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10AC5" w14:textId="14EC30B2" w:rsidR="0021622E" w:rsidRPr="00DB610F" w:rsidRDefault="0021622E" w:rsidP="00CA7270">
      <w:pPr>
        <w:pStyle w:val="ZA"/>
        <w:framePr w:h="861" w:hRule="exact" w:wrap="notBeside" w:hAnchor="page" w:x="853" w:y="793"/>
        <w:rPr>
          <w:noProof w:val="0"/>
        </w:rPr>
      </w:pPr>
      <w:bookmarkStart w:id="0" w:name="page1"/>
      <w:r w:rsidRPr="00DB610F">
        <w:rPr>
          <w:noProof w:val="0"/>
          <w:sz w:val="64"/>
        </w:rPr>
        <w:t xml:space="preserve">3GPP TR 37.901-5 </w:t>
      </w:r>
      <w:r w:rsidRPr="00DB610F">
        <w:rPr>
          <w:noProof w:val="0"/>
        </w:rPr>
        <w:t>V</w:t>
      </w:r>
      <w:r w:rsidR="00CA512C" w:rsidRPr="00DB610F">
        <w:rPr>
          <w:noProof w:val="0"/>
        </w:rPr>
        <w:t>16</w:t>
      </w:r>
      <w:r w:rsidRPr="00DB610F">
        <w:rPr>
          <w:noProof w:val="0"/>
        </w:rPr>
        <w:t>.</w:t>
      </w:r>
      <w:r w:rsidR="007079B5">
        <w:rPr>
          <w:noProof w:val="0"/>
        </w:rPr>
        <w:t>1</w:t>
      </w:r>
      <w:r w:rsidR="00A67C4C">
        <w:rPr>
          <w:noProof w:val="0"/>
        </w:rPr>
        <w:t>2</w:t>
      </w:r>
      <w:r w:rsidRPr="00DB610F">
        <w:rPr>
          <w:noProof w:val="0"/>
        </w:rPr>
        <w:t xml:space="preserve">.0 </w:t>
      </w:r>
      <w:r w:rsidRPr="00DB610F">
        <w:rPr>
          <w:noProof w:val="0"/>
          <w:sz w:val="32"/>
        </w:rPr>
        <w:t>(20</w:t>
      </w:r>
      <w:r w:rsidR="008249FC" w:rsidRPr="00DB610F">
        <w:rPr>
          <w:noProof w:val="0"/>
          <w:sz w:val="32"/>
        </w:rPr>
        <w:t>2</w:t>
      </w:r>
      <w:r w:rsidR="00E47873">
        <w:rPr>
          <w:noProof w:val="0"/>
          <w:sz w:val="32"/>
        </w:rPr>
        <w:t>4</w:t>
      </w:r>
      <w:r w:rsidRPr="00DB610F">
        <w:rPr>
          <w:noProof w:val="0"/>
          <w:sz w:val="32"/>
        </w:rPr>
        <w:t>-</w:t>
      </w:r>
      <w:r w:rsidR="00E47873">
        <w:rPr>
          <w:noProof w:val="0"/>
          <w:sz w:val="32"/>
        </w:rPr>
        <w:t>03</w:t>
      </w:r>
      <w:r w:rsidRPr="00DB610F">
        <w:rPr>
          <w:noProof w:val="0"/>
          <w:sz w:val="32"/>
        </w:rPr>
        <w:t>)</w:t>
      </w:r>
    </w:p>
    <w:p w14:paraId="4416FEC9" w14:textId="77777777" w:rsidR="0021622E" w:rsidRPr="00DB610F" w:rsidRDefault="0021622E" w:rsidP="0021622E">
      <w:pPr>
        <w:pStyle w:val="ZB"/>
        <w:framePr w:w="0" w:hRule="auto" w:wrap="notBeside" w:vAnchor="margin" w:yAlign="center"/>
        <w:rPr>
          <w:noProof w:val="0"/>
        </w:rPr>
      </w:pPr>
      <w:r w:rsidRPr="00DB610F">
        <w:rPr>
          <w:noProof w:val="0"/>
        </w:rPr>
        <w:t>Technical Report</w:t>
      </w:r>
    </w:p>
    <w:p w14:paraId="41393FFC" w14:textId="77777777" w:rsidR="0021622E" w:rsidRPr="00DB610F" w:rsidRDefault="0021622E" w:rsidP="0021622E">
      <w:pPr>
        <w:pStyle w:val="ZT"/>
        <w:framePr w:wrap="notBeside"/>
      </w:pPr>
      <w:r w:rsidRPr="00DB610F">
        <w:t>3rd Generation Partnership Project;</w:t>
      </w:r>
    </w:p>
    <w:p w14:paraId="4C586DA7" w14:textId="77777777" w:rsidR="0021622E" w:rsidRPr="00DB610F" w:rsidRDefault="0021622E" w:rsidP="0021622E">
      <w:pPr>
        <w:pStyle w:val="ZT"/>
        <w:framePr w:wrap="notBeside"/>
      </w:pPr>
      <w:r w:rsidRPr="00DB610F">
        <w:t>Technical Specification Group Radio Access Network;</w:t>
      </w:r>
    </w:p>
    <w:p w14:paraId="777387F7" w14:textId="77777777" w:rsidR="0021622E" w:rsidRPr="00DB610F" w:rsidRDefault="0021622E" w:rsidP="0021622E">
      <w:pPr>
        <w:pStyle w:val="ZT"/>
        <w:framePr w:wrap="notBeside"/>
      </w:pPr>
      <w:r w:rsidRPr="00DB610F">
        <w:t>Study on 5G NR User Equipment (UE) application layer data throughput performance</w:t>
      </w:r>
    </w:p>
    <w:p w14:paraId="263408F1" w14:textId="77777777" w:rsidR="0021622E" w:rsidRPr="00DB610F" w:rsidRDefault="0021622E" w:rsidP="0021622E">
      <w:pPr>
        <w:pStyle w:val="ZT"/>
        <w:framePr w:wrap="notBeside"/>
      </w:pPr>
      <w:r w:rsidRPr="00DB610F">
        <w:t>Technical Report</w:t>
      </w:r>
    </w:p>
    <w:p w14:paraId="3547C2EB" w14:textId="77777777" w:rsidR="0021622E" w:rsidRPr="00DB610F" w:rsidRDefault="0021622E" w:rsidP="0021622E">
      <w:pPr>
        <w:pStyle w:val="ZT"/>
        <w:framePr w:wrap="notBeside"/>
      </w:pPr>
      <w:r w:rsidRPr="00DB610F">
        <w:t>(</w:t>
      </w:r>
      <w:r w:rsidRPr="00DB610F">
        <w:rPr>
          <w:rStyle w:val="ZGSM"/>
        </w:rPr>
        <w:t>Release 16</w:t>
      </w:r>
      <w:r w:rsidRPr="00DB610F">
        <w:t>)</w:t>
      </w:r>
    </w:p>
    <w:p w14:paraId="1D0D8225" w14:textId="77777777" w:rsidR="00E8629F" w:rsidRPr="00DB610F" w:rsidRDefault="00E8629F">
      <w:pPr>
        <w:pStyle w:val="ZT"/>
        <w:framePr w:wrap="notBeside"/>
        <w:rPr>
          <w:i/>
          <w:sz w:val="28"/>
        </w:rPr>
      </w:pPr>
    </w:p>
    <w:p w14:paraId="2A4697F0" w14:textId="77777777" w:rsidR="00E8629F" w:rsidRPr="00DB610F" w:rsidRDefault="00E8629F">
      <w:pPr>
        <w:pStyle w:val="ZU"/>
        <w:framePr w:h="4929" w:hRule="exact" w:wrap="notBeside"/>
        <w:tabs>
          <w:tab w:val="right" w:pos="10206"/>
        </w:tabs>
        <w:jc w:val="left"/>
        <w:rPr>
          <w:noProof w:val="0"/>
        </w:rPr>
      </w:pPr>
    </w:p>
    <w:p w14:paraId="713FAB80" w14:textId="77777777" w:rsidR="00983910" w:rsidRPr="00DB610F" w:rsidRDefault="007405A3" w:rsidP="00983910">
      <w:pPr>
        <w:pStyle w:val="ZU"/>
        <w:framePr w:h="4929" w:hRule="exact" w:wrap="notBeside"/>
        <w:tabs>
          <w:tab w:val="right" w:pos="10206"/>
        </w:tabs>
        <w:jc w:val="left"/>
        <w:rPr>
          <w:noProof w:val="0"/>
        </w:rPr>
      </w:pPr>
      <w:r>
        <w:rPr>
          <w:i/>
          <w:noProof w:val="0"/>
        </w:rPr>
        <w:pict w14:anchorId="643DD0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i1025" type="#_x0000_t75" alt="5G-logo_175px" style="width:95.5pt;height:66pt;visibility:visible">
            <v:imagedata r:id="rId9" o:title="5G-logo_175px"/>
          </v:shape>
        </w:pict>
      </w:r>
      <w:r w:rsidR="00983910" w:rsidRPr="00DB610F">
        <w:rPr>
          <w:noProof w:val="0"/>
          <w:color w:val="0000FF"/>
        </w:rPr>
        <w:tab/>
      </w:r>
      <w:r>
        <w:rPr>
          <w:noProof w:val="0"/>
        </w:rPr>
        <w:pict w14:anchorId="32746F82">
          <v:shape id="_x0000_i1026" type="#_x0000_t75" style="width:128pt;height:75.5pt">
            <v:imagedata r:id="rId10" o:title="3GPP-logo_web"/>
          </v:shape>
        </w:pict>
      </w:r>
    </w:p>
    <w:p w14:paraId="32A33B1F" w14:textId="77777777" w:rsidR="00E8629F" w:rsidRPr="00DB610F" w:rsidRDefault="00E8629F">
      <w:pPr>
        <w:pStyle w:val="ZU"/>
        <w:framePr w:h="4929" w:hRule="exact" w:wrap="notBeside"/>
        <w:tabs>
          <w:tab w:val="right" w:pos="10206"/>
        </w:tabs>
        <w:jc w:val="left"/>
        <w:rPr>
          <w:noProof w:val="0"/>
        </w:rPr>
      </w:pPr>
    </w:p>
    <w:p w14:paraId="3B1FE436" w14:textId="77777777" w:rsidR="0021622E" w:rsidRPr="00DB610F" w:rsidRDefault="0021622E" w:rsidP="0021622E">
      <w:pPr>
        <w:framePr w:w="10206" w:wrap="notBeside" w:vAnchor="page" w:hAnchor="margin" w:y="16161"/>
        <w:pBdr>
          <w:top w:val="single" w:sz="12" w:space="1" w:color="auto"/>
        </w:pBdr>
        <w:rPr>
          <w:sz w:val="16"/>
        </w:rPr>
      </w:pPr>
      <w:r w:rsidRPr="00DB610F">
        <w:rPr>
          <w:sz w:val="16"/>
        </w:rPr>
        <w:t>The present document has been developed within the 3rd Generation Partnership Project (3GPP</w:t>
      </w:r>
      <w:r w:rsidRPr="00DB610F">
        <w:rPr>
          <w:sz w:val="16"/>
          <w:vertAlign w:val="superscript"/>
        </w:rPr>
        <w:t xml:space="preserve"> TM</w:t>
      </w:r>
      <w:r w:rsidRPr="00DB610F">
        <w:rPr>
          <w:sz w:val="16"/>
        </w:rPr>
        <w:t>) and may be further elaborated for the purposes of 3GPP..</w:t>
      </w:r>
      <w:r w:rsidRPr="00DB610F">
        <w:rPr>
          <w:sz w:val="16"/>
        </w:rPr>
        <w:br/>
        <w:t>The present document has not been subject to any approval process by the 3GPP</w:t>
      </w:r>
      <w:r w:rsidRPr="00DB610F">
        <w:rPr>
          <w:sz w:val="16"/>
          <w:vertAlign w:val="superscript"/>
        </w:rPr>
        <w:t xml:space="preserve"> </w:t>
      </w:r>
      <w:r w:rsidRPr="00DB610F">
        <w:rPr>
          <w:sz w:val="16"/>
        </w:rPr>
        <w:t>Organizational Partners and shall not be implemented.</w:t>
      </w:r>
      <w:r w:rsidRPr="00DB610F">
        <w:rPr>
          <w:sz w:val="16"/>
        </w:rPr>
        <w:br/>
        <w:t>This Specification is provided for future development work within 3GPP</w:t>
      </w:r>
      <w:r w:rsidRPr="00DB610F">
        <w:rPr>
          <w:sz w:val="16"/>
          <w:vertAlign w:val="superscript"/>
        </w:rPr>
        <w:t xml:space="preserve"> </w:t>
      </w:r>
      <w:r w:rsidRPr="00DB610F">
        <w:rPr>
          <w:sz w:val="16"/>
        </w:rPr>
        <w:t>only. The Organizational Partners accept no liability for any use of this Specification.</w:t>
      </w:r>
      <w:r w:rsidRPr="00DB610F">
        <w:rPr>
          <w:sz w:val="16"/>
        </w:rPr>
        <w:br/>
        <w:t>Specifications and Reports for implementation of the 3GPP</w:t>
      </w:r>
      <w:r w:rsidRPr="00DB610F">
        <w:rPr>
          <w:sz w:val="16"/>
          <w:vertAlign w:val="superscript"/>
        </w:rPr>
        <w:t xml:space="preserve"> TM</w:t>
      </w:r>
      <w:r w:rsidRPr="00DB610F">
        <w:rPr>
          <w:sz w:val="16"/>
        </w:rPr>
        <w:t xml:space="preserve"> system should be obtained via the 3GPP Organizational Partners' Publications Offices.</w:t>
      </w:r>
    </w:p>
    <w:p w14:paraId="5182BE30" w14:textId="77777777" w:rsidR="00E8629F" w:rsidRPr="00DB610F" w:rsidRDefault="00E8629F">
      <w:pPr>
        <w:pStyle w:val="ZV"/>
        <w:framePr w:wrap="notBeside"/>
        <w:rPr>
          <w:noProof w:val="0"/>
        </w:rPr>
      </w:pPr>
    </w:p>
    <w:p w14:paraId="1FC717B9" w14:textId="77777777" w:rsidR="00E8629F" w:rsidRPr="00DB610F" w:rsidRDefault="00E8629F"/>
    <w:bookmarkEnd w:id="0"/>
    <w:p w14:paraId="33E5D758" w14:textId="77777777" w:rsidR="00E8629F" w:rsidRPr="00DB610F" w:rsidRDefault="00E8629F">
      <w:pPr>
        <w:sectPr w:rsidR="00E8629F" w:rsidRPr="00DB610F" w:rsidSect="00683011">
          <w:footnotePr>
            <w:numRestart w:val="eachSect"/>
          </w:footnotePr>
          <w:pgSz w:w="11907" w:h="16840"/>
          <w:pgMar w:top="2268" w:right="851" w:bottom="10773" w:left="851" w:header="0" w:footer="0" w:gutter="0"/>
          <w:cols w:space="720"/>
        </w:sectPr>
      </w:pPr>
    </w:p>
    <w:p w14:paraId="13831B38" w14:textId="77777777" w:rsidR="00D35865" w:rsidRPr="00DB610F" w:rsidRDefault="00D35865" w:rsidP="00D35865">
      <w:pPr>
        <w:pStyle w:val="FP"/>
        <w:framePr w:wrap="notBeside" w:vAnchor="page" w:hAnchor="page" w:x="2785" w:y="1789"/>
        <w:pBdr>
          <w:bottom w:val="single" w:sz="6" w:space="1" w:color="auto"/>
        </w:pBdr>
        <w:spacing w:before="240"/>
        <w:ind w:left="2835" w:right="2835"/>
        <w:jc w:val="center"/>
      </w:pPr>
      <w:bookmarkStart w:id="1" w:name="page2"/>
      <w:r w:rsidRPr="00DB610F">
        <w:lastRenderedPageBreak/>
        <w:t>Keywords</w:t>
      </w:r>
    </w:p>
    <w:p w14:paraId="27B7FB6D" w14:textId="77777777" w:rsidR="00E8629F" w:rsidRPr="00DB610F" w:rsidRDefault="00E8629F"/>
    <w:p w14:paraId="58355465" w14:textId="77777777" w:rsidR="0021622E" w:rsidRPr="00DB610F" w:rsidRDefault="00D35865" w:rsidP="0021622E">
      <w:pPr>
        <w:pStyle w:val="FP"/>
        <w:ind w:left="2835" w:right="2835"/>
        <w:jc w:val="center"/>
        <w:rPr>
          <w:rFonts w:ascii="Arial" w:hAnsi="Arial"/>
          <w:sz w:val="18"/>
        </w:rPr>
      </w:pPr>
      <w:r w:rsidRPr="00DB610F">
        <w:rPr>
          <w:rFonts w:ascii="Arial" w:hAnsi="Arial"/>
          <w:sz w:val="18"/>
        </w:rPr>
        <w:t>3</w:t>
      </w:r>
      <w:r w:rsidR="0021622E" w:rsidRPr="00DB610F">
        <w:rPr>
          <w:rFonts w:ascii="Arial" w:hAnsi="Arial"/>
          <w:sz w:val="18"/>
        </w:rPr>
        <w:t>GPP, New Radio</w:t>
      </w:r>
    </w:p>
    <w:p w14:paraId="10F391B1" w14:textId="77777777" w:rsidR="00E8629F" w:rsidRPr="00DB610F" w:rsidRDefault="00E8629F"/>
    <w:p w14:paraId="6B28F576" w14:textId="77777777" w:rsidR="0021622E" w:rsidRPr="00DB610F" w:rsidRDefault="0021622E" w:rsidP="0021622E">
      <w:pPr>
        <w:pStyle w:val="FP"/>
        <w:framePr w:wrap="notBeside" w:hAnchor="margin" w:yAlign="center"/>
        <w:spacing w:after="240"/>
        <w:ind w:left="2835" w:right="2835"/>
        <w:jc w:val="center"/>
        <w:rPr>
          <w:rFonts w:ascii="Arial" w:hAnsi="Arial"/>
          <w:b/>
          <w:i/>
        </w:rPr>
      </w:pPr>
      <w:r w:rsidRPr="00DB610F">
        <w:rPr>
          <w:rFonts w:ascii="Arial" w:hAnsi="Arial"/>
          <w:b/>
          <w:i/>
        </w:rPr>
        <w:t>3GPP</w:t>
      </w:r>
    </w:p>
    <w:p w14:paraId="1D5D989F" w14:textId="77777777" w:rsidR="0021622E" w:rsidRPr="00DB610F" w:rsidRDefault="0021622E" w:rsidP="0021622E">
      <w:pPr>
        <w:pStyle w:val="FP"/>
        <w:framePr w:wrap="notBeside" w:hAnchor="margin" w:yAlign="center"/>
        <w:pBdr>
          <w:bottom w:val="single" w:sz="6" w:space="1" w:color="auto"/>
        </w:pBdr>
        <w:ind w:left="2835" w:right="2835"/>
        <w:jc w:val="center"/>
      </w:pPr>
      <w:r w:rsidRPr="00DB610F">
        <w:t>Postal address</w:t>
      </w:r>
    </w:p>
    <w:p w14:paraId="2AB4BCD7" w14:textId="77777777" w:rsidR="0021622E" w:rsidRPr="00DB610F" w:rsidRDefault="0021622E" w:rsidP="0021622E">
      <w:pPr>
        <w:pStyle w:val="FP"/>
        <w:framePr w:wrap="notBeside" w:hAnchor="margin" w:yAlign="center"/>
        <w:ind w:left="2835" w:right="2835"/>
        <w:jc w:val="center"/>
        <w:rPr>
          <w:rFonts w:ascii="Arial" w:hAnsi="Arial"/>
          <w:sz w:val="18"/>
        </w:rPr>
      </w:pPr>
    </w:p>
    <w:p w14:paraId="72BD5CF8" w14:textId="77777777" w:rsidR="0021622E" w:rsidRPr="00DB610F" w:rsidRDefault="0021622E" w:rsidP="0021622E">
      <w:pPr>
        <w:pStyle w:val="FP"/>
        <w:framePr w:wrap="notBeside" w:hAnchor="margin" w:yAlign="center"/>
        <w:pBdr>
          <w:bottom w:val="single" w:sz="6" w:space="1" w:color="auto"/>
        </w:pBdr>
        <w:spacing w:before="240"/>
        <w:ind w:left="2835" w:right="2835"/>
        <w:jc w:val="center"/>
      </w:pPr>
      <w:r w:rsidRPr="00DB610F">
        <w:t>3GPP support office address</w:t>
      </w:r>
    </w:p>
    <w:p w14:paraId="65A48044" w14:textId="77777777" w:rsidR="0021622E" w:rsidRPr="00DB610F" w:rsidRDefault="0021622E" w:rsidP="0021622E">
      <w:pPr>
        <w:pStyle w:val="FP"/>
        <w:framePr w:wrap="notBeside" w:hAnchor="margin" w:yAlign="center"/>
        <w:ind w:left="2835" w:right="2835"/>
        <w:jc w:val="center"/>
        <w:rPr>
          <w:rFonts w:ascii="Arial" w:hAnsi="Arial"/>
          <w:sz w:val="18"/>
        </w:rPr>
      </w:pPr>
      <w:r w:rsidRPr="00DB610F">
        <w:rPr>
          <w:rFonts w:ascii="Arial" w:hAnsi="Arial"/>
          <w:sz w:val="18"/>
        </w:rPr>
        <w:t>650 Route des Lucioles - Sophia Antipolis</w:t>
      </w:r>
    </w:p>
    <w:p w14:paraId="72D99960" w14:textId="77777777" w:rsidR="0021622E" w:rsidRPr="00DB610F" w:rsidRDefault="0021622E" w:rsidP="0021622E">
      <w:pPr>
        <w:pStyle w:val="FP"/>
        <w:framePr w:wrap="notBeside" w:hAnchor="margin" w:yAlign="center"/>
        <w:ind w:left="2835" w:right="2835"/>
        <w:jc w:val="center"/>
        <w:rPr>
          <w:rFonts w:ascii="Arial" w:hAnsi="Arial"/>
          <w:sz w:val="18"/>
        </w:rPr>
      </w:pPr>
      <w:r w:rsidRPr="00DB610F">
        <w:rPr>
          <w:rFonts w:ascii="Arial" w:hAnsi="Arial"/>
          <w:sz w:val="18"/>
        </w:rPr>
        <w:t>Valbonne - FRANCE</w:t>
      </w:r>
    </w:p>
    <w:p w14:paraId="20DDEE90" w14:textId="77777777" w:rsidR="0021622E" w:rsidRPr="00DB610F" w:rsidRDefault="0021622E" w:rsidP="0021622E">
      <w:pPr>
        <w:pStyle w:val="FP"/>
        <w:framePr w:wrap="notBeside" w:hAnchor="margin" w:yAlign="center"/>
        <w:spacing w:after="20"/>
        <w:ind w:left="2835" w:right="2835"/>
        <w:jc w:val="center"/>
        <w:rPr>
          <w:rFonts w:ascii="Arial" w:hAnsi="Arial"/>
          <w:sz w:val="18"/>
        </w:rPr>
      </w:pPr>
      <w:r w:rsidRPr="00DB610F">
        <w:rPr>
          <w:rFonts w:ascii="Arial" w:hAnsi="Arial"/>
          <w:sz w:val="18"/>
        </w:rPr>
        <w:t>Tel.: +33 4 92 94 42 00 Fax: +33 4 93 65 47 16</w:t>
      </w:r>
    </w:p>
    <w:p w14:paraId="7D15D95C" w14:textId="77777777" w:rsidR="0021622E" w:rsidRPr="00DB610F" w:rsidRDefault="0021622E" w:rsidP="0021622E">
      <w:pPr>
        <w:pStyle w:val="FP"/>
        <w:framePr w:wrap="notBeside" w:hAnchor="margin" w:yAlign="center"/>
        <w:pBdr>
          <w:bottom w:val="single" w:sz="6" w:space="1" w:color="auto"/>
        </w:pBdr>
        <w:spacing w:before="240"/>
        <w:ind w:left="2835" w:right="2835"/>
        <w:jc w:val="center"/>
      </w:pPr>
      <w:r w:rsidRPr="00DB610F">
        <w:t>Internet</w:t>
      </w:r>
    </w:p>
    <w:p w14:paraId="4A409076" w14:textId="77777777" w:rsidR="0021622E" w:rsidRPr="00DB610F" w:rsidRDefault="00000000" w:rsidP="0021622E">
      <w:pPr>
        <w:pStyle w:val="FP"/>
        <w:framePr w:wrap="notBeside" w:hAnchor="margin" w:yAlign="center"/>
        <w:ind w:left="2835" w:right="2835"/>
        <w:jc w:val="center"/>
        <w:rPr>
          <w:rFonts w:ascii="Arial" w:hAnsi="Arial"/>
          <w:sz w:val="18"/>
        </w:rPr>
      </w:pPr>
      <w:hyperlink r:id="rId11" w:history="1">
        <w:r w:rsidR="0021622E" w:rsidRPr="00DB610F">
          <w:rPr>
            <w:rStyle w:val="Hyperlink"/>
            <w:rFonts w:ascii="Arial" w:hAnsi="Arial"/>
            <w:sz w:val="18"/>
          </w:rPr>
          <w:t>http://www.3gpp.org</w:t>
        </w:r>
      </w:hyperlink>
    </w:p>
    <w:p w14:paraId="29F2EA64" w14:textId="77777777" w:rsidR="0021622E" w:rsidRPr="00DB610F" w:rsidRDefault="0021622E" w:rsidP="0021622E"/>
    <w:p w14:paraId="6716CAE7" w14:textId="77777777" w:rsidR="0021622E" w:rsidRPr="00DB610F" w:rsidRDefault="0021622E" w:rsidP="0021622E">
      <w:pPr>
        <w:pStyle w:val="FP"/>
        <w:framePr w:h="3057" w:hRule="exact" w:wrap="notBeside" w:vAnchor="page" w:hAnchor="margin" w:y="12605"/>
        <w:pBdr>
          <w:bottom w:val="single" w:sz="6" w:space="1" w:color="auto"/>
        </w:pBdr>
        <w:spacing w:after="240"/>
        <w:jc w:val="center"/>
        <w:rPr>
          <w:rFonts w:ascii="Arial" w:hAnsi="Arial"/>
          <w:b/>
          <w:i/>
        </w:rPr>
      </w:pPr>
      <w:r w:rsidRPr="00DB610F">
        <w:rPr>
          <w:rFonts w:ascii="Arial" w:hAnsi="Arial"/>
          <w:b/>
          <w:i/>
        </w:rPr>
        <w:t>Copyright Notification</w:t>
      </w:r>
    </w:p>
    <w:p w14:paraId="7072F22E" w14:textId="77777777" w:rsidR="0021622E" w:rsidRPr="00DB610F" w:rsidRDefault="0021622E" w:rsidP="0021622E">
      <w:pPr>
        <w:pStyle w:val="FP"/>
        <w:framePr w:h="3057" w:hRule="exact" w:wrap="notBeside" w:vAnchor="page" w:hAnchor="margin" w:y="12605"/>
        <w:jc w:val="center"/>
      </w:pPr>
      <w:r w:rsidRPr="00DB610F">
        <w:t>No part may be reproduced except as authorized by written permission.</w:t>
      </w:r>
      <w:r w:rsidRPr="00DB610F">
        <w:br/>
        <w:t>The copyright and the foregoing restriction extend to reproduction in all media.</w:t>
      </w:r>
    </w:p>
    <w:p w14:paraId="04C1CEFE" w14:textId="77777777" w:rsidR="0021622E" w:rsidRPr="00DB610F" w:rsidRDefault="0021622E" w:rsidP="0021622E">
      <w:pPr>
        <w:pStyle w:val="FP"/>
        <w:framePr w:h="3057" w:hRule="exact" w:wrap="notBeside" w:vAnchor="page" w:hAnchor="margin" w:y="12605"/>
        <w:jc w:val="center"/>
      </w:pPr>
    </w:p>
    <w:p w14:paraId="1A2E988E" w14:textId="5CBBFF0A" w:rsidR="0021622E" w:rsidRPr="00DB610F" w:rsidRDefault="0021622E" w:rsidP="0021622E">
      <w:pPr>
        <w:pStyle w:val="FP"/>
        <w:framePr w:h="3057" w:hRule="exact" w:wrap="notBeside" w:vAnchor="page" w:hAnchor="margin" w:y="12605"/>
        <w:jc w:val="center"/>
        <w:rPr>
          <w:sz w:val="18"/>
        </w:rPr>
      </w:pPr>
      <w:r w:rsidRPr="00DB610F">
        <w:rPr>
          <w:sz w:val="18"/>
        </w:rPr>
        <w:t>© 20</w:t>
      </w:r>
      <w:r w:rsidR="00615C7C" w:rsidRPr="00DB610F">
        <w:rPr>
          <w:sz w:val="18"/>
        </w:rPr>
        <w:t>2</w:t>
      </w:r>
      <w:r w:rsidR="00E47873">
        <w:rPr>
          <w:sz w:val="18"/>
        </w:rPr>
        <w:t>4</w:t>
      </w:r>
      <w:r w:rsidRPr="00DB610F">
        <w:rPr>
          <w:sz w:val="18"/>
        </w:rPr>
        <w:t>, 3GPP Organizational Partners (ARIB, ATIS, CCSA, ETSI, TSDSI, TTA, TTC).</w:t>
      </w:r>
      <w:bookmarkStart w:id="2" w:name="copyrightaddon"/>
      <w:bookmarkEnd w:id="2"/>
    </w:p>
    <w:p w14:paraId="089F2E7F" w14:textId="77777777" w:rsidR="0021622E" w:rsidRPr="00DB610F" w:rsidRDefault="0021622E" w:rsidP="0021622E">
      <w:pPr>
        <w:pStyle w:val="FP"/>
        <w:framePr w:h="3057" w:hRule="exact" w:wrap="notBeside" w:vAnchor="page" w:hAnchor="margin" w:y="12605"/>
        <w:jc w:val="center"/>
        <w:rPr>
          <w:sz w:val="18"/>
        </w:rPr>
      </w:pPr>
      <w:r w:rsidRPr="00DB610F">
        <w:rPr>
          <w:sz w:val="18"/>
        </w:rPr>
        <w:t>All rights reserved.</w:t>
      </w:r>
    </w:p>
    <w:p w14:paraId="5DC7665F" w14:textId="77777777" w:rsidR="0021622E" w:rsidRPr="00DB610F" w:rsidRDefault="0021622E" w:rsidP="0021622E">
      <w:pPr>
        <w:pStyle w:val="FP"/>
        <w:framePr w:h="3057" w:hRule="exact" w:wrap="notBeside" w:vAnchor="page" w:hAnchor="margin" w:y="12605"/>
        <w:rPr>
          <w:sz w:val="18"/>
        </w:rPr>
      </w:pPr>
    </w:p>
    <w:p w14:paraId="45AF391B" w14:textId="77777777" w:rsidR="0021622E" w:rsidRPr="00DB610F" w:rsidRDefault="0021622E" w:rsidP="0021622E">
      <w:pPr>
        <w:pStyle w:val="FP"/>
        <w:framePr w:h="3057" w:hRule="exact" w:wrap="notBeside" w:vAnchor="page" w:hAnchor="margin" w:y="12605"/>
        <w:rPr>
          <w:sz w:val="18"/>
        </w:rPr>
      </w:pPr>
      <w:r w:rsidRPr="00DB610F">
        <w:rPr>
          <w:sz w:val="18"/>
        </w:rPr>
        <w:t>UMTS™ is a Trade Mark of ETSI registered for the benefit of its members</w:t>
      </w:r>
    </w:p>
    <w:p w14:paraId="6E2E9E8B" w14:textId="77777777" w:rsidR="0021622E" w:rsidRPr="00DB610F" w:rsidRDefault="0021622E" w:rsidP="0021622E">
      <w:pPr>
        <w:pStyle w:val="FP"/>
        <w:framePr w:h="3057" w:hRule="exact" w:wrap="notBeside" w:vAnchor="page" w:hAnchor="margin" w:y="12605"/>
        <w:rPr>
          <w:sz w:val="18"/>
        </w:rPr>
      </w:pPr>
      <w:r w:rsidRPr="00DB610F">
        <w:rPr>
          <w:sz w:val="18"/>
        </w:rPr>
        <w:t>3GPP™ is a Trade Mark of ETSI registered for the benefit of its Members and of the 3GPP Organizational Partners</w:t>
      </w:r>
      <w:r w:rsidRPr="00DB610F">
        <w:rPr>
          <w:sz w:val="18"/>
        </w:rPr>
        <w:br/>
        <w:t>LTE™ is a Trade Mark of ETSI registered for the benefit of its Members and of the 3GPP Organizational Partners</w:t>
      </w:r>
    </w:p>
    <w:p w14:paraId="0D851D41" w14:textId="77777777" w:rsidR="0021622E" w:rsidRPr="00DB610F" w:rsidRDefault="0021622E" w:rsidP="0021622E">
      <w:pPr>
        <w:pStyle w:val="FP"/>
        <w:framePr w:h="3057" w:hRule="exact" w:wrap="notBeside" w:vAnchor="page" w:hAnchor="margin" w:y="12605"/>
        <w:rPr>
          <w:sz w:val="18"/>
        </w:rPr>
      </w:pPr>
      <w:r w:rsidRPr="00DB610F">
        <w:rPr>
          <w:sz w:val="18"/>
        </w:rPr>
        <w:t>GSM® and the GSM logo are registered and owned by the GSM Association</w:t>
      </w:r>
    </w:p>
    <w:p w14:paraId="46C009AD" w14:textId="77777777" w:rsidR="00E8629F" w:rsidRPr="00DB610F" w:rsidRDefault="00E8629F"/>
    <w:bookmarkEnd w:id="1"/>
    <w:p w14:paraId="503FFB20" w14:textId="77777777" w:rsidR="0021622E" w:rsidRPr="00DB610F" w:rsidRDefault="00E8629F" w:rsidP="0021622E">
      <w:pPr>
        <w:pStyle w:val="TT"/>
      </w:pPr>
      <w:r w:rsidRPr="00DB610F">
        <w:br w:type="page"/>
      </w:r>
      <w:r w:rsidR="0021622E" w:rsidRPr="00DB610F">
        <w:lastRenderedPageBreak/>
        <w:t>Contents</w:t>
      </w:r>
    </w:p>
    <w:p w14:paraId="68E626F1" w14:textId="41AA83EA" w:rsidR="00C07924" w:rsidRDefault="00CA7270">
      <w:pPr>
        <w:pStyle w:val="TOC1"/>
        <w:rPr>
          <w:rFonts w:ascii="Calibri" w:eastAsia="PMingLiU" w:hAnsi="Calibri"/>
          <w:noProof/>
          <w:szCs w:val="22"/>
        </w:rPr>
      </w:pPr>
      <w:r>
        <w:fldChar w:fldCharType="begin" w:fldLock="1"/>
      </w:r>
      <w:r>
        <w:instrText xml:space="preserve"> TOC \o "1-9" </w:instrText>
      </w:r>
      <w:r>
        <w:fldChar w:fldCharType="separate"/>
      </w:r>
      <w:r w:rsidR="00C07924">
        <w:rPr>
          <w:noProof/>
        </w:rPr>
        <w:t>Foreword</w:t>
      </w:r>
      <w:r w:rsidR="00C07924">
        <w:rPr>
          <w:noProof/>
        </w:rPr>
        <w:tab/>
      </w:r>
      <w:r w:rsidR="00C07924">
        <w:rPr>
          <w:noProof/>
        </w:rPr>
        <w:fldChar w:fldCharType="begin" w:fldLock="1"/>
      </w:r>
      <w:r w:rsidR="00C07924">
        <w:rPr>
          <w:noProof/>
        </w:rPr>
        <w:instrText xml:space="preserve"> PAGEREF _Toc138970085 \h </w:instrText>
      </w:r>
      <w:r w:rsidR="00C07924">
        <w:rPr>
          <w:noProof/>
        </w:rPr>
      </w:r>
      <w:r w:rsidR="00C07924">
        <w:rPr>
          <w:noProof/>
        </w:rPr>
        <w:fldChar w:fldCharType="separate"/>
      </w:r>
      <w:r w:rsidR="00C07924">
        <w:rPr>
          <w:noProof/>
        </w:rPr>
        <w:t>7</w:t>
      </w:r>
      <w:r w:rsidR="00C07924">
        <w:rPr>
          <w:noProof/>
        </w:rPr>
        <w:fldChar w:fldCharType="end"/>
      </w:r>
    </w:p>
    <w:p w14:paraId="6070D6EC" w14:textId="34835CD1" w:rsidR="00C07924" w:rsidRDefault="00C07924">
      <w:pPr>
        <w:pStyle w:val="TOC1"/>
        <w:rPr>
          <w:rFonts w:ascii="Calibri" w:eastAsia="PMingLiU" w:hAnsi="Calibri"/>
          <w:noProof/>
          <w:szCs w:val="22"/>
        </w:rPr>
      </w:pPr>
      <w:r>
        <w:rPr>
          <w:noProof/>
        </w:rPr>
        <w:t>1</w:t>
      </w:r>
      <w:r>
        <w:rPr>
          <w:rFonts w:ascii="Calibri" w:eastAsia="PMingLiU" w:hAnsi="Calibri"/>
          <w:noProof/>
          <w:szCs w:val="22"/>
        </w:rPr>
        <w:tab/>
      </w:r>
      <w:r>
        <w:rPr>
          <w:noProof/>
        </w:rPr>
        <w:t>Scope</w:t>
      </w:r>
      <w:r>
        <w:rPr>
          <w:noProof/>
        </w:rPr>
        <w:tab/>
      </w:r>
      <w:r>
        <w:rPr>
          <w:noProof/>
        </w:rPr>
        <w:fldChar w:fldCharType="begin" w:fldLock="1"/>
      </w:r>
      <w:r>
        <w:rPr>
          <w:noProof/>
        </w:rPr>
        <w:instrText xml:space="preserve"> PAGEREF _Toc138970086 \h </w:instrText>
      </w:r>
      <w:r>
        <w:rPr>
          <w:noProof/>
        </w:rPr>
      </w:r>
      <w:r>
        <w:rPr>
          <w:noProof/>
        </w:rPr>
        <w:fldChar w:fldCharType="separate"/>
      </w:r>
      <w:r>
        <w:rPr>
          <w:noProof/>
        </w:rPr>
        <w:t>9</w:t>
      </w:r>
      <w:r>
        <w:rPr>
          <w:noProof/>
        </w:rPr>
        <w:fldChar w:fldCharType="end"/>
      </w:r>
    </w:p>
    <w:p w14:paraId="63F200BC" w14:textId="165D9287" w:rsidR="00C07924" w:rsidRDefault="00C07924">
      <w:pPr>
        <w:pStyle w:val="TOC1"/>
        <w:rPr>
          <w:rFonts w:ascii="Calibri" w:eastAsia="PMingLiU" w:hAnsi="Calibri"/>
          <w:noProof/>
          <w:szCs w:val="22"/>
        </w:rPr>
      </w:pPr>
      <w:r>
        <w:rPr>
          <w:noProof/>
        </w:rPr>
        <w:t>2</w:t>
      </w:r>
      <w:r>
        <w:rPr>
          <w:rFonts w:ascii="Calibri" w:eastAsia="PMingLiU" w:hAnsi="Calibri"/>
          <w:noProof/>
          <w:szCs w:val="22"/>
        </w:rPr>
        <w:tab/>
      </w:r>
      <w:r>
        <w:rPr>
          <w:noProof/>
        </w:rPr>
        <w:t>References</w:t>
      </w:r>
      <w:r>
        <w:rPr>
          <w:noProof/>
        </w:rPr>
        <w:tab/>
      </w:r>
      <w:r>
        <w:rPr>
          <w:noProof/>
        </w:rPr>
        <w:fldChar w:fldCharType="begin" w:fldLock="1"/>
      </w:r>
      <w:r>
        <w:rPr>
          <w:noProof/>
        </w:rPr>
        <w:instrText xml:space="preserve"> PAGEREF _Toc138970087 \h </w:instrText>
      </w:r>
      <w:r>
        <w:rPr>
          <w:noProof/>
        </w:rPr>
      </w:r>
      <w:r>
        <w:rPr>
          <w:noProof/>
        </w:rPr>
        <w:fldChar w:fldCharType="separate"/>
      </w:r>
      <w:r>
        <w:rPr>
          <w:noProof/>
        </w:rPr>
        <w:t>9</w:t>
      </w:r>
      <w:r>
        <w:rPr>
          <w:noProof/>
        </w:rPr>
        <w:fldChar w:fldCharType="end"/>
      </w:r>
    </w:p>
    <w:p w14:paraId="561326CE" w14:textId="72431D16" w:rsidR="00C07924" w:rsidRDefault="00C07924">
      <w:pPr>
        <w:pStyle w:val="TOC1"/>
        <w:rPr>
          <w:rFonts w:ascii="Calibri" w:eastAsia="PMingLiU" w:hAnsi="Calibri"/>
          <w:noProof/>
          <w:szCs w:val="22"/>
        </w:rPr>
      </w:pPr>
      <w:r>
        <w:rPr>
          <w:noProof/>
        </w:rPr>
        <w:t>3</w:t>
      </w:r>
      <w:r>
        <w:rPr>
          <w:rFonts w:ascii="Calibri" w:eastAsia="PMingLiU" w:hAnsi="Calibri"/>
          <w:noProof/>
          <w:szCs w:val="22"/>
        </w:rPr>
        <w:tab/>
      </w:r>
      <w:r>
        <w:rPr>
          <w:noProof/>
        </w:rPr>
        <w:t>Definitions of terms, symbols and abbreviations</w:t>
      </w:r>
      <w:r>
        <w:rPr>
          <w:noProof/>
        </w:rPr>
        <w:tab/>
      </w:r>
      <w:r>
        <w:rPr>
          <w:noProof/>
        </w:rPr>
        <w:fldChar w:fldCharType="begin" w:fldLock="1"/>
      </w:r>
      <w:r>
        <w:rPr>
          <w:noProof/>
        </w:rPr>
        <w:instrText xml:space="preserve"> PAGEREF _Toc138970088 \h </w:instrText>
      </w:r>
      <w:r>
        <w:rPr>
          <w:noProof/>
        </w:rPr>
      </w:r>
      <w:r>
        <w:rPr>
          <w:noProof/>
        </w:rPr>
        <w:fldChar w:fldCharType="separate"/>
      </w:r>
      <w:r>
        <w:rPr>
          <w:noProof/>
        </w:rPr>
        <w:t>10</w:t>
      </w:r>
      <w:r>
        <w:rPr>
          <w:noProof/>
        </w:rPr>
        <w:fldChar w:fldCharType="end"/>
      </w:r>
    </w:p>
    <w:p w14:paraId="37C48600" w14:textId="68F3B1BE" w:rsidR="00C07924" w:rsidRDefault="00C07924">
      <w:pPr>
        <w:pStyle w:val="TOC2"/>
        <w:rPr>
          <w:rFonts w:ascii="Calibri" w:eastAsia="PMingLiU" w:hAnsi="Calibri"/>
          <w:noProof/>
          <w:sz w:val="22"/>
          <w:szCs w:val="22"/>
        </w:rPr>
      </w:pPr>
      <w:r>
        <w:rPr>
          <w:noProof/>
        </w:rPr>
        <w:t>3.1</w:t>
      </w:r>
      <w:r>
        <w:rPr>
          <w:rFonts w:ascii="Calibri" w:eastAsia="PMingLiU" w:hAnsi="Calibri"/>
          <w:noProof/>
          <w:sz w:val="22"/>
          <w:szCs w:val="22"/>
        </w:rPr>
        <w:tab/>
      </w:r>
      <w:r>
        <w:rPr>
          <w:noProof/>
        </w:rPr>
        <w:t>Terms</w:t>
      </w:r>
      <w:r>
        <w:rPr>
          <w:noProof/>
        </w:rPr>
        <w:tab/>
      </w:r>
      <w:r>
        <w:rPr>
          <w:noProof/>
        </w:rPr>
        <w:fldChar w:fldCharType="begin" w:fldLock="1"/>
      </w:r>
      <w:r>
        <w:rPr>
          <w:noProof/>
        </w:rPr>
        <w:instrText xml:space="preserve"> PAGEREF _Toc138970089 \h </w:instrText>
      </w:r>
      <w:r>
        <w:rPr>
          <w:noProof/>
        </w:rPr>
      </w:r>
      <w:r>
        <w:rPr>
          <w:noProof/>
        </w:rPr>
        <w:fldChar w:fldCharType="separate"/>
      </w:r>
      <w:r>
        <w:rPr>
          <w:noProof/>
        </w:rPr>
        <w:t>10</w:t>
      </w:r>
      <w:r>
        <w:rPr>
          <w:noProof/>
        </w:rPr>
        <w:fldChar w:fldCharType="end"/>
      </w:r>
    </w:p>
    <w:p w14:paraId="09558DB0" w14:textId="540B871F" w:rsidR="00C07924" w:rsidRDefault="00C07924">
      <w:pPr>
        <w:pStyle w:val="TOC2"/>
        <w:rPr>
          <w:rFonts w:ascii="Calibri" w:eastAsia="PMingLiU" w:hAnsi="Calibri"/>
          <w:noProof/>
          <w:sz w:val="22"/>
          <w:szCs w:val="22"/>
        </w:rPr>
      </w:pPr>
      <w:r>
        <w:rPr>
          <w:noProof/>
        </w:rPr>
        <w:t>3.2</w:t>
      </w:r>
      <w:r>
        <w:rPr>
          <w:rFonts w:ascii="Calibri" w:eastAsia="PMingLiU" w:hAnsi="Calibri"/>
          <w:noProof/>
          <w:sz w:val="22"/>
          <w:szCs w:val="22"/>
        </w:rPr>
        <w:tab/>
      </w:r>
      <w:r>
        <w:rPr>
          <w:noProof/>
        </w:rPr>
        <w:t>Symbols</w:t>
      </w:r>
      <w:r>
        <w:rPr>
          <w:noProof/>
        </w:rPr>
        <w:tab/>
      </w:r>
      <w:r>
        <w:rPr>
          <w:noProof/>
        </w:rPr>
        <w:fldChar w:fldCharType="begin" w:fldLock="1"/>
      </w:r>
      <w:r>
        <w:rPr>
          <w:noProof/>
        </w:rPr>
        <w:instrText xml:space="preserve"> PAGEREF _Toc138970090 \h </w:instrText>
      </w:r>
      <w:r>
        <w:rPr>
          <w:noProof/>
        </w:rPr>
      </w:r>
      <w:r>
        <w:rPr>
          <w:noProof/>
        </w:rPr>
        <w:fldChar w:fldCharType="separate"/>
      </w:r>
      <w:r>
        <w:rPr>
          <w:noProof/>
        </w:rPr>
        <w:t>10</w:t>
      </w:r>
      <w:r>
        <w:rPr>
          <w:noProof/>
        </w:rPr>
        <w:fldChar w:fldCharType="end"/>
      </w:r>
    </w:p>
    <w:p w14:paraId="32294AB1" w14:textId="4FCF69BC" w:rsidR="00C07924" w:rsidRDefault="00C07924">
      <w:pPr>
        <w:pStyle w:val="TOC2"/>
        <w:rPr>
          <w:rFonts w:ascii="Calibri" w:eastAsia="PMingLiU" w:hAnsi="Calibri"/>
          <w:noProof/>
          <w:sz w:val="22"/>
          <w:szCs w:val="22"/>
        </w:rPr>
      </w:pPr>
      <w:r>
        <w:rPr>
          <w:noProof/>
        </w:rPr>
        <w:t>3.3</w:t>
      </w:r>
      <w:r>
        <w:rPr>
          <w:rFonts w:ascii="Calibri" w:eastAsia="PMingLiU" w:hAnsi="Calibri"/>
          <w:noProof/>
          <w:sz w:val="22"/>
          <w:szCs w:val="22"/>
        </w:rPr>
        <w:tab/>
      </w:r>
      <w:r>
        <w:rPr>
          <w:noProof/>
        </w:rPr>
        <w:t>Abbreviations</w:t>
      </w:r>
      <w:r>
        <w:rPr>
          <w:noProof/>
        </w:rPr>
        <w:tab/>
      </w:r>
      <w:r>
        <w:rPr>
          <w:noProof/>
        </w:rPr>
        <w:fldChar w:fldCharType="begin" w:fldLock="1"/>
      </w:r>
      <w:r>
        <w:rPr>
          <w:noProof/>
        </w:rPr>
        <w:instrText xml:space="preserve"> PAGEREF _Toc138970091 \h </w:instrText>
      </w:r>
      <w:r>
        <w:rPr>
          <w:noProof/>
        </w:rPr>
      </w:r>
      <w:r>
        <w:rPr>
          <w:noProof/>
        </w:rPr>
        <w:fldChar w:fldCharType="separate"/>
      </w:r>
      <w:r>
        <w:rPr>
          <w:noProof/>
        </w:rPr>
        <w:t>10</w:t>
      </w:r>
      <w:r>
        <w:rPr>
          <w:noProof/>
        </w:rPr>
        <w:fldChar w:fldCharType="end"/>
      </w:r>
    </w:p>
    <w:p w14:paraId="75233327" w14:textId="3E0BC380" w:rsidR="00C07924" w:rsidRDefault="00C07924">
      <w:pPr>
        <w:pStyle w:val="TOC1"/>
        <w:rPr>
          <w:rFonts w:ascii="Calibri" w:eastAsia="PMingLiU" w:hAnsi="Calibri"/>
          <w:noProof/>
          <w:szCs w:val="22"/>
        </w:rPr>
      </w:pPr>
      <w:r>
        <w:rPr>
          <w:noProof/>
        </w:rPr>
        <w:t>4</w:t>
      </w:r>
      <w:r>
        <w:rPr>
          <w:rFonts w:ascii="Calibri" w:eastAsia="PMingLiU" w:hAnsi="Calibri"/>
          <w:noProof/>
          <w:szCs w:val="22"/>
        </w:rPr>
        <w:tab/>
      </w:r>
      <w:r>
        <w:rPr>
          <w:noProof/>
        </w:rPr>
        <w:t>General</w:t>
      </w:r>
      <w:r>
        <w:rPr>
          <w:noProof/>
        </w:rPr>
        <w:tab/>
      </w:r>
      <w:r>
        <w:rPr>
          <w:noProof/>
        </w:rPr>
        <w:fldChar w:fldCharType="begin" w:fldLock="1"/>
      </w:r>
      <w:r>
        <w:rPr>
          <w:noProof/>
        </w:rPr>
        <w:instrText xml:space="preserve"> PAGEREF _Toc138970092 \h </w:instrText>
      </w:r>
      <w:r>
        <w:rPr>
          <w:noProof/>
        </w:rPr>
      </w:r>
      <w:r>
        <w:rPr>
          <w:noProof/>
        </w:rPr>
        <w:fldChar w:fldCharType="separate"/>
      </w:r>
      <w:r>
        <w:rPr>
          <w:noProof/>
        </w:rPr>
        <w:t>10</w:t>
      </w:r>
      <w:r>
        <w:rPr>
          <w:noProof/>
        </w:rPr>
        <w:fldChar w:fldCharType="end"/>
      </w:r>
    </w:p>
    <w:p w14:paraId="626E4A9D" w14:textId="778EC3D3" w:rsidR="00C07924" w:rsidRDefault="00C07924">
      <w:pPr>
        <w:pStyle w:val="TOC2"/>
        <w:rPr>
          <w:rFonts w:ascii="Calibri" w:eastAsia="PMingLiU" w:hAnsi="Calibri"/>
          <w:noProof/>
          <w:sz w:val="22"/>
          <w:szCs w:val="22"/>
        </w:rPr>
      </w:pPr>
      <w:r>
        <w:rPr>
          <w:noProof/>
        </w:rPr>
        <w:t>4.1</w:t>
      </w:r>
      <w:r>
        <w:rPr>
          <w:rFonts w:ascii="Calibri" w:eastAsia="PMingLiU" w:hAnsi="Calibri"/>
          <w:noProof/>
          <w:sz w:val="22"/>
          <w:szCs w:val="22"/>
        </w:rPr>
        <w:tab/>
      </w:r>
      <w:r>
        <w:rPr>
          <w:noProof/>
        </w:rPr>
        <w:t>Background</w:t>
      </w:r>
      <w:r>
        <w:rPr>
          <w:noProof/>
        </w:rPr>
        <w:tab/>
      </w:r>
      <w:r>
        <w:rPr>
          <w:noProof/>
        </w:rPr>
        <w:fldChar w:fldCharType="begin" w:fldLock="1"/>
      </w:r>
      <w:r>
        <w:rPr>
          <w:noProof/>
        </w:rPr>
        <w:instrText xml:space="preserve"> PAGEREF _Toc138970093 \h </w:instrText>
      </w:r>
      <w:r>
        <w:rPr>
          <w:noProof/>
        </w:rPr>
      </w:r>
      <w:r>
        <w:rPr>
          <w:noProof/>
        </w:rPr>
        <w:fldChar w:fldCharType="separate"/>
      </w:r>
      <w:r>
        <w:rPr>
          <w:noProof/>
        </w:rPr>
        <w:t>10</w:t>
      </w:r>
      <w:r>
        <w:rPr>
          <w:noProof/>
        </w:rPr>
        <w:fldChar w:fldCharType="end"/>
      </w:r>
    </w:p>
    <w:p w14:paraId="3C315528" w14:textId="1638E2CE" w:rsidR="00C07924" w:rsidRDefault="00C07924">
      <w:pPr>
        <w:pStyle w:val="TOC2"/>
        <w:rPr>
          <w:rFonts w:ascii="Calibri" w:eastAsia="PMingLiU" w:hAnsi="Calibri"/>
          <w:noProof/>
          <w:sz w:val="22"/>
          <w:szCs w:val="22"/>
        </w:rPr>
      </w:pPr>
      <w:r>
        <w:rPr>
          <w:noProof/>
        </w:rPr>
        <w:t>4.2</w:t>
      </w:r>
      <w:r>
        <w:rPr>
          <w:rFonts w:ascii="Calibri" w:eastAsia="PMingLiU" w:hAnsi="Calibri"/>
          <w:noProof/>
          <w:sz w:val="22"/>
          <w:szCs w:val="22"/>
        </w:rPr>
        <w:tab/>
      </w:r>
      <w:r>
        <w:rPr>
          <w:noProof/>
        </w:rPr>
        <w:t>Study Item Objective</w:t>
      </w:r>
      <w:r>
        <w:rPr>
          <w:noProof/>
        </w:rPr>
        <w:tab/>
      </w:r>
      <w:r>
        <w:rPr>
          <w:noProof/>
        </w:rPr>
        <w:fldChar w:fldCharType="begin" w:fldLock="1"/>
      </w:r>
      <w:r>
        <w:rPr>
          <w:noProof/>
        </w:rPr>
        <w:instrText xml:space="preserve"> PAGEREF _Toc138970094 \h </w:instrText>
      </w:r>
      <w:r>
        <w:rPr>
          <w:noProof/>
        </w:rPr>
      </w:r>
      <w:r>
        <w:rPr>
          <w:noProof/>
        </w:rPr>
        <w:fldChar w:fldCharType="separate"/>
      </w:r>
      <w:r>
        <w:rPr>
          <w:noProof/>
        </w:rPr>
        <w:t>10</w:t>
      </w:r>
      <w:r>
        <w:rPr>
          <w:noProof/>
        </w:rPr>
        <w:fldChar w:fldCharType="end"/>
      </w:r>
    </w:p>
    <w:p w14:paraId="4B9CBD7E" w14:textId="7A2D21D8" w:rsidR="00C07924" w:rsidRDefault="00C07924">
      <w:pPr>
        <w:pStyle w:val="TOC1"/>
        <w:rPr>
          <w:rFonts w:ascii="Calibri" w:eastAsia="PMingLiU" w:hAnsi="Calibri"/>
          <w:noProof/>
          <w:szCs w:val="22"/>
        </w:rPr>
      </w:pPr>
      <w:r>
        <w:rPr>
          <w:noProof/>
        </w:rPr>
        <w:t>5</w:t>
      </w:r>
      <w:r>
        <w:rPr>
          <w:rFonts w:ascii="Calibri" w:eastAsia="PMingLiU" w:hAnsi="Calibri"/>
          <w:noProof/>
          <w:szCs w:val="22"/>
        </w:rPr>
        <w:tab/>
      </w:r>
      <w:r>
        <w:rPr>
          <w:noProof/>
        </w:rPr>
        <w:t>Study on 5G NR UE Application Layer Data Throughput Performance</w:t>
      </w:r>
      <w:r>
        <w:rPr>
          <w:noProof/>
        </w:rPr>
        <w:tab/>
      </w:r>
      <w:r>
        <w:rPr>
          <w:noProof/>
        </w:rPr>
        <w:fldChar w:fldCharType="begin" w:fldLock="1"/>
      </w:r>
      <w:r>
        <w:rPr>
          <w:noProof/>
        </w:rPr>
        <w:instrText xml:space="preserve"> PAGEREF _Toc138970095 \h </w:instrText>
      </w:r>
      <w:r>
        <w:rPr>
          <w:noProof/>
        </w:rPr>
      </w:r>
      <w:r>
        <w:rPr>
          <w:noProof/>
        </w:rPr>
        <w:fldChar w:fldCharType="separate"/>
      </w:r>
      <w:r>
        <w:rPr>
          <w:noProof/>
        </w:rPr>
        <w:t>11</w:t>
      </w:r>
      <w:r>
        <w:rPr>
          <w:noProof/>
        </w:rPr>
        <w:fldChar w:fldCharType="end"/>
      </w:r>
    </w:p>
    <w:p w14:paraId="571E5C12" w14:textId="0B1C18D1" w:rsidR="00C07924" w:rsidRDefault="00C07924">
      <w:pPr>
        <w:pStyle w:val="TOC2"/>
        <w:rPr>
          <w:rFonts w:ascii="Calibri" w:eastAsia="PMingLiU" w:hAnsi="Calibri"/>
          <w:noProof/>
          <w:sz w:val="22"/>
          <w:szCs w:val="22"/>
        </w:rPr>
      </w:pPr>
      <w:r>
        <w:rPr>
          <w:noProof/>
        </w:rPr>
        <w:t>5.1</w:t>
      </w:r>
      <w:r>
        <w:rPr>
          <w:rFonts w:ascii="Calibri" w:eastAsia="PMingLiU" w:hAnsi="Calibri"/>
          <w:noProof/>
          <w:sz w:val="22"/>
          <w:szCs w:val="22"/>
        </w:rPr>
        <w:tab/>
      </w:r>
      <w:r>
        <w:rPr>
          <w:noProof/>
        </w:rPr>
        <w:t>Definition of Application Layer Data Throughput Performance</w:t>
      </w:r>
      <w:r>
        <w:rPr>
          <w:noProof/>
        </w:rPr>
        <w:tab/>
      </w:r>
      <w:r>
        <w:rPr>
          <w:noProof/>
        </w:rPr>
        <w:fldChar w:fldCharType="begin" w:fldLock="1"/>
      </w:r>
      <w:r>
        <w:rPr>
          <w:noProof/>
        </w:rPr>
        <w:instrText xml:space="preserve"> PAGEREF _Toc138970096 \h </w:instrText>
      </w:r>
      <w:r>
        <w:rPr>
          <w:noProof/>
        </w:rPr>
      </w:r>
      <w:r>
        <w:rPr>
          <w:noProof/>
        </w:rPr>
        <w:fldChar w:fldCharType="separate"/>
      </w:r>
      <w:r>
        <w:rPr>
          <w:noProof/>
        </w:rPr>
        <w:t>11</w:t>
      </w:r>
      <w:r>
        <w:rPr>
          <w:noProof/>
        </w:rPr>
        <w:fldChar w:fldCharType="end"/>
      </w:r>
    </w:p>
    <w:p w14:paraId="42BEFB73" w14:textId="35D78A31" w:rsidR="00C07924" w:rsidRDefault="00C07924">
      <w:pPr>
        <w:pStyle w:val="TOC3"/>
        <w:rPr>
          <w:rFonts w:ascii="Calibri" w:eastAsia="PMingLiU" w:hAnsi="Calibri"/>
          <w:noProof/>
          <w:sz w:val="22"/>
          <w:szCs w:val="22"/>
        </w:rPr>
      </w:pPr>
      <w:r>
        <w:rPr>
          <w:noProof/>
        </w:rPr>
        <w:t>5.1.1</w:t>
      </w:r>
      <w:r>
        <w:rPr>
          <w:rFonts w:ascii="Calibri" w:eastAsia="PMingLiU" w:hAnsi="Calibri"/>
          <w:noProof/>
          <w:sz w:val="22"/>
          <w:szCs w:val="22"/>
        </w:rPr>
        <w:tab/>
      </w:r>
      <w:r>
        <w:rPr>
          <w:noProof/>
        </w:rPr>
        <w:t>Definition of End Points</w:t>
      </w:r>
      <w:r>
        <w:rPr>
          <w:noProof/>
        </w:rPr>
        <w:tab/>
      </w:r>
      <w:r>
        <w:rPr>
          <w:noProof/>
        </w:rPr>
        <w:fldChar w:fldCharType="begin" w:fldLock="1"/>
      </w:r>
      <w:r>
        <w:rPr>
          <w:noProof/>
        </w:rPr>
        <w:instrText xml:space="preserve"> PAGEREF _Toc138970097 \h </w:instrText>
      </w:r>
      <w:r>
        <w:rPr>
          <w:noProof/>
        </w:rPr>
      </w:r>
      <w:r>
        <w:rPr>
          <w:noProof/>
        </w:rPr>
        <w:fldChar w:fldCharType="separate"/>
      </w:r>
      <w:r>
        <w:rPr>
          <w:noProof/>
        </w:rPr>
        <w:t>11</w:t>
      </w:r>
      <w:r>
        <w:rPr>
          <w:noProof/>
        </w:rPr>
        <w:fldChar w:fldCharType="end"/>
      </w:r>
    </w:p>
    <w:p w14:paraId="33C14D9C" w14:textId="51FECDC8" w:rsidR="00C07924" w:rsidRDefault="00C07924">
      <w:pPr>
        <w:pStyle w:val="TOC2"/>
        <w:rPr>
          <w:rFonts w:ascii="Calibri" w:eastAsia="PMingLiU" w:hAnsi="Calibri"/>
          <w:noProof/>
          <w:sz w:val="22"/>
          <w:szCs w:val="22"/>
        </w:rPr>
      </w:pPr>
      <w:r>
        <w:rPr>
          <w:noProof/>
        </w:rPr>
        <w:t>5.2</w:t>
      </w:r>
      <w:r>
        <w:rPr>
          <w:rFonts w:ascii="Calibri" w:eastAsia="PMingLiU" w:hAnsi="Calibri"/>
          <w:noProof/>
          <w:sz w:val="22"/>
          <w:szCs w:val="22"/>
        </w:rPr>
        <w:tab/>
      </w:r>
      <w:r>
        <w:rPr>
          <w:noProof/>
        </w:rPr>
        <w:t>Parameters for Measurement</w:t>
      </w:r>
      <w:r>
        <w:rPr>
          <w:noProof/>
        </w:rPr>
        <w:tab/>
      </w:r>
      <w:r>
        <w:rPr>
          <w:noProof/>
        </w:rPr>
        <w:fldChar w:fldCharType="begin" w:fldLock="1"/>
      </w:r>
      <w:r>
        <w:rPr>
          <w:noProof/>
        </w:rPr>
        <w:instrText xml:space="preserve"> PAGEREF _Toc138970098 \h </w:instrText>
      </w:r>
      <w:r>
        <w:rPr>
          <w:noProof/>
        </w:rPr>
      </w:r>
      <w:r>
        <w:rPr>
          <w:noProof/>
        </w:rPr>
        <w:fldChar w:fldCharType="separate"/>
      </w:r>
      <w:r>
        <w:rPr>
          <w:noProof/>
        </w:rPr>
        <w:t>12</w:t>
      </w:r>
      <w:r>
        <w:rPr>
          <w:noProof/>
        </w:rPr>
        <w:fldChar w:fldCharType="end"/>
      </w:r>
    </w:p>
    <w:p w14:paraId="19CB238E" w14:textId="2181FF42" w:rsidR="00C07924" w:rsidRDefault="00C07924">
      <w:pPr>
        <w:pStyle w:val="TOC3"/>
        <w:rPr>
          <w:rFonts w:ascii="Calibri" w:eastAsia="PMingLiU" w:hAnsi="Calibri"/>
          <w:noProof/>
          <w:sz w:val="22"/>
          <w:szCs w:val="22"/>
        </w:rPr>
      </w:pPr>
      <w:r>
        <w:rPr>
          <w:noProof/>
        </w:rPr>
        <w:t>5.2.1</w:t>
      </w:r>
      <w:r>
        <w:rPr>
          <w:rFonts w:ascii="Calibri" w:eastAsia="PMingLiU" w:hAnsi="Calibri"/>
          <w:noProof/>
          <w:sz w:val="22"/>
          <w:szCs w:val="22"/>
        </w:rPr>
        <w:tab/>
      </w:r>
      <w:r>
        <w:rPr>
          <w:noProof/>
        </w:rPr>
        <w:t>Throughput</w:t>
      </w:r>
      <w:r>
        <w:rPr>
          <w:noProof/>
        </w:rPr>
        <w:tab/>
      </w:r>
      <w:r>
        <w:rPr>
          <w:noProof/>
        </w:rPr>
        <w:fldChar w:fldCharType="begin" w:fldLock="1"/>
      </w:r>
      <w:r>
        <w:rPr>
          <w:noProof/>
        </w:rPr>
        <w:instrText xml:space="preserve"> PAGEREF _Toc138970099 \h </w:instrText>
      </w:r>
      <w:r>
        <w:rPr>
          <w:noProof/>
        </w:rPr>
      </w:r>
      <w:r>
        <w:rPr>
          <w:noProof/>
        </w:rPr>
        <w:fldChar w:fldCharType="separate"/>
      </w:r>
      <w:r>
        <w:rPr>
          <w:noProof/>
        </w:rPr>
        <w:t>12</w:t>
      </w:r>
      <w:r>
        <w:rPr>
          <w:noProof/>
        </w:rPr>
        <w:fldChar w:fldCharType="end"/>
      </w:r>
    </w:p>
    <w:p w14:paraId="211FB5CF" w14:textId="05377431" w:rsidR="00C07924" w:rsidRDefault="00C07924">
      <w:pPr>
        <w:pStyle w:val="TOC2"/>
        <w:rPr>
          <w:rFonts w:ascii="Calibri" w:eastAsia="PMingLiU" w:hAnsi="Calibri"/>
          <w:noProof/>
          <w:sz w:val="22"/>
          <w:szCs w:val="22"/>
        </w:rPr>
      </w:pPr>
      <w:r>
        <w:rPr>
          <w:noProof/>
        </w:rPr>
        <w:t>5.3</w:t>
      </w:r>
      <w:r>
        <w:rPr>
          <w:rFonts w:ascii="Calibri" w:eastAsia="PMingLiU" w:hAnsi="Calibri"/>
          <w:noProof/>
          <w:sz w:val="22"/>
          <w:szCs w:val="22"/>
        </w:rPr>
        <w:tab/>
      </w:r>
      <w:r>
        <w:rPr>
          <w:noProof/>
        </w:rPr>
        <w:t>Test Configurations</w:t>
      </w:r>
      <w:r>
        <w:rPr>
          <w:noProof/>
        </w:rPr>
        <w:tab/>
      </w:r>
      <w:r>
        <w:rPr>
          <w:noProof/>
        </w:rPr>
        <w:fldChar w:fldCharType="begin" w:fldLock="1"/>
      </w:r>
      <w:r>
        <w:rPr>
          <w:noProof/>
        </w:rPr>
        <w:instrText xml:space="preserve"> PAGEREF _Toc138970100 \h </w:instrText>
      </w:r>
      <w:r>
        <w:rPr>
          <w:noProof/>
        </w:rPr>
      </w:r>
      <w:r>
        <w:rPr>
          <w:noProof/>
        </w:rPr>
        <w:fldChar w:fldCharType="separate"/>
      </w:r>
      <w:r>
        <w:rPr>
          <w:noProof/>
        </w:rPr>
        <w:t>12</w:t>
      </w:r>
      <w:r>
        <w:rPr>
          <w:noProof/>
        </w:rPr>
        <w:fldChar w:fldCharType="end"/>
      </w:r>
    </w:p>
    <w:p w14:paraId="588E9B04" w14:textId="6195D0C0" w:rsidR="00C07924" w:rsidRDefault="00C07924">
      <w:pPr>
        <w:pStyle w:val="TOC3"/>
        <w:rPr>
          <w:rFonts w:ascii="Calibri" w:eastAsia="PMingLiU" w:hAnsi="Calibri"/>
          <w:noProof/>
          <w:sz w:val="22"/>
          <w:szCs w:val="22"/>
        </w:rPr>
      </w:pPr>
      <w:r>
        <w:rPr>
          <w:noProof/>
        </w:rPr>
        <w:t>5.3.1</w:t>
      </w:r>
      <w:r>
        <w:rPr>
          <w:rFonts w:ascii="Calibri" w:eastAsia="PMingLiU" w:hAnsi="Calibri"/>
          <w:noProof/>
          <w:sz w:val="22"/>
          <w:szCs w:val="22"/>
        </w:rPr>
        <w:tab/>
      </w:r>
      <w:r>
        <w:rPr>
          <w:noProof/>
        </w:rPr>
        <w:t>5G NR UE Application Layer Data Throughput Test Equipment</w:t>
      </w:r>
      <w:r>
        <w:rPr>
          <w:noProof/>
        </w:rPr>
        <w:tab/>
      </w:r>
      <w:r>
        <w:rPr>
          <w:noProof/>
        </w:rPr>
        <w:fldChar w:fldCharType="begin" w:fldLock="1"/>
      </w:r>
      <w:r>
        <w:rPr>
          <w:noProof/>
        </w:rPr>
        <w:instrText xml:space="preserve"> PAGEREF _Toc138970101 \h </w:instrText>
      </w:r>
      <w:r>
        <w:rPr>
          <w:noProof/>
        </w:rPr>
      </w:r>
      <w:r>
        <w:rPr>
          <w:noProof/>
        </w:rPr>
        <w:fldChar w:fldCharType="separate"/>
      </w:r>
      <w:r>
        <w:rPr>
          <w:noProof/>
        </w:rPr>
        <w:t>12</w:t>
      </w:r>
      <w:r>
        <w:rPr>
          <w:noProof/>
        </w:rPr>
        <w:fldChar w:fldCharType="end"/>
      </w:r>
    </w:p>
    <w:p w14:paraId="71DDD9F7" w14:textId="40759B52" w:rsidR="00C07924" w:rsidRDefault="00C07924">
      <w:pPr>
        <w:pStyle w:val="TOC3"/>
        <w:rPr>
          <w:rFonts w:ascii="Calibri" w:eastAsia="PMingLiU" w:hAnsi="Calibri"/>
          <w:noProof/>
          <w:sz w:val="22"/>
          <w:szCs w:val="22"/>
        </w:rPr>
      </w:pPr>
      <w:r>
        <w:rPr>
          <w:noProof/>
        </w:rPr>
        <w:t>5.3.2</w:t>
      </w:r>
      <w:r>
        <w:rPr>
          <w:rFonts w:ascii="Calibri" w:eastAsia="PMingLiU" w:hAnsi="Calibri"/>
          <w:noProof/>
          <w:sz w:val="22"/>
          <w:szCs w:val="22"/>
        </w:rPr>
        <w:tab/>
      </w:r>
      <w:r>
        <w:rPr>
          <w:noProof/>
        </w:rPr>
        <w:t>UE Application Layer Data Throughput Connection Diagrams</w:t>
      </w:r>
      <w:r>
        <w:rPr>
          <w:noProof/>
        </w:rPr>
        <w:tab/>
      </w:r>
      <w:r>
        <w:rPr>
          <w:noProof/>
        </w:rPr>
        <w:fldChar w:fldCharType="begin" w:fldLock="1"/>
      </w:r>
      <w:r>
        <w:rPr>
          <w:noProof/>
        </w:rPr>
        <w:instrText xml:space="preserve"> PAGEREF _Toc138970102 \h </w:instrText>
      </w:r>
      <w:r>
        <w:rPr>
          <w:noProof/>
        </w:rPr>
      </w:r>
      <w:r>
        <w:rPr>
          <w:noProof/>
        </w:rPr>
        <w:fldChar w:fldCharType="separate"/>
      </w:r>
      <w:r>
        <w:rPr>
          <w:noProof/>
        </w:rPr>
        <w:t>12</w:t>
      </w:r>
      <w:r>
        <w:rPr>
          <w:noProof/>
        </w:rPr>
        <w:fldChar w:fldCharType="end"/>
      </w:r>
    </w:p>
    <w:p w14:paraId="66FFE00D" w14:textId="54423600" w:rsidR="00C07924" w:rsidRDefault="00C07924">
      <w:pPr>
        <w:pStyle w:val="TOC4"/>
        <w:rPr>
          <w:rFonts w:ascii="Calibri" w:eastAsia="PMingLiU" w:hAnsi="Calibri"/>
          <w:noProof/>
          <w:sz w:val="22"/>
          <w:szCs w:val="22"/>
        </w:rPr>
      </w:pPr>
      <w:r>
        <w:rPr>
          <w:noProof/>
        </w:rPr>
        <w:t>5.3.2.1</w:t>
      </w:r>
      <w:r>
        <w:rPr>
          <w:rFonts w:ascii="Calibri" w:eastAsia="PMingLiU" w:hAnsi="Calibri"/>
          <w:noProof/>
          <w:sz w:val="22"/>
          <w:szCs w:val="22"/>
        </w:rPr>
        <w:tab/>
      </w:r>
      <w:r>
        <w:rPr>
          <w:noProof/>
        </w:rPr>
        <w:t>UE Application Layer Data Throughput Connection Diagram for Tethered</w:t>
      </w:r>
      <w:r>
        <w:rPr>
          <w:noProof/>
        </w:rPr>
        <w:tab/>
      </w:r>
      <w:r>
        <w:rPr>
          <w:noProof/>
        </w:rPr>
        <w:fldChar w:fldCharType="begin" w:fldLock="1"/>
      </w:r>
      <w:r>
        <w:rPr>
          <w:noProof/>
        </w:rPr>
        <w:instrText xml:space="preserve"> PAGEREF _Toc138970103 \h </w:instrText>
      </w:r>
      <w:r>
        <w:rPr>
          <w:noProof/>
        </w:rPr>
      </w:r>
      <w:r>
        <w:rPr>
          <w:noProof/>
        </w:rPr>
        <w:fldChar w:fldCharType="separate"/>
      </w:r>
      <w:r>
        <w:rPr>
          <w:noProof/>
        </w:rPr>
        <w:t>12</w:t>
      </w:r>
      <w:r>
        <w:rPr>
          <w:noProof/>
        </w:rPr>
        <w:fldChar w:fldCharType="end"/>
      </w:r>
    </w:p>
    <w:p w14:paraId="01432E5D" w14:textId="27F4B4AA" w:rsidR="00C07924" w:rsidRDefault="00C07924">
      <w:pPr>
        <w:pStyle w:val="TOC4"/>
        <w:rPr>
          <w:rFonts w:ascii="Calibri" w:eastAsia="PMingLiU" w:hAnsi="Calibri"/>
          <w:noProof/>
          <w:sz w:val="22"/>
          <w:szCs w:val="22"/>
        </w:rPr>
      </w:pPr>
      <w:r>
        <w:rPr>
          <w:noProof/>
        </w:rPr>
        <w:t>5.3.2.2</w:t>
      </w:r>
      <w:r>
        <w:rPr>
          <w:rFonts w:ascii="Calibri" w:eastAsia="PMingLiU" w:hAnsi="Calibri"/>
          <w:noProof/>
          <w:sz w:val="22"/>
          <w:szCs w:val="22"/>
        </w:rPr>
        <w:tab/>
      </w:r>
      <w:r>
        <w:rPr>
          <w:noProof/>
        </w:rPr>
        <w:t>UE Application Layer Data Throughput Connection Diagram for Embedded</w:t>
      </w:r>
      <w:r>
        <w:rPr>
          <w:noProof/>
        </w:rPr>
        <w:tab/>
      </w:r>
      <w:r>
        <w:rPr>
          <w:noProof/>
        </w:rPr>
        <w:fldChar w:fldCharType="begin" w:fldLock="1"/>
      </w:r>
      <w:r>
        <w:rPr>
          <w:noProof/>
        </w:rPr>
        <w:instrText xml:space="preserve"> PAGEREF _Toc138970104 \h </w:instrText>
      </w:r>
      <w:r>
        <w:rPr>
          <w:noProof/>
        </w:rPr>
      </w:r>
      <w:r>
        <w:rPr>
          <w:noProof/>
        </w:rPr>
        <w:fldChar w:fldCharType="separate"/>
      </w:r>
      <w:r>
        <w:rPr>
          <w:noProof/>
        </w:rPr>
        <w:t>12</w:t>
      </w:r>
      <w:r>
        <w:rPr>
          <w:noProof/>
        </w:rPr>
        <w:fldChar w:fldCharType="end"/>
      </w:r>
    </w:p>
    <w:p w14:paraId="09565EE2" w14:textId="54FAFD04" w:rsidR="00C07924" w:rsidRDefault="00C07924">
      <w:pPr>
        <w:pStyle w:val="TOC3"/>
        <w:rPr>
          <w:rFonts w:ascii="Calibri" w:eastAsia="PMingLiU" w:hAnsi="Calibri"/>
          <w:noProof/>
          <w:sz w:val="22"/>
          <w:szCs w:val="22"/>
        </w:rPr>
      </w:pPr>
      <w:r>
        <w:rPr>
          <w:noProof/>
        </w:rPr>
        <w:t>5.3.3</w:t>
      </w:r>
      <w:r>
        <w:rPr>
          <w:rFonts w:ascii="Calibri" w:eastAsia="PMingLiU" w:hAnsi="Calibri"/>
          <w:noProof/>
          <w:sz w:val="22"/>
          <w:szCs w:val="22"/>
        </w:rPr>
        <w:tab/>
      </w:r>
      <w:r>
        <w:rPr>
          <w:noProof/>
        </w:rPr>
        <w:t>RF Connection Diagrams for UE Application Layer Data Throughput</w:t>
      </w:r>
      <w:r>
        <w:rPr>
          <w:noProof/>
        </w:rPr>
        <w:tab/>
      </w:r>
      <w:r>
        <w:rPr>
          <w:noProof/>
        </w:rPr>
        <w:fldChar w:fldCharType="begin" w:fldLock="1"/>
      </w:r>
      <w:r>
        <w:rPr>
          <w:noProof/>
        </w:rPr>
        <w:instrText xml:space="preserve"> PAGEREF _Toc138970105 \h </w:instrText>
      </w:r>
      <w:r>
        <w:rPr>
          <w:noProof/>
        </w:rPr>
      </w:r>
      <w:r>
        <w:rPr>
          <w:noProof/>
        </w:rPr>
        <w:fldChar w:fldCharType="separate"/>
      </w:r>
      <w:r>
        <w:rPr>
          <w:noProof/>
        </w:rPr>
        <w:t>13</w:t>
      </w:r>
      <w:r>
        <w:rPr>
          <w:noProof/>
        </w:rPr>
        <w:fldChar w:fldCharType="end"/>
      </w:r>
    </w:p>
    <w:p w14:paraId="5182C750" w14:textId="3F389AA2" w:rsidR="00C07924" w:rsidRDefault="00C07924">
      <w:pPr>
        <w:pStyle w:val="TOC3"/>
        <w:rPr>
          <w:rFonts w:ascii="Calibri" w:eastAsia="PMingLiU" w:hAnsi="Calibri"/>
          <w:noProof/>
          <w:sz w:val="22"/>
          <w:szCs w:val="22"/>
        </w:rPr>
      </w:pPr>
      <w:r>
        <w:rPr>
          <w:noProof/>
        </w:rPr>
        <w:t>5.3.4</w:t>
      </w:r>
      <w:r>
        <w:rPr>
          <w:rFonts w:ascii="Calibri" w:eastAsia="PMingLiU" w:hAnsi="Calibri"/>
          <w:noProof/>
          <w:sz w:val="22"/>
          <w:szCs w:val="22"/>
        </w:rPr>
        <w:tab/>
      </w:r>
      <w:r>
        <w:rPr>
          <w:noProof/>
        </w:rPr>
        <w:t>UE Specific Items</w:t>
      </w:r>
      <w:r>
        <w:rPr>
          <w:noProof/>
        </w:rPr>
        <w:tab/>
      </w:r>
      <w:r>
        <w:rPr>
          <w:noProof/>
        </w:rPr>
        <w:fldChar w:fldCharType="begin" w:fldLock="1"/>
      </w:r>
      <w:r>
        <w:rPr>
          <w:noProof/>
        </w:rPr>
        <w:instrText xml:space="preserve"> PAGEREF _Toc138970106 \h </w:instrText>
      </w:r>
      <w:r>
        <w:rPr>
          <w:noProof/>
        </w:rPr>
      </w:r>
      <w:r>
        <w:rPr>
          <w:noProof/>
        </w:rPr>
        <w:fldChar w:fldCharType="separate"/>
      </w:r>
      <w:r>
        <w:rPr>
          <w:noProof/>
        </w:rPr>
        <w:t>13</w:t>
      </w:r>
      <w:r>
        <w:rPr>
          <w:noProof/>
        </w:rPr>
        <w:fldChar w:fldCharType="end"/>
      </w:r>
    </w:p>
    <w:p w14:paraId="21252AC8" w14:textId="7FC4A93F" w:rsidR="00C07924" w:rsidRDefault="00C07924">
      <w:pPr>
        <w:pStyle w:val="TOC2"/>
        <w:rPr>
          <w:rFonts w:ascii="Calibri" w:eastAsia="PMingLiU" w:hAnsi="Calibri"/>
          <w:noProof/>
          <w:sz w:val="22"/>
          <w:szCs w:val="22"/>
        </w:rPr>
      </w:pPr>
      <w:r>
        <w:rPr>
          <w:noProof/>
        </w:rPr>
        <w:t>5.4</w:t>
      </w:r>
      <w:r>
        <w:rPr>
          <w:rFonts w:ascii="Calibri" w:eastAsia="PMingLiU" w:hAnsi="Calibri"/>
          <w:noProof/>
          <w:sz w:val="22"/>
          <w:szCs w:val="22"/>
        </w:rPr>
        <w:tab/>
      </w:r>
      <w:r>
        <w:rPr>
          <w:noProof/>
        </w:rPr>
        <w:t>Transport and Application Layer Protocols</w:t>
      </w:r>
      <w:r>
        <w:rPr>
          <w:noProof/>
        </w:rPr>
        <w:tab/>
      </w:r>
      <w:r>
        <w:rPr>
          <w:noProof/>
        </w:rPr>
        <w:fldChar w:fldCharType="begin" w:fldLock="1"/>
      </w:r>
      <w:r>
        <w:rPr>
          <w:noProof/>
        </w:rPr>
        <w:instrText xml:space="preserve"> PAGEREF _Toc138970107 \h </w:instrText>
      </w:r>
      <w:r>
        <w:rPr>
          <w:noProof/>
        </w:rPr>
      </w:r>
      <w:r>
        <w:rPr>
          <w:noProof/>
        </w:rPr>
        <w:fldChar w:fldCharType="separate"/>
      </w:r>
      <w:r>
        <w:rPr>
          <w:noProof/>
        </w:rPr>
        <w:t>13</w:t>
      </w:r>
      <w:r>
        <w:rPr>
          <w:noProof/>
        </w:rPr>
        <w:fldChar w:fldCharType="end"/>
      </w:r>
    </w:p>
    <w:p w14:paraId="29E70D3B" w14:textId="41D18618" w:rsidR="00C07924" w:rsidRDefault="00C07924">
      <w:pPr>
        <w:pStyle w:val="TOC3"/>
        <w:rPr>
          <w:rFonts w:ascii="Calibri" w:eastAsia="PMingLiU" w:hAnsi="Calibri"/>
          <w:noProof/>
          <w:sz w:val="22"/>
          <w:szCs w:val="22"/>
        </w:rPr>
      </w:pPr>
      <w:r>
        <w:rPr>
          <w:noProof/>
        </w:rPr>
        <w:t>5.4.1</w:t>
      </w:r>
      <w:r>
        <w:rPr>
          <w:rFonts w:ascii="Calibri" w:eastAsia="PMingLiU" w:hAnsi="Calibri"/>
          <w:noProof/>
          <w:sz w:val="22"/>
          <w:szCs w:val="22"/>
        </w:rPr>
        <w:tab/>
      </w:r>
      <w:r>
        <w:rPr>
          <w:noProof/>
        </w:rPr>
        <w:t>Transport Layer Protocol</w:t>
      </w:r>
      <w:r>
        <w:rPr>
          <w:noProof/>
        </w:rPr>
        <w:tab/>
      </w:r>
      <w:r>
        <w:rPr>
          <w:noProof/>
        </w:rPr>
        <w:fldChar w:fldCharType="begin" w:fldLock="1"/>
      </w:r>
      <w:r>
        <w:rPr>
          <w:noProof/>
        </w:rPr>
        <w:instrText xml:space="preserve"> PAGEREF _Toc138970108 \h </w:instrText>
      </w:r>
      <w:r>
        <w:rPr>
          <w:noProof/>
        </w:rPr>
      </w:r>
      <w:r>
        <w:rPr>
          <w:noProof/>
        </w:rPr>
        <w:fldChar w:fldCharType="separate"/>
      </w:r>
      <w:r>
        <w:rPr>
          <w:noProof/>
        </w:rPr>
        <w:t>13</w:t>
      </w:r>
      <w:r>
        <w:rPr>
          <w:noProof/>
        </w:rPr>
        <w:fldChar w:fldCharType="end"/>
      </w:r>
    </w:p>
    <w:p w14:paraId="1FF34A5B" w14:textId="77D59B3D" w:rsidR="00C07924" w:rsidRDefault="00C07924">
      <w:pPr>
        <w:pStyle w:val="TOC3"/>
        <w:rPr>
          <w:rFonts w:ascii="Calibri" w:eastAsia="PMingLiU" w:hAnsi="Calibri"/>
          <w:noProof/>
          <w:sz w:val="22"/>
          <w:szCs w:val="22"/>
        </w:rPr>
      </w:pPr>
      <w:r>
        <w:rPr>
          <w:noProof/>
        </w:rPr>
        <w:t>5.4.2</w:t>
      </w:r>
      <w:r>
        <w:rPr>
          <w:rFonts w:ascii="Calibri" w:eastAsia="PMingLiU" w:hAnsi="Calibri"/>
          <w:noProof/>
          <w:sz w:val="22"/>
          <w:szCs w:val="22"/>
        </w:rPr>
        <w:tab/>
      </w:r>
      <w:r>
        <w:rPr>
          <w:noProof/>
        </w:rPr>
        <w:t>Application Layer Protocol</w:t>
      </w:r>
      <w:r>
        <w:rPr>
          <w:noProof/>
        </w:rPr>
        <w:tab/>
      </w:r>
      <w:r>
        <w:rPr>
          <w:noProof/>
        </w:rPr>
        <w:fldChar w:fldCharType="begin" w:fldLock="1"/>
      </w:r>
      <w:r>
        <w:rPr>
          <w:noProof/>
        </w:rPr>
        <w:instrText xml:space="preserve"> PAGEREF _Toc138970109 \h </w:instrText>
      </w:r>
      <w:r>
        <w:rPr>
          <w:noProof/>
        </w:rPr>
      </w:r>
      <w:r>
        <w:rPr>
          <w:noProof/>
        </w:rPr>
        <w:fldChar w:fldCharType="separate"/>
      </w:r>
      <w:r>
        <w:rPr>
          <w:noProof/>
        </w:rPr>
        <w:t>13</w:t>
      </w:r>
      <w:r>
        <w:rPr>
          <w:noProof/>
        </w:rPr>
        <w:fldChar w:fldCharType="end"/>
      </w:r>
    </w:p>
    <w:p w14:paraId="53784832" w14:textId="6D24CC0B" w:rsidR="00C07924" w:rsidRDefault="00C07924">
      <w:pPr>
        <w:pStyle w:val="TOC4"/>
        <w:rPr>
          <w:rFonts w:ascii="Calibri" w:eastAsia="PMingLiU" w:hAnsi="Calibri"/>
          <w:noProof/>
          <w:sz w:val="22"/>
          <w:szCs w:val="22"/>
        </w:rPr>
      </w:pPr>
      <w:r>
        <w:rPr>
          <w:noProof/>
        </w:rPr>
        <w:t>5.4.2.1</w:t>
      </w:r>
      <w:r>
        <w:rPr>
          <w:rFonts w:ascii="Calibri" w:eastAsia="PMingLiU" w:hAnsi="Calibri"/>
          <w:noProof/>
          <w:sz w:val="22"/>
          <w:szCs w:val="22"/>
        </w:rPr>
        <w:tab/>
      </w:r>
      <w:r>
        <w:rPr>
          <w:noProof/>
        </w:rPr>
        <w:t>TCP Settings</w:t>
      </w:r>
      <w:r>
        <w:rPr>
          <w:noProof/>
        </w:rPr>
        <w:tab/>
      </w:r>
      <w:r>
        <w:rPr>
          <w:noProof/>
        </w:rPr>
        <w:fldChar w:fldCharType="begin" w:fldLock="1"/>
      </w:r>
      <w:r>
        <w:rPr>
          <w:noProof/>
        </w:rPr>
        <w:instrText xml:space="preserve"> PAGEREF _Toc138970110 \h </w:instrText>
      </w:r>
      <w:r>
        <w:rPr>
          <w:noProof/>
        </w:rPr>
      </w:r>
      <w:r>
        <w:rPr>
          <w:noProof/>
        </w:rPr>
        <w:fldChar w:fldCharType="separate"/>
      </w:r>
      <w:r>
        <w:rPr>
          <w:noProof/>
        </w:rPr>
        <w:t>14</w:t>
      </w:r>
      <w:r>
        <w:rPr>
          <w:noProof/>
        </w:rPr>
        <w:fldChar w:fldCharType="end"/>
      </w:r>
    </w:p>
    <w:p w14:paraId="48767669" w14:textId="30D194DE" w:rsidR="00C07924" w:rsidRDefault="00C07924">
      <w:pPr>
        <w:pStyle w:val="TOC5"/>
        <w:rPr>
          <w:rFonts w:ascii="Calibri" w:eastAsia="PMingLiU" w:hAnsi="Calibri"/>
          <w:noProof/>
          <w:sz w:val="22"/>
          <w:szCs w:val="22"/>
        </w:rPr>
      </w:pPr>
      <w:r w:rsidRPr="009352F7">
        <w:rPr>
          <w:rFonts w:cs="Arial"/>
          <w:noProof/>
        </w:rPr>
        <w:t>5.4.2.1.1</w:t>
      </w:r>
      <w:r>
        <w:rPr>
          <w:rFonts w:ascii="Calibri" w:eastAsia="PMingLiU" w:hAnsi="Calibri"/>
          <w:noProof/>
          <w:sz w:val="22"/>
          <w:szCs w:val="22"/>
        </w:rPr>
        <w:tab/>
      </w:r>
      <w:r w:rsidRPr="009352F7">
        <w:rPr>
          <w:rFonts w:cs="Arial"/>
          <w:noProof/>
        </w:rPr>
        <w:t>TCP advertised receiver window size setting</w:t>
      </w:r>
      <w:r>
        <w:rPr>
          <w:noProof/>
        </w:rPr>
        <w:tab/>
      </w:r>
      <w:r>
        <w:rPr>
          <w:noProof/>
        </w:rPr>
        <w:fldChar w:fldCharType="begin" w:fldLock="1"/>
      </w:r>
      <w:r>
        <w:rPr>
          <w:noProof/>
        </w:rPr>
        <w:instrText xml:space="preserve"> PAGEREF _Toc138970111 \h </w:instrText>
      </w:r>
      <w:r>
        <w:rPr>
          <w:noProof/>
        </w:rPr>
      </w:r>
      <w:r>
        <w:rPr>
          <w:noProof/>
        </w:rPr>
        <w:fldChar w:fldCharType="separate"/>
      </w:r>
      <w:r>
        <w:rPr>
          <w:noProof/>
        </w:rPr>
        <w:t>15</w:t>
      </w:r>
      <w:r>
        <w:rPr>
          <w:noProof/>
        </w:rPr>
        <w:fldChar w:fldCharType="end"/>
      </w:r>
    </w:p>
    <w:p w14:paraId="03A98898" w14:textId="3939109A" w:rsidR="00C07924" w:rsidRDefault="00C07924">
      <w:pPr>
        <w:pStyle w:val="TOC4"/>
        <w:rPr>
          <w:rFonts w:ascii="Calibri" w:eastAsia="PMingLiU" w:hAnsi="Calibri"/>
          <w:noProof/>
          <w:sz w:val="22"/>
          <w:szCs w:val="22"/>
        </w:rPr>
      </w:pPr>
      <w:r>
        <w:rPr>
          <w:noProof/>
        </w:rPr>
        <w:t>5.4.2.2</w:t>
      </w:r>
      <w:r>
        <w:rPr>
          <w:rFonts w:ascii="Calibri" w:eastAsia="PMingLiU" w:hAnsi="Calibri"/>
          <w:noProof/>
          <w:sz w:val="22"/>
          <w:szCs w:val="22"/>
        </w:rPr>
        <w:tab/>
      </w:r>
      <w:r>
        <w:rPr>
          <w:noProof/>
        </w:rPr>
        <w:t>UDP Settings</w:t>
      </w:r>
      <w:r>
        <w:rPr>
          <w:noProof/>
        </w:rPr>
        <w:tab/>
      </w:r>
      <w:r>
        <w:rPr>
          <w:noProof/>
        </w:rPr>
        <w:fldChar w:fldCharType="begin" w:fldLock="1"/>
      </w:r>
      <w:r>
        <w:rPr>
          <w:noProof/>
        </w:rPr>
        <w:instrText xml:space="preserve"> PAGEREF _Toc138970112 \h </w:instrText>
      </w:r>
      <w:r>
        <w:rPr>
          <w:noProof/>
        </w:rPr>
      </w:r>
      <w:r>
        <w:rPr>
          <w:noProof/>
        </w:rPr>
        <w:fldChar w:fldCharType="separate"/>
      </w:r>
      <w:r>
        <w:rPr>
          <w:noProof/>
        </w:rPr>
        <w:t>15</w:t>
      </w:r>
      <w:r>
        <w:rPr>
          <w:noProof/>
        </w:rPr>
        <w:fldChar w:fldCharType="end"/>
      </w:r>
    </w:p>
    <w:p w14:paraId="19E9D8A8" w14:textId="7DFD8F7B" w:rsidR="00C07924" w:rsidRDefault="00C07924">
      <w:pPr>
        <w:pStyle w:val="TOC3"/>
        <w:rPr>
          <w:rFonts w:ascii="Calibri" w:eastAsia="PMingLiU" w:hAnsi="Calibri"/>
          <w:noProof/>
          <w:sz w:val="22"/>
          <w:szCs w:val="22"/>
        </w:rPr>
      </w:pPr>
      <w:r>
        <w:rPr>
          <w:noProof/>
        </w:rPr>
        <w:t>5.4.3</w:t>
      </w:r>
      <w:r>
        <w:rPr>
          <w:rFonts w:ascii="Calibri" w:eastAsia="PMingLiU" w:hAnsi="Calibri"/>
          <w:noProof/>
          <w:sz w:val="22"/>
          <w:szCs w:val="22"/>
        </w:rPr>
        <w:tab/>
      </w:r>
      <w:r>
        <w:rPr>
          <w:noProof/>
        </w:rPr>
        <w:t>Upper Layer impact on throughput measurements</w:t>
      </w:r>
      <w:r>
        <w:rPr>
          <w:noProof/>
        </w:rPr>
        <w:tab/>
      </w:r>
      <w:r>
        <w:rPr>
          <w:noProof/>
        </w:rPr>
        <w:fldChar w:fldCharType="begin" w:fldLock="1"/>
      </w:r>
      <w:r>
        <w:rPr>
          <w:noProof/>
        </w:rPr>
        <w:instrText xml:space="preserve"> PAGEREF _Toc138970113 \h </w:instrText>
      </w:r>
      <w:r>
        <w:rPr>
          <w:noProof/>
        </w:rPr>
      </w:r>
      <w:r>
        <w:rPr>
          <w:noProof/>
        </w:rPr>
        <w:fldChar w:fldCharType="separate"/>
      </w:r>
      <w:r>
        <w:rPr>
          <w:noProof/>
        </w:rPr>
        <w:t>16</w:t>
      </w:r>
      <w:r>
        <w:rPr>
          <w:noProof/>
        </w:rPr>
        <w:fldChar w:fldCharType="end"/>
      </w:r>
    </w:p>
    <w:p w14:paraId="3B2969AB" w14:textId="34B58FE8" w:rsidR="00C07924" w:rsidRDefault="00C07924">
      <w:pPr>
        <w:pStyle w:val="TOC4"/>
        <w:rPr>
          <w:rFonts w:ascii="Calibri" w:eastAsia="PMingLiU" w:hAnsi="Calibri"/>
          <w:noProof/>
          <w:sz w:val="22"/>
          <w:szCs w:val="22"/>
        </w:rPr>
      </w:pPr>
      <w:r>
        <w:rPr>
          <w:noProof/>
        </w:rPr>
        <w:t>5.4.3.1</w:t>
      </w:r>
      <w:r>
        <w:rPr>
          <w:rFonts w:ascii="Calibri" w:eastAsia="PMingLiU" w:hAnsi="Calibri"/>
          <w:noProof/>
          <w:sz w:val="22"/>
          <w:szCs w:val="22"/>
        </w:rPr>
        <w:tab/>
      </w:r>
      <w:r>
        <w:rPr>
          <w:noProof/>
        </w:rPr>
        <w:t>Overview</w:t>
      </w:r>
      <w:r>
        <w:rPr>
          <w:noProof/>
        </w:rPr>
        <w:tab/>
      </w:r>
      <w:r>
        <w:rPr>
          <w:noProof/>
        </w:rPr>
        <w:fldChar w:fldCharType="begin" w:fldLock="1"/>
      </w:r>
      <w:r>
        <w:rPr>
          <w:noProof/>
        </w:rPr>
        <w:instrText xml:space="preserve"> PAGEREF _Toc138970114 \h </w:instrText>
      </w:r>
      <w:r>
        <w:rPr>
          <w:noProof/>
        </w:rPr>
      </w:r>
      <w:r>
        <w:rPr>
          <w:noProof/>
        </w:rPr>
        <w:fldChar w:fldCharType="separate"/>
      </w:r>
      <w:r>
        <w:rPr>
          <w:noProof/>
        </w:rPr>
        <w:t>16</w:t>
      </w:r>
      <w:r>
        <w:rPr>
          <w:noProof/>
        </w:rPr>
        <w:fldChar w:fldCharType="end"/>
      </w:r>
    </w:p>
    <w:p w14:paraId="3EC78748" w14:textId="153B5CA4" w:rsidR="00C07924" w:rsidRDefault="00C07924">
      <w:pPr>
        <w:pStyle w:val="TOC4"/>
        <w:rPr>
          <w:rFonts w:ascii="Calibri" w:eastAsia="PMingLiU" w:hAnsi="Calibri"/>
          <w:noProof/>
          <w:sz w:val="22"/>
          <w:szCs w:val="22"/>
        </w:rPr>
      </w:pPr>
      <w:r>
        <w:rPr>
          <w:noProof/>
        </w:rPr>
        <w:t>5.4.3.2</w:t>
      </w:r>
      <w:r>
        <w:rPr>
          <w:rFonts w:ascii="Calibri" w:eastAsia="PMingLiU" w:hAnsi="Calibri"/>
          <w:noProof/>
          <w:sz w:val="22"/>
          <w:szCs w:val="22"/>
        </w:rPr>
        <w:tab/>
      </w:r>
      <w:r>
        <w:rPr>
          <w:noProof/>
        </w:rPr>
        <w:t>TCP/UDP Layer</w:t>
      </w:r>
      <w:r>
        <w:rPr>
          <w:noProof/>
        </w:rPr>
        <w:tab/>
      </w:r>
      <w:r>
        <w:rPr>
          <w:noProof/>
        </w:rPr>
        <w:fldChar w:fldCharType="begin" w:fldLock="1"/>
      </w:r>
      <w:r>
        <w:rPr>
          <w:noProof/>
        </w:rPr>
        <w:instrText xml:space="preserve"> PAGEREF _Toc138970115 \h </w:instrText>
      </w:r>
      <w:r>
        <w:rPr>
          <w:noProof/>
        </w:rPr>
      </w:r>
      <w:r>
        <w:rPr>
          <w:noProof/>
        </w:rPr>
        <w:fldChar w:fldCharType="separate"/>
      </w:r>
      <w:r>
        <w:rPr>
          <w:noProof/>
        </w:rPr>
        <w:t>17</w:t>
      </w:r>
      <w:r>
        <w:rPr>
          <w:noProof/>
        </w:rPr>
        <w:fldChar w:fldCharType="end"/>
      </w:r>
    </w:p>
    <w:p w14:paraId="079DBDE9" w14:textId="2C206505" w:rsidR="00C07924" w:rsidRDefault="00C07924">
      <w:pPr>
        <w:pStyle w:val="TOC4"/>
        <w:rPr>
          <w:rFonts w:ascii="Calibri" w:eastAsia="PMingLiU" w:hAnsi="Calibri"/>
          <w:noProof/>
          <w:sz w:val="22"/>
          <w:szCs w:val="22"/>
        </w:rPr>
      </w:pPr>
      <w:r>
        <w:rPr>
          <w:noProof/>
        </w:rPr>
        <w:t>5.4.3.3</w:t>
      </w:r>
      <w:r>
        <w:rPr>
          <w:rFonts w:ascii="Calibri" w:eastAsia="PMingLiU" w:hAnsi="Calibri"/>
          <w:noProof/>
          <w:sz w:val="22"/>
          <w:szCs w:val="22"/>
        </w:rPr>
        <w:tab/>
      </w:r>
      <w:r>
        <w:rPr>
          <w:noProof/>
        </w:rPr>
        <w:t>IP Layer</w:t>
      </w:r>
      <w:r>
        <w:rPr>
          <w:noProof/>
        </w:rPr>
        <w:tab/>
      </w:r>
      <w:r>
        <w:rPr>
          <w:noProof/>
        </w:rPr>
        <w:fldChar w:fldCharType="begin" w:fldLock="1"/>
      </w:r>
      <w:r>
        <w:rPr>
          <w:noProof/>
        </w:rPr>
        <w:instrText xml:space="preserve"> PAGEREF _Toc138970116 \h </w:instrText>
      </w:r>
      <w:r>
        <w:rPr>
          <w:noProof/>
        </w:rPr>
      </w:r>
      <w:r>
        <w:rPr>
          <w:noProof/>
        </w:rPr>
        <w:fldChar w:fldCharType="separate"/>
      </w:r>
      <w:r>
        <w:rPr>
          <w:noProof/>
        </w:rPr>
        <w:t>17</w:t>
      </w:r>
      <w:r>
        <w:rPr>
          <w:noProof/>
        </w:rPr>
        <w:fldChar w:fldCharType="end"/>
      </w:r>
    </w:p>
    <w:p w14:paraId="498B4493" w14:textId="072A5A6D" w:rsidR="00C07924" w:rsidRDefault="00C07924">
      <w:pPr>
        <w:pStyle w:val="TOC4"/>
        <w:rPr>
          <w:rFonts w:ascii="Calibri" w:eastAsia="PMingLiU" w:hAnsi="Calibri"/>
          <w:noProof/>
          <w:sz w:val="22"/>
          <w:szCs w:val="22"/>
        </w:rPr>
      </w:pPr>
      <w:r>
        <w:rPr>
          <w:noProof/>
        </w:rPr>
        <w:t>5.4.3.4</w:t>
      </w:r>
      <w:r>
        <w:rPr>
          <w:rFonts w:ascii="Calibri" w:eastAsia="PMingLiU" w:hAnsi="Calibri"/>
          <w:noProof/>
          <w:sz w:val="22"/>
          <w:szCs w:val="22"/>
        </w:rPr>
        <w:tab/>
      </w:r>
      <w:r>
        <w:rPr>
          <w:noProof/>
        </w:rPr>
        <w:t>PDCP Layer</w:t>
      </w:r>
      <w:r>
        <w:rPr>
          <w:noProof/>
        </w:rPr>
        <w:tab/>
      </w:r>
      <w:r>
        <w:rPr>
          <w:noProof/>
        </w:rPr>
        <w:fldChar w:fldCharType="begin" w:fldLock="1"/>
      </w:r>
      <w:r>
        <w:rPr>
          <w:noProof/>
        </w:rPr>
        <w:instrText xml:space="preserve"> PAGEREF _Toc138970117 \h </w:instrText>
      </w:r>
      <w:r>
        <w:rPr>
          <w:noProof/>
        </w:rPr>
      </w:r>
      <w:r>
        <w:rPr>
          <w:noProof/>
        </w:rPr>
        <w:fldChar w:fldCharType="separate"/>
      </w:r>
      <w:r>
        <w:rPr>
          <w:noProof/>
        </w:rPr>
        <w:t>17</w:t>
      </w:r>
      <w:r>
        <w:rPr>
          <w:noProof/>
        </w:rPr>
        <w:fldChar w:fldCharType="end"/>
      </w:r>
    </w:p>
    <w:p w14:paraId="7ED28654" w14:textId="65FB3F1C" w:rsidR="00C07924" w:rsidRDefault="00C07924">
      <w:pPr>
        <w:pStyle w:val="TOC4"/>
        <w:rPr>
          <w:rFonts w:ascii="Calibri" w:eastAsia="PMingLiU" w:hAnsi="Calibri"/>
          <w:noProof/>
          <w:sz w:val="22"/>
          <w:szCs w:val="22"/>
        </w:rPr>
      </w:pPr>
      <w:r>
        <w:rPr>
          <w:noProof/>
        </w:rPr>
        <w:t>5.4.3.5</w:t>
      </w:r>
      <w:r>
        <w:rPr>
          <w:rFonts w:ascii="Calibri" w:eastAsia="PMingLiU" w:hAnsi="Calibri"/>
          <w:noProof/>
          <w:sz w:val="22"/>
          <w:szCs w:val="22"/>
        </w:rPr>
        <w:tab/>
      </w:r>
      <w:r>
        <w:rPr>
          <w:noProof/>
        </w:rPr>
        <w:t>RLC Layer</w:t>
      </w:r>
      <w:r>
        <w:rPr>
          <w:noProof/>
        </w:rPr>
        <w:tab/>
      </w:r>
      <w:r>
        <w:rPr>
          <w:noProof/>
        </w:rPr>
        <w:fldChar w:fldCharType="begin" w:fldLock="1"/>
      </w:r>
      <w:r>
        <w:rPr>
          <w:noProof/>
        </w:rPr>
        <w:instrText xml:space="preserve"> PAGEREF _Toc138970118 \h </w:instrText>
      </w:r>
      <w:r>
        <w:rPr>
          <w:noProof/>
        </w:rPr>
      </w:r>
      <w:r>
        <w:rPr>
          <w:noProof/>
        </w:rPr>
        <w:fldChar w:fldCharType="separate"/>
      </w:r>
      <w:r>
        <w:rPr>
          <w:noProof/>
        </w:rPr>
        <w:t>18</w:t>
      </w:r>
      <w:r>
        <w:rPr>
          <w:noProof/>
        </w:rPr>
        <w:fldChar w:fldCharType="end"/>
      </w:r>
    </w:p>
    <w:p w14:paraId="6D7836EE" w14:textId="0A6F2645" w:rsidR="00C07924" w:rsidRDefault="00C07924">
      <w:pPr>
        <w:pStyle w:val="TOC4"/>
        <w:rPr>
          <w:rFonts w:ascii="Calibri" w:eastAsia="PMingLiU" w:hAnsi="Calibri"/>
          <w:noProof/>
          <w:sz w:val="22"/>
          <w:szCs w:val="22"/>
        </w:rPr>
      </w:pPr>
      <w:r>
        <w:rPr>
          <w:noProof/>
        </w:rPr>
        <w:t>5.4.3.6</w:t>
      </w:r>
      <w:r>
        <w:rPr>
          <w:rFonts w:ascii="Calibri" w:eastAsia="PMingLiU" w:hAnsi="Calibri"/>
          <w:noProof/>
          <w:sz w:val="22"/>
          <w:szCs w:val="22"/>
        </w:rPr>
        <w:tab/>
      </w:r>
      <w:r>
        <w:rPr>
          <w:noProof/>
        </w:rPr>
        <w:t>Overhead between MAC and TCP/UDP layer</w:t>
      </w:r>
      <w:r>
        <w:rPr>
          <w:noProof/>
        </w:rPr>
        <w:tab/>
      </w:r>
      <w:r>
        <w:rPr>
          <w:noProof/>
        </w:rPr>
        <w:fldChar w:fldCharType="begin" w:fldLock="1"/>
      </w:r>
      <w:r>
        <w:rPr>
          <w:noProof/>
        </w:rPr>
        <w:instrText xml:space="preserve"> PAGEREF _Toc138970119 \h </w:instrText>
      </w:r>
      <w:r>
        <w:rPr>
          <w:noProof/>
        </w:rPr>
      </w:r>
      <w:r>
        <w:rPr>
          <w:noProof/>
        </w:rPr>
        <w:fldChar w:fldCharType="separate"/>
      </w:r>
      <w:r>
        <w:rPr>
          <w:noProof/>
        </w:rPr>
        <w:t>18</w:t>
      </w:r>
      <w:r>
        <w:rPr>
          <w:noProof/>
        </w:rPr>
        <w:fldChar w:fldCharType="end"/>
      </w:r>
    </w:p>
    <w:p w14:paraId="37E03063" w14:textId="787F988E" w:rsidR="00C07924" w:rsidRDefault="00C07924">
      <w:pPr>
        <w:pStyle w:val="TOC4"/>
        <w:rPr>
          <w:rFonts w:ascii="Calibri" w:eastAsia="PMingLiU" w:hAnsi="Calibri"/>
          <w:noProof/>
          <w:sz w:val="22"/>
          <w:szCs w:val="22"/>
        </w:rPr>
      </w:pPr>
      <w:r>
        <w:rPr>
          <w:noProof/>
        </w:rPr>
        <w:t>5.4.3.7</w:t>
      </w:r>
      <w:r>
        <w:rPr>
          <w:rFonts w:ascii="Calibri" w:eastAsia="PMingLiU" w:hAnsi="Calibri"/>
          <w:noProof/>
          <w:sz w:val="22"/>
          <w:szCs w:val="22"/>
        </w:rPr>
        <w:tab/>
      </w:r>
      <w:r>
        <w:rPr>
          <w:noProof/>
        </w:rPr>
        <w:t>Overhead for LTE</w:t>
      </w:r>
      <w:r>
        <w:rPr>
          <w:noProof/>
        </w:rPr>
        <w:tab/>
      </w:r>
      <w:r>
        <w:rPr>
          <w:noProof/>
        </w:rPr>
        <w:fldChar w:fldCharType="begin" w:fldLock="1"/>
      </w:r>
      <w:r>
        <w:rPr>
          <w:noProof/>
        </w:rPr>
        <w:instrText xml:space="preserve"> PAGEREF _Toc138970120 \h </w:instrText>
      </w:r>
      <w:r>
        <w:rPr>
          <w:noProof/>
        </w:rPr>
      </w:r>
      <w:r>
        <w:rPr>
          <w:noProof/>
        </w:rPr>
        <w:fldChar w:fldCharType="separate"/>
      </w:r>
      <w:r>
        <w:rPr>
          <w:noProof/>
        </w:rPr>
        <w:t>18</w:t>
      </w:r>
      <w:r>
        <w:rPr>
          <w:noProof/>
        </w:rPr>
        <w:fldChar w:fldCharType="end"/>
      </w:r>
    </w:p>
    <w:p w14:paraId="2EAD1D68" w14:textId="1437CD0B" w:rsidR="00C07924" w:rsidRDefault="00C07924">
      <w:pPr>
        <w:pStyle w:val="TOC4"/>
        <w:rPr>
          <w:rFonts w:ascii="Calibri" w:eastAsia="PMingLiU" w:hAnsi="Calibri"/>
          <w:noProof/>
          <w:sz w:val="22"/>
          <w:szCs w:val="22"/>
        </w:rPr>
      </w:pPr>
      <w:r>
        <w:rPr>
          <w:noProof/>
        </w:rPr>
        <w:t>5.4.3.8</w:t>
      </w:r>
      <w:r>
        <w:rPr>
          <w:rFonts w:ascii="Calibri" w:eastAsia="PMingLiU" w:hAnsi="Calibri"/>
          <w:noProof/>
          <w:sz w:val="22"/>
          <w:szCs w:val="22"/>
        </w:rPr>
        <w:tab/>
      </w:r>
      <w:r>
        <w:rPr>
          <w:noProof/>
        </w:rPr>
        <w:t>SA, NSA and NSA split-bearer</w:t>
      </w:r>
      <w:r>
        <w:rPr>
          <w:noProof/>
        </w:rPr>
        <w:tab/>
      </w:r>
      <w:r>
        <w:rPr>
          <w:noProof/>
        </w:rPr>
        <w:fldChar w:fldCharType="begin" w:fldLock="1"/>
      </w:r>
      <w:r>
        <w:rPr>
          <w:noProof/>
        </w:rPr>
        <w:instrText xml:space="preserve"> PAGEREF _Toc138970121 \h </w:instrText>
      </w:r>
      <w:r>
        <w:rPr>
          <w:noProof/>
        </w:rPr>
      </w:r>
      <w:r>
        <w:rPr>
          <w:noProof/>
        </w:rPr>
        <w:fldChar w:fldCharType="separate"/>
      </w:r>
      <w:r>
        <w:rPr>
          <w:noProof/>
        </w:rPr>
        <w:t>18</w:t>
      </w:r>
      <w:r>
        <w:rPr>
          <w:noProof/>
        </w:rPr>
        <w:fldChar w:fldCharType="end"/>
      </w:r>
    </w:p>
    <w:p w14:paraId="424DF7A5" w14:textId="44A00948" w:rsidR="00C07924" w:rsidRDefault="00C07924">
      <w:pPr>
        <w:pStyle w:val="TOC3"/>
        <w:rPr>
          <w:rFonts w:ascii="Calibri" w:eastAsia="PMingLiU" w:hAnsi="Calibri"/>
          <w:noProof/>
          <w:sz w:val="22"/>
          <w:szCs w:val="22"/>
        </w:rPr>
      </w:pPr>
      <w:r>
        <w:rPr>
          <w:noProof/>
        </w:rPr>
        <w:t>5.4.4</w:t>
      </w:r>
      <w:r>
        <w:rPr>
          <w:rFonts w:ascii="Calibri" w:eastAsia="PMingLiU" w:hAnsi="Calibri"/>
          <w:noProof/>
          <w:sz w:val="22"/>
          <w:szCs w:val="22"/>
        </w:rPr>
        <w:tab/>
      </w:r>
      <w:r>
        <w:rPr>
          <w:noProof/>
        </w:rPr>
        <w:t>Summary of Upper Layer Parameters and Overhead from MAC to Transport Layer</w:t>
      </w:r>
      <w:r>
        <w:rPr>
          <w:noProof/>
        </w:rPr>
        <w:tab/>
      </w:r>
      <w:r>
        <w:rPr>
          <w:noProof/>
        </w:rPr>
        <w:fldChar w:fldCharType="begin" w:fldLock="1"/>
      </w:r>
      <w:r>
        <w:rPr>
          <w:noProof/>
        </w:rPr>
        <w:instrText xml:space="preserve"> PAGEREF _Toc138970122 \h </w:instrText>
      </w:r>
      <w:r>
        <w:rPr>
          <w:noProof/>
        </w:rPr>
      </w:r>
      <w:r>
        <w:rPr>
          <w:noProof/>
        </w:rPr>
        <w:fldChar w:fldCharType="separate"/>
      </w:r>
      <w:r>
        <w:rPr>
          <w:noProof/>
        </w:rPr>
        <w:t>18</w:t>
      </w:r>
      <w:r>
        <w:rPr>
          <w:noProof/>
        </w:rPr>
        <w:fldChar w:fldCharType="end"/>
      </w:r>
    </w:p>
    <w:p w14:paraId="44225F1D" w14:textId="14D0EB16" w:rsidR="00C07924" w:rsidRDefault="00C07924">
      <w:pPr>
        <w:pStyle w:val="TOC2"/>
        <w:rPr>
          <w:rFonts w:ascii="Calibri" w:eastAsia="PMingLiU" w:hAnsi="Calibri"/>
          <w:noProof/>
          <w:sz w:val="22"/>
          <w:szCs w:val="22"/>
        </w:rPr>
      </w:pPr>
      <w:r>
        <w:rPr>
          <w:noProof/>
        </w:rPr>
        <w:t>5.5</w:t>
      </w:r>
      <w:r>
        <w:rPr>
          <w:rFonts w:ascii="Calibri" w:eastAsia="PMingLiU" w:hAnsi="Calibri"/>
          <w:noProof/>
          <w:sz w:val="22"/>
          <w:szCs w:val="22"/>
        </w:rPr>
        <w:tab/>
      </w:r>
      <w:r>
        <w:rPr>
          <w:noProof/>
        </w:rPr>
        <w:t>Test Environment</w:t>
      </w:r>
      <w:r>
        <w:rPr>
          <w:noProof/>
        </w:rPr>
        <w:tab/>
      </w:r>
      <w:r>
        <w:rPr>
          <w:noProof/>
        </w:rPr>
        <w:fldChar w:fldCharType="begin" w:fldLock="1"/>
      </w:r>
      <w:r>
        <w:rPr>
          <w:noProof/>
        </w:rPr>
        <w:instrText xml:space="preserve"> PAGEREF _Toc138970123 \h </w:instrText>
      </w:r>
      <w:r>
        <w:rPr>
          <w:noProof/>
        </w:rPr>
      </w:r>
      <w:r>
        <w:rPr>
          <w:noProof/>
        </w:rPr>
        <w:fldChar w:fldCharType="separate"/>
      </w:r>
      <w:r>
        <w:rPr>
          <w:noProof/>
        </w:rPr>
        <w:t>19</w:t>
      </w:r>
      <w:r>
        <w:rPr>
          <w:noProof/>
        </w:rPr>
        <w:fldChar w:fldCharType="end"/>
      </w:r>
    </w:p>
    <w:p w14:paraId="75A7C422" w14:textId="479B7AF8" w:rsidR="00C07924" w:rsidRDefault="00C07924">
      <w:pPr>
        <w:pStyle w:val="TOC3"/>
        <w:rPr>
          <w:rFonts w:ascii="Calibri" w:eastAsia="PMingLiU" w:hAnsi="Calibri"/>
          <w:noProof/>
          <w:sz w:val="22"/>
          <w:szCs w:val="22"/>
        </w:rPr>
      </w:pPr>
      <w:r>
        <w:rPr>
          <w:noProof/>
        </w:rPr>
        <w:t>5.5.1</w:t>
      </w:r>
      <w:r>
        <w:rPr>
          <w:rFonts w:ascii="Calibri" w:eastAsia="PMingLiU" w:hAnsi="Calibri"/>
          <w:noProof/>
          <w:sz w:val="22"/>
          <w:szCs w:val="22"/>
        </w:rPr>
        <w:tab/>
      </w:r>
      <w:r>
        <w:rPr>
          <w:noProof/>
        </w:rPr>
        <w:t>Conducted Testing for 5G NR FR1</w:t>
      </w:r>
      <w:r>
        <w:rPr>
          <w:noProof/>
        </w:rPr>
        <w:tab/>
      </w:r>
      <w:r>
        <w:rPr>
          <w:noProof/>
        </w:rPr>
        <w:fldChar w:fldCharType="begin" w:fldLock="1"/>
      </w:r>
      <w:r>
        <w:rPr>
          <w:noProof/>
        </w:rPr>
        <w:instrText xml:space="preserve"> PAGEREF _Toc138970124 \h </w:instrText>
      </w:r>
      <w:r>
        <w:rPr>
          <w:noProof/>
        </w:rPr>
      </w:r>
      <w:r>
        <w:rPr>
          <w:noProof/>
        </w:rPr>
        <w:fldChar w:fldCharType="separate"/>
      </w:r>
      <w:r>
        <w:rPr>
          <w:noProof/>
        </w:rPr>
        <w:t>19</w:t>
      </w:r>
      <w:r>
        <w:rPr>
          <w:noProof/>
        </w:rPr>
        <w:fldChar w:fldCharType="end"/>
      </w:r>
    </w:p>
    <w:p w14:paraId="401C3C12" w14:textId="7B0D2CDB" w:rsidR="00C07924" w:rsidRDefault="00C07924">
      <w:pPr>
        <w:pStyle w:val="TOC5"/>
        <w:rPr>
          <w:rFonts w:ascii="Calibri" w:eastAsia="PMingLiU" w:hAnsi="Calibri"/>
          <w:noProof/>
          <w:sz w:val="22"/>
          <w:szCs w:val="22"/>
        </w:rPr>
      </w:pPr>
      <w:r>
        <w:rPr>
          <w:noProof/>
        </w:rPr>
        <w:t>5.5.1.1</w:t>
      </w:r>
      <w:r>
        <w:rPr>
          <w:rFonts w:ascii="Calibri" w:eastAsia="PMingLiU" w:hAnsi="Calibri"/>
          <w:noProof/>
          <w:sz w:val="22"/>
          <w:szCs w:val="22"/>
        </w:rPr>
        <w:tab/>
      </w:r>
      <w:r>
        <w:rPr>
          <w:noProof/>
        </w:rPr>
        <w:t>Signal Levels</w:t>
      </w:r>
      <w:r>
        <w:rPr>
          <w:noProof/>
        </w:rPr>
        <w:tab/>
      </w:r>
      <w:r>
        <w:rPr>
          <w:noProof/>
        </w:rPr>
        <w:fldChar w:fldCharType="begin" w:fldLock="1"/>
      </w:r>
      <w:r>
        <w:rPr>
          <w:noProof/>
        </w:rPr>
        <w:instrText xml:space="preserve"> PAGEREF _Toc138970125 \h </w:instrText>
      </w:r>
      <w:r>
        <w:rPr>
          <w:noProof/>
        </w:rPr>
      </w:r>
      <w:r>
        <w:rPr>
          <w:noProof/>
        </w:rPr>
        <w:fldChar w:fldCharType="separate"/>
      </w:r>
      <w:r>
        <w:rPr>
          <w:noProof/>
        </w:rPr>
        <w:t>19</w:t>
      </w:r>
      <w:r>
        <w:rPr>
          <w:noProof/>
        </w:rPr>
        <w:fldChar w:fldCharType="end"/>
      </w:r>
    </w:p>
    <w:p w14:paraId="163951CA" w14:textId="0ACC663A" w:rsidR="00C07924" w:rsidRDefault="00C07924">
      <w:pPr>
        <w:pStyle w:val="TOC4"/>
        <w:rPr>
          <w:rFonts w:ascii="Calibri" w:eastAsia="PMingLiU" w:hAnsi="Calibri"/>
          <w:noProof/>
          <w:sz w:val="22"/>
          <w:szCs w:val="22"/>
        </w:rPr>
      </w:pPr>
      <w:r>
        <w:rPr>
          <w:noProof/>
        </w:rPr>
        <w:t>5.5.1.2</w:t>
      </w:r>
      <w:r>
        <w:rPr>
          <w:rFonts w:ascii="Calibri" w:eastAsia="PMingLiU" w:hAnsi="Calibri"/>
          <w:noProof/>
          <w:sz w:val="22"/>
          <w:szCs w:val="22"/>
        </w:rPr>
        <w:tab/>
      </w:r>
      <w:r>
        <w:rPr>
          <w:noProof/>
        </w:rPr>
        <w:t>Fading Profiles</w:t>
      </w:r>
      <w:r>
        <w:rPr>
          <w:noProof/>
        </w:rPr>
        <w:tab/>
      </w:r>
      <w:r>
        <w:rPr>
          <w:noProof/>
        </w:rPr>
        <w:fldChar w:fldCharType="begin" w:fldLock="1"/>
      </w:r>
      <w:r>
        <w:rPr>
          <w:noProof/>
        </w:rPr>
        <w:instrText xml:space="preserve"> PAGEREF _Toc138970126 \h </w:instrText>
      </w:r>
      <w:r>
        <w:rPr>
          <w:noProof/>
        </w:rPr>
      </w:r>
      <w:r>
        <w:rPr>
          <w:noProof/>
        </w:rPr>
        <w:fldChar w:fldCharType="separate"/>
      </w:r>
      <w:r>
        <w:rPr>
          <w:noProof/>
        </w:rPr>
        <w:t>19</w:t>
      </w:r>
      <w:r>
        <w:rPr>
          <w:noProof/>
        </w:rPr>
        <w:fldChar w:fldCharType="end"/>
      </w:r>
    </w:p>
    <w:p w14:paraId="30035E4B" w14:textId="6998DD6C" w:rsidR="00C07924" w:rsidRDefault="00C07924">
      <w:pPr>
        <w:pStyle w:val="TOC3"/>
        <w:rPr>
          <w:rFonts w:ascii="Calibri" w:eastAsia="PMingLiU" w:hAnsi="Calibri"/>
          <w:noProof/>
          <w:sz w:val="22"/>
          <w:szCs w:val="22"/>
        </w:rPr>
      </w:pPr>
      <w:r>
        <w:rPr>
          <w:noProof/>
        </w:rPr>
        <w:t>5.5.2</w:t>
      </w:r>
      <w:r>
        <w:rPr>
          <w:rFonts w:ascii="Calibri" w:eastAsia="PMingLiU" w:hAnsi="Calibri"/>
          <w:noProof/>
          <w:sz w:val="22"/>
          <w:szCs w:val="22"/>
        </w:rPr>
        <w:tab/>
      </w:r>
      <w:r>
        <w:rPr>
          <w:noProof/>
        </w:rPr>
        <w:t>Radiated Testing for 5G NR FR2</w:t>
      </w:r>
      <w:r>
        <w:rPr>
          <w:noProof/>
        </w:rPr>
        <w:tab/>
      </w:r>
      <w:r>
        <w:rPr>
          <w:noProof/>
        </w:rPr>
        <w:fldChar w:fldCharType="begin" w:fldLock="1"/>
      </w:r>
      <w:r>
        <w:rPr>
          <w:noProof/>
        </w:rPr>
        <w:instrText xml:space="preserve"> PAGEREF _Toc138970127 \h </w:instrText>
      </w:r>
      <w:r>
        <w:rPr>
          <w:noProof/>
        </w:rPr>
      </w:r>
      <w:r>
        <w:rPr>
          <w:noProof/>
        </w:rPr>
        <w:fldChar w:fldCharType="separate"/>
      </w:r>
      <w:r>
        <w:rPr>
          <w:noProof/>
        </w:rPr>
        <w:t>20</w:t>
      </w:r>
      <w:r>
        <w:rPr>
          <w:noProof/>
        </w:rPr>
        <w:fldChar w:fldCharType="end"/>
      </w:r>
    </w:p>
    <w:p w14:paraId="0C4527A9" w14:textId="1189FEE3" w:rsidR="00C07924" w:rsidRDefault="00C07924">
      <w:pPr>
        <w:pStyle w:val="TOC5"/>
        <w:rPr>
          <w:rFonts w:ascii="Calibri" w:eastAsia="PMingLiU" w:hAnsi="Calibri"/>
          <w:noProof/>
          <w:sz w:val="22"/>
          <w:szCs w:val="22"/>
        </w:rPr>
      </w:pPr>
      <w:r>
        <w:rPr>
          <w:noProof/>
        </w:rPr>
        <w:t>5.5.2.1</w:t>
      </w:r>
      <w:r>
        <w:rPr>
          <w:rFonts w:ascii="Calibri" w:eastAsia="PMingLiU" w:hAnsi="Calibri"/>
          <w:noProof/>
          <w:sz w:val="22"/>
          <w:szCs w:val="22"/>
        </w:rPr>
        <w:tab/>
      </w:r>
      <w:r>
        <w:rPr>
          <w:noProof/>
        </w:rPr>
        <w:t>Signal Levels</w:t>
      </w:r>
      <w:r>
        <w:rPr>
          <w:noProof/>
        </w:rPr>
        <w:tab/>
      </w:r>
      <w:r>
        <w:rPr>
          <w:noProof/>
        </w:rPr>
        <w:fldChar w:fldCharType="begin" w:fldLock="1"/>
      </w:r>
      <w:r>
        <w:rPr>
          <w:noProof/>
        </w:rPr>
        <w:instrText xml:space="preserve"> PAGEREF _Toc138970128 \h </w:instrText>
      </w:r>
      <w:r>
        <w:rPr>
          <w:noProof/>
        </w:rPr>
      </w:r>
      <w:r>
        <w:rPr>
          <w:noProof/>
        </w:rPr>
        <w:fldChar w:fldCharType="separate"/>
      </w:r>
      <w:r>
        <w:rPr>
          <w:noProof/>
        </w:rPr>
        <w:t>20</w:t>
      </w:r>
      <w:r>
        <w:rPr>
          <w:noProof/>
        </w:rPr>
        <w:fldChar w:fldCharType="end"/>
      </w:r>
    </w:p>
    <w:p w14:paraId="540F2BA6" w14:textId="32A91D61" w:rsidR="00C07924" w:rsidRDefault="00C07924">
      <w:pPr>
        <w:pStyle w:val="TOC4"/>
        <w:rPr>
          <w:rFonts w:ascii="Calibri" w:eastAsia="PMingLiU" w:hAnsi="Calibri"/>
          <w:noProof/>
          <w:sz w:val="22"/>
          <w:szCs w:val="22"/>
        </w:rPr>
      </w:pPr>
      <w:r>
        <w:rPr>
          <w:noProof/>
        </w:rPr>
        <w:t>5.5.2.2</w:t>
      </w:r>
      <w:r>
        <w:rPr>
          <w:rFonts w:ascii="Calibri" w:eastAsia="PMingLiU" w:hAnsi="Calibri"/>
          <w:noProof/>
          <w:sz w:val="22"/>
          <w:szCs w:val="22"/>
        </w:rPr>
        <w:tab/>
      </w:r>
      <w:r>
        <w:rPr>
          <w:noProof/>
        </w:rPr>
        <w:t>Fading Profiles</w:t>
      </w:r>
      <w:r>
        <w:rPr>
          <w:noProof/>
        </w:rPr>
        <w:tab/>
      </w:r>
      <w:r>
        <w:rPr>
          <w:noProof/>
        </w:rPr>
        <w:fldChar w:fldCharType="begin" w:fldLock="1"/>
      </w:r>
      <w:r>
        <w:rPr>
          <w:noProof/>
        </w:rPr>
        <w:instrText xml:space="preserve"> PAGEREF _Toc138970129 \h </w:instrText>
      </w:r>
      <w:r>
        <w:rPr>
          <w:noProof/>
        </w:rPr>
      </w:r>
      <w:r>
        <w:rPr>
          <w:noProof/>
        </w:rPr>
        <w:fldChar w:fldCharType="separate"/>
      </w:r>
      <w:r>
        <w:rPr>
          <w:noProof/>
        </w:rPr>
        <w:t>20</w:t>
      </w:r>
      <w:r>
        <w:rPr>
          <w:noProof/>
        </w:rPr>
        <w:fldChar w:fldCharType="end"/>
      </w:r>
    </w:p>
    <w:p w14:paraId="650A746A" w14:textId="554534CC" w:rsidR="00C07924" w:rsidRDefault="00C07924">
      <w:pPr>
        <w:pStyle w:val="TOC2"/>
        <w:rPr>
          <w:rFonts w:ascii="Calibri" w:eastAsia="PMingLiU" w:hAnsi="Calibri"/>
          <w:noProof/>
          <w:sz w:val="22"/>
          <w:szCs w:val="22"/>
        </w:rPr>
      </w:pPr>
      <w:r>
        <w:rPr>
          <w:noProof/>
        </w:rPr>
        <w:t>5.6</w:t>
      </w:r>
      <w:r>
        <w:rPr>
          <w:rFonts w:ascii="Calibri" w:eastAsia="PMingLiU" w:hAnsi="Calibri"/>
          <w:noProof/>
          <w:sz w:val="22"/>
          <w:szCs w:val="22"/>
        </w:rPr>
        <w:tab/>
      </w:r>
      <w:r>
        <w:rPr>
          <w:noProof/>
        </w:rPr>
        <w:t>Data Transfer Scenarios</w:t>
      </w:r>
      <w:r>
        <w:rPr>
          <w:noProof/>
        </w:rPr>
        <w:tab/>
      </w:r>
      <w:r>
        <w:rPr>
          <w:noProof/>
        </w:rPr>
        <w:fldChar w:fldCharType="begin" w:fldLock="1"/>
      </w:r>
      <w:r>
        <w:rPr>
          <w:noProof/>
        </w:rPr>
        <w:instrText xml:space="preserve"> PAGEREF _Toc138970130 \h </w:instrText>
      </w:r>
      <w:r>
        <w:rPr>
          <w:noProof/>
        </w:rPr>
      </w:r>
      <w:r>
        <w:rPr>
          <w:noProof/>
        </w:rPr>
        <w:fldChar w:fldCharType="separate"/>
      </w:r>
      <w:r>
        <w:rPr>
          <w:noProof/>
        </w:rPr>
        <w:t>20</w:t>
      </w:r>
      <w:r>
        <w:rPr>
          <w:noProof/>
        </w:rPr>
        <w:fldChar w:fldCharType="end"/>
      </w:r>
    </w:p>
    <w:p w14:paraId="5D21030A" w14:textId="641D65CD" w:rsidR="00C07924" w:rsidRDefault="00C07924">
      <w:pPr>
        <w:pStyle w:val="TOC3"/>
        <w:rPr>
          <w:rFonts w:ascii="Calibri" w:eastAsia="PMingLiU" w:hAnsi="Calibri"/>
          <w:noProof/>
          <w:sz w:val="22"/>
          <w:szCs w:val="22"/>
        </w:rPr>
      </w:pPr>
      <w:r>
        <w:rPr>
          <w:noProof/>
        </w:rPr>
        <w:t>5.6.1</w:t>
      </w:r>
      <w:r>
        <w:rPr>
          <w:rFonts w:ascii="Calibri" w:eastAsia="PMingLiU" w:hAnsi="Calibri"/>
          <w:noProof/>
          <w:sz w:val="22"/>
          <w:szCs w:val="22"/>
        </w:rPr>
        <w:tab/>
      </w:r>
      <w:r>
        <w:rPr>
          <w:noProof/>
        </w:rPr>
        <w:t>TCP Transfers</w:t>
      </w:r>
      <w:r>
        <w:rPr>
          <w:noProof/>
        </w:rPr>
        <w:tab/>
      </w:r>
      <w:r>
        <w:rPr>
          <w:noProof/>
        </w:rPr>
        <w:fldChar w:fldCharType="begin" w:fldLock="1"/>
      </w:r>
      <w:r>
        <w:rPr>
          <w:noProof/>
        </w:rPr>
        <w:instrText xml:space="preserve"> PAGEREF _Toc138970131 \h </w:instrText>
      </w:r>
      <w:r>
        <w:rPr>
          <w:noProof/>
        </w:rPr>
      </w:r>
      <w:r>
        <w:rPr>
          <w:noProof/>
        </w:rPr>
        <w:fldChar w:fldCharType="separate"/>
      </w:r>
      <w:r>
        <w:rPr>
          <w:noProof/>
        </w:rPr>
        <w:t>20</w:t>
      </w:r>
      <w:r>
        <w:rPr>
          <w:noProof/>
        </w:rPr>
        <w:fldChar w:fldCharType="end"/>
      </w:r>
    </w:p>
    <w:p w14:paraId="567E6C20" w14:textId="4F072648" w:rsidR="00C07924" w:rsidRDefault="00C07924">
      <w:pPr>
        <w:pStyle w:val="TOC3"/>
        <w:rPr>
          <w:rFonts w:ascii="Calibri" w:eastAsia="PMingLiU" w:hAnsi="Calibri"/>
          <w:noProof/>
          <w:sz w:val="22"/>
          <w:szCs w:val="22"/>
        </w:rPr>
      </w:pPr>
      <w:r>
        <w:rPr>
          <w:noProof/>
        </w:rPr>
        <w:t>5.6.2</w:t>
      </w:r>
      <w:r>
        <w:rPr>
          <w:rFonts w:ascii="Calibri" w:eastAsia="PMingLiU" w:hAnsi="Calibri"/>
          <w:noProof/>
          <w:sz w:val="22"/>
          <w:szCs w:val="22"/>
        </w:rPr>
        <w:tab/>
      </w:r>
      <w:r>
        <w:rPr>
          <w:noProof/>
        </w:rPr>
        <w:t>UDP Transfers</w:t>
      </w:r>
      <w:r>
        <w:rPr>
          <w:noProof/>
        </w:rPr>
        <w:tab/>
      </w:r>
      <w:r>
        <w:rPr>
          <w:noProof/>
        </w:rPr>
        <w:fldChar w:fldCharType="begin" w:fldLock="1"/>
      </w:r>
      <w:r>
        <w:rPr>
          <w:noProof/>
        </w:rPr>
        <w:instrText xml:space="preserve"> PAGEREF _Toc138970132 \h </w:instrText>
      </w:r>
      <w:r>
        <w:rPr>
          <w:noProof/>
        </w:rPr>
      </w:r>
      <w:r>
        <w:rPr>
          <w:noProof/>
        </w:rPr>
        <w:fldChar w:fldCharType="separate"/>
      </w:r>
      <w:r>
        <w:rPr>
          <w:noProof/>
        </w:rPr>
        <w:t>20</w:t>
      </w:r>
      <w:r>
        <w:rPr>
          <w:noProof/>
        </w:rPr>
        <w:fldChar w:fldCharType="end"/>
      </w:r>
    </w:p>
    <w:p w14:paraId="4B06EB21" w14:textId="489A81F0" w:rsidR="00C07924" w:rsidRDefault="00C07924">
      <w:pPr>
        <w:pStyle w:val="TOC2"/>
        <w:rPr>
          <w:rFonts w:ascii="Calibri" w:eastAsia="PMingLiU" w:hAnsi="Calibri"/>
          <w:noProof/>
          <w:sz w:val="22"/>
          <w:szCs w:val="22"/>
        </w:rPr>
      </w:pPr>
      <w:r>
        <w:rPr>
          <w:noProof/>
        </w:rPr>
        <w:t>5.7</w:t>
      </w:r>
      <w:r>
        <w:rPr>
          <w:rFonts w:ascii="Calibri" w:eastAsia="PMingLiU" w:hAnsi="Calibri"/>
          <w:noProof/>
          <w:sz w:val="22"/>
          <w:szCs w:val="22"/>
        </w:rPr>
        <w:tab/>
      </w:r>
      <w:r>
        <w:rPr>
          <w:noProof/>
        </w:rPr>
        <w:t>Statistical Analysis</w:t>
      </w:r>
      <w:r>
        <w:rPr>
          <w:noProof/>
        </w:rPr>
        <w:tab/>
      </w:r>
      <w:r>
        <w:rPr>
          <w:noProof/>
        </w:rPr>
        <w:fldChar w:fldCharType="begin" w:fldLock="1"/>
      </w:r>
      <w:r>
        <w:rPr>
          <w:noProof/>
        </w:rPr>
        <w:instrText xml:space="preserve"> PAGEREF _Toc138970133 \h </w:instrText>
      </w:r>
      <w:r>
        <w:rPr>
          <w:noProof/>
        </w:rPr>
      </w:r>
      <w:r>
        <w:rPr>
          <w:noProof/>
        </w:rPr>
        <w:fldChar w:fldCharType="separate"/>
      </w:r>
      <w:r>
        <w:rPr>
          <w:noProof/>
        </w:rPr>
        <w:t>21</w:t>
      </w:r>
      <w:r>
        <w:rPr>
          <w:noProof/>
        </w:rPr>
        <w:fldChar w:fldCharType="end"/>
      </w:r>
    </w:p>
    <w:p w14:paraId="63773338" w14:textId="22516A8A" w:rsidR="00C07924" w:rsidRDefault="00C07924">
      <w:pPr>
        <w:pStyle w:val="TOC3"/>
        <w:rPr>
          <w:rFonts w:ascii="Calibri" w:eastAsia="PMingLiU" w:hAnsi="Calibri"/>
          <w:noProof/>
          <w:sz w:val="22"/>
          <w:szCs w:val="22"/>
        </w:rPr>
      </w:pPr>
      <w:r>
        <w:rPr>
          <w:noProof/>
        </w:rPr>
        <w:t>5.7.1</w:t>
      </w:r>
      <w:r>
        <w:rPr>
          <w:rFonts w:ascii="Calibri" w:eastAsia="PMingLiU" w:hAnsi="Calibri"/>
          <w:noProof/>
          <w:sz w:val="22"/>
          <w:szCs w:val="22"/>
        </w:rPr>
        <w:tab/>
      </w:r>
      <w:r>
        <w:rPr>
          <w:noProof/>
        </w:rPr>
        <w:t>Overview of Layer 1 throughput</w:t>
      </w:r>
      <w:r>
        <w:rPr>
          <w:noProof/>
        </w:rPr>
        <w:tab/>
      </w:r>
      <w:r>
        <w:rPr>
          <w:noProof/>
        </w:rPr>
        <w:fldChar w:fldCharType="begin" w:fldLock="1"/>
      </w:r>
      <w:r>
        <w:rPr>
          <w:noProof/>
        </w:rPr>
        <w:instrText xml:space="preserve"> PAGEREF _Toc138970134 \h </w:instrText>
      </w:r>
      <w:r>
        <w:rPr>
          <w:noProof/>
        </w:rPr>
      </w:r>
      <w:r>
        <w:rPr>
          <w:noProof/>
        </w:rPr>
        <w:fldChar w:fldCharType="separate"/>
      </w:r>
      <w:r>
        <w:rPr>
          <w:noProof/>
        </w:rPr>
        <w:t>21</w:t>
      </w:r>
      <w:r>
        <w:rPr>
          <w:noProof/>
        </w:rPr>
        <w:fldChar w:fldCharType="end"/>
      </w:r>
    </w:p>
    <w:p w14:paraId="6EF4CA33" w14:textId="7B002D2C" w:rsidR="00C07924" w:rsidRDefault="00C07924">
      <w:pPr>
        <w:pStyle w:val="TOC3"/>
        <w:rPr>
          <w:rFonts w:ascii="Calibri" w:eastAsia="PMingLiU" w:hAnsi="Calibri"/>
          <w:noProof/>
          <w:sz w:val="22"/>
          <w:szCs w:val="22"/>
        </w:rPr>
      </w:pPr>
      <w:r>
        <w:rPr>
          <w:noProof/>
        </w:rPr>
        <w:t>5.7.2</w:t>
      </w:r>
      <w:r>
        <w:rPr>
          <w:rFonts w:ascii="Calibri" w:eastAsia="PMingLiU" w:hAnsi="Calibri"/>
          <w:noProof/>
          <w:sz w:val="22"/>
          <w:szCs w:val="22"/>
        </w:rPr>
        <w:tab/>
      </w:r>
      <w:r>
        <w:rPr>
          <w:noProof/>
        </w:rPr>
        <w:t>Overview of Application Layer throughput</w:t>
      </w:r>
      <w:r>
        <w:rPr>
          <w:noProof/>
        </w:rPr>
        <w:tab/>
      </w:r>
      <w:r>
        <w:rPr>
          <w:noProof/>
        </w:rPr>
        <w:fldChar w:fldCharType="begin" w:fldLock="1"/>
      </w:r>
      <w:r>
        <w:rPr>
          <w:noProof/>
        </w:rPr>
        <w:instrText xml:space="preserve"> PAGEREF _Toc138970135 \h </w:instrText>
      </w:r>
      <w:r>
        <w:rPr>
          <w:noProof/>
        </w:rPr>
      </w:r>
      <w:r>
        <w:rPr>
          <w:noProof/>
        </w:rPr>
        <w:fldChar w:fldCharType="separate"/>
      </w:r>
      <w:r>
        <w:rPr>
          <w:noProof/>
        </w:rPr>
        <w:t>22</w:t>
      </w:r>
      <w:r>
        <w:rPr>
          <w:noProof/>
        </w:rPr>
        <w:fldChar w:fldCharType="end"/>
      </w:r>
    </w:p>
    <w:p w14:paraId="3FFE0515" w14:textId="469B3091" w:rsidR="00C07924" w:rsidRDefault="00C07924">
      <w:pPr>
        <w:pStyle w:val="TOC3"/>
        <w:rPr>
          <w:rFonts w:ascii="Calibri" w:eastAsia="PMingLiU" w:hAnsi="Calibri"/>
          <w:noProof/>
          <w:sz w:val="22"/>
          <w:szCs w:val="22"/>
        </w:rPr>
      </w:pPr>
      <w:r>
        <w:rPr>
          <w:noProof/>
        </w:rPr>
        <w:t>5.7.3</w:t>
      </w:r>
      <w:r>
        <w:rPr>
          <w:rFonts w:ascii="Calibri" w:eastAsia="PMingLiU" w:hAnsi="Calibri"/>
          <w:noProof/>
          <w:sz w:val="22"/>
          <w:szCs w:val="22"/>
        </w:rPr>
        <w:tab/>
      </w:r>
      <w:r>
        <w:rPr>
          <w:noProof/>
        </w:rPr>
        <w:t>Test Time for Application Layer Throughput procedures</w:t>
      </w:r>
      <w:r>
        <w:rPr>
          <w:noProof/>
        </w:rPr>
        <w:tab/>
      </w:r>
      <w:r>
        <w:rPr>
          <w:noProof/>
        </w:rPr>
        <w:fldChar w:fldCharType="begin" w:fldLock="1"/>
      </w:r>
      <w:r>
        <w:rPr>
          <w:noProof/>
        </w:rPr>
        <w:instrText xml:space="preserve"> PAGEREF _Toc138970136 \h </w:instrText>
      </w:r>
      <w:r>
        <w:rPr>
          <w:noProof/>
        </w:rPr>
      </w:r>
      <w:r>
        <w:rPr>
          <w:noProof/>
        </w:rPr>
        <w:fldChar w:fldCharType="separate"/>
      </w:r>
      <w:r>
        <w:rPr>
          <w:noProof/>
        </w:rPr>
        <w:t>23</w:t>
      </w:r>
      <w:r>
        <w:rPr>
          <w:noProof/>
        </w:rPr>
        <w:fldChar w:fldCharType="end"/>
      </w:r>
    </w:p>
    <w:p w14:paraId="0F15C887" w14:textId="20CCF08E" w:rsidR="00C07924" w:rsidRDefault="00C07924">
      <w:pPr>
        <w:pStyle w:val="TOC2"/>
        <w:rPr>
          <w:rFonts w:ascii="Calibri" w:eastAsia="PMingLiU" w:hAnsi="Calibri"/>
          <w:noProof/>
          <w:sz w:val="22"/>
          <w:szCs w:val="22"/>
        </w:rPr>
      </w:pPr>
      <w:r>
        <w:rPr>
          <w:noProof/>
        </w:rPr>
        <w:t>5.8</w:t>
      </w:r>
      <w:r>
        <w:rPr>
          <w:rFonts w:ascii="Calibri" w:eastAsia="PMingLiU" w:hAnsi="Calibri"/>
          <w:noProof/>
          <w:sz w:val="22"/>
          <w:szCs w:val="22"/>
        </w:rPr>
        <w:tab/>
      </w:r>
      <w:r>
        <w:rPr>
          <w:noProof/>
        </w:rPr>
        <w:t>Impact of Modem Performance in Application Layer Throughput</w:t>
      </w:r>
      <w:r>
        <w:rPr>
          <w:noProof/>
        </w:rPr>
        <w:tab/>
      </w:r>
      <w:r>
        <w:rPr>
          <w:noProof/>
        </w:rPr>
        <w:fldChar w:fldCharType="begin" w:fldLock="1"/>
      </w:r>
      <w:r>
        <w:rPr>
          <w:noProof/>
        </w:rPr>
        <w:instrText xml:space="preserve"> PAGEREF _Toc138970137 \h </w:instrText>
      </w:r>
      <w:r>
        <w:rPr>
          <w:noProof/>
        </w:rPr>
      </w:r>
      <w:r>
        <w:rPr>
          <w:noProof/>
        </w:rPr>
        <w:fldChar w:fldCharType="separate"/>
      </w:r>
      <w:r>
        <w:rPr>
          <w:noProof/>
        </w:rPr>
        <w:t>23</w:t>
      </w:r>
      <w:r>
        <w:rPr>
          <w:noProof/>
        </w:rPr>
        <w:fldChar w:fldCharType="end"/>
      </w:r>
    </w:p>
    <w:p w14:paraId="51BAAAF9" w14:textId="7BE8A596" w:rsidR="00C07924" w:rsidRDefault="00C07924">
      <w:pPr>
        <w:pStyle w:val="TOC3"/>
        <w:rPr>
          <w:rFonts w:ascii="Calibri" w:eastAsia="PMingLiU" w:hAnsi="Calibri"/>
          <w:noProof/>
          <w:sz w:val="22"/>
          <w:szCs w:val="22"/>
        </w:rPr>
      </w:pPr>
      <w:r>
        <w:rPr>
          <w:noProof/>
        </w:rPr>
        <w:t>5.8.1</w:t>
      </w:r>
      <w:r>
        <w:rPr>
          <w:rFonts w:ascii="Calibri" w:eastAsia="PMingLiU" w:hAnsi="Calibri"/>
          <w:noProof/>
          <w:sz w:val="22"/>
          <w:szCs w:val="22"/>
        </w:rPr>
        <w:tab/>
      </w:r>
      <w:r>
        <w:rPr>
          <w:noProof/>
        </w:rPr>
        <w:t>Modem Performance in current TS 38.521-4 conformance tests</w:t>
      </w:r>
      <w:r>
        <w:rPr>
          <w:noProof/>
        </w:rPr>
        <w:tab/>
      </w:r>
      <w:r>
        <w:rPr>
          <w:noProof/>
        </w:rPr>
        <w:fldChar w:fldCharType="begin" w:fldLock="1"/>
      </w:r>
      <w:r>
        <w:rPr>
          <w:noProof/>
        </w:rPr>
        <w:instrText xml:space="preserve"> PAGEREF _Toc138970138 \h </w:instrText>
      </w:r>
      <w:r>
        <w:rPr>
          <w:noProof/>
        </w:rPr>
      </w:r>
      <w:r>
        <w:rPr>
          <w:noProof/>
        </w:rPr>
        <w:fldChar w:fldCharType="separate"/>
      </w:r>
      <w:r>
        <w:rPr>
          <w:noProof/>
        </w:rPr>
        <w:t>23</w:t>
      </w:r>
      <w:r>
        <w:rPr>
          <w:noProof/>
        </w:rPr>
        <w:fldChar w:fldCharType="end"/>
      </w:r>
    </w:p>
    <w:p w14:paraId="013DFAB0" w14:textId="2C43ACFA" w:rsidR="00C07924" w:rsidRDefault="00C07924">
      <w:pPr>
        <w:pStyle w:val="TOC3"/>
        <w:rPr>
          <w:rFonts w:ascii="Calibri" w:eastAsia="PMingLiU" w:hAnsi="Calibri"/>
          <w:noProof/>
          <w:sz w:val="22"/>
          <w:szCs w:val="22"/>
        </w:rPr>
      </w:pPr>
      <w:r>
        <w:rPr>
          <w:noProof/>
        </w:rPr>
        <w:lastRenderedPageBreak/>
        <w:t>5.8.2</w:t>
      </w:r>
      <w:r>
        <w:rPr>
          <w:rFonts w:ascii="Calibri" w:eastAsia="PMingLiU" w:hAnsi="Calibri"/>
          <w:noProof/>
          <w:sz w:val="22"/>
          <w:szCs w:val="22"/>
        </w:rPr>
        <w:tab/>
      </w:r>
      <w:r>
        <w:rPr>
          <w:noProof/>
        </w:rPr>
        <w:t>Modem Performance in Application Layer Data Throughput Tests</w:t>
      </w:r>
      <w:r>
        <w:rPr>
          <w:noProof/>
        </w:rPr>
        <w:tab/>
      </w:r>
      <w:r>
        <w:rPr>
          <w:noProof/>
        </w:rPr>
        <w:fldChar w:fldCharType="begin" w:fldLock="1"/>
      </w:r>
      <w:r>
        <w:rPr>
          <w:noProof/>
        </w:rPr>
        <w:instrText xml:space="preserve"> PAGEREF _Toc138970139 \h </w:instrText>
      </w:r>
      <w:r>
        <w:rPr>
          <w:noProof/>
        </w:rPr>
      </w:r>
      <w:r>
        <w:rPr>
          <w:noProof/>
        </w:rPr>
        <w:fldChar w:fldCharType="separate"/>
      </w:r>
      <w:r>
        <w:rPr>
          <w:noProof/>
        </w:rPr>
        <w:t>24</w:t>
      </w:r>
      <w:r>
        <w:rPr>
          <w:noProof/>
        </w:rPr>
        <w:fldChar w:fldCharType="end"/>
      </w:r>
    </w:p>
    <w:p w14:paraId="41C6D873" w14:textId="0004FB99" w:rsidR="00C07924" w:rsidRDefault="00C07924">
      <w:pPr>
        <w:pStyle w:val="TOC2"/>
        <w:rPr>
          <w:rFonts w:ascii="Calibri" w:eastAsia="PMingLiU" w:hAnsi="Calibri"/>
          <w:noProof/>
          <w:sz w:val="22"/>
          <w:szCs w:val="22"/>
        </w:rPr>
      </w:pPr>
      <w:r>
        <w:rPr>
          <w:noProof/>
        </w:rPr>
        <w:t>5.9</w:t>
      </w:r>
      <w:r>
        <w:rPr>
          <w:rFonts w:ascii="Calibri" w:eastAsia="PMingLiU" w:hAnsi="Calibri"/>
          <w:noProof/>
          <w:sz w:val="22"/>
          <w:szCs w:val="22"/>
        </w:rPr>
        <w:tab/>
      </w:r>
      <w:r>
        <w:rPr>
          <w:noProof/>
        </w:rPr>
        <w:t>Test System Uncertainty and Test Tolerance</w:t>
      </w:r>
      <w:r>
        <w:rPr>
          <w:noProof/>
        </w:rPr>
        <w:tab/>
      </w:r>
      <w:r>
        <w:rPr>
          <w:noProof/>
        </w:rPr>
        <w:fldChar w:fldCharType="begin" w:fldLock="1"/>
      </w:r>
      <w:r>
        <w:rPr>
          <w:noProof/>
        </w:rPr>
        <w:instrText xml:space="preserve"> PAGEREF _Toc138970140 \h </w:instrText>
      </w:r>
      <w:r>
        <w:rPr>
          <w:noProof/>
        </w:rPr>
      </w:r>
      <w:r>
        <w:rPr>
          <w:noProof/>
        </w:rPr>
        <w:fldChar w:fldCharType="separate"/>
      </w:r>
      <w:r>
        <w:rPr>
          <w:noProof/>
        </w:rPr>
        <w:t>24</w:t>
      </w:r>
      <w:r>
        <w:rPr>
          <w:noProof/>
        </w:rPr>
        <w:fldChar w:fldCharType="end"/>
      </w:r>
    </w:p>
    <w:p w14:paraId="046A9B8F" w14:textId="504CFB84" w:rsidR="00C07924" w:rsidRDefault="00C07924">
      <w:pPr>
        <w:pStyle w:val="TOC3"/>
        <w:rPr>
          <w:rFonts w:ascii="Calibri" w:eastAsia="PMingLiU" w:hAnsi="Calibri"/>
          <w:noProof/>
          <w:sz w:val="22"/>
          <w:szCs w:val="22"/>
        </w:rPr>
      </w:pPr>
      <w:r>
        <w:rPr>
          <w:noProof/>
        </w:rPr>
        <w:t>5.9.1</w:t>
      </w:r>
      <w:r>
        <w:rPr>
          <w:rFonts w:ascii="Calibri" w:eastAsia="PMingLiU" w:hAnsi="Calibri"/>
          <w:noProof/>
          <w:sz w:val="22"/>
          <w:szCs w:val="22"/>
        </w:rPr>
        <w:tab/>
      </w:r>
      <w:r>
        <w:rPr>
          <w:noProof/>
        </w:rPr>
        <w:t>Test System Uncertainty and Test Tolerance for FR1 testing</w:t>
      </w:r>
      <w:r>
        <w:rPr>
          <w:noProof/>
        </w:rPr>
        <w:tab/>
      </w:r>
      <w:r>
        <w:rPr>
          <w:noProof/>
        </w:rPr>
        <w:fldChar w:fldCharType="begin" w:fldLock="1"/>
      </w:r>
      <w:r>
        <w:rPr>
          <w:noProof/>
        </w:rPr>
        <w:instrText xml:space="preserve"> PAGEREF _Toc138970141 \h </w:instrText>
      </w:r>
      <w:r>
        <w:rPr>
          <w:noProof/>
        </w:rPr>
      </w:r>
      <w:r>
        <w:rPr>
          <w:noProof/>
        </w:rPr>
        <w:fldChar w:fldCharType="separate"/>
      </w:r>
      <w:r>
        <w:rPr>
          <w:noProof/>
        </w:rPr>
        <w:t>24</w:t>
      </w:r>
      <w:r>
        <w:rPr>
          <w:noProof/>
        </w:rPr>
        <w:fldChar w:fldCharType="end"/>
      </w:r>
    </w:p>
    <w:p w14:paraId="08DE6B7C" w14:textId="7785006D" w:rsidR="00C07924" w:rsidRDefault="00C07924">
      <w:pPr>
        <w:pStyle w:val="TOC4"/>
        <w:rPr>
          <w:rFonts w:ascii="Calibri" w:eastAsia="PMingLiU" w:hAnsi="Calibri"/>
          <w:noProof/>
          <w:sz w:val="22"/>
          <w:szCs w:val="22"/>
        </w:rPr>
      </w:pPr>
      <w:r>
        <w:rPr>
          <w:noProof/>
        </w:rPr>
        <w:t>5.9.1.1</w:t>
      </w:r>
      <w:r>
        <w:rPr>
          <w:rFonts w:ascii="Calibri" w:eastAsia="PMingLiU" w:hAnsi="Calibri"/>
          <w:noProof/>
          <w:sz w:val="22"/>
          <w:szCs w:val="22"/>
        </w:rPr>
        <w:tab/>
      </w:r>
      <w:r>
        <w:rPr>
          <w:noProof/>
        </w:rPr>
        <w:t>Recommended Uncertainty of Test System</w:t>
      </w:r>
      <w:r>
        <w:rPr>
          <w:noProof/>
        </w:rPr>
        <w:tab/>
      </w:r>
      <w:r>
        <w:rPr>
          <w:noProof/>
        </w:rPr>
        <w:fldChar w:fldCharType="begin" w:fldLock="1"/>
      </w:r>
      <w:r>
        <w:rPr>
          <w:noProof/>
        </w:rPr>
        <w:instrText xml:space="preserve"> PAGEREF _Toc138970142 \h </w:instrText>
      </w:r>
      <w:r>
        <w:rPr>
          <w:noProof/>
        </w:rPr>
      </w:r>
      <w:r>
        <w:rPr>
          <w:noProof/>
        </w:rPr>
        <w:fldChar w:fldCharType="separate"/>
      </w:r>
      <w:r>
        <w:rPr>
          <w:noProof/>
        </w:rPr>
        <w:t>24</w:t>
      </w:r>
      <w:r>
        <w:rPr>
          <w:noProof/>
        </w:rPr>
        <w:fldChar w:fldCharType="end"/>
      </w:r>
    </w:p>
    <w:p w14:paraId="57CE1FCE" w14:textId="6DC05250" w:rsidR="00C07924" w:rsidRDefault="00C07924">
      <w:pPr>
        <w:pStyle w:val="TOC4"/>
        <w:rPr>
          <w:rFonts w:ascii="Calibri" w:eastAsia="PMingLiU" w:hAnsi="Calibri"/>
          <w:noProof/>
          <w:sz w:val="22"/>
          <w:szCs w:val="22"/>
        </w:rPr>
      </w:pPr>
      <w:r>
        <w:rPr>
          <w:noProof/>
        </w:rPr>
        <w:t>5.9.1.2</w:t>
      </w:r>
      <w:r>
        <w:rPr>
          <w:rFonts w:ascii="Calibri" w:eastAsia="PMingLiU" w:hAnsi="Calibri"/>
          <w:noProof/>
          <w:sz w:val="22"/>
          <w:szCs w:val="22"/>
        </w:rPr>
        <w:tab/>
      </w:r>
      <w:r>
        <w:rPr>
          <w:noProof/>
        </w:rPr>
        <w:t>Test Tolerances</w:t>
      </w:r>
      <w:r>
        <w:rPr>
          <w:noProof/>
        </w:rPr>
        <w:tab/>
      </w:r>
      <w:r>
        <w:rPr>
          <w:noProof/>
        </w:rPr>
        <w:fldChar w:fldCharType="begin" w:fldLock="1"/>
      </w:r>
      <w:r>
        <w:rPr>
          <w:noProof/>
        </w:rPr>
        <w:instrText xml:space="preserve"> PAGEREF _Toc138970143 \h </w:instrText>
      </w:r>
      <w:r>
        <w:rPr>
          <w:noProof/>
        </w:rPr>
      </w:r>
      <w:r>
        <w:rPr>
          <w:noProof/>
        </w:rPr>
        <w:fldChar w:fldCharType="separate"/>
      </w:r>
      <w:r>
        <w:rPr>
          <w:noProof/>
        </w:rPr>
        <w:t>24</w:t>
      </w:r>
      <w:r>
        <w:rPr>
          <w:noProof/>
        </w:rPr>
        <w:fldChar w:fldCharType="end"/>
      </w:r>
    </w:p>
    <w:p w14:paraId="19A6FEAD" w14:textId="73A47939" w:rsidR="00C07924" w:rsidRDefault="00C07924">
      <w:pPr>
        <w:pStyle w:val="TOC4"/>
        <w:rPr>
          <w:rFonts w:ascii="Calibri" w:eastAsia="PMingLiU" w:hAnsi="Calibri"/>
          <w:noProof/>
          <w:sz w:val="22"/>
          <w:szCs w:val="22"/>
        </w:rPr>
      </w:pPr>
      <w:r>
        <w:rPr>
          <w:noProof/>
        </w:rPr>
        <w:t>5.9.1.3</w:t>
      </w:r>
      <w:r>
        <w:rPr>
          <w:rFonts w:ascii="Calibri" w:eastAsia="PMingLiU" w:hAnsi="Calibri"/>
          <w:noProof/>
          <w:sz w:val="22"/>
          <w:szCs w:val="22"/>
        </w:rPr>
        <w:tab/>
      </w:r>
      <w:r>
        <w:rPr>
          <w:noProof/>
        </w:rPr>
        <w:t>Impact of Test System Uncertainty on Test Results</w:t>
      </w:r>
      <w:r>
        <w:rPr>
          <w:noProof/>
        </w:rPr>
        <w:tab/>
      </w:r>
      <w:r>
        <w:rPr>
          <w:noProof/>
        </w:rPr>
        <w:fldChar w:fldCharType="begin" w:fldLock="1"/>
      </w:r>
      <w:r>
        <w:rPr>
          <w:noProof/>
        </w:rPr>
        <w:instrText xml:space="preserve"> PAGEREF _Toc138970144 \h </w:instrText>
      </w:r>
      <w:r>
        <w:rPr>
          <w:noProof/>
        </w:rPr>
      </w:r>
      <w:r>
        <w:rPr>
          <w:noProof/>
        </w:rPr>
        <w:fldChar w:fldCharType="separate"/>
      </w:r>
      <w:r>
        <w:rPr>
          <w:noProof/>
        </w:rPr>
        <w:t>24</w:t>
      </w:r>
      <w:r>
        <w:rPr>
          <w:noProof/>
        </w:rPr>
        <w:fldChar w:fldCharType="end"/>
      </w:r>
    </w:p>
    <w:p w14:paraId="3684E859" w14:textId="6330BF1E" w:rsidR="00C07924" w:rsidRDefault="00C07924">
      <w:pPr>
        <w:pStyle w:val="TOC4"/>
        <w:rPr>
          <w:rFonts w:ascii="Calibri" w:eastAsia="PMingLiU" w:hAnsi="Calibri"/>
          <w:noProof/>
          <w:sz w:val="22"/>
          <w:szCs w:val="22"/>
        </w:rPr>
      </w:pPr>
      <w:r>
        <w:rPr>
          <w:noProof/>
        </w:rPr>
        <w:t>5.9.1.4</w:t>
      </w:r>
      <w:r>
        <w:rPr>
          <w:rFonts w:ascii="Calibri" w:eastAsia="PMingLiU" w:hAnsi="Calibri"/>
          <w:noProof/>
          <w:sz w:val="22"/>
          <w:szCs w:val="22"/>
        </w:rPr>
        <w:tab/>
      </w:r>
      <w:r>
        <w:rPr>
          <w:noProof/>
        </w:rPr>
        <w:t>Impact of Test System Uncertainty on Test Results for FR1</w:t>
      </w:r>
      <w:r>
        <w:rPr>
          <w:noProof/>
        </w:rPr>
        <w:tab/>
      </w:r>
      <w:r>
        <w:rPr>
          <w:noProof/>
        </w:rPr>
        <w:fldChar w:fldCharType="begin" w:fldLock="1"/>
      </w:r>
      <w:r>
        <w:rPr>
          <w:noProof/>
        </w:rPr>
        <w:instrText xml:space="preserve"> PAGEREF _Toc138970145 \h </w:instrText>
      </w:r>
      <w:r>
        <w:rPr>
          <w:noProof/>
        </w:rPr>
      </w:r>
      <w:r>
        <w:rPr>
          <w:noProof/>
        </w:rPr>
        <w:fldChar w:fldCharType="separate"/>
      </w:r>
      <w:r>
        <w:rPr>
          <w:noProof/>
        </w:rPr>
        <w:t>25</w:t>
      </w:r>
      <w:r>
        <w:rPr>
          <w:noProof/>
        </w:rPr>
        <w:fldChar w:fldCharType="end"/>
      </w:r>
    </w:p>
    <w:p w14:paraId="23D26C56" w14:textId="6B858D71" w:rsidR="00C07924" w:rsidRDefault="00C07924">
      <w:pPr>
        <w:pStyle w:val="TOC3"/>
        <w:rPr>
          <w:rFonts w:ascii="Calibri" w:eastAsia="PMingLiU" w:hAnsi="Calibri"/>
          <w:noProof/>
          <w:sz w:val="22"/>
          <w:szCs w:val="22"/>
        </w:rPr>
      </w:pPr>
      <w:r>
        <w:rPr>
          <w:noProof/>
        </w:rPr>
        <w:t>5.9.2</w:t>
      </w:r>
      <w:r>
        <w:rPr>
          <w:rFonts w:ascii="Calibri" w:eastAsia="PMingLiU" w:hAnsi="Calibri"/>
          <w:noProof/>
          <w:sz w:val="22"/>
          <w:szCs w:val="22"/>
        </w:rPr>
        <w:tab/>
      </w:r>
      <w:r>
        <w:rPr>
          <w:noProof/>
        </w:rPr>
        <w:t>Test System Uncertainty and Test Tolerance for FR2 testing</w:t>
      </w:r>
      <w:r>
        <w:rPr>
          <w:noProof/>
        </w:rPr>
        <w:tab/>
      </w:r>
      <w:r>
        <w:rPr>
          <w:noProof/>
        </w:rPr>
        <w:fldChar w:fldCharType="begin" w:fldLock="1"/>
      </w:r>
      <w:r>
        <w:rPr>
          <w:noProof/>
        </w:rPr>
        <w:instrText xml:space="preserve"> PAGEREF _Toc138970146 \h </w:instrText>
      </w:r>
      <w:r>
        <w:rPr>
          <w:noProof/>
        </w:rPr>
      </w:r>
      <w:r>
        <w:rPr>
          <w:noProof/>
        </w:rPr>
        <w:fldChar w:fldCharType="separate"/>
      </w:r>
      <w:r>
        <w:rPr>
          <w:noProof/>
        </w:rPr>
        <w:t>26</w:t>
      </w:r>
      <w:r>
        <w:rPr>
          <w:noProof/>
        </w:rPr>
        <w:fldChar w:fldCharType="end"/>
      </w:r>
    </w:p>
    <w:p w14:paraId="5A92D617" w14:textId="0A5C3073" w:rsidR="00C07924" w:rsidRDefault="00C07924">
      <w:pPr>
        <w:pStyle w:val="TOC4"/>
        <w:rPr>
          <w:rFonts w:ascii="Calibri" w:eastAsia="PMingLiU" w:hAnsi="Calibri"/>
          <w:noProof/>
          <w:sz w:val="22"/>
          <w:szCs w:val="22"/>
        </w:rPr>
      </w:pPr>
      <w:r>
        <w:rPr>
          <w:noProof/>
        </w:rPr>
        <w:t>5.9.2.1</w:t>
      </w:r>
      <w:r>
        <w:rPr>
          <w:rFonts w:ascii="Calibri" w:eastAsia="PMingLiU" w:hAnsi="Calibri"/>
          <w:noProof/>
          <w:sz w:val="22"/>
          <w:szCs w:val="22"/>
        </w:rPr>
        <w:tab/>
      </w:r>
      <w:r>
        <w:rPr>
          <w:noProof/>
        </w:rPr>
        <w:t>Recommended Uncertainty of Test System</w:t>
      </w:r>
      <w:r>
        <w:rPr>
          <w:noProof/>
        </w:rPr>
        <w:tab/>
      </w:r>
      <w:r>
        <w:rPr>
          <w:noProof/>
        </w:rPr>
        <w:fldChar w:fldCharType="begin" w:fldLock="1"/>
      </w:r>
      <w:r>
        <w:rPr>
          <w:noProof/>
        </w:rPr>
        <w:instrText xml:space="preserve"> PAGEREF _Toc138970147 \h </w:instrText>
      </w:r>
      <w:r>
        <w:rPr>
          <w:noProof/>
        </w:rPr>
      </w:r>
      <w:r>
        <w:rPr>
          <w:noProof/>
        </w:rPr>
        <w:fldChar w:fldCharType="separate"/>
      </w:r>
      <w:r>
        <w:rPr>
          <w:noProof/>
        </w:rPr>
        <w:t>26</w:t>
      </w:r>
      <w:r>
        <w:rPr>
          <w:noProof/>
        </w:rPr>
        <w:fldChar w:fldCharType="end"/>
      </w:r>
    </w:p>
    <w:p w14:paraId="4E2C08B2" w14:textId="554CC966" w:rsidR="00C07924" w:rsidRDefault="00C07924">
      <w:pPr>
        <w:pStyle w:val="TOC4"/>
        <w:rPr>
          <w:rFonts w:ascii="Calibri" w:eastAsia="PMingLiU" w:hAnsi="Calibri"/>
          <w:noProof/>
          <w:sz w:val="22"/>
          <w:szCs w:val="22"/>
        </w:rPr>
      </w:pPr>
      <w:r>
        <w:rPr>
          <w:noProof/>
        </w:rPr>
        <w:t>5.9.2.2</w:t>
      </w:r>
      <w:r>
        <w:rPr>
          <w:rFonts w:ascii="Calibri" w:eastAsia="PMingLiU" w:hAnsi="Calibri"/>
          <w:noProof/>
          <w:sz w:val="22"/>
          <w:szCs w:val="22"/>
        </w:rPr>
        <w:tab/>
      </w:r>
      <w:r>
        <w:rPr>
          <w:noProof/>
        </w:rPr>
        <w:t>Test Tolerances</w:t>
      </w:r>
      <w:r>
        <w:rPr>
          <w:noProof/>
        </w:rPr>
        <w:tab/>
      </w:r>
      <w:r>
        <w:rPr>
          <w:noProof/>
        </w:rPr>
        <w:fldChar w:fldCharType="begin" w:fldLock="1"/>
      </w:r>
      <w:r>
        <w:rPr>
          <w:noProof/>
        </w:rPr>
        <w:instrText xml:space="preserve"> PAGEREF _Toc138970148 \h </w:instrText>
      </w:r>
      <w:r>
        <w:rPr>
          <w:noProof/>
        </w:rPr>
      </w:r>
      <w:r>
        <w:rPr>
          <w:noProof/>
        </w:rPr>
        <w:fldChar w:fldCharType="separate"/>
      </w:r>
      <w:r>
        <w:rPr>
          <w:noProof/>
        </w:rPr>
        <w:t>26</w:t>
      </w:r>
      <w:r>
        <w:rPr>
          <w:noProof/>
        </w:rPr>
        <w:fldChar w:fldCharType="end"/>
      </w:r>
    </w:p>
    <w:p w14:paraId="0A56746D" w14:textId="21465734" w:rsidR="00C07924" w:rsidRDefault="00C07924">
      <w:pPr>
        <w:pStyle w:val="TOC4"/>
        <w:rPr>
          <w:rFonts w:ascii="Calibri" w:eastAsia="PMingLiU" w:hAnsi="Calibri"/>
          <w:noProof/>
          <w:sz w:val="22"/>
          <w:szCs w:val="22"/>
        </w:rPr>
      </w:pPr>
      <w:r>
        <w:rPr>
          <w:noProof/>
        </w:rPr>
        <w:t>5.9.2.3</w:t>
      </w:r>
      <w:r>
        <w:rPr>
          <w:rFonts w:ascii="Calibri" w:eastAsia="PMingLiU" w:hAnsi="Calibri"/>
          <w:noProof/>
          <w:sz w:val="22"/>
          <w:szCs w:val="22"/>
        </w:rPr>
        <w:tab/>
      </w:r>
      <w:r>
        <w:rPr>
          <w:noProof/>
        </w:rPr>
        <w:t>Impact of Test System Uncertainty on Test Results</w:t>
      </w:r>
      <w:r>
        <w:rPr>
          <w:noProof/>
        </w:rPr>
        <w:tab/>
      </w:r>
      <w:r>
        <w:rPr>
          <w:noProof/>
        </w:rPr>
        <w:fldChar w:fldCharType="begin" w:fldLock="1"/>
      </w:r>
      <w:r>
        <w:rPr>
          <w:noProof/>
        </w:rPr>
        <w:instrText xml:space="preserve"> PAGEREF _Toc138970149 \h </w:instrText>
      </w:r>
      <w:r>
        <w:rPr>
          <w:noProof/>
        </w:rPr>
      </w:r>
      <w:r>
        <w:rPr>
          <w:noProof/>
        </w:rPr>
        <w:fldChar w:fldCharType="separate"/>
      </w:r>
      <w:r>
        <w:rPr>
          <w:noProof/>
        </w:rPr>
        <w:t>26</w:t>
      </w:r>
      <w:r>
        <w:rPr>
          <w:noProof/>
        </w:rPr>
        <w:fldChar w:fldCharType="end"/>
      </w:r>
    </w:p>
    <w:p w14:paraId="31BD3252" w14:textId="0B3DB02F" w:rsidR="00C07924" w:rsidRDefault="00C07924">
      <w:pPr>
        <w:pStyle w:val="TOC4"/>
        <w:rPr>
          <w:rFonts w:ascii="Calibri" w:eastAsia="PMingLiU" w:hAnsi="Calibri"/>
          <w:noProof/>
          <w:sz w:val="22"/>
          <w:szCs w:val="22"/>
        </w:rPr>
      </w:pPr>
      <w:r>
        <w:rPr>
          <w:noProof/>
        </w:rPr>
        <w:t>5.9.2.4</w:t>
      </w:r>
      <w:r>
        <w:rPr>
          <w:rFonts w:ascii="Calibri" w:eastAsia="PMingLiU" w:hAnsi="Calibri"/>
          <w:noProof/>
          <w:sz w:val="22"/>
          <w:szCs w:val="22"/>
        </w:rPr>
        <w:tab/>
      </w:r>
      <w:r>
        <w:rPr>
          <w:noProof/>
        </w:rPr>
        <w:t>Impact of Test System Uncertainty on Test Results for FR2</w:t>
      </w:r>
      <w:r>
        <w:rPr>
          <w:noProof/>
        </w:rPr>
        <w:tab/>
      </w:r>
      <w:r>
        <w:rPr>
          <w:noProof/>
        </w:rPr>
        <w:fldChar w:fldCharType="begin" w:fldLock="1"/>
      </w:r>
      <w:r>
        <w:rPr>
          <w:noProof/>
        </w:rPr>
        <w:instrText xml:space="preserve"> PAGEREF _Toc138970150 \h </w:instrText>
      </w:r>
      <w:r>
        <w:rPr>
          <w:noProof/>
        </w:rPr>
      </w:r>
      <w:r>
        <w:rPr>
          <w:noProof/>
        </w:rPr>
        <w:fldChar w:fldCharType="separate"/>
      </w:r>
      <w:r>
        <w:rPr>
          <w:noProof/>
        </w:rPr>
        <w:t>27</w:t>
      </w:r>
      <w:r>
        <w:rPr>
          <w:noProof/>
        </w:rPr>
        <w:fldChar w:fldCharType="end"/>
      </w:r>
    </w:p>
    <w:p w14:paraId="42403A86" w14:textId="0BB991F7" w:rsidR="00C07924" w:rsidRDefault="00C07924">
      <w:pPr>
        <w:pStyle w:val="TOC2"/>
        <w:rPr>
          <w:rFonts w:ascii="Calibri" w:eastAsia="PMingLiU" w:hAnsi="Calibri"/>
          <w:noProof/>
          <w:sz w:val="22"/>
          <w:szCs w:val="22"/>
        </w:rPr>
      </w:pPr>
      <w:r>
        <w:rPr>
          <w:noProof/>
        </w:rPr>
        <w:t>5.10</w:t>
      </w:r>
      <w:r>
        <w:rPr>
          <w:rFonts w:ascii="Calibri" w:eastAsia="PMingLiU" w:hAnsi="Calibri"/>
          <w:noProof/>
          <w:sz w:val="22"/>
          <w:szCs w:val="22"/>
        </w:rPr>
        <w:tab/>
      </w:r>
      <w:r>
        <w:rPr>
          <w:noProof/>
        </w:rPr>
        <w:t>Feasibility of Defining Link Adaptation Absolute Physical Layer Requirements</w:t>
      </w:r>
      <w:r>
        <w:rPr>
          <w:noProof/>
        </w:rPr>
        <w:tab/>
      </w:r>
      <w:r>
        <w:rPr>
          <w:noProof/>
        </w:rPr>
        <w:fldChar w:fldCharType="begin" w:fldLock="1"/>
      </w:r>
      <w:r>
        <w:rPr>
          <w:noProof/>
        </w:rPr>
        <w:instrText xml:space="preserve"> PAGEREF _Toc138970151 \h </w:instrText>
      </w:r>
      <w:r>
        <w:rPr>
          <w:noProof/>
        </w:rPr>
      </w:r>
      <w:r>
        <w:rPr>
          <w:noProof/>
        </w:rPr>
        <w:fldChar w:fldCharType="separate"/>
      </w:r>
      <w:r>
        <w:rPr>
          <w:noProof/>
        </w:rPr>
        <w:t>27</w:t>
      </w:r>
      <w:r>
        <w:rPr>
          <w:noProof/>
        </w:rPr>
        <w:fldChar w:fldCharType="end"/>
      </w:r>
    </w:p>
    <w:p w14:paraId="3511EC24" w14:textId="6426D351" w:rsidR="00C07924" w:rsidRDefault="00C07924">
      <w:pPr>
        <w:pStyle w:val="TOC3"/>
        <w:rPr>
          <w:rFonts w:ascii="Calibri" w:eastAsia="PMingLiU" w:hAnsi="Calibri"/>
          <w:noProof/>
          <w:sz w:val="22"/>
          <w:szCs w:val="22"/>
        </w:rPr>
      </w:pPr>
      <w:r>
        <w:rPr>
          <w:noProof/>
        </w:rPr>
        <w:t>5.10.1</w:t>
      </w:r>
      <w:r>
        <w:rPr>
          <w:rFonts w:ascii="Calibri" w:eastAsia="PMingLiU" w:hAnsi="Calibri"/>
          <w:noProof/>
          <w:sz w:val="22"/>
          <w:szCs w:val="22"/>
        </w:rPr>
        <w:tab/>
      </w:r>
      <w:r>
        <w:rPr>
          <w:noProof/>
        </w:rPr>
        <w:t>General</w:t>
      </w:r>
      <w:r>
        <w:rPr>
          <w:noProof/>
        </w:rPr>
        <w:tab/>
      </w:r>
      <w:r>
        <w:rPr>
          <w:noProof/>
        </w:rPr>
        <w:fldChar w:fldCharType="begin" w:fldLock="1"/>
      </w:r>
      <w:r>
        <w:rPr>
          <w:noProof/>
        </w:rPr>
        <w:instrText xml:space="preserve"> PAGEREF _Toc138970152 \h </w:instrText>
      </w:r>
      <w:r>
        <w:rPr>
          <w:noProof/>
        </w:rPr>
      </w:r>
      <w:r>
        <w:rPr>
          <w:noProof/>
        </w:rPr>
        <w:fldChar w:fldCharType="separate"/>
      </w:r>
      <w:r>
        <w:rPr>
          <w:noProof/>
        </w:rPr>
        <w:t>27</w:t>
      </w:r>
      <w:r>
        <w:rPr>
          <w:noProof/>
        </w:rPr>
        <w:fldChar w:fldCharType="end"/>
      </w:r>
    </w:p>
    <w:p w14:paraId="0B9CE32B" w14:textId="1508F45F" w:rsidR="00C07924" w:rsidRDefault="00C07924">
      <w:pPr>
        <w:pStyle w:val="TOC3"/>
        <w:rPr>
          <w:rFonts w:ascii="Calibri" w:eastAsia="PMingLiU" w:hAnsi="Calibri"/>
          <w:noProof/>
          <w:sz w:val="22"/>
          <w:szCs w:val="22"/>
        </w:rPr>
      </w:pPr>
      <w:r>
        <w:rPr>
          <w:noProof/>
        </w:rPr>
        <w:t>5.10.2</w:t>
      </w:r>
      <w:r>
        <w:rPr>
          <w:rFonts w:ascii="Calibri" w:eastAsia="PMingLiU" w:hAnsi="Calibri"/>
          <w:noProof/>
          <w:sz w:val="22"/>
          <w:szCs w:val="22"/>
        </w:rPr>
        <w:tab/>
      </w:r>
      <w:r>
        <w:rPr>
          <w:noProof/>
        </w:rPr>
        <w:t>Test Methodology</w:t>
      </w:r>
      <w:r>
        <w:rPr>
          <w:noProof/>
        </w:rPr>
        <w:tab/>
      </w:r>
      <w:r>
        <w:rPr>
          <w:noProof/>
        </w:rPr>
        <w:fldChar w:fldCharType="begin" w:fldLock="1"/>
      </w:r>
      <w:r>
        <w:rPr>
          <w:noProof/>
        </w:rPr>
        <w:instrText xml:space="preserve"> PAGEREF _Toc138970153 \h </w:instrText>
      </w:r>
      <w:r>
        <w:rPr>
          <w:noProof/>
        </w:rPr>
      </w:r>
      <w:r>
        <w:rPr>
          <w:noProof/>
        </w:rPr>
        <w:fldChar w:fldCharType="separate"/>
      </w:r>
      <w:r>
        <w:rPr>
          <w:noProof/>
        </w:rPr>
        <w:t>27</w:t>
      </w:r>
      <w:r>
        <w:rPr>
          <w:noProof/>
        </w:rPr>
        <w:fldChar w:fldCharType="end"/>
      </w:r>
    </w:p>
    <w:p w14:paraId="1CC3A40B" w14:textId="53C3FCF4" w:rsidR="00C07924" w:rsidRDefault="00C07924">
      <w:pPr>
        <w:pStyle w:val="TOC4"/>
        <w:rPr>
          <w:rFonts w:ascii="Calibri" w:eastAsia="PMingLiU" w:hAnsi="Calibri"/>
          <w:noProof/>
          <w:sz w:val="22"/>
          <w:szCs w:val="22"/>
        </w:rPr>
      </w:pPr>
      <w:r>
        <w:rPr>
          <w:noProof/>
        </w:rPr>
        <w:t>5.10.2.1</w:t>
      </w:r>
      <w:r>
        <w:rPr>
          <w:rFonts w:ascii="Calibri" w:eastAsia="PMingLiU" w:hAnsi="Calibri"/>
          <w:noProof/>
          <w:sz w:val="22"/>
          <w:szCs w:val="22"/>
        </w:rPr>
        <w:tab/>
      </w:r>
      <w:r>
        <w:rPr>
          <w:noProof/>
        </w:rPr>
        <w:t>Simulation Alignment Criteria</w:t>
      </w:r>
      <w:r>
        <w:rPr>
          <w:noProof/>
        </w:rPr>
        <w:tab/>
      </w:r>
      <w:r>
        <w:rPr>
          <w:noProof/>
        </w:rPr>
        <w:fldChar w:fldCharType="begin" w:fldLock="1"/>
      </w:r>
      <w:r>
        <w:rPr>
          <w:noProof/>
        </w:rPr>
        <w:instrText xml:space="preserve"> PAGEREF _Toc138970154 \h </w:instrText>
      </w:r>
      <w:r>
        <w:rPr>
          <w:noProof/>
        </w:rPr>
      </w:r>
      <w:r>
        <w:rPr>
          <w:noProof/>
        </w:rPr>
        <w:fldChar w:fldCharType="separate"/>
      </w:r>
      <w:r>
        <w:rPr>
          <w:noProof/>
        </w:rPr>
        <w:t>27</w:t>
      </w:r>
      <w:r>
        <w:rPr>
          <w:noProof/>
        </w:rPr>
        <w:fldChar w:fldCharType="end"/>
      </w:r>
    </w:p>
    <w:p w14:paraId="1878EF0C" w14:textId="1CD2B885" w:rsidR="00C07924" w:rsidRDefault="00C07924">
      <w:pPr>
        <w:pStyle w:val="TOC4"/>
        <w:rPr>
          <w:rFonts w:ascii="Calibri" w:eastAsia="PMingLiU" w:hAnsi="Calibri"/>
          <w:noProof/>
          <w:sz w:val="22"/>
          <w:szCs w:val="22"/>
        </w:rPr>
      </w:pPr>
      <w:r>
        <w:rPr>
          <w:noProof/>
        </w:rPr>
        <w:t>5.10.2.2</w:t>
      </w:r>
      <w:r>
        <w:rPr>
          <w:rFonts w:ascii="Calibri" w:eastAsia="PMingLiU" w:hAnsi="Calibri"/>
          <w:noProof/>
          <w:sz w:val="22"/>
          <w:szCs w:val="22"/>
        </w:rPr>
        <w:tab/>
      </w:r>
      <w:r>
        <w:rPr>
          <w:noProof/>
        </w:rPr>
        <w:t>Methodology for Requirements Definition</w:t>
      </w:r>
      <w:r>
        <w:rPr>
          <w:noProof/>
        </w:rPr>
        <w:tab/>
      </w:r>
      <w:r>
        <w:rPr>
          <w:noProof/>
        </w:rPr>
        <w:fldChar w:fldCharType="begin" w:fldLock="1"/>
      </w:r>
      <w:r>
        <w:rPr>
          <w:noProof/>
        </w:rPr>
        <w:instrText xml:space="preserve"> PAGEREF _Toc138970155 \h </w:instrText>
      </w:r>
      <w:r>
        <w:rPr>
          <w:noProof/>
        </w:rPr>
      </w:r>
      <w:r>
        <w:rPr>
          <w:noProof/>
        </w:rPr>
        <w:fldChar w:fldCharType="separate"/>
      </w:r>
      <w:r>
        <w:rPr>
          <w:noProof/>
        </w:rPr>
        <w:t>28</w:t>
      </w:r>
      <w:r>
        <w:rPr>
          <w:noProof/>
        </w:rPr>
        <w:fldChar w:fldCharType="end"/>
      </w:r>
    </w:p>
    <w:p w14:paraId="727769E9" w14:textId="274E5589" w:rsidR="00C07924" w:rsidRDefault="00C07924">
      <w:pPr>
        <w:pStyle w:val="TOC3"/>
        <w:rPr>
          <w:rFonts w:ascii="Calibri" w:eastAsia="PMingLiU" w:hAnsi="Calibri"/>
          <w:noProof/>
          <w:sz w:val="22"/>
          <w:szCs w:val="22"/>
        </w:rPr>
      </w:pPr>
      <w:r>
        <w:rPr>
          <w:noProof/>
        </w:rPr>
        <w:t>5.10.3</w:t>
      </w:r>
      <w:r>
        <w:rPr>
          <w:rFonts w:ascii="Calibri" w:eastAsia="PMingLiU" w:hAnsi="Calibri"/>
          <w:noProof/>
          <w:sz w:val="22"/>
          <w:szCs w:val="22"/>
        </w:rPr>
        <w:tab/>
      </w:r>
      <w:r>
        <w:rPr>
          <w:noProof/>
        </w:rPr>
        <w:t>Simulation Assumptions</w:t>
      </w:r>
      <w:r>
        <w:rPr>
          <w:noProof/>
        </w:rPr>
        <w:tab/>
      </w:r>
      <w:r>
        <w:rPr>
          <w:noProof/>
        </w:rPr>
        <w:fldChar w:fldCharType="begin" w:fldLock="1"/>
      </w:r>
      <w:r>
        <w:rPr>
          <w:noProof/>
        </w:rPr>
        <w:instrText xml:space="preserve"> PAGEREF _Toc138970156 \h </w:instrText>
      </w:r>
      <w:r>
        <w:rPr>
          <w:noProof/>
        </w:rPr>
      </w:r>
      <w:r>
        <w:rPr>
          <w:noProof/>
        </w:rPr>
        <w:fldChar w:fldCharType="separate"/>
      </w:r>
      <w:r>
        <w:rPr>
          <w:noProof/>
        </w:rPr>
        <w:t>28</w:t>
      </w:r>
      <w:r>
        <w:rPr>
          <w:noProof/>
        </w:rPr>
        <w:fldChar w:fldCharType="end"/>
      </w:r>
    </w:p>
    <w:p w14:paraId="6A270594" w14:textId="578EC6A0" w:rsidR="00C07924" w:rsidRDefault="00C07924">
      <w:pPr>
        <w:pStyle w:val="TOC3"/>
        <w:rPr>
          <w:rFonts w:ascii="Calibri" w:eastAsia="PMingLiU" w:hAnsi="Calibri"/>
          <w:noProof/>
          <w:sz w:val="22"/>
          <w:szCs w:val="22"/>
        </w:rPr>
      </w:pPr>
      <w:r>
        <w:rPr>
          <w:noProof/>
        </w:rPr>
        <w:t>5.10.4</w:t>
      </w:r>
      <w:r>
        <w:rPr>
          <w:rFonts w:ascii="Calibri" w:eastAsia="PMingLiU" w:hAnsi="Calibri"/>
          <w:noProof/>
          <w:sz w:val="22"/>
          <w:szCs w:val="22"/>
        </w:rPr>
        <w:tab/>
      </w:r>
      <w:r>
        <w:rPr>
          <w:noProof/>
        </w:rPr>
        <w:t>Simulation Results</w:t>
      </w:r>
      <w:r>
        <w:rPr>
          <w:noProof/>
        </w:rPr>
        <w:tab/>
      </w:r>
      <w:r>
        <w:rPr>
          <w:noProof/>
        </w:rPr>
        <w:fldChar w:fldCharType="begin" w:fldLock="1"/>
      </w:r>
      <w:r>
        <w:rPr>
          <w:noProof/>
        </w:rPr>
        <w:instrText xml:space="preserve"> PAGEREF _Toc138970157 \h </w:instrText>
      </w:r>
      <w:r>
        <w:rPr>
          <w:noProof/>
        </w:rPr>
      </w:r>
      <w:r>
        <w:rPr>
          <w:noProof/>
        </w:rPr>
        <w:fldChar w:fldCharType="separate"/>
      </w:r>
      <w:r>
        <w:rPr>
          <w:noProof/>
        </w:rPr>
        <w:t>30</w:t>
      </w:r>
      <w:r>
        <w:rPr>
          <w:noProof/>
        </w:rPr>
        <w:fldChar w:fldCharType="end"/>
      </w:r>
    </w:p>
    <w:p w14:paraId="760DFB5E" w14:textId="39DC0800" w:rsidR="00C07924" w:rsidRDefault="00C07924">
      <w:pPr>
        <w:pStyle w:val="TOC3"/>
        <w:rPr>
          <w:rFonts w:ascii="Calibri" w:eastAsia="PMingLiU" w:hAnsi="Calibri"/>
          <w:noProof/>
          <w:sz w:val="22"/>
          <w:szCs w:val="22"/>
        </w:rPr>
      </w:pPr>
      <w:r>
        <w:rPr>
          <w:noProof/>
        </w:rPr>
        <w:t>5.10.5</w:t>
      </w:r>
      <w:r>
        <w:rPr>
          <w:rFonts w:ascii="Calibri" w:eastAsia="PMingLiU" w:hAnsi="Calibri"/>
          <w:noProof/>
          <w:sz w:val="22"/>
          <w:szCs w:val="22"/>
        </w:rPr>
        <w:tab/>
      </w:r>
      <w:r>
        <w:rPr>
          <w:noProof/>
        </w:rPr>
        <w:t>Summary</w:t>
      </w:r>
      <w:r>
        <w:rPr>
          <w:noProof/>
        </w:rPr>
        <w:tab/>
      </w:r>
      <w:r>
        <w:rPr>
          <w:noProof/>
        </w:rPr>
        <w:fldChar w:fldCharType="begin" w:fldLock="1"/>
      </w:r>
      <w:r>
        <w:rPr>
          <w:noProof/>
        </w:rPr>
        <w:instrText xml:space="preserve"> PAGEREF _Toc138970158 \h </w:instrText>
      </w:r>
      <w:r>
        <w:rPr>
          <w:noProof/>
        </w:rPr>
      </w:r>
      <w:r>
        <w:rPr>
          <w:noProof/>
        </w:rPr>
        <w:fldChar w:fldCharType="separate"/>
      </w:r>
      <w:r>
        <w:rPr>
          <w:noProof/>
        </w:rPr>
        <w:t>31</w:t>
      </w:r>
      <w:r>
        <w:rPr>
          <w:noProof/>
        </w:rPr>
        <w:fldChar w:fldCharType="end"/>
      </w:r>
    </w:p>
    <w:p w14:paraId="117147FA" w14:textId="1CFA57F3" w:rsidR="00C07924" w:rsidRDefault="00C07924">
      <w:pPr>
        <w:pStyle w:val="TOC1"/>
        <w:rPr>
          <w:rFonts w:ascii="Calibri" w:eastAsia="PMingLiU" w:hAnsi="Calibri"/>
          <w:noProof/>
          <w:szCs w:val="22"/>
        </w:rPr>
      </w:pPr>
      <w:r>
        <w:rPr>
          <w:noProof/>
        </w:rPr>
        <w:t>6</w:t>
      </w:r>
      <w:r>
        <w:rPr>
          <w:rFonts w:ascii="Calibri" w:eastAsia="PMingLiU" w:hAnsi="Calibri"/>
          <w:noProof/>
          <w:szCs w:val="22"/>
        </w:rPr>
        <w:tab/>
      </w:r>
      <w:r>
        <w:rPr>
          <w:noProof/>
        </w:rPr>
        <w:t>Conclusions</w:t>
      </w:r>
      <w:r>
        <w:rPr>
          <w:noProof/>
        </w:rPr>
        <w:tab/>
      </w:r>
      <w:r>
        <w:rPr>
          <w:noProof/>
        </w:rPr>
        <w:fldChar w:fldCharType="begin" w:fldLock="1"/>
      </w:r>
      <w:r>
        <w:rPr>
          <w:noProof/>
        </w:rPr>
        <w:instrText xml:space="preserve"> PAGEREF _Toc138970159 \h </w:instrText>
      </w:r>
      <w:r>
        <w:rPr>
          <w:noProof/>
        </w:rPr>
      </w:r>
      <w:r>
        <w:rPr>
          <w:noProof/>
        </w:rPr>
        <w:fldChar w:fldCharType="separate"/>
      </w:r>
      <w:r>
        <w:rPr>
          <w:noProof/>
        </w:rPr>
        <w:t>31</w:t>
      </w:r>
      <w:r>
        <w:rPr>
          <w:noProof/>
        </w:rPr>
        <w:fldChar w:fldCharType="end"/>
      </w:r>
    </w:p>
    <w:p w14:paraId="41E2FAFE" w14:textId="2AE604FF" w:rsidR="00C07924" w:rsidRDefault="00C07924">
      <w:pPr>
        <w:pStyle w:val="TOC8"/>
        <w:rPr>
          <w:rFonts w:ascii="Calibri" w:eastAsia="PMingLiU" w:hAnsi="Calibri"/>
          <w:b w:val="0"/>
          <w:noProof/>
          <w:szCs w:val="22"/>
        </w:rPr>
      </w:pPr>
      <w:r>
        <w:rPr>
          <w:noProof/>
        </w:rPr>
        <w:t>Annex A: Test Procedures</w:t>
      </w:r>
      <w:r>
        <w:rPr>
          <w:noProof/>
        </w:rPr>
        <w:tab/>
      </w:r>
      <w:r>
        <w:rPr>
          <w:noProof/>
        </w:rPr>
        <w:tab/>
      </w:r>
      <w:r>
        <w:rPr>
          <w:noProof/>
        </w:rPr>
        <w:fldChar w:fldCharType="begin" w:fldLock="1"/>
      </w:r>
      <w:r>
        <w:rPr>
          <w:noProof/>
        </w:rPr>
        <w:instrText xml:space="preserve"> PAGEREF _Toc138970160 \h </w:instrText>
      </w:r>
      <w:r>
        <w:rPr>
          <w:noProof/>
        </w:rPr>
      </w:r>
      <w:r>
        <w:rPr>
          <w:noProof/>
        </w:rPr>
        <w:fldChar w:fldCharType="separate"/>
      </w:r>
      <w:r>
        <w:rPr>
          <w:noProof/>
        </w:rPr>
        <w:t>33</w:t>
      </w:r>
      <w:r>
        <w:rPr>
          <w:noProof/>
        </w:rPr>
        <w:fldChar w:fldCharType="end"/>
      </w:r>
    </w:p>
    <w:p w14:paraId="3BC3AC74" w14:textId="14B51287" w:rsidR="00C07924" w:rsidRDefault="00C07924">
      <w:pPr>
        <w:pStyle w:val="TOC1"/>
        <w:rPr>
          <w:rFonts w:ascii="Calibri" w:eastAsia="PMingLiU" w:hAnsi="Calibri"/>
          <w:noProof/>
          <w:szCs w:val="22"/>
        </w:rPr>
      </w:pPr>
      <w:r>
        <w:rPr>
          <w:noProof/>
        </w:rPr>
        <w:t>A.1</w:t>
      </w:r>
      <w:r>
        <w:rPr>
          <w:rFonts w:ascii="Calibri" w:eastAsia="PMingLiU" w:hAnsi="Calibri"/>
          <w:noProof/>
          <w:szCs w:val="22"/>
        </w:rPr>
        <w:tab/>
      </w:r>
      <w:r>
        <w:rPr>
          <w:noProof/>
        </w:rPr>
        <w:t>Purpose of annex</w:t>
      </w:r>
      <w:r>
        <w:rPr>
          <w:noProof/>
        </w:rPr>
        <w:tab/>
      </w:r>
      <w:r>
        <w:rPr>
          <w:noProof/>
        </w:rPr>
        <w:fldChar w:fldCharType="begin" w:fldLock="1"/>
      </w:r>
      <w:r>
        <w:rPr>
          <w:noProof/>
        </w:rPr>
        <w:instrText xml:space="preserve"> PAGEREF _Toc138970161 \h </w:instrText>
      </w:r>
      <w:r>
        <w:rPr>
          <w:noProof/>
        </w:rPr>
      </w:r>
      <w:r>
        <w:rPr>
          <w:noProof/>
        </w:rPr>
        <w:fldChar w:fldCharType="separate"/>
      </w:r>
      <w:r>
        <w:rPr>
          <w:noProof/>
        </w:rPr>
        <w:t>33</w:t>
      </w:r>
      <w:r>
        <w:rPr>
          <w:noProof/>
        </w:rPr>
        <w:fldChar w:fldCharType="end"/>
      </w:r>
    </w:p>
    <w:p w14:paraId="5CBBB13C" w14:textId="61D0390D" w:rsidR="00C07924" w:rsidRDefault="00C07924">
      <w:pPr>
        <w:pStyle w:val="TOC2"/>
        <w:rPr>
          <w:rFonts w:ascii="Calibri" w:eastAsia="PMingLiU" w:hAnsi="Calibri"/>
          <w:noProof/>
          <w:sz w:val="22"/>
          <w:szCs w:val="22"/>
        </w:rPr>
      </w:pPr>
      <w:r>
        <w:rPr>
          <w:noProof/>
        </w:rPr>
        <w:t>A.1.1</w:t>
      </w:r>
      <w:r>
        <w:rPr>
          <w:rFonts w:ascii="Calibri" w:eastAsia="PMingLiU" w:hAnsi="Calibri"/>
          <w:noProof/>
          <w:sz w:val="22"/>
          <w:szCs w:val="22"/>
        </w:rPr>
        <w:tab/>
      </w:r>
      <w:r>
        <w:rPr>
          <w:noProof/>
        </w:rPr>
        <w:t>General</w:t>
      </w:r>
      <w:r>
        <w:rPr>
          <w:noProof/>
        </w:rPr>
        <w:tab/>
      </w:r>
      <w:r>
        <w:rPr>
          <w:noProof/>
        </w:rPr>
        <w:fldChar w:fldCharType="begin" w:fldLock="1"/>
      </w:r>
      <w:r>
        <w:rPr>
          <w:noProof/>
        </w:rPr>
        <w:instrText xml:space="preserve"> PAGEREF _Toc138970162 \h </w:instrText>
      </w:r>
      <w:r>
        <w:rPr>
          <w:noProof/>
        </w:rPr>
      </w:r>
      <w:r>
        <w:rPr>
          <w:noProof/>
        </w:rPr>
        <w:fldChar w:fldCharType="separate"/>
      </w:r>
      <w:r>
        <w:rPr>
          <w:noProof/>
        </w:rPr>
        <w:t>33</w:t>
      </w:r>
      <w:r>
        <w:rPr>
          <w:noProof/>
        </w:rPr>
        <w:fldChar w:fldCharType="end"/>
      </w:r>
    </w:p>
    <w:p w14:paraId="278B357F" w14:textId="06F908EB" w:rsidR="00C07924" w:rsidRDefault="00C07924">
      <w:pPr>
        <w:pStyle w:val="TOC1"/>
        <w:rPr>
          <w:rFonts w:ascii="Calibri" w:eastAsia="PMingLiU" w:hAnsi="Calibri"/>
          <w:noProof/>
          <w:szCs w:val="22"/>
        </w:rPr>
      </w:pPr>
      <w:r>
        <w:rPr>
          <w:noProof/>
        </w:rPr>
        <w:t>A.2</w:t>
      </w:r>
      <w:r>
        <w:rPr>
          <w:rFonts w:ascii="Calibri" w:eastAsia="PMingLiU" w:hAnsi="Calibri"/>
          <w:noProof/>
          <w:szCs w:val="22"/>
        </w:rPr>
        <w:tab/>
      </w:r>
      <w:r>
        <w:rPr>
          <w:noProof/>
        </w:rPr>
        <w:t>5G NR /TCP Downlink Throughput /Conducted/Static Peak Throughput for SA and NSA</w:t>
      </w:r>
      <w:r>
        <w:rPr>
          <w:noProof/>
        </w:rPr>
        <w:tab/>
      </w:r>
      <w:r>
        <w:rPr>
          <w:noProof/>
        </w:rPr>
        <w:fldChar w:fldCharType="begin" w:fldLock="1"/>
      </w:r>
      <w:r>
        <w:rPr>
          <w:noProof/>
        </w:rPr>
        <w:instrText xml:space="preserve"> PAGEREF _Toc138970163 \h </w:instrText>
      </w:r>
      <w:r>
        <w:rPr>
          <w:noProof/>
        </w:rPr>
      </w:r>
      <w:r>
        <w:rPr>
          <w:noProof/>
        </w:rPr>
        <w:fldChar w:fldCharType="separate"/>
      </w:r>
      <w:r>
        <w:rPr>
          <w:noProof/>
        </w:rPr>
        <w:t>34</w:t>
      </w:r>
      <w:r>
        <w:rPr>
          <w:noProof/>
        </w:rPr>
        <w:fldChar w:fldCharType="end"/>
      </w:r>
    </w:p>
    <w:p w14:paraId="229015CA" w14:textId="09E0DB0E" w:rsidR="00C07924" w:rsidRDefault="00C07924">
      <w:pPr>
        <w:pStyle w:val="TOC2"/>
        <w:rPr>
          <w:rFonts w:ascii="Calibri" w:eastAsia="PMingLiU" w:hAnsi="Calibri"/>
          <w:noProof/>
          <w:sz w:val="22"/>
          <w:szCs w:val="22"/>
        </w:rPr>
      </w:pPr>
      <w:r>
        <w:rPr>
          <w:noProof/>
        </w:rPr>
        <w:t>A.2.1</w:t>
      </w:r>
      <w:r>
        <w:rPr>
          <w:rFonts w:ascii="Calibri" w:eastAsia="PMingLiU" w:hAnsi="Calibri"/>
          <w:noProof/>
          <w:sz w:val="22"/>
          <w:szCs w:val="22"/>
        </w:rPr>
        <w:tab/>
      </w:r>
      <w:r>
        <w:rPr>
          <w:noProof/>
        </w:rPr>
        <w:t>5G NR /TCP Downlink Throughput /Conducted/Static Channel Peak Throughput tests for SA and NSA</w:t>
      </w:r>
      <w:r>
        <w:rPr>
          <w:noProof/>
        </w:rPr>
        <w:tab/>
      </w:r>
      <w:r>
        <w:rPr>
          <w:noProof/>
        </w:rPr>
        <w:fldChar w:fldCharType="begin" w:fldLock="1"/>
      </w:r>
      <w:r>
        <w:rPr>
          <w:noProof/>
        </w:rPr>
        <w:instrText xml:space="preserve"> PAGEREF _Toc138970164 \h </w:instrText>
      </w:r>
      <w:r>
        <w:rPr>
          <w:noProof/>
        </w:rPr>
      </w:r>
      <w:r>
        <w:rPr>
          <w:noProof/>
        </w:rPr>
        <w:fldChar w:fldCharType="separate"/>
      </w:r>
      <w:r>
        <w:rPr>
          <w:noProof/>
        </w:rPr>
        <w:t>34</w:t>
      </w:r>
      <w:r>
        <w:rPr>
          <w:noProof/>
        </w:rPr>
        <w:fldChar w:fldCharType="end"/>
      </w:r>
    </w:p>
    <w:p w14:paraId="0CA0B942" w14:textId="3AE463DF" w:rsidR="00C07924" w:rsidRDefault="00C07924">
      <w:pPr>
        <w:pStyle w:val="TOC3"/>
        <w:rPr>
          <w:rFonts w:ascii="Calibri" w:eastAsia="PMingLiU" w:hAnsi="Calibri"/>
          <w:noProof/>
          <w:sz w:val="22"/>
          <w:szCs w:val="22"/>
        </w:rPr>
      </w:pPr>
      <w:r>
        <w:rPr>
          <w:noProof/>
        </w:rPr>
        <w:t>A.2.1.1</w:t>
      </w:r>
      <w:r>
        <w:rPr>
          <w:rFonts w:ascii="Calibri" w:eastAsia="PMingLiU" w:hAnsi="Calibri"/>
          <w:noProof/>
          <w:sz w:val="22"/>
          <w:szCs w:val="22"/>
        </w:rPr>
        <w:tab/>
      </w:r>
      <w:r>
        <w:rPr>
          <w:noProof/>
        </w:rPr>
        <w:t>5G NR /TCP Downlink Throughput /Conducted/Static Channel/ SA and NSA (no Downlink Split Bearer)</w:t>
      </w:r>
      <w:r>
        <w:rPr>
          <w:noProof/>
        </w:rPr>
        <w:tab/>
      </w:r>
      <w:r>
        <w:rPr>
          <w:noProof/>
        </w:rPr>
        <w:fldChar w:fldCharType="begin" w:fldLock="1"/>
      </w:r>
      <w:r>
        <w:rPr>
          <w:noProof/>
        </w:rPr>
        <w:instrText xml:space="preserve"> PAGEREF _Toc138970165 \h </w:instrText>
      </w:r>
      <w:r>
        <w:rPr>
          <w:noProof/>
        </w:rPr>
      </w:r>
      <w:r>
        <w:rPr>
          <w:noProof/>
        </w:rPr>
        <w:fldChar w:fldCharType="separate"/>
      </w:r>
      <w:r>
        <w:rPr>
          <w:noProof/>
        </w:rPr>
        <w:t>34</w:t>
      </w:r>
      <w:r>
        <w:rPr>
          <w:noProof/>
        </w:rPr>
        <w:fldChar w:fldCharType="end"/>
      </w:r>
    </w:p>
    <w:p w14:paraId="0CEFC869" w14:textId="0A1C56AD" w:rsidR="00C07924" w:rsidRDefault="00C07924">
      <w:pPr>
        <w:pStyle w:val="TOC3"/>
        <w:rPr>
          <w:rFonts w:ascii="Calibri" w:eastAsia="PMingLiU" w:hAnsi="Calibri"/>
          <w:noProof/>
          <w:sz w:val="22"/>
          <w:szCs w:val="22"/>
        </w:rPr>
      </w:pPr>
      <w:r>
        <w:rPr>
          <w:noProof/>
        </w:rPr>
        <w:t>A.2.1.2</w:t>
      </w:r>
      <w:r>
        <w:rPr>
          <w:rFonts w:ascii="Calibri" w:eastAsia="PMingLiU" w:hAnsi="Calibri"/>
          <w:noProof/>
          <w:sz w:val="22"/>
          <w:szCs w:val="22"/>
        </w:rPr>
        <w:tab/>
      </w:r>
      <w:r>
        <w:rPr>
          <w:noProof/>
        </w:rPr>
        <w:t>5G NR /TCP Downlink Throughput /Conducted/Static Channel/NSA (Downlink Split Bearer)</w:t>
      </w:r>
      <w:r>
        <w:rPr>
          <w:noProof/>
        </w:rPr>
        <w:tab/>
      </w:r>
      <w:r>
        <w:rPr>
          <w:noProof/>
        </w:rPr>
        <w:fldChar w:fldCharType="begin" w:fldLock="1"/>
      </w:r>
      <w:r>
        <w:rPr>
          <w:noProof/>
        </w:rPr>
        <w:instrText xml:space="preserve"> PAGEREF _Toc138970166 \h </w:instrText>
      </w:r>
      <w:r>
        <w:rPr>
          <w:noProof/>
        </w:rPr>
      </w:r>
      <w:r>
        <w:rPr>
          <w:noProof/>
        </w:rPr>
        <w:fldChar w:fldCharType="separate"/>
      </w:r>
      <w:r>
        <w:rPr>
          <w:noProof/>
        </w:rPr>
        <w:t>36</w:t>
      </w:r>
      <w:r>
        <w:rPr>
          <w:noProof/>
        </w:rPr>
        <w:fldChar w:fldCharType="end"/>
      </w:r>
    </w:p>
    <w:p w14:paraId="65E816CB" w14:textId="768C1633" w:rsidR="00C07924" w:rsidRDefault="00C07924">
      <w:pPr>
        <w:pStyle w:val="TOC1"/>
        <w:rPr>
          <w:rFonts w:ascii="Calibri" w:eastAsia="PMingLiU" w:hAnsi="Calibri"/>
          <w:noProof/>
          <w:szCs w:val="22"/>
        </w:rPr>
      </w:pPr>
      <w:r>
        <w:rPr>
          <w:noProof/>
        </w:rPr>
        <w:t>A.3</w:t>
      </w:r>
      <w:r>
        <w:rPr>
          <w:rFonts w:ascii="Calibri" w:eastAsia="PMingLiU" w:hAnsi="Calibri"/>
          <w:noProof/>
          <w:szCs w:val="22"/>
        </w:rPr>
        <w:tab/>
      </w:r>
      <w:r>
        <w:rPr>
          <w:noProof/>
        </w:rPr>
        <w:t>5G NR /TCP Downlink Throughput /Conducted for Fixed Reference Channel (FRC) Scenarios with Fading for SA and NSA</w:t>
      </w:r>
      <w:r>
        <w:rPr>
          <w:noProof/>
        </w:rPr>
        <w:tab/>
      </w:r>
      <w:r>
        <w:rPr>
          <w:noProof/>
        </w:rPr>
        <w:fldChar w:fldCharType="begin" w:fldLock="1"/>
      </w:r>
      <w:r>
        <w:rPr>
          <w:noProof/>
        </w:rPr>
        <w:instrText xml:space="preserve"> PAGEREF _Toc138970167 \h </w:instrText>
      </w:r>
      <w:r>
        <w:rPr>
          <w:noProof/>
        </w:rPr>
      </w:r>
      <w:r>
        <w:rPr>
          <w:noProof/>
        </w:rPr>
        <w:fldChar w:fldCharType="separate"/>
      </w:r>
      <w:r>
        <w:rPr>
          <w:noProof/>
        </w:rPr>
        <w:t>37</w:t>
      </w:r>
      <w:r>
        <w:rPr>
          <w:noProof/>
        </w:rPr>
        <w:fldChar w:fldCharType="end"/>
      </w:r>
    </w:p>
    <w:p w14:paraId="13BF61DC" w14:textId="2773BB41" w:rsidR="00C07924" w:rsidRDefault="00C07924">
      <w:pPr>
        <w:pStyle w:val="TOC2"/>
        <w:rPr>
          <w:rFonts w:ascii="Calibri" w:eastAsia="PMingLiU" w:hAnsi="Calibri"/>
          <w:noProof/>
          <w:sz w:val="22"/>
          <w:szCs w:val="22"/>
        </w:rPr>
      </w:pPr>
      <w:r>
        <w:rPr>
          <w:noProof/>
        </w:rPr>
        <w:t>A.3.1</w:t>
      </w:r>
      <w:r>
        <w:rPr>
          <w:rFonts w:ascii="Calibri" w:eastAsia="PMingLiU" w:hAnsi="Calibri"/>
          <w:noProof/>
          <w:sz w:val="22"/>
          <w:szCs w:val="22"/>
        </w:rPr>
        <w:tab/>
      </w:r>
      <w:r>
        <w:rPr>
          <w:noProof/>
        </w:rPr>
        <w:t>5G NR /TCP Downlink Throughput /Conducted/Fading/FRC for SA and NSA</w:t>
      </w:r>
      <w:r>
        <w:rPr>
          <w:noProof/>
        </w:rPr>
        <w:tab/>
      </w:r>
      <w:r>
        <w:rPr>
          <w:noProof/>
        </w:rPr>
        <w:fldChar w:fldCharType="begin" w:fldLock="1"/>
      </w:r>
      <w:r>
        <w:rPr>
          <w:noProof/>
        </w:rPr>
        <w:instrText xml:space="preserve"> PAGEREF _Toc138970168 \h </w:instrText>
      </w:r>
      <w:r>
        <w:rPr>
          <w:noProof/>
        </w:rPr>
      </w:r>
      <w:r>
        <w:rPr>
          <w:noProof/>
        </w:rPr>
        <w:fldChar w:fldCharType="separate"/>
      </w:r>
      <w:r>
        <w:rPr>
          <w:noProof/>
        </w:rPr>
        <w:t>37</w:t>
      </w:r>
      <w:r>
        <w:rPr>
          <w:noProof/>
        </w:rPr>
        <w:fldChar w:fldCharType="end"/>
      </w:r>
    </w:p>
    <w:p w14:paraId="3019EEEB" w14:textId="7E134451" w:rsidR="00C07924" w:rsidRDefault="00C07924">
      <w:pPr>
        <w:pStyle w:val="TOC3"/>
        <w:rPr>
          <w:rFonts w:ascii="Calibri" w:eastAsia="PMingLiU" w:hAnsi="Calibri"/>
          <w:noProof/>
          <w:sz w:val="22"/>
          <w:szCs w:val="22"/>
        </w:rPr>
      </w:pPr>
      <w:r>
        <w:rPr>
          <w:noProof/>
        </w:rPr>
        <w:t>A.3.1.1</w:t>
      </w:r>
      <w:r>
        <w:rPr>
          <w:rFonts w:ascii="Calibri" w:eastAsia="PMingLiU" w:hAnsi="Calibri"/>
          <w:noProof/>
          <w:sz w:val="22"/>
          <w:szCs w:val="22"/>
        </w:rPr>
        <w:tab/>
      </w:r>
      <w:r>
        <w:rPr>
          <w:noProof/>
        </w:rPr>
        <w:t>5G NR /TCP Downlink Throughput /Conducted/Fading/FRC/2Rx for SA and NSA</w:t>
      </w:r>
      <w:r>
        <w:rPr>
          <w:noProof/>
        </w:rPr>
        <w:tab/>
      </w:r>
      <w:r>
        <w:rPr>
          <w:noProof/>
        </w:rPr>
        <w:fldChar w:fldCharType="begin" w:fldLock="1"/>
      </w:r>
      <w:r>
        <w:rPr>
          <w:noProof/>
        </w:rPr>
        <w:instrText xml:space="preserve"> PAGEREF _Toc138970169 \h </w:instrText>
      </w:r>
      <w:r>
        <w:rPr>
          <w:noProof/>
        </w:rPr>
      </w:r>
      <w:r>
        <w:rPr>
          <w:noProof/>
        </w:rPr>
        <w:fldChar w:fldCharType="separate"/>
      </w:r>
      <w:r>
        <w:rPr>
          <w:noProof/>
        </w:rPr>
        <w:t>37</w:t>
      </w:r>
      <w:r>
        <w:rPr>
          <w:noProof/>
        </w:rPr>
        <w:fldChar w:fldCharType="end"/>
      </w:r>
    </w:p>
    <w:p w14:paraId="6DEF7779" w14:textId="7378B61C" w:rsidR="00C07924" w:rsidRDefault="00C07924">
      <w:pPr>
        <w:pStyle w:val="TOC4"/>
        <w:rPr>
          <w:rFonts w:ascii="Calibri" w:eastAsia="PMingLiU" w:hAnsi="Calibri"/>
          <w:noProof/>
          <w:sz w:val="22"/>
          <w:szCs w:val="22"/>
        </w:rPr>
      </w:pPr>
      <w:r>
        <w:rPr>
          <w:noProof/>
        </w:rPr>
        <w:t>A.3.1.1.1</w:t>
      </w:r>
      <w:r>
        <w:rPr>
          <w:rFonts w:ascii="Calibri" w:eastAsia="PMingLiU" w:hAnsi="Calibri"/>
          <w:noProof/>
          <w:sz w:val="22"/>
          <w:szCs w:val="22"/>
        </w:rPr>
        <w:tab/>
      </w:r>
      <w:r>
        <w:rPr>
          <w:noProof/>
        </w:rPr>
        <w:t>5G NR /TCP Downlink Throughput /Conducted/Fading/2Rx/FR1 PDSCH mapping Type A performance - 2x2 MIMO for SA and NSA</w:t>
      </w:r>
      <w:r>
        <w:rPr>
          <w:noProof/>
        </w:rPr>
        <w:tab/>
      </w:r>
      <w:r>
        <w:rPr>
          <w:noProof/>
        </w:rPr>
        <w:fldChar w:fldCharType="begin" w:fldLock="1"/>
      </w:r>
      <w:r>
        <w:rPr>
          <w:noProof/>
        </w:rPr>
        <w:instrText xml:space="preserve"> PAGEREF _Toc138970170 \h </w:instrText>
      </w:r>
      <w:r>
        <w:rPr>
          <w:noProof/>
        </w:rPr>
      </w:r>
      <w:r>
        <w:rPr>
          <w:noProof/>
        </w:rPr>
        <w:fldChar w:fldCharType="separate"/>
      </w:r>
      <w:r>
        <w:rPr>
          <w:noProof/>
        </w:rPr>
        <w:t>37</w:t>
      </w:r>
      <w:r>
        <w:rPr>
          <w:noProof/>
        </w:rPr>
        <w:fldChar w:fldCharType="end"/>
      </w:r>
    </w:p>
    <w:p w14:paraId="16C74F73" w14:textId="00F4454B" w:rsidR="00C07924" w:rsidRDefault="00C07924">
      <w:pPr>
        <w:pStyle w:val="TOC4"/>
        <w:rPr>
          <w:rFonts w:ascii="Calibri" w:eastAsia="PMingLiU" w:hAnsi="Calibri"/>
          <w:noProof/>
          <w:sz w:val="22"/>
          <w:szCs w:val="22"/>
        </w:rPr>
      </w:pPr>
      <w:r>
        <w:rPr>
          <w:noProof/>
        </w:rPr>
        <w:t>A.3.1.1.2</w:t>
      </w:r>
      <w:r>
        <w:rPr>
          <w:rFonts w:ascii="Calibri" w:eastAsia="PMingLiU" w:hAnsi="Calibri"/>
          <w:noProof/>
          <w:sz w:val="22"/>
          <w:szCs w:val="22"/>
        </w:rPr>
        <w:tab/>
      </w:r>
      <w:r>
        <w:rPr>
          <w:noProof/>
        </w:rPr>
        <w:t>5G NR /TCP Downlink Throughput /Conducted/Fading/2Rx TDD/FR1 PDSCH mapping Type A performance - 2x2 MIMO for SA and NSA</w:t>
      </w:r>
      <w:r>
        <w:rPr>
          <w:noProof/>
        </w:rPr>
        <w:tab/>
      </w:r>
      <w:r>
        <w:rPr>
          <w:noProof/>
        </w:rPr>
        <w:fldChar w:fldCharType="begin" w:fldLock="1"/>
      </w:r>
      <w:r>
        <w:rPr>
          <w:noProof/>
        </w:rPr>
        <w:instrText xml:space="preserve"> PAGEREF _Toc138970171 \h </w:instrText>
      </w:r>
      <w:r>
        <w:rPr>
          <w:noProof/>
        </w:rPr>
      </w:r>
      <w:r>
        <w:rPr>
          <w:noProof/>
        </w:rPr>
        <w:fldChar w:fldCharType="separate"/>
      </w:r>
      <w:r>
        <w:rPr>
          <w:noProof/>
        </w:rPr>
        <w:t>39</w:t>
      </w:r>
      <w:r>
        <w:rPr>
          <w:noProof/>
        </w:rPr>
        <w:fldChar w:fldCharType="end"/>
      </w:r>
    </w:p>
    <w:p w14:paraId="773FB73B" w14:textId="491E73DA" w:rsidR="00C07924" w:rsidRDefault="00C07924">
      <w:pPr>
        <w:pStyle w:val="TOC3"/>
        <w:rPr>
          <w:rFonts w:ascii="Calibri" w:eastAsia="PMingLiU" w:hAnsi="Calibri"/>
          <w:noProof/>
          <w:sz w:val="22"/>
          <w:szCs w:val="22"/>
        </w:rPr>
      </w:pPr>
      <w:r>
        <w:rPr>
          <w:noProof/>
        </w:rPr>
        <w:t>A.3.1.2</w:t>
      </w:r>
      <w:r>
        <w:rPr>
          <w:rFonts w:ascii="Calibri" w:eastAsia="PMingLiU" w:hAnsi="Calibri"/>
          <w:noProof/>
          <w:sz w:val="22"/>
          <w:szCs w:val="22"/>
        </w:rPr>
        <w:tab/>
      </w:r>
      <w:r>
        <w:rPr>
          <w:noProof/>
        </w:rPr>
        <w:t>5G NR /TCP Downlink Throughput /Conducted/Fading/FRC/4Rx for SA and NSA</w:t>
      </w:r>
      <w:r>
        <w:rPr>
          <w:noProof/>
        </w:rPr>
        <w:tab/>
      </w:r>
      <w:r>
        <w:rPr>
          <w:noProof/>
        </w:rPr>
        <w:fldChar w:fldCharType="begin" w:fldLock="1"/>
      </w:r>
      <w:r>
        <w:rPr>
          <w:noProof/>
        </w:rPr>
        <w:instrText xml:space="preserve"> PAGEREF _Toc138970172 \h </w:instrText>
      </w:r>
      <w:r>
        <w:rPr>
          <w:noProof/>
        </w:rPr>
      </w:r>
      <w:r>
        <w:rPr>
          <w:noProof/>
        </w:rPr>
        <w:fldChar w:fldCharType="separate"/>
      </w:r>
      <w:r>
        <w:rPr>
          <w:noProof/>
        </w:rPr>
        <w:t>40</w:t>
      </w:r>
      <w:r>
        <w:rPr>
          <w:noProof/>
        </w:rPr>
        <w:fldChar w:fldCharType="end"/>
      </w:r>
    </w:p>
    <w:p w14:paraId="62654512" w14:textId="44DCB2EC" w:rsidR="00C07924" w:rsidRDefault="00C07924">
      <w:pPr>
        <w:pStyle w:val="TOC4"/>
        <w:rPr>
          <w:rFonts w:ascii="Calibri" w:eastAsia="PMingLiU" w:hAnsi="Calibri"/>
          <w:noProof/>
          <w:sz w:val="22"/>
          <w:szCs w:val="22"/>
        </w:rPr>
      </w:pPr>
      <w:r>
        <w:rPr>
          <w:noProof/>
        </w:rPr>
        <w:t>A.3.1.2.1</w:t>
      </w:r>
      <w:r>
        <w:rPr>
          <w:rFonts w:ascii="Calibri" w:eastAsia="PMingLiU" w:hAnsi="Calibri"/>
          <w:noProof/>
          <w:sz w:val="22"/>
          <w:szCs w:val="22"/>
        </w:rPr>
        <w:tab/>
      </w:r>
      <w:r>
        <w:rPr>
          <w:noProof/>
        </w:rPr>
        <w:t>5G NR /TCP Downlink Throughput /Conducted/Fading/FRC/4Rx FDD/FR1 PDSCH mapping Type A performance - for SA and NSA</w:t>
      </w:r>
      <w:r>
        <w:rPr>
          <w:noProof/>
        </w:rPr>
        <w:tab/>
      </w:r>
      <w:r>
        <w:rPr>
          <w:noProof/>
        </w:rPr>
        <w:fldChar w:fldCharType="begin" w:fldLock="1"/>
      </w:r>
      <w:r>
        <w:rPr>
          <w:noProof/>
        </w:rPr>
        <w:instrText xml:space="preserve"> PAGEREF _Toc138970173 \h </w:instrText>
      </w:r>
      <w:r>
        <w:rPr>
          <w:noProof/>
        </w:rPr>
      </w:r>
      <w:r>
        <w:rPr>
          <w:noProof/>
        </w:rPr>
        <w:fldChar w:fldCharType="separate"/>
      </w:r>
      <w:r>
        <w:rPr>
          <w:noProof/>
        </w:rPr>
        <w:t>40</w:t>
      </w:r>
      <w:r>
        <w:rPr>
          <w:noProof/>
        </w:rPr>
        <w:fldChar w:fldCharType="end"/>
      </w:r>
    </w:p>
    <w:p w14:paraId="6217C071" w14:textId="2490E12B" w:rsidR="00C07924" w:rsidRDefault="00C07924">
      <w:pPr>
        <w:pStyle w:val="TOC4"/>
        <w:rPr>
          <w:rFonts w:ascii="Calibri" w:eastAsia="PMingLiU" w:hAnsi="Calibri"/>
          <w:noProof/>
          <w:sz w:val="22"/>
          <w:szCs w:val="22"/>
        </w:rPr>
      </w:pPr>
      <w:r>
        <w:rPr>
          <w:noProof/>
        </w:rPr>
        <w:t>A.3.1.2.2</w:t>
      </w:r>
      <w:r>
        <w:rPr>
          <w:rFonts w:ascii="Calibri" w:eastAsia="PMingLiU" w:hAnsi="Calibri"/>
          <w:noProof/>
          <w:sz w:val="22"/>
          <w:szCs w:val="22"/>
        </w:rPr>
        <w:tab/>
      </w:r>
      <w:r>
        <w:rPr>
          <w:noProof/>
        </w:rPr>
        <w:t>5G NR /TCP Downlink Throughput /Conducted/Fading/FRC/4Rx TDD/FR1 PDSCH mapping Type A performance - for SA and NSA</w:t>
      </w:r>
      <w:r>
        <w:rPr>
          <w:noProof/>
        </w:rPr>
        <w:tab/>
      </w:r>
      <w:r>
        <w:rPr>
          <w:noProof/>
        </w:rPr>
        <w:fldChar w:fldCharType="begin" w:fldLock="1"/>
      </w:r>
      <w:r>
        <w:rPr>
          <w:noProof/>
        </w:rPr>
        <w:instrText xml:space="preserve"> PAGEREF _Toc138970174 \h </w:instrText>
      </w:r>
      <w:r>
        <w:rPr>
          <w:noProof/>
        </w:rPr>
      </w:r>
      <w:r>
        <w:rPr>
          <w:noProof/>
        </w:rPr>
        <w:fldChar w:fldCharType="separate"/>
      </w:r>
      <w:r>
        <w:rPr>
          <w:noProof/>
        </w:rPr>
        <w:t>42</w:t>
      </w:r>
      <w:r>
        <w:rPr>
          <w:noProof/>
        </w:rPr>
        <w:fldChar w:fldCharType="end"/>
      </w:r>
    </w:p>
    <w:p w14:paraId="443EA763" w14:textId="39FB10BC" w:rsidR="00C07924" w:rsidRDefault="00C07924">
      <w:pPr>
        <w:pStyle w:val="TOC1"/>
        <w:rPr>
          <w:rFonts w:ascii="Calibri" w:eastAsia="PMingLiU" w:hAnsi="Calibri"/>
          <w:noProof/>
          <w:szCs w:val="22"/>
        </w:rPr>
      </w:pPr>
      <w:r>
        <w:rPr>
          <w:noProof/>
        </w:rPr>
        <w:t>A.4</w:t>
      </w:r>
      <w:r>
        <w:rPr>
          <w:rFonts w:ascii="Calibri" w:eastAsia="PMingLiU" w:hAnsi="Calibri"/>
          <w:noProof/>
          <w:szCs w:val="22"/>
        </w:rPr>
        <w:tab/>
      </w:r>
      <w:r>
        <w:rPr>
          <w:noProof/>
        </w:rPr>
        <w:t>5G NR /UDP Downlink Throughput /Conducted/Static Peak Throughput for SA and NSA</w:t>
      </w:r>
      <w:r>
        <w:rPr>
          <w:noProof/>
        </w:rPr>
        <w:tab/>
      </w:r>
      <w:r>
        <w:rPr>
          <w:noProof/>
        </w:rPr>
        <w:fldChar w:fldCharType="begin" w:fldLock="1"/>
      </w:r>
      <w:r>
        <w:rPr>
          <w:noProof/>
        </w:rPr>
        <w:instrText xml:space="preserve"> PAGEREF _Toc138970175 \h </w:instrText>
      </w:r>
      <w:r>
        <w:rPr>
          <w:noProof/>
        </w:rPr>
      </w:r>
      <w:r>
        <w:rPr>
          <w:noProof/>
        </w:rPr>
        <w:fldChar w:fldCharType="separate"/>
      </w:r>
      <w:r>
        <w:rPr>
          <w:noProof/>
        </w:rPr>
        <w:t>43</w:t>
      </w:r>
      <w:r>
        <w:rPr>
          <w:noProof/>
        </w:rPr>
        <w:fldChar w:fldCharType="end"/>
      </w:r>
    </w:p>
    <w:p w14:paraId="32A84FDE" w14:textId="2A4EBE79" w:rsidR="00C07924" w:rsidRDefault="00C07924">
      <w:pPr>
        <w:pStyle w:val="TOC2"/>
        <w:rPr>
          <w:rFonts w:ascii="Calibri" w:eastAsia="PMingLiU" w:hAnsi="Calibri"/>
          <w:noProof/>
          <w:sz w:val="22"/>
          <w:szCs w:val="22"/>
        </w:rPr>
      </w:pPr>
      <w:r>
        <w:rPr>
          <w:noProof/>
        </w:rPr>
        <w:t>A.4.1</w:t>
      </w:r>
      <w:r>
        <w:rPr>
          <w:rFonts w:ascii="Calibri" w:eastAsia="PMingLiU" w:hAnsi="Calibri"/>
          <w:noProof/>
          <w:sz w:val="22"/>
          <w:szCs w:val="22"/>
        </w:rPr>
        <w:tab/>
      </w:r>
      <w:r>
        <w:rPr>
          <w:noProof/>
        </w:rPr>
        <w:t>5G NR /UDP Downlink Throughput /Conducted/Static Channel Peak Throughput tests for SA and NSA</w:t>
      </w:r>
      <w:r>
        <w:rPr>
          <w:noProof/>
        </w:rPr>
        <w:tab/>
      </w:r>
      <w:r>
        <w:rPr>
          <w:noProof/>
        </w:rPr>
        <w:fldChar w:fldCharType="begin" w:fldLock="1"/>
      </w:r>
      <w:r>
        <w:rPr>
          <w:noProof/>
        </w:rPr>
        <w:instrText xml:space="preserve"> PAGEREF _Toc138970176 \h </w:instrText>
      </w:r>
      <w:r>
        <w:rPr>
          <w:noProof/>
        </w:rPr>
      </w:r>
      <w:r>
        <w:rPr>
          <w:noProof/>
        </w:rPr>
        <w:fldChar w:fldCharType="separate"/>
      </w:r>
      <w:r>
        <w:rPr>
          <w:noProof/>
        </w:rPr>
        <w:t>43</w:t>
      </w:r>
      <w:r>
        <w:rPr>
          <w:noProof/>
        </w:rPr>
        <w:fldChar w:fldCharType="end"/>
      </w:r>
    </w:p>
    <w:p w14:paraId="7E0CB563" w14:textId="1B1AD210" w:rsidR="00C07924" w:rsidRDefault="00C07924">
      <w:pPr>
        <w:pStyle w:val="TOC3"/>
        <w:rPr>
          <w:rFonts w:ascii="Calibri" w:eastAsia="PMingLiU" w:hAnsi="Calibri"/>
          <w:noProof/>
          <w:sz w:val="22"/>
          <w:szCs w:val="22"/>
        </w:rPr>
      </w:pPr>
      <w:r>
        <w:rPr>
          <w:noProof/>
        </w:rPr>
        <w:t>A.4.1.1</w:t>
      </w:r>
      <w:r>
        <w:rPr>
          <w:rFonts w:ascii="Calibri" w:eastAsia="PMingLiU" w:hAnsi="Calibri"/>
          <w:noProof/>
          <w:sz w:val="22"/>
          <w:szCs w:val="22"/>
        </w:rPr>
        <w:tab/>
      </w:r>
      <w:r>
        <w:rPr>
          <w:noProof/>
        </w:rPr>
        <w:t>5G NR /UDP Downlink Throughput /Conducted/Static Channel/ SA and NSA (no Downlink Split Bearer)</w:t>
      </w:r>
      <w:r>
        <w:rPr>
          <w:noProof/>
        </w:rPr>
        <w:tab/>
      </w:r>
      <w:r>
        <w:rPr>
          <w:noProof/>
        </w:rPr>
        <w:fldChar w:fldCharType="begin" w:fldLock="1"/>
      </w:r>
      <w:r>
        <w:rPr>
          <w:noProof/>
        </w:rPr>
        <w:instrText xml:space="preserve"> PAGEREF _Toc138970177 \h </w:instrText>
      </w:r>
      <w:r>
        <w:rPr>
          <w:noProof/>
        </w:rPr>
      </w:r>
      <w:r>
        <w:rPr>
          <w:noProof/>
        </w:rPr>
        <w:fldChar w:fldCharType="separate"/>
      </w:r>
      <w:r>
        <w:rPr>
          <w:noProof/>
        </w:rPr>
        <w:t>43</w:t>
      </w:r>
      <w:r>
        <w:rPr>
          <w:noProof/>
        </w:rPr>
        <w:fldChar w:fldCharType="end"/>
      </w:r>
    </w:p>
    <w:p w14:paraId="48978A94" w14:textId="6EB50F02" w:rsidR="00C07924" w:rsidRDefault="00C07924">
      <w:pPr>
        <w:pStyle w:val="TOC4"/>
        <w:rPr>
          <w:rFonts w:ascii="Calibri" w:eastAsia="PMingLiU" w:hAnsi="Calibri"/>
          <w:noProof/>
          <w:sz w:val="22"/>
          <w:szCs w:val="22"/>
        </w:rPr>
      </w:pPr>
      <w:r>
        <w:rPr>
          <w:noProof/>
        </w:rPr>
        <w:t>A.4.1.2</w:t>
      </w:r>
      <w:r>
        <w:rPr>
          <w:rFonts w:ascii="Calibri" w:eastAsia="PMingLiU" w:hAnsi="Calibri"/>
          <w:noProof/>
          <w:sz w:val="22"/>
          <w:szCs w:val="22"/>
        </w:rPr>
        <w:tab/>
      </w:r>
      <w:r>
        <w:rPr>
          <w:noProof/>
        </w:rPr>
        <w:t>5G NR /UDP Downlink Throughput /Conducted/Static Channel/NSA (Downlink Split Bearer)</w:t>
      </w:r>
      <w:r>
        <w:rPr>
          <w:noProof/>
        </w:rPr>
        <w:tab/>
      </w:r>
      <w:r>
        <w:rPr>
          <w:noProof/>
        </w:rPr>
        <w:fldChar w:fldCharType="begin" w:fldLock="1"/>
      </w:r>
      <w:r>
        <w:rPr>
          <w:noProof/>
        </w:rPr>
        <w:instrText xml:space="preserve"> PAGEREF _Toc138970178 \h </w:instrText>
      </w:r>
      <w:r>
        <w:rPr>
          <w:noProof/>
        </w:rPr>
      </w:r>
      <w:r>
        <w:rPr>
          <w:noProof/>
        </w:rPr>
        <w:fldChar w:fldCharType="separate"/>
      </w:r>
      <w:r>
        <w:rPr>
          <w:noProof/>
        </w:rPr>
        <w:t>45</w:t>
      </w:r>
      <w:r>
        <w:rPr>
          <w:noProof/>
        </w:rPr>
        <w:fldChar w:fldCharType="end"/>
      </w:r>
    </w:p>
    <w:p w14:paraId="78AC3417" w14:textId="247DF09B" w:rsidR="00C07924" w:rsidRDefault="00C07924">
      <w:pPr>
        <w:pStyle w:val="TOC1"/>
        <w:rPr>
          <w:rFonts w:ascii="Calibri" w:eastAsia="PMingLiU" w:hAnsi="Calibri"/>
          <w:noProof/>
          <w:szCs w:val="22"/>
        </w:rPr>
      </w:pPr>
      <w:r>
        <w:rPr>
          <w:noProof/>
        </w:rPr>
        <w:t>A.5</w:t>
      </w:r>
      <w:r>
        <w:rPr>
          <w:rFonts w:ascii="Calibri" w:eastAsia="PMingLiU" w:hAnsi="Calibri"/>
          <w:noProof/>
          <w:szCs w:val="22"/>
        </w:rPr>
        <w:tab/>
      </w:r>
      <w:r>
        <w:rPr>
          <w:noProof/>
        </w:rPr>
        <w:t>5G NR /UDP Downlink Throughput /Conducted for Fixed Reference Channel (FRC) Scenarios with Fading for SA and NSA</w:t>
      </w:r>
      <w:r>
        <w:rPr>
          <w:noProof/>
        </w:rPr>
        <w:tab/>
      </w:r>
      <w:r>
        <w:rPr>
          <w:noProof/>
        </w:rPr>
        <w:fldChar w:fldCharType="begin" w:fldLock="1"/>
      </w:r>
      <w:r>
        <w:rPr>
          <w:noProof/>
        </w:rPr>
        <w:instrText xml:space="preserve"> PAGEREF _Toc138970179 \h </w:instrText>
      </w:r>
      <w:r>
        <w:rPr>
          <w:noProof/>
        </w:rPr>
      </w:r>
      <w:r>
        <w:rPr>
          <w:noProof/>
        </w:rPr>
        <w:fldChar w:fldCharType="separate"/>
      </w:r>
      <w:r>
        <w:rPr>
          <w:noProof/>
        </w:rPr>
        <w:t>47</w:t>
      </w:r>
      <w:r>
        <w:rPr>
          <w:noProof/>
        </w:rPr>
        <w:fldChar w:fldCharType="end"/>
      </w:r>
    </w:p>
    <w:p w14:paraId="01575EE1" w14:textId="3C2B5BA9" w:rsidR="00C07924" w:rsidRDefault="00C07924">
      <w:pPr>
        <w:pStyle w:val="TOC2"/>
        <w:rPr>
          <w:rFonts w:ascii="Calibri" w:eastAsia="PMingLiU" w:hAnsi="Calibri"/>
          <w:noProof/>
          <w:sz w:val="22"/>
          <w:szCs w:val="22"/>
        </w:rPr>
      </w:pPr>
      <w:r>
        <w:rPr>
          <w:noProof/>
        </w:rPr>
        <w:t>A.5.1</w:t>
      </w:r>
      <w:r>
        <w:rPr>
          <w:rFonts w:ascii="Calibri" w:eastAsia="PMingLiU" w:hAnsi="Calibri"/>
          <w:noProof/>
          <w:sz w:val="22"/>
          <w:szCs w:val="22"/>
        </w:rPr>
        <w:tab/>
      </w:r>
      <w:r>
        <w:rPr>
          <w:noProof/>
        </w:rPr>
        <w:t>5G NR /UDP Downlink Throughput /Conducted/Fading/FRC for SA and NSA</w:t>
      </w:r>
      <w:r>
        <w:rPr>
          <w:noProof/>
        </w:rPr>
        <w:tab/>
      </w:r>
      <w:r>
        <w:rPr>
          <w:noProof/>
        </w:rPr>
        <w:fldChar w:fldCharType="begin" w:fldLock="1"/>
      </w:r>
      <w:r>
        <w:rPr>
          <w:noProof/>
        </w:rPr>
        <w:instrText xml:space="preserve"> PAGEREF _Toc138970180 \h </w:instrText>
      </w:r>
      <w:r>
        <w:rPr>
          <w:noProof/>
        </w:rPr>
      </w:r>
      <w:r>
        <w:rPr>
          <w:noProof/>
        </w:rPr>
        <w:fldChar w:fldCharType="separate"/>
      </w:r>
      <w:r>
        <w:rPr>
          <w:noProof/>
        </w:rPr>
        <w:t>47</w:t>
      </w:r>
      <w:r>
        <w:rPr>
          <w:noProof/>
        </w:rPr>
        <w:fldChar w:fldCharType="end"/>
      </w:r>
    </w:p>
    <w:p w14:paraId="0FDF8F6B" w14:textId="0BCF93AD" w:rsidR="00C07924" w:rsidRDefault="00C07924">
      <w:pPr>
        <w:pStyle w:val="TOC3"/>
        <w:rPr>
          <w:rFonts w:ascii="Calibri" w:eastAsia="PMingLiU" w:hAnsi="Calibri"/>
          <w:noProof/>
          <w:sz w:val="22"/>
          <w:szCs w:val="22"/>
        </w:rPr>
      </w:pPr>
      <w:r>
        <w:rPr>
          <w:noProof/>
        </w:rPr>
        <w:t>A.5.1.1</w:t>
      </w:r>
      <w:r>
        <w:rPr>
          <w:rFonts w:ascii="Calibri" w:eastAsia="PMingLiU" w:hAnsi="Calibri"/>
          <w:noProof/>
          <w:sz w:val="22"/>
          <w:szCs w:val="22"/>
        </w:rPr>
        <w:tab/>
      </w:r>
      <w:r>
        <w:rPr>
          <w:noProof/>
        </w:rPr>
        <w:t>5G NR /UDP Downlink Throughput /Conducted/Fading/FRC/2Rx for SA and NSA</w:t>
      </w:r>
      <w:r>
        <w:rPr>
          <w:noProof/>
        </w:rPr>
        <w:tab/>
      </w:r>
      <w:r>
        <w:rPr>
          <w:noProof/>
        </w:rPr>
        <w:fldChar w:fldCharType="begin" w:fldLock="1"/>
      </w:r>
      <w:r>
        <w:rPr>
          <w:noProof/>
        </w:rPr>
        <w:instrText xml:space="preserve"> PAGEREF _Toc138970181 \h </w:instrText>
      </w:r>
      <w:r>
        <w:rPr>
          <w:noProof/>
        </w:rPr>
      </w:r>
      <w:r>
        <w:rPr>
          <w:noProof/>
        </w:rPr>
        <w:fldChar w:fldCharType="separate"/>
      </w:r>
      <w:r>
        <w:rPr>
          <w:noProof/>
        </w:rPr>
        <w:t>47</w:t>
      </w:r>
      <w:r>
        <w:rPr>
          <w:noProof/>
        </w:rPr>
        <w:fldChar w:fldCharType="end"/>
      </w:r>
    </w:p>
    <w:p w14:paraId="0E8DBFC3" w14:textId="633BA570" w:rsidR="00C07924" w:rsidRDefault="00C07924">
      <w:pPr>
        <w:pStyle w:val="TOC4"/>
        <w:rPr>
          <w:rFonts w:ascii="Calibri" w:eastAsia="PMingLiU" w:hAnsi="Calibri"/>
          <w:noProof/>
          <w:sz w:val="22"/>
          <w:szCs w:val="22"/>
        </w:rPr>
      </w:pPr>
      <w:r>
        <w:rPr>
          <w:noProof/>
        </w:rPr>
        <w:t>A.5.1.1.1</w:t>
      </w:r>
      <w:r>
        <w:rPr>
          <w:rFonts w:ascii="Calibri" w:eastAsia="PMingLiU" w:hAnsi="Calibri"/>
          <w:noProof/>
          <w:sz w:val="22"/>
          <w:szCs w:val="22"/>
        </w:rPr>
        <w:tab/>
      </w:r>
      <w:r>
        <w:rPr>
          <w:noProof/>
        </w:rPr>
        <w:t>5G NR /UDP Downlink Throughput /Conducted/Fading/2Rx/FR1 PDSCH mapping Type A performance - 2x2 MIMO for SA and NSA</w:t>
      </w:r>
      <w:r>
        <w:rPr>
          <w:noProof/>
        </w:rPr>
        <w:tab/>
      </w:r>
      <w:r>
        <w:rPr>
          <w:noProof/>
        </w:rPr>
        <w:fldChar w:fldCharType="begin" w:fldLock="1"/>
      </w:r>
      <w:r>
        <w:rPr>
          <w:noProof/>
        </w:rPr>
        <w:instrText xml:space="preserve"> PAGEREF _Toc138970182 \h </w:instrText>
      </w:r>
      <w:r>
        <w:rPr>
          <w:noProof/>
        </w:rPr>
      </w:r>
      <w:r>
        <w:rPr>
          <w:noProof/>
        </w:rPr>
        <w:fldChar w:fldCharType="separate"/>
      </w:r>
      <w:r>
        <w:rPr>
          <w:noProof/>
        </w:rPr>
        <w:t>47</w:t>
      </w:r>
      <w:r>
        <w:rPr>
          <w:noProof/>
        </w:rPr>
        <w:fldChar w:fldCharType="end"/>
      </w:r>
    </w:p>
    <w:p w14:paraId="6F024A2E" w14:textId="38DB7ECC" w:rsidR="00C07924" w:rsidRDefault="00C07924">
      <w:pPr>
        <w:pStyle w:val="TOC4"/>
        <w:rPr>
          <w:rFonts w:ascii="Calibri" w:eastAsia="PMingLiU" w:hAnsi="Calibri"/>
          <w:noProof/>
          <w:sz w:val="22"/>
          <w:szCs w:val="22"/>
        </w:rPr>
      </w:pPr>
      <w:r>
        <w:rPr>
          <w:noProof/>
        </w:rPr>
        <w:t>A.5.1.1.2</w:t>
      </w:r>
      <w:r>
        <w:rPr>
          <w:rFonts w:ascii="Calibri" w:eastAsia="PMingLiU" w:hAnsi="Calibri"/>
          <w:noProof/>
          <w:sz w:val="22"/>
          <w:szCs w:val="22"/>
        </w:rPr>
        <w:tab/>
      </w:r>
      <w:r>
        <w:rPr>
          <w:noProof/>
        </w:rPr>
        <w:t>5G NR /UDP Downlink Throughput /Conducted/Fading/2Rx TDD/FR1 PDSCH mapping Type A performance - 2x2 MIMO for SA and NSA</w:t>
      </w:r>
      <w:r>
        <w:rPr>
          <w:noProof/>
        </w:rPr>
        <w:tab/>
      </w:r>
      <w:r>
        <w:rPr>
          <w:noProof/>
        </w:rPr>
        <w:fldChar w:fldCharType="begin" w:fldLock="1"/>
      </w:r>
      <w:r>
        <w:rPr>
          <w:noProof/>
        </w:rPr>
        <w:instrText xml:space="preserve"> PAGEREF _Toc138970183 \h </w:instrText>
      </w:r>
      <w:r>
        <w:rPr>
          <w:noProof/>
        </w:rPr>
      </w:r>
      <w:r>
        <w:rPr>
          <w:noProof/>
        </w:rPr>
        <w:fldChar w:fldCharType="separate"/>
      </w:r>
      <w:r>
        <w:rPr>
          <w:noProof/>
        </w:rPr>
        <w:t>48</w:t>
      </w:r>
      <w:r>
        <w:rPr>
          <w:noProof/>
        </w:rPr>
        <w:fldChar w:fldCharType="end"/>
      </w:r>
    </w:p>
    <w:p w14:paraId="45E4C0F5" w14:textId="1F305C92" w:rsidR="00C07924" w:rsidRDefault="00C07924">
      <w:pPr>
        <w:pStyle w:val="TOC3"/>
        <w:rPr>
          <w:rFonts w:ascii="Calibri" w:eastAsia="PMingLiU" w:hAnsi="Calibri"/>
          <w:noProof/>
          <w:sz w:val="22"/>
          <w:szCs w:val="22"/>
        </w:rPr>
      </w:pPr>
      <w:r>
        <w:rPr>
          <w:noProof/>
        </w:rPr>
        <w:t>A.5.1.2</w:t>
      </w:r>
      <w:r>
        <w:rPr>
          <w:rFonts w:ascii="Calibri" w:eastAsia="PMingLiU" w:hAnsi="Calibri"/>
          <w:noProof/>
          <w:sz w:val="22"/>
          <w:szCs w:val="22"/>
        </w:rPr>
        <w:tab/>
      </w:r>
      <w:r>
        <w:rPr>
          <w:noProof/>
        </w:rPr>
        <w:t>5G NR /UDP Downlink Throughput /Conducted/Fading/FRC/4Rx for SA and NSA</w:t>
      </w:r>
      <w:r>
        <w:rPr>
          <w:noProof/>
        </w:rPr>
        <w:tab/>
      </w:r>
      <w:r>
        <w:rPr>
          <w:noProof/>
        </w:rPr>
        <w:fldChar w:fldCharType="begin" w:fldLock="1"/>
      </w:r>
      <w:r>
        <w:rPr>
          <w:noProof/>
        </w:rPr>
        <w:instrText xml:space="preserve"> PAGEREF _Toc138970184 \h </w:instrText>
      </w:r>
      <w:r>
        <w:rPr>
          <w:noProof/>
        </w:rPr>
      </w:r>
      <w:r>
        <w:rPr>
          <w:noProof/>
        </w:rPr>
        <w:fldChar w:fldCharType="separate"/>
      </w:r>
      <w:r>
        <w:rPr>
          <w:noProof/>
        </w:rPr>
        <w:t>50</w:t>
      </w:r>
      <w:r>
        <w:rPr>
          <w:noProof/>
        </w:rPr>
        <w:fldChar w:fldCharType="end"/>
      </w:r>
    </w:p>
    <w:p w14:paraId="73CB4AFF" w14:textId="74ABD002" w:rsidR="00C07924" w:rsidRDefault="00C07924">
      <w:pPr>
        <w:pStyle w:val="TOC4"/>
        <w:rPr>
          <w:rFonts w:ascii="Calibri" w:eastAsia="PMingLiU" w:hAnsi="Calibri"/>
          <w:noProof/>
          <w:sz w:val="22"/>
          <w:szCs w:val="22"/>
        </w:rPr>
      </w:pPr>
      <w:r>
        <w:rPr>
          <w:noProof/>
        </w:rPr>
        <w:lastRenderedPageBreak/>
        <w:t>A.5.1.2.1</w:t>
      </w:r>
      <w:r>
        <w:rPr>
          <w:rFonts w:ascii="Calibri" w:eastAsia="PMingLiU" w:hAnsi="Calibri"/>
          <w:noProof/>
          <w:sz w:val="22"/>
          <w:szCs w:val="22"/>
        </w:rPr>
        <w:tab/>
      </w:r>
      <w:r>
        <w:rPr>
          <w:noProof/>
        </w:rPr>
        <w:t>5G NR /UDP Downlink Throughput /Conducted/Fading/FRC/4Rx FDD/FR1 PDSCH mapping Type A performance - 4x4 MIMO for SA and NSA</w:t>
      </w:r>
      <w:r>
        <w:rPr>
          <w:noProof/>
        </w:rPr>
        <w:tab/>
      </w:r>
      <w:r>
        <w:rPr>
          <w:noProof/>
        </w:rPr>
        <w:fldChar w:fldCharType="begin" w:fldLock="1"/>
      </w:r>
      <w:r>
        <w:rPr>
          <w:noProof/>
        </w:rPr>
        <w:instrText xml:space="preserve"> PAGEREF _Toc138970185 \h </w:instrText>
      </w:r>
      <w:r>
        <w:rPr>
          <w:noProof/>
        </w:rPr>
      </w:r>
      <w:r>
        <w:rPr>
          <w:noProof/>
        </w:rPr>
        <w:fldChar w:fldCharType="separate"/>
      </w:r>
      <w:r>
        <w:rPr>
          <w:noProof/>
        </w:rPr>
        <w:t>50</w:t>
      </w:r>
      <w:r>
        <w:rPr>
          <w:noProof/>
        </w:rPr>
        <w:fldChar w:fldCharType="end"/>
      </w:r>
    </w:p>
    <w:p w14:paraId="59090A3A" w14:textId="61172A0C" w:rsidR="00C07924" w:rsidRDefault="00C07924">
      <w:pPr>
        <w:pStyle w:val="TOC4"/>
        <w:rPr>
          <w:rFonts w:ascii="Calibri" w:eastAsia="PMingLiU" w:hAnsi="Calibri"/>
          <w:noProof/>
          <w:sz w:val="22"/>
          <w:szCs w:val="22"/>
        </w:rPr>
      </w:pPr>
      <w:r>
        <w:rPr>
          <w:noProof/>
        </w:rPr>
        <w:t>A.5.1.2.2</w:t>
      </w:r>
      <w:r>
        <w:rPr>
          <w:rFonts w:ascii="Calibri" w:eastAsia="PMingLiU" w:hAnsi="Calibri"/>
          <w:noProof/>
          <w:sz w:val="22"/>
          <w:szCs w:val="22"/>
        </w:rPr>
        <w:tab/>
      </w:r>
      <w:r>
        <w:rPr>
          <w:noProof/>
        </w:rPr>
        <w:t>5G NR /UDP Downlink Throughput /Conducted/Fading/4Rx TDD/FR1 PDSCH mapping Type A performance - 4x4 MIMO for SA and NSA</w:t>
      </w:r>
      <w:r>
        <w:rPr>
          <w:noProof/>
        </w:rPr>
        <w:tab/>
      </w:r>
      <w:r>
        <w:rPr>
          <w:noProof/>
        </w:rPr>
        <w:fldChar w:fldCharType="begin" w:fldLock="1"/>
      </w:r>
      <w:r>
        <w:rPr>
          <w:noProof/>
        </w:rPr>
        <w:instrText xml:space="preserve"> PAGEREF _Toc138970186 \h </w:instrText>
      </w:r>
      <w:r>
        <w:rPr>
          <w:noProof/>
        </w:rPr>
      </w:r>
      <w:r>
        <w:rPr>
          <w:noProof/>
        </w:rPr>
        <w:fldChar w:fldCharType="separate"/>
      </w:r>
      <w:r>
        <w:rPr>
          <w:noProof/>
        </w:rPr>
        <w:t>51</w:t>
      </w:r>
      <w:r>
        <w:rPr>
          <w:noProof/>
        </w:rPr>
        <w:fldChar w:fldCharType="end"/>
      </w:r>
    </w:p>
    <w:p w14:paraId="4ADA3AFF" w14:textId="4666109B" w:rsidR="00C07924" w:rsidRDefault="00C07924">
      <w:pPr>
        <w:pStyle w:val="TOC1"/>
        <w:rPr>
          <w:rFonts w:ascii="Calibri" w:eastAsia="PMingLiU" w:hAnsi="Calibri"/>
          <w:noProof/>
          <w:szCs w:val="22"/>
        </w:rPr>
      </w:pPr>
      <w:r>
        <w:rPr>
          <w:noProof/>
        </w:rPr>
        <w:t>A.6</w:t>
      </w:r>
      <w:r>
        <w:rPr>
          <w:rFonts w:ascii="Calibri" w:eastAsia="PMingLiU" w:hAnsi="Calibri"/>
          <w:noProof/>
          <w:szCs w:val="22"/>
        </w:rPr>
        <w:tab/>
      </w:r>
      <w:r>
        <w:rPr>
          <w:noProof/>
        </w:rPr>
        <w:t>5G NR /TCP Downlink Throughput/Radiated/Static Peak Throughput for SA and NSA</w:t>
      </w:r>
      <w:r>
        <w:rPr>
          <w:noProof/>
        </w:rPr>
        <w:tab/>
      </w:r>
      <w:r>
        <w:rPr>
          <w:noProof/>
        </w:rPr>
        <w:fldChar w:fldCharType="begin" w:fldLock="1"/>
      </w:r>
      <w:r>
        <w:rPr>
          <w:noProof/>
        </w:rPr>
        <w:instrText xml:space="preserve"> PAGEREF _Toc138970187 \h </w:instrText>
      </w:r>
      <w:r>
        <w:rPr>
          <w:noProof/>
        </w:rPr>
      </w:r>
      <w:r>
        <w:rPr>
          <w:noProof/>
        </w:rPr>
        <w:fldChar w:fldCharType="separate"/>
      </w:r>
      <w:r>
        <w:rPr>
          <w:noProof/>
        </w:rPr>
        <w:t>53</w:t>
      </w:r>
      <w:r>
        <w:rPr>
          <w:noProof/>
        </w:rPr>
        <w:fldChar w:fldCharType="end"/>
      </w:r>
    </w:p>
    <w:p w14:paraId="31162001" w14:textId="412E3F06" w:rsidR="00C07924" w:rsidRDefault="00C07924">
      <w:pPr>
        <w:pStyle w:val="TOC2"/>
        <w:rPr>
          <w:rFonts w:ascii="Calibri" w:eastAsia="PMingLiU" w:hAnsi="Calibri"/>
          <w:noProof/>
          <w:sz w:val="22"/>
          <w:szCs w:val="22"/>
        </w:rPr>
      </w:pPr>
      <w:r>
        <w:rPr>
          <w:noProof/>
        </w:rPr>
        <w:t>A.6.1</w:t>
      </w:r>
      <w:r>
        <w:rPr>
          <w:rFonts w:ascii="Calibri" w:eastAsia="PMingLiU" w:hAnsi="Calibri"/>
          <w:noProof/>
          <w:sz w:val="22"/>
          <w:szCs w:val="22"/>
        </w:rPr>
        <w:tab/>
      </w:r>
      <w:r>
        <w:rPr>
          <w:noProof/>
        </w:rPr>
        <w:t>5G NR /TCP Downlink Throughput /Radiated/Static Channel Peak Throughput tests for SA and NSA</w:t>
      </w:r>
      <w:r>
        <w:rPr>
          <w:noProof/>
        </w:rPr>
        <w:tab/>
      </w:r>
      <w:r>
        <w:rPr>
          <w:noProof/>
        </w:rPr>
        <w:fldChar w:fldCharType="begin" w:fldLock="1"/>
      </w:r>
      <w:r>
        <w:rPr>
          <w:noProof/>
        </w:rPr>
        <w:instrText xml:space="preserve"> PAGEREF _Toc138970188 \h </w:instrText>
      </w:r>
      <w:r>
        <w:rPr>
          <w:noProof/>
        </w:rPr>
      </w:r>
      <w:r>
        <w:rPr>
          <w:noProof/>
        </w:rPr>
        <w:fldChar w:fldCharType="separate"/>
      </w:r>
      <w:r>
        <w:rPr>
          <w:noProof/>
        </w:rPr>
        <w:t>53</w:t>
      </w:r>
      <w:r>
        <w:rPr>
          <w:noProof/>
        </w:rPr>
        <w:fldChar w:fldCharType="end"/>
      </w:r>
    </w:p>
    <w:p w14:paraId="38D69843" w14:textId="261FAB52" w:rsidR="00C07924" w:rsidRDefault="00C07924">
      <w:pPr>
        <w:pStyle w:val="TOC3"/>
        <w:rPr>
          <w:rFonts w:ascii="Calibri" w:eastAsia="PMingLiU" w:hAnsi="Calibri"/>
          <w:noProof/>
          <w:sz w:val="22"/>
          <w:szCs w:val="22"/>
        </w:rPr>
      </w:pPr>
      <w:r>
        <w:rPr>
          <w:noProof/>
        </w:rPr>
        <w:t>A.6.1.1</w:t>
      </w:r>
      <w:r>
        <w:rPr>
          <w:rFonts w:ascii="Calibri" w:eastAsia="PMingLiU" w:hAnsi="Calibri"/>
          <w:noProof/>
          <w:sz w:val="22"/>
          <w:szCs w:val="22"/>
        </w:rPr>
        <w:tab/>
      </w:r>
      <w:r>
        <w:rPr>
          <w:noProof/>
        </w:rPr>
        <w:t>5G NR /TCP Downlink Throughput /Radiated/Static Channel/ SA and NSA (no Downlink Split Bearer)</w:t>
      </w:r>
      <w:r>
        <w:rPr>
          <w:noProof/>
        </w:rPr>
        <w:tab/>
      </w:r>
      <w:r>
        <w:rPr>
          <w:noProof/>
        </w:rPr>
        <w:fldChar w:fldCharType="begin" w:fldLock="1"/>
      </w:r>
      <w:r>
        <w:rPr>
          <w:noProof/>
        </w:rPr>
        <w:instrText xml:space="preserve"> PAGEREF _Toc138970189 \h </w:instrText>
      </w:r>
      <w:r>
        <w:rPr>
          <w:noProof/>
        </w:rPr>
      </w:r>
      <w:r>
        <w:rPr>
          <w:noProof/>
        </w:rPr>
        <w:fldChar w:fldCharType="separate"/>
      </w:r>
      <w:r>
        <w:rPr>
          <w:noProof/>
        </w:rPr>
        <w:t>53</w:t>
      </w:r>
      <w:r>
        <w:rPr>
          <w:noProof/>
        </w:rPr>
        <w:fldChar w:fldCharType="end"/>
      </w:r>
    </w:p>
    <w:p w14:paraId="1B9C0A46" w14:textId="2825FDD0" w:rsidR="00C07924" w:rsidRDefault="00C07924">
      <w:pPr>
        <w:pStyle w:val="TOC1"/>
        <w:rPr>
          <w:rFonts w:ascii="Calibri" w:eastAsia="PMingLiU" w:hAnsi="Calibri"/>
          <w:noProof/>
          <w:szCs w:val="22"/>
        </w:rPr>
      </w:pPr>
      <w:r>
        <w:rPr>
          <w:noProof/>
        </w:rPr>
        <w:t>A.7</w:t>
      </w:r>
      <w:r>
        <w:rPr>
          <w:rFonts w:ascii="Calibri" w:eastAsia="PMingLiU" w:hAnsi="Calibri"/>
          <w:noProof/>
          <w:szCs w:val="22"/>
        </w:rPr>
        <w:tab/>
      </w:r>
      <w:r>
        <w:rPr>
          <w:noProof/>
        </w:rPr>
        <w:t>5G NR /TCP Downlink Throughput /Radiated for Fixed Reference Channel Scenarios (FRC) with Fading</w:t>
      </w:r>
      <w:r>
        <w:rPr>
          <w:noProof/>
        </w:rPr>
        <w:tab/>
      </w:r>
      <w:r>
        <w:rPr>
          <w:noProof/>
        </w:rPr>
        <w:fldChar w:fldCharType="begin" w:fldLock="1"/>
      </w:r>
      <w:r>
        <w:rPr>
          <w:noProof/>
        </w:rPr>
        <w:instrText xml:space="preserve"> PAGEREF _Toc138970190 \h </w:instrText>
      </w:r>
      <w:r>
        <w:rPr>
          <w:noProof/>
        </w:rPr>
      </w:r>
      <w:r>
        <w:rPr>
          <w:noProof/>
        </w:rPr>
        <w:fldChar w:fldCharType="separate"/>
      </w:r>
      <w:r>
        <w:rPr>
          <w:noProof/>
        </w:rPr>
        <w:t>54</w:t>
      </w:r>
      <w:r>
        <w:rPr>
          <w:noProof/>
        </w:rPr>
        <w:fldChar w:fldCharType="end"/>
      </w:r>
    </w:p>
    <w:p w14:paraId="4C42E14B" w14:textId="2488C358" w:rsidR="00C07924" w:rsidRDefault="00C07924">
      <w:pPr>
        <w:pStyle w:val="TOC2"/>
        <w:rPr>
          <w:rFonts w:ascii="Calibri" w:eastAsia="PMingLiU" w:hAnsi="Calibri"/>
          <w:noProof/>
          <w:sz w:val="22"/>
          <w:szCs w:val="22"/>
        </w:rPr>
      </w:pPr>
      <w:r>
        <w:rPr>
          <w:noProof/>
        </w:rPr>
        <w:t>A.7.1</w:t>
      </w:r>
      <w:r>
        <w:rPr>
          <w:rFonts w:ascii="Calibri" w:eastAsia="PMingLiU" w:hAnsi="Calibri"/>
          <w:noProof/>
          <w:sz w:val="22"/>
          <w:szCs w:val="22"/>
        </w:rPr>
        <w:tab/>
      </w:r>
      <w:r>
        <w:rPr>
          <w:noProof/>
        </w:rPr>
        <w:t>5G NR /TCP Downlink Throughput /Radiated/Fading/FRC</w:t>
      </w:r>
      <w:r>
        <w:rPr>
          <w:noProof/>
        </w:rPr>
        <w:tab/>
      </w:r>
      <w:r>
        <w:rPr>
          <w:noProof/>
        </w:rPr>
        <w:fldChar w:fldCharType="begin" w:fldLock="1"/>
      </w:r>
      <w:r>
        <w:rPr>
          <w:noProof/>
        </w:rPr>
        <w:instrText xml:space="preserve"> PAGEREF _Toc138970191 \h </w:instrText>
      </w:r>
      <w:r>
        <w:rPr>
          <w:noProof/>
        </w:rPr>
      </w:r>
      <w:r>
        <w:rPr>
          <w:noProof/>
        </w:rPr>
        <w:fldChar w:fldCharType="separate"/>
      </w:r>
      <w:r>
        <w:rPr>
          <w:noProof/>
        </w:rPr>
        <w:t>54</w:t>
      </w:r>
      <w:r>
        <w:rPr>
          <w:noProof/>
        </w:rPr>
        <w:fldChar w:fldCharType="end"/>
      </w:r>
    </w:p>
    <w:p w14:paraId="3CC9C71F" w14:textId="115A0C64" w:rsidR="00C07924" w:rsidRDefault="00C07924">
      <w:pPr>
        <w:pStyle w:val="TOC3"/>
        <w:rPr>
          <w:rFonts w:ascii="Calibri" w:eastAsia="PMingLiU" w:hAnsi="Calibri"/>
          <w:noProof/>
          <w:sz w:val="22"/>
          <w:szCs w:val="22"/>
        </w:rPr>
      </w:pPr>
      <w:r>
        <w:rPr>
          <w:noProof/>
        </w:rPr>
        <w:t>A.7.1.1</w:t>
      </w:r>
      <w:r>
        <w:rPr>
          <w:rFonts w:ascii="Calibri" w:eastAsia="PMingLiU" w:hAnsi="Calibri"/>
          <w:noProof/>
          <w:sz w:val="22"/>
          <w:szCs w:val="22"/>
        </w:rPr>
        <w:tab/>
      </w:r>
      <w:r>
        <w:rPr>
          <w:noProof/>
        </w:rPr>
        <w:t>5G NR /TCP Downlink Throughput /Radiated/Fading/FRC/2Rx</w:t>
      </w:r>
      <w:r>
        <w:rPr>
          <w:noProof/>
        </w:rPr>
        <w:tab/>
      </w:r>
      <w:r>
        <w:rPr>
          <w:noProof/>
        </w:rPr>
        <w:fldChar w:fldCharType="begin" w:fldLock="1"/>
      </w:r>
      <w:r>
        <w:rPr>
          <w:noProof/>
        </w:rPr>
        <w:instrText xml:space="preserve"> PAGEREF _Toc138970192 \h </w:instrText>
      </w:r>
      <w:r>
        <w:rPr>
          <w:noProof/>
        </w:rPr>
      </w:r>
      <w:r>
        <w:rPr>
          <w:noProof/>
        </w:rPr>
        <w:fldChar w:fldCharType="separate"/>
      </w:r>
      <w:r>
        <w:rPr>
          <w:noProof/>
        </w:rPr>
        <w:t>54</w:t>
      </w:r>
      <w:r>
        <w:rPr>
          <w:noProof/>
        </w:rPr>
        <w:fldChar w:fldCharType="end"/>
      </w:r>
    </w:p>
    <w:p w14:paraId="23E8D80A" w14:textId="210A2676" w:rsidR="00C07924" w:rsidRDefault="00C07924">
      <w:pPr>
        <w:pStyle w:val="TOC4"/>
        <w:rPr>
          <w:rFonts w:ascii="Calibri" w:eastAsia="PMingLiU" w:hAnsi="Calibri"/>
          <w:noProof/>
          <w:sz w:val="22"/>
          <w:szCs w:val="22"/>
        </w:rPr>
      </w:pPr>
      <w:r>
        <w:rPr>
          <w:noProof/>
        </w:rPr>
        <w:t>A.7.1.1.1</w:t>
      </w:r>
      <w:r>
        <w:rPr>
          <w:rFonts w:ascii="Calibri" w:eastAsia="PMingLiU" w:hAnsi="Calibri"/>
          <w:noProof/>
          <w:sz w:val="22"/>
          <w:szCs w:val="22"/>
        </w:rPr>
        <w:tab/>
      </w:r>
      <w:r>
        <w:rPr>
          <w:noProof/>
        </w:rPr>
        <w:t>5G NR /TCP Downlink Throughput /Radiated/Fading/2Rx TDD/FR2 PDSCH mapping Type A performance - for SA and NSA</w:t>
      </w:r>
      <w:r>
        <w:rPr>
          <w:noProof/>
        </w:rPr>
        <w:tab/>
      </w:r>
      <w:r>
        <w:rPr>
          <w:noProof/>
        </w:rPr>
        <w:fldChar w:fldCharType="begin" w:fldLock="1"/>
      </w:r>
      <w:r>
        <w:rPr>
          <w:noProof/>
        </w:rPr>
        <w:instrText xml:space="preserve"> PAGEREF _Toc138970193 \h </w:instrText>
      </w:r>
      <w:r>
        <w:rPr>
          <w:noProof/>
        </w:rPr>
      </w:r>
      <w:r>
        <w:rPr>
          <w:noProof/>
        </w:rPr>
        <w:fldChar w:fldCharType="separate"/>
      </w:r>
      <w:r>
        <w:rPr>
          <w:noProof/>
        </w:rPr>
        <w:t>54</w:t>
      </w:r>
      <w:r>
        <w:rPr>
          <w:noProof/>
        </w:rPr>
        <w:fldChar w:fldCharType="end"/>
      </w:r>
    </w:p>
    <w:p w14:paraId="36B4C110" w14:textId="54455F26" w:rsidR="00C07924" w:rsidRDefault="00C07924">
      <w:pPr>
        <w:pStyle w:val="TOC3"/>
        <w:rPr>
          <w:rFonts w:ascii="Calibri" w:eastAsia="PMingLiU" w:hAnsi="Calibri"/>
          <w:noProof/>
          <w:sz w:val="22"/>
          <w:szCs w:val="22"/>
        </w:rPr>
      </w:pPr>
      <w:r>
        <w:rPr>
          <w:noProof/>
        </w:rPr>
        <w:t>A.7.1.2</w:t>
      </w:r>
      <w:r>
        <w:rPr>
          <w:rFonts w:ascii="Calibri" w:eastAsia="PMingLiU" w:hAnsi="Calibri"/>
          <w:noProof/>
          <w:sz w:val="22"/>
          <w:szCs w:val="22"/>
        </w:rPr>
        <w:tab/>
      </w:r>
      <w:r>
        <w:rPr>
          <w:noProof/>
        </w:rPr>
        <w:t>5G NR /TCP Downlink Throughput /Radiated/Fading/FRC/4Rx</w:t>
      </w:r>
      <w:r>
        <w:rPr>
          <w:noProof/>
        </w:rPr>
        <w:tab/>
      </w:r>
      <w:r>
        <w:rPr>
          <w:noProof/>
        </w:rPr>
        <w:fldChar w:fldCharType="begin" w:fldLock="1"/>
      </w:r>
      <w:r>
        <w:rPr>
          <w:noProof/>
        </w:rPr>
        <w:instrText xml:space="preserve"> PAGEREF _Toc138970194 \h </w:instrText>
      </w:r>
      <w:r>
        <w:rPr>
          <w:noProof/>
        </w:rPr>
      </w:r>
      <w:r>
        <w:rPr>
          <w:noProof/>
        </w:rPr>
        <w:fldChar w:fldCharType="separate"/>
      </w:r>
      <w:r>
        <w:rPr>
          <w:noProof/>
        </w:rPr>
        <w:t>56</w:t>
      </w:r>
      <w:r>
        <w:rPr>
          <w:noProof/>
        </w:rPr>
        <w:fldChar w:fldCharType="end"/>
      </w:r>
    </w:p>
    <w:p w14:paraId="4F5F5CF3" w14:textId="6210AA3C" w:rsidR="00C07924" w:rsidRDefault="00C07924">
      <w:pPr>
        <w:pStyle w:val="TOC4"/>
        <w:rPr>
          <w:rFonts w:ascii="Calibri" w:eastAsia="PMingLiU" w:hAnsi="Calibri"/>
          <w:noProof/>
          <w:sz w:val="22"/>
          <w:szCs w:val="22"/>
        </w:rPr>
      </w:pPr>
      <w:r>
        <w:rPr>
          <w:noProof/>
        </w:rPr>
        <w:t>A.7.1.2.1</w:t>
      </w:r>
      <w:r>
        <w:rPr>
          <w:rFonts w:ascii="Calibri" w:eastAsia="PMingLiU" w:hAnsi="Calibri"/>
          <w:noProof/>
          <w:sz w:val="22"/>
          <w:szCs w:val="22"/>
        </w:rPr>
        <w:tab/>
      </w:r>
      <w:r>
        <w:rPr>
          <w:noProof/>
        </w:rPr>
        <w:t>Void</w:t>
      </w:r>
      <w:r>
        <w:rPr>
          <w:noProof/>
        </w:rPr>
        <w:tab/>
      </w:r>
      <w:r>
        <w:rPr>
          <w:noProof/>
        </w:rPr>
        <w:fldChar w:fldCharType="begin" w:fldLock="1"/>
      </w:r>
      <w:r>
        <w:rPr>
          <w:noProof/>
        </w:rPr>
        <w:instrText xml:space="preserve"> PAGEREF _Toc138970195 \h </w:instrText>
      </w:r>
      <w:r>
        <w:rPr>
          <w:noProof/>
        </w:rPr>
      </w:r>
      <w:r>
        <w:rPr>
          <w:noProof/>
        </w:rPr>
        <w:fldChar w:fldCharType="separate"/>
      </w:r>
      <w:r>
        <w:rPr>
          <w:noProof/>
        </w:rPr>
        <w:t>56</w:t>
      </w:r>
      <w:r>
        <w:rPr>
          <w:noProof/>
        </w:rPr>
        <w:fldChar w:fldCharType="end"/>
      </w:r>
    </w:p>
    <w:p w14:paraId="187DC3D3" w14:textId="4AE399C4" w:rsidR="00C07924" w:rsidRDefault="00C07924">
      <w:pPr>
        <w:pStyle w:val="TOC1"/>
        <w:rPr>
          <w:rFonts w:ascii="Calibri" w:eastAsia="PMingLiU" w:hAnsi="Calibri"/>
          <w:noProof/>
          <w:szCs w:val="22"/>
        </w:rPr>
      </w:pPr>
      <w:r>
        <w:rPr>
          <w:noProof/>
        </w:rPr>
        <w:t>A.8</w:t>
      </w:r>
      <w:r>
        <w:rPr>
          <w:rFonts w:ascii="Calibri" w:eastAsia="PMingLiU" w:hAnsi="Calibri"/>
          <w:noProof/>
          <w:szCs w:val="22"/>
        </w:rPr>
        <w:tab/>
      </w:r>
      <w:r>
        <w:rPr>
          <w:noProof/>
        </w:rPr>
        <w:t>5G NR /UDP Downlink Throughput/Radiated/Static Peak Throughput for SA and NSA</w:t>
      </w:r>
      <w:r>
        <w:rPr>
          <w:noProof/>
        </w:rPr>
        <w:tab/>
      </w:r>
      <w:r>
        <w:rPr>
          <w:noProof/>
        </w:rPr>
        <w:fldChar w:fldCharType="begin" w:fldLock="1"/>
      </w:r>
      <w:r>
        <w:rPr>
          <w:noProof/>
        </w:rPr>
        <w:instrText xml:space="preserve"> PAGEREF _Toc138970196 \h </w:instrText>
      </w:r>
      <w:r>
        <w:rPr>
          <w:noProof/>
        </w:rPr>
      </w:r>
      <w:r>
        <w:rPr>
          <w:noProof/>
        </w:rPr>
        <w:fldChar w:fldCharType="separate"/>
      </w:r>
      <w:r>
        <w:rPr>
          <w:noProof/>
        </w:rPr>
        <w:t>56</w:t>
      </w:r>
      <w:r>
        <w:rPr>
          <w:noProof/>
        </w:rPr>
        <w:fldChar w:fldCharType="end"/>
      </w:r>
    </w:p>
    <w:p w14:paraId="2BCE3E8F" w14:textId="659AF5FE" w:rsidR="00C07924" w:rsidRDefault="00C07924">
      <w:pPr>
        <w:pStyle w:val="TOC2"/>
        <w:rPr>
          <w:rFonts w:ascii="Calibri" w:eastAsia="PMingLiU" w:hAnsi="Calibri"/>
          <w:noProof/>
          <w:sz w:val="22"/>
          <w:szCs w:val="22"/>
        </w:rPr>
      </w:pPr>
      <w:r>
        <w:rPr>
          <w:noProof/>
        </w:rPr>
        <w:t>A.8.1</w:t>
      </w:r>
      <w:r>
        <w:rPr>
          <w:rFonts w:ascii="Calibri" w:eastAsia="PMingLiU" w:hAnsi="Calibri"/>
          <w:noProof/>
          <w:sz w:val="22"/>
          <w:szCs w:val="22"/>
        </w:rPr>
        <w:tab/>
      </w:r>
      <w:r>
        <w:rPr>
          <w:noProof/>
        </w:rPr>
        <w:t>5G NR /UDP Downlink Throughput /Radiated/Static Channel Peak Throughput tests for SA and NSA</w:t>
      </w:r>
      <w:r>
        <w:rPr>
          <w:noProof/>
        </w:rPr>
        <w:tab/>
      </w:r>
      <w:r>
        <w:rPr>
          <w:noProof/>
        </w:rPr>
        <w:fldChar w:fldCharType="begin" w:fldLock="1"/>
      </w:r>
      <w:r>
        <w:rPr>
          <w:noProof/>
        </w:rPr>
        <w:instrText xml:space="preserve"> PAGEREF _Toc138970197 \h </w:instrText>
      </w:r>
      <w:r>
        <w:rPr>
          <w:noProof/>
        </w:rPr>
      </w:r>
      <w:r>
        <w:rPr>
          <w:noProof/>
        </w:rPr>
        <w:fldChar w:fldCharType="separate"/>
      </w:r>
      <w:r>
        <w:rPr>
          <w:noProof/>
        </w:rPr>
        <w:t>56</w:t>
      </w:r>
      <w:r>
        <w:rPr>
          <w:noProof/>
        </w:rPr>
        <w:fldChar w:fldCharType="end"/>
      </w:r>
    </w:p>
    <w:p w14:paraId="2242C3AD" w14:textId="508ACC09" w:rsidR="00C07924" w:rsidRDefault="00C07924">
      <w:pPr>
        <w:pStyle w:val="TOC3"/>
        <w:rPr>
          <w:rFonts w:ascii="Calibri" w:eastAsia="PMingLiU" w:hAnsi="Calibri"/>
          <w:noProof/>
          <w:sz w:val="22"/>
          <w:szCs w:val="22"/>
        </w:rPr>
      </w:pPr>
      <w:r>
        <w:rPr>
          <w:noProof/>
        </w:rPr>
        <w:t>A.8.1.1</w:t>
      </w:r>
      <w:r>
        <w:rPr>
          <w:rFonts w:ascii="Calibri" w:eastAsia="PMingLiU" w:hAnsi="Calibri"/>
          <w:noProof/>
          <w:sz w:val="22"/>
          <w:szCs w:val="22"/>
        </w:rPr>
        <w:tab/>
      </w:r>
      <w:r>
        <w:rPr>
          <w:noProof/>
        </w:rPr>
        <w:t>5G NR /UDP Downlink Throughput /Radiated/Static Channel/ SA and NSA (no Downlink Split Bearer)</w:t>
      </w:r>
      <w:r>
        <w:rPr>
          <w:noProof/>
        </w:rPr>
        <w:tab/>
      </w:r>
      <w:r>
        <w:rPr>
          <w:noProof/>
        </w:rPr>
        <w:fldChar w:fldCharType="begin" w:fldLock="1"/>
      </w:r>
      <w:r>
        <w:rPr>
          <w:noProof/>
        </w:rPr>
        <w:instrText xml:space="preserve"> PAGEREF _Toc138970198 \h </w:instrText>
      </w:r>
      <w:r>
        <w:rPr>
          <w:noProof/>
        </w:rPr>
      </w:r>
      <w:r>
        <w:rPr>
          <w:noProof/>
        </w:rPr>
        <w:fldChar w:fldCharType="separate"/>
      </w:r>
      <w:r>
        <w:rPr>
          <w:noProof/>
        </w:rPr>
        <w:t>56</w:t>
      </w:r>
      <w:r>
        <w:rPr>
          <w:noProof/>
        </w:rPr>
        <w:fldChar w:fldCharType="end"/>
      </w:r>
    </w:p>
    <w:p w14:paraId="76598183" w14:textId="04DF46C5" w:rsidR="00C07924" w:rsidRDefault="00C07924">
      <w:pPr>
        <w:pStyle w:val="TOC1"/>
        <w:rPr>
          <w:rFonts w:ascii="Calibri" w:eastAsia="PMingLiU" w:hAnsi="Calibri"/>
          <w:noProof/>
          <w:szCs w:val="22"/>
        </w:rPr>
      </w:pPr>
      <w:r>
        <w:rPr>
          <w:noProof/>
        </w:rPr>
        <w:t>A.9</w:t>
      </w:r>
      <w:r>
        <w:rPr>
          <w:rFonts w:ascii="Calibri" w:eastAsia="PMingLiU" w:hAnsi="Calibri"/>
          <w:noProof/>
          <w:szCs w:val="22"/>
        </w:rPr>
        <w:tab/>
      </w:r>
      <w:r>
        <w:rPr>
          <w:noProof/>
        </w:rPr>
        <w:t>5G NR /UDP Downlink Throughput /Radiated for Fixed Reference Channel Scenarios (FRC) with Fading</w:t>
      </w:r>
      <w:r>
        <w:rPr>
          <w:noProof/>
        </w:rPr>
        <w:tab/>
      </w:r>
      <w:r>
        <w:rPr>
          <w:noProof/>
        </w:rPr>
        <w:fldChar w:fldCharType="begin" w:fldLock="1"/>
      </w:r>
      <w:r>
        <w:rPr>
          <w:noProof/>
        </w:rPr>
        <w:instrText xml:space="preserve"> PAGEREF _Toc138970199 \h </w:instrText>
      </w:r>
      <w:r>
        <w:rPr>
          <w:noProof/>
        </w:rPr>
      </w:r>
      <w:r>
        <w:rPr>
          <w:noProof/>
        </w:rPr>
        <w:fldChar w:fldCharType="separate"/>
      </w:r>
      <w:r>
        <w:rPr>
          <w:noProof/>
        </w:rPr>
        <w:t>57</w:t>
      </w:r>
      <w:r>
        <w:rPr>
          <w:noProof/>
        </w:rPr>
        <w:fldChar w:fldCharType="end"/>
      </w:r>
    </w:p>
    <w:p w14:paraId="62CA6B3C" w14:textId="27A98455" w:rsidR="00C07924" w:rsidRDefault="00C07924">
      <w:pPr>
        <w:pStyle w:val="TOC2"/>
        <w:rPr>
          <w:rFonts w:ascii="Calibri" w:eastAsia="PMingLiU" w:hAnsi="Calibri"/>
          <w:noProof/>
          <w:sz w:val="22"/>
          <w:szCs w:val="22"/>
        </w:rPr>
      </w:pPr>
      <w:r>
        <w:rPr>
          <w:noProof/>
        </w:rPr>
        <w:t>A.9.1</w:t>
      </w:r>
      <w:r>
        <w:rPr>
          <w:rFonts w:ascii="Calibri" w:eastAsia="PMingLiU" w:hAnsi="Calibri"/>
          <w:noProof/>
          <w:sz w:val="22"/>
          <w:szCs w:val="22"/>
        </w:rPr>
        <w:tab/>
      </w:r>
      <w:r>
        <w:rPr>
          <w:noProof/>
        </w:rPr>
        <w:t>5G NR /UDP Downlink Throughput /Radiated/Fading/FRC</w:t>
      </w:r>
      <w:r>
        <w:rPr>
          <w:noProof/>
        </w:rPr>
        <w:tab/>
      </w:r>
      <w:r>
        <w:rPr>
          <w:noProof/>
        </w:rPr>
        <w:fldChar w:fldCharType="begin" w:fldLock="1"/>
      </w:r>
      <w:r>
        <w:rPr>
          <w:noProof/>
        </w:rPr>
        <w:instrText xml:space="preserve"> PAGEREF _Toc138970200 \h </w:instrText>
      </w:r>
      <w:r>
        <w:rPr>
          <w:noProof/>
        </w:rPr>
      </w:r>
      <w:r>
        <w:rPr>
          <w:noProof/>
        </w:rPr>
        <w:fldChar w:fldCharType="separate"/>
      </w:r>
      <w:r>
        <w:rPr>
          <w:noProof/>
        </w:rPr>
        <w:t>57</w:t>
      </w:r>
      <w:r>
        <w:rPr>
          <w:noProof/>
        </w:rPr>
        <w:fldChar w:fldCharType="end"/>
      </w:r>
    </w:p>
    <w:p w14:paraId="0A80C553" w14:textId="4B2E165A" w:rsidR="00C07924" w:rsidRDefault="00C07924">
      <w:pPr>
        <w:pStyle w:val="TOC3"/>
        <w:rPr>
          <w:rFonts w:ascii="Calibri" w:eastAsia="PMingLiU" w:hAnsi="Calibri"/>
          <w:noProof/>
          <w:sz w:val="22"/>
          <w:szCs w:val="22"/>
        </w:rPr>
      </w:pPr>
      <w:r>
        <w:rPr>
          <w:noProof/>
        </w:rPr>
        <w:t>A.9.1.1</w:t>
      </w:r>
      <w:r>
        <w:rPr>
          <w:rFonts w:ascii="Calibri" w:eastAsia="PMingLiU" w:hAnsi="Calibri"/>
          <w:noProof/>
          <w:sz w:val="22"/>
          <w:szCs w:val="22"/>
        </w:rPr>
        <w:tab/>
      </w:r>
      <w:r>
        <w:rPr>
          <w:noProof/>
        </w:rPr>
        <w:t>5G NR /UDP Downlink Throughput /Radiated/Fading/FRC/2Rx</w:t>
      </w:r>
      <w:r>
        <w:rPr>
          <w:noProof/>
        </w:rPr>
        <w:tab/>
      </w:r>
      <w:r>
        <w:rPr>
          <w:noProof/>
        </w:rPr>
        <w:fldChar w:fldCharType="begin" w:fldLock="1"/>
      </w:r>
      <w:r>
        <w:rPr>
          <w:noProof/>
        </w:rPr>
        <w:instrText xml:space="preserve"> PAGEREF _Toc138970201 \h </w:instrText>
      </w:r>
      <w:r>
        <w:rPr>
          <w:noProof/>
        </w:rPr>
      </w:r>
      <w:r>
        <w:rPr>
          <w:noProof/>
        </w:rPr>
        <w:fldChar w:fldCharType="separate"/>
      </w:r>
      <w:r>
        <w:rPr>
          <w:noProof/>
        </w:rPr>
        <w:t>57</w:t>
      </w:r>
      <w:r>
        <w:rPr>
          <w:noProof/>
        </w:rPr>
        <w:fldChar w:fldCharType="end"/>
      </w:r>
    </w:p>
    <w:p w14:paraId="091EC38B" w14:textId="6F10677B" w:rsidR="00C07924" w:rsidRDefault="00C07924">
      <w:pPr>
        <w:pStyle w:val="TOC4"/>
        <w:rPr>
          <w:rFonts w:ascii="Calibri" w:eastAsia="PMingLiU" w:hAnsi="Calibri"/>
          <w:noProof/>
          <w:sz w:val="22"/>
          <w:szCs w:val="22"/>
        </w:rPr>
      </w:pPr>
      <w:r>
        <w:rPr>
          <w:noProof/>
        </w:rPr>
        <w:t>A.9.1.1.1</w:t>
      </w:r>
      <w:r>
        <w:rPr>
          <w:rFonts w:ascii="Calibri" w:eastAsia="PMingLiU" w:hAnsi="Calibri"/>
          <w:noProof/>
          <w:sz w:val="22"/>
          <w:szCs w:val="22"/>
        </w:rPr>
        <w:tab/>
      </w:r>
      <w:r>
        <w:rPr>
          <w:noProof/>
        </w:rPr>
        <w:t>5G NR /UDP Downlink Throughput /Radiated/Fading/2Rx TDD/FR2 PDSCH mapping Type A performance - for SA and NSA</w:t>
      </w:r>
      <w:r>
        <w:rPr>
          <w:noProof/>
        </w:rPr>
        <w:tab/>
      </w:r>
      <w:r>
        <w:rPr>
          <w:noProof/>
        </w:rPr>
        <w:fldChar w:fldCharType="begin" w:fldLock="1"/>
      </w:r>
      <w:r>
        <w:rPr>
          <w:noProof/>
        </w:rPr>
        <w:instrText xml:space="preserve"> PAGEREF _Toc138970202 \h </w:instrText>
      </w:r>
      <w:r>
        <w:rPr>
          <w:noProof/>
        </w:rPr>
      </w:r>
      <w:r>
        <w:rPr>
          <w:noProof/>
        </w:rPr>
        <w:fldChar w:fldCharType="separate"/>
      </w:r>
      <w:r>
        <w:rPr>
          <w:noProof/>
        </w:rPr>
        <w:t>57</w:t>
      </w:r>
      <w:r>
        <w:rPr>
          <w:noProof/>
        </w:rPr>
        <w:fldChar w:fldCharType="end"/>
      </w:r>
    </w:p>
    <w:p w14:paraId="7C405C6C" w14:textId="1B422FF2" w:rsidR="00C07924" w:rsidRDefault="00C07924">
      <w:pPr>
        <w:pStyle w:val="TOC3"/>
        <w:rPr>
          <w:rFonts w:ascii="Calibri" w:eastAsia="PMingLiU" w:hAnsi="Calibri"/>
          <w:noProof/>
          <w:sz w:val="22"/>
          <w:szCs w:val="22"/>
        </w:rPr>
      </w:pPr>
      <w:r>
        <w:rPr>
          <w:noProof/>
        </w:rPr>
        <w:t>A.9.1.2</w:t>
      </w:r>
      <w:r>
        <w:rPr>
          <w:rFonts w:ascii="Calibri" w:eastAsia="PMingLiU" w:hAnsi="Calibri"/>
          <w:noProof/>
          <w:sz w:val="22"/>
          <w:szCs w:val="22"/>
        </w:rPr>
        <w:tab/>
      </w:r>
      <w:r>
        <w:rPr>
          <w:noProof/>
        </w:rPr>
        <w:t>5G NR /UDP Downlink Throughput /Radiated/Fading/FRC/4Rx</w:t>
      </w:r>
      <w:r>
        <w:rPr>
          <w:noProof/>
        </w:rPr>
        <w:tab/>
      </w:r>
      <w:r>
        <w:rPr>
          <w:noProof/>
        </w:rPr>
        <w:fldChar w:fldCharType="begin" w:fldLock="1"/>
      </w:r>
      <w:r>
        <w:rPr>
          <w:noProof/>
        </w:rPr>
        <w:instrText xml:space="preserve"> PAGEREF _Toc138970203 \h </w:instrText>
      </w:r>
      <w:r>
        <w:rPr>
          <w:noProof/>
        </w:rPr>
      </w:r>
      <w:r>
        <w:rPr>
          <w:noProof/>
        </w:rPr>
        <w:fldChar w:fldCharType="separate"/>
      </w:r>
      <w:r>
        <w:rPr>
          <w:noProof/>
        </w:rPr>
        <w:t>59</w:t>
      </w:r>
      <w:r>
        <w:rPr>
          <w:noProof/>
        </w:rPr>
        <w:fldChar w:fldCharType="end"/>
      </w:r>
    </w:p>
    <w:p w14:paraId="4C268C87" w14:textId="048029EE" w:rsidR="00C07924" w:rsidRDefault="00C07924">
      <w:pPr>
        <w:pStyle w:val="TOC4"/>
        <w:rPr>
          <w:rFonts w:ascii="Calibri" w:eastAsia="PMingLiU" w:hAnsi="Calibri"/>
          <w:noProof/>
          <w:sz w:val="22"/>
          <w:szCs w:val="22"/>
        </w:rPr>
      </w:pPr>
      <w:r>
        <w:rPr>
          <w:noProof/>
        </w:rPr>
        <w:t>A.9.1.2.1</w:t>
      </w:r>
      <w:r>
        <w:rPr>
          <w:rFonts w:ascii="Calibri" w:eastAsia="PMingLiU" w:hAnsi="Calibri"/>
          <w:noProof/>
          <w:sz w:val="22"/>
          <w:szCs w:val="22"/>
        </w:rPr>
        <w:tab/>
      </w:r>
      <w:r>
        <w:rPr>
          <w:noProof/>
        </w:rPr>
        <w:t>Void</w:t>
      </w:r>
      <w:r>
        <w:rPr>
          <w:noProof/>
        </w:rPr>
        <w:tab/>
      </w:r>
      <w:r>
        <w:rPr>
          <w:noProof/>
        </w:rPr>
        <w:fldChar w:fldCharType="begin" w:fldLock="1"/>
      </w:r>
      <w:r>
        <w:rPr>
          <w:noProof/>
        </w:rPr>
        <w:instrText xml:space="preserve"> PAGEREF _Toc138970204 \h </w:instrText>
      </w:r>
      <w:r>
        <w:rPr>
          <w:noProof/>
        </w:rPr>
      </w:r>
      <w:r>
        <w:rPr>
          <w:noProof/>
        </w:rPr>
        <w:fldChar w:fldCharType="separate"/>
      </w:r>
      <w:r>
        <w:rPr>
          <w:noProof/>
        </w:rPr>
        <w:t>59</w:t>
      </w:r>
      <w:r>
        <w:rPr>
          <w:noProof/>
        </w:rPr>
        <w:fldChar w:fldCharType="end"/>
      </w:r>
    </w:p>
    <w:p w14:paraId="7DE9E317" w14:textId="3B1788EE" w:rsidR="00C07924" w:rsidRDefault="00C07924">
      <w:pPr>
        <w:pStyle w:val="TOC1"/>
        <w:rPr>
          <w:rFonts w:ascii="Calibri" w:eastAsia="PMingLiU" w:hAnsi="Calibri"/>
          <w:noProof/>
          <w:szCs w:val="22"/>
        </w:rPr>
      </w:pPr>
      <w:r>
        <w:rPr>
          <w:noProof/>
        </w:rPr>
        <w:t>A.10</w:t>
      </w:r>
      <w:r>
        <w:rPr>
          <w:rFonts w:ascii="Calibri" w:eastAsia="PMingLiU" w:hAnsi="Calibri"/>
          <w:noProof/>
          <w:szCs w:val="22"/>
        </w:rPr>
        <w:tab/>
      </w:r>
      <w:r>
        <w:rPr>
          <w:noProof/>
        </w:rPr>
        <w:t>5G NR /TCP Downlink Throughput /Conducted for Variable Reference Channel (VRC) Scenarios with Fading for SA and NSA</w:t>
      </w:r>
      <w:r>
        <w:rPr>
          <w:noProof/>
        </w:rPr>
        <w:tab/>
      </w:r>
      <w:r>
        <w:rPr>
          <w:noProof/>
        </w:rPr>
        <w:fldChar w:fldCharType="begin" w:fldLock="1"/>
      </w:r>
      <w:r>
        <w:rPr>
          <w:noProof/>
        </w:rPr>
        <w:instrText xml:space="preserve"> PAGEREF _Toc138970205 \h </w:instrText>
      </w:r>
      <w:r>
        <w:rPr>
          <w:noProof/>
        </w:rPr>
      </w:r>
      <w:r>
        <w:rPr>
          <w:noProof/>
        </w:rPr>
        <w:fldChar w:fldCharType="separate"/>
      </w:r>
      <w:r>
        <w:rPr>
          <w:noProof/>
        </w:rPr>
        <w:t>59</w:t>
      </w:r>
      <w:r>
        <w:rPr>
          <w:noProof/>
        </w:rPr>
        <w:fldChar w:fldCharType="end"/>
      </w:r>
    </w:p>
    <w:p w14:paraId="10B9F793" w14:textId="47277554" w:rsidR="00C07924" w:rsidRDefault="00C07924">
      <w:pPr>
        <w:pStyle w:val="TOC2"/>
        <w:rPr>
          <w:rFonts w:ascii="Calibri" w:eastAsia="PMingLiU" w:hAnsi="Calibri"/>
          <w:noProof/>
          <w:sz w:val="22"/>
          <w:szCs w:val="22"/>
        </w:rPr>
      </w:pPr>
      <w:r>
        <w:rPr>
          <w:noProof/>
        </w:rPr>
        <w:t>A.10.1</w:t>
      </w:r>
      <w:r>
        <w:rPr>
          <w:rFonts w:ascii="Calibri" w:eastAsia="PMingLiU" w:hAnsi="Calibri"/>
          <w:noProof/>
          <w:sz w:val="22"/>
          <w:szCs w:val="22"/>
        </w:rPr>
        <w:tab/>
      </w:r>
      <w:r>
        <w:rPr>
          <w:noProof/>
        </w:rPr>
        <w:t>5G NR /TCP Downlink Throughput /Conducted/Fading/VRC for SA and NSA</w:t>
      </w:r>
      <w:r>
        <w:rPr>
          <w:noProof/>
        </w:rPr>
        <w:tab/>
      </w:r>
      <w:r>
        <w:rPr>
          <w:noProof/>
        </w:rPr>
        <w:fldChar w:fldCharType="begin" w:fldLock="1"/>
      </w:r>
      <w:r>
        <w:rPr>
          <w:noProof/>
        </w:rPr>
        <w:instrText xml:space="preserve"> PAGEREF _Toc138970206 \h </w:instrText>
      </w:r>
      <w:r>
        <w:rPr>
          <w:noProof/>
        </w:rPr>
      </w:r>
      <w:r>
        <w:rPr>
          <w:noProof/>
        </w:rPr>
        <w:fldChar w:fldCharType="separate"/>
      </w:r>
      <w:r>
        <w:rPr>
          <w:noProof/>
        </w:rPr>
        <w:t>59</w:t>
      </w:r>
      <w:r>
        <w:rPr>
          <w:noProof/>
        </w:rPr>
        <w:fldChar w:fldCharType="end"/>
      </w:r>
    </w:p>
    <w:p w14:paraId="495B6C96" w14:textId="0446F42C" w:rsidR="00C07924" w:rsidRDefault="00C07924">
      <w:pPr>
        <w:pStyle w:val="TOC3"/>
        <w:rPr>
          <w:rFonts w:ascii="Calibri" w:eastAsia="PMingLiU" w:hAnsi="Calibri"/>
          <w:noProof/>
          <w:sz w:val="22"/>
          <w:szCs w:val="22"/>
        </w:rPr>
      </w:pPr>
      <w:r>
        <w:rPr>
          <w:noProof/>
        </w:rPr>
        <w:t>A.10.1.1</w:t>
      </w:r>
      <w:r>
        <w:rPr>
          <w:rFonts w:ascii="Calibri" w:eastAsia="PMingLiU" w:hAnsi="Calibri"/>
          <w:noProof/>
          <w:sz w:val="22"/>
          <w:szCs w:val="22"/>
        </w:rPr>
        <w:tab/>
      </w:r>
      <w:r>
        <w:rPr>
          <w:noProof/>
        </w:rPr>
        <w:t>5G NR /TCP Downlink Throughput /Conducted/Fading/VRC/2Rx for SA and NSA</w:t>
      </w:r>
      <w:r>
        <w:rPr>
          <w:noProof/>
        </w:rPr>
        <w:tab/>
      </w:r>
      <w:r>
        <w:rPr>
          <w:noProof/>
        </w:rPr>
        <w:fldChar w:fldCharType="begin" w:fldLock="1"/>
      </w:r>
      <w:r>
        <w:rPr>
          <w:noProof/>
        </w:rPr>
        <w:instrText xml:space="preserve"> PAGEREF _Toc138970207 \h </w:instrText>
      </w:r>
      <w:r>
        <w:rPr>
          <w:noProof/>
        </w:rPr>
      </w:r>
      <w:r>
        <w:rPr>
          <w:noProof/>
        </w:rPr>
        <w:fldChar w:fldCharType="separate"/>
      </w:r>
      <w:r>
        <w:rPr>
          <w:noProof/>
        </w:rPr>
        <w:t>59</w:t>
      </w:r>
      <w:r>
        <w:rPr>
          <w:noProof/>
        </w:rPr>
        <w:fldChar w:fldCharType="end"/>
      </w:r>
    </w:p>
    <w:p w14:paraId="53619A72" w14:textId="255E28B3" w:rsidR="00C07924" w:rsidRDefault="00C07924">
      <w:pPr>
        <w:pStyle w:val="TOC4"/>
        <w:rPr>
          <w:rFonts w:ascii="Calibri" w:eastAsia="PMingLiU" w:hAnsi="Calibri"/>
          <w:noProof/>
          <w:sz w:val="22"/>
          <w:szCs w:val="22"/>
        </w:rPr>
      </w:pPr>
      <w:r>
        <w:rPr>
          <w:noProof/>
        </w:rPr>
        <w:t>A.10.1.1.1</w:t>
      </w:r>
      <w:r>
        <w:rPr>
          <w:rFonts w:ascii="Calibri" w:eastAsia="PMingLiU" w:hAnsi="Calibri"/>
          <w:noProof/>
          <w:sz w:val="22"/>
          <w:szCs w:val="22"/>
        </w:rPr>
        <w:tab/>
      </w:r>
      <w:r>
        <w:rPr>
          <w:noProof/>
        </w:rPr>
        <w:t>5G NR /TCP Downlink Throughput /Conducted/Fading/VRC/2Rx FDD /FR1 PDSCH mapping Type A performance - for SA and NSA</w:t>
      </w:r>
      <w:r>
        <w:rPr>
          <w:noProof/>
        </w:rPr>
        <w:tab/>
      </w:r>
      <w:r>
        <w:rPr>
          <w:noProof/>
        </w:rPr>
        <w:fldChar w:fldCharType="begin" w:fldLock="1"/>
      </w:r>
      <w:r>
        <w:rPr>
          <w:noProof/>
        </w:rPr>
        <w:instrText xml:space="preserve"> PAGEREF _Toc138970208 \h </w:instrText>
      </w:r>
      <w:r>
        <w:rPr>
          <w:noProof/>
        </w:rPr>
      </w:r>
      <w:r>
        <w:rPr>
          <w:noProof/>
        </w:rPr>
        <w:fldChar w:fldCharType="separate"/>
      </w:r>
      <w:r>
        <w:rPr>
          <w:noProof/>
        </w:rPr>
        <w:t>59</w:t>
      </w:r>
      <w:r>
        <w:rPr>
          <w:noProof/>
        </w:rPr>
        <w:fldChar w:fldCharType="end"/>
      </w:r>
    </w:p>
    <w:p w14:paraId="626EED17" w14:textId="150072FA" w:rsidR="00C07924" w:rsidRDefault="00C07924">
      <w:pPr>
        <w:pStyle w:val="TOC4"/>
        <w:rPr>
          <w:rFonts w:ascii="Calibri" w:eastAsia="PMingLiU" w:hAnsi="Calibri"/>
          <w:noProof/>
          <w:sz w:val="22"/>
          <w:szCs w:val="22"/>
        </w:rPr>
      </w:pPr>
      <w:r>
        <w:rPr>
          <w:noProof/>
        </w:rPr>
        <w:t>A.10.1.1.2</w:t>
      </w:r>
      <w:r>
        <w:rPr>
          <w:rFonts w:ascii="Calibri" w:eastAsia="PMingLiU" w:hAnsi="Calibri"/>
          <w:noProof/>
          <w:sz w:val="22"/>
          <w:szCs w:val="22"/>
        </w:rPr>
        <w:tab/>
      </w:r>
      <w:r>
        <w:rPr>
          <w:noProof/>
        </w:rPr>
        <w:t>5G NR /TCP Downlink Throughput /Conducted/Fading/VRC/2Rx TDD /FR1 PDSCH mapping Type A performance - for SA and NSA</w:t>
      </w:r>
      <w:r>
        <w:rPr>
          <w:noProof/>
        </w:rPr>
        <w:tab/>
      </w:r>
      <w:r>
        <w:rPr>
          <w:noProof/>
        </w:rPr>
        <w:fldChar w:fldCharType="begin" w:fldLock="1"/>
      </w:r>
      <w:r>
        <w:rPr>
          <w:noProof/>
        </w:rPr>
        <w:instrText xml:space="preserve"> PAGEREF _Toc138970209 \h </w:instrText>
      </w:r>
      <w:r>
        <w:rPr>
          <w:noProof/>
        </w:rPr>
      </w:r>
      <w:r>
        <w:rPr>
          <w:noProof/>
        </w:rPr>
        <w:fldChar w:fldCharType="separate"/>
      </w:r>
      <w:r>
        <w:rPr>
          <w:noProof/>
        </w:rPr>
        <w:t>62</w:t>
      </w:r>
      <w:r>
        <w:rPr>
          <w:noProof/>
        </w:rPr>
        <w:fldChar w:fldCharType="end"/>
      </w:r>
    </w:p>
    <w:p w14:paraId="548A77DA" w14:textId="4B17588F" w:rsidR="00C07924" w:rsidRDefault="00C07924">
      <w:pPr>
        <w:pStyle w:val="TOC3"/>
        <w:rPr>
          <w:rFonts w:ascii="Calibri" w:eastAsia="PMingLiU" w:hAnsi="Calibri"/>
          <w:noProof/>
          <w:sz w:val="22"/>
          <w:szCs w:val="22"/>
        </w:rPr>
      </w:pPr>
      <w:r>
        <w:rPr>
          <w:noProof/>
        </w:rPr>
        <w:t>A.10.1.2</w:t>
      </w:r>
      <w:r>
        <w:rPr>
          <w:rFonts w:ascii="Calibri" w:eastAsia="PMingLiU" w:hAnsi="Calibri"/>
          <w:noProof/>
          <w:sz w:val="22"/>
          <w:szCs w:val="22"/>
        </w:rPr>
        <w:tab/>
      </w:r>
      <w:r>
        <w:rPr>
          <w:noProof/>
        </w:rPr>
        <w:t>5G NR /TCP Downlink Throughput /Conducted/Fading/FRC/4Rx</w:t>
      </w:r>
      <w:r>
        <w:rPr>
          <w:noProof/>
        </w:rPr>
        <w:tab/>
      </w:r>
      <w:r>
        <w:rPr>
          <w:noProof/>
        </w:rPr>
        <w:fldChar w:fldCharType="begin" w:fldLock="1"/>
      </w:r>
      <w:r>
        <w:rPr>
          <w:noProof/>
        </w:rPr>
        <w:instrText xml:space="preserve"> PAGEREF _Toc138970210 \h </w:instrText>
      </w:r>
      <w:r>
        <w:rPr>
          <w:noProof/>
        </w:rPr>
      </w:r>
      <w:r>
        <w:rPr>
          <w:noProof/>
        </w:rPr>
        <w:fldChar w:fldCharType="separate"/>
      </w:r>
      <w:r>
        <w:rPr>
          <w:noProof/>
        </w:rPr>
        <w:t>65</w:t>
      </w:r>
      <w:r>
        <w:rPr>
          <w:noProof/>
        </w:rPr>
        <w:fldChar w:fldCharType="end"/>
      </w:r>
    </w:p>
    <w:p w14:paraId="5F24C0A2" w14:textId="0337AF84" w:rsidR="00C07924" w:rsidRDefault="00C07924">
      <w:pPr>
        <w:pStyle w:val="TOC4"/>
        <w:rPr>
          <w:rFonts w:ascii="Calibri" w:eastAsia="PMingLiU" w:hAnsi="Calibri"/>
          <w:noProof/>
          <w:sz w:val="22"/>
          <w:szCs w:val="22"/>
        </w:rPr>
      </w:pPr>
      <w:r>
        <w:rPr>
          <w:noProof/>
        </w:rPr>
        <w:t>A.10.1.2.1</w:t>
      </w:r>
      <w:r>
        <w:rPr>
          <w:rFonts w:ascii="Calibri" w:eastAsia="PMingLiU" w:hAnsi="Calibri"/>
          <w:noProof/>
          <w:sz w:val="22"/>
          <w:szCs w:val="22"/>
        </w:rPr>
        <w:tab/>
      </w:r>
      <w:r>
        <w:rPr>
          <w:noProof/>
        </w:rPr>
        <w:t>5G NR /TCP Downlink Throughput /Conducted/Fading/VRC/4Rx FDD/FR1 PDSCH mapping Type A performance - for SA and NSA</w:t>
      </w:r>
      <w:r>
        <w:rPr>
          <w:noProof/>
        </w:rPr>
        <w:tab/>
      </w:r>
      <w:r>
        <w:rPr>
          <w:noProof/>
        </w:rPr>
        <w:fldChar w:fldCharType="begin" w:fldLock="1"/>
      </w:r>
      <w:r>
        <w:rPr>
          <w:noProof/>
        </w:rPr>
        <w:instrText xml:space="preserve"> PAGEREF _Toc138970211 \h </w:instrText>
      </w:r>
      <w:r>
        <w:rPr>
          <w:noProof/>
        </w:rPr>
      </w:r>
      <w:r>
        <w:rPr>
          <w:noProof/>
        </w:rPr>
        <w:fldChar w:fldCharType="separate"/>
      </w:r>
      <w:r>
        <w:rPr>
          <w:noProof/>
        </w:rPr>
        <w:t>65</w:t>
      </w:r>
      <w:r>
        <w:rPr>
          <w:noProof/>
        </w:rPr>
        <w:fldChar w:fldCharType="end"/>
      </w:r>
    </w:p>
    <w:p w14:paraId="1FFEE9E9" w14:textId="73A5E055" w:rsidR="00C07924" w:rsidRDefault="00C07924">
      <w:pPr>
        <w:pStyle w:val="TOC4"/>
        <w:rPr>
          <w:rFonts w:ascii="Calibri" w:eastAsia="PMingLiU" w:hAnsi="Calibri"/>
          <w:noProof/>
          <w:sz w:val="22"/>
          <w:szCs w:val="22"/>
        </w:rPr>
      </w:pPr>
      <w:r>
        <w:rPr>
          <w:noProof/>
        </w:rPr>
        <w:t>A.10.1.2.2</w:t>
      </w:r>
      <w:r>
        <w:rPr>
          <w:rFonts w:ascii="Calibri" w:eastAsia="PMingLiU" w:hAnsi="Calibri"/>
          <w:noProof/>
          <w:sz w:val="22"/>
          <w:szCs w:val="22"/>
        </w:rPr>
        <w:tab/>
      </w:r>
      <w:r>
        <w:rPr>
          <w:noProof/>
        </w:rPr>
        <w:t>5G NR /TCP Downlink Throughput /Conducted/Fading/VRC/4Rx TDD/FR1 PDSCH mapping Type A performance - for SA and NSA</w:t>
      </w:r>
      <w:r>
        <w:rPr>
          <w:noProof/>
        </w:rPr>
        <w:tab/>
      </w:r>
      <w:r>
        <w:rPr>
          <w:noProof/>
        </w:rPr>
        <w:fldChar w:fldCharType="begin" w:fldLock="1"/>
      </w:r>
      <w:r>
        <w:rPr>
          <w:noProof/>
        </w:rPr>
        <w:instrText xml:space="preserve"> PAGEREF _Toc138970212 \h </w:instrText>
      </w:r>
      <w:r>
        <w:rPr>
          <w:noProof/>
        </w:rPr>
      </w:r>
      <w:r>
        <w:rPr>
          <w:noProof/>
        </w:rPr>
        <w:fldChar w:fldCharType="separate"/>
      </w:r>
      <w:r>
        <w:rPr>
          <w:noProof/>
        </w:rPr>
        <w:t>68</w:t>
      </w:r>
      <w:r>
        <w:rPr>
          <w:noProof/>
        </w:rPr>
        <w:fldChar w:fldCharType="end"/>
      </w:r>
    </w:p>
    <w:p w14:paraId="11604812" w14:textId="5BD77429" w:rsidR="00C07924" w:rsidRDefault="00C07924">
      <w:pPr>
        <w:pStyle w:val="TOC1"/>
        <w:rPr>
          <w:rFonts w:ascii="Calibri" w:eastAsia="PMingLiU" w:hAnsi="Calibri"/>
          <w:noProof/>
          <w:szCs w:val="22"/>
        </w:rPr>
      </w:pPr>
      <w:r>
        <w:rPr>
          <w:noProof/>
        </w:rPr>
        <w:t>A.11</w:t>
      </w:r>
      <w:r>
        <w:rPr>
          <w:rFonts w:ascii="Calibri" w:eastAsia="PMingLiU" w:hAnsi="Calibri"/>
          <w:noProof/>
          <w:szCs w:val="22"/>
        </w:rPr>
        <w:tab/>
      </w:r>
      <w:r>
        <w:rPr>
          <w:noProof/>
        </w:rPr>
        <w:t>5G NR /UDP Downlink Throughput /Conducted for Variable Reference Channel (VRC) Scenarios for SA and NSA</w:t>
      </w:r>
      <w:r>
        <w:rPr>
          <w:noProof/>
        </w:rPr>
        <w:tab/>
      </w:r>
      <w:r>
        <w:rPr>
          <w:noProof/>
        </w:rPr>
        <w:fldChar w:fldCharType="begin" w:fldLock="1"/>
      </w:r>
      <w:r>
        <w:rPr>
          <w:noProof/>
        </w:rPr>
        <w:instrText xml:space="preserve"> PAGEREF _Toc138970213 \h </w:instrText>
      </w:r>
      <w:r>
        <w:rPr>
          <w:noProof/>
        </w:rPr>
      </w:r>
      <w:r>
        <w:rPr>
          <w:noProof/>
        </w:rPr>
        <w:fldChar w:fldCharType="separate"/>
      </w:r>
      <w:r>
        <w:rPr>
          <w:noProof/>
        </w:rPr>
        <w:t>71</w:t>
      </w:r>
      <w:r>
        <w:rPr>
          <w:noProof/>
        </w:rPr>
        <w:fldChar w:fldCharType="end"/>
      </w:r>
    </w:p>
    <w:p w14:paraId="35B98566" w14:textId="31118E26" w:rsidR="00C07924" w:rsidRDefault="00C07924">
      <w:pPr>
        <w:pStyle w:val="TOC2"/>
        <w:rPr>
          <w:rFonts w:ascii="Calibri" w:eastAsia="PMingLiU" w:hAnsi="Calibri"/>
          <w:noProof/>
          <w:sz w:val="22"/>
          <w:szCs w:val="22"/>
        </w:rPr>
      </w:pPr>
      <w:r>
        <w:rPr>
          <w:noProof/>
        </w:rPr>
        <w:t>A.11.1</w:t>
      </w:r>
      <w:r>
        <w:rPr>
          <w:rFonts w:ascii="Calibri" w:eastAsia="PMingLiU" w:hAnsi="Calibri"/>
          <w:noProof/>
          <w:sz w:val="22"/>
          <w:szCs w:val="22"/>
        </w:rPr>
        <w:tab/>
      </w:r>
      <w:r>
        <w:rPr>
          <w:noProof/>
        </w:rPr>
        <w:t>5G NR /UDP Downlink Throughput /Conducted/Fading/VRC</w:t>
      </w:r>
      <w:r>
        <w:rPr>
          <w:noProof/>
        </w:rPr>
        <w:tab/>
      </w:r>
      <w:r>
        <w:rPr>
          <w:noProof/>
        </w:rPr>
        <w:fldChar w:fldCharType="begin" w:fldLock="1"/>
      </w:r>
      <w:r>
        <w:rPr>
          <w:noProof/>
        </w:rPr>
        <w:instrText xml:space="preserve"> PAGEREF _Toc138970214 \h </w:instrText>
      </w:r>
      <w:r>
        <w:rPr>
          <w:noProof/>
        </w:rPr>
      </w:r>
      <w:r>
        <w:rPr>
          <w:noProof/>
        </w:rPr>
        <w:fldChar w:fldCharType="separate"/>
      </w:r>
      <w:r>
        <w:rPr>
          <w:noProof/>
        </w:rPr>
        <w:t>71</w:t>
      </w:r>
      <w:r>
        <w:rPr>
          <w:noProof/>
        </w:rPr>
        <w:fldChar w:fldCharType="end"/>
      </w:r>
    </w:p>
    <w:p w14:paraId="293F7000" w14:textId="13A9338B" w:rsidR="00C07924" w:rsidRDefault="00C07924">
      <w:pPr>
        <w:pStyle w:val="TOC3"/>
        <w:rPr>
          <w:rFonts w:ascii="Calibri" w:eastAsia="PMingLiU" w:hAnsi="Calibri"/>
          <w:noProof/>
          <w:sz w:val="22"/>
          <w:szCs w:val="22"/>
        </w:rPr>
      </w:pPr>
      <w:r>
        <w:rPr>
          <w:noProof/>
        </w:rPr>
        <w:t>A.11.1.1</w:t>
      </w:r>
      <w:r>
        <w:rPr>
          <w:rFonts w:ascii="Calibri" w:eastAsia="PMingLiU" w:hAnsi="Calibri"/>
          <w:noProof/>
          <w:sz w:val="22"/>
          <w:szCs w:val="22"/>
        </w:rPr>
        <w:tab/>
      </w:r>
      <w:r>
        <w:rPr>
          <w:noProof/>
        </w:rPr>
        <w:t>5G NR /UDP Downlink Throughput /Conducted/Fading/VRC/2Rx</w:t>
      </w:r>
      <w:r>
        <w:rPr>
          <w:noProof/>
        </w:rPr>
        <w:tab/>
      </w:r>
      <w:r>
        <w:rPr>
          <w:noProof/>
        </w:rPr>
        <w:fldChar w:fldCharType="begin" w:fldLock="1"/>
      </w:r>
      <w:r>
        <w:rPr>
          <w:noProof/>
        </w:rPr>
        <w:instrText xml:space="preserve"> PAGEREF _Toc138970215 \h </w:instrText>
      </w:r>
      <w:r>
        <w:rPr>
          <w:noProof/>
        </w:rPr>
      </w:r>
      <w:r>
        <w:rPr>
          <w:noProof/>
        </w:rPr>
        <w:fldChar w:fldCharType="separate"/>
      </w:r>
      <w:r>
        <w:rPr>
          <w:noProof/>
        </w:rPr>
        <w:t>71</w:t>
      </w:r>
      <w:r>
        <w:rPr>
          <w:noProof/>
        </w:rPr>
        <w:fldChar w:fldCharType="end"/>
      </w:r>
    </w:p>
    <w:p w14:paraId="01B87098" w14:textId="0C4075F7" w:rsidR="00C07924" w:rsidRDefault="00C07924">
      <w:pPr>
        <w:pStyle w:val="TOC4"/>
        <w:rPr>
          <w:rFonts w:ascii="Calibri" w:eastAsia="PMingLiU" w:hAnsi="Calibri"/>
          <w:noProof/>
          <w:sz w:val="22"/>
          <w:szCs w:val="22"/>
        </w:rPr>
      </w:pPr>
      <w:r>
        <w:rPr>
          <w:noProof/>
        </w:rPr>
        <w:t>A.11.1.1.1</w:t>
      </w:r>
      <w:r>
        <w:rPr>
          <w:rFonts w:ascii="Calibri" w:eastAsia="PMingLiU" w:hAnsi="Calibri"/>
          <w:noProof/>
          <w:sz w:val="22"/>
          <w:szCs w:val="22"/>
        </w:rPr>
        <w:tab/>
      </w:r>
      <w:r>
        <w:rPr>
          <w:noProof/>
        </w:rPr>
        <w:t>5G NR /UDP Downlink Throughput /Conducted/Fading/VRC/2Rx FDD/FR1 PDSCH mapping Type A performance - for SA and NSA</w:t>
      </w:r>
      <w:r>
        <w:rPr>
          <w:noProof/>
        </w:rPr>
        <w:tab/>
      </w:r>
      <w:r>
        <w:rPr>
          <w:noProof/>
        </w:rPr>
        <w:fldChar w:fldCharType="begin" w:fldLock="1"/>
      </w:r>
      <w:r>
        <w:rPr>
          <w:noProof/>
        </w:rPr>
        <w:instrText xml:space="preserve"> PAGEREF _Toc138970216 \h </w:instrText>
      </w:r>
      <w:r>
        <w:rPr>
          <w:noProof/>
        </w:rPr>
      </w:r>
      <w:r>
        <w:rPr>
          <w:noProof/>
        </w:rPr>
        <w:fldChar w:fldCharType="separate"/>
      </w:r>
      <w:r>
        <w:rPr>
          <w:noProof/>
        </w:rPr>
        <w:t>71</w:t>
      </w:r>
      <w:r>
        <w:rPr>
          <w:noProof/>
        </w:rPr>
        <w:fldChar w:fldCharType="end"/>
      </w:r>
    </w:p>
    <w:p w14:paraId="1BC41A5D" w14:textId="03C88756" w:rsidR="00C07924" w:rsidRDefault="00C07924">
      <w:pPr>
        <w:pStyle w:val="TOC4"/>
        <w:rPr>
          <w:rFonts w:ascii="Calibri" w:eastAsia="PMingLiU" w:hAnsi="Calibri"/>
          <w:noProof/>
          <w:sz w:val="22"/>
          <w:szCs w:val="22"/>
        </w:rPr>
      </w:pPr>
      <w:r>
        <w:rPr>
          <w:noProof/>
        </w:rPr>
        <w:t>A.11.1.1.2</w:t>
      </w:r>
      <w:r>
        <w:rPr>
          <w:rFonts w:ascii="Calibri" w:eastAsia="PMingLiU" w:hAnsi="Calibri"/>
          <w:noProof/>
          <w:sz w:val="22"/>
          <w:szCs w:val="22"/>
        </w:rPr>
        <w:tab/>
      </w:r>
      <w:r>
        <w:rPr>
          <w:noProof/>
        </w:rPr>
        <w:t>5G NR /UDP Downlink Throughput /Conducted/Fading/VRC/2Rx TDD/FR1 PDSCH mapping Type A performance - for SA and NSA</w:t>
      </w:r>
      <w:r>
        <w:rPr>
          <w:noProof/>
        </w:rPr>
        <w:tab/>
      </w:r>
      <w:r>
        <w:rPr>
          <w:noProof/>
        </w:rPr>
        <w:fldChar w:fldCharType="begin" w:fldLock="1"/>
      </w:r>
      <w:r>
        <w:rPr>
          <w:noProof/>
        </w:rPr>
        <w:instrText xml:space="preserve"> PAGEREF _Toc138970217 \h </w:instrText>
      </w:r>
      <w:r>
        <w:rPr>
          <w:noProof/>
        </w:rPr>
      </w:r>
      <w:r>
        <w:rPr>
          <w:noProof/>
        </w:rPr>
        <w:fldChar w:fldCharType="separate"/>
      </w:r>
      <w:r>
        <w:rPr>
          <w:noProof/>
        </w:rPr>
        <w:t>72</w:t>
      </w:r>
      <w:r>
        <w:rPr>
          <w:noProof/>
        </w:rPr>
        <w:fldChar w:fldCharType="end"/>
      </w:r>
    </w:p>
    <w:p w14:paraId="4D341C88" w14:textId="217CD885" w:rsidR="00C07924" w:rsidRDefault="00C07924">
      <w:pPr>
        <w:pStyle w:val="TOC3"/>
        <w:rPr>
          <w:rFonts w:ascii="Calibri" w:eastAsia="PMingLiU" w:hAnsi="Calibri"/>
          <w:noProof/>
          <w:sz w:val="22"/>
          <w:szCs w:val="22"/>
        </w:rPr>
      </w:pPr>
      <w:r>
        <w:rPr>
          <w:noProof/>
        </w:rPr>
        <w:t>A.11.1.2</w:t>
      </w:r>
      <w:r>
        <w:rPr>
          <w:rFonts w:ascii="Calibri" w:eastAsia="PMingLiU" w:hAnsi="Calibri"/>
          <w:noProof/>
          <w:sz w:val="22"/>
          <w:szCs w:val="22"/>
        </w:rPr>
        <w:tab/>
      </w:r>
      <w:r>
        <w:rPr>
          <w:noProof/>
        </w:rPr>
        <w:t>5G NR /UDP Downlink Throughput /Conducted/Fading/VRC/4Rx</w:t>
      </w:r>
      <w:r>
        <w:rPr>
          <w:noProof/>
        </w:rPr>
        <w:tab/>
      </w:r>
      <w:r>
        <w:rPr>
          <w:noProof/>
        </w:rPr>
        <w:fldChar w:fldCharType="begin" w:fldLock="1"/>
      </w:r>
      <w:r>
        <w:rPr>
          <w:noProof/>
        </w:rPr>
        <w:instrText xml:space="preserve"> PAGEREF _Toc138970218 \h </w:instrText>
      </w:r>
      <w:r>
        <w:rPr>
          <w:noProof/>
        </w:rPr>
      </w:r>
      <w:r>
        <w:rPr>
          <w:noProof/>
        </w:rPr>
        <w:fldChar w:fldCharType="separate"/>
      </w:r>
      <w:r>
        <w:rPr>
          <w:noProof/>
        </w:rPr>
        <w:t>73</w:t>
      </w:r>
      <w:r>
        <w:rPr>
          <w:noProof/>
        </w:rPr>
        <w:fldChar w:fldCharType="end"/>
      </w:r>
    </w:p>
    <w:p w14:paraId="63376778" w14:textId="3D0BF213" w:rsidR="00C07924" w:rsidRDefault="00C07924">
      <w:pPr>
        <w:pStyle w:val="TOC4"/>
        <w:rPr>
          <w:rFonts w:ascii="Calibri" w:eastAsia="PMingLiU" w:hAnsi="Calibri"/>
          <w:noProof/>
          <w:sz w:val="22"/>
          <w:szCs w:val="22"/>
        </w:rPr>
      </w:pPr>
      <w:r>
        <w:rPr>
          <w:noProof/>
        </w:rPr>
        <w:t>A.11.1.2.1</w:t>
      </w:r>
      <w:r>
        <w:rPr>
          <w:rFonts w:ascii="Calibri" w:eastAsia="PMingLiU" w:hAnsi="Calibri"/>
          <w:noProof/>
          <w:sz w:val="22"/>
          <w:szCs w:val="22"/>
        </w:rPr>
        <w:tab/>
      </w:r>
      <w:r>
        <w:rPr>
          <w:noProof/>
        </w:rPr>
        <w:t>5G NR /UDP Downlink Throughput /Conducted/Fading/VRC/4Rx FDD/FR1 PDSCH mapping Type A performance - for SA and NSA</w:t>
      </w:r>
      <w:r>
        <w:rPr>
          <w:noProof/>
        </w:rPr>
        <w:tab/>
      </w:r>
      <w:r>
        <w:rPr>
          <w:noProof/>
        </w:rPr>
        <w:fldChar w:fldCharType="begin" w:fldLock="1"/>
      </w:r>
      <w:r>
        <w:rPr>
          <w:noProof/>
        </w:rPr>
        <w:instrText xml:space="preserve"> PAGEREF _Toc138970219 \h </w:instrText>
      </w:r>
      <w:r>
        <w:rPr>
          <w:noProof/>
        </w:rPr>
      </w:r>
      <w:r>
        <w:rPr>
          <w:noProof/>
        </w:rPr>
        <w:fldChar w:fldCharType="separate"/>
      </w:r>
      <w:r>
        <w:rPr>
          <w:noProof/>
        </w:rPr>
        <w:t>73</w:t>
      </w:r>
      <w:r>
        <w:rPr>
          <w:noProof/>
        </w:rPr>
        <w:fldChar w:fldCharType="end"/>
      </w:r>
    </w:p>
    <w:p w14:paraId="5F894D2B" w14:textId="77518DF4" w:rsidR="00C07924" w:rsidRDefault="00C07924">
      <w:pPr>
        <w:pStyle w:val="TOC4"/>
        <w:rPr>
          <w:rFonts w:ascii="Calibri" w:eastAsia="PMingLiU" w:hAnsi="Calibri"/>
          <w:noProof/>
          <w:sz w:val="22"/>
          <w:szCs w:val="22"/>
        </w:rPr>
      </w:pPr>
      <w:r>
        <w:rPr>
          <w:noProof/>
        </w:rPr>
        <w:t>A.11.1.2.2</w:t>
      </w:r>
      <w:r>
        <w:rPr>
          <w:rFonts w:ascii="Calibri" w:eastAsia="PMingLiU" w:hAnsi="Calibri"/>
          <w:noProof/>
          <w:sz w:val="22"/>
          <w:szCs w:val="22"/>
        </w:rPr>
        <w:tab/>
      </w:r>
      <w:r>
        <w:rPr>
          <w:noProof/>
        </w:rPr>
        <w:t>5G NR /UDP Downlink Throughput /Conducted/Fading/VRC/4Rx TDD/FR1 PDSCH mapping Type A performance - for SA and NSA</w:t>
      </w:r>
      <w:r>
        <w:rPr>
          <w:noProof/>
        </w:rPr>
        <w:tab/>
      </w:r>
      <w:r>
        <w:rPr>
          <w:noProof/>
        </w:rPr>
        <w:fldChar w:fldCharType="begin" w:fldLock="1"/>
      </w:r>
      <w:r>
        <w:rPr>
          <w:noProof/>
        </w:rPr>
        <w:instrText xml:space="preserve"> PAGEREF _Toc138970220 \h </w:instrText>
      </w:r>
      <w:r>
        <w:rPr>
          <w:noProof/>
        </w:rPr>
      </w:r>
      <w:r>
        <w:rPr>
          <w:noProof/>
        </w:rPr>
        <w:fldChar w:fldCharType="separate"/>
      </w:r>
      <w:r>
        <w:rPr>
          <w:noProof/>
        </w:rPr>
        <w:t>74</w:t>
      </w:r>
      <w:r>
        <w:rPr>
          <w:noProof/>
        </w:rPr>
        <w:fldChar w:fldCharType="end"/>
      </w:r>
    </w:p>
    <w:p w14:paraId="31625E03" w14:textId="4C8A3BB2" w:rsidR="00C07924" w:rsidRDefault="00C07924">
      <w:pPr>
        <w:pStyle w:val="TOC1"/>
        <w:rPr>
          <w:rFonts w:ascii="Calibri" w:eastAsia="PMingLiU" w:hAnsi="Calibri"/>
          <w:noProof/>
          <w:szCs w:val="22"/>
        </w:rPr>
      </w:pPr>
      <w:r>
        <w:rPr>
          <w:noProof/>
        </w:rPr>
        <w:t>A.12</w:t>
      </w:r>
      <w:r>
        <w:rPr>
          <w:rFonts w:ascii="Calibri" w:eastAsia="PMingLiU" w:hAnsi="Calibri"/>
          <w:noProof/>
          <w:szCs w:val="22"/>
        </w:rPr>
        <w:tab/>
      </w:r>
      <w:r>
        <w:rPr>
          <w:noProof/>
        </w:rPr>
        <w:t>5G NR /TCP Downlink Throughput /Radiated for Variable Reference Channel Scenarios (VRC) with Fading</w:t>
      </w:r>
      <w:r>
        <w:rPr>
          <w:noProof/>
        </w:rPr>
        <w:tab/>
      </w:r>
      <w:r>
        <w:rPr>
          <w:noProof/>
        </w:rPr>
        <w:fldChar w:fldCharType="begin" w:fldLock="1"/>
      </w:r>
      <w:r>
        <w:rPr>
          <w:noProof/>
        </w:rPr>
        <w:instrText xml:space="preserve"> PAGEREF _Toc138970221 \h </w:instrText>
      </w:r>
      <w:r>
        <w:rPr>
          <w:noProof/>
        </w:rPr>
      </w:r>
      <w:r>
        <w:rPr>
          <w:noProof/>
        </w:rPr>
        <w:fldChar w:fldCharType="separate"/>
      </w:r>
      <w:r>
        <w:rPr>
          <w:noProof/>
        </w:rPr>
        <w:t>75</w:t>
      </w:r>
      <w:r>
        <w:rPr>
          <w:noProof/>
        </w:rPr>
        <w:fldChar w:fldCharType="end"/>
      </w:r>
    </w:p>
    <w:p w14:paraId="25BD6871" w14:textId="6A83B180" w:rsidR="00C07924" w:rsidRDefault="00C07924">
      <w:pPr>
        <w:pStyle w:val="TOC2"/>
        <w:rPr>
          <w:rFonts w:ascii="Calibri" w:eastAsia="PMingLiU" w:hAnsi="Calibri"/>
          <w:noProof/>
          <w:sz w:val="22"/>
          <w:szCs w:val="22"/>
        </w:rPr>
      </w:pPr>
      <w:r>
        <w:rPr>
          <w:noProof/>
        </w:rPr>
        <w:t>A.12.1</w:t>
      </w:r>
      <w:r>
        <w:rPr>
          <w:rFonts w:ascii="Calibri" w:eastAsia="PMingLiU" w:hAnsi="Calibri"/>
          <w:noProof/>
          <w:sz w:val="22"/>
          <w:szCs w:val="22"/>
        </w:rPr>
        <w:tab/>
      </w:r>
      <w:r>
        <w:rPr>
          <w:noProof/>
        </w:rPr>
        <w:t>5G NR /TCP Downlink Throughput /Radiated/Fading/VRC</w:t>
      </w:r>
      <w:r>
        <w:rPr>
          <w:noProof/>
        </w:rPr>
        <w:tab/>
      </w:r>
      <w:r>
        <w:rPr>
          <w:noProof/>
        </w:rPr>
        <w:fldChar w:fldCharType="begin" w:fldLock="1"/>
      </w:r>
      <w:r>
        <w:rPr>
          <w:noProof/>
        </w:rPr>
        <w:instrText xml:space="preserve"> PAGEREF _Toc138970222 \h </w:instrText>
      </w:r>
      <w:r>
        <w:rPr>
          <w:noProof/>
        </w:rPr>
      </w:r>
      <w:r>
        <w:rPr>
          <w:noProof/>
        </w:rPr>
        <w:fldChar w:fldCharType="separate"/>
      </w:r>
      <w:r>
        <w:rPr>
          <w:noProof/>
        </w:rPr>
        <w:t>75</w:t>
      </w:r>
      <w:r>
        <w:rPr>
          <w:noProof/>
        </w:rPr>
        <w:fldChar w:fldCharType="end"/>
      </w:r>
    </w:p>
    <w:p w14:paraId="6E5C783C" w14:textId="50258DBE" w:rsidR="00C07924" w:rsidRDefault="00C07924">
      <w:pPr>
        <w:pStyle w:val="TOC3"/>
        <w:rPr>
          <w:rFonts w:ascii="Calibri" w:eastAsia="PMingLiU" w:hAnsi="Calibri"/>
          <w:noProof/>
          <w:sz w:val="22"/>
          <w:szCs w:val="22"/>
        </w:rPr>
      </w:pPr>
      <w:r>
        <w:rPr>
          <w:noProof/>
        </w:rPr>
        <w:lastRenderedPageBreak/>
        <w:t>A.12.1.1</w:t>
      </w:r>
      <w:r>
        <w:rPr>
          <w:rFonts w:ascii="Calibri" w:eastAsia="PMingLiU" w:hAnsi="Calibri"/>
          <w:noProof/>
          <w:sz w:val="22"/>
          <w:szCs w:val="22"/>
        </w:rPr>
        <w:tab/>
      </w:r>
      <w:r>
        <w:rPr>
          <w:noProof/>
        </w:rPr>
        <w:t>5G NR /TCP Downlink Throughput /Radiated/Fading/VRC/2Rx</w:t>
      </w:r>
      <w:r>
        <w:rPr>
          <w:noProof/>
        </w:rPr>
        <w:tab/>
      </w:r>
      <w:r>
        <w:rPr>
          <w:noProof/>
        </w:rPr>
        <w:fldChar w:fldCharType="begin" w:fldLock="1"/>
      </w:r>
      <w:r>
        <w:rPr>
          <w:noProof/>
        </w:rPr>
        <w:instrText xml:space="preserve"> PAGEREF _Toc138970223 \h </w:instrText>
      </w:r>
      <w:r>
        <w:rPr>
          <w:noProof/>
        </w:rPr>
      </w:r>
      <w:r>
        <w:rPr>
          <w:noProof/>
        </w:rPr>
        <w:fldChar w:fldCharType="separate"/>
      </w:r>
      <w:r>
        <w:rPr>
          <w:noProof/>
        </w:rPr>
        <w:t>75</w:t>
      </w:r>
      <w:r>
        <w:rPr>
          <w:noProof/>
        </w:rPr>
        <w:fldChar w:fldCharType="end"/>
      </w:r>
    </w:p>
    <w:p w14:paraId="6C7D970C" w14:textId="4D56E817" w:rsidR="00C07924" w:rsidRDefault="00C07924">
      <w:pPr>
        <w:pStyle w:val="TOC1"/>
        <w:rPr>
          <w:rFonts w:ascii="Calibri" w:eastAsia="PMingLiU" w:hAnsi="Calibri"/>
          <w:noProof/>
          <w:szCs w:val="22"/>
        </w:rPr>
      </w:pPr>
      <w:r>
        <w:rPr>
          <w:noProof/>
        </w:rPr>
        <w:t>A.13</w:t>
      </w:r>
      <w:r>
        <w:rPr>
          <w:rFonts w:ascii="Calibri" w:eastAsia="PMingLiU" w:hAnsi="Calibri"/>
          <w:noProof/>
          <w:szCs w:val="22"/>
        </w:rPr>
        <w:tab/>
      </w:r>
      <w:r>
        <w:rPr>
          <w:noProof/>
        </w:rPr>
        <w:t>5G NR /UDP Downlink Throughput /Radiated for Variable Reference Channel (VRC) Scenarios</w:t>
      </w:r>
      <w:r>
        <w:rPr>
          <w:noProof/>
        </w:rPr>
        <w:tab/>
      </w:r>
      <w:r>
        <w:rPr>
          <w:noProof/>
        </w:rPr>
        <w:fldChar w:fldCharType="begin" w:fldLock="1"/>
      </w:r>
      <w:r>
        <w:rPr>
          <w:noProof/>
        </w:rPr>
        <w:instrText xml:space="preserve"> PAGEREF _Toc138970224 \h </w:instrText>
      </w:r>
      <w:r>
        <w:rPr>
          <w:noProof/>
        </w:rPr>
      </w:r>
      <w:r>
        <w:rPr>
          <w:noProof/>
        </w:rPr>
        <w:fldChar w:fldCharType="separate"/>
      </w:r>
      <w:r>
        <w:rPr>
          <w:noProof/>
        </w:rPr>
        <w:t>78</w:t>
      </w:r>
      <w:r>
        <w:rPr>
          <w:noProof/>
        </w:rPr>
        <w:fldChar w:fldCharType="end"/>
      </w:r>
    </w:p>
    <w:p w14:paraId="29188DF0" w14:textId="01AC7769" w:rsidR="00C07924" w:rsidRDefault="00C07924">
      <w:pPr>
        <w:pStyle w:val="TOC2"/>
        <w:rPr>
          <w:rFonts w:ascii="Calibri" w:eastAsia="PMingLiU" w:hAnsi="Calibri"/>
          <w:noProof/>
          <w:sz w:val="22"/>
          <w:szCs w:val="22"/>
        </w:rPr>
      </w:pPr>
      <w:r>
        <w:rPr>
          <w:noProof/>
        </w:rPr>
        <w:t>A.13.1</w:t>
      </w:r>
      <w:r>
        <w:rPr>
          <w:rFonts w:ascii="Calibri" w:eastAsia="PMingLiU" w:hAnsi="Calibri"/>
          <w:noProof/>
          <w:sz w:val="22"/>
          <w:szCs w:val="22"/>
        </w:rPr>
        <w:tab/>
      </w:r>
      <w:r>
        <w:rPr>
          <w:noProof/>
        </w:rPr>
        <w:t>5G NR /UDP Downlink Throughput /Radiated/Fading/VRC</w:t>
      </w:r>
      <w:r>
        <w:rPr>
          <w:noProof/>
        </w:rPr>
        <w:tab/>
      </w:r>
      <w:r>
        <w:rPr>
          <w:noProof/>
        </w:rPr>
        <w:fldChar w:fldCharType="begin" w:fldLock="1"/>
      </w:r>
      <w:r>
        <w:rPr>
          <w:noProof/>
        </w:rPr>
        <w:instrText xml:space="preserve"> PAGEREF _Toc138970225 \h </w:instrText>
      </w:r>
      <w:r>
        <w:rPr>
          <w:noProof/>
        </w:rPr>
      </w:r>
      <w:r>
        <w:rPr>
          <w:noProof/>
        </w:rPr>
        <w:fldChar w:fldCharType="separate"/>
      </w:r>
      <w:r>
        <w:rPr>
          <w:noProof/>
        </w:rPr>
        <w:t>78</w:t>
      </w:r>
      <w:r>
        <w:rPr>
          <w:noProof/>
        </w:rPr>
        <w:fldChar w:fldCharType="end"/>
      </w:r>
    </w:p>
    <w:p w14:paraId="2E09FD4A" w14:textId="6242AB14" w:rsidR="00C07924" w:rsidRDefault="00C07924">
      <w:pPr>
        <w:pStyle w:val="TOC3"/>
        <w:rPr>
          <w:rFonts w:ascii="Calibri" w:eastAsia="PMingLiU" w:hAnsi="Calibri"/>
          <w:noProof/>
          <w:sz w:val="22"/>
          <w:szCs w:val="22"/>
        </w:rPr>
      </w:pPr>
      <w:r>
        <w:rPr>
          <w:noProof/>
        </w:rPr>
        <w:t>A.13.1.1</w:t>
      </w:r>
      <w:r>
        <w:rPr>
          <w:rFonts w:ascii="Calibri" w:eastAsia="PMingLiU" w:hAnsi="Calibri"/>
          <w:noProof/>
          <w:sz w:val="22"/>
          <w:szCs w:val="22"/>
        </w:rPr>
        <w:tab/>
      </w:r>
      <w:r>
        <w:rPr>
          <w:noProof/>
        </w:rPr>
        <w:t>5G NR /UDP Downlink Throughput /Radiated/Fading/VRC/2Rx</w:t>
      </w:r>
      <w:r>
        <w:rPr>
          <w:noProof/>
        </w:rPr>
        <w:tab/>
      </w:r>
      <w:r>
        <w:rPr>
          <w:noProof/>
        </w:rPr>
        <w:fldChar w:fldCharType="begin" w:fldLock="1"/>
      </w:r>
      <w:r>
        <w:rPr>
          <w:noProof/>
        </w:rPr>
        <w:instrText xml:space="preserve"> PAGEREF _Toc138970226 \h </w:instrText>
      </w:r>
      <w:r>
        <w:rPr>
          <w:noProof/>
        </w:rPr>
      </w:r>
      <w:r>
        <w:rPr>
          <w:noProof/>
        </w:rPr>
        <w:fldChar w:fldCharType="separate"/>
      </w:r>
      <w:r>
        <w:rPr>
          <w:noProof/>
        </w:rPr>
        <w:t>78</w:t>
      </w:r>
      <w:r>
        <w:rPr>
          <w:noProof/>
        </w:rPr>
        <w:fldChar w:fldCharType="end"/>
      </w:r>
    </w:p>
    <w:p w14:paraId="5046D633" w14:textId="7F54820F" w:rsidR="00C07924" w:rsidRDefault="00C07924">
      <w:pPr>
        <w:pStyle w:val="TOC8"/>
        <w:rPr>
          <w:rFonts w:ascii="Calibri" w:eastAsia="PMingLiU" w:hAnsi="Calibri"/>
          <w:b w:val="0"/>
          <w:noProof/>
          <w:szCs w:val="22"/>
        </w:rPr>
      </w:pPr>
      <w:r>
        <w:rPr>
          <w:noProof/>
        </w:rPr>
        <w:t>Annex B: Specific Test Conditions and Environment</w:t>
      </w:r>
      <w:r>
        <w:rPr>
          <w:noProof/>
        </w:rPr>
        <w:tab/>
      </w:r>
      <w:r>
        <w:rPr>
          <w:noProof/>
        </w:rPr>
        <w:fldChar w:fldCharType="begin" w:fldLock="1"/>
      </w:r>
      <w:r>
        <w:rPr>
          <w:noProof/>
        </w:rPr>
        <w:instrText xml:space="preserve"> PAGEREF _Toc138970227 \h </w:instrText>
      </w:r>
      <w:r>
        <w:rPr>
          <w:noProof/>
        </w:rPr>
      </w:r>
      <w:r>
        <w:rPr>
          <w:noProof/>
        </w:rPr>
        <w:fldChar w:fldCharType="separate"/>
      </w:r>
      <w:r>
        <w:rPr>
          <w:noProof/>
        </w:rPr>
        <w:t>80</w:t>
      </w:r>
      <w:r>
        <w:rPr>
          <w:noProof/>
        </w:rPr>
        <w:fldChar w:fldCharType="end"/>
      </w:r>
    </w:p>
    <w:p w14:paraId="489445F5" w14:textId="3BD073BD" w:rsidR="00C07924" w:rsidRDefault="00C07924">
      <w:pPr>
        <w:pStyle w:val="TOC1"/>
        <w:rPr>
          <w:rFonts w:ascii="Calibri" w:eastAsia="PMingLiU" w:hAnsi="Calibri"/>
          <w:noProof/>
          <w:szCs w:val="22"/>
        </w:rPr>
      </w:pPr>
      <w:r>
        <w:rPr>
          <w:noProof/>
        </w:rPr>
        <w:t>B.1</w:t>
      </w:r>
      <w:r>
        <w:rPr>
          <w:rFonts w:ascii="Calibri" w:eastAsia="PMingLiU" w:hAnsi="Calibri"/>
          <w:noProof/>
          <w:szCs w:val="22"/>
        </w:rPr>
        <w:tab/>
      </w:r>
      <w:r>
        <w:rPr>
          <w:noProof/>
        </w:rPr>
        <w:t>Upper Layer configurations</w:t>
      </w:r>
      <w:r>
        <w:rPr>
          <w:noProof/>
        </w:rPr>
        <w:tab/>
      </w:r>
      <w:r>
        <w:rPr>
          <w:noProof/>
        </w:rPr>
        <w:fldChar w:fldCharType="begin" w:fldLock="1"/>
      </w:r>
      <w:r>
        <w:rPr>
          <w:noProof/>
        </w:rPr>
        <w:instrText xml:space="preserve"> PAGEREF _Toc138970228 \h </w:instrText>
      </w:r>
      <w:r>
        <w:rPr>
          <w:noProof/>
        </w:rPr>
      </w:r>
      <w:r>
        <w:rPr>
          <w:noProof/>
        </w:rPr>
        <w:fldChar w:fldCharType="separate"/>
      </w:r>
      <w:r>
        <w:rPr>
          <w:noProof/>
        </w:rPr>
        <w:t>80</w:t>
      </w:r>
      <w:r>
        <w:rPr>
          <w:noProof/>
        </w:rPr>
        <w:fldChar w:fldCharType="end"/>
      </w:r>
    </w:p>
    <w:p w14:paraId="7B4CA343" w14:textId="14793EB8" w:rsidR="00C07924" w:rsidRDefault="00C07924">
      <w:pPr>
        <w:pStyle w:val="TOC2"/>
        <w:rPr>
          <w:rFonts w:ascii="Calibri" w:eastAsia="PMingLiU" w:hAnsi="Calibri"/>
          <w:noProof/>
          <w:sz w:val="22"/>
          <w:szCs w:val="22"/>
        </w:rPr>
      </w:pPr>
      <w:r>
        <w:rPr>
          <w:noProof/>
        </w:rPr>
        <w:t>B1.1</w:t>
      </w:r>
      <w:r>
        <w:rPr>
          <w:rFonts w:ascii="Calibri" w:eastAsia="PMingLiU" w:hAnsi="Calibri"/>
          <w:noProof/>
          <w:sz w:val="22"/>
          <w:szCs w:val="22"/>
        </w:rPr>
        <w:tab/>
      </w:r>
      <w:r>
        <w:rPr>
          <w:noProof/>
        </w:rPr>
        <w:t>MAC Configurations</w:t>
      </w:r>
      <w:r>
        <w:rPr>
          <w:noProof/>
        </w:rPr>
        <w:tab/>
      </w:r>
      <w:r>
        <w:rPr>
          <w:noProof/>
        </w:rPr>
        <w:fldChar w:fldCharType="begin" w:fldLock="1"/>
      </w:r>
      <w:r>
        <w:rPr>
          <w:noProof/>
        </w:rPr>
        <w:instrText xml:space="preserve"> PAGEREF _Toc138970229 \h </w:instrText>
      </w:r>
      <w:r>
        <w:rPr>
          <w:noProof/>
        </w:rPr>
      </w:r>
      <w:r>
        <w:rPr>
          <w:noProof/>
        </w:rPr>
        <w:fldChar w:fldCharType="separate"/>
      </w:r>
      <w:r>
        <w:rPr>
          <w:noProof/>
        </w:rPr>
        <w:t>80</w:t>
      </w:r>
      <w:r>
        <w:rPr>
          <w:noProof/>
        </w:rPr>
        <w:fldChar w:fldCharType="end"/>
      </w:r>
    </w:p>
    <w:p w14:paraId="46204AAF" w14:textId="0AC839EF" w:rsidR="00C07924" w:rsidRDefault="00C07924">
      <w:pPr>
        <w:pStyle w:val="TOC2"/>
        <w:rPr>
          <w:rFonts w:ascii="Calibri" w:eastAsia="PMingLiU" w:hAnsi="Calibri"/>
          <w:noProof/>
          <w:sz w:val="22"/>
          <w:szCs w:val="22"/>
        </w:rPr>
      </w:pPr>
      <w:r>
        <w:rPr>
          <w:noProof/>
        </w:rPr>
        <w:t>B.1.2</w:t>
      </w:r>
      <w:r>
        <w:rPr>
          <w:rFonts w:ascii="Calibri" w:eastAsia="PMingLiU" w:hAnsi="Calibri"/>
          <w:noProof/>
          <w:sz w:val="22"/>
          <w:szCs w:val="22"/>
        </w:rPr>
        <w:tab/>
      </w:r>
      <w:r>
        <w:rPr>
          <w:noProof/>
        </w:rPr>
        <w:t>RLC Configuration</w:t>
      </w:r>
      <w:r>
        <w:rPr>
          <w:noProof/>
        </w:rPr>
        <w:tab/>
      </w:r>
      <w:r>
        <w:rPr>
          <w:noProof/>
        </w:rPr>
        <w:fldChar w:fldCharType="begin" w:fldLock="1"/>
      </w:r>
      <w:r>
        <w:rPr>
          <w:noProof/>
        </w:rPr>
        <w:instrText xml:space="preserve"> PAGEREF _Toc138970230 \h </w:instrText>
      </w:r>
      <w:r>
        <w:rPr>
          <w:noProof/>
        </w:rPr>
      </w:r>
      <w:r>
        <w:rPr>
          <w:noProof/>
        </w:rPr>
        <w:fldChar w:fldCharType="separate"/>
      </w:r>
      <w:r>
        <w:rPr>
          <w:noProof/>
        </w:rPr>
        <w:t>80</w:t>
      </w:r>
      <w:r>
        <w:rPr>
          <w:noProof/>
        </w:rPr>
        <w:fldChar w:fldCharType="end"/>
      </w:r>
    </w:p>
    <w:p w14:paraId="5FDDF377" w14:textId="5DFFD7A6" w:rsidR="00C07924" w:rsidRDefault="00C07924">
      <w:pPr>
        <w:pStyle w:val="TOC2"/>
        <w:rPr>
          <w:rFonts w:ascii="Calibri" w:eastAsia="PMingLiU" w:hAnsi="Calibri"/>
          <w:noProof/>
          <w:sz w:val="22"/>
          <w:szCs w:val="22"/>
        </w:rPr>
      </w:pPr>
      <w:r>
        <w:rPr>
          <w:noProof/>
        </w:rPr>
        <w:t>B.1.3</w:t>
      </w:r>
      <w:r>
        <w:rPr>
          <w:rFonts w:ascii="Calibri" w:eastAsia="PMingLiU" w:hAnsi="Calibri"/>
          <w:noProof/>
          <w:sz w:val="22"/>
          <w:szCs w:val="22"/>
        </w:rPr>
        <w:tab/>
      </w:r>
      <w:r>
        <w:rPr>
          <w:noProof/>
        </w:rPr>
        <w:t>PDCP Configuration</w:t>
      </w:r>
      <w:r>
        <w:rPr>
          <w:noProof/>
        </w:rPr>
        <w:tab/>
      </w:r>
      <w:r>
        <w:rPr>
          <w:noProof/>
        </w:rPr>
        <w:fldChar w:fldCharType="begin" w:fldLock="1"/>
      </w:r>
      <w:r>
        <w:rPr>
          <w:noProof/>
        </w:rPr>
        <w:instrText xml:space="preserve"> PAGEREF _Toc138970231 \h </w:instrText>
      </w:r>
      <w:r>
        <w:rPr>
          <w:noProof/>
        </w:rPr>
      </w:r>
      <w:r>
        <w:rPr>
          <w:noProof/>
        </w:rPr>
        <w:fldChar w:fldCharType="separate"/>
      </w:r>
      <w:r>
        <w:rPr>
          <w:noProof/>
        </w:rPr>
        <w:t>80</w:t>
      </w:r>
      <w:r>
        <w:rPr>
          <w:noProof/>
        </w:rPr>
        <w:fldChar w:fldCharType="end"/>
      </w:r>
    </w:p>
    <w:p w14:paraId="60D1F88A" w14:textId="664164A9" w:rsidR="00C07924" w:rsidRDefault="00C07924">
      <w:pPr>
        <w:pStyle w:val="TOC1"/>
        <w:rPr>
          <w:rFonts w:ascii="Calibri" w:eastAsia="PMingLiU" w:hAnsi="Calibri"/>
          <w:noProof/>
          <w:szCs w:val="22"/>
        </w:rPr>
      </w:pPr>
      <w:r>
        <w:rPr>
          <w:noProof/>
        </w:rPr>
        <w:t>B.2</w:t>
      </w:r>
      <w:r>
        <w:rPr>
          <w:rFonts w:ascii="Calibri" w:eastAsia="PMingLiU" w:hAnsi="Calibri"/>
          <w:noProof/>
          <w:szCs w:val="22"/>
        </w:rPr>
        <w:tab/>
      </w:r>
      <w:r>
        <w:rPr>
          <w:noProof/>
        </w:rPr>
        <w:t>UL RMC</w:t>
      </w:r>
      <w:r>
        <w:rPr>
          <w:noProof/>
        </w:rPr>
        <w:tab/>
      </w:r>
      <w:r>
        <w:rPr>
          <w:noProof/>
        </w:rPr>
        <w:fldChar w:fldCharType="begin" w:fldLock="1"/>
      </w:r>
      <w:r>
        <w:rPr>
          <w:noProof/>
        </w:rPr>
        <w:instrText xml:space="preserve"> PAGEREF _Toc138970232 \h </w:instrText>
      </w:r>
      <w:r>
        <w:rPr>
          <w:noProof/>
        </w:rPr>
      </w:r>
      <w:r>
        <w:rPr>
          <w:noProof/>
        </w:rPr>
        <w:fldChar w:fldCharType="separate"/>
      </w:r>
      <w:r>
        <w:rPr>
          <w:noProof/>
        </w:rPr>
        <w:t>80</w:t>
      </w:r>
      <w:r>
        <w:rPr>
          <w:noProof/>
        </w:rPr>
        <w:fldChar w:fldCharType="end"/>
      </w:r>
    </w:p>
    <w:p w14:paraId="7238BDF1" w14:textId="390210FE" w:rsidR="00C07924" w:rsidRDefault="00C07924">
      <w:pPr>
        <w:pStyle w:val="TOC8"/>
        <w:rPr>
          <w:rFonts w:ascii="Calibri" w:eastAsia="PMingLiU" w:hAnsi="Calibri"/>
          <w:b w:val="0"/>
          <w:noProof/>
          <w:szCs w:val="22"/>
        </w:rPr>
      </w:pPr>
      <w:r>
        <w:rPr>
          <w:noProof/>
        </w:rPr>
        <w:t>Annex C: Specific Connection Diagrams</w:t>
      </w:r>
      <w:r>
        <w:rPr>
          <w:noProof/>
        </w:rPr>
        <w:tab/>
      </w:r>
      <w:r>
        <w:rPr>
          <w:noProof/>
        </w:rPr>
        <w:fldChar w:fldCharType="begin" w:fldLock="1"/>
      </w:r>
      <w:r>
        <w:rPr>
          <w:noProof/>
        </w:rPr>
        <w:instrText xml:space="preserve"> PAGEREF _Toc138970233 \h </w:instrText>
      </w:r>
      <w:r>
        <w:rPr>
          <w:noProof/>
        </w:rPr>
      </w:r>
      <w:r>
        <w:rPr>
          <w:noProof/>
        </w:rPr>
        <w:fldChar w:fldCharType="separate"/>
      </w:r>
      <w:r>
        <w:rPr>
          <w:noProof/>
        </w:rPr>
        <w:t>82</w:t>
      </w:r>
      <w:r>
        <w:rPr>
          <w:noProof/>
        </w:rPr>
        <w:fldChar w:fldCharType="end"/>
      </w:r>
    </w:p>
    <w:p w14:paraId="05DBB167" w14:textId="5E7CD906" w:rsidR="00C07924" w:rsidRDefault="00C07924">
      <w:pPr>
        <w:pStyle w:val="TOC8"/>
        <w:rPr>
          <w:rFonts w:ascii="Calibri" w:eastAsia="PMingLiU" w:hAnsi="Calibri"/>
          <w:b w:val="0"/>
          <w:noProof/>
          <w:szCs w:val="22"/>
        </w:rPr>
      </w:pPr>
      <w:r>
        <w:rPr>
          <w:noProof/>
        </w:rPr>
        <w:t>Annex D: Reference Test Points</w:t>
      </w:r>
      <w:r>
        <w:rPr>
          <w:noProof/>
        </w:rPr>
        <w:tab/>
      </w:r>
      <w:r>
        <w:rPr>
          <w:noProof/>
        </w:rPr>
        <w:fldChar w:fldCharType="begin" w:fldLock="1"/>
      </w:r>
      <w:r>
        <w:rPr>
          <w:noProof/>
        </w:rPr>
        <w:instrText xml:space="preserve"> PAGEREF _Toc138970234 \h </w:instrText>
      </w:r>
      <w:r>
        <w:rPr>
          <w:noProof/>
        </w:rPr>
      </w:r>
      <w:r>
        <w:rPr>
          <w:noProof/>
        </w:rPr>
        <w:fldChar w:fldCharType="separate"/>
      </w:r>
      <w:r>
        <w:rPr>
          <w:noProof/>
        </w:rPr>
        <w:t>83</w:t>
      </w:r>
      <w:r>
        <w:rPr>
          <w:noProof/>
        </w:rPr>
        <w:fldChar w:fldCharType="end"/>
      </w:r>
    </w:p>
    <w:p w14:paraId="583170CB" w14:textId="694145B7" w:rsidR="00C07924" w:rsidRDefault="00C07924">
      <w:pPr>
        <w:pStyle w:val="TOC1"/>
        <w:rPr>
          <w:rFonts w:ascii="Calibri" w:eastAsia="PMingLiU" w:hAnsi="Calibri"/>
          <w:noProof/>
          <w:szCs w:val="22"/>
        </w:rPr>
      </w:pPr>
      <w:r>
        <w:rPr>
          <w:noProof/>
        </w:rPr>
        <w:t>D.1</w:t>
      </w:r>
      <w:r>
        <w:rPr>
          <w:rFonts w:ascii="Calibri" w:eastAsia="PMingLiU" w:hAnsi="Calibri"/>
          <w:noProof/>
          <w:szCs w:val="22"/>
        </w:rPr>
        <w:tab/>
      </w:r>
      <w:r>
        <w:rPr>
          <w:noProof/>
        </w:rPr>
        <w:t>FR1 Reference Test Points</w:t>
      </w:r>
      <w:r>
        <w:rPr>
          <w:noProof/>
        </w:rPr>
        <w:tab/>
      </w:r>
      <w:r>
        <w:rPr>
          <w:noProof/>
        </w:rPr>
        <w:fldChar w:fldCharType="begin" w:fldLock="1"/>
      </w:r>
      <w:r>
        <w:rPr>
          <w:noProof/>
        </w:rPr>
        <w:instrText xml:space="preserve"> PAGEREF _Toc138970235 \h </w:instrText>
      </w:r>
      <w:r>
        <w:rPr>
          <w:noProof/>
        </w:rPr>
      </w:r>
      <w:r>
        <w:rPr>
          <w:noProof/>
        </w:rPr>
        <w:fldChar w:fldCharType="separate"/>
      </w:r>
      <w:r>
        <w:rPr>
          <w:noProof/>
        </w:rPr>
        <w:t>83</w:t>
      </w:r>
      <w:r>
        <w:rPr>
          <w:noProof/>
        </w:rPr>
        <w:fldChar w:fldCharType="end"/>
      </w:r>
    </w:p>
    <w:p w14:paraId="7BC0F44F" w14:textId="6C431BBF" w:rsidR="00C07924" w:rsidRDefault="00C07924">
      <w:pPr>
        <w:pStyle w:val="TOC1"/>
        <w:rPr>
          <w:rFonts w:ascii="Calibri" w:eastAsia="PMingLiU" w:hAnsi="Calibri"/>
          <w:noProof/>
          <w:szCs w:val="22"/>
        </w:rPr>
      </w:pPr>
      <w:r>
        <w:rPr>
          <w:noProof/>
        </w:rPr>
        <w:t>D.2</w:t>
      </w:r>
      <w:r>
        <w:rPr>
          <w:rFonts w:ascii="Calibri" w:eastAsia="PMingLiU" w:hAnsi="Calibri"/>
          <w:noProof/>
          <w:szCs w:val="22"/>
        </w:rPr>
        <w:tab/>
      </w:r>
      <w:r>
        <w:rPr>
          <w:noProof/>
        </w:rPr>
        <w:t>FR2 Reference Test Points</w:t>
      </w:r>
      <w:r>
        <w:rPr>
          <w:noProof/>
        </w:rPr>
        <w:tab/>
      </w:r>
      <w:r>
        <w:rPr>
          <w:noProof/>
        </w:rPr>
        <w:fldChar w:fldCharType="begin" w:fldLock="1"/>
      </w:r>
      <w:r>
        <w:rPr>
          <w:noProof/>
        </w:rPr>
        <w:instrText xml:space="preserve"> PAGEREF _Toc138970236 \h </w:instrText>
      </w:r>
      <w:r>
        <w:rPr>
          <w:noProof/>
        </w:rPr>
      </w:r>
      <w:r>
        <w:rPr>
          <w:noProof/>
        </w:rPr>
        <w:fldChar w:fldCharType="separate"/>
      </w:r>
      <w:r>
        <w:rPr>
          <w:noProof/>
        </w:rPr>
        <w:t>85</w:t>
      </w:r>
      <w:r>
        <w:rPr>
          <w:noProof/>
        </w:rPr>
        <w:fldChar w:fldCharType="end"/>
      </w:r>
    </w:p>
    <w:p w14:paraId="34696F5D" w14:textId="0FC95AAA" w:rsidR="00C07924" w:rsidRDefault="00C07924">
      <w:pPr>
        <w:pStyle w:val="TOC8"/>
        <w:rPr>
          <w:rFonts w:ascii="Calibri" w:eastAsia="PMingLiU" w:hAnsi="Calibri"/>
          <w:b w:val="0"/>
          <w:noProof/>
          <w:szCs w:val="22"/>
        </w:rPr>
      </w:pPr>
      <w:r>
        <w:rPr>
          <w:noProof/>
        </w:rPr>
        <w:t>Annex E: E-UTRA Anchor Configuration for NSA testing Diagrams</w:t>
      </w:r>
      <w:r>
        <w:rPr>
          <w:noProof/>
        </w:rPr>
        <w:tab/>
      </w:r>
      <w:r>
        <w:rPr>
          <w:noProof/>
        </w:rPr>
        <w:fldChar w:fldCharType="begin" w:fldLock="1"/>
      </w:r>
      <w:r>
        <w:rPr>
          <w:noProof/>
        </w:rPr>
        <w:instrText xml:space="preserve"> PAGEREF _Toc138970237 \h </w:instrText>
      </w:r>
      <w:r>
        <w:rPr>
          <w:noProof/>
        </w:rPr>
      </w:r>
      <w:r>
        <w:rPr>
          <w:noProof/>
        </w:rPr>
        <w:fldChar w:fldCharType="separate"/>
      </w:r>
      <w:r>
        <w:rPr>
          <w:noProof/>
        </w:rPr>
        <w:t>85</w:t>
      </w:r>
      <w:r>
        <w:rPr>
          <w:noProof/>
        </w:rPr>
        <w:fldChar w:fldCharType="end"/>
      </w:r>
    </w:p>
    <w:p w14:paraId="4BE21595" w14:textId="207941D7" w:rsidR="00C07924" w:rsidRDefault="00C07924">
      <w:pPr>
        <w:pStyle w:val="TOC8"/>
        <w:rPr>
          <w:rFonts w:ascii="Calibri" w:eastAsia="PMingLiU" w:hAnsi="Calibri"/>
          <w:b w:val="0"/>
          <w:noProof/>
          <w:szCs w:val="22"/>
        </w:rPr>
      </w:pPr>
      <w:r>
        <w:rPr>
          <w:noProof/>
        </w:rPr>
        <w:t>Annex F: Embedded Data Client Recommendations</w:t>
      </w:r>
      <w:r>
        <w:rPr>
          <w:noProof/>
        </w:rPr>
        <w:tab/>
      </w:r>
      <w:r>
        <w:rPr>
          <w:noProof/>
        </w:rPr>
        <w:fldChar w:fldCharType="begin" w:fldLock="1"/>
      </w:r>
      <w:r>
        <w:rPr>
          <w:noProof/>
        </w:rPr>
        <w:instrText xml:space="preserve"> PAGEREF _Toc138970238 \h </w:instrText>
      </w:r>
      <w:r>
        <w:rPr>
          <w:noProof/>
        </w:rPr>
      </w:r>
      <w:r>
        <w:rPr>
          <w:noProof/>
        </w:rPr>
        <w:fldChar w:fldCharType="separate"/>
      </w:r>
      <w:r>
        <w:rPr>
          <w:noProof/>
        </w:rPr>
        <w:t>86</w:t>
      </w:r>
      <w:r>
        <w:rPr>
          <w:noProof/>
        </w:rPr>
        <w:fldChar w:fldCharType="end"/>
      </w:r>
    </w:p>
    <w:p w14:paraId="3B62C3F4" w14:textId="755DCC08" w:rsidR="00C07924" w:rsidRDefault="00C07924">
      <w:pPr>
        <w:pStyle w:val="TOC1"/>
        <w:rPr>
          <w:rFonts w:ascii="Calibri" w:eastAsia="PMingLiU" w:hAnsi="Calibri"/>
          <w:noProof/>
          <w:szCs w:val="22"/>
        </w:rPr>
      </w:pPr>
      <w:r>
        <w:rPr>
          <w:noProof/>
        </w:rPr>
        <w:t>F.1</w:t>
      </w:r>
      <w:r>
        <w:rPr>
          <w:rFonts w:ascii="Calibri" w:eastAsia="PMingLiU" w:hAnsi="Calibri"/>
          <w:noProof/>
          <w:szCs w:val="22"/>
        </w:rPr>
        <w:tab/>
      </w:r>
      <w:r>
        <w:rPr>
          <w:noProof/>
        </w:rPr>
        <w:t>Purpose of annex</w:t>
      </w:r>
      <w:r>
        <w:rPr>
          <w:noProof/>
        </w:rPr>
        <w:tab/>
      </w:r>
      <w:r>
        <w:rPr>
          <w:noProof/>
        </w:rPr>
        <w:fldChar w:fldCharType="begin" w:fldLock="1"/>
      </w:r>
      <w:r>
        <w:rPr>
          <w:noProof/>
        </w:rPr>
        <w:instrText xml:space="preserve"> PAGEREF _Toc138970239 \h </w:instrText>
      </w:r>
      <w:r>
        <w:rPr>
          <w:noProof/>
        </w:rPr>
      </w:r>
      <w:r>
        <w:rPr>
          <w:noProof/>
        </w:rPr>
        <w:fldChar w:fldCharType="separate"/>
      </w:r>
      <w:r>
        <w:rPr>
          <w:noProof/>
        </w:rPr>
        <w:t>86</w:t>
      </w:r>
      <w:r>
        <w:rPr>
          <w:noProof/>
        </w:rPr>
        <w:fldChar w:fldCharType="end"/>
      </w:r>
    </w:p>
    <w:p w14:paraId="570444C7" w14:textId="394E1E88" w:rsidR="00C07924" w:rsidRDefault="00C07924">
      <w:pPr>
        <w:pStyle w:val="TOC1"/>
        <w:rPr>
          <w:rFonts w:ascii="Calibri" w:eastAsia="PMingLiU" w:hAnsi="Calibri"/>
          <w:noProof/>
          <w:szCs w:val="22"/>
        </w:rPr>
      </w:pPr>
      <w:r>
        <w:rPr>
          <w:noProof/>
        </w:rPr>
        <w:t>F.2</w:t>
      </w:r>
      <w:r>
        <w:rPr>
          <w:rFonts w:ascii="Calibri" w:eastAsia="PMingLiU" w:hAnsi="Calibri"/>
          <w:noProof/>
          <w:szCs w:val="22"/>
        </w:rPr>
        <w:tab/>
      </w:r>
      <w:r>
        <w:rPr>
          <w:noProof/>
        </w:rPr>
        <w:t>Embedded Data Client Automation</w:t>
      </w:r>
      <w:r>
        <w:rPr>
          <w:noProof/>
        </w:rPr>
        <w:tab/>
      </w:r>
      <w:r>
        <w:rPr>
          <w:noProof/>
        </w:rPr>
        <w:fldChar w:fldCharType="begin" w:fldLock="1"/>
      </w:r>
      <w:r>
        <w:rPr>
          <w:noProof/>
        </w:rPr>
        <w:instrText xml:space="preserve"> PAGEREF _Toc138970240 \h </w:instrText>
      </w:r>
      <w:r>
        <w:rPr>
          <w:noProof/>
        </w:rPr>
      </w:r>
      <w:r>
        <w:rPr>
          <w:noProof/>
        </w:rPr>
        <w:fldChar w:fldCharType="separate"/>
      </w:r>
      <w:r>
        <w:rPr>
          <w:noProof/>
        </w:rPr>
        <w:t>86</w:t>
      </w:r>
      <w:r>
        <w:rPr>
          <w:noProof/>
        </w:rPr>
        <w:fldChar w:fldCharType="end"/>
      </w:r>
    </w:p>
    <w:p w14:paraId="59CF57AA" w14:textId="06C5315E" w:rsidR="00C07924" w:rsidRDefault="00C07924">
      <w:pPr>
        <w:pStyle w:val="TOC2"/>
        <w:rPr>
          <w:rFonts w:ascii="Calibri" w:eastAsia="PMingLiU" w:hAnsi="Calibri"/>
          <w:noProof/>
          <w:sz w:val="22"/>
          <w:szCs w:val="22"/>
        </w:rPr>
      </w:pPr>
      <w:r>
        <w:rPr>
          <w:noProof/>
        </w:rPr>
        <w:t>F.2.1</w:t>
      </w:r>
      <w:r>
        <w:rPr>
          <w:rFonts w:ascii="Calibri" w:eastAsia="PMingLiU" w:hAnsi="Calibri"/>
          <w:noProof/>
          <w:sz w:val="22"/>
          <w:szCs w:val="22"/>
        </w:rPr>
        <w:tab/>
      </w:r>
      <w:r>
        <w:rPr>
          <w:noProof/>
        </w:rPr>
        <w:t>Embedded Data Client Functionality</w:t>
      </w:r>
      <w:r>
        <w:rPr>
          <w:noProof/>
        </w:rPr>
        <w:tab/>
      </w:r>
      <w:r>
        <w:rPr>
          <w:noProof/>
        </w:rPr>
        <w:fldChar w:fldCharType="begin" w:fldLock="1"/>
      </w:r>
      <w:r>
        <w:rPr>
          <w:noProof/>
        </w:rPr>
        <w:instrText xml:space="preserve"> PAGEREF _Toc138970241 \h </w:instrText>
      </w:r>
      <w:r>
        <w:rPr>
          <w:noProof/>
        </w:rPr>
      </w:r>
      <w:r>
        <w:rPr>
          <w:noProof/>
        </w:rPr>
        <w:fldChar w:fldCharType="separate"/>
      </w:r>
      <w:r>
        <w:rPr>
          <w:noProof/>
        </w:rPr>
        <w:t>86</w:t>
      </w:r>
      <w:r>
        <w:rPr>
          <w:noProof/>
        </w:rPr>
        <w:fldChar w:fldCharType="end"/>
      </w:r>
    </w:p>
    <w:p w14:paraId="0262F8A4" w14:textId="0639F081" w:rsidR="00C07924" w:rsidRDefault="00C07924">
      <w:pPr>
        <w:pStyle w:val="TOC2"/>
        <w:rPr>
          <w:rFonts w:ascii="Calibri" w:eastAsia="PMingLiU" w:hAnsi="Calibri"/>
          <w:noProof/>
          <w:sz w:val="22"/>
          <w:szCs w:val="22"/>
        </w:rPr>
      </w:pPr>
      <w:r>
        <w:rPr>
          <w:noProof/>
        </w:rPr>
        <w:t>F.2.2</w:t>
      </w:r>
      <w:r>
        <w:rPr>
          <w:rFonts w:ascii="Calibri" w:eastAsia="PMingLiU" w:hAnsi="Calibri"/>
          <w:noProof/>
          <w:sz w:val="22"/>
          <w:szCs w:val="22"/>
        </w:rPr>
        <w:tab/>
      </w:r>
      <w:r>
        <w:rPr>
          <w:noProof/>
        </w:rPr>
        <w:t>Embedded Data Client Provisioning</w:t>
      </w:r>
      <w:r>
        <w:rPr>
          <w:noProof/>
        </w:rPr>
        <w:tab/>
      </w:r>
      <w:r>
        <w:rPr>
          <w:noProof/>
        </w:rPr>
        <w:fldChar w:fldCharType="begin" w:fldLock="1"/>
      </w:r>
      <w:r>
        <w:rPr>
          <w:noProof/>
        </w:rPr>
        <w:instrText xml:space="preserve"> PAGEREF _Toc138970242 \h </w:instrText>
      </w:r>
      <w:r>
        <w:rPr>
          <w:noProof/>
        </w:rPr>
      </w:r>
      <w:r>
        <w:rPr>
          <w:noProof/>
        </w:rPr>
        <w:fldChar w:fldCharType="separate"/>
      </w:r>
      <w:r>
        <w:rPr>
          <w:noProof/>
        </w:rPr>
        <w:t>86</w:t>
      </w:r>
      <w:r>
        <w:rPr>
          <w:noProof/>
        </w:rPr>
        <w:fldChar w:fldCharType="end"/>
      </w:r>
    </w:p>
    <w:p w14:paraId="29E963ED" w14:textId="220BE735" w:rsidR="00C07924" w:rsidRDefault="00C07924">
      <w:pPr>
        <w:pStyle w:val="TOC2"/>
        <w:rPr>
          <w:rFonts w:ascii="Calibri" w:eastAsia="PMingLiU" w:hAnsi="Calibri"/>
          <w:noProof/>
          <w:sz w:val="22"/>
          <w:szCs w:val="22"/>
        </w:rPr>
      </w:pPr>
      <w:r>
        <w:rPr>
          <w:noProof/>
        </w:rPr>
        <w:t>F.2.3</w:t>
      </w:r>
      <w:r>
        <w:rPr>
          <w:rFonts w:ascii="Calibri" w:eastAsia="PMingLiU" w:hAnsi="Calibri"/>
          <w:noProof/>
          <w:sz w:val="22"/>
          <w:szCs w:val="22"/>
        </w:rPr>
        <w:tab/>
      </w:r>
      <w:r>
        <w:rPr>
          <w:noProof/>
        </w:rPr>
        <w:t>Embedded Data Client Command Set and Operation</w:t>
      </w:r>
      <w:r>
        <w:rPr>
          <w:noProof/>
        </w:rPr>
        <w:tab/>
      </w:r>
      <w:r>
        <w:rPr>
          <w:noProof/>
        </w:rPr>
        <w:fldChar w:fldCharType="begin" w:fldLock="1"/>
      </w:r>
      <w:r>
        <w:rPr>
          <w:noProof/>
        </w:rPr>
        <w:instrText xml:space="preserve"> PAGEREF _Toc138970243 \h </w:instrText>
      </w:r>
      <w:r>
        <w:rPr>
          <w:noProof/>
        </w:rPr>
      </w:r>
      <w:r>
        <w:rPr>
          <w:noProof/>
        </w:rPr>
        <w:fldChar w:fldCharType="separate"/>
      </w:r>
      <w:r>
        <w:rPr>
          <w:noProof/>
        </w:rPr>
        <w:t>87</w:t>
      </w:r>
      <w:r>
        <w:rPr>
          <w:noProof/>
        </w:rPr>
        <w:fldChar w:fldCharType="end"/>
      </w:r>
    </w:p>
    <w:p w14:paraId="79AB455A" w14:textId="3C963925" w:rsidR="00C07924" w:rsidRDefault="00C07924">
      <w:pPr>
        <w:pStyle w:val="TOC3"/>
        <w:rPr>
          <w:rFonts w:ascii="Calibri" w:eastAsia="PMingLiU" w:hAnsi="Calibri"/>
          <w:noProof/>
          <w:sz w:val="22"/>
          <w:szCs w:val="22"/>
        </w:rPr>
      </w:pPr>
      <w:r>
        <w:rPr>
          <w:noProof/>
        </w:rPr>
        <w:t>F.2.3.1</w:t>
      </w:r>
      <w:r>
        <w:rPr>
          <w:rFonts w:ascii="Calibri" w:eastAsia="PMingLiU" w:hAnsi="Calibri"/>
          <w:noProof/>
          <w:sz w:val="22"/>
          <w:szCs w:val="22"/>
        </w:rPr>
        <w:tab/>
      </w:r>
      <w:r>
        <w:rPr>
          <w:noProof/>
        </w:rPr>
        <w:t>Poll for Task Command</w:t>
      </w:r>
      <w:r>
        <w:rPr>
          <w:noProof/>
        </w:rPr>
        <w:tab/>
      </w:r>
      <w:r>
        <w:rPr>
          <w:noProof/>
        </w:rPr>
        <w:fldChar w:fldCharType="begin" w:fldLock="1"/>
      </w:r>
      <w:r>
        <w:rPr>
          <w:noProof/>
        </w:rPr>
        <w:instrText xml:space="preserve"> PAGEREF _Toc138970244 \h </w:instrText>
      </w:r>
      <w:r>
        <w:rPr>
          <w:noProof/>
        </w:rPr>
      </w:r>
      <w:r>
        <w:rPr>
          <w:noProof/>
        </w:rPr>
        <w:fldChar w:fldCharType="separate"/>
      </w:r>
      <w:r>
        <w:rPr>
          <w:noProof/>
        </w:rPr>
        <w:t>87</w:t>
      </w:r>
      <w:r>
        <w:rPr>
          <w:noProof/>
        </w:rPr>
        <w:fldChar w:fldCharType="end"/>
      </w:r>
    </w:p>
    <w:p w14:paraId="3A907EC3" w14:textId="377E7B8A" w:rsidR="00C07924" w:rsidRDefault="00C07924">
      <w:pPr>
        <w:pStyle w:val="TOC3"/>
        <w:rPr>
          <w:rFonts w:ascii="Calibri" w:eastAsia="PMingLiU" w:hAnsi="Calibri"/>
          <w:noProof/>
          <w:sz w:val="22"/>
          <w:szCs w:val="22"/>
        </w:rPr>
      </w:pPr>
      <w:r>
        <w:rPr>
          <w:noProof/>
        </w:rPr>
        <w:t>F.2.3.2</w:t>
      </w:r>
      <w:r>
        <w:rPr>
          <w:rFonts w:ascii="Calibri" w:eastAsia="PMingLiU" w:hAnsi="Calibri"/>
          <w:noProof/>
          <w:sz w:val="22"/>
          <w:szCs w:val="22"/>
        </w:rPr>
        <w:tab/>
      </w:r>
      <w:r>
        <w:rPr>
          <w:noProof/>
        </w:rPr>
        <w:t>Task List</w:t>
      </w:r>
      <w:r>
        <w:rPr>
          <w:noProof/>
        </w:rPr>
        <w:tab/>
      </w:r>
      <w:r>
        <w:rPr>
          <w:noProof/>
        </w:rPr>
        <w:fldChar w:fldCharType="begin" w:fldLock="1"/>
      </w:r>
      <w:r>
        <w:rPr>
          <w:noProof/>
        </w:rPr>
        <w:instrText xml:space="preserve"> PAGEREF _Toc138970245 \h </w:instrText>
      </w:r>
      <w:r>
        <w:rPr>
          <w:noProof/>
        </w:rPr>
      </w:r>
      <w:r>
        <w:rPr>
          <w:noProof/>
        </w:rPr>
        <w:fldChar w:fldCharType="separate"/>
      </w:r>
      <w:r>
        <w:rPr>
          <w:noProof/>
        </w:rPr>
        <w:t>87</w:t>
      </w:r>
      <w:r>
        <w:rPr>
          <w:noProof/>
        </w:rPr>
        <w:fldChar w:fldCharType="end"/>
      </w:r>
    </w:p>
    <w:p w14:paraId="545BDC6D" w14:textId="0D37B306" w:rsidR="00C07924" w:rsidRDefault="00C07924">
      <w:pPr>
        <w:pStyle w:val="TOC3"/>
        <w:rPr>
          <w:rFonts w:ascii="Calibri" w:eastAsia="PMingLiU" w:hAnsi="Calibri"/>
          <w:noProof/>
          <w:sz w:val="22"/>
          <w:szCs w:val="22"/>
        </w:rPr>
      </w:pPr>
      <w:r>
        <w:rPr>
          <w:noProof/>
        </w:rPr>
        <w:t>F.2.3.3</w:t>
      </w:r>
      <w:r>
        <w:rPr>
          <w:rFonts w:ascii="Calibri" w:eastAsia="PMingLiU" w:hAnsi="Calibri"/>
          <w:noProof/>
          <w:sz w:val="22"/>
          <w:szCs w:val="22"/>
        </w:rPr>
        <w:tab/>
      </w:r>
      <w:r>
        <w:rPr>
          <w:noProof/>
        </w:rPr>
        <w:t>Result Reporting</w:t>
      </w:r>
      <w:r>
        <w:rPr>
          <w:noProof/>
        </w:rPr>
        <w:tab/>
      </w:r>
      <w:r>
        <w:rPr>
          <w:noProof/>
        </w:rPr>
        <w:fldChar w:fldCharType="begin" w:fldLock="1"/>
      </w:r>
      <w:r>
        <w:rPr>
          <w:noProof/>
        </w:rPr>
        <w:instrText xml:space="preserve"> PAGEREF _Toc138970246 \h </w:instrText>
      </w:r>
      <w:r>
        <w:rPr>
          <w:noProof/>
        </w:rPr>
      </w:r>
      <w:r>
        <w:rPr>
          <w:noProof/>
        </w:rPr>
        <w:fldChar w:fldCharType="separate"/>
      </w:r>
      <w:r>
        <w:rPr>
          <w:noProof/>
        </w:rPr>
        <w:t>87</w:t>
      </w:r>
      <w:r>
        <w:rPr>
          <w:noProof/>
        </w:rPr>
        <w:fldChar w:fldCharType="end"/>
      </w:r>
    </w:p>
    <w:p w14:paraId="6324166A" w14:textId="78962A7D" w:rsidR="00C07924" w:rsidRDefault="00C07924">
      <w:pPr>
        <w:pStyle w:val="TOC8"/>
        <w:rPr>
          <w:rFonts w:ascii="Calibri" w:eastAsia="PMingLiU" w:hAnsi="Calibri"/>
          <w:b w:val="0"/>
          <w:noProof/>
          <w:szCs w:val="22"/>
        </w:rPr>
      </w:pPr>
      <w:r>
        <w:rPr>
          <w:noProof/>
        </w:rPr>
        <w:t>Annex G: Applicability</w:t>
      </w:r>
      <w:r>
        <w:rPr>
          <w:noProof/>
        </w:rPr>
        <w:tab/>
      </w:r>
      <w:r>
        <w:rPr>
          <w:noProof/>
        </w:rPr>
        <w:tab/>
      </w:r>
      <w:r>
        <w:rPr>
          <w:noProof/>
        </w:rPr>
        <w:fldChar w:fldCharType="begin" w:fldLock="1"/>
      </w:r>
      <w:r>
        <w:rPr>
          <w:noProof/>
        </w:rPr>
        <w:instrText xml:space="preserve"> PAGEREF _Toc138970247 \h </w:instrText>
      </w:r>
      <w:r>
        <w:rPr>
          <w:noProof/>
        </w:rPr>
      </w:r>
      <w:r>
        <w:rPr>
          <w:noProof/>
        </w:rPr>
        <w:fldChar w:fldCharType="separate"/>
      </w:r>
      <w:r>
        <w:rPr>
          <w:noProof/>
        </w:rPr>
        <w:t>88</w:t>
      </w:r>
      <w:r>
        <w:rPr>
          <w:noProof/>
        </w:rPr>
        <w:fldChar w:fldCharType="end"/>
      </w:r>
    </w:p>
    <w:p w14:paraId="7A7CD205" w14:textId="69E9CD14" w:rsidR="00C07924" w:rsidRDefault="00C07924">
      <w:pPr>
        <w:pStyle w:val="TOC8"/>
        <w:rPr>
          <w:rFonts w:ascii="Calibri" w:eastAsia="PMingLiU" w:hAnsi="Calibri"/>
          <w:b w:val="0"/>
          <w:noProof/>
          <w:szCs w:val="22"/>
        </w:rPr>
      </w:pPr>
      <w:r>
        <w:rPr>
          <w:noProof/>
        </w:rPr>
        <w:t>Annex H: Default message content for Application Layer Data Throughput</w:t>
      </w:r>
      <w:r>
        <w:rPr>
          <w:noProof/>
        </w:rPr>
        <w:tab/>
      </w:r>
      <w:r>
        <w:rPr>
          <w:noProof/>
        </w:rPr>
        <w:fldChar w:fldCharType="begin" w:fldLock="1"/>
      </w:r>
      <w:r>
        <w:rPr>
          <w:noProof/>
        </w:rPr>
        <w:instrText xml:space="preserve"> PAGEREF _Toc138970248 \h </w:instrText>
      </w:r>
      <w:r>
        <w:rPr>
          <w:noProof/>
        </w:rPr>
      </w:r>
      <w:r>
        <w:rPr>
          <w:noProof/>
        </w:rPr>
        <w:fldChar w:fldCharType="separate"/>
      </w:r>
      <w:r>
        <w:rPr>
          <w:noProof/>
        </w:rPr>
        <w:t>89</w:t>
      </w:r>
      <w:r>
        <w:rPr>
          <w:noProof/>
        </w:rPr>
        <w:fldChar w:fldCharType="end"/>
      </w:r>
    </w:p>
    <w:p w14:paraId="21921124" w14:textId="34294351" w:rsidR="00C07924" w:rsidRDefault="00C07924">
      <w:pPr>
        <w:pStyle w:val="TOC1"/>
        <w:rPr>
          <w:rFonts w:ascii="Calibri" w:eastAsia="PMingLiU" w:hAnsi="Calibri"/>
          <w:noProof/>
          <w:szCs w:val="22"/>
        </w:rPr>
      </w:pPr>
      <w:r>
        <w:rPr>
          <w:noProof/>
        </w:rPr>
        <w:t>H.1</w:t>
      </w:r>
      <w:r>
        <w:rPr>
          <w:rFonts w:ascii="Calibri" w:eastAsia="PMingLiU" w:hAnsi="Calibri"/>
          <w:noProof/>
          <w:szCs w:val="22"/>
        </w:rPr>
        <w:tab/>
      </w:r>
      <w:r>
        <w:rPr>
          <w:noProof/>
        </w:rPr>
        <w:t>Radio resource control information elements</w:t>
      </w:r>
      <w:r>
        <w:rPr>
          <w:noProof/>
        </w:rPr>
        <w:tab/>
      </w:r>
      <w:r>
        <w:rPr>
          <w:noProof/>
        </w:rPr>
        <w:fldChar w:fldCharType="begin" w:fldLock="1"/>
      </w:r>
      <w:r>
        <w:rPr>
          <w:noProof/>
        </w:rPr>
        <w:instrText xml:space="preserve"> PAGEREF _Toc138970249 \h </w:instrText>
      </w:r>
      <w:r>
        <w:rPr>
          <w:noProof/>
        </w:rPr>
      </w:r>
      <w:r>
        <w:rPr>
          <w:noProof/>
        </w:rPr>
        <w:fldChar w:fldCharType="separate"/>
      </w:r>
      <w:r>
        <w:rPr>
          <w:noProof/>
        </w:rPr>
        <w:t>89</w:t>
      </w:r>
      <w:r>
        <w:rPr>
          <w:noProof/>
        </w:rPr>
        <w:fldChar w:fldCharType="end"/>
      </w:r>
    </w:p>
    <w:p w14:paraId="7BA84759" w14:textId="0F5E17BA" w:rsidR="00C07924" w:rsidRDefault="00C07924">
      <w:pPr>
        <w:pStyle w:val="TOC8"/>
        <w:rPr>
          <w:rFonts w:ascii="Calibri" w:eastAsia="PMingLiU" w:hAnsi="Calibri"/>
          <w:b w:val="0"/>
          <w:noProof/>
          <w:szCs w:val="22"/>
        </w:rPr>
      </w:pPr>
      <w:r>
        <w:rPr>
          <w:noProof/>
        </w:rPr>
        <w:t>Annex I: Change history</w:t>
      </w:r>
      <w:r>
        <w:rPr>
          <w:noProof/>
        </w:rPr>
        <w:tab/>
      </w:r>
      <w:r>
        <w:rPr>
          <w:noProof/>
        </w:rPr>
        <w:tab/>
      </w:r>
      <w:r>
        <w:rPr>
          <w:noProof/>
        </w:rPr>
        <w:fldChar w:fldCharType="begin" w:fldLock="1"/>
      </w:r>
      <w:r>
        <w:rPr>
          <w:noProof/>
        </w:rPr>
        <w:instrText xml:space="preserve"> PAGEREF _Toc138970250 \h </w:instrText>
      </w:r>
      <w:r>
        <w:rPr>
          <w:noProof/>
        </w:rPr>
      </w:r>
      <w:r>
        <w:rPr>
          <w:noProof/>
        </w:rPr>
        <w:fldChar w:fldCharType="separate"/>
      </w:r>
      <w:r>
        <w:rPr>
          <w:noProof/>
        </w:rPr>
        <w:t>90</w:t>
      </w:r>
      <w:r>
        <w:rPr>
          <w:noProof/>
        </w:rPr>
        <w:fldChar w:fldCharType="end"/>
      </w:r>
    </w:p>
    <w:p w14:paraId="5F8C174A" w14:textId="01C62728" w:rsidR="00E8629F" w:rsidRPr="00DB610F" w:rsidRDefault="00CA7270">
      <w:r>
        <w:rPr>
          <w:noProof/>
          <w:sz w:val="22"/>
        </w:rPr>
        <w:fldChar w:fldCharType="end"/>
      </w:r>
    </w:p>
    <w:p w14:paraId="1C66631A" w14:textId="77777777" w:rsidR="0021622E" w:rsidRPr="00DB610F" w:rsidRDefault="00E8629F" w:rsidP="0021622E">
      <w:pPr>
        <w:pStyle w:val="Heading1"/>
      </w:pPr>
      <w:r w:rsidRPr="00DB610F">
        <w:br w:type="page"/>
      </w:r>
      <w:bookmarkStart w:id="3" w:name="_Toc46155763"/>
      <w:bookmarkStart w:id="4" w:name="_Toc46238316"/>
      <w:bookmarkStart w:id="5" w:name="_Toc46239143"/>
      <w:bookmarkStart w:id="6" w:name="_Toc46384144"/>
      <w:bookmarkStart w:id="7" w:name="_Toc46480227"/>
      <w:bookmarkStart w:id="8" w:name="_Toc51833565"/>
      <w:bookmarkStart w:id="9" w:name="_Toc58504671"/>
      <w:bookmarkStart w:id="10" w:name="_Toc68540412"/>
      <w:bookmarkStart w:id="11" w:name="_Toc75463949"/>
      <w:bookmarkStart w:id="12" w:name="_Toc83680251"/>
      <w:bookmarkStart w:id="13" w:name="_Toc92099815"/>
      <w:bookmarkStart w:id="14" w:name="_Toc99980349"/>
      <w:bookmarkStart w:id="15" w:name="_Toc138970085"/>
      <w:r w:rsidR="0021622E" w:rsidRPr="00DB610F">
        <w:lastRenderedPageBreak/>
        <w:t>Foreword</w:t>
      </w:r>
      <w:bookmarkEnd w:id="3"/>
      <w:bookmarkEnd w:id="4"/>
      <w:bookmarkEnd w:id="5"/>
      <w:bookmarkEnd w:id="6"/>
      <w:bookmarkEnd w:id="7"/>
      <w:bookmarkEnd w:id="8"/>
      <w:bookmarkEnd w:id="9"/>
      <w:bookmarkEnd w:id="10"/>
      <w:bookmarkEnd w:id="11"/>
      <w:bookmarkEnd w:id="12"/>
      <w:bookmarkEnd w:id="13"/>
      <w:bookmarkEnd w:id="14"/>
      <w:bookmarkEnd w:id="15"/>
    </w:p>
    <w:p w14:paraId="1EF4A188" w14:textId="77777777" w:rsidR="0021622E" w:rsidRPr="00DB610F" w:rsidRDefault="0021622E" w:rsidP="0021622E">
      <w:r w:rsidRPr="00DB610F">
        <w:t>This Technical Report has been produced by the 3</w:t>
      </w:r>
      <w:r w:rsidRPr="00DB610F">
        <w:rPr>
          <w:vertAlign w:val="superscript"/>
        </w:rPr>
        <w:t>rd</w:t>
      </w:r>
      <w:r w:rsidRPr="00DB610F">
        <w:t xml:space="preserve"> Generation Partnership Project (3GPP).</w:t>
      </w:r>
    </w:p>
    <w:p w14:paraId="29E5A404" w14:textId="77777777" w:rsidR="0021622E" w:rsidRPr="00DB610F" w:rsidRDefault="0021622E" w:rsidP="0021622E">
      <w:r w:rsidRPr="00DB610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9D1FD79" w14:textId="77777777" w:rsidR="0021622E" w:rsidRPr="00DB610F" w:rsidRDefault="0021622E" w:rsidP="0021622E">
      <w:pPr>
        <w:pStyle w:val="B10"/>
      </w:pPr>
      <w:r w:rsidRPr="00DB610F">
        <w:t>Version x.y.z</w:t>
      </w:r>
    </w:p>
    <w:p w14:paraId="37F60ADC" w14:textId="77777777" w:rsidR="0021622E" w:rsidRPr="00DB610F" w:rsidRDefault="0021622E" w:rsidP="0021622E">
      <w:pPr>
        <w:pStyle w:val="B10"/>
      </w:pPr>
      <w:r w:rsidRPr="00DB610F">
        <w:t>where:</w:t>
      </w:r>
    </w:p>
    <w:p w14:paraId="750B7615" w14:textId="77777777" w:rsidR="0021622E" w:rsidRPr="00DB610F" w:rsidRDefault="0021622E" w:rsidP="0021622E">
      <w:pPr>
        <w:pStyle w:val="B2"/>
      </w:pPr>
      <w:r w:rsidRPr="00DB610F">
        <w:t>x</w:t>
      </w:r>
      <w:r w:rsidRPr="00DB610F">
        <w:tab/>
        <w:t>the first digit:</w:t>
      </w:r>
    </w:p>
    <w:p w14:paraId="53BDED80" w14:textId="77777777" w:rsidR="0021622E" w:rsidRPr="00DB610F" w:rsidRDefault="0021622E" w:rsidP="0021622E">
      <w:pPr>
        <w:pStyle w:val="B3"/>
      </w:pPr>
      <w:r w:rsidRPr="00DB610F">
        <w:t>1</w:t>
      </w:r>
      <w:r w:rsidRPr="00DB610F">
        <w:tab/>
        <w:t>presented to TSG for information;</w:t>
      </w:r>
    </w:p>
    <w:p w14:paraId="384D3AAA" w14:textId="77777777" w:rsidR="0021622E" w:rsidRPr="00DB610F" w:rsidRDefault="0021622E" w:rsidP="0021622E">
      <w:pPr>
        <w:pStyle w:val="B3"/>
      </w:pPr>
      <w:r w:rsidRPr="00DB610F">
        <w:t>2</w:t>
      </w:r>
      <w:r w:rsidRPr="00DB610F">
        <w:tab/>
        <w:t>presented to TSG for approval;</w:t>
      </w:r>
    </w:p>
    <w:p w14:paraId="05D06C92" w14:textId="77777777" w:rsidR="0021622E" w:rsidRPr="00DB610F" w:rsidRDefault="0021622E" w:rsidP="0021622E">
      <w:pPr>
        <w:pStyle w:val="B3"/>
      </w:pPr>
      <w:r w:rsidRPr="00DB610F">
        <w:t>3</w:t>
      </w:r>
      <w:r w:rsidRPr="00DB610F">
        <w:tab/>
        <w:t>or greater indicates TSG approved document under change control.</w:t>
      </w:r>
    </w:p>
    <w:p w14:paraId="27E1C43A" w14:textId="77777777" w:rsidR="0021622E" w:rsidRPr="00DB610F" w:rsidRDefault="0021622E" w:rsidP="0021622E">
      <w:pPr>
        <w:pStyle w:val="B2"/>
      </w:pPr>
      <w:r w:rsidRPr="00DB610F">
        <w:t>y</w:t>
      </w:r>
      <w:r w:rsidRPr="00DB610F">
        <w:tab/>
        <w:t>the second digit is incremented for all changes of substance, i.e. technical enhancements, corrections, updates, etc.</w:t>
      </w:r>
    </w:p>
    <w:p w14:paraId="1B31BED6" w14:textId="77777777" w:rsidR="0021622E" w:rsidRPr="00DB610F" w:rsidRDefault="0021622E" w:rsidP="0021622E">
      <w:pPr>
        <w:pStyle w:val="B2"/>
      </w:pPr>
      <w:r w:rsidRPr="00DB610F">
        <w:t>z</w:t>
      </w:r>
      <w:r w:rsidRPr="00DB610F">
        <w:tab/>
        <w:t>the third digit is incremented when editorial only changes have been incorporated in the document.</w:t>
      </w:r>
    </w:p>
    <w:p w14:paraId="5E72E272" w14:textId="77777777" w:rsidR="00707FB1" w:rsidRPr="00DB610F" w:rsidRDefault="00707FB1" w:rsidP="00707FB1">
      <w:r w:rsidRPr="00DB610F">
        <w:t>In the present document, modal verbs have the following meanings:</w:t>
      </w:r>
    </w:p>
    <w:p w14:paraId="78660CEC" w14:textId="77777777" w:rsidR="00707FB1" w:rsidRPr="00DB610F" w:rsidRDefault="00707FB1" w:rsidP="00707FB1">
      <w:pPr>
        <w:pStyle w:val="EX"/>
      </w:pPr>
      <w:r w:rsidRPr="00DB610F">
        <w:rPr>
          <w:b/>
        </w:rPr>
        <w:t>shall</w:t>
      </w:r>
      <w:r w:rsidRPr="00DB610F">
        <w:tab/>
        <w:t>indicates a mandatory requirement to do something</w:t>
      </w:r>
    </w:p>
    <w:p w14:paraId="7E0AADF2" w14:textId="77777777" w:rsidR="00707FB1" w:rsidRPr="00DB610F" w:rsidRDefault="00707FB1" w:rsidP="00707FB1">
      <w:pPr>
        <w:pStyle w:val="EX"/>
      </w:pPr>
      <w:r w:rsidRPr="00DB610F">
        <w:rPr>
          <w:b/>
        </w:rPr>
        <w:t>shall not</w:t>
      </w:r>
      <w:r w:rsidRPr="00DB610F">
        <w:tab/>
        <w:t>indicates an interdiction (prohibition) to do something</w:t>
      </w:r>
    </w:p>
    <w:p w14:paraId="7AC012A0" w14:textId="77777777" w:rsidR="00707FB1" w:rsidRPr="00DB610F" w:rsidRDefault="00707FB1" w:rsidP="00707FB1">
      <w:r w:rsidRPr="00DB610F">
        <w:t>The constructions "shall" and "shall not" are confined to the context of normative provisions, and do not appear in Technical Reports.</w:t>
      </w:r>
    </w:p>
    <w:p w14:paraId="35976BC0" w14:textId="77777777" w:rsidR="00707FB1" w:rsidRPr="00DB610F" w:rsidRDefault="00707FB1" w:rsidP="00707FB1">
      <w:r w:rsidRPr="00DB610F">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0D0D86AF" w14:textId="77777777" w:rsidR="00707FB1" w:rsidRPr="00DB610F" w:rsidRDefault="00707FB1" w:rsidP="00707FB1">
      <w:pPr>
        <w:pStyle w:val="EX"/>
      </w:pPr>
      <w:r w:rsidRPr="00DB610F">
        <w:rPr>
          <w:b/>
        </w:rPr>
        <w:t>should</w:t>
      </w:r>
      <w:r w:rsidRPr="00DB610F">
        <w:tab/>
        <w:t>indicates a recommendation to do something</w:t>
      </w:r>
    </w:p>
    <w:p w14:paraId="5AF4AA8F" w14:textId="77777777" w:rsidR="00707FB1" w:rsidRPr="00DB610F" w:rsidRDefault="00707FB1" w:rsidP="00707FB1">
      <w:pPr>
        <w:pStyle w:val="EX"/>
      </w:pPr>
      <w:r w:rsidRPr="00DB610F">
        <w:rPr>
          <w:b/>
        </w:rPr>
        <w:t>should not</w:t>
      </w:r>
      <w:r w:rsidRPr="00DB610F">
        <w:tab/>
        <w:t>indicates a recommendation not to do something</w:t>
      </w:r>
    </w:p>
    <w:p w14:paraId="7740189F" w14:textId="77777777" w:rsidR="00707FB1" w:rsidRPr="00DB610F" w:rsidRDefault="00707FB1" w:rsidP="00707FB1">
      <w:pPr>
        <w:pStyle w:val="EX"/>
      </w:pPr>
      <w:r w:rsidRPr="00DB610F">
        <w:rPr>
          <w:b/>
        </w:rPr>
        <w:t>may</w:t>
      </w:r>
      <w:r w:rsidRPr="00DB610F">
        <w:tab/>
        <w:t>indicates permission to do something</w:t>
      </w:r>
    </w:p>
    <w:p w14:paraId="70FD8272" w14:textId="77777777" w:rsidR="00707FB1" w:rsidRPr="00DB610F" w:rsidRDefault="00707FB1" w:rsidP="00707FB1">
      <w:pPr>
        <w:pStyle w:val="EX"/>
      </w:pPr>
      <w:r w:rsidRPr="00DB610F">
        <w:rPr>
          <w:b/>
        </w:rPr>
        <w:t>need not</w:t>
      </w:r>
      <w:r w:rsidRPr="00DB610F">
        <w:tab/>
        <w:t>indicates permission not to do something</w:t>
      </w:r>
    </w:p>
    <w:p w14:paraId="488244D4" w14:textId="77777777" w:rsidR="00707FB1" w:rsidRPr="00DB610F" w:rsidRDefault="00707FB1" w:rsidP="00707FB1">
      <w:r w:rsidRPr="00DB610F">
        <w:t>The construction "may not" is ambiguous and is not used in normative elements. The unambiguous constructions "might not" or "shall not" are used instead, depending upon the meaning intended.</w:t>
      </w:r>
    </w:p>
    <w:p w14:paraId="489744C5" w14:textId="77777777" w:rsidR="00707FB1" w:rsidRPr="00DB610F" w:rsidRDefault="00707FB1" w:rsidP="00707FB1">
      <w:pPr>
        <w:pStyle w:val="EX"/>
      </w:pPr>
      <w:r w:rsidRPr="00DB610F">
        <w:rPr>
          <w:b/>
        </w:rPr>
        <w:t>can</w:t>
      </w:r>
      <w:r w:rsidRPr="00DB610F">
        <w:tab/>
        <w:t>indicates that something is possible</w:t>
      </w:r>
    </w:p>
    <w:p w14:paraId="6E36058B" w14:textId="77777777" w:rsidR="00707FB1" w:rsidRPr="00DB610F" w:rsidRDefault="00707FB1" w:rsidP="00707FB1">
      <w:pPr>
        <w:pStyle w:val="EX"/>
      </w:pPr>
      <w:r w:rsidRPr="00DB610F">
        <w:rPr>
          <w:b/>
        </w:rPr>
        <w:t>cannot</w:t>
      </w:r>
      <w:r w:rsidRPr="00DB610F">
        <w:tab/>
        <w:t>indicates that something is impossible</w:t>
      </w:r>
    </w:p>
    <w:p w14:paraId="297F8661" w14:textId="77777777" w:rsidR="00707FB1" w:rsidRPr="00DB610F" w:rsidRDefault="00707FB1" w:rsidP="00707FB1">
      <w:r w:rsidRPr="00DB610F">
        <w:t>The constructions "can" and "cannot" are not substitutes for "may" and "need not".</w:t>
      </w:r>
    </w:p>
    <w:p w14:paraId="1C530BD6" w14:textId="77777777" w:rsidR="00707FB1" w:rsidRPr="00DB610F" w:rsidRDefault="00707FB1" w:rsidP="00707FB1">
      <w:pPr>
        <w:pStyle w:val="EX"/>
      </w:pPr>
      <w:r w:rsidRPr="00DB610F">
        <w:rPr>
          <w:b/>
        </w:rPr>
        <w:t>will</w:t>
      </w:r>
      <w:r w:rsidRPr="00DB610F">
        <w:tab/>
        <w:t>indicates that something is certain or expected to happen as a result of action taken by an agency the behaviour of which is outside the scope of the present document</w:t>
      </w:r>
    </w:p>
    <w:p w14:paraId="38F9C6FE" w14:textId="77777777" w:rsidR="00707FB1" w:rsidRPr="00DB610F" w:rsidRDefault="00707FB1" w:rsidP="00707FB1">
      <w:pPr>
        <w:pStyle w:val="EX"/>
      </w:pPr>
      <w:r w:rsidRPr="00DB610F">
        <w:rPr>
          <w:b/>
        </w:rPr>
        <w:t>will not</w:t>
      </w:r>
      <w:r w:rsidRPr="00DB610F">
        <w:tab/>
        <w:t>indicates that something is certain or expected not to happen as a result of action taken by an agency the behaviour of which is outside the scope of the present document</w:t>
      </w:r>
    </w:p>
    <w:p w14:paraId="6153C53B" w14:textId="77777777" w:rsidR="00707FB1" w:rsidRPr="00DB610F" w:rsidRDefault="00707FB1" w:rsidP="00707FB1">
      <w:pPr>
        <w:pStyle w:val="EX"/>
      </w:pPr>
      <w:r w:rsidRPr="00DB610F">
        <w:rPr>
          <w:b/>
        </w:rPr>
        <w:t>might</w:t>
      </w:r>
      <w:r w:rsidRPr="00DB610F">
        <w:tab/>
        <w:t>indicates a likelihood that something will happen as a result of action taken by some agency the behaviour of which is outside the scope of the present document</w:t>
      </w:r>
    </w:p>
    <w:p w14:paraId="65C242CC" w14:textId="77777777" w:rsidR="00707FB1" w:rsidRPr="00DB610F" w:rsidRDefault="00707FB1" w:rsidP="00707FB1">
      <w:pPr>
        <w:pStyle w:val="EX"/>
      </w:pPr>
      <w:r w:rsidRPr="00DB610F">
        <w:rPr>
          <w:b/>
        </w:rPr>
        <w:lastRenderedPageBreak/>
        <w:t>might not</w:t>
      </w:r>
      <w:r w:rsidRPr="00DB610F">
        <w:tab/>
        <w:t>indicates a likelihood that something will not happen as a result of action taken by some agency the behaviour of which is outside the scope of the present document</w:t>
      </w:r>
    </w:p>
    <w:p w14:paraId="68896832" w14:textId="77777777" w:rsidR="00707FB1" w:rsidRPr="00DB610F" w:rsidRDefault="00707FB1" w:rsidP="00707FB1">
      <w:r w:rsidRPr="00DB610F">
        <w:t>In addition:</w:t>
      </w:r>
    </w:p>
    <w:p w14:paraId="7A6F2911" w14:textId="77777777" w:rsidR="00707FB1" w:rsidRPr="00DB610F" w:rsidRDefault="00707FB1" w:rsidP="00707FB1">
      <w:pPr>
        <w:pStyle w:val="EX"/>
      </w:pPr>
      <w:r w:rsidRPr="00DB610F">
        <w:rPr>
          <w:b/>
        </w:rPr>
        <w:t>is</w:t>
      </w:r>
      <w:r w:rsidRPr="00DB610F">
        <w:tab/>
        <w:t>(or any other verb in the indicative mood) indicates a statement of fact</w:t>
      </w:r>
    </w:p>
    <w:p w14:paraId="15876864" w14:textId="77777777" w:rsidR="00707FB1" w:rsidRPr="00DB610F" w:rsidRDefault="00707FB1" w:rsidP="00707FB1">
      <w:pPr>
        <w:pStyle w:val="EX"/>
      </w:pPr>
      <w:r w:rsidRPr="00DB610F">
        <w:rPr>
          <w:b/>
        </w:rPr>
        <w:t>is not</w:t>
      </w:r>
      <w:r w:rsidRPr="00DB610F">
        <w:tab/>
        <w:t>(or any other negative verb in the indicative mood) indicates a statement of fact</w:t>
      </w:r>
    </w:p>
    <w:p w14:paraId="06BC7782" w14:textId="77777777" w:rsidR="00707FB1" w:rsidRPr="00DB610F" w:rsidRDefault="00707FB1" w:rsidP="00E273F4">
      <w:r w:rsidRPr="00DB610F">
        <w:t>The constructions "is" and "is not" do not indicate requirements.</w:t>
      </w:r>
    </w:p>
    <w:p w14:paraId="07416C07" w14:textId="77777777" w:rsidR="0021622E" w:rsidRPr="00DB610F" w:rsidRDefault="00E8629F" w:rsidP="0021622E">
      <w:pPr>
        <w:pStyle w:val="Heading1"/>
      </w:pPr>
      <w:r w:rsidRPr="00DB610F">
        <w:br w:type="page"/>
      </w:r>
      <w:bookmarkStart w:id="16" w:name="_Toc46155764"/>
      <w:bookmarkStart w:id="17" w:name="_Toc46238317"/>
      <w:bookmarkStart w:id="18" w:name="_Toc46239144"/>
      <w:bookmarkStart w:id="19" w:name="_Toc46384145"/>
      <w:bookmarkStart w:id="20" w:name="_Toc46480228"/>
      <w:bookmarkStart w:id="21" w:name="_Toc51833566"/>
      <w:bookmarkStart w:id="22" w:name="_Toc58504672"/>
      <w:bookmarkStart w:id="23" w:name="_Toc68540413"/>
      <w:bookmarkStart w:id="24" w:name="_Toc75463950"/>
      <w:bookmarkStart w:id="25" w:name="_Toc83680252"/>
      <w:bookmarkStart w:id="26" w:name="_Toc92099816"/>
      <w:bookmarkStart w:id="27" w:name="_Toc99980350"/>
      <w:bookmarkStart w:id="28" w:name="_Toc138970086"/>
      <w:r w:rsidR="0021622E" w:rsidRPr="00DB610F">
        <w:lastRenderedPageBreak/>
        <w:t>1</w:t>
      </w:r>
      <w:r w:rsidR="0021622E" w:rsidRPr="00DB610F">
        <w:tab/>
        <w:t>Scope</w:t>
      </w:r>
      <w:bookmarkEnd w:id="16"/>
      <w:bookmarkEnd w:id="17"/>
      <w:bookmarkEnd w:id="18"/>
      <w:bookmarkEnd w:id="19"/>
      <w:bookmarkEnd w:id="20"/>
      <w:bookmarkEnd w:id="21"/>
      <w:bookmarkEnd w:id="22"/>
      <w:bookmarkEnd w:id="23"/>
      <w:bookmarkEnd w:id="24"/>
      <w:bookmarkEnd w:id="25"/>
      <w:bookmarkEnd w:id="26"/>
      <w:bookmarkEnd w:id="27"/>
      <w:bookmarkEnd w:id="28"/>
    </w:p>
    <w:p w14:paraId="73DA0C0D" w14:textId="2937FA21" w:rsidR="0021622E" w:rsidRPr="00DB610F" w:rsidRDefault="0021622E" w:rsidP="0021622E">
      <w:r w:rsidRPr="00DB610F">
        <w:t>The present document contains the findings of the Study on 5G NR User Equipment (UE) application layer data throughput performance and the proposed test</w:t>
      </w:r>
      <w:r w:rsidR="009D5728">
        <w:t xml:space="preserve"> procedures</w:t>
      </w:r>
      <w:r w:rsidRPr="00DB610F">
        <w:t>.</w:t>
      </w:r>
    </w:p>
    <w:p w14:paraId="0F0D41D1" w14:textId="77777777" w:rsidR="0021622E" w:rsidRPr="00DB610F" w:rsidRDefault="0021622E" w:rsidP="0021622E">
      <w:pPr>
        <w:pStyle w:val="Heading1"/>
      </w:pPr>
      <w:bookmarkStart w:id="29" w:name="_Toc46155765"/>
      <w:bookmarkStart w:id="30" w:name="_Toc46238318"/>
      <w:bookmarkStart w:id="31" w:name="_Toc46239145"/>
      <w:bookmarkStart w:id="32" w:name="_Toc46384146"/>
      <w:bookmarkStart w:id="33" w:name="_Toc46480229"/>
      <w:bookmarkStart w:id="34" w:name="_Toc51833567"/>
      <w:bookmarkStart w:id="35" w:name="_Toc58504673"/>
      <w:bookmarkStart w:id="36" w:name="_Toc68540414"/>
      <w:bookmarkStart w:id="37" w:name="_Toc75463951"/>
      <w:bookmarkStart w:id="38" w:name="_Toc83680253"/>
      <w:bookmarkStart w:id="39" w:name="_Toc92099817"/>
      <w:bookmarkStart w:id="40" w:name="_Toc99980351"/>
      <w:bookmarkStart w:id="41" w:name="_Toc138970087"/>
      <w:r w:rsidRPr="00DB610F">
        <w:t>2</w:t>
      </w:r>
      <w:r w:rsidRPr="00DB610F">
        <w:tab/>
        <w:t>References</w:t>
      </w:r>
      <w:bookmarkEnd w:id="29"/>
      <w:bookmarkEnd w:id="30"/>
      <w:bookmarkEnd w:id="31"/>
      <w:bookmarkEnd w:id="32"/>
      <w:bookmarkEnd w:id="33"/>
      <w:bookmarkEnd w:id="34"/>
      <w:bookmarkEnd w:id="35"/>
      <w:bookmarkEnd w:id="36"/>
      <w:bookmarkEnd w:id="37"/>
      <w:bookmarkEnd w:id="38"/>
      <w:bookmarkEnd w:id="39"/>
      <w:bookmarkEnd w:id="40"/>
      <w:bookmarkEnd w:id="41"/>
    </w:p>
    <w:p w14:paraId="0AA2A268" w14:textId="77777777" w:rsidR="0021622E" w:rsidRPr="00DB610F" w:rsidRDefault="0021622E" w:rsidP="0021622E">
      <w:r w:rsidRPr="00DB610F">
        <w:t>The following documents contain provisions which, through reference in this text, constitute provisions of the present document.</w:t>
      </w:r>
    </w:p>
    <w:p w14:paraId="1C3D1B18" w14:textId="77777777" w:rsidR="0021622E" w:rsidRPr="00DB610F" w:rsidRDefault="0021622E" w:rsidP="0021622E">
      <w:pPr>
        <w:pStyle w:val="B10"/>
      </w:pPr>
      <w:r w:rsidRPr="00DB610F">
        <w:t>-</w:t>
      </w:r>
      <w:r w:rsidRPr="00DB610F">
        <w:tab/>
        <w:t>References are either specific (identified by date of publication, edition number, version number, etc.) or non</w:t>
      </w:r>
      <w:r w:rsidRPr="00DB610F">
        <w:noBreakHyphen/>
        <w:t>specific.</w:t>
      </w:r>
    </w:p>
    <w:p w14:paraId="6F451ABE" w14:textId="77777777" w:rsidR="0021622E" w:rsidRPr="00DB610F" w:rsidRDefault="0021622E" w:rsidP="0021622E">
      <w:pPr>
        <w:pStyle w:val="B10"/>
      </w:pPr>
      <w:r w:rsidRPr="00DB610F">
        <w:t>-</w:t>
      </w:r>
      <w:r w:rsidRPr="00DB610F">
        <w:tab/>
        <w:t>For a specific reference, subsequent revisions do not apply.</w:t>
      </w:r>
    </w:p>
    <w:p w14:paraId="491FDF9D" w14:textId="77777777" w:rsidR="0021622E" w:rsidRPr="00DB610F" w:rsidRDefault="0021622E" w:rsidP="0021622E">
      <w:pPr>
        <w:pStyle w:val="B10"/>
      </w:pPr>
      <w:r w:rsidRPr="00DB610F">
        <w:t>-</w:t>
      </w:r>
      <w:r w:rsidRPr="00DB610F">
        <w:tab/>
        <w:t xml:space="preserve">For a non-specific reference, the latest version applies. In the case of a reference to a 3GPP document (including a GSM document), a non-specific reference implicitly refers to the latest version of that document </w:t>
      </w:r>
      <w:r w:rsidRPr="00DB610F">
        <w:rPr>
          <w:i/>
          <w:iCs/>
        </w:rPr>
        <w:t>in the same Release as the present document</w:t>
      </w:r>
      <w:r w:rsidRPr="00DB610F">
        <w:t>.</w:t>
      </w:r>
    </w:p>
    <w:p w14:paraId="66D255C9" w14:textId="77777777" w:rsidR="0021622E" w:rsidRPr="00DB610F" w:rsidRDefault="0021622E" w:rsidP="0021622E">
      <w:pPr>
        <w:pStyle w:val="EX"/>
      </w:pPr>
      <w:r w:rsidRPr="00DB610F">
        <w:t>[1]</w:t>
      </w:r>
      <w:r w:rsidRPr="00DB610F">
        <w:tab/>
        <w:t>3GPP TR 21.905: "Vocabulary for 3GPP Specifications".</w:t>
      </w:r>
    </w:p>
    <w:p w14:paraId="2E31F25D" w14:textId="77777777" w:rsidR="0021622E" w:rsidRPr="00DB610F" w:rsidRDefault="0021622E" w:rsidP="0021622E">
      <w:pPr>
        <w:pStyle w:val="EX"/>
      </w:pPr>
      <w:r w:rsidRPr="00DB610F">
        <w:t>[2]</w:t>
      </w:r>
      <w:r w:rsidRPr="00DB610F">
        <w:tab/>
        <w:t xml:space="preserve">3GPP TS 38.101-1: </w:t>
      </w:r>
      <w:r w:rsidR="00707FB1" w:rsidRPr="00DB610F">
        <w:t>"</w:t>
      </w:r>
      <w:r w:rsidRPr="00DB610F">
        <w:t>NR; User Equipment (UE) radio transmission and reception; Part 1: Range 1 Standalone</w:t>
      </w:r>
      <w:r w:rsidR="00707FB1" w:rsidRPr="00DB610F">
        <w:t>".</w:t>
      </w:r>
    </w:p>
    <w:p w14:paraId="4D2B944E" w14:textId="77777777" w:rsidR="00385EA2" w:rsidRPr="00DB610F" w:rsidRDefault="00385EA2" w:rsidP="00385EA2">
      <w:pPr>
        <w:pStyle w:val="EX"/>
      </w:pPr>
      <w:r w:rsidRPr="00DB610F">
        <w:t>[3]</w:t>
      </w:r>
      <w:r w:rsidRPr="00DB610F">
        <w:tab/>
        <w:t xml:space="preserve">3GPP TS 38.521-4: </w:t>
      </w:r>
      <w:r w:rsidR="00707FB1" w:rsidRPr="00DB610F">
        <w:t>"</w:t>
      </w:r>
      <w:r w:rsidRPr="00DB610F">
        <w:t>NR; User Equipment (UE) conformance specification; Radio transmission and reception; Part 4: Performance requirements</w:t>
      </w:r>
      <w:r w:rsidR="00707FB1" w:rsidRPr="00DB610F">
        <w:t>".</w:t>
      </w:r>
    </w:p>
    <w:p w14:paraId="1BE548DC" w14:textId="77777777" w:rsidR="00385EA2" w:rsidRPr="00DB610F" w:rsidRDefault="00385EA2" w:rsidP="00385EA2">
      <w:pPr>
        <w:pStyle w:val="EX"/>
      </w:pPr>
      <w:r w:rsidRPr="00DB610F">
        <w:t>[4]</w:t>
      </w:r>
      <w:r w:rsidRPr="00DB610F">
        <w:tab/>
        <w:t xml:space="preserve">3GPP TS 38.101-4: </w:t>
      </w:r>
      <w:r w:rsidR="00707FB1" w:rsidRPr="00DB610F">
        <w:t>"</w:t>
      </w:r>
      <w:r w:rsidRPr="00DB610F">
        <w:t>NR; User Equipment (UE) radio transmission and reception; Part 4: Performance requirements</w:t>
      </w:r>
      <w:r w:rsidR="00707FB1" w:rsidRPr="00DB610F">
        <w:t>".</w:t>
      </w:r>
    </w:p>
    <w:p w14:paraId="4628CF34" w14:textId="77777777" w:rsidR="008D086E" w:rsidRPr="00DB610F" w:rsidRDefault="008D086E" w:rsidP="00385EA2">
      <w:pPr>
        <w:pStyle w:val="EX"/>
        <w:rPr>
          <w:lang w:eastAsia="ja-JP"/>
        </w:rPr>
      </w:pPr>
      <w:r w:rsidRPr="00DB610F">
        <w:t>[5]</w:t>
      </w:r>
      <w:r w:rsidRPr="00DB610F">
        <w:tab/>
        <w:t xml:space="preserve">3GPP </w:t>
      </w:r>
      <w:r w:rsidRPr="00DB610F">
        <w:rPr>
          <w:lang w:eastAsia="ja-JP"/>
        </w:rPr>
        <w:t xml:space="preserve">TS 36.321: </w:t>
      </w:r>
      <w:r w:rsidRPr="00DB610F">
        <w:t>"</w:t>
      </w:r>
      <w:r w:rsidRPr="00DB610F">
        <w:rPr>
          <w:lang w:eastAsia="ja-JP"/>
        </w:rPr>
        <w:t>Evolved Universal Terrestrial Radio Access (E-UTRA); Medium Access Control (MAC) protocol specification</w:t>
      </w:r>
      <w:r w:rsidRPr="00DB610F">
        <w:t>"</w:t>
      </w:r>
    </w:p>
    <w:p w14:paraId="26A1C8F8" w14:textId="77777777" w:rsidR="008D086E" w:rsidRPr="00DB610F" w:rsidRDefault="008D086E" w:rsidP="00385EA2">
      <w:pPr>
        <w:pStyle w:val="EX"/>
        <w:rPr>
          <w:lang w:eastAsia="ja-JP"/>
        </w:rPr>
      </w:pPr>
      <w:r w:rsidRPr="00DB610F">
        <w:rPr>
          <w:lang w:eastAsia="ja-JP"/>
        </w:rPr>
        <w:t>[6]</w:t>
      </w:r>
      <w:r w:rsidRPr="00DB610F">
        <w:rPr>
          <w:lang w:eastAsia="ja-JP"/>
        </w:rPr>
        <w:tab/>
        <w:t xml:space="preserve">3GPP TS 36.322: </w:t>
      </w:r>
      <w:r w:rsidRPr="00DB610F">
        <w:t>"Evolved Universal Terrestrial Radio Access (E-UTRA); Radio Link Control (RLC) protocol specification"</w:t>
      </w:r>
    </w:p>
    <w:p w14:paraId="27A7AC16" w14:textId="77777777" w:rsidR="00E273F4" w:rsidRPr="00DB610F" w:rsidRDefault="008D086E" w:rsidP="00385EA2">
      <w:pPr>
        <w:pStyle w:val="EX"/>
      </w:pPr>
      <w:r w:rsidRPr="00DB610F">
        <w:rPr>
          <w:lang w:eastAsia="ja-JP"/>
        </w:rPr>
        <w:t>[7]</w:t>
      </w:r>
      <w:r w:rsidRPr="00DB610F">
        <w:rPr>
          <w:lang w:eastAsia="ja-JP"/>
        </w:rPr>
        <w:tab/>
        <w:t xml:space="preserve">3GPP TS 36.323: </w:t>
      </w:r>
      <w:r w:rsidRPr="00DB610F">
        <w:t>"Evolved Universal Terrestrial Radio Access (E-UTRA); Packet Data Convergence Protocol (PDCP) specification"</w:t>
      </w:r>
    </w:p>
    <w:p w14:paraId="6681813C" w14:textId="77777777" w:rsidR="008D086E" w:rsidRPr="00DB610F" w:rsidRDefault="008D086E" w:rsidP="008D086E">
      <w:pPr>
        <w:pStyle w:val="EX"/>
      </w:pPr>
      <w:r w:rsidRPr="00DB610F">
        <w:t>[8]</w:t>
      </w:r>
      <w:r w:rsidRPr="00DB610F">
        <w:rPr>
          <w:lang w:eastAsia="ja-JP"/>
        </w:rPr>
        <w:tab/>
        <w:t xml:space="preserve">3GPP TS 38.323: </w:t>
      </w:r>
      <w:r w:rsidRPr="00DB610F">
        <w:t>"NR; Packet Data Convergence Protocol (PDCP) specification"</w:t>
      </w:r>
    </w:p>
    <w:p w14:paraId="1147D250" w14:textId="77777777" w:rsidR="008D086E" w:rsidRPr="00DB610F" w:rsidRDefault="008D086E" w:rsidP="008D086E">
      <w:pPr>
        <w:pStyle w:val="EX"/>
      </w:pPr>
      <w:r w:rsidRPr="00DB610F">
        <w:t>[9]</w:t>
      </w:r>
      <w:r w:rsidRPr="00DB610F">
        <w:rPr>
          <w:lang w:eastAsia="ja-JP"/>
        </w:rPr>
        <w:tab/>
        <w:t xml:space="preserve">3GPP TS 38.523: </w:t>
      </w:r>
      <w:r w:rsidRPr="00DB610F">
        <w:t>"5GS; User Equipment (UE) conformance specification; Part 1: Protocol"</w:t>
      </w:r>
    </w:p>
    <w:p w14:paraId="0B5BEFAD" w14:textId="77777777" w:rsidR="008D086E" w:rsidRPr="00DB610F" w:rsidRDefault="008D086E" w:rsidP="008D086E">
      <w:pPr>
        <w:pStyle w:val="EX"/>
      </w:pPr>
      <w:r w:rsidRPr="00DB610F">
        <w:t>[10]</w:t>
      </w:r>
      <w:r w:rsidRPr="00DB610F">
        <w:rPr>
          <w:lang w:eastAsia="ja-JP"/>
        </w:rPr>
        <w:tab/>
        <w:t>3GPP TS 38.</w:t>
      </w:r>
      <w:r w:rsidR="00747898" w:rsidRPr="00DB610F">
        <w:rPr>
          <w:lang w:eastAsia="ja-JP"/>
        </w:rPr>
        <w:t>321</w:t>
      </w:r>
      <w:r w:rsidRPr="00DB610F">
        <w:rPr>
          <w:lang w:eastAsia="ja-JP"/>
        </w:rPr>
        <w:t xml:space="preserve">: </w:t>
      </w:r>
      <w:r w:rsidRPr="00DB610F">
        <w:t>"</w:t>
      </w:r>
      <w:r w:rsidR="00747898" w:rsidRPr="00DB610F">
        <w:t>NR; Medium Access Control (MAC) protocol specification</w:t>
      </w:r>
      <w:r w:rsidRPr="00DB610F">
        <w:t>"</w:t>
      </w:r>
    </w:p>
    <w:p w14:paraId="6106848E" w14:textId="77777777" w:rsidR="00747898" w:rsidRPr="00DB610F" w:rsidRDefault="00747898" w:rsidP="00747898">
      <w:pPr>
        <w:pStyle w:val="EX"/>
      </w:pPr>
      <w:r w:rsidRPr="00DB610F">
        <w:t>[11]</w:t>
      </w:r>
      <w:r w:rsidRPr="00DB610F">
        <w:rPr>
          <w:lang w:eastAsia="ja-JP"/>
        </w:rPr>
        <w:tab/>
        <w:t xml:space="preserve">3GPP TS 38.322: </w:t>
      </w:r>
      <w:r w:rsidRPr="00DB610F">
        <w:t>"NR; Radio Link Control (RLC) protocol specification"</w:t>
      </w:r>
    </w:p>
    <w:p w14:paraId="52182B14" w14:textId="77777777" w:rsidR="008D086E" w:rsidRPr="00DB610F" w:rsidRDefault="008861B4" w:rsidP="00385EA2">
      <w:pPr>
        <w:pStyle w:val="EX"/>
      </w:pPr>
      <w:r w:rsidRPr="00DB610F">
        <w:t>[12]</w:t>
      </w:r>
      <w:r w:rsidRPr="00DB610F">
        <w:rPr>
          <w:lang w:eastAsia="ja-JP"/>
        </w:rPr>
        <w:tab/>
        <w:t>RFC 768</w:t>
      </w:r>
    </w:p>
    <w:p w14:paraId="043982E6" w14:textId="77777777" w:rsidR="008861B4" w:rsidRPr="00DB610F" w:rsidRDefault="008861B4" w:rsidP="008861B4">
      <w:pPr>
        <w:pStyle w:val="EX"/>
      </w:pPr>
      <w:r w:rsidRPr="00DB610F">
        <w:t>[13]</w:t>
      </w:r>
      <w:r w:rsidRPr="00DB610F">
        <w:rPr>
          <w:lang w:eastAsia="ja-JP"/>
        </w:rPr>
        <w:tab/>
        <w:t>RFC 791</w:t>
      </w:r>
    </w:p>
    <w:p w14:paraId="2D5F62DC" w14:textId="77777777" w:rsidR="008861B4" w:rsidRPr="00DB610F" w:rsidRDefault="008861B4" w:rsidP="008861B4">
      <w:pPr>
        <w:pStyle w:val="EX"/>
      </w:pPr>
      <w:r w:rsidRPr="00DB610F">
        <w:t>[14]</w:t>
      </w:r>
      <w:r w:rsidRPr="00DB610F">
        <w:rPr>
          <w:lang w:eastAsia="ja-JP"/>
        </w:rPr>
        <w:tab/>
        <w:t>RFC 793</w:t>
      </w:r>
    </w:p>
    <w:p w14:paraId="3F605954" w14:textId="77777777" w:rsidR="008861B4" w:rsidRPr="00DB610F" w:rsidRDefault="008861B4" w:rsidP="008861B4">
      <w:pPr>
        <w:pStyle w:val="EX"/>
      </w:pPr>
      <w:r w:rsidRPr="00DB610F">
        <w:t>[15]</w:t>
      </w:r>
      <w:r w:rsidRPr="00DB610F">
        <w:rPr>
          <w:lang w:eastAsia="ja-JP"/>
        </w:rPr>
        <w:tab/>
        <w:t>RFC 2460</w:t>
      </w:r>
    </w:p>
    <w:p w14:paraId="0FB25CB7" w14:textId="77777777" w:rsidR="00262A66" w:rsidRPr="00DB610F" w:rsidRDefault="008861B4" w:rsidP="00262A66">
      <w:pPr>
        <w:pStyle w:val="EX"/>
        <w:rPr>
          <w:lang w:eastAsia="ja-JP"/>
        </w:rPr>
      </w:pPr>
      <w:r w:rsidRPr="00DB610F">
        <w:t>[16]</w:t>
      </w:r>
      <w:r w:rsidRPr="00DB610F">
        <w:rPr>
          <w:lang w:eastAsia="ja-JP"/>
        </w:rPr>
        <w:tab/>
        <w:t>RFC 8200</w:t>
      </w:r>
    </w:p>
    <w:p w14:paraId="489B8C7B" w14:textId="09126569" w:rsidR="00262A66" w:rsidRPr="00DB610F" w:rsidRDefault="00262A66" w:rsidP="00262A66">
      <w:pPr>
        <w:pStyle w:val="EX"/>
        <w:rPr>
          <w:rFonts w:eastAsia="SimSun"/>
          <w:lang w:eastAsia="en-US"/>
        </w:rPr>
      </w:pPr>
      <w:r w:rsidRPr="00DB610F">
        <w:rPr>
          <w:lang w:eastAsia="ja-JP"/>
        </w:rPr>
        <w:t>[17]</w:t>
      </w:r>
      <w:r w:rsidRPr="00DB610F">
        <w:rPr>
          <w:lang w:eastAsia="ja-JP"/>
        </w:rPr>
        <w:tab/>
      </w:r>
      <w:r w:rsidRPr="00DB610F">
        <w:rPr>
          <w:rFonts w:eastAsia="SimSun"/>
        </w:rPr>
        <w:t>3GPP TS 38.214: "NR; Physical layer procedures for data".</w:t>
      </w:r>
    </w:p>
    <w:p w14:paraId="6E4FC953" w14:textId="4CA36D76" w:rsidR="008861B4" w:rsidRPr="00DB610F" w:rsidRDefault="00262A66" w:rsidP="00262A66">
      <w:pPr>
        <w:pStyle w:val="EX"/>
      </w:pPr>
      <w:r w:rsidRPr="00DB610F">
        <w:rPr>
          <w:lang w:eastAsia="ja-JP"/>
        </w:rPr>
        <w:t>[18]</w:t>
      </w:r>
      <w:r w:rsidRPr="00DB610F">
        <w:rPr>
          <w:lang w:eastAsia="ja-JP"/>
        </w:rPr>
        <w:tab/>
      </w:r>
      <w:r w:rsidRPr="00DB610F">
        <w:t>3GPP TS 38.508-1: "5GS; User Equipment (UE) conformance specification; Part 1: Common test environment"</w:t>
      </w:r>
    </w:p>
    <w:p w14:paraId="31A39C9B" w14:textId="77777777" w:rsidR="0021622E" w:rsidRPr="00DB610F" w:rsidRDefault="0021622E" w:rsidP="0021622E">
      <w:pPr>
        <w:pStyle w:val="Heading1"/>
      </w:pPr>
      <w:bookmarkStart w:id="42" w:name="_Toc46155766"/>
      <w:bookmarkStart w:id="43" w:name="_Toc46238319"/>
      <w:bookmarkStart w:id="44" w:name="_Toc46239146"/>
      <w:bookmarkStart w:id="45" w:name="_Toc46384147"/>
      <w:bookmarkStart w:id="46" w:name="_Toc46480230"/>
      <w:bookmarkStart w:id="47" w:name="_Toc51833568"/>
      <w:bookmarkStart w:id="48" w:name="_Toc58504674"/>
      <w:bookmarkStart w:id="49" w:name="_Toc68540415"/>
      <w:bookmarkStart w:id="50" w:name="_Toc75463952"/>
      <w:bookmarkStart w:id="51" w:name="_Toc83680254"/>
      <w:bookmarkStart w:id="52" w:name="_Toc92099818"/>
      <w:bookmarkStart w:id="53" w:name="_Toc99980352"/>
      <w:bookmarkStart w:id="54" w:name="_Toc138970088"/>
      <w:r w:rsidRPr="00DB610F">
        <w:lastRenderedPageBreak/>
        <w:t>3</w:t>
      </w:r>
      <w:r w:rsidRPr="00DB610F">
        <w:tab/>
        <w:t>Definitions</w:t>
      </w:r>
      <w:r w:rsidR="00707FB1" w:rsidRPr="00DB610F">
        <w:t xml:space="preserve"> of terms, </w:t>
      </w:r>
      <w:r w:rsidRPr="00DB610F">
        <w:t>symbols and abbreviations</w:t>
      </w:r>
      <w:bookmarkEnd w:id="42"/>
      <w:bookmarkEnd w:id="43"/>
      <w:bookmarkEnd w:id="44"/>
      <w:bookmarkEnd w:id="45"/>
      <w:bookmarkEnd w:id="46"/>
      <w:bookmarkEnd w:id="47"/>
      <w:bookmarkEnd w:id="48"/>
      <w:bookmarkEnd w:id="49"/>
      <w:bookmarkEnd w:id="50"/>
      <w:bookmarkEnd w:id="51"/>
      <w:bookmarkEnd w:id="52"/>
      <w:bookmarkEnd w:id="53"/>
      <w:bookmarkEnd w:id="54"/>
    </w:p>
    <w:p w14:paraId="6CBBA8FE" w14:textId="77777777" w:rsidR="0021622E" w:rsidRPr="00DB610F" w:rsidRDefault="0021622E" w:rsidP="0021622E">
      <w:pPr>
        <w:pStyle w:val="Heading2"/>
      </w:pPr>
      <w:bookmarkStart w:id="55" w:name="_Toc46155767"/>
      <w:bookmarkStart w:id="56" w:name="_Toc46238320"/>
      <w:bookmarkStart w:id="57" w:name="_Toc46239147"/>
      <w:bookmarkStart w:id="58" w:name="_Toc46384148"/>
      <w:bookmarkStart w:id="59" w:name="_Toc46480231"/>
      <w:bookmarkStart w:id="60" w:name="_Toc51833569"/>
      <w:bookmarkStart w:id="61" w:name="_Toc58504675"/>
      <w:bookmarkStart w:id="62" w:name="_Toc68540416"/>
      <w:bookmarkStart w:id="63" w:name="_Toc75463953"/>
      <w:bookmarkStart w:id="64" w:name="_Toc83680255"/>
      <w:bookmarkStart w:id="65" w:name="_Toc92099819"/>
      <w:bookmarkStart w:id="66" w:name="_Toc99980353"/>
      <w:bookmarkStart w:id="67" w:name="_Toc138970089"/>
      <w:r w:rsidRPr="00DB610F">
        <w:t>3.1</w:t>
      </w:r>
      <w:r w:rsidRPr="00DB610F">
        <w:tab/>
      </w:r>
      <w:r w:rsidR="00707FB1" w:rsidRPr="00DB610F">
        <w:t>Terms</w:t>
      </w:r>
      <w:bookmarkEnd w:id="55"/>
      <w:bookmarkEnd w:id="56"/>
      <w:bookmarkEnd w:id="57"/>
      <w:bookmarkEnd w:id="58"/>
      <w:bookmarkEnd w:id="59"/>
      <w:bookmarkEnd w:id="60"/>
      <w:bookmarkEnd w:id="61"/>
      <w:bookmarkEnd w:id="62"/>
      <w:bookmarkEnd w:id="63"/>
      <w:bookmarkEnd w:id="64"/>
      <w:bookmarkEnd w:id="65"/>
      <w:bookmarkEnd w:id="66"/>
      <w:bookmarkEnd w:id="67"/>
    </w:p>
    <w:p w14:paraId="764F0B6F" w14:textId="77777777" w:rsidR="0021622E" w:rsidRPr="00DB610F" w:rsidRDefault="0021622E" w:rsidP="0021622E">
      <w:r w:rsidRPr="00DB610F">
        <w:t>For the purposes of the present document, the terms given in TR 21.905 [1] and the following apply. A term defined in the present document takes precedence over the definition of the same term, if any, in TR 21.905 [1].</w:t>
      </w:r>
    </w:p>
    <w:p w14:paraId="5176A892" w14:textId="77777777" w:rsidR="0021622E" w:rsidRPr="00DB610F" w:rsidRDefault="0021622E" w:rsidP="0021622E">
      <w:pPr>
        <w:pStyle w:val="Heading2"/>
      </w:pPr>
      <w:bookmarkStart w:id="68" w:name="_Toc46155768"/>
      <w:bookmarkStart w:id="69" w:name="_Toc46238321"/>
      <w:bookmarkStart w:id="70" w:name="_Toc46239148"/>
      <w:bookmarkStart w:id="71" w:name="_Toc46384149"/>
      <w:bookmarkStart w:id="72" w:name="_Toc46480232"/>
      <w:bookmarkStart w:id="73" w:name="_Toc51833570"/>
      <w:bookmarkStart w:id="74" w:name="_Toc58504676"/>
      <w:bookmarkStart w:id="75" w:name="_Toc68540417"/>
      <w:bookmarkStart w:id="76" w:name="_Toc75463954"/>
      <w:bookmarkStart w:id="77" w:name="_Toc83680256"/>
      <w:bookmarkStart w:id="78" w:name="_Toc92099820"/>
      <w:bookmarkStart w:id="79" w:name="_Toc99980354"/>
      <w:bookmarkStart w:id="80" w:name="_Toc138970090"/>
      <w:r w:rsidRPr="00DB610F">
        <w:t>3.2</w:t>
      </w:r>
      <w:r w:rsidRPr="00DB610F">
        <w:tab/>
        <w:t>Symbols</w:t>
      </w:r>
      <w:bookmarkEnd w:id="68"/>
      <w:bookmarkEnd w:id="69"/>
      <w:bookmarkEnd w:id="70"/>
      <w:bookmarkEnd w:id="71"/>
      <w:bookmarkEnd w:id="72"/>
      <w:bookmarkEnd w:id="73"/>
      <w:bookmarkEnd w:id="74"/>
      <w:bookmarkEnd w:id="75"/>
      <w:bookmarkEnd w:id="76"/>
      <w:bookmarkEnd w:id="77"/>
      <w:bookmarkEnd w:id="78"/>
      <w:bookmarkEnd w:id="79"/>
      <w:bookmarkEnd w:id="80"/>
    </w:p>
    <w:p w14:paraId="502DBDA2" w14:textId="77777777" w:rsidR="0021622E" w:rsidRPr="00DB610F" w:rsidRDefault="00707FB1" w:rsidP="00E5083F">
      <w:r w:rsidRPr="00DB610F">
        <w:t>Void.</w:t>
      </w:r>
    </w:p>
    <w:p w14:paraId="05D0CC78" w14:textId="77777777" w:rsidR="0021622E" w:rsidRPr="00DB610F" w:rsidRDefault="0021622E" w:rsidP="0021622E">
      <w:pPr>
        <w:pStyle w:val="Heading2"/>
      </w:pPr>
      <w:bookmarkStart w:id="81" w:name="_Toc46155769"/>
      <w:bookmarkStart w:id="82" w:name="_Toc46238322"/>
      <w:bookmarkStart w:id="83" w:name="_Toc46239149"/>
      <w:bookmarkStart w:id="84" w:name="_Toc46384150"/>
      <w:bookmarkStart w:id="85" w:name="_Toc46480233"/>
      <w:bookmarkStart w:id="86" w:name="_Toc51833571"/>
      <w:bookmarkStart w:id="87" w:name="_Toc58504677"/>
      <w:bookmarkStart w:id="88" w:name="_Toc68540418"/>
      <w:bookmarkStart w:id="89" w:name="_Toc75463955"/>
      <w:bookmarkStart w:id="90" w:name="_Toc83680257"/>
      <w:bookmarkStart w:id="91" w:name="_Toc92099821"/>
      <w:bookmarkStart w:id="92" w:name="_Toc99980355"/>
      <w:bookmarkStart w:id="93" w:name="_Toc138970091"/>
      <w:r w:rsidRPr="00DB610F">
        <w:t>3.3</w:t>
      </w:r>
      <w:r w:rsidRPr="00DB610F">
        <w:tab/>
        <w:t>Abbreviations</w:t>
      </w:r>
      <w:bookmarkEnd w:id="81"/>
      <w:bookmarkEnd w:id="82"/>
      <w:bookmarkEnd w:id="83"/>
      <w:bookmarkEnd w:id="84"/>
      <w:bookmarkEnd w:id="85"/>
      <w:bookmarkEnd w:id="86"/>
      <w:bookmarkEnd w:id="87"/>
      <w:bookmarkEnd w:id="88"/>
      <w:bookmarkEnd w:id="89"/>
      <w:bookmarkEnd w:id="90"/>
      <w:bookmarkEnd w:id="91"/>
      <w:bookmarkEnd w:id="92"/>
      <w:bookmarkEnd w:id="93"/>
    </w:p>
    <w:p w14:paraId="3640B830" w14:textId="77777777" w:rsidR="00E8629F" w:rsidRPr="00DB610F" w:rsidRDefault="0021622E" w:rsidP="003820AD">
      <w:pPr>
        <w:keepNext/>
      </w:pPr>
      <w:r w:rsidRPr="00DB610F">
        <w:t>For the purposes of the present document, the abbreviations given in TR 21.905 [1] and the following apply. An abbreviation defined in the present document takes precedence over the definition of the same abbreviation, if any, in TR 21.905 [1].</w:t>
      </w:r>
    </w:p>
    <w:p w14:paraId="6BE6E3CC" w14:textId="77777777" w:rsidR="0021622E" w:rsidRPr="00DB610F" w:rsidRDefault="0021622E" w:rsidP="0021622E">
      <w:pPr>
        <w:pStyle w:val="Heading1"/>
      </w:pPr>
      <w:bookmarkStart w:id="94" w:name="_Toc46155770"/>
      <w:bookmarkStart w:id="95" w:name="_Toc46238323"/>
      <w:bookmarkStart w:id="96" w:name="_Toc46239150"/>
      <w:bookmarkStart w:id="97" w:name="_Toc46384151"/>
      <w:bookmarkStart w:id="98" w:name="_Toc46480234"/>
      <w:bookmarkStart w:id="99" w:name="_Toc51833572"/>
      <w:bookmarkStart w:id="100" w:name="_Toc58504678"/>
      <w:bookmarkStart w:id="101" w:name="_Toc68540419"/>
      <w:bookmarkStart w:id="102" w:name="_Toc75463956"/>
      <w:bookmarkStart w:id="103" w:name="_Toc83680258"/>
      <w:bookmarkStart w:id="104" w:name="_Toc92099822"/>
      <w:bookmarkStart w:id="105" w:name="_Toc99980356"/>
      <w:bookmarkStart w:id="106" w:name="_Toc138970092"/>
      <w:r w:rsidRPr="00DB610F">
        <w:t>4</w:t>
      </w:r>
      <w:r w:rsidRPr="00DB610F">
        <w:tab/>
      </w:r>
      <w:r w:rsidR="003820AD" w:rsidRPr="00DB610F">
        <w:t>General</w:t>
      </w:r>
      <w:bookmarkEnd w:id="94"/>
      <w:bookmarkEnd w:id="95"/>
      <w:bookmarkEnd w:id="96"/>
      <w:bookmarkEnd w:id="97"/>
      <w:bookmarkEnd w:id="98"/>
      <w:bookmarkEnd w:id="99"/>
      <w:bookmarkEnd w:id="100"/>
      <w:bookmarkEnd w:id="101"/>
      <w:bookmarkEnd w:id="102"/>
      <w:bookmarkEnd w:id="103"/>
      <w:bookmarkEnd w:id="104"/>
      <w:bookmarkEnd w:id="105"/>
      <w:bookmarkEnd w:id="106"/>
    </w:p>
    <w:p w14:paraId="13BE0B90" w14:textId="77777777" w:rsidR="003820AD" w:rsidRPr="00DB610F" w:rsidRDefault="003820AD" w:rsidP="003820AD">
      <w:pPr>
        <w:pStyle w:val="Heading2"/>
      </w:pPr>
      <w:bookmarkStart w:id="107" w:name="_Toc46480235"/>
      <w:bookmarkStart w:id="108" w:name="_Toc51833573"/>
      <w:bookmarkStart w:id="109" w:name="_Toc58504679"/>
      <w:bookmarkStart w:id="110" w:name="_Toc68540420"/>
      <w:bookmarkStart w:id="111" w:name="_Toc75463957"/>
      <w:bookmarkStart w:id="112" w:name="_Toc83680259"/>
      <w:bookmarkStart w:id="113" w:name="_Toc92099823"/>
      <w:bookmarkStart w:id="114" w:name="_Toc99980357"/>
      <w:bookmarkStart w:id="115" w:name="_Toc138970093"/>
      <w:r w:rsidRPr="00DB610F">
        <w:t>4.1</w:t>
      </w:r>
      <w:r w:rsidRPr="00DB610F">
        <w:tab/>
        <w:t>Background</w:t>
      </w:r>
      <w:bookmarkEnd w:id="107"/>
      <w:bookmarkEnd w:id="108"/>
      <w:bookmarkEnd w:id="109"/>
      <w:bookmarkEnd w:id="110"/>
      <w:bookmarkEnd w:id="111"/>
      <w:bookmarkEnd w:id="112"/>
      <w:bookmarkEnd w:id="113"/>
      <w:bookmarkEnd w:id="114"/>
      <w:bookmarkEnd w:id="115"/>
    </w:p>
    <w:p w14:paraId="7CCE4FED" w14:textId="77777777" w:rsidR="0021622E" w:rsidRPr="00DB610F" w:rsidRDefault="0021622E" w:rsidP="0021622E">
      <w:r w:rsidRPr="00DB610F">
        <w:t>The newly-deployed 5G radio access technologies are providing a very large increase in data transmission capacity in mobile networks. This is being matched and even exceeded by a corresponding increase in the demand for data from users of the latest data-hungry devices and applications.</w:t>
      </w:r>
    </w:p>
    <w:p w14:paraId="11DD3548" w14:textId="77777777" w:rsidR="0021622E" w:rsidRPr="00DB610F" w:rsidRDefault="0021622E" w:rsidP="0021622E">
      <w:r w:rsidRPr="00DB610F">
        <w:t>It is therefore essential that data devices achieve high efficiency when using data services and do not unduly load the network regardless of the maximum data rate that they are capable of achieving.</w:t>
      </w:r>
    </w:p>
    <w:p w14:paraId="6E51BA22" w14:textId="77777777" w:rsidR="0021622E" w:rsidRPr="00DB610F" w:rsidRDefault="0021622E" w:rsidP="0021622E">
      <w:r w:rsidRPr="00DB610F">
        <w:t>There is an interest to add 5G NR UE Application-Layer Data Throughput Measurements under various simulated network conditions to their Performance Items area of activity. As a result RAN5 recommending and produce the test procedures.</w:t>
      </w:r>
    </w:p>
    <w:p w14:paraId="505EA648" w14:textId="77777777" w:rsidR="0021622E" w:rsidRPr="00DB610F" w:rsidRDefault="0021622E" w:rsidP="0021622E">
      <w:pPr>
        <w:pStyle w:val="Heading2"/>
      </w:pPr>
      <w:bookmarkStart w:id="116" w:name="_Toc46155771"/>
      <w:bookmarkStart w:id="117" w:name="_Toc46238324"/>
      <w:bookmarkStart w:id="118" w:name="_Toc46239151"/>
      <w:bookmarkStart w:id="119" w:name="_Toc46384152"/>
      <w:bookmarkStart w:id="120" w:name="_Toc46480236"/>
      <w:bookmarkStart w:id="121" w:name="_Toc51833574"/>
      <w:bookmarkStart w:id="122" w:name="_Toc58504680"/>
      <w:bookmarkStart w:id="123" w:name="_Toc68540421"/>
      <w:bookmarkStart w:id="124" w:name="_Toc75463958"/>
      <w:bookmarkStart w:id="125" w:name="_Toc83680260"/>
      <w:bookmarkStart w:id="126" w:name="_Toc92099824"/>
      <w:bookmarkStart w:id="127" w:name="_Toc99980358"/>
      <w:bookmarkStart w:id="128" w:name="_Toc138970094"/>
      <w:r w:rsidRPr="00DB610F">
        <w:t>4.</w:t>
      </w:r>
      <w:r w:rsidR="003820AD" w:rsidRPr="00DB610F">
        <w:t>2</w:t>
      </w:r>
      <w:r w:rsidRPr="00DB610F">
        <w:tab/>
        <w:t>Study Item Objective</w:t>
      </w:r>
      <w:bookmarkEnd w:id="116"/>
      <w:bookmarkEnd w:id="117"/>
      <w:bookmarkEnd w:id="118"/>
      <w:bookmarkEnd w:id="119"/>
      <w:bookmarkEnd w:id="120"/>
      <w:bookmarkEnd w:id="121"/>
      <w:bookmarkEnd w:id="122"/>
      <w:bookmarkEnd w:id="123"/>
      <w:bookmarkEnd w:id="124"/>
      <w:bookmarkEnd w:id="125"/>
      <w:bookmarkEnd w:id="126"/>
      <w:bookmarkEnd w:id="127"/>
      <w:bookmarkEnd w:id="128"/>
    </w:p>
    <w:p w14:paraId="5A1E02C7" w14:textId="77777777" w:rsidR="0021622E" w:rsidRPr="00DB610F" w:rsidRDefault="0021622E" w:rsidP="0021622E">
      <w:r w:rsidRPr="00DB610F">
        <w:t>The technical objectives of this study item are:</w:t>
      </w:r>
    </w:p>
    <w:p w14:paraId="4C5D7857" w14:textId="77777777" w:rsidR="0021622E" w:rsidRPr="00DB610F" w:rsidRDefault="0021622E" w:rsidP="00D35865">
      <w:pPr>
        <w:pStyle w:val="B10"/>
      </w:pPr>
      <w:r w:rsidRPr="00DB610F">
        <w:t>Fixed reference measurement channels:</w:t>
      </w:r>
    </w:p>
    <w:p w14:paraId="38DE7899" w14:textId="77777777" w:rsidR="0021622E" w:rsidRPr="00DB610F" w:rsidRDefault="0021622E" w:rsidP="00D35865">
      <w:pPr>
        <w:pStyle w:val="B2"/>
      </w:pPr>
      <w:r w:rsidRPr="00DB610F">
        <w:t>a)</w:t>
      </w:r>
      <w:r w:rsidR="00B36BB8" w:rsidRPr="00DB610F">
        <w:tab/>
      </w:r>
      <w:r w:rsidRPr="00DB610F">
        <w:t>Use existing fixed reference measurement channels scenarios already defined in TS 38.101-4 [</w:t>
      </w:r>
      <w:r w:rsidR="0050654B" w:rsidRPr="00DB610F">
        <w:t>4</w:t>
      </w:r>
      <w:r w:rsidRPr="00DB610F">
        <w:t xml:space="preserve">] and TS 38.521-4 </w:t>
      </w:r>
      <w:r w:rsidR="00747898" w:rsidRPr="00DB610F">
        <w:t xml:space="preserve">[3] </w:t>
      </w:r>
      <w:r w:rsidRPr="00DB610F">
        <w:t xml:space="preserve">test specifications to develop test procedures to measure 5G NR UE data throughput performance at the application-layer. Adaptation of existing test cases from the TS 38.521-4 </w:t>
      </w:r>
      <w:r w:rsidR="0050654B" w:rsidRPr="00DB610F">
        <w:t xml:space="preserve">[3] </w:t>
      </w:r>
      <w:r w:rsidRPr="00DB610F">
        <w:t>specification will be part of the study with goal to determine best test points candidates.</w:t>
      </w:r>
    </w:p>
    <w:p w14:paraId="49C55B00" w14:textId="77777777" w:rsidR="0021622E" w:rsidRPr="00DB610F" w:rsidRDefault="0021622E" w:rsidP="00D35865">
      <w:pPr>
        <w:pStyle w:val="B10"/>
      </w:pPr>
      <w:r w:rsidRPr="00DB610F">
        <w:t>Variable reference measurement channels:</w:t>
      </w:r>
    </w:p>
    <w:p w14:paraId="3340EB8A" w14:textId="77777777" w:rsidR="0021622E" w:rsidRPr="00DB610F" w:rsidRDefault="0021622E" w:rsidP="00D35865">
      <w:pPr>
        <w:pStyle w:val="B2"/>
      </w:pPr>
      <w:r w:rsidRPr="00DB610F">
        <w:t>b)</w:t>
      </w:r>
      <w:r w:rsidR="00B36BB8" w:rsidRPr="00DB610F">
        <w:tab/>
      </w:r>
      <w:r w:rsidRPr="00DB610F">
        <w:t xml:space="preserve">analysis of suitable link adaptation scenarios and development of corresponding 5G NR application layer throughout test procedures An analysis of upper layer protocols and parameters impacting application layer throughout measurements will also be provided. </w:t>
      </w:r>
    </w:p>
    <w:p w14:paraId="5C98CD1F" w14:textId="77777777" w:rsidR="0021622E" w:rsidRPr="00DB610F" w:rsidRDefault="0021622E" w:rsidP="00D35865">
      <w:pPr>
        <w:pStyle w:val="NO"/>
      </w:pPr>
      <w:r w:rsidRPr="00DB610F">
        <w:rPr>
          <w:caps/>
        </w:rPr>
        <w:t>Note</w:t>
      </w:r>
      <w:r w:rsidR="00707FB1" w:rsidRPr="00DB610F">
        <w:rPr>
          <w:caps/>
        </w:rPr>
        <w:t xml:space="preserve"> 1</w:t>
      </w:r>
      <w:r w:rsidRPr="00DB610F">
        <w:t>:</w:t>
      </w:r>
      <w:r w:rsidRPr="00DB610F">
        <w:tab/>
        <w:t>There is significant industry interest in performing application layer throughput measurements with variable reference measurement channels (link adaptation) as this represents a scenario closer to real world deployments.</w:t>
      </w:r>
    </w:p>
    <w:p w14:paraId="6D01FCBE" w14:textId="77777777" w:rsidR="0021622E" w:rsidRPr="00DB610F" w:rsidRDefault="0021622E" w:rsidP="00B36BB8">
      <w:r w:rsidRPr="00DB610F">
        <w:t xml:space="preserve">The Rel-11 SI "Study on UE Application Layer Data Throughput" (FS_UE_App_Data_Perf) captured results for UMTS and LTE in a Technical Report TR 37.901. For the SI " Study on 5G NR User Equipment (UE) application layer </w:t>
      </w:r>
      <w:r w:rsidRPr="00DB610F">
        <w:lastRenderedPageBreak/>
        <w:t>data throughput performance" that is proposed here it is intended to create a new Technical Report for which the following structure is proposed:</w:t>
      </w:r>
    </w:p>
    <w:p w14:paraId="004A071A" w14:textId="77777777" w:rsidR="0021622E" w:rsidRPr="00DB610F" w:rsidRDefault="00CA512C" w:rsidP="00CA512C">
      <w:pPr>
        <w:pStyle w:val="B10"/>
        <w:ind w:left="296" w:firstLine="0"/>
      </w:pPr>
      <w:r w:rsidRPr="00DB610F">
        <w:t>-</w:t>
      </w:r>
      <w:r w:rsidRPr="00DB610F">
        <w:tab/>
      </w:r>
      <w:r w:rsidR="0021622E" w:rsidRPr="00DB610F">
        <w:t>Definition of 5G NR Application Layer Data Throughput Performance</w:t>
      </w:r>
    </w:p>
    <w:p w14:paraId="32FF3083" w14:textId="77777777" w:rsidR="0021622E" w:rsidRPr="00DB610F" w:rsidRDefault="00CA512C" w:rsidP="00CA512C">
      <w:pPr>
        <w:pStyle w:val="B10"/>
        <w:ind w:left="296" w:firstLine="0"/>
      </w:pPr>
      <w:r w:rsidRPr="00DB610F">
        <w:t>-</w:t>
      </w:r>
      <w:r w:rsidRPr="00DB610F">
        <w:tab/>
      </w:r>
      <w:r w:rsidR="0021622E" w:rsidRPr="00DB610F">
        <w:t>List of parameters to be measured</w:t>
      </w:r>
      <w:r w:rsidR="00B36BB8" w:rsidRPr="00DB610F">
        <w:t>:</w:t>
      </w:r>
    </w:p>
    <w:p w14:paraId="02F4D0AF" w14:textId="77777777" w:rsidR="0021622E" w:rsidRPr="00DB610F" w:rsidRDefault="00707FB1" w:rsidP="00707FB1">
      <w:pPr>
        <w:pStyle w:val="B2"/>
      </w:pPr>
      <w:r w:rsidRPr="00DB610F">
        <w:t>-</w:t>
      </w:r>
      <w:r w:rsidRPr="00DB610F">
        <w:tab/>
      </w:r>
      <w:r w:rsidR="0021622E" w:rsidRPr="00DB610F">
        <w:t>Application Layer Throughput (Downlink and Uplink)</w:t>
      </w:r>
    </w:p>
    <w:p w14:paraId="04F68931" w14:textId="77777777" w:rsidR="0021622E" w:rsidRPr="00DB610F" w:rsidRDefault="00CA512C" w:rsidP="00CA512C">
      <w:pPr>
        <w:pStyle w:val="B10"/>
        <w:ind w:left="296" w:firstLine="0"/>
      </w:pPr>
      <w:r w:rsidRPr="00DB610F">
        <w:t>-</w:t>
      </w:r>
      <w:r w:rsidRPr="00DB610F">
        <w:tab/>
      </w:r>
      <w:r w:rsidR="0021622E" w:rsidRPr="00DB610F">
        <w:t>Test configuration and upper layer parameters</w:t>
      </w:r>
    </w:p>
    <w:p w14:paraId="00F9D873" w14:textId="77777777" w:rsidR="0021622E" w:rsidRPr="00DB610F" w:rsidRDefault="00CA512C" w:rsidP="00CA512C">
      <w:pPr>
        <w:pStyle w:val="B10"/>
        <w:ind w:left="296" w:firstLine="0"/>
      </w:pPr>
      <w:r w:rsidRPr="00DB610F">
        <w:t>-</w:t>
      </w:r>
      <w:r w:rsidRPr="00DB610F">
        <w:tab/>
      </w:r>
      <w:r w:rsidR="0021622E" w:rsidRPr="00DB610F">
        <w:t>Transport Layer protocol used for data transfer</w:t>
      </w:r>
    </w:p>
    <w:p w14:paraId="0BF16E5E" w14:textId="77777777" w:rsidR="0021622E" w:rsidRPr="00DB610F" w:rsidRDefault="00CA512C" w:rsidP="00CA512C">
      <w:pPr>
        <w:pStyle w:val="B10"/>
        <w:ind w:left="296" w:firstLine="0"/>
      </w:pPr>
      <w:r w:rsidRPr="00DB610F">
        <w:t>-</w:t>
      </w:r>
      <w:r w:rsidRPr="00DB610F">
        <w:tab/>
      </w:r>
      <w:r w:rsidR="0021622E" w:rsidRPr="00DB610F">
        <w:t>Application Layer protocol used for data transfer</w:t>
      </w:r>
    </w:p>
    <w:p w14:paraId="4823B204" w14:textId="77777777" w:rsidR="0021622E" w:rsidRPr="00DB610F" w:rsidRDefault="00CA512C" w:rsidP="00CA512C">
      <w:pPr>
        <w:pStyle w:val="B10"/>
        <w:ind w:left="296" w:firstLine="0"/>
      </w:pPr>
      <w:r w:rsidRPr="00DB610F">
        <w:t>-</w:t>
      </w:r>
      <w:r w:rsidRPr="00DB610F">
        <w:tab/>
      </w:r>
      <w:r w:rsidR="0021622E" w:rsidRPr="00DB610F">
        <w:t>Test environment (signal levels, fading profiles, fixed and link adaptation based scheduling, SA/NSA, FR1/FR2</w:t>
      </w:r>
      <w:r w:rsidR="00B36BB8" w:rsidRPr="00DB610F">
        <w:t>,</w:t>
      </w:r>
      <w:r w:rsidR="0021622E" w:rsidRPr="00DB610F">
        <w:t xml:space="preserve"> etc</w:t>
      </w:r>
      <w:r w:rsidR="00B36BB8" w:rsidRPr="00DB610F">
        <w:t>.</w:t>
      </w:r>
      <w:r w:rsidR="0021622E" w:rsidRPr="00DB610F">
        <w:t>):</w:t>
      </w:r>
    </w:p>
    <w:p w14:paraId="1C7125CA" w14:textId="77777777" w:rsidR="0021622E" w:rsidRPr="00DB610F" w:rsidRDefault="00CA512C" w:rsidP="00CA512C">
      <w:pPr>
        <w:pStyle w:val="B10"/>
        <w:ind w:left="296" w:firstLine="0"/>
      </w:pPr>
      <w:r w:rsidRPr="00DB610F">
        <w:t>-</w:t>
      </w:r>
      <w:r w:rsidRPr="00DB610F">
        <w:tab/>
      </w:r>
      <w:r w:rsidR="0021622E" w:rsidRPr="00DB610F">
        <w:t>Data transfer scenarios (TCP/UDP, DL/UL/Bidirectional)</w:t>
      </w:r>
    </w:p>
    <w:p w14:paraId="3BC37D44" w14:textId="77777777" w:rsidR="0021622E" w:rsidRPr="00DB610F" w:rsidRDefault="00CA512C" w:rsidP="00CA512C">
      <w:pPr>
        <w:pStyle w:val="B10"/>
        <w:ind w:left="296" w:firstLine="0"/>
      </w:pPr>
      <w:r w:rsidRPr="00DB610F">
        <w:t>-</w:t>
      </w:r>
      <w:r w:rsidRPr="00DB610F">
        <w:tab/>
      </w:r>
      <w:r w:rsidR="0021622E" w:rsidRPr="00DB610F">
        <w:t>Minimum Test Time and Iterations (align with LTE)</w:t>
      </w:r>
    </w:p>
    <w:p w14:paraId="55A96D19" w14:textId="77777777" w:rsidR="0021622E" w:rsidRPr="00DB610F" w:rsidRDefault="00CA512C" w:rsidP="00CA512C">
      <w:pPr>
        <w:pStyle w:val="B10"/>
        <w:ind w:left="296" w:firstLine="0"/>
      </w:pPr>
      <w:r w:rsidRPr="00DB610F">
        <w:t>-</w:t>
      </w:r>
      <w:r w:rsidRPr="00DB610F">
        <w:tab/>
      </w:r>
      <w:r w:rsidR="0021622E" w:rsidRPr="00DB610F">
        <w:t xml:space="preserve">Test Procedures for 5G NR UE Application layer throughput performance </w:t>
      </w:r>
    </w:p>
    <w:p w14:paraId="5FCB384A" w14:textId="77777777" w:rsidR="0021622E" w:rsidRPr="00DB610F" w:rsidRDefault="0021622E" w:rsidP="0021622E">
      <w:r w:rsidRPr="00DB610F">
        <w:t>The test procedures developed will measure the achieved average application-layer data rates (e.g. using TCP or UDP) of the UE standalone or/and in combination with a laptop under simulated realistic network scheduling and radio conditions in a repeatable lab-based environment (i.e. using lab-based simulators and other necessary equipment).</w:t>
      </w:r>
    </w:p>
    <w:p w14:paraId="123B516B" w14:textId="77777777" w:rsidR="0021622E" w:rsidRPr="00DB610F" w:rsidRDefault="0021622E" w:rsidP="0021622E">
      <w:pPr>
        <w:pStyle w:val="NO"/>
      </w:pPr>
      <w:r w:rsidRPr="00DB610F">
        <w:rPr>
          <w:caps/>
        </w:rPr>
        <w:t>Note</w:t>
      </w:r>
      <w:r w:rsidR="00707FB1" w:rsidRPr="00DB610F">
        <w:t xml:space="preserve"> 2</w:t>
      </w:r>
      <w:r w:rsidRPr="00DB610F">
        <w:t>:</w:t>
      </w:r>
      <w:r w:rsidRPr="00DB610F">
        <w:tab/>
        <w:t>The point of measurement on the UE side will be either in a connected PC for terminals that support tethered mode only, or inside the UE in case of a terminal that does not support tethered mode (and supports embedded mode), or in both places for UEs that support both modes.</w:t>
      </w:r>
    </w:p>
    <w:p w14:paraId="08AF23E1" w14:textId="77777777" w:rsidR="0021622E" w:rsidRPr="00DB610F" w:rsidRDefault="0021622E" w:rsidP="0021622E">
      <w:r w:rsidRPr="00DB610F">
        <w:t>The test procedures will be developed in a flexible manner to accommodate various test conditions. The exact simulated network scheduling and down link radio conditions to be used will be determined during the study. It is envisaged that in addition to some measurements under "ideal conditions", an initial set of suitable scheduling/radio conditions to be used by the test systems, will be defined to simulate typical network conditions. Additional optional conditions may be developed later as and when required.</w:t>
      </w:r>
    </w:p>
    <w:p w14:paraId="42003672" w14:textId="77777777" w:rsidR="0021622E" w:rsidRPr="00DB610F" w:rsidRDefault="0021622E" w:rsidP="0021622E">
      <w:r w:rsidRPr="00DB610F">
        <w:t>Other issues that the Study Item may investigate include:</w:t>
      </w:r>
    </w:p>
    <w:p w14:paraId="1D3586BD" w14:textId="77777777" w:rsidR="0021622E" w:rsidRPr="00DB610F" w:rsidRDefault="0021622E" w:rsidP="0021622E">
      <w:pPr>
        <w:pStyle w:val="B10"/>
      </w:pPr>
      <w:r w:rsidRPr="00DB610F">
        <w:t>-</w:t>
      </w:r>
      <w:r w:rsidRPr="00DB610F">
        <w:tab/>
        <w:t>The definition of a reliable and repeatable test environment to ensure the best possible repeatability of the results. This could include the definition of a reference laptop configuration, applications in the UE or/and the Laptop that would measure the throughput, etc.</w:t>
      </w:r>
    </w:p>
    <w:p w14:paraId="297EB38A" w14:textId="77777777" w:rsidR="0021622E" w:rsidRPr="00DB610F" w:rsidRDefault="0021622E" w:rsidP="0021622E">
      <w:pPr>
        <w:pStyle w:val="B10"/>
      </w:pPr>
      <w:r w:rsidRPr="00DB610F">
        <w:t>-</w:t>
      </w:r>
      <w:r w:rsidRPr="00DB610F">
        <w:tab/>
        <w:t>The impact from the lower layers data throughput on the application-layer data throughput, especially when variable radio conditions are applied.</w:t>
      </w:r>
    </w:p>
    <w:p w14:paraId="7CBA756B" w14:textId="77777777" w:rsidR="00311973" w:rsidRPr="00DB610F" w:rsidRDefault="00311973" w:rsidP="00311973">
      <w:pPr>
        <w:pStyle w:val="Heading1"/>
      </w:pPr>
      <w:bookmarkStart w:id="129" w:name="_Toc46155772"/>
      <w:bookmarkStart w:id="130" w:name="_Toc46238325"/>
      <w:bookmarkStart w:id="131" w:name="_Toc46239152"/>
      <w:bookmarkStart w:id="132" w:name="_Toc46384153"/>
      <w:bookmarkStart w:id="133" w:name="_Toc46480237"/>
      <w:bookmarkStart w:id="134" w:name="_Toc51833575"/>
      <w:bookmarkStart w:id="135" w:name="_Toc58504681"/>
      <w:bookmarkStart w:id="136" w:name="_Toc68540422"/>
      <w:bookmarkStart w:id="137" w:name="_Toc75463959"/>
      <w:bookmarkStart w:id="138" w:name="_Toc83680261"/>
      <w:bookmarkStart w:id="139" w:name="_Toc92099825"/>
      <w:bookmarkStart w:id="140" w:name="_Toc99980359"/>
      <w:bookmarkStart w:id="141" w:name="_Toc138970095"/>
      <w:r w:rsidRPr="00DB610F">
        <w:t>5</w:t>
      </w:r>
      <w:r w:rsidRPr="00DB610F">
        <w:tab/>
        <w:t>Study on 5G NR UE Application Layer Data Throughput Performance</w:t>
      </w:r>
      <w:bookmarkEnd w:id="129"/>
      <w:bookmarkEnd w:id="130"/>
      <w:bookmarkEnd w:id="131"/>
      <w:bookmarkEnd w:id="132"/>
      <w:bookmarkEnd w:id="133"/>
      <w:bookmarkEnd w:id="134"/>
      <w:bookmarkEnd w:id="135"/>
      <w:bookmarkEnd w:id="136"/>
      <w:bookmarkEnd w:id="137"/>
      <w:bookmarkEnd w:id="138"/>
      <w:bookmarkEnd w:id="139"/>
      <w:bookmarkEnd w:id="140"/>
      <w:bookmarkEnd w:id="141"/>
    </w:p>
    <w:p w14:paraId="1837843B" w14:textId="77777777" w:rsidR="00311973" w:rsidRPr="00DB610F" w:rsidRDefault="00311973" w:rsidP="00311973">
      <w:pPr>
        <w:pStyle w:val="Heading2"/>
      </w:pPr>
      <w:bookmarkStart w:id="142" w:name="_Toc46155773"/>
      <w:bookmarkStart w:id="143" w:name="_Toc46238326"/>
      <w:bookmarkStart w:id="144" w:name="_Toc46239153"/>
      <w:bookmarkStart w:id="145" w:name="_Toc46384154"/>
      <w:bookmarkStart w:id="146" w:name="_Toc46480238"/>
      <w:bookmarkStart w:id="147" w:name="_Toc51833576"/>
      <w:bookmarkStart w:id="148" w:name="_Toc58504682"/>
      <w:bookmarkStart w:id="149" w:name="_Toc68540423"/>
      <w:bookmarkStart w:id="150" w:name="_Toc75463960"/>
      <w:bookmarkStart w:id="151" w:name="_Toc83680262"/>
      <w:bookmarkStart w:id="152" w:name="_Toc92099826"/>
      <w:bookmarkStart w:id="153" w:name="_Toc99980360"/>
      <w:bookmarkStart w:id="154" w:name="_Toc138970096"/>
      <w:r w:rsidRPr="00DB610F">
        <w:t>5.1</w:t>
      </w:r>
      <w:r w:rsidRPr="00DB610F">
        <w:tab/>
        <w:t>Definition of Application Layer Data Throughput Performance</w:t>
      </w:r>
      <w:bookmarkEnd w:id="142"/>
      <w:bookmarkEnd w:id="143"/>
      <w:bookmarkEnd w:id="144"/>
      <w:bookmarkEnd w:id="145"/>
      <w:bookmarkEnd w:id="146"/>
      <w:bookmarkEnd w:id="147"/>
      <w:bookmarkEnd w:id="148"/>
      <w:bookmarkEnd w:id="149"/>
      <w:bookmarkEnd w:id="150"/>
      <w:bookmarkEnd w:id="151"/>
      <w:bookmarkEnd w:id="152"/>
      <w:bookmarkEnd w:id="153"/>
      <w:bookmarkEnd w:id="154"/>
    </w:p>
    <w:p w14:paraId="24D896BD" w14:textId="77777777" w:rsidR="00962D8B" w:rsidRPr="00DB610F" w:rsidRDefault="00962D8B" w:rsidP="00962D8B">
      <w:pPr>
        <w:pStyle w:val="Heading3"/>
      </w:pPr>
      <w:bookmarkStart w:id="155" w:name="_Toc46155774"/>
      <w:bookmarkStart w:id="156" w:name="_Toc46238327"/>
      <w:bookmarkStart w:id="157" w:name="_Toc46239154"/>
      <w:bookmarkStart w:id="158" w:name="_Toc46384155"/>
      <w:bookmarkStart w:id="159" w:name="_Toc46480239"/>
      <w:bookmarkStart w:id="160" w:name="_Toc51833577"/>
      <w:bookmarkStart w:id="161" w:name="_Toc58504683"/>
      <w:bookmarkStart w:id="162" w:name="_Toc68540424"/>
      <w:bookmarkStart w:id="163" w:name="_Toc75463961"/>
      <w:bookmarkStart w:id="164" w:name="_Toc83680263"/>
      <w:bookmarkStart w:id="165" w:name="_Toc92099827"/>
      <w:bookmarkStart w:id="166" w:name="_Toc99980361"/>
      <w:bookmarkStart w:id="167" w:name="_Toc138970097"/>
      <w:r w:rsidRPr="00DB610F">
        <w:t>5.1.1</w:t>
      </w:r>
      <w:r w:rsidRPr="00DB610F">
        <w:tab/>
        <w:t>Definition of End Points</w:t>
      </w:r>
      <w:bookmarkEnd w:id="155"/>
      <w:bookmarkEnd w:id="156"/>
      <w:bookmarkEnd w:id="157"/>
      <w:bookmarkEnd w:id="158"/>
      <w:bookmarkEnd w:id="159"/>
      <w:bookmarkEnd w:id="160"/>
      <w:bookmarkEnd w:id="161"/>
      <w:bookmarkEnd w:id="162"/>
      <w:bookmarkEnd w:id="163"/>
      <w:bookmarkEnd w:id="164"/>
      <w:bookmarkEnd w:id="165"/>
      <w:bookmarkEnd w:id="166"/>
      <w:bookmarkEnd w:id="167"/>
    </w:p>
    <w:p w14:paraId="241B9931" w14:textId="77777777" w:rsidR="00962D8B" w:rsidRPr="00DB610F" w:rsidRDefault="00962D8B" w:rsidP="00962D8B">
      <w:r w:rsidRPr="00DB610F">
        <w:t>The test procedures defined will measure the throughput of data end to end from a server to the terminating end on the user side.</w:t>
      </w:r>
    </w:p>
    <w:p w14:paraId="51D0C00C" w14:textId="77777777" w:rsidR="00962D8B" w:rsidRPr="00DB610F" w:rsidRDefault="00962D8B" w:rsidP="00962D8B">
      <w:r w:rsidRPr="00DB610F">
        <w:t>The termination on the user side will be:</w:t>
      </w:r>
    </w:p>
    <w:p w14:paraId="50645EA1" w14:textId="77777777" w:rsidR="00962D8B" w:rsidRPr="00DB610F" w:rsidRDefault="005561A3" w:rsidP="005561A3">
      <w:pPr>
        <w:pStyle w:val="B10"/>
      </w:pPr>
      <w:r w:rsidRPr="00DB610F">
        <w:lastRenderedPageBreak/>
        <w:t>A.</w:t>
      </w:r>
      <w:r w:rsidRPr="00DB610F">
        <w:tab/>
      </w:r>
      <w:r w:rsidR="00962D8B" w:rsidRPr="00DB610F">
        <w:t>Inside the terminal in case of a handset that can install an embedded client application. This is considered the default mode of testing as it provides an accurate measure of user experience.</w:t>
      </w:r>
    </w:p>
    <w:p w14:paraId="358F3143" w14:textId="77777777" w:rsidR="00962D8B" w:rsidRPr="00DB610F" w:rsidRDefault="005561A3" w:rsidP="005561A3">
      <w:pPr>
        <w:pStyle w:val="B10"/>
      </w:pPr>
      <w:r w:rsidRPr="00DB610F">
        <w:t>B.</w:t>
      </w:r>
      <w:r w:rsidRPr="00DB610F">
        <w:tab/>
      </w:r>
      <w:r w:rsidR="00962D8B" w:rsidRPr="00DB610F">
        <w:t>Alternatively, in a connected PC in case of a handset or data module that does not support embedded mode (lacks UI, no embedded application installation possible, etc</w:t>
      </w:r>
      <w:r w:rsidR="00B36BB8" w:rsidRPr="00DB610F">
        <w:t>.</w:t>
      </w:r>
      <w:r w:rsidR="00962D8B" w:rsidRPr="00DB610F">
        <w:t>).</w:t>
      </w:r>
    </w:p>
    <w:p w14:paraId="5161AAF6" w14:textId="77777777" w:rsidR="00962D8B" w:rsidRPr="00DB610F" w:rsidRDefault="00962D8B" w:rsidP="00962D8B">
      <w:r w:rsidRPr="00DB610F">
        <w:t>For tethered connections, the UE is tethered to a laptop using the appropriate UE to PC interface Modem or Network Interface Connection (NIC) drivers as recommended by the UE manufacturer for the intended use by the customer/user. In most cases, a laptop with an embedded modem is considered to be a tethered data configuration as opposed to an embedded data configuration due to the UE to PC interface. It is noted that the physical layer capabilities of the UE to PC Interface Connection can limit the UE Application Layer Data Throughput performance. Care should be taken to ensure that the physical layer capabilities of the UE to PC Interface Connection do not affect the performance results.</w:t>
      </w:r>
    </w:p>
    <w:p w14:paraId="2AE86E1E" w14:textId="77777777" w:rsidR="00962D8B" w:rsidRPr="00DB610F" w:rsidRDefault="00962D8B" w:rsidP="00962D8B">
      <w:r w:rsidRPr="00DB610F">
        <w:t>For non-tethered or embedded connections as in the case of embedded applications or applications running on the UE itself, the end points are the application running on the UE and a corresponding Data Server that is adjacent to the simulated lab-based Core Network and is the default mode of connection for devices that support this mode.</w:t>
      </w:r>
    </w:p>
    <w:p w14:paraId="31D54B11" w14:textId="77777777" w:rsidR="00962D8B" w:rsidRPr="00DB610F" w:rsidRDefault="00962D8B" w:rsidP="00962D8B">
      <w:r w:rsidRPr="00DB610F">
        <w:t xml:space="preserve">For tethered connections, the end points are the application running on the PC connected to the UE and a corresponding Data Server that is adjacent to the simulated lab-based Core Network. In this case, the PC drivers (typically USB) will also play a role in the UE Application Layer Data Throughput performance. </w:t>
      </w:r>
    </w:p>
    <w:p w14:paraId="5EADA0AB" w14:textId="77777777" w:rsidR="00311973" w:rsidRPr="00DB610F" w:rsidRDefault="00311973" w:rsidP="00311973">
      <w:pPr>
        <w:pStyle w:val="Heading2"/>
      </w:pPr>
      <w:bookmarkStart w:id="168" w:name="_Toc46155775"/>
      <w:bookmarkStart w:id="169" w:name="_Toc46238328"/>
      <w:bookmarkStart w:id="170" w:name="_Toc46239155"/>
      <w:bookmarkStart w:id="171" w:name="_Toc46384156"/>
      <w:bookmarkStart w:id="172" w:name="_Toc46480240"/>
      <w:bookmarkStart w:id="173" w:name="_Toc51833578"/>
      <w:bookmarkStart w:id="174" w:name="_Toc58504684"/>
      <w:bookmarkStart w:id="175" w:name="_Toc68540425"/>
      <w:bookmarkStart w:id="176" w:name="_Toc75463962"/>
      <w:bookmarkStart w:id="177" w:name="_Toc83680264"/>
      <w:bookmarkStart w:id="178" w:name="_Toc92099828"/>
      <w:bookmarkStart w:id="179" w:name="_Toc99980362"/>
      <w:bookmarkStart w:id="180" w:name="_Toc138970098"/>
      <w:r w:rsidRPr="00DB610F">
        <w:t>5.2</w:t>
      </w:r>
      <w:r w:rsidRPr="00DB610F">
        <w:tab/>
        <w:t>Parameters for Measurement</w:t>
      </w:r>
      <w:bookmarkEnd w:id="168"/>
      <w:bookmarkEnd w:id="169"/>
      <w:bookmarkEnd w:id="170"/>
      <w:bookmarkEnd w:id="171"/>
      <w:bookmarkEnd w:id="172"/>
      <w:bookmarkEnd w:id="173"/>
      <w:bookmarkEnd w:id="174"/>
      <w:bookmarkEnd w:id="175"/>
      <w:bookmarkEnd w:id="176"/>
      <w:bookmarkEnd w:id="177"/>
      <w:bookmarkEnd w:id="178"/>
      <w:bookmarkEnd w:id="179"/>
      <w:bookmarkEnd w:id="180"/>
    </w:p>
    <w:p w14:paraId="45F9A3A0" w14:textId="77777777" w:rsidR="00E16ED9" w:rsidRPr="00DB610F" w:rsidRDefault="00E16ED9" w:rsidP="00E16ED9">
      <w:pPr>
        <w:pStyle w:val="Heading3"/>
      </w:pPr>
      <w:bookmarkStart w:id="181" w:name="_Toc46155776"/>
      <w:bookmarkStart w:id="182" w:name="_Toc46238329"/>
      <w:bookmarkStart w:id="183" w:name="_Toc46239156"/>
      <w:bookmarkStart w:id="184" w:name="_Toc46384157"/>
      <w:bookmarkStart w:id="185" w:name="_Toc46480241"/>
      <w:bookmarkStart w:id="186" w:name="_Toc51833579"/>
      <w:bookmarkStart w:id="187" w:name="_Toc58504685"/>
      <w:bookmarkStart w:id="188" w:name="_Toc68540426"/>
      <w:bookmarkStart w:id="189" w:name="_Toc75463963"/>
      <w:bookmarkStart w:id="190" w:name="_Toc83680265"/>
      <w:bookmarkStart w:id="191" w:name="_Toc92099829"/>
      <w:bookmarkStart w:id="192" w:name="_Toc99980363"/>
      <w:bookmarkStart w:id="193" w:name="_Toc138970099"/>
      <w:r w:rsidRPr="00DB610F">
        <w:t>5.2.1</w:t>
      </w:r>
      <w:r w:rsidRPr="00DB610F">
        <w:tab/>
        <w:t>Throughput</w:t>
      </w:r>
      <w:bookmarkEnd w:id="181"/>
      <w:bookmarkEnd w:id="182"/>
      <w:bookmarkEnd w:id="183"/>
      <w:bookmarkEnd w:id="184"/>
      <w:bookmarkEnd w:id="185"/>
      <w:bookmarkEnd w:id="186"/>
      <w:bookmarkEnd w:id="187"/>
      <w:bookmarkEnd w:id="188"/>
      <w:bookmarkEnd w:id="189"/>
      <w:bookmarkEnd w:id="190"/>
      <w:bookmarkEnd w:id="191"/>
      <w:bookmarkEnd w:id="192"/>
      <w:bookmarkEnd w:id="193"/>
    </w:p>
    <w:p w14:paraId="1507135C" w14:textId="77777777" w:rsidR="00E16ED9" w:rsidRPr="00DB610F" w:rsidRDefault="00E16ED9" w:rsidP="00E16ED9">
      <w:r w:rsidRPr="00DB610F">
        <w:t>The 5G NR UE Application Layer Data Throughput as defined in clause 5.1.</w:t>
      </w:r>
      <w:r w:rsidR="009013C9" w:rsidRPr="00DB610F">
        <w:t>1</w:t>
      </w:r>
      <w:r w:rsidRPr="00DB610F">
        <w:t xml:space="preserve"> shall be a parameter for measurement.</w:t>
      </w:r>
      <w:r w:rsidR="0049267C" w:rsidRPr="00DB610F">
        <w:t xml:space="preserve"> </w:t>
      </w:r>
      <w:r w:rsidRPr="00DB610F">
        <w:t>The parameter would apply for any chosen application. The throughput can be measured in each direction (downlink and uplink).</w:t>
      </w:r>
    </w:p>
    <w:p w14:paraId="4B7E68EB" w14:textId="77777777" w:rsidR="00311973" w:rsidRPr="00DB610F" w:rsidRDefault="00311973" w:rsidP="00311973">
      <w:pPr>
        <w:pStyle w:val="Heading2"/>
      </w:pPr>
      <w:bookmarkStart w:id="194" w:name="_Toc46155777"/>
      <w:bookmarkStart w:id="195" w:name="_Toc46238330"/>
      <w:bookmarkStart w:id="196" w:name="_Toc46239157"/>
      <w:bookmarkStart w:id="197" w:name="_Toc46384158"/>
      <w:bookmarkStart w:id="198" w:name="_Toc46480242"/>
      <w:bookmarkStart w:id="199" w:name="_Toc51833580"/>
      <w:bookmarkStart w:id="200" w:name="_Toc58504686"/>
      <w:bookmarkStart w:id="201" w:name="_Toc68540427"/>
      <w:bookmarkStart w:id="202" w:name="_Toc75463964"/>
      <w:bookmarkStart w:id="203" w:name="_Toc83680266"/>
      <w:bookmarkStart w:id="204" w:name="_Toc92099830"/>
      <w:bookmarkStart w:id="205" w:name="_Toc99980364"/>
      <w:bookmarkStart w:id="206" w:name="_Toc138970100"/>
      <w:r w:rsidRPr="00DB610F">
        <w:t>5.3</w:t>
      </w:r>
      <w:r w:rsidRPr="00DB610F">
        <w:tab/>
        <w:t>Test Configurations</w:t>
      </w:r>
      <w:bookmarkEnd w:id="194"/>
      <w:bookmarkEnd w:id="195"/>
      <w:bookmarkEnd w:id="196"/>
      <w:bookmarkEnd w:id="197"/>
      <w:bookmarkEnd w:id="198"/>
      <w:bookmarkEnd w:id="199"/>
      <w:bookmarkEnd w:id="200"/>
      <w:bookmarkEnd w:id="201"/>
      <w:bookmarkEnd w:id="202"/>
      <w:bookmarkEnd w:id="203"/>
      <w:bookmarkEnd w:id="204"/>
      <w:bookmarkEnd w:id="205"/>
      <w:bookmarkEnd w:id="206"/>
    </w:p>
    <w:p w14:paraId="4B8BD790" w14:textId="77777777" w:rsidR="00E16ED9" w:rsidRPr="00DB610F" w:rsidRDefault="00E16ED9" w:rsidP="00E16ED9">
      <w:pPr>
        <w:pStyle w:val="Heading3"/>
      </w:pPr>
      <w:bookmarkStart w:id="207" w:name="_Toc46155778"/>
      <w:bookmarkStart w:id="208" w:name="_Toc46238331"/>
      <w:bookmarkStart w:id="209" w:name="_Toc46239158"/>
      <w:bookmarkStart w:id="210" w:name="_Toc46384159"/>
      <w:bookmarkStart w:id="211" w:name="_Toc46480243"/>
      <w:bookmarkStart w:id="212" w:name="_Toc51833581"/>
      <w:bookmarkStart w:id="213" w:name="_Toc58504687"/>
      <w:bookmarkStart w:id="214" w:name="_Toc68540428"/>
      <w:bookmarkStart w:id="215" w:name="_Toc75463965"/>
      <w:bookmarkStart w:id="216" w:name="_Toc83680267"/>
      <w:bookmarkStart w:id="217" w:name="_Toc92099831"/>
      <w:bookmarkStart w:id="218" w:name="_Toc99980365"/>
      <w:bookmarkStart w:id="219" w:name="_Toc138970101"/>
      <w:r w:rsidRPr="00DB610F">
        <w:t>5.3.1</w:t>
      </w:r>
      <w:r w:rsidRPr="00DB610F">
        <w:tab/>
        <w:t>5G NR UE Application Layer Data Throughput Test Equipment</w:t>
      </w:r>
      <w:bookmarkEnd w:id="207"/>
      <w:bookmarkEnd w:id="208"/>
      <w:bookmarkEnd w:id="209"/>
      <w:bookmarkEnd w:id="210"/>
      <w:bookmarkEnd w:id="211"/>
      <w:bookmarkEnd w:id="212"/>
      <w:bookmarkEnd w:id="213"/>
      <w:bookmarkEnd w:id="214"/>
      <w:bookmarkEnd w:id="215"/>
      <w:bookmarkEnd w:id="216"/>
      <w:bookmarkEnd w:id="217"/>
      <w:bookmarkEnd w:id="218"/>
      <w:bookmarkEnd w:id="219"/>
    </w:p>
    <w:p w14:paraId="4ED98122" w14:textId="77777777" w:rsidR="00E16ED9" w:rsidRPr="00DB610F" w:rsidRDefault="00E16ED9" w:rsidP="00E16ED9">
      <w:r w:rsidRPr="00DB610F">
        <w:t xml:space="preserve">The test equipment utilized for 5G NR UE Application Layer Data Throughput shall consistent of the following items. </w:t>
      </w:r>
    </w:p>
    <w:p w14:paraId="093BDCAE" w14:textId="77777777" w:rsidR="00E16ED9" w:rsidRPr="00DB610F" w:rsidRDefault="00E16ED9" w:rsidP="00E16ED9">
      <w:pPr>
        <w:pStyle w:val="B10"/>
      </w:pPr>
      <w:r w:rsidRPr="00DB610F">
        <w:tab/>
        <w:t>Data client test application(s) for the UE for embedded mode operation, which shall be default mode for devices supporting this mode.</w:t>
      </w:r>
    </w:p>
    <w:p w14:paraId="588DC531" w14:textId="77777777" w:rsidR="00E16ED9" w:rsidRPr="00DB610F" w:rsidRDefault="00E16ED9" w:rsidP="00E16ED9">
      <w:pPr>
        <w:pStyle w:val="B10"/>
      </w:pPr>
      <w:r w:rsidRPr="00DB610F">
        <w:t>-</w:t>
      </w:r>
      <w:r w:rsidR="00B36BB8" w:rsidRPr="00DB610F">
        <w:tab/>
      </w:r>
      <w:r w:rsidRPr="00DB610F">
        <w:t>For tethered mode operation, Laptop/PC and appropriate UE to PC interface Modem or Network Interface Connection (NIC) drivers and any associated cabling as recommended by the UE manufacturer for the intended use by the customer/user</w:t>
      </w:r>
      <w:r w:rsidR="00B36BB8" w:rsidRPr="00DB610F">
        <w:t>.</w:t>
      </w:r>
    </w:p>
    <w:p w14:paraId="51D2DBAA" w14:textId="77777777" w:rsidR="00E16ED9" w:rsidRPr="00DB610F" w:rsidRDefault="00E16ED9" w:rsidP="00E16ED9">
      <w:pPr>
        <w:pStyle w:val="B10"/>
      </w:pPr>
      <w:r w:rsidRPr="00DB610F">
        <w:t>-</w:t>
      </w:r>
      <w:r w:rsidRPr="00DB610F">
        <w:tab/>
        <w:t>Data client test application for the PC for tethered mode operation</w:t>
      </w:r>
      <w:r w:rsidR="00B36BB8" w:rsidRPr="00DB610F">
        <w:t>.</w:t>
      </w:r>
    </w:p>
    <w:p w14:paraId="2141F40F" w14:textId="77777777" w:rsidR="00E16ED9" w:rsidRPr="00DB610F" w:rsidRDefault="00E16ED9" w:rsidP="00E16ED9">
      <w:pPr>
        <w:pStyle w:val="B10"/>
      </w:pPr>
      <w:r w:rsidRPr="00DB610F">
        <w:t>-</w:t>
      </w:r>
      <w:r w:rsidRPr="00DB610F">
        <w:tab/>
        <w:t>System Simulator(s) suitable for the 5G NR radio technology used for testing with necessary IP connectivity</w:t>
      </w:r>
      <w:r w:rsidR="00B36BB8" w:rsidRPr="00DB610F">
        <w:t>.</w:t>
      </w:r>
    </w:p>
    <w:p w14:paraId="7A3C9B1E" w14:textId="77777777" w:rsidR="00E16ED9" w:rsidRPr="00DB610F" w:rsidRDefault="00E16ED9" w:rsidP="00E16ED9">
      <w:pPr>
        <w:pStyle w:val="B10"/>
      </w:pPr>
      <w:r w:rsidRPr="00DB610F">
        <w:t>-</w:t>
      </w:r>
      <w:r w:rsidRPr="00DB610F">
        <w:tab/>
        <w:t>Application Servers</w:t>
      </w:r>
      <w:r w:rsidR="00B36BB8" w:rsidRPr="00DB610F">
        <w:t>.</w:t>
      </w:r>
    </w:p>
    <w:p w14:paraId="0217CC88" w14:textId="77777777" w:rsidR="00E16ED9" w:rsidRPr="00DB610F" w:rsidRDefault="00E16ED9" w:rsidP="00E16ED9">
      <w:pPr>
        <w:pStyle w:val="B10"/>
      </w:pPr>
      <w:r w:rsidRPr="00DB610F">
        <w:t>-</w:t>
      </w:r>
      <w:r w:rsidRPr="00DB610F">
        <w:tab/>
        <w:t>Faders and AWGN Sources capable of supporting the radio environments defined</w:t>
      </w:r>
      <w:r w:rsidR="00B36BB8" w:rsidRPr="00DB610F">
        <w:t>.</w:t>
      </w:r>
    </w:p>
    <w:p w14:paraId="660E2FFB" w14:textId="77777777" w:rsidR="00E16ED9" w:rsidRPr="00DB610F" w:rsidRDefault="00E16ED9" w:rsidP="00E16ED9">
      <w:pPr>
        <w:pStyle w:val="Heading3"/>
      </w:pPr>
      <w:bookmarkStart w:id="220" w:name="_Toc46155779"/>
      <w:bookmarkStart w:id="221" w:name="_Toc46238332"/>
      <w:bookmarkStart w:id="222" w:name="_Toc46239159"/>
      <w:bookmarkStart w:id="223" w:name="_Toc46384160"/>
      <w:bookmarkStart w:id="224" w:name="_Toc46480244"/>
      <w:bookmarkStart w:id="225" w:name="_Toc51833582"/>
      <w:bookmarkStart w:id="226" w:name="_Toc58504688"/>
      <w:bookmarkStart w:id="227" w:name="_Toc68540429"/>
      <w:bookmarkStart w:id="228" w:name="_Toc75463966"/>
      <w:bookmarkStart w:id="229" w:name="_Toc83680268"/>
      <w:bookmarkStart w:id="230" w:name="_Toc92099832"/>
      <w:bookmarkStart w:id="231" w:name="_Toc99980366"/>
      <w:bookmarkStart w:id="232" w:name="_Toc138970102"/>
      <w:r w:rsidRPr="00DB610F">
        <w:t>5.3.2</w:t>
      </w:r>
      <w:r w:rsidRPr="00DB610F">
        <w:tab/>
        <w:t>UE Application Layer Data Throughput Connection Diagrams</w:t>
      </w:r>
      <w:bookmarkEnd w:id="220"/>
      <w:bookmarkEnd w:id="221"/>
      <w:bookmarkEnd w:id="222"/>
      <w:bookmarkEnd w:id="223"/>
      <w:bookmarkEnd w:id="224"/>
      <w:bookmarkEnd w:id="225"/>
      <w:bookmarkEnd w:id="226"/>
      <w:bookmarkEnd w:id="227"/>
      <w:bookmarkEnd w:id="228"/>
      <w:bookmarkEnd w:id="229"/>
      <w:bookmarkEnd w:id="230"/>
      <w:bookmarkEnd w:id="231"/>
      <w:bookmarkEnd w:id="232"/>
    </w:p>
    <w:p w14:paraId="4953A154" w14:textId="77777777" w:rsidR="00E16ED9" w:rsidRPr="00DB610F" w:rsidRDefault="00E16ED9" w:rsidP="00E16ED9">
      <w:pPr>
        <w:pStyle w:val="Heading4"/>
      </w:pPr>
      <w:bookmarkStart w:id="233" w:name="_Toc46155780"/>
      <w:bookmarkStart w:id="234" w:name="_Toc46238333"/>
      <w:bookmarkStart w:id="235" w:name="_Toc46239160"/>
      <w:bookmarkStart w:id="236" w:name="_Toc46384161"/>
      <w:bookmarkStart w:id="237" w:name="_Toc46480245"/>
      <w:bookmarkStart w:id="238" w:name="_Toc51833583"/>
      <w:bookmarkStart w:id="239" w:name="_Toc58504689"/>
      <w:bookmarkStart w:id="240" w:name="_Toc68540430"/>
      <w:bookmarkStart w:id="241" w:name="_Toc75463967"/>
      <w:bookmarkStart w:id="242" w:name="_Toc83680269"/>
      <w:bookmarkStart w:id="243" w:name="_Toc92099833"/>
      <w:bookmarkStart w:id="244" w:name="_Toc99980367"/>
      <w:bookmarkStart w:id="245" w:name="_Toc138970103"/>
      <w:r w:rsidRPr="00DB610F">
        <w:t>5.3.2.1</w:t>
      </w:r>
      <w:r w:rsidRPr="00DB610F">
        <w:tab/>
        <w:t>UE Application Layer Data Throughput Connection Diagram for Tethered</w:t>
      </w:r>
      <w:bookmarkEnd w:id="233"/>
      <w:bookmarkEnd w:id="234"/>
      <w:bookmarkEnd w:id="235"/>
      <w:bookmarkEnd w:id="236"/>
      <w:bookmarkEnd w:id="237"/>
      <w:bookmarkEnd w:id="238"/>
      <w:bookmarkEnd w:id="239"/>
      <w:bookmarkEnd w:id="240"/>
      <w:bookmarkEnd w:id="241"/>
      <w:bookmarkEnd w:id="242"/>
      <w:bookmarkEnd w:id="243"/>
      <w:bookmarkEnd w:id="244"/>
      <w:bookmarkEnd w:id="245"/>
    </w:p>
    <w:p w14:paraId="2860E8A3" w14:textId="77777777" w:rsidR="00E16ED9" w:rsidRPr="00DB610F" w:rsidRDefault="00E16ED9" w:rsidP="00E16ED9">
      <w:r w:rsidRPr="00DB610F">
        <w:t xml:space="preserve">The UE Application Layer Data Throughput connection diagram for tethered operation is shown in Figure </w:t>
      </w:r>
      <w:r w:rsidR="00BD0E39" w:rsidRPr="00DB610F">
        <w:t>C.1</w:t>
      </w:r>
      <w:r w:rsidRPr="00DB610F">
        <w:t>.</w:t>
      </w:r>
    </w:p>
    <w:p w14:paraId="28C975E1" w14:textId="77777777" w:rsidR="00E16ED9" w:rsidRPr="00DB610F" w:rsidRDefault="00E16ED9" w:rsidP="00E16ED9">
      <w:pPr>
        <w:pStyle w:val="Heading4"/>
      </w:pPr>
      <w:bookmarkStart w:id="246" w:name="_Toc46155781"/>
      <w:bookmarkStart w:id="247" w:name="_Toc46238334"/>
      <w:bookmarkStart w:id="248" w:name="_Toc46239161"/>
      <w:bookmarkStart w:id="249" w:name="_Toc46384162"/>
      <w:bookmarkStart w:id="250" w:name="_Toc46480246"/>
      <w:bookmarkStart w:id="251" w:name="_Toc51833584"/>
      <w:bookmarkStart w:id="252" w:name="_Toc58504690"/>
      <w:bookmarkStart w:id="253" w:name="_Toc68540431"/>
      <w:bookmarkStart w:id="254" w:name="_Toc75463968"/>
      <w:bookmarkStart w:id="255" w:name="_Toc83680270"/>
      <w:bookmarkStart w:id="256" w:name="_Toc92099834"/>
      <w:bookmarkStart w:id="257" w:name="_Toc99980368"/>
      <w:bookmarkStart w:id="258" w:name="_Toc138970104"/>
      <w:r w:rsidRPr="00DB610F">
        <w:t>5.3.2.2</w:t>
      </w:r>
      <w:r w:rsidRPr="00DB610F">
        <w:tab/>
        <w:t>UE Application Layer Data Throughput Connection Diagram for Embedded</w:t>
      </w:r>
      <w:bookmarkEnd w:id="246"/>
      <w:bookmarkEnd w:id="247"/>
      <w:bookmarkEnd w:id="248"/>
      <w:bookmarkEnd w:id="249"/>
      <w:bookmarkEnd w:id="250"/>
      <w:bookmarkEnd w:id="251"/>
      <w:bookmarkEnd w:id="252"/>
      <w:bookmarkEnd w:id="253"/>
      <w:bookmarkEnd w:id="254"/>
      <w:bookmarkEnd w:id="255"/>
      <w:bookmarkEnd w:id="256"/>
      <w:bookmarkEnd w:id="257"/>
      <w:bookmarkEnd w:id="258"/>
    </w:p>
    <w:p w14:paraId="53BC0936" w14:textId="77777777" w:rsidR="00E16ED9" w:rsidRPr="00DB610F" w:rsidRDefault="00E16ED9" w:rsidP="00E16ED9">
      <w:r w:rsidRPr="00DB610F">
        <w:t xml:space="preserve">The UE Application Layer Data Throughput connection diagram for embedded operation is shown in Figure </w:t>
      </w:r>
      <w:r w:rsidR="00BD0E39" w:rsidRPr="00DB610F">
        <w:t>C.2</w:t>
      </w:r>
      <w:r w:rsidRPr="00DB610F">
        <w:t>.</w:t>
      </w:r>
    </w:p>
    <w:p w14:paraId="6FBA399A" w14:textId="77777777" w:rsidR="00E16ED9" w:rsidRPr="00DB610F" w:rsidRDefault="00E16ED9" w:rsidP="00E16ED9">
      <w:pPr>
        <w:pStyle w:val="Heading3"/>
      </w:pPr>
      <w:bookmarkStart w:id="259" w:name="_Toc46155782"/>
      <w:bookmarkStart w:id="260" w:name="_Toc46238335"/>
      <w:bookmarkStart w:id="261" w:name="_Toc46239162"/>
      <w:bookmarkStart w:id="262" w:name="_Toc46384163"/>
      <w:bookmarkStart w:id="263" w:name="_Toc46480247"/>
      <w:bookmarkStart w:id="264" w:name="_Toc51833585"/>
      <w:bookmarkStart w:id="265" w:name="_Toc58504691"/>
      <w:bookmarkStart w:id="266" w:name="_Toc68540432"/>
      <w:bookmarkStart w:id="267" w:name="_Toc75463969"/>
      <w:bookmarkStart w:id="268" w:name="_Toc83680271"/>
      <w:bookmarkStart w:id="269" w:name="_Toc92099835"/>
      <w:bookmarkStart w:id="270" w:name="_Toc99980369"/>
      <w:bookmarkStart w:id="271" w:name="_Toc138970105"/>
      <w:r w:rsidRPr="00DB610F">
        <w:lastRenderedPageBreak/>
        <w:t>5.3.3</w:t>
      </w:r>
      <w:r w:rsidRPr="00DB610F">
        <w:tab/>
        <w:t>RF Connection Diagrams for UE Application Layer Data Throughput</w:t>
      </w:r>
      <w:bookmarkEnd w:id="259"/>
      <w:bookmarkEnd w:id="260"/>
      <w:bookmarkEnd w:id="261"/>
      <w:bookmarkEnd w:id="262"/>
      <w:bookmarkEnd w:id="263"/>
      <w:bookmarkEnd w:id="264"/>
      <w:bookmarkEnd w:id="265"/>
      <w:bookmarkEnd w:id="266"/>
      <w:bookmarkEnd w:id="267"/>
      <w:bookmarkEnd w:id="268"/>
      <w:bookmarkEnd w:id="269"/>
      <w:bookmarkEnd w:id="270"/>
      <w:bookmarkEnd w:id="271"/>
    </w:p>
    <w:p w14:paraId="5640B2BE" w14:textId="77777777" w:rsidR="00E16ED9" w:rsidRPr="00DB610F" w:rsidRDefault="00E16ED9" w:rsidP="00E16ED9">
      <w:r w:rsidRPr="00DB610F">
        <w:t>The RF connections between the SS and the UE shall be in compliance with the associated RF connection diagrams specified in the test procedure clauses in Annex A. As the RF connection diagrams vary based on device type and UE category, it is preferable to reference appropriate RF connection diagrams for similar test configurations in the core test specifications. The RF connection diagrams are to be based on the representative RF connection diagrams referenced in 38.521-4 [</w:t>
      </w:r>
      <w:r w:rsidR="00707FB1" w:rsidRPr="00DB610F">
        <w:t>3</w:t>
      </w:r>
      <w:r w:rsidRPr="00DB610F">
        <w:t>]</w:t>
      </w:r>
      <w:r w:rsidR="00747898" w:rsidRPr="00DB610F">
        <w:t>.</w:t>
      </w:r>
    </w:p>
    <w:p w14:paraId="0B160F26" w14:textId="77777777" w:rsidR="00E16ED9" w:rsidRPr="00DB610F" w:rsidRDefault="00E16ED9" w:rsidP="00E16ED9">
      <w:pPr>
        <w:pStyle w:val="Heading3"/>
      </w:pPr>
      <w:bookmarkStart w:id="272" w:name="_Toc46155783"/>
      <w:bookmarkStart w:id="273" w:name="_Toc46238336"/>
      <w:bookmarkStart w:id="274" w:name="_Toc46239163"/>
      <w:bookmarkStart w:id="275" w:name="_Toc46384164"/>
      <w:bookmarkStart w:id="276" w:name="_Toc46480248"/>
      <w:bookmarkStart w:id="277" w:name="_Toc51833586"/>
      <w:bookmarkStart w:id="278" w:name="_Toc58504692"/>
      <w:bookmarkStart w:id="279" w:name="_Toc68540433"/>
      <w:bookmarkStart w:id="280" w:name="_Toc75463970"/>
      <w:bookmarkStart w:id="281" w:name="_Toc83680272"/>
      <w:bookmarkStart w:id="282" w:name="_Toc92099836"/>
      <w:bookmarkStart w:id="283" w:name="_Toc99980370"/>
      <w:bookmarkStart w:id="284" w:name="_Toc138970106"/>
      <w:r w:rsidRPr="00DB610F">
        <w:t>5.3.4</w:t>
      </w:r>
      <w:r w:rsidRPr="00DB610F">
        <w:tab/>
        <w:t>UE Specific Items</w:t>
      </w:r>
      <w:bookmarkEnd w:id="272"/>
      <w:bookmarkEnd w:id="273"/>
      <w:bookmarkEnd w:id="274"/>
      <w:bookmarkEnd w:id="275"/>
      <w:bookmarkEnd w:id="276"/>
      <w:bookmarkEnd w:id="277"/>
      <w:bookmarkEnd w:id="278"/>
      <w:bookmarkEnd w:id="279"/>
      <w:bookmarkEnd w:id="280"/>
      <w:bookmarkEnd w:id="281"/>
      <w:bookmarkEnd w:id="282"/>
      <w:bookmarkEnd w:id="283"/>
      <w:bookmarkEnd w:id="284"/>
    </w:p>
    <w:p w14:paraId="684FDC66" w14:textId="77777777" w:rsidR="00E16ED9" w:rsidRPr="00DB610F" w:rsidRDefault="00E16ED9" w:rsidP="00E16ED9">
      <w:r w:rsidRPr="00DB610F">
        <w:t>There are no UE specific items identified at this time that are required to support the UE Application Layer Data Throughput testing herein. This item is FFS.</w:t>
      </w:r>
    </w:p>
    <w:p w14:paraId="5AC72CB7" w14:textId="77777777" w:rsidR="00311973" w:rsidRPr="00DB610F" w:rsidRDefault="00311973" w:rsidP="00311973">
      <w:pPr>
        <w:pStyle w:val="Heading2"/>
      </w:pPr>
      <w:bookmarkStart w:id="285" w:name="_Toc46155784"/>
      <w:bookmarkStart w:id="286" w:name="_Toc46238337"/>
      <w:bookmarkStart w:id="287" w:name="_Toc46239164"/>
      <w:bookmarkStart w:id="288" w:name="_Toc46384165"/>
      <w:bookmarkStart w:id="289" w:name="_Toc46480249"/>
      <w:bookmarkStart w:id="290" w:name="_Toc51833587"/>
      <w:bookmarkStart w:id="291" w:name="_Toc58504693"/>
      <w:bookmarkStart w:id="292" w:name="_Toc68540434"/>
      <w:bookmarkStart w:id="293" w:name="_Toc75463971"/>
      <w:bookmarkStart w:id="294" w:name="_Toc83680273"/>
      <w:bookmarkStart w:id="295" w:name="_Toc92099837"/>
      <w:bookmarkStart w:id="296" w:name="_Toc99980371"/>
      <w:bookmarkStart w:id="297" w:name="_Toc138970107"/>
      <w:r w:rsidRPr="00DB610F">
        <w:t>5.4</w:t>
      </w:r>
      <w:r w:rsidRPr="00DB610F">
        <w:tab/>
        <w:t>Transport and Application Layer Protocols</w:t>
      </w:r>
      <w:bookmarkEnd w:id="285"/>
      <w:bookmarkEnd w:id="286"/>
      <w:bookmarkEnd w:id="287"/>
      <w:bookmarkEnd w:id="288"/>
      <w:bookmarkEnd w:id="289"/>
      <w:bookmarkEnd w:id="290"/>
      <w:bookmarkEnd w:id="291"/>
      <w:bookmarkEnd w:id="292"/>
      <w:bookmarkEnd w:id="293"/>
      <w:bookmarkEnd w:id="294"/>
      <w:bookmarkEnd w:id="295"/>
      <w:bookmarkEnd w:id="296"/>
      <w:bookmarkEnd w:id="297"/>
    </w:p>
    <w:p w14:paraId="260B4565" w14:textId="77777777" w:rsidR="00E16ED9" w:rsidRPr="00DB610F" w:rsidRDefault="00E16ED9" w:rsidP="00E16ED9">
      <w:pPr>
        <w:pStyle w:val="Heading3"/>
      </w:pPr>
      <w:bookmarkStart w:id="298" w:name="_Toc46155785"/>
      <w:bookmarkStart w:id="299" w:name="_Toc46238338"/>
      <w:bookmarkStart w:id="300" w:name="_Toc46239165"/>
      <w:bookmarkStart w:id="301" w:name="_Toc46384166"/>
      <w:bookmarkStart w:id="302" w:name="_Toc46480250"/>
      <w:bookmarkStart w:id="303" w:name="_Toc51833588"/>
      <w:bookmarkStart w:id="304" w:name="_Toc58504694"/>
      <w:bookmarkStart w:id="305" w:name="_Toc68540435"/>
      <w:bookmarkStart w:id="306" w:name="_Toc75463972"/>
      <w:bookmarkStart w:id="307" w:name="_Toc83680274"/>
      <w:bookmarkStart w:id="308" w:name="_Toc92099838"/>
      <w:bookmarkStart w:id="309" w:name="_Toc99980372"/>
      <w:bookmarkStart w:id="310" w:name="_Toc138970108"/>
      <w:r w:rsidRPr="00DB610F">
        <w:t>5.4.1</w:t>
      </w:r>
      <w:r w:rsidRPr="00DB610F">
        <w:tab/>
        <w:t>Transport Layer Protocol</w:t>
      </w:r>
      <w:bookmarkEnd w:id="298"/>
      <w:bookmarkEnd w:id="299"/>
      <w:bookmarkEnd w:id="300"/>
      <w:bookmarkEnd w:id="301"/>
      <w:bookmarkEnd w:id="302"/>
      <w:bookmarkEnd w:id="303"/>
      <w:bookmarkEnd w:id="304"/>
      <w:bookmarkEnd w:id="305"/>
      <w:bookmarkEnd w:id="306"/>
      <w:bookmarkEnd w:id="307"/>
      <w:bookmarkEnd w:id="308"/>
      <w:bookmarkEnd w:id="309"/>
      <w:bookmarkEnd w:id="310"/>
    </w:p>
    <w:p w14:paraId="1971F029" w14:textId="77777777" w:rsidR="00E16ED9" w:rsidRPr="00DB610F" w:rsidRDefault="00E16ED9" w:rsidP="00E16ED9">
      <w:r w:rsidRPr="00DB610F">
        <w:t>For the transport layer protocol, TCP and UDP are considered. It is proposed to test with both TCP and UDP as measurements utilizing each transport protocol are relevant.</w:t>
      </w:r>
    </w:p>
    <w:p w14:paraId="43171EC6" w14:textId="77777777" w:rsidR="00E16ED9" w:rsidRPr="00DB610F" w:rsidRDefault="00E16ED9" w:rsidP="00E16ED9">
      <w:r w:rsidRPr="00DB610F">
        <w:t>The following items highlight the need for TCP transport.</w:t>
      </w:r>
    </w:p>
    <w:p w14:paraId="69046F83" w14:textId="77777777" w:rsidR="00E16ED9" w:rsidRPr="00DB610F" w:rsidRDefault="00E16ED9" w:rsidP="00E16ED9">
      <w:pPr>
        <w:pStyle w:val="B10"/>
      </w:pPr>
      <w:r w:rsidRPr="00DB610F">
        <w:t>-</w:t>
      </w:r>
      <w:r w:rsidRPr="00DB610F">
        <w:tab/>
        <w:t>Most of the applications that need reliable data transfers use TCP as transport layer.</w:t>
      </w:r>
    </w:p>
    <w:p w14:paraId="6A36EFC5" w14:textId="77777777" w:rsidR="00E16ED9" w:rsidRPr="00DB610F" w:rsidRDefault="00E16ED9" w:rsidP="00E16ED9">
      <w:pPr>
        <w:pStyle w:val="B10"/>
      </w:pPr>
      <w:r w:rsidRPr="00DB610F">
        <w:t>-</w:t>
      </w:r>
      <w:r w:rsidRPr="00DB610F">
        <w:tab/>
        <w:t>The throughput is sensitive to the end-to-end delay.</w:t>
      </w:r>
    </w:p>
    <w:p w14:paraId="58994A15" w14:textId="77777777" w:rsidR="00E16ED9" w:rsidRPr="00DB610F" w:rsidRDefault="00E16ED9" w:rsidP="00E16ED9">
      <w:pPr>
        <w:pStyle w:val="B10"/>
      </w:pPr>
      <w:r w:rsidRPr="00DB610F">
        <w:t>-</w:t>
      </w:r>
      <w:r w:rsidRPr="00DB610F">
        <w:tab/>
        <w:t>Good for testing FTP/HTTP in bi-directional tests in asymmetric data rate links because the downlink speeds are limited by uplink speeds. For FTP/HTTP data transfers in one direction, the TCP ACKs are transmitted in the other direction, therefore delay in receiving TCP ACK in one direction negatively impacts FTP/HTTP throughput in the other direction.</w:t>
      </w:r>
    </w:p>
    <w:p w14:paraId="0BBBE897" w14:textId="77777777" w:rsidR="00E16ED9" w:rsidRPr="00DB610F" w:rsidRDefault="00E16ED9" w:rsidP="00E16ED9">
      <w:r w:rsidRPr="00DB610F">
        <w:t>The following items highlight the need for UDP transport.</w:t>
      </w:r>
    </w:p>
    <w:p w14:paraId="42D69DFB" w14:textId="77777777" w:rsidR="00E16ED9" w:rsidRPr="00DB610F" w:rsidRDefault="00E16ED9" w:rsidP="00E16ED9">
      <w:pPr>
        <w:pStyle w:val="B10"/>
      </w:pPr>
      <w:r w:rsidRPr="00DB610F">
        <w:t>-</w:t>
      </w:r>
      <w:r w:rsidRPr="00DB610F">
        <w:tab/>
        <w:t>The performance of UDP based data transfer, unlike TCP based transfer, is Operating System agnostic</w:t>
      </w:r>
    </w:p>
    <w:p w14:paraId="3E7777B5" w14:textId="77777777" w:rsidR="00E16ED9" w:rsidRPr="00DB610F" w:rsidRDefault="00E16ED9" w:rsidP="00E16ED9">
      <w:pPr>
        <w:pStyle w:val="B10"/>
      </w:pPr>
      <w:r w:rsidRPr="00DB610F">
        <w:t>-</w:t>
      </w:r>
      <w:r w:rsidRPr="00DB610F">
        <w:tab/>
        <w:t>Real-Time Transport Protocols used by most of Multi Media Applications are based on UDP protocol.</w:t>
      </w:r>
    </w:p>
    <w:p w14:paraId="08382636" w14:textId="77777777" w:rsidR="00E16ED9" w:rsidRPr="00DB610F" w:rsidRDefault="00E16ED9" w:rsidP="00E16ED9">
      <w:pPr>
        <w:pStyle w:val="B10"/>
      </w:pPr>
      <w:r w:rsidRPr="00DB610F">
        <w:t>-</w:t>
      </w:r>
      <w:r w:rsidRPr="00DB610F">
        <w:tab/>
        <w:t>UDP Data Transfer in one direction (uplink/downlink) is not dependent on the other direction characteristics, unlike with TCP.</w:t>
      </w:r>
    </w:p>
    <w:p w14:paraId="6D1E95B8" w14:textId="77777777" w:rsidR="00E16ED9" w:rsidRPr="00DB610F" w:rsidRDefault="00E16ED9" w:rsidP="00E16ED9">
      <w:pPr>
        <w:pStyle w:val="Heading3"/>
      </w:pPr>
      <w:bookmarkStart w:id="311" w:name="_Toc46155786"/>
      <w:bookmarkStart w:id="312" w:name="_Toc46238339"/>
      <w:bookmarkStart w:id="313" w:name="_Toc46239166"/>
      <w:bookmarkStart w:id="314" w:name="_Toc46384167"/>
      <w:bookmarkStart w:id="315" w:name="_Toc46480251"/>
      <w:bookmarkStart w:id="316" w:name="_Toc51833589"/>
      <w:bookmarkStart w:id="317" w:name="_Toc58504695"/>
      <w:bookmarkStart w:id="318" w:name="_Toc68540436"/>
      <w:bookmarkStart w:id="319" w:name="_Toc75463973"/>
      <w:bookmarkStart w:id="320" w:name="_Toc83680275"/>
      <w:bookmarkStart w:id="321" w:name="_Toc92099839"/>
      <w:bookmarkStart w:id="322" w:name="_Toc99980373"/>
      <w:bookmarkStart w:id="323" w:name="_Toc138970109"/>
      <w:r w:rsidRPr="00DB610F">
        <w:t>5.4.2</w:t>
      </w:r>
      <w:r w:rsidRPr="00DB610F">
        <w:tab/>
        <w:t>Application Layer Protocol</w:t>
      </w:r>
      <w:bookmarkEnd w:id="311"/>
      <w:bookmarkEnd w:id="312"/>
      <w:bookmarkEnd w:id="313"/>
      <w:bookmarkEnd w:id="314"/>
      <w:bookmarkEnd w:id="315"/>
      <w:bookmarkEnd w:id="316"/>
      <w:bookmarkEnd w:id="317"/>
      <w:bookmarkEnd w:id="318"/>
      <w:bookmarkEnd w:id="319"/>
      <w:bookmarkEnd w:id="320"/>
      <w:bookmarkEnd w:id="321"/>
      <w:bookmarkEnd w:id="322"/>
      <w:bookmarkEnd w:id="323"/>
    </w:p>
    <w:p w14:paraId="4962A536" w14:textId="77777777" w:rsidR="00E16ED9" w:rsidRPr="00DB610F" w:rsidRDefault="00E16ED9" w:rsidP="00E16ED9">
      <w:r w:rsidRPr="00DB610F">
        <w:t>The following items have been considered for appropriate application layer protocols that utilize TCP as a transport protocol.</w:t>
      </w:r>
    </w:p>
    <w:p w14:paraId="6868DBB6" w14:textId="77777777" w:rsidR="00E16ED9" w:rsidRPr="00DB610F" w:rsidRDefault="00E16ED9" w:rsidP="00E16ED9">
      <w:pPr>
        <w:pStyle w:val="B10"/>
      </w:pPr>
      <w:r w:rsidRPr="00DB610F">
        <w:t>-</w:t>
      </w:r>
      <w:r w:rsidRPr="00DB610F">
        <w:tab/>
        <w:t>FTP</w:t>
      </w:r>
    </w:p>
    <w:p w14:paraId="19C1BFD1" w14:textId="77777777" w:rsidR="00E16ED9" w:rsidRPr="00DB610F" w:rsidRDefault="00E16ED9" w:rsidP="00E16ED9">
      <w:pPr>
        <w:pStyle w:val="B10"/>
      </w:pPr>
      <w:r w:rsidRPr="00DB610F">
        <w:t>-</w:t>
      </w:r>
      <w:r w:rsidRPr="00DB610F">
        <w:tab/>
        <w:t>TFTP</w:t>
      </w:r>
    </w:p>
    <w:p w14:paraId="38E88194" w14:textId="77777777" w:rsidR="00E16ED9" w:rsidRPr="00DB610F" w:rsidRDefault="00E16ED9" w:rsidP="00E16ED9">
      <w:pPr>
        <w:pStyle w:val="B10"/>
      </w:pPr>
      <w:r w:rsidRPr="00DB610F">
        <w:t>-</w:t>
      </w:r>
      <w:r w:rsidRPr="00DB610F">
        <w:tab/>
        <w:t>SFTP</w:t>
      </w:r>
    </w:p>
    <w:p w14:paraId="4ABFDDA3" w14:textId="77777777" w:rsidR="00E16ED9" w:rsidRPr="00DB610F" w:rsidRDefault="00E16ED9" w:rsidP="00E16ED9">
      <w:pPr>
        <w:pStyle w:val="B10"/>
      </w:pPr>
      <w:r w:rsidRPr="00DB610F">
        <w:t>-</w:t>
      </w:r>
      <w:r w:rsidRPr="00DB610F">
        <w:tab/>
        <w:t>HTTP</w:t>
      </w:r>
    </w:p>
    <w:p w14:paraId="3DA68C02" w14:textId="77777777" w:rsidR="00E16ED9" w:rsidRPr="00DB610F" w:rsidRDefault="00E16ED9" w:rsidP="00E16ED9">
      <w:pPr>
        <w:pStyle w:val="B10"/>
      </w:pPr>
      <w:r w:rsidRPr="00DB610F">
        <w:t>-</w:t>
      </w:r>
      <w:r w:rsidRPr="00DB610F">
        <w:tab/>
        <w:t>VoIP (RTP-based)</w:t>
      </w:r>
    </w:p>
    <w:p w14:paraId="395601BE" w14:textId="77777777" w:rsidR="00E16ED9" w:rsidRPr="00DB610F" w:rsidRDefault="00E16ED9" w:rsidP="00E16ED9">
      <w:r w:rsidRPr="00DB610F">
        <w:t>To reduce the amount of testing, it is proposed to use [FTP or raw TCP data transfer]. FTP (File Transfer Protocol) runs on top of TCP/IP and is frequently used in applications where download/upload performance would be noticeable to the end user.</w:t>
      </w:r>
    </w:p>
    <w:p w14:paraId="338DA7C5" w14:textId="77777777" w:rsidR="00E16ED9" w:rsidRPr="00DB610F" w:rsidRDefault="00E16ED9" w:rsidP="00E16ED9">
      <w:r w:rsidRPr="00DB610F">
        <w:t>The following list identifies the reasons not to duplicate testing across the other application layer protocols.</w:t>
      </w:r>
    </w:p>
    <w:p w14:paraId="5C6A10EC" w14:textId="77777777" w:rsidR="00E16ED9" w:rsidRPr="00DB610F" w:rsidRDefault="00E16ED9" w:rsidP="00E16ED9">
      <w:pPr>
        <w:pStyle w:val="B10"/>
      </w:pPr>
      <w:r w:rsidRPr="00DB610F">
        <w:lastRenderedPageBreak/>
        <w:t>-</w:t>
      </w:r>
      <w:r w:rsidRPr="00DB610F">
        <w:tab/>
        <w:t>SFTP and HTTP both use TCP as a transport protocol. So it is redundant to use HTTP/SFTP protocols to test data throughput when FTP protocol is used.</w:t>
      </w:r>
    </w:p>
    <w:p w14:paraId="6C181E33" w14:textId="77777777" w:rsidR="00E16ED9" w:rsidRPr="00DB610F" w:rsidRDefault="00E16ED9" w:rsidP="00E16ED9">
      <w:pPr>
        <w:pStyle w:val="B10"/>
      </w:pPr>
      <w:r w:rsidRPr="00DB610F">
        <w:t>-</w:t>
      </w:r>
      <w:r w:rsidRPr="00DB610F">
        <w:tab/>
        <w:t>For test purposes, HTTP is typically used to benchmark the browser</w:t>
      </w:r>
      <w:r w:rsidR="00AA6FD9" w:rsidRPr="00DB610F">
        <w:t>'</w:t>
      </w:r>
      <w:r w:rsidRPr="00DB610F">
        <w:t>s rendering capabilities as a functional test. Download performance in terms of relative throughput is not as noticeable to the end user as it would be for file downloads.</w:t>
      </w:r>
    </w:p>
    <w:p w14:paraId="744B7D04" w14:textId="77777777" w:rsidR="00E16ED9" w:rsidRPr="00DB610F" w:rsidRDefault="00E16ED9" w:rsidP="00E16ED9">
      <w:pPr>
        <w:pStyle w:val="B10"/>
      </w:pPr>
      <w:r w:rsidRPr="00DB610F">
        <w:t>-</w:t>
      </w:r>
      <w:r w:rsidRPr="00DB610F">
        <w:tab/>
        <w:t>SFTP is process intensive and used to exercise the security engine within the UE.</w:t>
      </w:r>
    </w:p>
    <w:p w14:paraId="0F07F146" w14:textId="77777777" w:rsidR="00E16ED9" w:rsidRPr="00DB610F" w:rsidRDefault="00E16ED9" w:rsidP="00E16ED9">
      <w:pPr>
        <w:pStyle w:val="B10"/>
      </w:pPr>
      <w:r w:rsidRPr="00DB610F">
        <w:t>-</w:t>
      </w:r>
      <w:r w:rsidRPr="00DB610F">
        <w:tab/>
        <w:t>TFTP is typically used in embedded devices to update the firmware in a reliable way using a low footprint stack to avoid using the full TCP stack. TFTP is a request-response protocol and is not a candidate for performance analysis.</w:t>
      </w:r>
    </w:p>
    <w:p w14:paraId="3EBFD6C8" w14:textId="77777777" w:rsidR="00E16ED9" w:rsidRPr="00DB610F" w:rsidRDefault="00E16ED9" w:rsidP="00E16ED9">
      <w:pPr>
        <w:pStyle w:val="B10"/>
      </w:pPr>
      <w:r w:rsidRPr="00DB610F">
        <w:t>-</w:t>
      </w:r>
      <w:r w:rsidRPr="00DB610F">
        <w:tab/>
        <w:t>VoIP (RTP-based) applications are diverse in nature and application compatibility is an issue for a standard set of UE Application Layer Data Throughput Performance test procedures.</w:t>
      </w:r>
    </w:p>
    <w:p w14:paraId="609F9404" w14:textId="77777777" w:rsidR="00E16ED9" w:rsidRPr="00DB610F" w:rsidRDefault="00E16ED9" w:rsidP="00E16ED9">
      <w:r w:rsidRPr="00DB610F">
        <w:t>For UDP, it is proposed to use raw data transfer as opposed to defining a streaming protocol to simplify the UDP transfer application requirements.</w:t>
      </w:r>
    </w:p>
    <w:p w14:paraId="64FE43BA" w14:textId="77777777" w:rsidR="00C14038" w:rsidRPr="00DB610F" w:rsidRDefault="00C14038" w:rsidP="00C14038">
      <w:pPr>
        <w:pStyle w:val="Heading4"/>
      </w:pPr>
      <w:bookmarkStart w:id="324" w:name="_Toc46155787"/>
      <w:bookmarkStart w:id="325" w:name="_Toc46238340"/>
      <w:bookmarkStart w:id="326" w:name="_Toc46239167"/>
      <w:bookmarkStart w:id="327" w:name="_Toc46384168"/>
      <w:bookmarkStart w:id="328" w:name="_Toc46480252"/>
      <w:bookmarkStart w:id="329" w:name="_Toc51833590"/>
      <w:bookmarkStart w:id="330" w:name="_Toc58504696"/>
      <w:bookmarkStart w:id="331" w:name="_Toc68540437"/>
      <w:bookmarkStart w:id="332" w:name="_Toc75463974"/>
      <w:bookmarkStart w:id="333" w:name="_Toc83680276"/>
      <w:bookmarkStart w:id="334" w:name="_Toc92099840"/>
      <w:bookmarkStart w:id="335" w:name="_Toc99980374"/>
      <w:bookmarkStart w:id="336" w:name="_Toc138970110"/>
      <w:r w:rsidRPr="00DB610F">
        <w:t>5.4.2.1</w:t>
      </w:r>
      <w:r w:rsidRPr="00DB610F">
        <w:tab/>
        <w:t>TCP Settings</w:t>
      </w:r>
      <w:bookmarkEnd w:id="324"/>
      <w:bookmarkEnd w:id="325"/>
      <w:bookmarkEnd w:id="326"/>
      <w:bookmarkEnd w:id="327"/>
      <w:bookmarkEnd w:id="328"/>
      <w:bookmarkEnd w:id="329"/>
      <w:bookmarkEnd w:id="330"/>
      <w:bookmarkEnd w:id="331"/>
      <w:bookmarkEnd w:id="332"/>
      <w:bookmarkEnd w:id="333"/>
      <w:bookmarkEnd w:id="334"/>
      <w:bookmarkEnd w:id="335"/>
      <w:bookmarkEnd w:id="336"/>
    </w:p>
    <w:p w14:paraId="09793474" w14:textId="77777777" w:rsidR="00C14038" w:rsidRPr="00DB610F" w:rsidRDefault="00C14038" w:rsidP="00C14038">
      <w:r w:rsidRPr="00DB610F">
        <w:t>It is recommended that the TCP client/server used for testing meet the following requirements:</w:t>
      </w:r>
    </w:p>
    <w:p w14:paraId="09DDFF9D" w14:textId="77777777" w:rsidR="00C14038" w:rsidRPr="00DB610F" w:rsidRDefault="00C14038" w:rsidP="00C14038">
      <w:pPr>
        <w:pStyle w:val="B10"/>
      </w:pPr>
      <w:r w:rsidRPr="00DB610F">
        <w:t>-</w:t>
      </w:r>
      <w:r w:rsidRPr="00DB610F">
        <w:tab/>
        <w:t>The TCP send/receive buffer sizes at the server should be set to values sufficiently large to ensure they do not limit the maximum throughput achievable at the UE</w:t>
      </w:r>
    </w:p>
    <w:p w14:paraId="24A3E9BA" w14:textId="77777777" w:rsidR="00C14038" w:rsidRPr="00DB610F" w:rsidRDefault="00C14038" w:rsidP="00C14038">
      <w:pPr>
        <w:pStyle w:val="B10"/>
      </w:pPr>
      <w:r w:rsidRPr="00DB610F">
        <w:t>-</w:t>
      </w:r>
      <w:r w:rsidRPr="00DB610F">
        <w:tab/>
        <w:t>The tx queue length should be set to a value sufficiently large value to ensure flow control between the network interface (ppp) and TCP is not triggered</w:t>
      </w:r>
    </w:p>
    <w:p w14:paraId="3F4A472F" w14:textId="77777777" w:rsidR="00C14038" w:rsidRPr="00DB610F" w:rsidRDefault="00C14038" w:rsidP="00C14038">
      <w:r w:rsidRPr="00DB610F">
        <w:t>For embedded testing, which is considered the default mode, the embedded client will reside in the UE under test. This will require an application to be installed on the UE. It is recommended that this application meet the following requirements:</w:t>
      </w:r>
    </w:p>
    <w:p w14:paraId="1F999BE9" w14:textId="77777777" w:rsidR="00C14038" w:rsidRPr="00DB610F" w:rsidRDefault="00C14038" w:rsidP="00C14038">
      <w:pPr>
        <w:pStyle w:val="B10"/>
      </w:pPr>
      <w:r w:rsidRPr="00DB610F">
        <w:t>-</w:t>
      </w:r>
      <w:r w:rsidRPr="00DB610F">
        <w:tab/>
        <w:t>The embedded application should allow the user to transfer files of formats supported by the UE, in binary mode, both in the Downlink and the Uplink.</w:t>
      </w:r>
    </w:p>
    <w:p w14:paraId="62FEF835" w14:textId="77777777" w:rsidR="00C14038" w:rsidRPr="00DB610F" w:rsidRDefault="00C14038" w:rsidP="00C14038">
      <w:pPr>
        <w:pStyle w:val="B10"/>
      </w:pPr>
      <w:r w:rsidRPr="00DB610F">
        <w:t>-</w:t>
      </w:r>
      <w:r w:rsidRPr="00DB610F">
        <w:tab/>
        <w:t>The embedded application should provide the means to compute the throughput T as defined in clause 5.1.</w:t>
      </w:r>
      <w:r w:rsidR="009013C9" w:rsidRPr="00DB610F">
        <w:t>1</w:t>
      </w:r>
      <w:r w:rsidRPr="00DB610F">
        <w:t xml:space="preserve"> at the end of each file transfer.</w:t>
      </w:r>
    </w:p>
    <w:p w14:paraId="6A84FCCB" w14:textId="77777777" w:rsidR="00C14038" w:rsidRPr="00DB610F" w:rsidRDefault="00C14038" w:rsidP="00C14038">
      <w:pPr>
        <w:pStyle w:val="B10"/>
      </w:pPr>
      <w:r w:rsidRPr="00DB610F">
        <w:t>-</w:t>
      </w:r>
      <w:r w:rsidRPr="00DB610F">
        <w:tab/>
        <w:t xml:space="preserve">The embedded application should provide an interface allowing automation of testing. If an interface for automation of testing is implemented, it is recommended to use the embedded data client automation recommendations in Annex </w:t>
      </w:r>
      <w:r w:rsidR="00EB0DD1" w:rsidRPr="00DB610F">
        <w:t>F</w:t>
      </w:r>
      <w:r w:rsidRPr="00DB610F">
        <w:t>.</w:t>
      </w:r>
    </w:p>
    <w:p w14:paraId="0AE2D509" w14:textId="77777777" w:rsidR="00C14038" w:rsidRPr="00DB610F" w:rsidRDefault="00C14038" w:rsidP="00C14038">
      <w:pPr>
        <w:pStyle w:val="B10"/>
      </w:pPr>
      <w:r w:rsidRPr="00DB610F">
        <w:t>-</w:t>
      </w:r>
      <w:r w:rsidRPr="00DB610F">
        <w:tab/>
        <w:t>The embedded application should not implement hidden optimizations that might impact the throughput.</w:t>
      </w:r>
    </w:p>
    <w:p w14:paraId="3B137337" w14:textId="77777777" w:rsidR="00C14038" w:rsidRPr="00DB610F" w:rsidRDefault="00C14038" w:rsidP="00C14038">
      <w:r w:rsidRPr="00DB610F">
        <w:t>It is recommended that the TCP data application used on the tethered PC for tethered testing (when embedded cannot be performed) meet the following requirements:</w:t>
      </w:r>
    </w:p>
    <w:p w14:paraId="7437E09D" w14:textId="77777777" w:rsidR="00C14038" w:rsidRPr="00DB610F" w:rsidRDefault="00C14038" w:rsidP="00C14038">
      <w:pPr>
        <w:pStyle w:val="B10"/>
      </w:pPr>
      <w:r w:rsidRPr="00DB610F">
        <w:t>-</w:t>
      </w:r>
      <w:r w:rsidRPr="00DB610F">
        <w:tab/>
        <w:t>The tethered TCP application should allow the user to transfer files of any format supported by the tethered PC, in binary mode, in both the Downlink and the Uplink</w:t>
      </w:r>
    </w:p>
    <w:p w14:paraId="1EB0ECDC" w14:textId="77777777" w:rsidR="00C14038" w:rsidRPr="00DB610F" w:rsidRDefault="00C14038" w:rsidP="00C14038">
      <w:pPr>
        <w:pStyle w:val="B10"/>
      </w:pPr>
      <w:r w:rsidRPr="00DB610F">
        <w:t>-</w:t>
      </w:r>
      <w:r w:rsidRPr="00DB610F">
        <w:tab/>
        <w:t>The tethered TCP application should provide the means to compute the throughput T as defined in subclause 5.1.</w:t>
      </w:r>
      <w:r w:rsidR="009013C9" w:rsidRPr="00DB610F">
        <w:t>1</w:t>
      </w:r>
      <w:r w:rsidRPr="00DB610F">
        <w:t xml:space="preserve"> at the end of each file transfer</w:t>
      </w:r>
    </w:p>
    <w:p w14:paraId="047B7749" w14:textId="77777777" w:rsidR="00C14038" w:rsidRPr="00DB610F" w:rsidRDefault="00C14038" w:rsidP="00C14038">
      <w:pPr>
        <w:pStyle w:val="B10"/>
      </w:pPr>
      <w:r w:rsidRPr="00DB610F">
        <w:t>-</w:t>
      </w:r>
      <w:r w:rsidRPr="00DB610F">
        <w:tab/>
        <w:t>The tethered TCP application should provide an interface allowing automation of testing</w:t>
      </w:r>
    </w:p>
    <w:p w14:paraId="0F9BEA50" w14:textId="77777777" w:rsidR="00C14038" w:rsidRPr="00DB610F" w:rsidRDefault="00C14038" w:rsidP="00C14038">
      <w:pPr>
        <w:pStyle w:val="B10"/>
      </w:pPr>
      <w:r w:rsidRPr="00DB610F">
        <w:t>-</w:t>
      </w:r>
      <w:r w:rsidRPr="00DB610F">
        <w:tab/>
        <w:t>The tethered TCP application t should not implement hidden optimizations that might impact the throughput</w:t>
      </w:r>
    </w:p>
    <w:p w14:paraId="6B78BAC7" w14:textId="77777777" w:rsidR="00C14038" w:rsidRPr="00DB610F" w:rsidRDefault="00C14038" w:rsidP="00C14038">
      <w:r w:rsidRPr="00DB610F">
        <w:t>An example of a TCP raw data generating application meeting these requirements is the iperf. This example is cited for information only and does not in any way preclude the use of other applications meeting the recommended requirements.</w:t>
      </w:r>
    </w:p>
    <w:p w14:paraId="11A25B95" w14:textId="77777777" w:rsidR="00C14038" w:rsidRPr="00DB610F" w:rsidRDefault="00C14038" w:rsidP="00C14038">
      <w:r w:rsidRPr="00DB610F">
        <w:t>The following settings are to be used.</w:t>
      </w:r>
    </w:p>
    <w:p w14:paraId="1CA01D33" w14:textId="77777777" w:rsidR="00C14038" w:rsidRPr="00DB610F" w:rsidRDefault="00C14038" w:rsidP="00C14038">
      <w:pPr>
        <w:pStyle w:val="B10"/>
      </w:pPr>
      <w:r w:rsidRPr="00DB610F">
        <w:lastRenderedPageBreak/>
        <w:t>-</w:t>
      </w:r>
      <w:r w:rsidRPr="00DB610F">
        <w:tab/>
        <w:t>The TCPWindowSize is derived based on the bandwidth-delay product (BDP) for the particular radio access bearer used in the test. Refer to clause 5.4.2.1.1 for guidance concerning the TCP advertised receiver window size setting.</w:t>
      </w:r>
    </w:p>
    <w:p w14:paraId="458CFE9A" w14:textId="77777777" w:rsidR="00C14038" w:rsidRPr="00DB610F" w:rsidRDefault="00C14038" w:rsidP="00C14038">
      <w:pPr>
        <w:pStyle w:val="B10"/>
      </w:pPr>
      <w:r w:rsidRPr="00DB610F">
        <w:t>-</w:t>
      </w:r>
      <w:r w:rsidRPr="00DB610F">
        <w:tab/>
        <w:t>The TCPWindowSize is adjusted to near even-multiple of TCP MTU. The Windows Scaling is enabled for all FTP transfers.</w:t>
      </w:r>
    </w:p>
    <w:p w14:paraId="4D1021F3" w14:textId="77777777" w:rsidR="00C14038" w:rsidRPr="00DB610F" w:rsidRDefault="00C14038" w:rsidP="00C14038">
      <w:pPr>
        <w:pStyle w:val="B10"/>
      </w:pPr>
      <w:r w:rsidRPr="00DB610F">
        <w:t>-</w:t>
      </w:r>
      <w:r w:rsidRPr="00DB610F">
        <w:tab/>
        <w:t>The socket buffer sizes are set to even-multiples of TCP MTU in use and set to values equal or greater than the BDP.</w:t>
      </w:r>
    </w:p>
    <w:p w14:paraId="7EF35678" w14:textId="77777777" w:rsidR="00C14038" w:rsidRPr="00DB610F" w:rsidRDefault="00C14038" w:rsidP="00C14038">
      <w:pPr>
        <w:pStyle w:val="B10"/>
      </w:pPr>
      <w:r w:rsidRPr="00DB610F">
        <w:t>-</w:t>
      </w:r>
      <w:r w:rsidRPr="00DB610F">
        <w:tab/>
        <w:t>The TCP MTU size is set to a value comprised between 1280 and 1500 bytes as recommended by the manufacturer.</w:t>
      </w:r>
    </w:p>
    <w:p w14:paraId="584928B6" w14:textId="77777777" w:rsidR="00C14038" w:rsidRPr="00DB610F" w:rsidRDefault="00C14038" w:rsidP="00C14038">
      <w:pPr>
        <w:pStyle w:val="B10"/>
      </w:pPr>
      <w:r w:rsidRPr="00DB610F">
        <w:t>-</w:t>
      </w:r>
      <w:r w:rsidRPr="00DB610F">
        <w:tab/>
        <w:t>Either IPv4 or IPv6 can be used, but only results obtained with the same IP address type can be compared, since the IP address type will affect the measured throughput.</w:t>
      </w:r>
    </w:p>
    <w:p w14:paraId="09ABB659" w14:textId="77777777" w:rsidR="00C14038" w:rsidRPr="00DB610F" w:rsidRDefault="00C14038" w:rsidP="00C14038">
      <w:pPr>
        <w:pStyle w:val="Heading5"/>
        <w:rPr>
          <w:rFonts w:cs="Arial"/>
          <w:sz w:val="24"/>
          <w:szCs w:val="24"/>
        </w:rPr>
      </w:pPr>
      <w:bookmarkStart w:id="337" w:name="_Toc46155788"/>
      <w:bookmarkStart w:id="338" w:name="_Toc46238341"/>
      <w:bookmarkStart w:id="339" w:name="_Toc46239168"/>
      <w:bookmarkStart w:id="340" w:name="_Toc46384169"/>
      <w:bookmarkStart w:id="341" w:name="_Toc46480253"/>
      <w:bookmarkStart w:id="342" w:name="_Toc51833591"/>
      <w:bookmarkStart w:id="343" w:name="_Toc58504697"/>
      <w:bookmarkStart w:id="344" w:name="_Toc68540438"/>
      <w:bookmarkStart w:id="345" w:name="_Toc75463975"/>
      <w:bookmarkStart w:id="346" w:name="_Toc83680277"/>
      <w:bookmarkStart w:id="347" w:name="_Toc92099841"/>
      <w:bookmarkStart w:id="348" w:name="_Toc99980375"/>
      <w:bookmarkStart w:id="349" w:name="_Toc138970111"/>
      <w:r w:rsidRPr="00DB610F">
        <w:rPr>
          <w:rFonts w:cs="Arial"/>
          <w:sz w:val="24"/>
          <w:szCs w:val="24"/>
        </w:rPr>
        <w:t>5.4.2.1.1</w:t>
      </w:r>
      <w:r w:rsidRPr="00DB610F">
        <w:rPr>
          <w:rFonts w:cs="Arial"/>
          <w:sz w:val="24"/>
          <w:szCs w:val="24"/>
        </w:rPr>
        <w:tab/>
        <w:t>TCP advertised receiver window size setting</w:t>
      </w:r>
      <w:bookmarkEnd w:id="337"/>
      <w:bookmarkEnd w:id="338"/>
      <w:bookmarkEnd w:id="339"/>
      <w:bookmarkEnd w:id="340"/>
      <w:bookmarkEnd w:id="341"/>
      <w:bookmarkEnd w:id="342"/>
      <w:bookmarkEnd w:id="343"/>
      <w:bookmarkEnd w:id="344"/>
      <w:bookmarkEnd w:id="345"/>
      <w:bookmarkEnd w:id="346"/>
      <w:bookmarkEnd w:id="347"/>
      <w:bookmarkEnd w:id="348"/>
      <w:bookmarkEnd w:id="349"/>
    </w:p>
    <w:p w14:paraId="1B7F1AD9" w14:textId="77777777" w:rsidR="00C14038" w:rsidRPr="00DB610F" w:rsidRDefault="00C14038" w:rsidP="00C14038">
      <w:r w:rsidRPr="00DB610F">
        <w:t>In order to achieve maximum throughput during FTP testing, the TCP advertised receiver window size must be equal to or greater than the BDP (Bandwidth Delay Product), which can be expressed as follows:</w:t>
      </w:r>
    </w:p>
    <w:p w14:paraId="7635B83E" w14:textId="77777777" w:rsidR="00C14038" w:rsidRPr="00DB610F" w:rsidRDefault="00C14038" w:rsidP="00C14038">
      <w:r w:rsidRPr="00DB610F">
        <w:tab/>
        <w:t>BDP = TCP data rate * RTT</w:t>
      </w:r>
    </w:p>
    <w:p w14:paraId="05EA1252" w14:textId="77777777" w:rsidR="00C14038" w:rsidRPr="00DB610F" w:rsidRDefault="00C14038" w:rsidP="00C14038">
      <w:r w:rsidRPr="00DB610F">
        <w:t>Where:</w:t>
      </w:r>
    </w:p>
    <w:p w14:paraId="7FCD8790" w14:textId="77777777" w:rsidR="00C14038" w:rsidRPr="00DB610F" w:rsidRDefault="00C14038" w:rsidP="00C14038">
      <w:r w:rsidRPr="00DB610F">
        <w:tab/>
        <w:t>TCP data rate is the portion of the radio bearer used to send TCP data</w:t>
      </w:r>
    </w:p>
    <w:p w14:paraId="0AD68CDC" w14:textId="77777777" w:rsidR="00C14038" w:rsidRPr="00DB610F" w:rsidRDefault="00C14038" w:rsidP="00C14038">
      <w:r w:rsidRPr="00DB610F">
        <w:tab/>
        <w:t>RTT is the unloaded Round Trip Time between TCP end-points (FTP server and tethered laptop/embedded FTP app) as seen by the TCP sender.</w:t>
      </w:r>
    </w:p>
    <w:p w14:paraId="63E69CFA" w14:textId="77777777" w:rsidR="00C14038" w:rsidRPr="00DB610F" w:rsidRDefault="00C14038" w:rsidP="00C14038">
      <w:r w:rsidRPr="00DB610F">
        <w:t>Note that the TCP data rate and the RTT may be different for different test procedures.</w:t>
      </w:r>
    </w:p>
    <w:p w14:paraId="2121007C" w14:textId="77777777" w:rsidR="00C14038" w:rsidRPr="00DB610F" w:rsidRDefault="00C14038" w:rsidP="00C14038">
      <w:pPr>
        <w:pStyle w:val="Heading4"/>
      </w:pPr>
      <w:bookmarkStart w:id="350" w:name="_Toc46155789"/>
      <w:bookmarkStart w:id="351" w:name="_Toc46238342"/>
      <w:bookmarkStart w:id="352" w:name="_Toc46239169"/>
      <w:bookmarkStart w:id="353" w:name="_Toc46384170"/>
      <w:bookmarkStart w:id="354" w:name="_Toc46480254"/>
      <w:bookmarkStart w:id="355" w:name="_Toc51833592"/>
      <w:bookmarkStart w:id="356" w:name="_Toc58504698"/>
      <w:bookmarkStart w:id="357" w:name="_Toc68540439"/>
      <w:bookmarkStart w:id="358" w:name="_Toc75463976"/>
      <w:bookmarkStart w:id="359" w:name="_Toc83680278"/>
      <w:bookmarkStart w:id="360" w:name="_Toc92099842"/>
      <w:bookmarkStart w:id="361" w:name="_Toc99980376"/>
      <w:bookmarkStart w:id="362" w:name="_Toc138970112"/>
      <w:r w:rsidRPr="00DB610F">
        <w:t>5.4.2.2</w:t>
      </w:r>
      <w:r w:rsidRPr="00DB610F">
        <w:tab/>
        <w:t>UDP Settings</w:t>
      </w:r>
      <w:bookmarkEnd w:id="350"/>
      <w:bookmarkEnd w:id="351"/>
      <w:bookmarkEnd w:id="352"/>
      <w:bookmarkEnd w:id="353"/>
      <w:bookmarkEnd w:id="354"/>
      <w:bookmarkEnd w:id="355"/>
      <w:bookmarkEnd w:id="356"/>
      <w:bookmarkEnd w:id="357"/>
      <w:bookmarkEnd w:id="358"/>
      <w:bookmarkEnd w:id="359"/>
      <w:bookmarkEnd w:id="360"/>
      <w:bookmarkEnd w:id="361"/>
      <w:bookmarkEnd w:id="362"/>
    </w:p>
    <w:p w14:paraId="0A1C4A79" w14:textId="77777777" w:rsidR="00C14038" w:rsidRPr="00DB610F" w:rsidRDefault="00C14038" w:rsidP="00C14038">
      <w:r w:rsidRPr="00DB610F">
        <w:t>It is recommended that the UDP server used for testing meet the following requirements:</w:t>
      </w:r>
    </w:p>
    <w:p w14:paraId="7A61CAFC" w14:textId="77777777" w:rsidR="00C14038" w:rsidRPr="00DB610F" w:rsidRDefault="00C14038" w:rsidP="00C14038">
      <w:pPr>
        <w:pStyle w:val="B10"/>
      </w:pPr>
      <w:r w:rsidRPr="00DB610F">
        <w:t>-</w:t>
      </w:r>
      <w:r w:rsidRPr="00DB610F">
        <w:tab/>
        <w:t>UDP blast duration shall be selected to meet the minimum test times using a sufficient rate to prevent physical layer DTX based upon the UE Category.</w:t>
      </w:r>
    </w:p>
    <w:p w14:paraId="14B52D3F" w14:textId="77777777" w:rsidR="00C14038" w:rsidRPr="00DB610F" w:rsidRDefault="00C14038" w:rsidP="00C14038">
      <w:r w:rsidRPr="00DB610F">
        <w:t>For embedded testing, which is the default mode, the UDP client will reside in the UE under test. This will require an UDP application to be installed on the UE. It is recommended that this application meet the following requirements:</w:t>
      </w:r>
    </w:p>
    <w:p w14:paraId="05957B91" w14:textId="77777777" w:rsidR="00C14038" w:rsidRPr="00DB610F" w:rsidRDefault="00C14038" w:rsidP="00C14038">
      <w:pPr>
        <w:pStyle w:val="B10"/>
      </w:pPr>
      <w:r w:rsidRPr="00DB610F">
        <w:t>-</w:t>
      </w:r>
      <w:r w:rsidRPr="00DB610F">
        <w:tab/>
        <w:t>The embedded UDP application should allow the user to transfer files of formats supported by the UE, in binary mode, both in the Downlink and the Uplink.</w:t>
      </w:r>
    </w:p>
    <w:p w14:paraId="52B22D8F" w14:textId="77777777" w:rsidR="00C14038" w:rsidRPr="00DB610F" w:rsidRDefault="00C14038" w:rsidP="00C14038">
      <w:pPr>
        <w:pStyle w:val="B10"/>
      </w:pPr>
      <w:r w:rsidRPr="00DB610F">
        <w:t>-</w:t>
      </w:r>
      <w:r w:rsidRPr="00DB610F">
        <w:tab/>
        <w:t>The embedded UDP application should provide the means to compute the throughput T as defined in subclause 5.1.</w:t>
      </w:r>
      <w:r w:rsidR="009013C9" w:rsidRPr="00DB610F">
        <w:t>1</w:t>
      </w:r>
      <w:r w:rsidRPr="00DB610F">
        <w:t>.</w:t>
      </w:r>
    </w:p>
    <w:p w14:paraId="188AB685" w14:textId="77777777" w:rsidR="00C14038" w:rsidRPr="00DB610F" w:rsidRDefault="00C14038" w:rsidP="00C14038">
      <w:pPr>
        <w:pStyle w:val="B10"/>
      </w:pPr>
      <w:r w:rsidRPr="00DB610F">
        <w:t>-</w:t>
      </w:r>
      <w:r w:rsidRPr="00DB610F">
        <w:tab/>
        <w:t>The embedded UDP application should provide an interface allowing automation of testing. If an interface for automation of testing is implemented, it is recommended to use the embedded data client automation recommendations in Annex E.</w:t>
      </w:r>
    </w:p>
    <w:p w14:paraId="1C88D18D" w14:textId="77777777" w:rsidR="00C14038" w:rsidRPr="00DB610F" w:rsidRDefault="00C14038" w:rsidP="00C14038">
      <w:pPr>
        <w:pStyle w:val="B10"/>
      </w:pPr>
      <w:r w:rsidRPr="00DB610F">
        <w:t>-</w:t>
      </w:r>
      <w:r w:rsidRPr="00DB610F">
        <w:tab/>
        <w:t>The embedded UDP application should not implement hidden optimizations that might impact the throughput.</w:t>
      </w:r>
    </w:p>
    <w:p w14:paraId="47DBE1C4" w14:textId="77777777" w:rsidR="00C14038" w:rsidRPr="00DB610F" w:rsidRDefault="00C14038" w:rsidP="00C14038">
      <w:r w:rsidRPr="00DB610F">
        <w:t>It is recommended that the UDP application used on the tethered PC for tethered testing (when embedded testing cannot be performed) meet the following requirements:</w:t>
      </w:r>
    </w:p>
    <w:p w14:paraId="59710A59" w14:textId="77777777" w:rsidR="00C14038" w:rsidRPr="00DB610F" w:rsidRDefault="00C14038" w:rsidP="00C14038">
      <w:pPr>
        <w:pStyle w:val="B10"/>
      </w:pPr>
      <w:r w:rsidRPr="00DB610F">
        <w:t>-</w:t>
      </w:r>
      <w:r w:rsidRPr="00DB610F">
        <w:tab/>
        <w:t>The tethered UDP application should allow the user to transfer files of any format supported by the tethered PC, in binary mode, in both the Downlink and the Uplink.</w:t>
      </w:r>
    </w:p>
    <w:p w14:paraId="60A6D29E" w14:textId="77777777" w:rsidR="00C14038" w:rsidRPr="00DB610F" w:rsidRDefault="00C14038" w:rsidP="00C14038">
      <w:pPr>
        <w:pStyle w:val="B10"/>
      </w:pPr>
      <w:r w:rsidRPr="00DB610F">
        <w:t>-</w:t>
      </w:r>
      <w:r w:rsidRPr="00DB610F">
        <w:tab/>
        <w:t>The tethered UDP application should provide the means to compute the throughput T as defined in subclause 5.1.</w:t>
      </w:r>
      <w:r w:rsidR="009013C9" w:rsidRPr="00DB610F">
        <w:t>1</w:t>
      </w:r>
      <w:r w:rsidRPr="00DB610F">
        <w:t>.</w:t>
      </w:r>
    </w:p>
    <w:p w14:paraId="7AEAF2E1" w14:textId="77777777" w:rsidR="00C14038" w:rsidRPr="00DB610F" w:rsidRDefault="00C14038" w:rsidP="00C14038">
      <w:pPr>
        <w:pStyle w:val="B10"/>
      </w:pPr>
      <w:r w:rsidRPr="00DB610F">
        <w:t>-</w:t>
      </w:r>
      <w:r w:rsidRPr="00DB610F">
        <w:tab/>
        <w:t>The tethered UDP application should provide an interface allowing automation of testing.</w:t>
      </w:r>
    </w:p>
    <w:p w14:paraId="227488C4" w14:textId="77777777" w:rsidR="00C14038" w:rsidRPr="00DB610F" w:rsidRDefault="00C14038" w:rsidP="00C14038">
      <w:pPr>
        <w:pStyle w:val="B10"/>
      </w:pPr>
      <w:r w:rsidRPr="00DB610F">
        <w:lastRenderedPageBreak/>
        <w:t>-</w:t>
      </w:r>
      <w:r w:rsidRPr="00DB610F">
        <w:tab/>
        <w:t>The tethered UDP application should not implement hidden optimizations that might impact the throughput.</w:t>
      </w:r>
    </w:p>
    <w:p w14:paraId="6BAF97C0" w14:textId="77777777" w:rsidR="00C14038" w:rsidRPr="00DB610F" w:rsidRDefault="00C14038" w:rsidP="00C14038">
      <w:r w:rsidRPr="00DB610F">
        <w:t>The following settings are to be used.</w:t>
      </w:r>
    </w:p>
    <w:p w14:paraId="4A5D84B4" w14:textId="77777777" w:rsidR="00C14038" w:rsidRPr="00DB610F" w:rsidRDefault="00C14038" w:rsidP="00C14038">
      <w:pPr>
        <w:pStyle w:val="B10"/>
      </w:pPr>
      <w:r w:rsidRPr="00DB610F">
        <w:t>-</w:t>
      </w:r>
      <w:r w:rsidRPr="00DB610F">
        <w:tab/>
        <w:t>The UDP MTU size is set to a value comprised between 1280 and 1500 bytes as recommended by the manufacturer.</w:t>
      </w:r>
    </w:p>
    <w:p w14:paraId="00B8D339" w14:textId="77777777" w:rsidR="00C14038" w:rsidRPr="00DB610F" w:rsidRDefault="00C14038" w:rsidP="00C14038">
      <w:pPr>
        <w:pStyle w:val="B10"/>
      </w:pPr>
      <w:r w:rsidRPr="00DB610F">
        <w:t>-</w:t>
      </w:r>
      <w:r w:rsidRPr="00DB610F">
        <w:tab/>
        <w:t>The UDP transfers are always carried out in Binary mode.</w:t>
      </w:r>
    </w:p>
    <w:p w14:paraId="4D8BDF6A" w14:textId="77777777" w:rsidR="00C14038" w:rsidRPr="00DB610F" w:rsidRDefault="00C14038" w:rsidP="00C14038">
      <w:pPr>
        <w:pStyle w:val="B10"/>
      </w:pPr>
      <w:r w:rsidRPr="00DB610F">
        <w:t>-</w:t>
      </w:r>
      <w:r w:rsidRPr="00DB610F">
        <w:tab/>
        <w:t>The contents of the files to be transferred over UDP are chosen in such a way that they are statistically random, with least compressibility.</w:t>
      </w:r>
    </w:p>
    <w:p w14:paraId="0A06B7B5" w14:textId="77777777" w:rsidR="00C14038" w:rsidRPr="00DB610F" w:rsidRDefault="00C14038" w:rsidP="00C14038">
      <w:pPr>
        <w:pStyle w:val="B10"/>
      </w:pPr>
      <w:r w:rsidRPr="00DB610F">
        <w:t>-</w:t>
      </w:r>
      <w:r w:rsidRPr="00DB610F">
        <w:tab/>
        <w:t>No application level compression protocols are used to compress the UDP files.</w:t>
      </w:r>
    </w:p>
    <w:p w14:paraId="3EC263A9" w14:textId="77777777" w:rsidR="00C14038" w:rsidRPr="00DB610F" w:rsidRDefault="00C14038" w:rsidP="00C14038">
      <w:pPr>
        <w:pStyle w:val="B10"/>
      </w:pPr>
      <w:r w:rsidRPr="00DB610F">
        <w:t>-</w:t>
      </w:r>
      <w:r w:rsidRPr="00DB610F">
        <w:tab/>
        <w:t>Either IPv4 or IPv6 can be used, but only results obtained with the same IP address type can be compared, since the IP address type will affect the measured throughput.</w:t>
      </w:r>
    </w:p>
    <w:p w14:paraId="42761A1E" w14:textId="77777777" w:rsidR="00D567C0" w:rsidRPr="00DB610F" w:rsidRDefault="00D567C0" w:rsidP="00620C41">
      <w:pPr>
        <w:pStyle w:val="Heading3"/>
      </w:pPr>
      <w:bookmarkStart w:id="363" w:name="_Toc46155790"/>
      <w:bookmarkStart w:id="364" w:name="_Toc46238343"/>
      <w:bookmarkStart w:id="365" w:name="_Toc46239170"/>
      <w:bookmarkStart w:id="366" w:name="_Toc46384171"/>
      <w:bookmarkStart w:id="367" w:name="_Toc46480255"/>
      <w:bookmarkStart w:id="368" w:name="_Toc51833593"/>
      <w:bookmarkStart w:id="369" w:name="_Toc58504699"/>
      <w:bookmarkStart w:id="370" w:name="_Toc68540440"/>
      <w:bookmarkStart w:id="371" w:name="_Toc75463977"/>
      <w:bookmarkStart w:id="372" w:name="_Toc83680279"/>
      <w:bookmarkStart w:id="373" w:name="_Toc92099843"/>
      <w:bookmarkStart w:id="374" w:name="_Toc99980377"/>
      <w:bookmarkStart w:id="375" w:name="_Toc138970113"/>
      <w:r w:rsidRPr="00DB610F">
        <w:t>5.4.3</w:t>
      </w:r>
      <w:r w:rsidRPr="00DB610F">
        <w:tab/>
        <w:t>Upper Layer impact on throughput measurements</w:t>
      </w:r>
      <w:bookmarkEnd w:id="363"/>
      <w:bookmarkEnd w:id="364"/>
      <w:bookmarkEnd w:id="365"/>
      <w:bookmarkEnd w:id="366"/>
      <w:bookmarkEnd w:id="367"/>
      <w:bookmarkEnd w:id="368"/>
      <w:bookmarkEnd w:id="369"/>
      <w:bookmarkEnd w:id="370"/>
      <w:bookmarkEnd w:id="371"/>
      <w:bookmarkEnd w:id="372"/>
      <w:bookmarkEnd w:id="373"/>
      <w:bookmarkEnd w:id="374"/>
      <w:bookmarkEnd w:id="375"/>
    </w:p>
    <w:p w14:paraId="47D4D4ED" w14:textId="77777777" w:rsidR="00C14038" w:rsidRPr="00DB610F" w:rsidRDefault="00C14038" w:rsidP="00620C41">
      <w:pPr>
        <w:pStyle w:val="Heading4"/>
      </w:pPr>
      <w:bookmarkStart w:id="376" w:name="_Toc46155791"/>
      <w:bookmarkStart w:id="377" w:name="_Toc46238344"/>
      <w:bookmarkStart w:id="378" w:name="_Toc46239171"/>
      <w:bookmarkStart w:id="379" w:name="_Toc46384172"/>
      <w:bookmarkStart w:id="380" w:name="_Toc46480256"/>
      <w:bookmarkStart w:id="381" w:name="_Toc51833594"/>
      <w:bookmarkStart w:id="382" w:name="_Toc58504700"/>
      <w:bookmarkStart w:id="383" w:name="_Toc68540441"/>
      <w:bookmarkStart w:id="384" w:name="_Toc75463978"/>
      <w:bookmarkStart w:id="385" w:name="_Toc83680280"/>
      <w:bookmarkStart w:id="386" w:name="_Toc92099844"/>
      <w:bookmarkStart w:id="387" w:name="_Toc99980378"/>
      <w:bookmarkStart w:id="388" w:name="_Toc138970114"/>
      <w:r w:rsidRPr="00DB610F">
        <w:t>5.4.3.1</w:t>
      </w:r>
      <w:r w:rsidR="00826DD0" w:rsidRPr="00DB610F">
        <w:tab/>
      </w:r>
      <w:r w:rsidRPr="00DB610F">
        <w:t>Overview</w:t>
      </w:r>
      <w:bookmarkEnd w:id="376"/>
      <w:bookmarkEnd w:id="377"/>
      <w:bookmarkEnd w:id="378"/>
      <w:bookmarkEnd w:id="379"/>
      <w:bookmarkEnd w:id="380"/>
      <w:bookmarkEnd w:id="381"/>
      <w:bookmarkEnd w:id="382"/>
      <w:bookmarkEnd w:id="383"/>
      <w:bookmarkEnd w:id="384"/>
      <w:bookmarkEnd w:id="385"/>
      <w:bookmarkEnd w:id="386"/>
      <w:bookmarkEnd w:id="387"/>
      <w:bookmarkEnd w:id="388"/>
    </w:p>
    <w:p w14:paraId="4AF974BE" w14:textId="77777777" w:rsidR="00C14038" w:rsidRPr="00DB610F" w:rsidRDefault="00C14038" w:rsidP="00C14038">
      <w:r w:rsidRPr="00DB610F">
        <w:t xml:space="preserve">The NG user plane interface (NG-U) is defined between the NG-RAN node and the 5G User Plane Function (UPF). </w:t>
      </w:r>
      <w:r w:rsidRPr="00DB610F">
        <w:rPr>
          <w:rFonts w:eastAsia="SimSun"/>
          <w:lang w:eastAsia="zh-CN"/>
        </w:rPr>
        <w:t xml:space="preserve">The user plane protocol stack of the NG interface is shown on Figure </w:t>
      </w:r>
      <w:r w:rsidR="0050654B" w:rsidRPr="00DB610F">
        <w:rPr>
          <w:rFonts w:eastAsia="SimSun"/>
          <w:lang w:eastAsia="zh-CN"/>
        </w:rPr>
        <w:t>5.4.3.1</w:t>
      </w:r>
      <w:r w:rsidRPr="00DB610F">
        <w:rPr>
          <w:rFonts w:eastAsia="SimSun"/>
          <w:lang w:eastAsia="zh-CN"/>
        </w:rPr>
        <w:t xml:space="preserve">-1. </w:t>
      </w:r>
      <w:r w:rsidRPr="00DB610F">
        <w:t>The transport network layer is built on IP transport and GTP-U is used on top of UDP/IP to carry the user plane PDUs between the NG-RAN node and the UPF.</w:t>
      </w:r>
    </w:p>
    <w:p w14:paraId="5F008566" w14:textId="77777777" w:rsidR="00C14038" w:rsidRPr="00DB610F" w:rsidRDefault="00C14038" w:rsidP="00C14038">
      <w:pPr>
        <w:pStyle w:val="TH"/>
      </w:pPr>
      <w:r w:rsidRPr="00DB610F">
        <w:object w:dxaOrig="1615" w:dyaOrig="3174" w14:anchorId="37E690C4">
          <v:shape id="_x0000_i1027" type="#_x0000_t75" style="width:81pt;height:159pt" o:ole="">
            <v:imagedata r:id="rId12" o:title=""/>
          </v:shape>
          <o:OLEObject Type="Embed" ProgID="Visio.Drawing.11" ShapeID="_x0000_i1027" DrawAspect="Content" ObjectID="_1773049036" r:id="rId13"/>
        </w:object>
      </w:r>
    </w:p>
    <w:p w14:paraId="320A74DE" w14:textId="77777777" w:rsidR="00C14038" w:rsidRPr="00DB610F" w:rsidRDefault="00C14038" w:rsidP="00C14038">
      <w:pPr>
        <w:pStyle w:val="TF"/>
      </w:pPr>
      <w:r w:rsidRPr="00DB610F">
        <w:t xml:space="preserve">Figure </w:t>
      </w:r>
      <w:r w:rsidR="0050654B" w:rsidRPr="00DB610F">
        <w:rPr>
          <w:rFonts w:eastAsia="SimSun"/>
          <w:lang w:eastAsia="zh-CN"/>
        </w:rPr>
        <w:t>5.4.3.1</w:t>
      </w:r>
      <w:r w:rsidRPr="00DB610F">
        <w:rPr>
          <w:rFonts w:eastAsia="SimSun"/>
          <w:lang w:eastAsia="zh-CN"/>
        </w:rPr>
        <w:t>-1</w:t>
      </w:r>
      <w:r w:rsidRPr="00DB610F">
        <w:t xml:space="preserve">: </w:t>
      </w:r>
      <w:r w:rsidRPr="00DB610F">
        <w:rPr>
          <w:rFonts w:eastAsia="SimSun"/>
          <w:lang w:eastAsia="zh-CN"/>
        </w:rPr>
        <w:t>NG</w:t>
      </w:r>
      <w:r w:rsidRPr="00DB610F">
        <w:t>-</w:t>
      </w:r>
      <w:r w:rsidRPr="00DB610F">
        <w:rPr>
          <w:rFonts w:eastAsia="SimSun"/>
          <w:lang w:eastAsia="zh-CN"/>
        </w:rPr>
        <w:t>U</w:t>
      </w:r>
      <w:r w:rsidRPr="00DB610F">
        <w:t xml:space="preserve"> Protocol Stack</w:t>
      </w:r>
    </w:p>
    <w:p w14:paraId="5632482E" w14:textId="77777777" w:rsidR="00C14038" w:rsidRPr="00DB610F" w:rsidRDefault="00C14038" w:rsidP="00C14038">
      <w:r w:rsidRPr="00DB610F">
        <w:t>NG-U provides non-guaranteed delivery of user plane PDUs between the NG-RAN node and the UPF.</w:t>
      </w:r>
    </w:p>
    <w:p w14:paraId="6207FD40" w14:textId="77777777" w:rsidR="00C14038" w:rsidRPr="00DB610F" w:rsidRDefault="00C14038" w:rsidP="00C14038">
      <w:pPr>
        <w:rPr>
          <w:lang w:eastAsia="zh-CN"/>
        </w:rPr>
      </w:pPr>
      <w:r w:rsidRPr="00DB610F">
        <w:t>To understand the transport layer mechanisms better (as they are the key component of end to end data throughput testing), it needs to be noted that b</w:t>
      </w:r>
      <w:r w:rsidRPr="00DB610F">
        <w:rPr>
          <w:lang w:eastAsia="zh-CN"/>
        </w:rPr>
        <w:t>oth gNB and ng-eNB are connected to 5GC over NG interface.</w:t>
      </w:r>
    </w:p>
    <w:p w14:paraId="678B79B5" w14:textId="77777777" w:rsidR="00C14038" w:rsidRPr="00DB610F" w:rsidRDefault="00C14038" w:rsidP="00C14038">
      <w:r w:rsidRPr="00DB610F">
        <w:t xml:space="preserve">The transport layer for data streams over </w:t>
      </w:r>
      <w:r w:rsidRPr="00DB610F">
        <w:rPr>
          <w:lang w:eastAsia="zh-CN"/>
        </w:rPr>
        <w:t>NG</w:t>
      </w:r>
      <w:r w:rsidRPr="00DB610F">
        <w:t xml:space="preserve"> is an IP based Transport. The following figure shows the transport protocol stacks over </w:t>
      </w:r>
      <w:r w:rsidRPr="00DB610F">
        <w:rPr>
          <w:lang w:eastAsia="zh-CN"/>
        </w:rPr>
        <w:t>NG</w:t>
      </w:r>
    </w:p>
    <w:p w14:paraId="6CC8FF73" w14:textId="77777777" w:rsidR="00C14038" w:rsidRPr="00DB610F" w:rsidRDefault="007405A3" w:rsidP="00C14038">
      <w:pPr>
        <w:pStyle w:val="TH"/>
      </w:pPr>
      <w:r>
        <w:lastRenderedPageBreak/>
        <w:pict w14:anchorId="234C6E12">
          <v:shape id="_x0000_i1028" type="#_x0000_t75" style="width:98.5pt;height:135pt">
            <v:imagedata r:id="rId14" o:title=""/>
          </v:shape>
        </w:pict>
      </w:r>
    </w:p>
    <w:p w14:paraId="75FCD1CA" w14:textId="77777777" w:rsidR="00C14038" w:rsidRPr="00DB610F" w:rsidRDefault="00C14038" w:rsidP="00C14038">
      <w:pPr>
        <w:pStyle w:val="TF"/>
        <w:rPr>
          <w:lang w:eastAsia="zh-CN"/>
        </w:rPr>
      </w:pPr>
      <w:bookmarkStart w:id="389" w:name="OLE_LINK5"/>
      <w:r w:rsidRPr="00DB610F">
        <w:t xml:space="preserve">Figure </w:t>
      </w:r>
      <w:r w:rsidR="0050654B" w:rsidRPr="00DB610F">
        <w:t>5.4.3.1</w:t>
      </w:r>
      <w:r w:rsidRPr="00DB610F">
        <w:t xml:space="preserve">-2: Transport network layer for data streams over </w:t>
      </w:r>
      <w:r w:rsidRPr="00DB610F">
        <w:rPr>
          <w:lang w:eastAsia="zh-CN"/>
        </w:rPr>
        <w:t>NG</w:t>
      </w:r>
    </w:p>
    <w:bookmarkEnd w:id="389"/>
    <w:p w14:paraId="7F092BB0" w14:textId="77777777" w:rsidR="00C14038" w:rsidRPr="00DB610F" w:rsidRDefault="00C14038" w:rsidP="00C14038">
      <w:pPr>
        <w:rPr>
          <w:strike/>
        </w:rPr>
      </w:pPr>
      <w:r w:rsidRPr="00DB610F">
        <w:t>The GTP-U (TS 29.281 [</w:t>
      </w:r>
      <w:r w:rsidRPr="00DB610F">
        <w:rPr>
          <w:lang w:eastAsia="zh-CN"/>
        </w:rPr>
        <w:t>3</w:t>
      </w:r>
      <w:r w:rsidRPr="00DB610F">
        <w:t xml:space="preserve">]) protocol over UDP over IP shall be supported as the transport for data streams on the </w:t>
      </w:r>
      <w:r w:rsidRPr="00DB610F">
        <w:rPr>
          <w:lang w:eastAsia="zh-CN"/>
        </w:rPr>
        <w:t>NG</w:t>
      </w:r>
      <w:r w:rsidRPr="00DB610F">
        <w:t xml:space="preserve"> interface. The data link layer is as specified in clause 4.</w:t>
      </w:r>
    </w:p>
    <w:p w14:paraId="1DDE0224" w14:textId="77777777" w:rsidR="00C14038" w:rsidRPr="00DB610F" w:rsidRDefault="00C14038" w:rsidP="00C14038">
      <w:pPr>
        <w:rPr>
          <w:lang w:eastAsia="zh-CN"/>
        </w:rPr>
      </w:pPr>
      <w:r w:rsidRPr="00DB610F">
        <w:t>The transport bearer is identified by the GTP-U TEID (TS 29.281 [</w:t>
      </w:r>
      <w:r w:rsidRPr="00DB610F">
        <w:rPr>
          <w:lang w:eastAsia="zh-CN"/>
        </w:rPr>
        <w:t>3</w:t>
      </w:r>
      <w:r w:rsidRPr="00DB610F">
        <w:t>]) and the IP address (source TEID, destination TEID, source IP address, destination IP address).</w:t>
      </w:r>
    </w:p>
    <w:p w14:paraId="6904D4A6" w14:textId="77777777" w:rsidR="00C14038" w:rsidRPr="00DB610F" w:rsidRDefault="00C14038" w:rsidP="00C14038">
      <w:r w:rsidRPr="00DB610F">
        <w:t xml:space="preserve">For the purpose of understanding transport layer throughput aspect, </w:t>
      </w:r>
      <w:r w:rsidR="003820AD" w:rsidRPr="00DB610F">
        <w:t xml:space="preserve">it </w:t>
      </w:r>
      <w:r w:rsidRPr="00DB610F">
        <w:t xml:space="preserve">can </w:t>
      </w:r>
      <w:r w:rsidR="003820AD" w:rsidRPr="00DB610F">
        <w:t xml:space="preserve">be </w:t>
      </w:r>
      <w:r w:rsidRPr="00DB610F">
        <w:t>focus</w:t>
      </w:r>
      <w:r w:rsidR="003820AD" w:rsidRPr="00DB610F">
        <w:t>ed</w:t>
      </w:r>
      <w:r w:rsidRPr="00DB610F">
        <w:t xml:space="preserve"> on the below block diagram which depicts the key layer within which data overhead has to be accounted when estimating expected end to end throughput.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C14038" w:rsidRPr="0018689D" w14:paraId="47B6494E" w14:textId="77777777" w:rsidTr="00826DD0">
        <w:trPr>
          <w:jc w:val="center"/>
        </w:trPr>
        <w:tc>
          <w:tcPr>
            <w:tcW w:w="3794" w:type="dxa"/>
            <w:shd w:val="clear" w:color="auto" w:fill="auto"/>
          </w:tcPr>
          <w:p w14:paraId="795EDFA2" w14:textId="77777777" w:rsidR="00C14038" w:rsidRPr="0018689D" w:rsidRDefault="00CB017B" w:rsidP="00D837D0">
            <w:pPr>
              <w:pStyle w:val="TAC"/>
            </w:pPr>
            <w:r w:rsidRPr="0018689D">
              <w:t>Transport</w:t>
            </w:r>
            <w:r w:rsidR="00C14038" w:rsidRPr="0018689D">
              <w:t xml:space="preserve"> Layer Protocols (TCP or UDP)</w:t>
            </w:r>
          </w:p>
        </w:tc>
      </w:tr>
      <w:tr w:rsidR="00C14038" w:rsidRPr="0018689D" w14:paraId="7055C4D4" w14:textId="77777777" w:rsidTr="00826DD0">
        <w:trPr>
          <w:jc w:val="center"/>
        </w:trPr>
        <w:tc>
          <w:tcPr>
            <w:tcW w:w="3794" w:type="dxa"/>
            <w:shd w:val="clear" w:color="auto" w:fill="auto"/>
          </w:tcPr>
          <w:p w14:paraId="37270E20" w14:textId="77777777" w:rsidR="00C14038" w:rsidRPr="0018689D" w:rsidRDefault="00C14038" w:rsidP="00D837D0">
            <w:pPr>
              <w:pStyle w:val="TAC"/>
            </w:pPr>
            <w:r w:rsidRPr="0018689D">
              <w:t>Ipv6 (RFC 2460</w:t>
            </w:r>
            <w:r w:rsidR="008861B4" w:rsidRPr="0018689D">
              <w:t xml:space="preserve"> [15]</w:t>
            </w:r>
            <w:r w:rsidRPr="0018689D">
              <w:t>) or Ipv4 (RFC 791</w:t>
            </w:r>
            <w:r w:rsidR="008861B4" w:rsidRPr="0018689D">
              <w:t xml:space="preserve"> [13]</w:t>
            </w:r>
            <w:r w:rsidRPr="0018689D">
              <w:t>)</w:t>
            </w:r>
          </w:p>
        </w:tc>
      </w:tr>
      <w:tr w:rsidR="00C14038" w:rsidRPr="0018689D" w14:paraId="5DB64CB7" w14:textId="77777777" w:rsidTr="00826DD0">
        <w:trPr>
          <w:jc w:val="center"/>
        </w:trPr>
        <w:tc>
          <w:tcPr>
            <w:tcW w:w="3794" w:type="dxa"/>
            <w:shd w:val="clear" w:color="auto" w:fill="auto"/>
          </w:tcPr>
          <w:p w14:paraId="256CE5BD" w14:textId="77777777" w:rsidR="00C14038" w:rsidRPr="0018689D" w:rsidRDefault="00C14038" w:rsidP="00D837D0">
            <w:pPr>
              <w:pStyle w:val="TAC"/>
            </w:pPr>
            <w:r w:rsidRPr="0018689D">
              <w:t>PDCP</w:t>
            </w:r>
          </w:p>
        </w:tc>
      </w:tr>
      <w:tr w:rsidR="00C14038" w:rsidRPr="0018689D" w14:paraId="51EECEDD" w14:textId="77777777" w:rsidTr="00826DD0">
        <w:trPr>
          <w:jc w:val="center"/>
        </w:trPr>
        <w:tc>
          <w:tcPr>
            <w:tcW w:w="3794" w:type="dxa"/>
            <w:shd w:val="clear" w:color="auto" w:fill="auto"/>
          </w:tcPr>
          <w:p w14:paraId="35A9E624" w14:textId="77777777" w:rsidR="00C14038" w:rsidRPr="0018689D" w:rsidRDefault="00C14038" w:rsidP="00D837D0">
            <w:pPr>
              <w:pStyle w:val="TAC"/>
            </w:pPr>
            <w:r w:rsidRPr="0018689D">
              <w:t>RLC</w:t>
            </w:r>
          </w:p>
        </w:tc>
      </w:tr>
      <w:tr w:rsidR="00C14038" w:rsidRPr="0018689D" w14:paraId="2518B18B" w14:textId="77777777" w:rsidTr="00826DD0">
        <w:trPr>
          <w:jc w:val="center"/>
        </w:trPr>
        <w:tc>
          <w:tcPr>
            <w:tcW w:w="3794" w:type="dxa"/>
            <w:shd w:val="clear" w:color="auto" w:fill="auto"/>
          </w:tcPr>
          <w:p w14:paraId="5182E1AE" w14:textId="77777777" w:rsidR="00C14038" w:rsidRPr="0018689D" w:rsidRDefault="00C14038" w:rsidP="00D837D0">
            <w:pPr>
              <w:pStyle w:val="TAC"/>
            </w:pPr>
            <w:r w:rsidRPr="0018689D">
              <w:t>MAC</w:t>
            </w:r>
          </w:p>
        </w:tc>
      </w:tr>
      <w:tr w:rsidR="00C14038" w:rsidRPr="0018689D" w14:paraId="5FF20725" w14:textId="77777777" w:rsidTr="00826DD0">
        <w:trPr>
          <w:jc w:val="center"/>
        </w:trPr>
        <w:tc>
          <w:tcPr>
            <w:tcW w:w="3794" w:type="dxa"/>
            <w:shd w:val="clear" w:color="auto" w:fill="auto"/>
          </w:tcPr>
          <w:p w14:paraId="3F5FF976" w14:textId="77777777" w:rsidR="00C14038" w:rsidRPr="0018689D" w:rsidRDefault="00C14038" w:rsidP="00D837D0">
            <w:pPr>
              <w:pStyle w:val="TAC"/>
            </w:pPr>
            <w:r w:rsidRPr="0018689D">
              <w:t>Physical Layer</w:t>
            </w:r>
          </w:p>
        </w:tc>
      </w:tr>
    </w:tbl>
    <w:p w14:paraId="63090A21" w14:textId="77777777" w:rsidR="00C14038" w:rsidRPr="00DB610F" w:rsidRDefault="00C14038" w:rsidP="00E273F4">
      <w:pPr>
        <w:pStyle w:val="TF"/>
      </w:pPr>
      <w:r w:rsidRPr="00DB610F">
        <w:t xml:space="preserve">Figure </w:t>
      </w:r>
      <w:r w:rsidR="0050654B" w:rsidRPr="00DB610F">
        <w:t>5.4.3.1</w:t>
      </w:r>
      <w:r w:rsidRPr="00DB610F">
        <w:t>-3: 5G NR Data Plane Stack</w:t>
      </w:r>
    </w:p>
    <w:p w14:paraId="6CD67F35" w14:textId="77777777" w:rsidR="00C14038" w:rsidRPr="00DB610F" w:rsidRDefault="00C14038" w:rsidP="00620C41">
      <w:pPr>
        <w:pStyle w:val="Heading4"/>
      </w:pPr>
      <w:bookmarkStart w:id="390" w:name="_Toc46155792"/>
      <w:bookmarkStart w:id="391" w:name="_Toc46238345"/>
      <w:bookmarkStart w:id="392" w:name="_Toc46239172"/>
      <w:bookmarkStart w:id="393" w:name="_Toc46384173"/>
      <w:bookmarkStart w:id="394" w:name="_Toc46480257"/>
      <w:bookmarkStart w:id="395" w:name="_Toc51833595"/>
      <w:bookmarkStart w:id="396" w:name="_Toc58504701"/>
      <w:bookmarkStart w:id="397" w:name="_Toc68540442"/>
      <w:bookmarkStart w:id="398" w:name="_Toc75463979"/>
      <w:bookmarkStart w:id="399" w:name="_Toc83680281"/>
      <w:bookmarkStart w:id="400" w:name="_Toc92099845"/>
      <w:bookmarkStart w:id="401" w:name="_Toc99980379"/>
      <w:bookmarkStart w:id="402" w:name="_Toc138970115"/>
      <w:r w:rsidRPr="00DB610F">
        <w:t>5.4.3.2</w:t>
      </w:r>
      <w:r w:rsidR="00826DD0" w:rsidRPr="00DB610F">
        <w:tab/>
      </w:r>
      <w:r w:rsidRPr="00DB610F">
        <w:t>TCP/UDP Layer</w:t>
      </w:r>
      <w:bookmarkEnd w:id="390"/>
      <w:bookmarkEnd w:id="391"/>
      <w:bookmarkEnd w:id="392"/>
      <w:bookmarkEnd w:id="393"/>
      <w:bookmarkEnd w:id="394"/>
      <w:bookmarkEnd w:id="395"/>
      <w:bookmarkEnd w:id="396"/>
      <w:bookmarkEnd w:id="397"/>
      <w:bookmarkEnd w:id="398"/>
      <w:bookmarkEnd w:id="399"/>
      <w:bookmarkEnd w:id="400"/>
      <w:bookmarkEnd w:id="401"/>
      <w:bookmarkEnd w:id="402"/>
    </w:p>
    <w:p w14:paraId="7BDB11AE" w14:textId="77777777" w:rsidR="00C14038" w:rsidRPr="00DB610F" w:rsidRDefault="00C14038" w:rsidP="00C14038">
      <w:pPr>
        <w:rPr>
          <w:lang w:eastAsia="ja-JP"/>
        </w:rPr>
      </w:pPr>
      <w:r w:rsidRPr="00DB610F">
        <w:rPr>
          <w:lang w:eastAsia="ja-JP"/>
        </w:rPr>
        <w:t xml:space="preserve">Starting with the transport layer, </w:t>
      </w:r>
      <w:r w:rsidR="003820AD" w:rsidRPr="00DB610F">
        <w:rPr>
          <w:lang w:eastAsia="ja-JP"/>
        </w:rPr>
        <w:t>it</w:t>
      </w:r>
      <w:r w:rsidRPr="00DB610F">
        <w:rPr>
          <w:lang w:eastAsia="ja-JP"/>
        </w:rPr>
        <w:t xml:space="preserve"> shall </w:t>
      </w:r>
      <w:r w:rsidR="003820AD" w:rsidRPr="00DB610F">
        <w:rPr>
          <w:lang w:eastAsia="ja-JP"/>
        </w:rPr>
        <w:t xml:space="preserve">be </w:t>
      </w:r>
      <w:r w:rsidRPr="00DB610F">
        <w:rPr>
          <w:lang w:eastAsia="ja-JP"/>
        </w:rPr>
        <w:t>assume</w:t>
      </w:r>
      <w:r w:rsidR="003820AD" w:rsidRPr="00DB610F">
        <w:rPr>
          <w:lang w:eastAsia="ja-JP"/>
        </w:rPr>
        <w:t>d</w:t>
      </w:r>
      <w:r w:rsidRPr="00DB610F">
        <w:rPr>
          <w:lang w:eastAsia="ja-JP"/>
        </w:rPr>
        <w:t xml:space="preserve"> 1500 octets of MTU size at IP layer throughout this discussion paper (as described in </w:t>
      </w:r>
      <w:r w:rsidR="006E2E5C" w:rsidRPr="00DB610F">
        <w:rPr>
          <w:lang w:eastAsia="ja-JP"/>
        </w:rPr>
        <w:t xml:space="preserve">clause </w:t>
      </w:r>
      <w:r w:rsidRPr="00DB610F">
        <w:rPr>
          <w:lang w:eastAsia="ja-JP"/>
        </w:rPr>
        <w:t>2.3).</w:t>
      </w:r>
    </w:p>
    <w:p w14:paraId="1E42431D" w14:textId="77777777" w:rsidR="00C14038" w:rsidRPr="00DB610F" w:rsidRDefault="00C14038" w:rsidP="00C14038">
      <w:r w:rsidRPr="00DB610F">
        <w:t>TCP header size is 24 octets, according to RFC</w:t>
      </w:r>
      <w:r w:rsidR="006E2E5C" w:rsidRPr="00DB610F">
        <w:t xml:space="preserve"> </w:t>
      </w:r>
      <w:r w:rsidRPr="00DB610F">
        <w:t>793</w:t>
      </w:r>
      <w:r w:rsidR="00CA512C" w:rsidRPr="00DB610F">
        <w:t xml:space="preserve"> [14].</w:t>
      </w:r>
    </w:p>
    <w:p w14:paraId="6F156F99" w14:textId="77777777" w:rsidR="00C14038" w:rsidRPr="00DB610F" w:rsidRDefault="00C14038" w:rsidP="00C14038">
      <w:r w:rsidRPr="00DB610F">
        <w:t>UDP header size is 8 octets, according to RFC</w:t>
      </w:r>
      <w:r w:rsidR="006E2E5C" w:rsidRPr="00DB610F">
        <w:t xml:space="preserve"> </w:t>
      </w:r>
      <w:r w:rsidRPr="00DB610F">
        <w:t>768</w:t>
      </w:r>
      <w:r w:rsidR="00CA512C" w:rsidRPr="00DB610F">
        <w:t xml:space="preserve"> [12].</w:t>
      </w:r>
    </w:p>
    <w:p w14:paraId="24672609" w14:textId="77777777" w:rsidR="00C14038" w:rsidRPr="00DB610F" w:rsidRDefault="00C14038" w:rsidP="00C14038">
      <w:r w:rsidRPr="00DB610F">
        <w:t>Worst case effective TCP payload = 1460 – 24 = 1436 octets (IPv6) and 1476 – 24 = 1452 octets (IPv4)</w:t>
      </w:r>
      <w:r w:rsidR="00CA512C" w:rsidRPr="00DB610F">
        <w:t>.</w:t>
      </w:r>
    </w:p>
    <w:p w14:paraId="242AFF03" w14:textId="77777777" w:rsidR="00C14038" w:rsidRPr="00DB610F" w:rsidRDefault="00C14038" w:rsidP="00C14038">
      <w:r w:rsidRPr="00DB610F">
        <w:t>Worst case effective UDP payload = 1460 – 8 = 1452 octets (IPv6) and 1476 – 8 = 1468 octets (IPv4)</w:t>
      </w:r>
    </w:p>
    <w:p w14:paraId="2085E478" w14:textId="77777777" w:rsidR="00C14038" w:rsidRPr="00DB610F" w:rsidRDefault="00C14038" w:rsidP="00620C41">
      <w:pPr>
        <w:pStyle w:val="Heading4"/>
      </w:pPr>
      <w:bookmarkStart w:id="403" w:name="_Toc46155793"/>
      <w:bookmarkStart w:id="404" w:name="_Toc46238346"/>
      <w:bookmarkStart w:id="405" w:name="_Toc46239173"/>
      <w:bookmarkStart w:id="406" w:name="_Toc46384174"/>
      <w:bookmarkStart w:id="407" w:name="_Toc46480258"/>
      <w:bookmarkStart w:id="408" w:name="_Toc51833596"/>
      <w:bookmarkStart w:id="409" w:name="_Toc58504702"/>
      <w:bookmarkStart w:id="410" w:name="_Toc68540443"/>
      <w:bookmarkStart w:id="411" w:name="_Toc75463980"/>
      <w:bookmarkStart w:id="412" w:name="_Toc83680282"/>
      <w:bookmarkStart w:id="413" w:name="_Toc92099846"/>
      <w:bookmarkStart w:id="414" w:name="_Toc99980380"/>
      <w:bookmarkStart w:id="415" w:name="_Toc138970116"/>
      <w:r w:rsidRPr="00DB610F">
        <w:t>5.4.3.3</w:t>
      </w:r>
      <w:r w:rsidR="00826DD0" w:rsidRPr="00DB610F">
        <w:tab/>
      </w:r>
      <w:r w:rsidRPr="00DB610F">
        <w:t>IP Layer</w:t>
      </w:r>
      <w:bookmarkEnd w:id="403"/>
      <w:bookmarkEnd w:id="404"/>
      <w:bookmarkEnd w:id="405"/>
      <w:bookmarkEnd w:id="406"/>
      <w:bookmarkEnd w:id="407"/>
      <w:bookmarkEnd w:id="408"/>
      <w:bookmarkEnd w:id="409"/>
      <w:bookmarkEnd w:id="410"/>
      <w:bookmarkEnd w:id="411"/>
      <w:bookmarkEnd w:id="412"/>
      <w:bookmarkEnd w:id="413"/>
      <w:bookmarkEnd w:id="414"/>
      <w:bookmarkEnd w:id="415"/>
    </w:p>
    <w:p w14:paraId="4B9A82EB" w14:textId="77777777" w:rsidR="00C14038" w:rsidRPr="00DB610F" w:rsidRDefault="00C14038" w:rsidP="00C14038">
      <w:pPr>
        <w:rPr>
          <w:lang w:eastAsia="ja-JP"/>
        </w:rPr>
      </w:pPr>
      <w:r w:rsidRPr="00DB610F">
        <w:rPr>
          <w:lang w:eastAsia="ja-JP"/>
        </w:rPr>
        <w:t xml:space="preserve">Header size for IPv6 packet is 40 octets </w:t>
      </w:r>
      <w:r w:rsidR="00CA512C" w:rsidRPr="00DB610F">
        <w:rPr>
          <w:lang w:eastAsia="ja-JP"/>
        </w:rPr>
        <w:t>(</w:t>
      </w:r>
      <w:r w:rsidRPr="00DB610F">
        <w:rPr>
          <w:lang w:eastAsia="ja-JP"/>
        </w:rPr>
        <w:t>RFC</w:t>
      </w:r>
      <w:r w:rsidR="006E2E5C" w:rsidRPr="00DB610F">
        <w:rPr>
          <w:lang w:eastAsia="ja-JP"/>
        </w:rPr>
        <w:t xml:space="preserve"> </w:t>
      </w:r>
      <w:r w:rsidRPr="00DB610F">
        <w:rPr>
          <w:lang w:eastAsia="ja-JP"/>
        </w:rPr>
        <w:t>8200</w:t>
      </w:r>
      <w:r w:rsidR="00CA512C" w:rsidRPr="00DB610F">
        <w:rPr>
          <w:lang w:eastAsia="ja-JP"/>
        </w:rPr>
        <w:t xml:space="preserve"> [16</w:t>
      </w:r>
      <w:r w:rsidRPr="00DB610F">
        <w:rPr>
          <w:lang w:eastAsia="ja-JP"/>
        </w:rPr>
        <w:t>]</w:t>
      </w:r>
      <w:r w:rsidR="00CA512C" w:rsidRPr="00DB610F">
        <w:rPr>
          <w:lang w:eastAsia="ja-JP"/>
        </w:rPr>
        <w:t>)</w:t>
      </w:r>
      <w:r w:rsidRPr="00DB610F">
        <w:rPr>
          <w:lang w:eastAsia="ja-JP"/>
        </w:rPr>
        <w:t xml:space="preserve"> and 24 octets for IPv4 packet </w:t>
      </w:r>
      <w:r w:rsidR="00CA512C" w:rsidRPr="00DB610F">
        <w:rPr>
          <w:lang w:eastAsia="ja-JP"/>
        </w:rPr>
        <w:t>(</w:t>
      </w:r>
      <w:r w:rsidRPr="00DB610F">
        <w:rPr>
          <w:lang w:eastAsia="ja-JP"/>
        </w:rPr>
        <w:t>RFC</w:t>
      </w:r>
      <w:r w:rsidR="006E2E5C" w:rsidRPr="00DB610F">
        <w:rPr>
          <w:lang w:eastAsia="ja-JP"/>
        </w:rPr>
        <w:t xml:space="preserve"> </w:t>
      </w:r>
      <w:r w:rsidRPr="00DB610F">
        <w:rPr>
          <w:lang w:eastAsia="ja-JP"/>
        </w:rPr>
        <w:t>791</w:t>
      </w:r>
      <w:r w:rsidR="00CA512C" w:rsidRPr="00DB610F">
        <w:rPr>
          <w:lang w:eastAsia="ja-JP"/>
        </w:rPr>
        <w:t xml:space="preserve"> [13]).</w:t>
      </w:r>
    </w:p>
    <w:p w14:paraId="019D5B79" w14:textId="77777777" w:rsidR="00C14038" w:rsidRPr="00DB610F" w:rsidRDefault="00C14038" w:rsidP="00C14038">
      <w:pPr>
        <w:rPr>
          <w:lang w:eastAsia="ja-JP"/>
        </w:rPr>
      </w:pPr>
      <w:r w:rsidRPr="00DB610F">
        <w:rPr>
          <w:lang w:eastAsia="ja-JP"/>
        </w:rPr>
        <w:t>Typical MTU size used is 1500 octets according to RFC</w:t>
      </w:r>
      <w:r w:rsidR="006E2E5C" w:rsidRPr="00DB610F">
        <w:rPr>
          <w:lang w:eastAsia="ja-JP"/>
        </w:rPr>
        <w:t xml:space="preserve"> </w:t>
      </w:r>
      <w:r w:rsidRPr="00DB610F">
        <w:rPr>
          <w:lang w:eastAsia="ja-JP"/>
        </w:rPr>
        <w:t>2460</w:t>
      </w:r>
      <w:r w:rsidR="00CA512C" w:rsidRPr="00DB610F">
        <w:rPr>
          <w:lang w:eastAsia="ja-JP"/>
        </w:rPr>
        <w:t xml:space="preserve"> [15].</w:t>
      </w:r>
    </w:p>
    <w:p w14:paraId="0CCAEC3B" w14:textId="77777777" w:rsidR="00C14038" w:rsidRPr="00DB610F" w:rsidRDefault="00CB017B" w:rsidP="00C14038">
      <w:pPr>
        <w:rPr>
          <w:lang w:eastAsia="ja-JP"/>
        </w:rPr>
      </w:pPr>
      <w:r w:rsidRPr="00DB610F">
        <w:rPr>
          <w:lang w:eastAsia="ja-JP"/>
        </w:rPr>
        <w:t>Therefore</w:t>
      </w:r>
      <w:r w:rsidR="00C14038" w:rsidRPr="00DB610F">
        <w:rPr>
          <w:lang w:eastAsia="ja-JP"/>
        </w:rPr>
        <w:t xml:space="preserve">, the worst case Effective payload = 1500 – 40 = </w:t>
      </w:r>
      <w:r w:rsidR="00C14038" w:rsidRPr="00DB610F">
        <w:rPr>
          <w:b/>
          <w:lang w:eastAsia="ja-JP"/>
        </w:rPr>
        <w:t>1460</w:t>
      </w:r>
      <w:r w:rsidR="00C14038" w:rsidRPr="00DB610F">
        <w:rPr>
          <w:lang w:eastAsia="ja-JP"/>
        </w:rPr>
        <w:t xml:space="preserve"> octets for IPv6 and 1500 – 24 = </w:t>
      </w:r>
      <w:r w:rsidR="00C14038" w:rsidRPr="00DB610F">
        <w:rPr>
          <w:b/>
          <w:lang w:eastAsia="ja-JP"/>
        </w:rPr>
        <w:t>1476</w:t>
      </w:r>
      <w:r w:rsidR="00C14038" w:rsidRPr="00DB610F">
        <w:rPr>
          <w:lang w:eastAsia="ja-JP"/>
        </w:rPr>
        <w:t xml:space="preserve"> octets for IPv4</w:t>
      </w:r>
    </w:p>
    <w:p w14:paraId="5FD53A8C" w14:textId="77777777" w:rsidR="00C14038" w:rsidRPr="00DB610F" w:rsidRDefault="00C14038" w:rsidP="00620C41">
      <w:pPr>
        <w:pStyle w:val="Heading4"/>
      </w:pPr>
      <w:bookmarkStart w:id="416" w:name="_Toc46155794"/>
      <w:bookmarkStart w:id="417" w:name="_Toc46238347"/>
      <w:bookmarkStart w:id="418" w:name="_Toc46239174"/>
      <w:bookmarkStart w:id="419" w:name="_Toc46384175"/>
      <w:bookmarkStart w:id="420" w:name="_Toc46480259"/>
      <w:bookmarkStart w:id="421" w:name="_Toc51833597"/>
      <w:bookmarkStart w:id="422" w:name="_Toc58504703"/>
      <w:bookmarkStart w:id="423" w:name="_Toc68540444"/>
      <w:bookmarkStart w:id="424" w:name="_Toc75463981"/>
      <w:bookmarkStart w:id="425" w:name="_Toc83680283"/>
      <w:bookmarkStart w:id="426" w:name="_Toc92099847"/>
      <w:bookmarkStart w:id="427" w:name="_Toc99980381"/>
      <w:bookmarkStart w:id="428" w:name="_Toc138970117"/>
      <w:r w:rsidRPr="00DB610F">
        <w:t>5.4.3.4</w:t>
      </w:r>
      <w:r w:rsidRPr="00DB610F">
        <w:tab/>
        <w:t>PDCP Layer</w:t>
      </w:r>
      <w:bookmarkEnd w:id="416"/>
      <w:bookmarkEnd w:id="417"/>
      <w:bookmarkEnd w:id="418"/>
      <w:bookmarkEnd w:id="419"/>
      <w:bookmarkEnd w:id="420"/>
      <w:bookmarkEnd w:id="421"/>
      <w:bookmarkEnd w:id="422"/>
      <w:bookmarkEnd w:id="423"/>
      <w:bookmarkEnd w:id="424"/>
      <w:bookmarkEnd w:id="425"/>
      <w:bookmarkEnd w:id="426"/>
      <w:bookmarkEnd w:id="427"/>
      <w:bookmarkEnd w:id="428"/>
    </w:p>
    <w:p w14:paraId="1233EB29" w14:textId="77777777" w:rsidR="00C14038" w:rsidRPr="00DB610F" w:rsidRDefault="00C14038" w:rsidP="00C14038">
      <w:pPr>
        <w:rPr>
          <w:lang w:eastAsia="ja-JP"/>
        </w:rPr>
      </w:pPr>
      <w:r w:rsidRPr="00DB610F">
        <w:rPr>
          <w:lang w:eastAsia="ja-JP"/>
        </w:rPr>
        <w:t xml:space="preserve">Maximum supported size of PDCP SDU is 9000 octets, according to </w:t>
      </w:r>
      <w:r w:rsidR="006E2E5C" w:rsidRPr="00DB610F">
        <w:rPr>
          <w:lang w:eastAsia="ja-JP"/>
        </w:rPr>
        <w:t xml:space="preserve">TS </w:t>
      </w:r>
      <w:r w:rsidRPr="00DB610F">
        <w:rPr>
          <w:lang w:eastAsia="ja-JP"/>
        </w:rPr>
        <w:t>38.323</w:t>
      </w:r>
      <w:r w:rsidR="008D086E" w:rsidRPr="00DB610F">
        <w:rPr>
          <w:lang w:eastAsia="ja-JP"/>
        </w:rPr>
        <w:t xml:space="preserve"> [8]</w:t>
      </w:r>
      <w:r w:rsidRPr="00DB610F">
        <w:rPr>
          <w:lang w:eastAsia="ja-JP"/>
        </w:rPr>
        <w:t xml:space="preserve"> .0 </w:t>
      </w:r>
      <w:r w:rsidR="008D086E" w:rsidRPr="00DB610F">
        <w:rPr>
          <w:lang w:eastAsia="ja-JP"/>
        </w:rPr>
        <w:t>c</w:t>
      </w:r>
      <w:r w:rsidRPr="00DB610F">
        <w:rPr>
          <w:lang w:eastAsia="ja-JP"/>
        </w:rPr>
        <w:t>lause 4.3.1</w:t>
      </w:r>
    </w:p>
    <w:p w14:paraId="6CD13B0A" w14:textId="77777777" w:rsidR="00C14038" w:rsidRPr="00DB610F" w:rsidRDefault="00C14038" w:rsidP="00C14038">
      <w:pPr>
        <w:rPr>
          <w:lang w:eastAsia="ja-JP"/>
        </w:rPr>
      </w:pPr>
      <w:r w:rsidRPr="00DB610F">
        <w:rPr>
          <w:lang w:eastAsia="ja-JP"/>
        </w:rPr>
        <w:t xml:space="preserve">Maximum overheads due to PDCP-SN and MAC-I are 7 octets, according to </w:t>
      </w:r>
      <w:bookmarkStart w:id="429" w:name="_Hlk46477267"/>
      <w:r w:rsidR="006E2E5C" w:rsidRPr="00DB610F">
        <w:rPr>
          <w:lang w:eastAsia="ja-JP"/>
        </w:rPr>
        <w:t xml:space="preserve">TS </w:t>
      </w:r>
      <w:r w:rsidRPr="00DB610F">
        <w:rPr>
          <w:lang w:eastAsia="ja-JP"/>
        </w:rPr>
        <w:t>38.523</w:t>
      </w:r>
      <w:r w:rsidR="008D086E" w:rsidRPr="00DB610F">
        <w:rPr>
          <w:lang w:eastAsia="ja-JP"/>
        </w:rPr>
        <w:t>-1</w:t>
      </w:r>
      <w:r w:rsidRPr="00DB610F">
        <w:rPr>
          <w:lang w:eastAsia="ja-JP"/>
        </w:rPr>
        <w:t xml:space="preserve"> </w:t>
      </w:r>
      <w:bookmarkEnd w:id="429"/>
      <w:r w:rsidR="008D086E" w:rsidRPr="00DB610F">
        <w:rPr>
          <w:lang w:eastAsia="ja-JP"/>
        </w:rPr>
        <w:t>[9] c</w:t>
      </w:r>
      <w:r w:rsidRPr="00DB610F">
        <w:rPr>
          <w:lang w:eastAsia="ja-JP"/>
        </w:rPr>
        <w:t>lauses 6.3.2 and 6.3.4.</w:t>
      </w:r>
    </w:p>
    <w:p w14:paraId="31D2E2D9" w14:textId="77777777" w:rsidR="00C14038" w:rsidRPr="00DB610F" w:rsidRDefault="00C14038" w:rsidP="00C14038">
      <w:pPr>
        <w:rPr>
          <w:lang w:eastAsia="ja-JP"/>
        </w:rPr>
      </w:pPr>
      <w:r w:rsidRPr="00DB610F">
        <w:rPr>
          <w:lang w:eastAsia="ja-JP"/>
        </w:rPr>
        <w:t>For a typical MTU size of 1500 octet in IP layer, and considering 7 octets of overhead, maximum allowable RLC Data field size is 1500+7 = 1507 octets</w:t>
      </w:r>
      <w:r w:rsidR="008D086E" w:rsidRPr="00DB610F">
        <w:rPr>
          <w:lang w:eastAsia="ja-JP"/>
        </w:rPr>
        <w:t>.</w:t>
      </w:r>
    </w:p>
    <w:p w14:paraId="02556E2F" w14:textId="77777777" w:rsidR="00C14038" w:rsidRPr="00DB610F" w:rsidRDefault="00C14038" w:rsidP="00620C41">
      <w:pPr>
        <w:pStyle w:val="Heading4"/>
      </w:pPr>
      <w:bookmarkStart w:id="430" w:name="_Toc46155795"/>
      <w:bookmarkStart w:id="431" w:name="_Toc46238348"/>
      <w:bookmarkStart w:id="432" w:name="_Toc46239175"/>
      <w:bookmarkStart w:id="433" w:name="_Toc46384176"/>
      <w:bookmarkStart w:id="434" w:name="_Toc46480260"/>
      <w:bookmarkStart w:id="435" w:name="_Toc51833598"/>
      <w:bookmarkStart w:id="436" w:name="_Toc58504704"/>
      <w:bookmarkStart w:id="437" w:name="_Toc68540445"/>
      <w:bookmarkStart w:id="438" w:name="_Toc75463982"/>
      <w:bookmarkStart w:id="439" w:name="_Toc83680284"/>
      <w:bookmarkStart w:id="440" w:name="_Toc92099848"/>
      <w:bookmarkStart w:id="441" w:name="_Toc99980382"/>
      <w:bookmarkStart w:id="442" w:name="_Toc138970118"/>
      <w:r w:rsidRPr="00DB610F">
        <w:lastRenderedPageBreak/>
        <w:t>5.4.3.5</w:t>
      </w:r>
      <w:r w:rsidRPr="00DB610F">
        <w:tab/>
        <w:t>RLC Layer</w:t>
      </w:r>
      <w:bookmarkEnd w:id="430"/>
      <w:bookmarkEnd w:id="431"/>
      <w:bookmarkEnd w:id="432"/>
      <w:bookmarkEnd w:id="433"/>
      <w:bookmarkEnd w:id="434"/>
      <w:bookmarkEnd w:id="435"/>
      <w:bookmarkEnd w:id="436"/>
      <w:bookmarkEnd w:id="437"/>
      <w:bookmarkEnd w:id="438"/>
      <w:bookmarkEnd w:id="439"/>
      <w:bookmarkEnd w:id="440"/>
      <w:bookmarkEnd w:id="441"/>
      <w:bookmarkEnd w:id="442"/>
    </w:p>
    <w:p w14:paraId="2270C244" w14:textId="77777777" w:rsidR="00C14038" w:rsidRPr="00DB610F" w:rsidRDefault="00C14038" w:rsidP="00C14038">
      <w:pPr>
        <w:rPr>
          <w:lang w:eastAsia="ja-JP"/>
        </w:rPr>
      </w:pPr>
      <w:r w:rsidRPr="00DB610F">
        <w:rPr>
          <w:lang w:eastAsia="ja-JP"/>
        </w:rPr>
        <w:t xml:space="preserve">Based on TS 38.322 </w:t>
      </w:r>
      <w:r w:rsidR="00747898" w:rsidRPr="00DB610F">
        <w:rPr>
          <w:lang w:eastAsia="ja-JP"/>
        </w:rPr>
        <w:t xml:space="preserve">[11] </w:t>
      </w:r>
      <w:r w:rsidRPr="00DB610F">
        <w:rPr>
          <w:lang w:eastAsia="ja-JP"/>
        </w:rPr>
        <w:t>Clause 6.2.2, Maximum RLC PDU header size is 5 octets.</w:t>
      </w:r>
    </w:p>
    <w:p w14:paraId="5AD95F3B" w14:textId="77777777" w:rsidR="00C14038" w:rsidRPr="00DB610F" w:rsidRDefault="00C14038" w:rsidP="00C14038">
      <w:pPr>
        <w:rPr>
          <w:lang w:eastAsia="ja-JP"/>
        </w:rPr>
      </w:pPr>
      <w:r w:rsidRPr="00DB610F">
        <w:rPr>
          <w:lang w:eastAsia="ja-JP"/>
        </w:rPr>
        <w:t>Allowable maximum MAC SDU is 1507+5 = 1512 octets</w:t>
      </w:r>
    </w:p>
    <w:p w14:paraId="60273193" w14:textId="77777777" w:rsidR="00C14038" w:rsidRPr="00DB610F" w:rsidRDefault="00C14038" w:rsidP="00C14038">
      <w:pPr>
        <w:rPr>
          <w:lang w:eastAsia="ja-JP"/>
        </w:rPr>
      </w:pPr>
      <w:r w:rsidRPr="00DB610F">
        <w:rPr>
          <w:lang w:eastAsia="ja-JP"/>
        </w:rPr>
        <w:t xml:space="preserve">As per </w:t>
      </w:r>
      <w:r w:rsidR="008D086E" w:rsidRPr="00DB610F">
        <w:rPr>
          <w:lang w:eastAsia="ja-JP"/>
        </w:rPr>
        <w:t xml:space="preserve">TS </w:t>
      </w:r>
      <w:r w:rsidRPr="00DB610F">
        <w:rPr>
          <w:lang w:eastAsia="ja-JP"/>
        </w:rPr>
        <w:t>38.321</w:t>
      </w:r>
      <w:r w:rsidR="008D086E" w:rsidRPr="00DB610F">
        <w:rPr>
          <w:lang w:eastAsia="ja-JP"/>
        </w:rPr>
        <w:t xml:space="preserve"> [</w:t>
      </w:r>
      <w:r w:rsidR="00747898" w:rsidRPr="00DB610F">
        <w:rPr>
          <w:lang w:eastAsia="ja-JP"/>
        </w:rPr>
        <w:t>10</w:t>
      </w:r>
      <w:r w:rsidR="008D086E" w:rsidRPr="00DB610F">
        <w:rPr>
          <w:lang w:eastAsia="ja-JP"/>
        </w:rPr>
        <w:t>]</w:t>
      </w:r>
      <w:r w:rsidRPr="00DB610F">
        <w:rPr>
          <w:lang w:eastAsia="ja-JP"/>
        </w:rPr>
        <w:t>, maximum MAC header size can be up to 3 octets, making effective MAC payload size to be 1512+3 = 1515 octets</w:t>
      </w:r>
    </w:p>
    <w:p w14:paraId="5AA5B7C2" w14:textId="77777777" w:rsidR="00C14038" w:rsidRPr="00DB610F" w:rsidRDefault="00C14038" w:rsidP="00620C41">
      <w:pPr>
        <w:pStyle w:val="Heading4"/>
      </w:pPr>
      <w:bookmarkStart w:id="443" w:name="_Toc46155796"/>
      <w:bookmarkStart w:id="444" w:name="_Toc46238349"/>
      <w:bookmarkStart w:id="445" w:name="_Toc46239176"/>
      <w:bookmarkStart w:id="446" w:name="_Toc46384177"/>
      <w:bookmarkStart w:id="447" w:name="_Toc46480261"/>
      <w:bookmarkStart w:id="448" w:name="_Toc51833599"/>
      <w:bookmarkStart w:id="449" w:name="_Toc58504705"/>
      <w:bookmarkStart w:id="450" w:name="_Toc68540446"/>
      <w:bookmarkStart w:id="451" w:name="_Toc75463983"/>
      <w:bookmarkStart w:id="452" w:name="_Toc83680285"/>
      <w:bookmarkStart w:id="453" w:name="_Toc92099849"/>
      <w:bookmarkStart w:id="454" w:name="_Toc99980383"/>
      <w:bookmarkStart w:id="455" w:name="_Toc138970119"/>
      <w:r w:rsidRPr="00DB610F">
        <w:t>5.4.3.6</w:t>
      </w:r>
      <w:r w:rsidRPr="00DB610F">
        <w:tab/>
        <w:t>Overhead between MAC and TCP/UDP layer</w:t>
      </w:r>
      <w:bookmarkEnd w:id="443"/>
      <w:bookmarkEnd w:id="444"/>
      <w:bookmarkEnd w:id="445"/>
      <w:bookmarkEnd w:id="446"/>
      <w:bookmarkEnd w:id="447"/>
      <w:bookmarkEnd w:id="448"/>
      <w:bookmarkEnd w:id="449"/>
      <w:bookmarkEnd w:id="450"/>
      <w:bookmarkEnd w:id="451"/>
      <w:bookmarkEnd w:id="452"/>
      <w:bookmarkEnd w:id="453"/>
      <w:bookmarkEnd w:id="454"/>
      <w:bookmarkEnd w:id="455"/>
    </w:p>
    <w:p w14:paraId="228761C6" w14:textId="77777777" w:rsidR="00C14038" w:rsidRPr="00DB610F" w:rsidRDefault="00C14038" w:rsidP="00C14038">
      <w:pPr>
        <w:rPr>
          <w:lang w:eastAsia="ja-JP"/>
        </w:rPr>
      </w:pPr>
      <w:r w:rsidRPr="00DB610F">
        <w:rPr>
          <w:lang w:eastAsia="ja-JP"/>
        </w:rPr>
        <w:t xml:space="preserve">In this </w:t>
      </w:r>
      <w:r w:rsidR="006E2E5C" w:rsidRPr="00DB610F">
        <w:rPr>
          <w:lang w:eastAsia="ja-JP"/>
        </w:rPr>
        <w:t>clause</w:t>
      </w:r>
      <w:r w:rsidRPr="00DB610F">
        <w:rPr>
          <w:lang w:eastAsia="ja-JP"/>
        </w:rPr>
        <w:t xml:space="preserve">, </w:t>
      </w:r>
      <w:r w:rsidR="003820AD" w:rsidRPr="00DB610F">
        <w:rPr>
          <w:lang w:eastAsia="ja-JP"/>
        </w:rPr>
        <w:t>it is</w:t>
      </w:r>
      <w:r w:rsidRPr="00DB610F">
        <w:rPr>
          <w:lang w:eastAsia="ja-JP"/>
        </w:rPr>
        <w:t xml:space="preserve"> calculate</w:t>
      </w:r>
      <w:r w:rsidR="003820AD" w:rsidRPr="00DB610F">
        <w:rPr>
          <w:lang w:eastAsia="ja-JP"/>
        </w:rPr>
        <w:t>d</w:t>
      </w:r>
      <w:r w:rsidRPr="00DB610F">
        <w:rPr>
          <w:lang w:eastAsia="ja-JP"/>
        </w:rPr>
        <w:t xml:space="preserve"> the cumulative overhead due to headers added at each of the layers: MAC, RLC, PDCP, IP and TCP/UDP</w:t>
      </w:r>
      <w:r w:rsidR="003820AD" w:rsidRPr="00DB610F">
        <w:rPr>
          <w:lang w:eastAsia="ja-JP"/>
        </w:rPr>
        <w:t>.</w:t>
      </w:r>
    </w:p>
    <w:p w14:paraId="3EBEA9AB" w14:textId="77777777" w:rsidR="00C14038" w:rsidRPr="00DB610F" w:rsidRDefault="00C14038" w:rsidP="00C14038">
      <w:pPr>
        <w:rPr>
          <w:lang w:eastAsia="ja-JP"/>
        </w:rPr>
      </w:pPr>
      <w:r w:rsidRPr="00DB610F">
        <w:rPr>
          <w:lang w:eastAsia="ja-JP"/>
        </w:rPr>
        <w:t>For UDP, cumulative overhead between MAC and UDP is (1516-1452)/1516 = 4.1</w:t>
      </w:r>
      <w:r w:rsidR="00E5083F" w:rsidRPr="00DB610F">
        <w:rPr>
          <w:lang w:eastAsia="ja-JP"/>
        </w:rPr>
        <w:t> %</w:t>
      </w:r>
      <w:r w:rsidRPr="00DB610F">
        <w:rPr>
          <w:lang w:eastAsia="ja-JP"/>
        </w:rPr>
        <w:t xml:space="preserve"> for IPv6</w:t>
      </w:r>
    </w:p>
    <w:p w14:paraId="337FDC90" w14:textId="77777777" w:rsidR="00C14038" w:rsidRPr="00DB610F" w:rsidRDefault="0049267C" w:rsidP="006E2E5C">
      <w:pPr>
        <w:rPr>
          <w:lang w:eastAsia="ja-JP"/>
        </w:rPr>
      </w:pPr>
      <w:r w:rsidRPr="00DB610F">
        <w:rPr>
          <w:lang w:eastAsia="ja-JP"/>
        </w:rPr>
        <w:tab/>
      </w:r>
      <w:r w:rsidR="00C14038" w:rsidRPr="00DB610F">
        <w:rPr>
          <w:lang w:eastAsia="ja-JP"/>
        </w:rPr>
        <w:t>and (1516-1468)/1516 = 3.1</w:t>
      </w:r>
      <w:r w:rsidR="00E5083F" w:rsidRPr="00DB610F">
        <w:rPr>
          <w:lang w:eastAsia="ja-JP"/>
        </w:rPr>
        <w:t> %</w:t>
      </w:r>
      <w:r w:rsidR="00C14038" w:rsidRPr="00DB610F">
        <w:rPr>
          <w:lang w:eastAsia="ja-JP"/>
        </w:rPr>
        <w:t xml:space="preserve"> for IPv4</w:t>
      </w:r>
    </w:p>
    <w:p w14:paraId="4B3D592D" w14:textId="77777777" w:rsidR="00C14038" w:rsidRPr="00DB610F" w:rsidRDefault="00C14038" w:rsidP="00C14038">
      <w:pPr>
        <w:rPr>
          <w:lang w:eastAsia="ja-JP"/>
        </w:rPr>
      </w:pPr>
      <w:r w:rsidRPr="00DB610F">
        <w:rPr>
          <w:lang w:eastAsia="ja-JP"/>
        </w:rPr>
        <w:t>For TCP, cumulative overhead between MAC and TCP is (1516-1436)/1516 = 5.5</w:t>
      </w:r>
      <w:r w:rsidR="00E5083F" w:rsidRPr="00DB610F">
        <w:rPr>
          <w:lang w:eastAsia="ja-JP"/>
        </w:rPr>
        <w:t> %</w:t>
      </w:r>
      <w:r w:rsidRPr="00DB610F">
        <w:rPr>
          <w:lang w:eastAsia="ja-JP"/>
        </w:rPr>
        <w:t xml:space="preserve"> for IPv6</w:t>
      </w:r>
    </w:p>
    <w:p w14:paraId="0B92FD86" w14:textId="77777777" w:rsidR="00C14038" w:rsidRPr="00DB610F" w:rsidRDefault="00C14038" w:rsidP="008D086E">
      <w:pPr>
        <w:jc w:val="center"/>
        <w:rPr>
          <w:lang w:eastAsia="ja-JP"/>
        </w:rPr>
      </w:pPr>
      <w:r w:rsidRPr="00DB610F">
        <w:rPr>
          <w:lang w:eastAsia="ja-JP"/>
        </w:rPr>
        <w:t>And (1516-1452)/1516 = 4.4</w:t>
      </w:r>
      <w:r w:rsidR="00E5083F" w:rsidRPr="00DB610F">
        <w:rPr>
          <w:lang w:eastAsia="ja-JP"/>
        </w:rPr>
        <w:t> %</w:t>
      </w:r>
      <w:r w:rsidRPr="00DB610F">
        <w:rPr>
          <w:lang w:eastAsia="ja-JP"/>
        </w:rPr>
        <w:t xml:space="preserve"> for IPv4</w:t>
      </w:r>
    </w:p>
    <w:p w14:paraId="2114BFEB" w14:textId="77777777" w:rsidR="00C14038" w:rsidRPr="00DB610F" w:rsidRDefault="00C14038" w:rsidP="00620C41">
      <w:pPr>
        <w:pStyle w:val="Heading4"/>
      </w:pPr>
      <w:bookmarkStart w:id="456" w:name="_Toc46155797"/>
      <w:bookmarkStart w:id="457" w:name="_Toc46238350"/>
      <w:bookmarkStart w:id="458" w:name="_Toc46239177"/>
      <w:bookmarkStart w:id="459" w:name="_Toc46384178"/>
      <w:bookmarkStart w:id="460" w:name="_Toc46480262"/>
      <w:bookmarkStart w:id="461" w:name="_Toc51833600"/>
      <w:bookmarkStart w:id="462" w:name="_Toc58504706"/>
      <w:bookmarkStart w:id="463" w:name="_Toc68540447"/>
      <w:bookmarkStart w:id="464" w:name="_Toc75463984"/>
      <w:bookmarkStart w:id="465" w:name="_Toc83680286"/>
      <w:bookmarkStart w:id="466" w:name="_Toc92099850"/>
      <w:bookmarkStart w:id="467" w:name="_Toc99980384"/>
      <w:bookmarkStart w:id="468" w:name="_Toc138970120"/>
      <w:r w:rsidRPr="00DB610F">
        <w:t>5.4.3.7</w:t>
      </w:r>
      <w:r w:rsidRPr="00DB610F">
        <w:tab/>
        <w:t>Overhead for LTE</w:t>
      </w:r>
      <w:bookmarkEnd w:id="456"/>
      <w:bookmarkEnd w:id="457"/>
      <w:bookmarkEnd w:id="458"/>
      <w:bookmarkEnd w:id="459"/>
      <w:bookmarkEnd w:id="460"/>
      <w:bookmarkEnd w:id="461"/>
      <w:bookmarkEnd w:id="462"/>
      <w:bookmarkEnd w:id="463"/>
      <w:bookmarkEnd w:id="464"/>
      <w:bookmarkEnd w:id="465"/>
      <w:bookmarkEnd w:id="466"/>
      <w:bookmarkEnd w:id="467"/>
      <w:bookmarkEnd w:id="468"/>
    </w:p>
    <w:p w14:paraId="341363BA" w14:textId="77777777" w:rsidR="00C14038" w:rsidRPr="00DB610F" w:rsidRDefault="00C14038" w:rsidP="00C14038">
      <w:pPr>
        <w:rPr>
          <w:lang w:eastAsia="ja-JP"/>
        </w:rPr>
      </w:pPr>
      <w:r w:rsidRPr="00DB610F">
        <w:rPr>
          <w:lang w:eastAsia="ja-JP"/>
        </w:rPr>
        <w:t xml:space="preserve">For LTE, maximum MAC and RLC header sizes are comparable to NR, according to </w:t>
      </w:r>
      <w:bookmarkStart w:id="469" w:name="_Hlk46414126"/>
      <w:r w:rsidR="003820AD" w:rsidRPr="00DB610F">
        <w:rPr>
          <w:lang w:eastAsia="ja-JP"/>
        </w:rPr>
        <w:t xml:space="preserve">TS </w:t>
      </w:r>
      <w:r w:rsidRPr="00DB610F">
        <w:rPr>
          <w:lang w:eastAsia="ja-JP"/>
        </w:rPr>
        <w:t xml:space="preserve">36.321 </w:t>
      </w:r>
      <w:r w:rsidR="003820AD" w:rsidRPr="00DB610F">
        <w:rPr>
          <w:lang w:eastAsia="ja-JP"/>
        </w:rPr>
        <w:t>[</w:t>
      </w:r>
      <w:r w:rsidR="008D086E" w:rsidRPr="00DB610F">
        <w:rPr>
          <w:lang w:eastAsia="ja-JP"/>
        </w:rPr>
        <w:t>5</w:t>
      </w:r>
      <w:r w:rsidR="003820AD" w:rsidRPr="00DB610F">
        <w:rPr>
          <w:lang w:eastAsia="ja-JP"/>
        </w:rPr>
        <w:t xml:space="preserve">] </w:t>
      </w:r>
      <w:r w:rsidRPr="00DB610F">
        <w:rPr>
          <w:lang w:eastAsia="ja-JP"/>
        </w:rPr>
        <w:t xml:space="preserve">and </w:t>
      </w:r>
      <w:r w:rsidR="003820AD" w:rsidRPr="00DB610F">
        <w:rPr>
          <w:lang w:eastAsia="ja-JP"/>
        </w:rPr>
        <w:t xml:space="preserve">TS </w:t>
      </w:r>
      <w:r w:rsidRPr="00DB610F">
        <w:rPr>
          <w:lang w:eastAsia="ja-JP"/>
        </w:rPr>
        <w:t>36.322</w:t>
      </w:r>
      <w:bookmarkEnd w:id="469"/>
      <w:r w:rsidR="008D086E" w:rsidRPr="00DB610F">
        <w:rPr>
          <w:lang w:eastAsia="ja-JP"/>
        </w:rPr>
        <w:t xml:space="preserve"> </w:t>
      </w:r>
      <w:r w:rsidR="003820AD" w:rsidRPr="00DB610F">
        <w:rPr>
          <w:lang w:eastAsia="ja-JP"/>
        </w:rPr>
        <w:t>[</w:t>
      </w:r>
      <w:r w:rsidR="008D086E" w:rsidRPr="00DB610F">
        <w:rPr>
          <w:lang w:eastAsia="ja-JP"/>
        </w:rPr>
        <w:t>6</w:t>
      </w:r>
      <w:r w:rsidR="003820AD" w:rsidRPr="00DB610F">
        <w:rPr>
          <w:lang w:eastAsia="ja-JP"/>
        </w:rPr>
        <w:t xml:space="preserve">] </w:t>
      </w:r>
      <w:r w:rsidRPr="00DB610F">
        <w:rPr>
          <w:lang w:eastAsia="ja-JP"/>
        </w:rPr>
        <w:t>respectively.</w:t>
      </w:r>
    </w:p>
    <w:p w14:paraId="66E5A9BD" w14:textId="77777777" w:rsidR="00C14038" w:rsidRPr="00DB610F" w:rsidRDefault="00C14038" w:rsidP="00C14038">
      <w:pPr>
        <w:rPr>
          <w:lang w:eastAsia="ja-JP"/>
        </w:rPr>
      </w:pPr>
      <w:r w:rsidRPr="00DB610F">
        <w:rPr>
          <w:lang w:eastAsia="ja-JP"/>
        </w:rPr>
        <w:t xml:space="preserve">Based on </w:t>
      </w:r>
      <w:r w:rsidR="008D086E" w:rsidRPr="00DB610F">
        <w:rPr>
          <w:lang w:eastAsia="ja-JP"/>
        </w:rPr>
        <w:t xml:space="preserve">TS </w:t>
      </w:r>
      <w:r w:rsidRPr="00DB610F">
        <w:rPr>
          <w:lang w:eastAsia="ja-JP"/>
        </w:rPr>
        <w:t>36.323</w:t>
      </w:r>
      <w:r w:rsidR="003820AD" w:rsidRPr="00DB610F">
        <w:rPr>
          <w:lang w:eastAsia="ja-JP"/>
        </w:rPr>
        <w:t xml:space="preserve"> [</w:t>
      </w:r>
      <w:r w:rsidR="008D086E" w:rsidRPr="00DB610F">
        <w:rPr>
          <w:lang w:eastAsia="ja-JP"/>
        </w:rPr>
        <w:t>7</w:t>
      </w:r>
      <w:r w:rsidR="003820AD" w:rsidRPr="00DB610F">
        <w:rPr>
          <w:lang w:eastAsia="ja-JP"/>
        </w:rPr>
        <w:t xml:space="preserve">] </w:t>
      </w:r>
      <w:r w:rsidRPr="00DB610F">
        <w:rPr>
          <w:lang w:eastAsia="ja-JP"/>
        </w:rPr>
        <w:t xml:space="preserve">, DRB PDCP headers can be up to 3 octets, this is lower than NR PDCP overhead as discussed in </w:t>
      </w:r>
      <w:r w:rsidR="006E2E5C" w:rsidRPr="00DB610F">
        <w:rPr>
          <w:lang w:eastAsia="ja-JP"/>
        </w:rPr>
        <w:t xml:space="preserve">clause </w:t>
      </w:r>
      <w:r w:rsidRPr="00DB610F">
        <w:rPr>
          <w:lang w:eastAsia="ja-JP"/>
        </w:rPr>
        <w:t>2.5.</w:t>
      </w:r>
    </w:p>
    <w:p w14:paraId="13ADA954" w14:textId="77777777" w:rsidR="00C14038" w:rsidRPr="00DB610F" w:rsidRDefault="00C14038" w:rsidP="00C14038">
      <w:pPr>
        <w:rPr>
          <w:lang w:eastAsia="ja-JP"/>
        </w:rPr>
      </w:pPr>
      <w:r w:rsidRPr="00DB610F">
        <w:rPr>
          <w:lang w:eastAsia="ja-JP"/>
        </w:rPr>
        <w:t xml:space="preserve">Hence, the overhead calculated in </w:t>
      </w:r>
      <w:r w:rsidR="006E2E5C" w:rsidRPr="00DB610F">
        <w:rPr>
          <w:lang w:eastAsia="ja-JP"/>
        </w:rPr>
        <w:t xml:space="preserve">clause </w:t>
      </w:r>
      <w:r w:rsidRPr="00DB610F">
        <w:rPr>
          <w:lang w:eastAsia="ja-JP"/>
        </w:rPr>
        <w:t>2.7 can be proposed for LTE.</w:t>
      </w:r>
    </w:p>
    <w:p w14:paraId="0845C40D" w14:textId="77777777" w:rsidR="00C14038" w:rsidRPr="00DB610F" w:rsidRDefault="00C14038" w:rsidP="00620C41">
      <w:pPr>
        <w:pStyle w:val="Heading4"/>
      </w:pPr>
      <w:bookmarkStart w:id="470" w:name="_Toc46155798"/>
      <w:bookmarkStart w:id="471" w:name="_Toc46238351"/>
      <w:bookmarkStart w:id="472" w:name="_Toc46239178"/>
      <w:bookmarkStart w:id="473" w:name="_Toc46384179"/>
      <w:bookmarkStart w:id="474" w:name="_Toc46480263"/>
      <w:bookmarkStart w:id="475" w:name="_Toc51833601"/>
      <w:bookmarkStart w:id="476" w:name="_Toc58504707"/>
      <w:bookmarkStart w:id="477" w:name="_Toc68540448"/>
      <w:bookmarkStart w:id="478" w:name="_Toc75463985"/>
      <w:bookmarkStart w:id="479" w:name="_Toc83680287"/>
      <w:bookmarkStart w:id="480" w:name="_Toc92099851"/>
      <w:bookmarkStart w:id="481" w:name="_Toc99980385"/>
      <w:bookmarkStart w:id="482" w:name="_Toc138970121"/>
      <w:r w:rsidRPr="00DB610F">
        <w:t>5.4.3.8</w:t>
      </w:r>
      <w:r w:rsidRPr="00DB610F">
        <w:tab/>
        <w:t>SA, NSA and NSA split-bearer</w:t>
      </w:r>
      <w:bookmarkEnd w:id="470"/>
      <w:bookmarkEnd w:id="471"/>
      <w:bookmarkEnd w:id="472"/>
      <w:bookmarkEnd w:id="473"/>
      <w:bookmarkEnd w:id="474"/>
      <w:bookmarkEnd w:id="475"/>
      <w:bookmarkEnd w:id="476"/>
      <w:bookmarkEnd w:id="477"/>
      <w:bookmarkEnd w:id="478"/>
      <w:bookmarkEnd w:id="479"/>
      <w:bookmarkEnd w:id="480"/>
      <w:bookmarkEnd w:id="481"/>
      <w:bookmarkEnd w:id="482"/>
    </w:p>
    <w:p w14:paraId="777ED39A" w14:textId="77777777" w:rsidR="00C14038" w:rsidRPr="00DB610F" w:rsidRDefault="00C14038" w:rsidP="00C14038">
      <w:pPr>
        <w:rPr>
          <w:lang w:eastAsia="ja-JP"/>
        </w:rPr>
      </w:pPr>
      <w:r w:rsidRPr="00DB610F">
        <w:rPr>
          <w:lang w:eastAsia="ja-JP"/>
        </w:rPr>
        <w:t xml:space="preserve">Overhead calculated in </w:t>
      </w:r>
      <w:r w:rsidR="008D7CE9" w:rsidRPr="00DB610F">
        <w:rPr>
          <w:lang w:eastAsia="ja-JP"/>
        </w:rPr>
        <w:t>clause</w:t>
      </w:r>
      <w:r w:rsidRPr="00DB610F">
        <w:rPr>
          <w:lang w:eastAsia="ja-JP"/>
        </w:rPr>
        <w:t xml:space="preserve"> 2.7 is applicable for SA test mode.</w:t>
      </w:r>
    </w:p>
    <w:p w14:paraId="5788B394" w14:textId="77777777" w:rsidR="00C14038" w:rsidRPr="00DB610F" w:rsidRDefault="00C14038" w:rsidP="00C14038">
      <w:pPr>
        <w:rPr>
          <w:lang w:eastAsia="ja-JP"/>
        </w:rPr>
      </w:pPr>
      <w:r w:rsidRPr="00DB610F">
        <w:rPr>
          <w:lang w:eastAsia="ja-JP"/>
        </w:rPr>
        <w:t>For NSA Secondary Cell Group bearer and split-bearer case, similar overhead can be used based on above discussion.</w:t>
      </w:r>
    </w:p>
    <w:p w14:paraId="325E1FB1" w14:textId="77777777" w:rsidR="0050654B" w:rsidRPr="00DB610F" w:rsidRDefault="0011746F" w:rsidP="00D837D0">
      <w:pPr>
        <w:pStyle w:val="Heading3"/>
      </w:pPr>
      <w:bookmarkStart w:id="483" w:name="_Toc46155799"/>
      <w:bookmarkStart w:id="484" w:name="_Toc46238352"/>
      <w:bookmarkStart w:id="485" w:name="_Toc46239179"/>
      <w:bookmarkStart w:id="486" w:name="_Toc46384180"/>
      <w:bookmarkStart w:id="487" w:name="_Toc46480264"/>
      <w:bookmarkStart w:id="488" w:name="_Toc51833602"/>
      <w:bookmarkStart w:id="489" w:name="_Toc58504708"/>
      <w:bookmarkStart w:id="490" w:name="_Toc68540449"/>
      <w:bookmarkStart w:id="491" w:name="_Toc75463986"/>
      <w:bookmarkStart w:id="492" w:name="_Toc83680288"/>
      <w:bookmarkStart w:id="493" w:name="_Toc92099852"/>
      <w:bookmarkStart w:id="494" w:name="_Toc99980386"/>
      <w:bookmarkStart w:id="495" w:name="_Toc138970122"/>
      <w:r w:rsidRPr="00DB610F">
        <w:t>5.4.4</w:t>
      </w:r>
      <w:r w:rsidRPr="00DB610F">
        <w:tab/>
        <w:t>Summary of Upper Layer Parameters and Overhead from MAC to Transport Layer</w:t>
      </w:r>
      <w:bookmarkEnd w:id="483"/>
      <w:bookmarkEnd w:id="484"/>
      <w:bookmarkEnd w:id="485"/>
      <w:bookmarkEnd w:id="486"/>
      <w:bookmarkEnd w:id="487"/>
      <w:bookmarkEnd w:id="488"/>
      <w:bookmarkEnd w:id="489"/>
      <w:bookmarkEnd w:id="490"/>
      <w:bookmarkEnd w:id="491"/>
      <w:bookmarkEnd w:id="492"/>
      <w:bookmarkEnd w:id="493"/>
      <w:bookmarkEnd w:id="494"/>
      <w:bookmarkEnd w:id="495"/>
    </w:p>
    <w:p w14:paraId="5FF2847E" w14:textId="77777777" w:rsidR="0011746F" w:rsidRPr="00DB610F" w:rsidRDefault="0011746F" w:rsidP="0011746F">
      <w:pPr>
        <w:rPr>
          <w:lang w:eastAsia="ja-JP"/>
        </w:rPr>
      </w:pPr>
      <w:r w:rsidRPr="00DB610F">
        <w:rPr>
          <w:lang w:eastAsia="ja-JP"/>
        </w:rPr>
        <w:t>For a typical use case of 1500 octet Maximum Transmission Unit at IP layer, the header sizes for Protocol layers above MAC layer is shown in Table 5.9.4-1</w:t>
      </w:r>
      <w:r w:rsidR="008D7CE9" w:rsidRPr="00DB610F">
        <w:rPr>
          <w:lang w:eastAsia="ja-JP"/>
        </w:rPr>
        <w:t>.</w:t>
      </w:r>
    </w:p>
    <w:p w14:paraId="75D1C2A4" w14:textId="77777777" w:rsidR="0011746F" w:rsidRPr="00DB610F" w:rsidRDefault="0011746F" w:rsidP="00D837D0">
      <w:pPr>
        <w:pStyle w:val="TH"/>
      </w:pPr>
      <w:r w:rsidRPr="00DB610F">
        <w:t>Table 5.4.4</w:t>
      </w:r>
      <w:r w:rsidRPr="00DB610F">
        <w:noBreakHyphen/>
      </w:r>
      <w:r w:rsidR="00AA6FD9" w:rsidRPr="00DB610F">
        <w:t>1</w:t>
      </w:r>
      <w:r w:rsidR="006E2E5C" w:rsidRPr="00DB610F">
        <w:t>:</w:t>
      </w:r>
      <w:r w:rsidRPr="00DB610F">
        <w:t xml:space="preserve"> Upper Layer Header Sizes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tblGrid>
      <w:tr w:rsidR="0011746F" w:rsidRPr="0018689D" w14:paraId="5496E52B" w14:textId="77777777" w:rsidTr="00826DD0">
        <w:trPr>
          <w:jc w:val="center"/>
        </w:trPr>
        <w:tc>
          <w:tcPr>
            <w:tcW w:w="3285" w:type="dxa"/>
            <w:shd w:val="clear" w:color="auto" w:fill="auto"/>
          </w:tcPr>
          <w:p w14:paraId="0B250ADD" w14:textId="77777777" w:rsidR="0011746F" w:rsidRPr="0018689D" w:rsidRDefault="0011746F" w:rsidP="0036524E">
            <w:pPr>
              <w:pStyle w:val="TAH"/>
              <w:rPr>
                <w:lang w:eastAsia="ja-JP"/>
              </w:rPr>
            </w:pPr>
            <w:r w:rsidRPr="0018689D">
              <w:rPr>
                <w:lang w:eastAsia="ja-JP"/>
              </w:rPr>
              <w:t>Protocol Layer</w:t>
            </w:r>
          </w:p>
        </w:tc>
        <w:tc>
          <w:tcPr>
            <w:tcW w:w="3285" w:type="dxa"/>
            <w:shd w:val="clear" w:color="auto" w:fill="auto"/>
          </w:tcPr>
          <w:p w14:paraId="271E6860" w14:textId="77777777" w:rsidR="0011746F" w:rsidRPr="0018689D" w:rsidRDefault="0011746F" w:rsidP="0036524E">
            <w:pPr>
              <w:pStyle w:val="TAH"/>
              <w:rPr>
                <w:lang w:eastAsia="ja-JP"/>
              </w:rPr>
            </w:pPr>
            <w:r w:rsidRPr="0018689D">
              <w:rPr>
                <w:lang w:eastAsia="ja-JP"/>
              </w:rPr>
              <w:t>Header Size (Octet)</w:t>
            </w:r>
          </w:p>
        </w:tc>
      </w:tr>
      <w:tr w:rsidR="0011746F" w:rsidRPr="0018689D" w14:paraId="032465D0" w14:textId="77777777" w:rsidTr="00826DD0">
        <w:trPr>
          <w:jc w:val="center"/>
        </w:trPr>
        <w:tc>
          <w:tcPr>
            <w:tcW w:w="3285" w:type="dxa"/>
            <w:shd w:val="clear" w:color="auto" w:fill="auto"/>
          </w:tcPr>
          <w:p w14:paraId="3BE28899" w14:textId="77777777" w:rsidR="0011746F" w:rsidRPr="0018689D" w:rsidRDefault="0011746F" w:rsidP="0036524E">
            <w:pPr>
              <w:pStyle w:val="TAC"/>
              <w:rPr>
                <w:lang w:eastAsia="ja-JP"/>
              </w:rPr>
            </w:pPr>
            <w:r w:rsidRPr="0018689D">
              <w:rPr>
                <w:lang w:eastAsia="ja-JP"/>
              </w:rPr>
              <w:t>TCP</w:t>
            </w:r>
          </w:p>
        </w:tc>
        <w:tc>
          <w:tcPr>
            <w:tcW w:w="3285" w:type="dxa"/>
            <w:shd w:val="clear" w:color="auto" w:fill="auto"/>
          </w:tcPr>
          <w:p w14:paraId="7C9F3796" w14:textId="77777777" w:rsidR="0011746F" w:rsidRPr="0018689D" w:rsidRDefault="0011746F" w:rsidP="0036524E">
            <w:pPr>
              <w:pStyle w:val="TAC"/>
              <w:rPr>
                <w:lang w:eastAsia="ja-JP"/>
              </w:rPr>
            </w:pPr>
            <w:r w:rsidRPr="0018689D">
              <w:rPr>
                <w:lang w:eastAsia="ja-JP"/>
              </w:rPr>
              <w:t>24</w:t>
            </w:r>
          </w:p>
        </w:tc>
      </w:tr>
      <w:tr w:rsidR="0011746F" w:rsidRPr="0018689D" w14:paraId="6EA0ADFB" w14:textId="77777777" w:rsidTr="00826DD0">
        <w:trPr>
          <w:jc w:val="center"/>
        </w:trPr>
        <w:tc>
          <w:tcPr>
            <w:tcW w:w="3285" w:type="dxa"/>
            <w:shd w:val="clear" w:color="auto" w:fill="auto"/>
          </w:tcPr>
          <w:p w14:paraId="26629AD4" w14:textId="77777777" w:rsidR="0011746F" w:rsidRPr="0018689D" w:rsidRDefault="0011746F" w:rsidP="0036524E">
            <w:pPr>
              <w:pStyle w:val="TAC"/>
              <w:rPr>
                <w:lang w:eastAsia="ja-JP"/>
              </w:rPr>
            </w:pPr>
            <w:r w:rsidRPr="0018689D">
              <w:rPr>
                <w:lang w:eastAsia="ja-JP"/>
              </w:rPr>
              <w:t>UDP</w:t>
            </w:r>
          </w:p>
        </w:tc>
        <w:tc>
          <w:tcPr>
            <w:tcW w:w="3285" w:type="dxa"/>
            <w:shd w:val="clear" w:color="auto" w:fill="auto"/>
          </w:tcPr>
          <w:p w14:paraId="2FDA8EAF" w14:textId="77777777" w:rsidR="0011746F" w:rsidRPr="0018689D" w:rsidRDefault="0011746F" w:rsidP="0036524E">
            <w:pPr>
              <w:pStyle w:val="TAC"/>
              <w:rPr>
                <w:lang w:eastAsia="ja-JP"/>
              </w:rPr>
            </w:pPr>
            <w:r w:rsidRPr="0018689D">
              <w:rPr>
                <w:lang w:eastAsia="ja-JP"/>
              </w:rPr>
              <w:t>8</w:t>
            </w:r>
          </w:p>
        </w:tc>
      </w:tr>
      <w:tr w:rsidR="0011746F" w:rsidRPr="0018689D" w14:paraId="6A81FFA2" w14:textId="77777777" w:rsidTr="00826DD0">
        <w:trPr>
          <w:jc w:val="center"/>
        </w:trPr>
        <w:tc>
          <w:tcPr>
            <w:tcW w:w="3285" w:type="dxa"/>
            <w:shd w:val="clear" w:color="auto" w:fill="auto"/>
          </w:tcPr>
          <w:p w14:paraId="253F714B" w14:textId="77777777" w:rsidR="0011746F" w:rsidRPr="0018689D" w:rsidRDefault="0011746F" w:rsidP="0036524E">
            <w:pPr>
              <w:pStyle w:val="TAC"/>
              <w:rPr>
                <w:lang w:eastAsia="ja-JP"/>
              </w:rPr>
            </w:pPr>
            <w:r w:rsidRPr="0018689D">
              <w:rPr>
                <w:lang w:eastAsia="ja-JP"/>
              </w:rPr>
              <w:t>IP</w:t>
            </w:r>
          </w:p>
        </w:tc>
        <w:tc>
          <w:tcPr>
            <w:tcW w:w="3285" w:type="dxa"/>
            <w:shd w:val="clear" w:color="auto" w:fill="auto"/>
          </w:tcPr>
          <w:p w14:paraId="0DEA0E82" w14:textId="77777777" w:rsidR="0011746F" w:rsidRPr="0018689D" w:rsidRDefault="0011746F" w:rsidP="0036524E">
            <w:pPr>
              <w:pStyle w:val="TAC"/>
              <w:rPr>
                <w:lang w:eastAsia="ja-JP"/>
              </w:rPr>
            </w:pPr>
            <w:r w:rsidRPr="0018689D">
              <w:rPr>
                <w:lang w:eastAsia="ja-JP"/>
              </w:rPr>
              <w:t>40 for IPv6</w:t>
            </w:r>
          </w:p>
          <w:p w14:paraId="673B56E8" w14:textId="77777777" w:rsidR="0011746F" w:rsidRPr="0018689D" w:rsidRDefault="0011746F" w:rsidP="0036524E">
            <w:pPr>
              <w:pStyle w:val="TAC"/>
              <w:rPr>
                <w:lang w:eastAsia="ja-JP"/>
              </w:rPr>
            </w:pPr>
            <w:r w:rsidRPr="0018689D">
              <w:rPr>
                <w:lang w:eastAsia="ja-JP"/>
              </w:rPr>
              <w:t>24 for IPv4</w:t>
            </w:r>
          </w:p>
        </w:tc>
      </w:tr>
      <w:tr w:rsidR="0011746F" w:rsidRPr="0018689D" w14:paraId="5B884051" w14:textId="77777777" w:rsidTr="00826DD0">
        <w:trPr>
          <w:jc w:val="center"/>
        </w:trPr>
        <w:tc>
          <w:tcPr>
            <w:tcW w:w="3285" w:type="dxa"/>
            <w:shd w:val="clear" w:color="auto" w:fill="auto"/>
          </w:tcPr>
          <w:p w14:paraId="1838E5A3" w14:textId="77777777" w:rsidR="0011746F" w:rsidRPr="0018689D" w:rsidRDefault="0011746F" w:rsidP="0036524E">
            <w:pPr>
              <w:pStyle w:val="TAC"/>
              <w:rPr>
                <w:lang w:eastAsia="ja-JP"/>
              </w:rPr>
            </w:pPr>
            <w:r w:rsidRPr="0018689D">
              <w:rPr>
                <w:lang w:eastAsia="ja-JP"/>
              </w:rPr>
              <w:t>SDAP</w:t>
            </w:r>
          </w:p>
        </w:tc>
        <w:tc>
          <w:tcPr>
            <w:tcW w:w="3285" w:type="dxa"/>
            <w:shd w:val="clear" w:color="auto" w:fill="auto"/>
          </w:tcPr>
          <w:p w14:paraId="59CE5463" w14:textId="77777777" w:rsidR="0011746F" w:rsidRPr="0018689D" w:rsidRDefault="0011746F" w:rsidP="0036524E">
            <w:pPr>
              <w:pStyle w:val="TAC"/>
              <w:rPr>
                <w:lang w:eastAsia="ja-JP"/>
              </w:rPr>
            </w:pPr>
            <w:r w:rsidRPr="0018689D">
              <w:rPr>
                <w:lang w:eastAsia="ja-JP"/>
              </w:rPr>
              <w:t>1 for SA</w:t>
            </w:r>
          </w:p>
        </w:tc>
      </w:tr>
      <w:tr w:rsidR="0011746F" w:rsidRPr="0018689D" w14:paraId="09E1807D" w14:textId="77777777" w:rsidTr="00826DD0">
        <w:trPr>
          <w:jc w:val="center"/>
        </w:trPr>
        <w:tc>
          <w:tcPr>
            <w:tcW w:w="3285" w:type="dxa"/>
            <w:shd w:val="clear" w:color="auto" w:fill="auto"/>
          </w:tcPr>
          <w:p w14:paraId="151841EA" w14:textId="77777777" w:rsidR="0011746F" w:rsidRPr="0018689D" w:rsidRDefault="0011746F" w:rsidP="0036524E">
            <w:pPr>
              <w:pStyle w:val="TAC"/>
              <w:rPr>
                <w:lang w:eastAsia="ja-JP"/>
              </w:rPr>
            </w:pPr>
            <w:r w:rsidRPr="0018689D">
              <w:rPr>
                <w:lang w:eastAsia="ja-JP"/>
              </w:rPr>
              <w:t>PDCP</w:t>
            </w:r>
          </w:p>
        </w:tc>
        <w:tc>
          <w:tcPr>
            <w:tcW w:w="3285" w:type="dxa"/>
            <w:shd w:val="clear" w:color="auto" w:fill="auto"/>
          </w:tcPr>
          <w:p w14:paraId="5EA5635B" w14:textId="77777777" w:rsidR="0011746F" w:rsidRPr="0018689D" w:rsidRDefault="0011746F" w:rsidP="0036524E">
            <w:pPr>
              <w:pStyle w:val="TAC"/>
              <w:rPr>
                <w:lang w:eastAsia="ja-JP"/>
              </w:rPr>
            </w:pPr>
            <w:r w:rsidRPr="0018689D">
              <w:rPr>
                <w:lang w:eastAsia="ja-JP"/>
              </w:rPr>
              <w:t>7</w:t>
            </w:r>
          </w:p>
        </w:tc>
      </w:tr>
      <w:tr w:rsidR="0011746F" w:rsidRPr="0018689D" w14:paraId="22C6D129" w14:textId="77777777" w:rsidTr="00826DD0">
        <w:trPr>
          <w:jc w:val="center"/>
        </w:trPr>
        <w:tc>
          <w:tcPr>
            <w:tcW w:w="3285" w:type="dxa"/>
            <w:shd w:val="clear" w:color="auto" w:fill="auto"/>
          </w:tcPr>
          <w:p w14:paraId="2B0AFA80" w14:textId="77777777" w:rsidR="0011746F" w:rsidRPr="0018689D" w:rsidRDefault="0011746F" w:rsidP="0036524E">
            <w:pPr>
              <w:pStyle w:val="TAC"/>
              <w:rPr>
                <w:lang w:eastAsia="ja-JP"/>
              </w:rPr>
            </w:pPr>
            <w:r w:rsidRPr="0018689D">
              <w:rPr>
                <w:lang w:eastAsia="ja-JP"/>
              </w:rPr>
              <w:t>RLC</w:t>
            </w:r>
          </w:p>
        </w:tc>
        <w:tc>
          <w:tcPr>
            <w:tcW w:w="3285" w:type="dxa"/>
            <w:shd w:val="clear" w:color="auto" w:fill="auto"/>
          </w:tcPr>
          <w:p w14:paraId="5F38D817" w14:textId="77777777" w:rsidR="0011746F" w:rsidRPr="0018689D" w:rsidRDefault="0011746F" w:rsidP="0036524E">
            <w:pPr>
              <w:pStyle w:val="TAC"/>
              <w:rPr>
                <w:lang w:eastAsia="ja-JP"/>
              </w:rPr>
            </w:pPr>
            <w:r w:rsidRPr="0018689D">
              <w:rPr>
                <w:lang w:eastAsia="ja-JP"/>
              </w:rPr>
              <w:t>5</w:t>
            </w:r>
          </w:p>
        </w:tc>
      </w:tr>
      <w:tr w:rsidR="0011746F" w:rsidRPr="0018689D" w14:paraId="151E53A9" w14:textId="77777777" w:rsidTr="00826DD0">
        <w:trPr>
          <w:jc w:val="center"/>
        </w:trPr>
        <w:tc>
          <w:tcPr>
            <w:tcW w:w="3285" w:type="dxa"/>
            <w:shd w:val="clear" w:color="auto" w:fill="auto"/>
          </w:tcPr>
          <w:p w14:paraId="4052CD76" w14:textId="77777777" w:rsidR="0011746F" w:rsidRPr="0018689D" w:rsidRDefault="0011746F" w:rsidP="0036524E">
            <w:pPr>
              <w:pStyle w:val="TAC"/>
              <w:rPr>
                <w:lang w:eastAsia="ja-JP"/>
              </w:rPr>
            </w:pPr>
            <w:r w:rsidRPr="0018689D">
              <w:rPr>
                <w:lang w:eastAsia="ja-JP"/>
              </w:rPr>
              <w:t>MAC</w:t>
            </w:r>
          </w:p>
        </w:tc>
        <w:tc>
          <w:tcPr>
            <w:tcW w:w="3285" w:type="dxa"/>
            <w:shd w:val="clear" w:color="auto" w:fill="auto"/>
          </w:tcPr>
          <w:p w14:paraId="43A11137" w14:textId="77777777" w:rsidR="0011746F" w:rsidRPr="0018689D" w:rsidRDefault="0011746F" w:rsidP="0036524E">
            <w:pPr>
              <w:pStyle w:val="TAC"/>
              <w:rPr>
                <w:lang w:eastAsia="ja-JP"/>
              </w:rPr>
            </w:pPr>
            <w:r w:rsidRPr="0018689D">
              <w:rPr>
                <w:lang w:eastAsia="ja-JP"/>
              </w:rPr>
              <w:t>3</w:t>
            </w:r>
          </w:p>
        </w:tc>
      </w:tr>
    </w:tbl>
    <w:p w14:paraId="477C245B" w14:textId="77777777" w:rsidR="0011746F" w:rsidRPr="00DB610F" w:rsidRDefault="0011746F" w:rsidP="0011746F">
      <w:pPr>
        <w:rPr>
          <w:lang w:eastAsia="ja-JP"/>
        </w:rPr>
      </w:pPr>
    </w:p>
    <w:p w14:paraId="008B861D" w14:textId="77777777" w:rsidR="0011746F" w:rsidRPr="00DB610F" w:rsidRDefault="0011746F" w:rsidP="0011746F">
      <w:pPr>
        <w:rPr>
          <w:lang w:eastAsia="ja-JP"/>
        </w:rPr>
      </w:pPr>
      <w:r w:rsidRPr="00DB610F">
        <w:rPr>
          <w:lang w:eastAsia="ja-JP"/>
        </w:rPr>
        <w:t xml:space="preserve">Based on Table 5.4.4-1, </w:t>
      </w:r>
      <w:r w:rsidR="003820AD" w:rsidRPr="00DB610F">
        <w:rPr>
          <w:lang w:eastAsia="ja-JP"/>
        </w:rPr>
        <w:t>it is</w:t>
      </w:r>
      <w:r w:rsidRPr="00DB610F">
        <w:rPr>
          <w:lang w:eastAsia="ja-JP"/>
        </w:rPr>
        <w:t xml:space="preserve"> derive</w:t>
      </w:r>
      <w:r w:rsidR="003820AD" w:rsidRPr="00DB610F">
        <w:rPr>
          <w:lang w:eastAsia="ja-JP"/>
        </w:rPr>
        <w:t>d</w:t>
      </w:r>
      <w:r w:rsidRPr="00DB610F">
        <w:rPr>
          <w:lang w:eastAsia="ja-JP"/>
        </w:rPr>
        <w:t xml:space="preserve"> overhead between MAC and TCP/UDP layer as shown in Table 5.4.4-2 and Table 5.4.4-3, for IPv6 and IPv4 respectively.</w:t>
      </w:r>
    </w:p>
    <w:p w14:paraId="03A4ABDA" w14:textId="77777777" w:rsidR="0011746F" w:rsidRPr="00DB610F" w:rsidRDefault="0011746F" w:rsidP="0036524E">
      <w:pPr>
        <w:pStyle w:val="TH"/>
      </w:pPr>
      <w:r w:rsidRPr="00DB610F">
        <w:lastRenderedPageBreak/>
        <w:t>Table 5.4.4</w:t>
      </w:r>
      <w:r w:rsidRPr="00DB610F">
        <w:noBreakHyphen/>
      </w:r>
      <w:r w:rsidR="00AA6FD9" w:rsidRPr="00DB610F">
        <w:t>2</w:t>
      </w:r>
      <w:r w:rsidR="006E2E5C" w:rsidRPr="00DB610F">
        <w:t>:</w:t>
      </w:r>
      <w:r w:rsidRPr="00DB610F">
        <w:t xml:space="preserve"> Overhead between TCP/UDP layer and MAC layer for IPv6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11746F" w:rsidRPr="0018689D" w14:paraId="67844BAA" w14:textId="77777777" w:rsidTr="00826DD0">
        <w:tc>
          <w:tcPr>
            <w:tcW w:w="2463" w:type="dxa"/>
            <w:shd w:val="clear" w:color="auto" w:fill="auto"/>
          </w:tcPr>
          <w:p w14:paraId="5F618F34" w14:textId="77777777" w:rsidR="0011746F" w:rsidRPr="0018689D" w:rsidRDefault="0011746F" w:rsidP="0036524E">
            <w:pPr>
              <w:pStyle w:val="TAH"/>
              <w:rPr>
                <w:lang w:eastAsia="ja-JP"/>
              </w:rPr>
            </w:pPr>
            <w:r w:rsidRPr="0018689D">
              <w:rPr>
                <w:lang w:eastAsia="ja-JP"/>
              </w:rPr>
              <w:t>Protocol Layer</w:t>
            </w:r>
          </w:p>
        </w:tc>
        <w:tc>
          <w:tcPr>
            <w:tcW w:w="2464" w:type="dxa"/>
            <w:shd w:val="clear" w:color="auto" w:fill="auto"/>
          </w:tcPr>
          <w:p w14:paraId="3CBFAE64" w14:textId="77777777" w:rsidR="0011746F" w:rsidRPr="0018689D" w:rsidRDefault="0011746F" w:rsidP="0036524E">
            <w:pPr>
              <w:pStyle w:val="TAH"/>
              <w:rPr>
                <w:lang w:eastAsia="ja-JP"/>
              </w:rPr>
            </w:pPr>
            <w:r w:rsidRPr="0018689D">
              <w:rPr>
                <w:lang w:eastAsia="ja-JP"/>
              </w:rPr>
              <w:t>MAC PDU Size (Octet)</w:t>
            </w:r>
          </w:p>
        </w:tc>
        <w:tc>
          <w:tcPr>
            <w:tcW w:w="2464" w:type="dxa"/>
            <w:shd w:val="clear" w:color="auto" w:fill="auto"/>
          </w:tcPr>
          <w:p w14:paraId="20920D85" w14:textId="77777777" w:rsidR="0011746F" w:rsidRPr="0018689D" w:rsidRDefault="0011746F" w:rsidP="0036524E">
            <w:pPr>
              <w:pStyle w:val="TAH"/>
              <w:rPr>
                <w:lang w:eastAsia="ja-JP"/>
              </w:rPr>
            </w:pPr>
            <w:r w:rsidRPr="0018689D">
              <w:rPr>
                <w:lang w:eastAsia="ja-JP"/>
              </w:rPr>
              <w:t>Upper Layer PDU size [TCP/UDP] (Octet)</w:t>
            </w:r>
          </w:p>
        </w:tc>
        <w:tc>
          <w:tcPr>
            <w:tcW w:w="2464" w:type="dxa"/>
            <w:shd w:val="clear" w:color="auto" w:fill="auto"/>
          </w:tcPr>
          <w:p w14:paraId="1E1D5CF8" w14:textId="77777777" w:rsidR="0011746F" w:rsidRPr="0018689D" w:rsidRDefault="0011746F" w:rsidP="0036524E">
            <w:pPr>
              <w:pStyle w:val="TAH"/>
              <w:rPr>
                <w:lang w:eastAsia="ja-JP"/>
              </w:rPr>
            </w:pPr>
            <w:r w:rsidRPr="0018689D">
              <w:rPr>
                <w:lang w:eastAsia="ja-JP"/>
              </w:rPr>
              <w:t>%Overhead = [1-(MAC PDU Size/Upper Layer PDU size)]x100</w:t>
            </w:r>
            <w:r w:rsidR="00E5083F" w:rsidRPr="0018689D">
              <w:rPr>
                <w:lang w:eastAsia="ja-JP"/>
              </w:rPr>
              <w:t> %</w:t>
            </w:r>
          </w:p>
        </w:tc>
      </w:tr>
      <w:tr w:rsidR="0011746F" w:rsidRPr="0018689D" w14:paraId="57469A8C" w14:textId="77777777" w:rsidTr="00826DD0">
        <w:tc>
          <w:tcPr>
            <w:tcW w:w="2463" w:type="dxa"/>
            <w:shd w:val="clear" w:color="auto" w:fill="auto"/>
          </w:tcPr>
          <w:p w14:paraId="5957B417" w14:textId="77777777" w:rsidR="0011746F" w:rsidRPr="0018689D" w:rsidRDefault="0011746F" w:rsidP="0036524E">
            <w:pPr>
              <w:pStyle w:val="TAC"/>
              <w:rPr>
                <w:lang w:eastAsia="ja-JP"/>
              </w:rPr>
            </w:pPr>
            <w:r w:rsidRPr="0018689D">
              <w:rPr>
                <w:lang w:eastAsia="ja-JP"/>
              </w:rPr>
              <w:t>TCP</w:t>
            </w:r>
          </w:p>
        </w:tc>
        <w:tc>
          <w:tcPr>
            <w:tcW w:w="2464" w:type="dxa"/>
            <w:shd w:val="clear" w:color="auto" w:fill="auto"/>
          </w:tcPr>
          <w:p w14:paraId="14A4AF73" w14:textId="77777777" w:rsidR="0011746F" w:rsidRPr="0018689D" w:rsidRDefault="0011746F" w:rsidP="0036524E">
            <w:pPr>
              <w:pStyle w:val="TAC"/>
              <w:rPr>
                <w:lang w:eastAsia="ja-JP"/>
              </w:rPr>
            </w:pPr>
            <w:r w:rsidRPr="0018689D">
              <w:rPr>
                <w:lang w:eastAsia="ja-JP"/>
              </w:rPr>
              <w:t>1516</w:t>
            </w:r>
          </w:p>
        </w:tc>
        <w:tc>
          <w:tcPr>
            <w:tcW w:w="2464" w:type="dxa"/>
            <w:shd w:val="clear" w:color="auto" w:fill="auto"/>
          </w:tcPr>
          <w:p w14:paraId="0CEB8122" w14:textId="77777777" w:rsidR="0011746F" w:rsidRPr="0018689D" w:rsidRDefault="0011746F" w:rsidP="0036524E">
            <w:pPr>
              <w:pStyle w:val="TAC"/>
              <w:rPr>
                <w:lang w:eastAsia="ja-JP"/>
              </w:rPr>
            </w:pPr>
            <w:r w:rsidRPr="0018689D">
              <w:rPr>
                <w:lang w:eastAsia="ja-JP"/>
              </w:rPr>
              <w:t>1436</w:t>
            </w:r>
          </w:p>
        </w:tc>
        <w:tc>
          <w:tcPr>
            <w:tcW w:w="2464" w:type="dxa"/>
            <w:shd w:val="clear" w:color="auto" w:fill="auto"/>
          </w:tcPr>
          <w:p w14:paraId="41C5AB3A" w14:textId="77777777" w:rsidR="0011746F" w:rsidRPr="0018689D" w:rsidRDefault="0011746F" w:rsidP="0036524E">
            <w:pPr>
              <w:pStyle w:val="TAC"/>
              <w:rPr>
                <w:lang w:eastAsia="ja-JP"/>
              </w:rPr>
            </w:pPr>
            <w:r w:rsidRPr="0018689D">
              <w:rPr>
                <w:lang w:eastAsia="ja-JP"/>
              </w:rPr>
              <w:t>5.5</w:t>
            </w:r>
          </w:p>
        </w:tc>
      </w:tr>
      <w:tr w:rsidR="0011746F" w:rsidRPr="0018689D" w14:paraId="3A08C9E4" w14:textId="77777777" w:rsidTr="00826DD0">
        <w:tc>
          <w:tcPr>
            <w:tcW w:w="2463" w:type="dxa"/>
            <w:shd w:val="clear" w:color="auto" w:fill="auto"/>
          </w:tcPr>
          <w:p w14:paraId="4AA3DBD4" w14:textId="77777777" w:rsidR="0011746F" w:rsidRPr="0018689D" w:rsidRDefault="0011746F" w:rsidP="0036524E">
            <w:pPr>
              <w:pStyle w:val="TAC"/>
              <w:rPr>
                <w:lang w:eastAsia="ja-JP"/>
              </w:rPr>
            </w:pPr>
            <w:r w:rsidRPr="0018689D">
              <w:rPr>
                <w:lang w:eastAsia="ja-JP"/>
              </w:rPr>
              <w:t>UDP</w:t>
            </w:r>
          </w:p>
        </w:tc>
        <w:tc>
          <w:tcPr>
            <w:tcW w:w="2464" w:type="dxa"/>
            <w:shd w:val="clear" w:color="auto" w:fill="auto"/>
          </w:tcPr>
          <w:p w14:paraId="0B352E3C" w14:textId="77777777" w:rsidR="0011746F" w:rsidRPr="0018689D" w:rsidRDefault="0011746F" w:rsidP="0036524E">
            <w:pPr>
              <w:pStyle w:val="TAC"/>
              <w:rPr>
                <w:lang w:eastAsia="ja-JP"/>
              </w:rPr>
            </w:pPr>
            <w:r w:rsidRPr="0018689D">
              <w:rPr>
                <w:lang w:eastAsia="ja-JP"/>
              </w:rPr>
              <w:t>1516</w:t>
            </w:r>
          </w:p>
        </w:tc>
        <w:tc>
          <w:tcPr>
            <w:tcW w:w="2464" w:type="dxa"/>
            <w:shd w:val="clear" w:color="auto" w:fill="auto"/>
          </w:tcPr>
          <w:p w14:paraId="123B5B96" w14:textId="77777777" w:rsidR="0011746F" w:rsidRPr="0018689D" w:rsidRDefault="0011746F" w:rsidP="0036524E">
            <w:pPr>
              <w:pStyle w:val="TAC"/>
              <w:rPr>
                <w:lang w:eastAsia="ja-JP"/>
              </w:rPr>
            </w:pPr>
            <w:r w:rsidRPr="0018689D">
              <w:rPr>
                <w:lang w:eastAsia="ja-JP"/>
              </w:rPr>
              <w:t>1452</w:t>
            </w:r>
          </w:p>
        </w:tc>
        <w:tc>
          <w:tcPr>
            <w:tcW w:w="2464" w:type="dxa"/>
            <w:shd w:val="clear" w:color="auto" w:fill="auto"/>
          </w:tcPr>
          <w:p w14:paraId="0A354E48" w14:textId="77777777" w:rsidR="0011746F" w:rsidRPr="0018689D" w:rsidRDefault="0011746F" w:rsidP="0036524E">
            <w:pPr>
              <w:pStyle w:val="TAC"/>
              <w:rPr>
                <w:lang w:eastAsia="ja-JP"/>
              </w:rPr>
            </w:pPr>
            <w:r w:rsidRPr="0018689D">
              <w:rPr>
                <w:lang w:eastAsia="ja-JP"/>
              </w:rPr>
              <w:t>4.1</w:t>
            </w:r>
          </w:p>
        </w:tc>
      </w:tr>
    </w:tbl>
    <w:p w14:paraId="7E361055" w14:textId="77777777" w:rsidR="0011746F" w:rsidRPr="00DB610F" w:rsidRDefault="0011746F" w:rsidP="0011746F">
      <w:pPr>
        <w:rPr>
          <w:lang w:eastAsia="ja-JP"/>
        </w:rPr>
      </w:pPr>
    </w:p>
    <w:p w14:paraId="7B1D8B48" w14:textId="77777777" w:rsidR="0011746F" w:rsidRPr="00DB610F" w:rsidRDefault="0011746F" w:rsidP="0036524E">
      <w:pPr>
        <w:pStyle w:val="TH"/>
      </w:pPr>
      <w:r w:rsidRPr="00DB610F">
        <w:t>Table 5.4.4</w:t>
      </w:r>
      <w:r w:rsidRPr="00DB610F">
        <w:noBreakHyphen/>
        <w:t>3</w:t>
      </w:r>
      <w:r w:rsidR="006E2E5C" w:rsidRPr="00DB610F">
        <w:t>:</w:t>
      </w:r>
      <w:r w:rsidRPr="00DB610F">
        <w:t xml:space="preserve"> Overhead between TCP/UDP layer and MAC layer for IPv4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11746F" w:rsidRPr="0018689D" w14:paraId="04EFDF44" w14:textId="77777777" w:rsidTr="00826DD0">
        <w:tc>
          <w:tcPr>
            <w:tcW w:w="2463" w:type="dxa"/>
            <w:shd w:val="clear" w:color="auto" w:fill="auto"/>
          </w:tcPr>
          <w:p w14:paraId="3775337B" w14:textId="77777777" w:rsidR="0011746F" w:rsidRPr="0018689D" w:rsidRDefault="0011746F" w:rsidP="0036524E">
            <w:pPr>
              <w:pStyle w:val="TAH"/>
              <w:rPr>
                <w:lang w:eastAsia="ja-JP"/>
              </w:rPr>
            </w:pPr>
            <w:r w:rsidRPr="0018689D">
              <w:rPr>
                <w:lang w:eastAsia="ja-JP"/>
              </w:rPr>
              <w:t>Protocol Layer</w:t>
            </w:r>
          </w:p>
        </w:tc>
        <w:tc>
          <w:tcPr>
            <w:tcW w:w="2464" w:type="dxa"/>
            <w:shd w:val="clear" w:color="auto" w:fill="auto"/>
          </w:tcPr>
          <w:p w14:paraId="2644C5EF" w14:textId="77777777" w:rsidR="0011746F" w:rsidRPr="0018689D" w:rsidRDefault="0011746F" w:rsidP="0036524E">
            <w:pPr>
              <w:pStyle w:val="TAH"/>
              <w:rPr>
                <w:lang w:eastAsia="ja-JP"/>
              </w:rPr>
            </w:pPr>
            <w:r w:rsidRPr="0018689D">
              <w:rPr>
                <w:lang w:eastAsia="ja-JP"/>
              </w:rPr>
              <w:t>MAC PDU Size (Octet)</w:t>
            </w:r>
          </w:p>
        </w:tc>
        <w:tc>
          <w:tcPr>
            <w:tcW w:w="2464" w:type="dxa"/>
            <w:shd w:val="clear" w:color="auto" w:fill="auto"/>
          </w:tcPr>
          <w:p w14:paraId="376A29E8" w14:textId="77777777" w:rsidR="0011746F" w:rsidRPr="0018689D" w:rsidRDefault="0011746F" w:rsidP="0036524E">
            <w:pPr>
              <w:pStyle w:val="TAH"/>
              <w:rPr>
                <w:lang w:eastAsia="ja-JP"/>
              </w:rPr>
            </w:pPr>
            <w:r w:rsidRPr="0018689D">
              <w:rPr>
                <w:lang w:eastAsia="ja-JP"/>
              </w:rPr>
              <w:t>Upper Layer PDU size [TCP/UDP] (Octet)</w:t>
            </w:r>
          </w:p>
        </w:tc>
        <w:tc>
          <w:tcPr>
            <w:tcW w:w="2464" w:type="dxa"/>
            <w:shd w:val="clear" w:color="auto" w:fill="auto"/>
          </w:tcPr>
          <w:p w14:paraId="7ED67914" w14:textId="77777777" w:rsidR="0011746F" w:rsidRPr="0018689D" w:rsidRDefault="0011746F" w:rsidP="0036524E">
            <w:pPr>
              <w:pStyle w:val="TAH"/>
              <w:rPr>
                <w:lang w:eastAsia="ja-JP"/>
              </w:rPr>
            </w:pPr>
            <w:r w:rsidRPr="0018689D">
              <w:rPr>
                <w:lang w:eastAsia="ja-JP"/>
              </w:rPr>
              <w:t>%Overhead = [1-(MAC PDU Size/Upper Layer PDU size)]x100</w:t>
            </w:r>
            <w:r w:rsidR="00E5083F" w:rsidRPr="0018689D">
              <w:rPr>
                <w:lang w:eastAsia="ja-JP"/>
              </w:rPr>
              <w:t> %</w:t>
            </w:r>
          </w:p>
        </w:tc>
      </w:tr>
      <w:tr w:rsidR="0011746F" w:rsidRPr="0018689D" w14:paraId="4146ADB0" w14:textId="77777777" w:rsidTr="00826DD0">
        <w:tc>
          <w:tcPr>
            <w:tcW w:w="2463" w:type="dxa"/>
            <w:shd w:val="clear" w:color="auto" w:fill="auto"/>
          </w:tcPr>
          <w:p w14:paraId="0154F5DE" w14:textId="77777777" w:rsidR="0011746F" w:rsidRPr="0018689D" w:rsidRDefault="0011746F" w:rsidP="0036524E">
            <w:pPr>
              <w:pStyle w:val="TAC"/>
              <w:rPr>
                <w:lang w:eastAsia="ja-JP"/>
              </w:rPr>
            </w:pPr>
            <w:r w:rsidRPr="0018689D">
              <w:rPr>
                <w:lang w:eastAsia="ja-JP"/>
              </w:rPr>
              <w:t>TCP</w:t>
            </w:r>
          </w:p>
        </w:tc>
        <w:tc>
          <w:tcPr>
            <w:tcW w:w="2464" w:type="dxa"/>
            <w:shd w:val="clear" w:color="auto" w:fill="auto"/>
          </w:tcPr>
          <w:p w14:paraId="33690809" w14:textId="77777777" w:rsidR="0011746F" w:rsidRPr="0018689D" w:rsidRDefault="0011746F" w:rsidP="0036524E">
            <w:pPr>
              <w:pStyle w:val="TAC"/>
              <w:rPr>
                <w:lang w:eastAsia="ja-JP"/>
              </w:rPr>
            </w:pPr>
            <w:r w:rsidRPr="0018689D">
              <w:rPr>
                <w:lang w:eastAsia="ja-JP"/>
              </w:rPr>
              <w:t>1516</w:t>
            </w:r>
          </w:p>
        </w:tc>
        <w:tc>
          <w:tcPr>
            <w:tcW w:w="2464" w:type="dxa"/>
            <w:shd w:val="clear" w:color="auto" w:fill="auto"/>
          </w:tcPr>
          <w:p w14:paraId="5F661890" w14:textId="77777777" w:rsidR="0011746F" w:rsidRPr="0018689D" w:rsidRDefault="0011746F" w:rsidP="0036524E">
            <w:pPr>
              <w:pStyle w:val="TAC"/>
              <w:rPr>
                <w:lang w:eastAsia="ja-JP"/>
              </w:rPr>
            </w:pPr>
            <w:r w:rsidRPr="0018689D">
              <w:rPr>
                <w:lang w:eastAsia="ja-JP"/>
              </w:rPr>
              <w:t>1452</w:t>
            </w:r>
          </w:p>
        </w:tc>
        <w:tc>
          <w:tcPr>
            <w:tcW w:w="2464" w:type="dxa"/>
            <w:shd w:val="clear" w:color="auto" w:fill="auto"/>
          </w:tcPr>
          <w:p w14:paraId="6AC922BD" w14:textId="77777777" w:rsidR="0011746F" w:rsidRPr="0018689D" w:rsidRDefault="0011746F" w:rsidP="0036524E">
            <w:pPr>
              <w:pStyle w:val="TAC"/>
              <w:rPr>
                <w:lang w:eastAsia="ja-JP"/>
              </w:rPr>
            </w:pPr>
            <w:r w:rsidRPr="0018689D">
              <w:rPr>
                <w:lang w:eastAsia="ja-JP"/>
              </w:rPr>
              <w:t>4.4</w:t>
            </w:r>
          </w:p>
        </w:tc>
      </w:tr>
      <w:tr w:rsidR="0011746F" w:rsidRPr="0018689D" w14:paraId="7798D84F" w14:textId="77777777" w:rsidTr="00826DD0">
        <w:tc>
          <w:tcPr>
            <w:tcW w:w="2463" w:type="dxa"/>
            <w:shd w:val="clear" w:color="auto" w:fill="auto"/>
          </w:tcPr>
          <w:p w14:paraId="4F820AAF" w14:textId="77777777" w:rsidR="0011746F" w:rsidRPr="0018689D" w:rsidRDefault="0011746F" w:rsidP="0036524E">
            <w:pPr>
              <w:pStyle w:val="TAC"/>
              <w:rPr>
                <w:lang w:eastAsia="ja-JP"/>
              </w:rPr>
            </w:pPr>
            <w:r w:rsidRPr="0018689D">
              <w:rPr>
                <w:lang w:eastAsia="ja-JP"/>
              </w:rPr>
              <w:t>UDP</w:t>
            </w:r>
          </w:p>
        </w:tc>
        <w:tc>
          <w:tcPr>
            <w:tcW w:w="2464" w:type="dxa"/>
            <w:shd w:val="clear" w:color="auto" w:fill="auto"/>
          </w:tcPr>
          <w:p w14:paraId="4AE0BBEF" w14:textId="77777777" w:rsidR="0011746F" w:rsidRPr="0018689D" w:rsidRDefault="0011746F" w:rsidP="0036524E">
            <w:pPr>
              <w:pStyle w:val="TAC"/>
              <w:rPr>
                <w:lang w:eastAsia="ja-JP"/>
              </w:rPr>
            </w:pPr>
            <w:r w:rsidRPr="0018689D">
              <w:rPr>
                <w:lang w:eastAsia="ja-JP"/>
              </w:rPr>
              <w:t>1516</w:t>
            </w:r>
          </w:p>
        </w:tc>
        <w:tc>
          <w:tcPr>
            <w:tcW w:w="2464" w:type="dxa"/>
            <w:shd w:val="clear" w:color="auto" w:fill="auto"/>
          </w:tcPr>
          <w:p w14:paraId="2A9689EE" w14:textId="77777777" w:rsidR="0011746F" w:rsidRPr="0018689D" w:rsidRDefault="0011746F" w:rsidP="0036524E">
            <w:pPr>
              <w:pStyle w:val="TAC"/>
              <w:rPr>
                <w:lang w:eastAsia="ja-JP"/>
              </w:rPr>
            </w:pPr>
            <w:r w:rsidRPr="0018689D">
              <w:rPr>
                <w:lang w:eastAsia="ja-JP"/>
              </w:rPr>
              <w:t>1468</w:t>
            </w:r>
          </w:p>
        </w:tc>
        <w:tc>
          <w:tcPr>
            <w:tcW w:w="2464" w:type="dxa"/>
            <w:shd w:val="clear" w:color="auto" w:fill="auto"/>
          </w:tcPr>
          <w:p w14:paraId="6C363B96" w14:textId="77777777" w:rsidR="0011746F" w:rsidRPr="0018689D" w:rsidRDefault="0011746F" w:rsidP="0036524E">
            <w:pPr>
              <w:pStyle w:val="TAC"/>
              <w:rPr>
                <w:lang w:eastAsia="ja-JP"/>
              </w:rPr>
            </w:pPr>
            <w:r w:rsidRPr="0018689D">
              <w:rPr>
                <w:lang w:eastAsia="ja-JP"/>
              </w:rPr>
              <w:t>3.1</w:t>
            </w:r>
          </w:p>
        </w:tc>
      </w:tr>
    </w:tbl>
    <w:p w14:paraId="3DAF416A" w14:textId="77777777" w:rsidR="0011746F" w:rsidRPr="00DB610F" w:rsidRDefault="0011746F" w:rsidP="0011746F">
      <w:pPr>
        <w:rPr>
          <w:lang w:eastAsia="ja-JP"/>
        </w:rPr>
      </w:pPr>
    </w:p>
    <w:p w14:paraId="076D5CF2" w14:textId="77777777" w:rsidR="0011746F" w:rsidRPr="00DB610F" w:rsidRDefault="0011746F" w:rsidP="0011746F">
      <w:r w:rsidRPr="00DB610F">
        <w:t>In summary</w:t>
      </w:r>
      <w:r w:rsidR="008D7CE9" w:rsidRPr="00DB610F">
        <w:t>:</w:t>
      </w:r>
    </w:p>
    <w:p w14:paraId="099376CD" w14:textId="77777777" w:rsidR="0011746F" w:rsidRPr="00DB610F" w:rsidRDefault="003820AD" w:rsidP="003820AD">
      <w:pPr>
        <w:pStyle w:val="B10"/>
      </w:pPr>
      <w:r w:rsidRPr="00DB610F">
        <w:t>-</w:t>
      </w:r>
      <w:r w:rsidRPr="00DB610F">
        <w:tab/>
      </w:r>
      <w:r w:rsidR="0011746F" w:rsidRPr="00DB610F">
        <w:t>For IPv4 TCP Application Layer Throughput tests, the measured throughput at upper layer is around 5</w:t>
      </w:r>
      <w:r w:rsidR="00E5083F" w:rsidRPr="00DB610F">
        <w:t> %</w:t>
      </w:r>
      <w:r w:rsidR="0011746F" w:rsidRPr="00DB610F">
        <w:t xml:space="preserve"> reduced from physical layer throughput.</w:t>
      </w:r>
    </w:p>
    <w:p w14:paraId="79414380" w14:textId="77777777" w:rsidR="0011746F" w:rsidRPr="00DB610F" w:rsidRDefault="003820AD" w:rsidP="003820AD">
      <w:pPr>
        <w:pStyle w:val="B10"/>
      </w:pPr>
      <w:r w:rsidRPr="00DB610F">
        <w:t>-</w:t>
      </w:r>
      <w:r w:rsidRPr="00DB610F">
        <w:tab/>
      </w:r>
      <w:r w:rsidR="0011746F" w:rsidRPr="00DB610F">
        <w:t>For IPv4 UDP Application Layer Throughput tests, the measured throughput at upper layer is around 3</w:t>
      </w:r>
      <w:r w:rsidR="00E5083F" w:rsidRPr="00DB610F">
        <w:t> %</w:t>
      </w:r>
      <w:r w:rsidR="0011746F" w:rsidRPr="00DB610F">
        <w:t xml:space="preserve"> reduced from physical layer throughput.</w:t>
      </w:r>
    </w:p>
    <w:p w14:paraId="57C78C12" w14:textId="77777777" w:rsidR="0011746F" w:rsidRPr="00DB610F" w:rsidRDefault="003820AD" w:rsidP="003820AD">
      <w:pPr>
        <w:pStyle w:val="B10"/>
      </w:pPr>
      <w:r w:rsidRPr="00DB610F">
        <w:t>-</w:t>
      </w:r>
      <w:r w:rsidRPr="00DB610F">
        <w:tab/>
      </w:r>
      <w:r w:rsidR="0011746F" w:rsidRPr="00DB610F">
        <w:t>For IPv6 TCP Application Layer Throughput tests, the measured throughput at upper layer is around 6</w:t>
      </w:r>
      <w:r w:rsidR="00E5083F" w:rsidRPr="00DB610F">
        <w:t> %</w:t>
      </w:r>
      <w:r w:rsidR="0011746F" w:rsidRPr="00DB610F">
        <w:t xml:space="preserve"> reduced from physical layer throughput.</w:t>
      </w:r>
    </w:p>
    <w:p w14:paraId="1D557112" w14:textId="77777777" w:rsidR="0011746F" w:rsidRPr="00DB610F" w:rsidRDefault="003820AD" w:rsidP="003820AD">
      <w:pPr>
        <w:pStyle w:val="B10"/>
      </w:pPr>
      <w:r w:rsidRPr="00DB610F">
        <w:t>-</w:t>
      </w:r>
      <w:r w:rsidRPr="00DB610F">
        <w:tab/>
      </w:r>
      <w:r w:rsidR="0011746F" w:rsidRPr="00DB610F">
        <w:t>For IPv6 UDP Application Layer Throughput tests, the measured throughput at upper layer is around 4</w:t>
      </w:r>
      <w:r w:rsidR="00E5083F" w:rsidRPr="00DB610F">
        <w:t> %</w:t>
      </w:r>
      <w:r w:rsidR="0011746F" w:rsidRPr="00DB610F">
        <w:t xml:space="preserve"> reduced from physical layer throughput.</w:t>
      </w:r>
    </w:p>
    <w:p w14:paraId="71DF93E8" w14:textId="77777777" w:rsidR="00311973" w:rsidRPr="00DB610F" w:rsidRDefault="00311973" w:rsidP="00311973">
      <w:pPr>
        <w:pStyle w:val="Heading2"/>
      </w:pPr>
      <w:bookmarkStart w:id="496" w:name="_Toc46155800"/>
      <w:bookmarkStart w:id="497" w:name="_Toc46238353"/>
      <w:bookmarkStart w:id="498" w:name="_Toc46239180"/>
      <w:bookmarkStart w:id="499" w:name="_Toc46384181"/>
      <w:bookmarkStart w:id="500" w:name="_Toc46480265"/>
      <w:bookmarkStart w:id="501" w:name="_Toc51833603"/>
      <w:bookmarkStart w:id="502" w:name="_Toc58504709"/>
      <w:bookmarkStart w:id="503" w:name="_Toc68540450"/>
      <w:bookmarkStart w:id="504" w:name="_Toc75463987"/>
      <w:bookmarkStart w:id="505" w:name="_Toc83680289"/>
      <w:bookmarkStart w:id="506" w:name="_Toc92099853"/>
      <w:bookmarkStart w:id="507" w:name="_Toc99980387"/>
      <w:bookmarkStart w:id="508" w:name="_Toc138970123"/>
      <w:r w:rsidRPr="00DB610F">
        <w:t>5.5</w:t>
      </w:r>
      <w:r w:rsidRPr="00DB610F">
        <w:tab/>
        <w:t>Test Environment</w:t>
      </w:r>
      <w:bookmarkEnd w:id="496"/>
      <w:bookmarkEnd w:id="497"/>
      <w:bookmarkEnd w:id="498"/>
      <w:bookmarkEnd w:id="499"/>
      <w:bookmarkEnd w:id="500"/>
      <w:bookmarkEnd w:id="501"/>
      <w:bookmarkEnd w:id="502"/>
      <w:bookmarkEnd w:id="503"/>
      <w:bookmarkEnd w:id="504"/>
      <w:bookmarkEnd w:id="505"/>
      <w:bookmarkEnd w:id="506"/>
      <w:bookmarkEnd w:id="507"/>
      <w:bookmarkEnd w:id="508"/>
    </w:p>
    <w:p w14:paraId="293A195A" w14:textId="77777777" w:rsidR="00166FEA" w:rsidRPr="00DB610F" w:rsidRDefault="00166FEA" w:rsidP="00166FEA">
      <w:pPr>
        <w:pStyle w:val="Heading3"/>
      </w:pPr>
      <w:bookmarkStart w:id="509" w:name="_Toc46155801"/>
      <w:bookmarkStart w:id="510" w:name="_Toc46238354"/>
      <w:bookmarkStart w:id="511" w:name="_Toc46239181"/>
      <w:bookmarkStart w:id="512" w:name="_Toc46384182"/>
      <w:bookmarkStart w:id="513" w:name="_Toc46480266"/>
      <w:bookmarkStart w:id="514" w:name="_Toc51833604"/>
      <w:bookmarkStart w:id="515" w:name="_Toc58504710"/>
      <w:bookmarkStart w:id="516" w:name="_Toc68540451"/>
      <w:bookmarkStart w:id="517" w:name="_Toc75463988"/>
      <w:bookmarkStart w:id="518" w:name="_Toc83680290"/>
      <w:bookmarkStart w:id="519" w:name="_Toc92099854"/>
      <w:bookmarkStart w:id="520" w:name="_Toc99980388"/>
      <w:bookmarkStart w:id="521" w:name="_Toc138970124"/>
      <w:r w:rsidRPr="00DB610F">
        <w:t>5.5.1</w:t>
      </w:r>
      <w:r w:rsidR="009675DD" w:rsidRPr="00DB610F">
        <w:tab/>
      </w:r>
      <w:r w:rsidRPr="00DB610F">
        <w:t>Conducted Testing for 5G NR FR1</w:t>
      </w:r>
      <w:bookmarkEnd w:id="509"/>
      <w:bookmarkEnd w:id="510"/>
      <w:bookmarkEnd w:id="511"/>
      <w:bookmarkEnd w:id="512"/>
      <w:bookmarkEnd w:id="513"/>
      <w:bookmarkEnd w:id="514"/>
      <w:bookmarkEnd w:id="515"/>
      <w:bookmarkEnd w:id="516"/>
      <w:bookmarkEnd w:id="517"/>
      <w:bookmarkEnd w:id="518"/>
      <w:bookmarkEnd w:id="519"/>
      <w:bookmarkEnd w:id="520"/>
      <w:bookmarkEnd w:id="521"/>
    </w:p>
    <w:p w14:paraId="34EB6517" w14:textId="77777777" w:rsidR="00166FEA" w:rsidRPr="00DB610F" w:rsidRDefault="00166FEA" w:rsidP="003820AD">
      <w:pPr>
        <w:pStyle w:val="Heading5"/>
      </w:pPr>
      <w:bookmarkStart w:id="522" w:name="_Toc46155802"/>
      <w:bookmarkStart w:id="523" w:name="_Toc46238355"/>
      <w:bookmarkStart w:id="524" w:name="_Toc46239182"/>
      <w:bookmarkStart w:id="525" w:name="_Toc46384183"/>
      <w:bookmarkStart w:id="526" w:name="_Toc46480267"/>
      <w:bookmarkStart w:id="527" w:name="_Toc51833605"/>
      <w:bookmarkStart w:id="528" w:name="_Toc58504711"/>
      <w:bookmarkStart w:id="529" w:name="_Toc68540452"/>
      <w:bookmarkStart w:id="530" w:name="_Toc75463989"/>
      <w:bookmarkStart w:id="531" w:name="_Toc83680291"/>
      <w:bookmarkStart w:id="532" w:name="_Toc92099855"/>
      <w:bookmarkStart w:id="533" w:name="_Toc99980389"/>
      <w:bookmarkStart w:id="534" w:name="_Toc138970125"/>
      <w:r w:rsidRPr="00DB610F">
        <w:t>5.5.1.1</w:t>
      </w:r>
      <w:r w:rsidRPr="00DB610F">
        <w:tab/>
        <w:t>Signal Levels</w:t>
      </w:r>
      <w:bookmarkEnd w:id="522"/>
      <w:bookmarkEnd w:id="523"/>
      <w:bookmarkEnd w:id="524"/>
      <w:bookmarkEnd w:id="525"/>
      <w:bookmarkEnd w:id="526"/>
      <w:bookmarkEnd w:id="527"/>
      <w:bookmarkEnd w:id="528"/>
      <w:bookmarkEnd w:id="529"/>
      <w:bookmarkEnd w:id="530"/>
      <w:bookmarkEnd w:id="531"/>
      <w:bookmarkEnd w:id="532"/>
      <w:bookmarkEnd w:id="533"/>
      <w:bookmarkEnd w:id="534"/>
    </w:p>
    <w:p w14:paraId="45920390" w14:textId="77777777" w:rsidR="00380E93" w:rsidRPr="00DB610F" w:rsidRDefault="00380E93" w:rsidP="00380E93">
      <w:r w:rsidRPr="00DB610F">
        <w:t>The signal levels chosen for test should either be representative of field conditions or appropriate for the test purpose of the particular test procedure defined.</w:t>
      </w:r>
    </w:p>
    <w:p w14:paraId="0D9F8DD9" w14:textId="63837D62" w:rsidR="00380E93" w:rsidRPr="00DB610F" w:rsidRDefault="00380E93" w:rsidP="00380E93">
      <w:r w:rsidRPr="00DB610F">
        <w:t xml:space="preserve">In order to optimize test time and to focus on the appropriate set of signal levels for test, it is proposed to leverage the signal levels for test associated with the associated performance test </w:t>
      </w:r>
      <w:r w:rsidR="009D5728">
        <w:t xml:space="preserve">procedures </w:t>
      </w:r>
      <w:r w:rsidRPr="00DB610F">
        <w:t xml:space="preserve">in </w:t>
      </w:r>
      <w:r w:rsidR="006E2E5C" w:rsidRPr="00DB610F">
        <w:t xml:space="preserve">TS </w:t>
      </w:r>
      <w:r w:rsidRPr="00DB610F">
        <w:t>38.521-4 [</w:t>
      </w:r>
      <w:r w:rsidR="0050654B" w:rsidRPr="00DB610F">
        <w:t>3</w:t>
      </w:r>
      <w:r w:rsidRPr="00DB610F">
        <w:t>] or to limit the number of signal levels for the majority of the downlink performance tests to a representative range. For test cases that would require specific geometries to be set, this approach is reasonable and allows as much re-use of existing test setups as possible.</w:t>
      </w:r>
    </w:p>
    <w:p w14:paraId="3D116BD7" w14:textId="77777777" w:rsidR="00380E93" w:rsidRPr="00DB610F" w:rsidRDefault="00380E93" w:rsidP="00380E93">
      <w:r w:rsidRPr="00DB610F">
        <w:t xml:space="preserve">However, one aspect of a receiver's performance that is not typically addressed in the conformance testing is the ability of the receiver to perform well across a range of signal levels in a relatively low-noise environment where the UE noise floor may be the dominant factor in determining SNR. The end user would expect the 5G NR UE Application Layer Data Throughput to increase as the signal level is increased in relation to the UE noise floor or to achieve relatively consistent 5G NR UE Application Layer Data Throughput if located in a sufficient signal strength area such that the throughput has reached a maximum. </w:t>
      </w:r>
    </w:p>
    <w:p w14:paraId="6062DECF" w14:textId="77777777" w:rsidR="00166FEA" w:rsidRPr="00DB610F" w:rsidRDefault="00166FEA" w:rsidP="003820AD">
      <w:pPr>
        <w:pStyle w:val="Heading4"/>
      </w:pPr>
      <w:bookmarkStart w:id="535" w:name="_Toc46155803"/>
      <w:bookmarkStart w:id="536" w:name="_Toc46238356"/>
      <w:bookmarkStart w:id="537" w:name="_Toc46239183"/>
      <w:bookmarkStart w:id="538" w:name="_Toc46384184"/>
      <w:bookmarkStart w:id="539" w:name="_Toc46480268"/>
      <w:bookmarkStart w:id="540" w:name="_Toc51833606"/>
      <w:bookmarkStart w:id="541" w:name="_Toc58504712"/>
      <w:bookmarkStart w:id="542" w:name="_Toc68540453"/>
      <w:bookmarkStart w:id="543" w:name="_Toc75463990"/>
      <w:bookmarkStart w:id="544" w:name="_Toc83680292"/>
      <w:bookmarkStart w:id="545" w:name="_Toc92099856"/>
      <w:bookmarkStart w:id="546" w:name="_Toc99980390"/>
      <w:bookmarkStart w:id="547" w:name="_Toc138970126"/>
      <w:r w:rsidRPr="00DB610F">
        <w:t>5.5.1.2</w:t>
      </w:r>
      <w:r w:rsidRPr="00DB610F">
        <w:tab/>
        <w:t>Fading Profiles</w:t>
      </w:r>
      <w:bookmarkEnd w:id="535"/>
      <w:bookmarkEnd w:id="536"/>
      <w:bookmarkEnd w:id="537"/>
      <w:bookmarkEnd w:id="538"/>
      <w:bookmarkEnd w:id="539"/>
      <w:bookmarkEnd w:id="540"/>
      <w:bookmarkEnd w:id="541"/>
      <w:bookmarkEnd w:id="542"/>
      <w:bookmarkEnd w:id="543"/>
      <w:bookmarkEnd w:id="544"/>
      <w:bookmarkEnd w:id="545"/>
      <w:bookmarkEnd w:id="546"/>
      <w:bookmarkEnd w:id="547"/>
    </w:p>
    <w:p w14:paraId="4C0AA4E2" w14:textId="77777777" w:rsidR="00380E93" w:rsidRPr="00DB610F" w:rsidRDefault="00380E93" w:rsidP="00380E93">
      <w:r w:rsidRPr="00DB610F">
        <w:t>It is proposed to consider the following fading profiles to maintain consistency with 3GPP defined fading profiles in TS 38.521-4 [</w:t>
      </w:r>
      <w:r w:rsidR="0050654B" w:rsidRPr="00DB610F">
        <w:t>3</w:t>
      </w:r>
      <w:r w:rsidRPr="00DB610F">
        <w:t>] that have been developed to assess a UE's capability of performing in various multi-path environments. Also, a static propagation condition should be considered for any uplink testing and any downlink performance testing where the test purpose does not specifically require fading (e.g. maximum throughput testing, stress testing where the focus is on processor utilization aspects, etc.).</w:t>
      </w:r>
    </w:p>
    <w:p w14:paraId="4F644B57" w14:textId="77777777" w:rsidR="00380E93" w:rsidRPr="00DB610F" w:rsidRDefault="00380E93" w:rsidP="00380E93">
      <w:r w:rsidRPr="00DB610F">
        <w:lastRenderedPageBreak/>
        <w:t>For 5G NR, the following defined 3GPP profiles have been considered depending on the particular test procedure.</w:t>
      </w:r>
    </w:p>
    <w:p w14:paraId="55AB2F42" w14:textId="77777777" w:rsidR="000E58D0" w:rsidRPr="00DB610F" w:rsidRDefault="00380E93" w:rsidP="000E58D0">
      <w:pPr>
        <w:pStyle w:val="B10"/>
      </w:pPr>
      <w:r w:rsidRPr="00DB610F">
        <w:t>-</w:t>
      </w:r>
      <w:r w:rsidRPr="00DB610F">
        <w:tab/>
      </w:r>
      <w:r w:rsidR="000E58D0" w:rsidRPr="00DB610F">
        <w:t>TDLA30</w:t>
      </w:r>
    </w:p>
    <w:p w14:paraId="2340CAF9" w14:textId="77777777" w:rsidR="000E58D0" w:rsidRPr="00DB610F" w:rsidRDefault="000E58D0" w:rsidP="000E58D0">
      <w:pPr>
        <w:pStyle w:val="B10"/>
      </w:pPr>
      <w:r w:rsidRPr="00DB610F">
        <w:t>-</w:t>
      </w:r>
      <w:r w:rsidRPr="00DB610F">
        <w:tab/>
        <w:t>TDLC300</w:t>
      </w:r>
    </w:p>
    <w:p w14:paraId="07B77DB0" w14:textId="77777777" w:rsidR="00380E93" w:rsidRPr="00DB610F" w:rsidRDefault="000E58D0" w:rsidP="000E58D0">
      <w:pPr>
        <w:pStyle w:val="B10"/>
      </w:pPr>
      <w:r w:rsidRPr="00DB610F">
        <w:t>-</w:t>
      </w:r>
      <w:r w:rsidRPr="00DB610F">
        <w:tab/>
        <w:t>TDLB100</w:t>
      </w:r>
    </w:p>
    <w:p w14:paraId="255D8A80" w14:textId="77777777" w:rsidR="00166FEA" w:rsidRPr="00DB610F" w:rsidRDefault="00166FEA" w:rsidP="00166FEA">
      <w:pPr>
        <w:pStyle w:val="Heading3"/>
      </w:pPr>
      <w:bookmarkStart w:id="548" w:name="_Toc46155804"/>
      <w:bookmarkStart w:id="549" w:name="_Toc46238357"/>
      <w:bookmarkStart w:id="550" w:name="_Toc46239184"/>
      <w:bookmarkStart w:id="551" w:name="_Toc46384185"/>
      <w:bookmarkStart w:id="552" w:name="_Toc46480269"/>
      <w:bookmarkStart w:id="553" w:name="_Toc51833607"/>
      <w:bookmarkStart w:id="554" w:name="_Toc58504713"/>
      <w:bookmarkStart w:id="555" w:name="_Toc68540454"/>
      <w:bookmarkStart w:id="556" w:name="_Toc75463991"/>
      <w:bookmarkStart w:id="557" w:name="_Toc83680293"/>
      <w:bookmarkStart w:id="558" w:name="_Toc92099857"/>
      <w:bookmarkStart w:id="559" w:name="_Toc99980391"/>
      <w:bookmarkStart w:id="560" w:name="_Toc138970127"/>
      <w:r w:rsidRPr="00DB610F">
        <w:t>5.5.2</w:t>
      </w:r>
      <w:r w:rsidR="009675DD" w:rsidRPr="00DB610F">
        <w:tab/>
      </w:r>
      <w:r w:rsidRPr="00DB610F">
        <w:t>Radiated Testing for 5G NR FR2</w:t>
      </w:r>
      <w:bookmarkEnd w:id="548"/>
      <w:bookmarkEnd w:id="549"/>
      <w:bookmarkEnd w:id="550"/>
      <w:bookmarkEnd w:id="551"/>
      <w:bookmarkEnd w:id="552"/>
      <w:bookmarkEnd w:id="553"/>
      <w:bookmarkEnd w:id="554"/>
      <w:bookmarkEnd w:id="555"/>
      <w:bookmarkEnd w:id="556"/>
      <w:bookmarkEnd w:id="557"/>
      <w:bookmarkEnd w:id="558"/>
      <w:bookmarkEnd w:id="559"/>
      <w:bookmarkEnd w:id="560"/>
    </w:p>
    <w:p w14:paraId="105F835B" w14:textId="77777777" w:rsidR="00CA5CD8" w:rsidRPr="00DB610F" w:rsidRDefault="00CA5CD8" w:rsidP="00045762">
      <w:pPr>
        <w:pStyle w:val="Heading5"/>
      </w:pPr>
      <w:bookmarkStart w:id="561" w:name="_Toc92099858"/>
      <w:bookmarkStart w:id="562" w:name="_Toc99980392"/>
      <w:bookmarkStart w:id="563" w:name="_Toc138970128"/>
      <w:bookmarkStart w:id="564" w:name="_Toc46155805"/>
      <w:bookmarkStart w:id="565" w:name="_Toc46238358"/>
      <w:bookmarkStart w:id="566" w:name="_Toc46239185"/>
      <w:bookmarkStart w:id="567" w:name="_Toc46384186"/>
      <w:bookmarkStart w:id="568" w:name="_Toc46480270"/>
      <w:bookmarkStart w:id="569" w:name="_Toc51833608"/>
      <w:bookmarkStart w:id="570" w:name="_Toc58504714"/>
      <w:bookmarkStart w:id="571" w:name="_Toc68540455"/>
      <w:bookmarkStart w:id="572" w:name="_Toc75463992"/>
      <w:bookmarkStart w:id="573" w:name="_Toc83680294"/>
      <w:r w:rsidRPr="00DB610F">
        <w:t>5.5.2.1</w:t>
      </w:r>
      <w:r w:rsidRPr="00DB610F">
        <w:tab/>
        <w:t>Signal Levels</w:t>
      </w:r>
      <w:bookmarkEnd w:id="561"/>
      <w:bookmarkEnd w:id="562"/>
      <w:bookmarkEnd w:id="563"/>
    </w:p>
    <w:p w14:paraId="3B3F05D0" w14:textId="77777777" w:rsidR="00CA5CD8" w:rsidRPr="00DB610F" w:rsidRDefault="00CA5CD8" w:rsidP="00CA5CD8">
      <w:r w:rsidRPr="00DB610F">
        <w:t>The signal levels chosen for test should either be representative of field conditions or appropriate for the test purpose of the particular test procedure defined.</w:t>
      </w:r>
    </w:p>
    <w:p w14:paraId="7BCEC889" w14:textId="466DF7AF" w:rsidR="00CA5CD8" w:rsidRPr="00DB610F" w:rsidRDefault="00CA5CD8" w:rsidP="00CA5CD8">
      <w:r w:rsidRPr="00DB610F">
        <w:t xml:space="preserve">In order to optimize test time and to focus on the appropriate set of signal levels for test, it is proposed to leverage the signal levels for test associated with the associated performance test </w:t>
      </w:r>
      <w:r w:rsidR="009D5728">
        <w:t xml:space="preserve">procedures </w:t>
      </w:r>
      <w:r w:rsidRPr="00DB610F">
        <w:t>in TS 38.521-4 [3] or to limit the number of signal levels for the majority of the downlink performance tests to a representative range. For test cases that would require specific geometries to be set, this approach is reasonable and allows as much re-use of existing test setups as possible.</w:t>
      </w:r>
    </w:p>
    <w:p w14:paraId="46F03704" w14:textId="77777777" w:rsidR="00CA5CD8" w:rsidRPr="00DB610F" w:rsidRDefault="00CA5CD8" w:rsidP="00045762">
      <w:pPr>
        <w:pStyle w:val="Heading4"/>
      </w:pPr>
      <w:bookmarkStart w:id="574" w:name="_Toc92099859"/>
      <w:bookmarkStart w:id="575" w:name="_Toc99980393"/>
      <w:bookmarkStart w:id="576" w:name="_Toc138970129"/>
      <w:r w:rsidRPr="00DB610F">
        <w:t>5.5.2.2</w:t>
      </w:r>
      <w:r w:rsidRPr="00DB610F">
        <w:tab/>
        <w:t>Fading Profiles</w:t>
      </w:r>
      <w:bookmarkEnd w:id="574"/>
      <w:bookmarkEnd w:id="575"/>
      <w:bookmarkEnd w:id="576"/>
    </w:p>
    <w:p w14:paraId="087B690D" w14:textId="6830E490" w:rsidR="00CA5CD8" w:rsidRPr="00DB610F" w:rsidRDefault="00CA5CD8" w:rsidP="00CA5CD8">
      <w:r w:rsidRPr="00DB610F">
        <w:t xml:space="preserve">It is proposed to consider the following fading profiles to maintain consistency with 3GPP defined fading profiles in TS 38.521-4 [3] that have been developed to assess a UE's capability of performing in various </w:t>
      </w:r>
      <w:r w:rsidR="00045762" w:rsidRPr="00DB610F">
        <w:t>propagation</w:t>
      </w:r>
      <w:r w:rsidRPr="00DB610F">
        <w:t xml:space="preserve"> environments. Also, a static propagation condition should be considered for any uplink testing and any downlink performance testing where the test purpose does not specifically require fading.</w:t>
      </w:r>
    </w:p>
    <w:p w14:paraId="0179CDFA" w14:textId="48BEAE67" w:rsidR="00CA5CD8" w:rsidRPr="00DB610F" w:rsidRDefault="00CA5CD8" w:rsidP="00CA5CD8">
      <w:r w:rsidRPr="00DB610F">
        <w:t>For 5G NR, the following defined 3GPP profiles have been considered depending on the particular test procedure for FR2.</w:t>
      </w:r>
    </w:p>
    <w:p w14:paraId="38DF906A" w14:textId="77777777" w:rsidR="00CA5CD8" w:rsidRPr="00DB610F" w:rsidRDefault="00CA5CD8" w:rsidP="00CA5CD8">
      <w:pPr>
        <w:pStyle w:val="B10"/>
      </w:pPr>
      <w:r w:rsidRPr="00DB610F">
        <w:t>-</w:t>
      </w:r>
      <w:r w:rsidRPr="00DB610F">
        <w:tab/>
        <w:t>TDLA30-300</w:t>
      </w:r>
    </w:p>
    <w:p w14:paraId="73B40CDF" w14:textId="77777777" w:rsidR="00CA5CD8" w:rsidRPr="00DB610F" w:rsidRDefault="00CA5CD8" w:rsidP="00CA5CD8">
      <w:pPr>
        <w:pStyle w:val="B10"/>
      </w:pPr>
      <w:r w:rsidRPr="00DB610F">
        <w:t>-</w:t>
      </w:r>
      <w:r w:rsidRPr="00DB610F">
        <w:tab/>
        <w:t>TDLA30-75</w:t>
      </w:r>
    </w:p>
    <w:p w14:paraId="109727DF" w14:textId="77777777" w:rsidR="00311973" w:rsidRPr="00DB610F" w:rsidRDefault="00311973" w:rsidP="00311973">
      <w:pPr>
        <w:pStyle w:val="Heading2"/>
      </w:pPr>
      <w:bookmarkStart w:id="577" w:name="_Toc92099860"/>
      <w:bookmarkStart w:id="578" w:name="_Toc99980394"/>
      <w:bookmarkStart w:id="579" w:name="_Toc138970130"/>
      <w:r w:rsidRPr="00DB610F">
        <w:t>5.6</w:t>
      </w:r>
      <w:r w:rsidRPr="00DB610F">
        <w:tab/>
        <w:t>Data Transfer Scenarios</w:t>
      </w:r>
      <w:bookmarkEnd w:id="564"/>
      <w:bookmarkEnd w:id="565"/>
      <w:bookmarkEnd w:id="566"/>
      <w:bookmarkEnd w:id="567"/>
      <w:bookmarkEnd w:id="568"/>
      <w:bookmarkEnd w:id="569"/>
      <w:bookmarkEnd w:id="570"/>
      <w:bookmarkEnd w:id="571"/>
      <w:bookmarkEnd w:id="572"/>
      <w:bookmarkEnd w:id="573"/>
      <w:bookmarkEnd w:id="577"/>
      <w:bookmarkEnd w:id="578"/>
      <w:bookmarkEnd w:id="579"/>
    </w:p>
    <w:p w14:paraId="11E1418C" w14:textId="77777777" w:rsidR="00380E93" w:rsidRPr="00DB610F" w:rsidRDefault="00380E93" w:rsidP="00380E93">
      <w:pPr>
        <w:pStyle w:val="Heading3"/>
      </w:pPr>
      <w:bookmarkStart w:id="580" w:name="_Toc46155806"/>
      <w:bookmarkStart w:id="581" w:name="_Toc46238359"/>
      <w:bookmarkStart w:id="582" w:name="_Toc46239186"/>
      <w:bookmarkStart w:id="583" w:name="_Toc46384187"/>
      <w:bookmarkStart w:id="584" w:name="_Toc46480271"/>
      <w:bookmarkStart w:id="585" w:name="_Toc51833609"/>
      <w:bookmarkStart w:id="586" w:name="_Toc58504715"/>
      <w:bookmarkStart w:id="587" w:name="_Toc68540456"/>
      <w:bookmarkStart w:id="588" w:name="_Toc75463993"/>
      <w:bookmarkStart w:id="589" w:name="_Toc83680295"/>
      <w:bookmarkStart w:id="590" w:name="_Toc92099861"/>
      <w:bookmarkStart w:id="591" w:name="_Toc99980395"/>
      <w:bookmarkStart w:id="592" w:name="_Toc138970131"/>
      <w:r w:rsidRPr="00DB610F">
        <w:t>5.6.1</w:t>
      </w:r>
      <w:r w:rsidRPr="00DB610F">
        <w:tab/>
        <w:t>TCP Transfers</w:t>
      </w:r>
      <w:bookmarkEnd w:id="580"/>
      <w:bookmarkEnd w:id="581"/>
      <w:bookmarkEnd w:id="582"/>
      <w:bookmarkEnd w:id="583"/>
      <w:bookmarkEnd w:id="584"/>
      <w:bookmarkEnd w:id="585"/>
      <w:bookmarkEnd w:id="586"/>
      <w:bookmarkEnd w:id="587"/>
      <w:bookmarkEnd w:id="588"/>
      <w:bookmarkEnd w:id="589"/>
      <w:bookmarkEnd w:id="590"/>
      <w:bookmarkEnd w:id="591"/>
      <w:bookmarkEnd w:id="592"/>
    </w:p>
    <w:p w14:paraId="099C5FCB" w14:textId="77777777" w:rsidR="00380E93" w:rsidRPr="00DB610F" w:rsidRDefault="00380E93" w:rsidP="00380E93">
      <w:r w:rsidRPr="00DB610F">
        <w:t>It is proposed to execute the following data transfer scenarios for TCP.</w:t>
      </w:r>
    </w:p>
    <w:p w14:paraId="4F13B09C" w14:textId="77777777" w:rsidR="00380E93" w:rsidRPr="00DB610F" w:rsidRDefault="00380E93" w:rsidP="00380E93">
      <w:pPr>
        <w:pStyle w:val="B10"/>
      </w:pPr>
      <w:r w:rsidRPr="00DB610F">
        <w:t>-</w:t>
      </w:r>
      <w:r w:rsidRPr="00DB610F">
        <w:tab/>
        <w:t>Downlink Only</w:t>
      </w:r>
    </w:p>
    <w:p w14:paraId="416B1D8C" w14:textId="77777777" w:rsidR="00380E93" w:rsidRPr="00DB610F" w:rsidRDefault="00380E93" w:rsidP="00380E93">
      <w:pPr>
        <w:pStyle w:val="B10"/>
      </w:pPr>
      <w:r w:rsidRPr="00DB610F">
        <w:t>-</w:t>
      </w:r>
      <w:r w:rsidRPr="00DB610F">
        <w:tab/>
        <w:t>Uplink Only</w:t>
      </w:r>
    </w:p>
    <w:p w14:paraId="45596BA3" w14:textId="77777777" w:rsidR="00380E93" w:rsidRPr="00DB610F" w:rsidRDefault="00380E93" w:rsidP="00380E93">
      <w:pPr>
        <w:pStyle w:val="B10"/>
      </w:pPr>
      <w:r w:rsidRPr="00DB610F">
        <w:t>-</w:t>
      </w:r>
      <w:r w:rsidRPr="00DB610F">
        <w:tab/>
        <w:t>Bi-Directional (FFS on whether concurrent or alternating or both procedures need to be defined)</w:t>
      </w:r>
    </w:p>
    <w:p w14:paraId="128315A6" w14:textId="77777777" w:rsidR="00380E93" w:rsidRPr="00DB610F" w:rsidRDefault="00380E93" w:rsidP="00380E93">
      <w:pPr>
        <w:pStyle w:val="Heading3"/>
      </w:pPr>
      <w:bookmarkStart w:id="593" w:name="_Toc46155807"/>
      <w:bookmarkStart w:id="594" w:name="_Toc46238360"/>
      <w:bookmarkStart w:id="595" w:name="_Toc46239187"/>
      <w:bookmarkStart w:id="596" w:name="_Toc46384188"/>
      <w:bookmarkStart w:id="597" w:name="_Toc46480272"/>
      <w:bookmarkStart w:id="598" w:name="_Toc51833610"/>
      <w:bookmarkStart w:id="599" w:name="_Toc58504716"/>
      <w:bookmarkStart w:id="600" w:name="_Toc68540457"/>
      <w:bookmarkStart w:id="601" w:name="_Toc75463994"/>
      <w:bookmarkStart w:id="602" w:name="_Toc83680296"/>
      <w:bookmarkStart w:id="603" w:name="_Toc92099862"/>
      <w:bookmarkStart w:id="604" w:name="_Toc99980396"/>
      <w:bookmarkStart w:id="605" w:name="_Toc138970132"/>
      <w:r w:rsidRPr="00DB610F">
        <w:t>5.6.2</w:t>
      </w:r>
      <w:r w:rsidRPr="00DB610F">
        <w:tab/>
        <w:t>UDP Transfers</w:t>
      </w:r>
      <w:bookmarkEnd w:id="593"/>
      <w:bookmarkEnd w:id="594"/>
      <w:bookmarkEnd w:id="595"/>
      <w:bookmarkEnd w:id="596"/>
      <w:bookmarkEnd w:id="597"/>
      <w:bookmarkEnd w:id="598"/>
      <w:bookmarkEnd w:id="599"/>
      <w:bookmarkEnd w:id="600"/>
      <w:bookmarkEnd w:id="601"/>
      <w:bookmarkEnd w:id="602"/>
      <w:bookmarkEnd w:id="603"/>
      <w:bookmarkEnd w:id="604"/>
      <w:bookmarkEnd w:id="605"/>
    </w:p>
    <w:p w14:paraId="49E23514" w14:textId="77777777" w:rsidR="00380E93" w:rsidRPr="00DB610F" w:rsidRDefault="00380E93" w:rsidP="00380E93">
      <w:r w:rsidRPr="00DB610F">
        <w:t>It is proposed to execute the following data transfer scenarios for UDP.</w:t>
      </w:r>
    </w:p>
    <w:p w14:paraId="061B2DD1" w14:textId="77777777" w:rsidR="00380E93" w:rsidRPr="00DB610F" w:rsidRDefault="00380E93" w:rsidP="00380E93">
      <w:pPr>
        <w:pStyle w:val="B10"/>
      </w:pPr>
      <w:r w:rsidRPr="00DB610F">
        <w:t>-</w:t>
      </w:r>
      <w:r w:rsidRPr="00DB610F">
        <w:tab/>
        <w:t>Downlink Only</w:t>
      </w:r>
    </w:p>
    <w:p w14:paraId="5BB94D77" w14:textId="77777777" w:rsidR="00380E93" w:rsidRPr="00DB610F" w:rsidRDefault="00380E93" w:rsidP="00380E93">
      <w:pPr>
        <w:pStyle w:val="B10"/>
      </w:pPr>
      <w:r w:rsidRPr="00DB610F">
        <w:t>-</w:t>
      </w:r>
      <w:r w:rsidRPr="00DB610F">
        <w:tab/>
        <w:t>Uplink Only</w:t>
      </w:r>
    </w:p>
    <w:p w14:paraId="6EDDC451" w14:textId="77777777" w:rsidR="00380E93" w:rsidRPr="00DB610F" w:rsidRDefault="00380E93" w:rsidP="00380E93">
      <w:pPr>
        <w:pStyle w:val="B10"/>
      </w:pPr>
      <w:r w:rsidRPr="00DB610F">
        <w:t>-</w:t>
      </w:r>
      <w:r w:rsidRPr="00DB610F">
        <w:tab/>
        <w:t>Bi-Directional (FFS on whether concurrent or alternating or both procedures need to be defined)</w:t>
      </w:r>
    </w:p>
    <w:p w14:paraId="4CC13B74" w14:textId="77777777" w:rsidR="00311973" w:rsidRPr="00DB610F" w:rsidRDefault="00311973" w:rsidP="00311973">
      <w:pPr>
        <w:pStyle w:val="Heading2"/>
      </w:pPr>
      <w:bookmarkStart w:id="606" w:name="_Toc46155808"/>
      <w:bookmarkStart w:id="607" w:name="_Toc46238361"/>
      <w:bookmarkStart w:id="608" w:name="_Toc46239188"/>
      <w:bookmarkStart w:id="609" w:name="_Toc46384189"/>
      <w:bookmarkStart w:id="610" w:name="_Toc46480273"/>
      <w:bookmarkStart w:id="611" w:name="_Toc51833611"/>
      <w:bookmarkStart w:id="612" w:name="_Toc58504717"/>
      <w:bookmarkStart w:id="613" w:name="_Toc68540458"/>
      <w:bookmarkStart w:id="614" w:name="_Toc75463995"/>
      <w:bookmarkStart w:id="615" w:name="_Toc83680297"/>
      <w:bookmarkStart w:id="616" w:name="_Toc92099863"/>
      <w:bookmarkStart w:id="617" w:name="_Toc99980397"/>
      <w:bookmarkStart w:id="618" w:name="_Toc138970133"/>
      <w:r w:rsidRPr="00DB610F">
        <w:lastRenderedPageBreak/>
        <w:t>5.7</w:t>
      </w:r>
      <w:r w:rsidRPr="00DB610F">
        <w:tab/>
        <w:t>Statistical Analysis</w:t>
      </w:r>
      <w:bookmarkEnd w:id="606"/>
      <w:bookmarkEnd w:id="607"/>
      <w:bookmarkEnd w:id="608"/>
      <w:bookmarkEnd w:id="609"/>
      <w:bookmarkEnd w:id="610"/>
      <w:bookmarkEnd w:id="611"/>
      <w:bookmarkEnd w:id="612"/>
      <w:bookmarkEnd w:id="613"/>
      <w:bookmarkEnd w:id="614"/>
      <w:bookmarkEnd w:id="615"/>
      <w:bookmarkEnd w:id="616"/>
      <w:bookmarkEnd w:id="617"/>
      <w:bookmarkEnd w:id="618"/>
    </w:p>
    <w:p w14:paraId="2C12BDDD" w14:textId="77777777" w:rsidR="00385EA2" w:rsidRPr="00DB610F" w:rsidRDefault="00385EA2" w:rsidP="00385EA2">
      <w:pPr>
        <w:pStyle w:val="Heading3"/>
        <w:rPr>
          <w:sz w:val="24"/>
          <w:szCs w:val="24"/>
        </w:rPr>
      </w:pPr>
      <w:bookmarkStart w:id="619" w:name="_Toc46155809"/>
      <w:bookmarkStart w:id="620" w:name="_Toc46238362"/>
      <w:bookmarkStart w:id="621" w:name="_Toc46239189"/>
      <w:bookmarkStart w:id="622" w:name="_Toc46384190"/>
      <w:bookmarkStart w:id="623" w:name="_Toc46480274"/>
      <w:bookmarkStart w:id="624" w:name="_Toc51833612"/>
      <w:bookmarkStart w:id="625" w:name="_Toc58504718"/>
      <w:bookmarkStart w:id="626" w:name="_Toc68540459"/>
      <w:bookmarkStart w:id="627" w:name="_Toc75463996"/>
      <w:bookmarkStart w:id="628" w:name="_Toc83680298"/>
      <w:bookmarkStart w:id="629" w:name="_Toc92099864"/>
      <w:bookmarkStart w:id="630" w:name="_Toc99980398"/>
      <w:bookmarkStart w:id="631" w:name="_Toc138970134"/>
      <w:r w:rsidRPr="00DB610F">
        <w:t>5.7.1</w:t>
      </w:r>
      <w:r w:rsidRPr="00DB610F">
        <w:tab/>
      </w:r>
      <w:r w:rsidRPr="00DB610F">
        <w:rPr>
          <w:sz w:val="24"/>
          <w:szCs w:val="24"/>
        </w:rPr>
        <w:t>Overview of Layer 1 throughput</w:t>
      </w:r>
      <w:bookmarkEnd w:id="619"/>
      <w:bookmarkEnd w:id="620"/>
      <w:bookmarkEnd w:id="621"/>
      <w:bookmarkEnd w:id="622"/>
      <w:bookmarkEnd w:id="623"/>
      <w:bookmarkEnd w:id="624"/>
      <w:bookmarkEnd w:id="625"/>
      <w:bookmarkEnd w:id="626"/>
      <w:bookmarkEnd w:id="627"/>
      <w:bookmarkEnd w:id="628"/>
      <w:bookmarkEnd w:id="629"/>
      <w:bookmarkEnd w:id="630"/>
      <w:bookmarkEnd w:id="631"/>
    </w:p>
    <w:p w14:paraId="660A9043" w14:textId="77777777" w:rsidR="00385EA2" w:rsidRPr="00DB610F" w:rsidRDefault="00385EA2" w:rsidP="00385EA2">
      <w:r w:rsidRPr="00DB610F">
        <w:t>When L1 throughput is measured during receiver and performance tests, the fundamental goal is to compare the measured throughput around the expected throughput for a specific reference measurement channel. Since the parameters in receiver and performance tests are better known, it is possible to perform this analysis.</w:t>
      </w:r>
    </w:p>
    <w:p w14:paraId="3E4D5765" w14:textId="77777777" w:rsidR="00385EA2" w:rsidRPr="00DB610F" w:rsidRDefault="00385EA2" w:rsidP="00385EA2">
      <w:r w:rsidRPr="00DB610F">
        <w:t xml:space="preserve">In L1 throughput tests, </w:t>
      </w:r>
      <w:r w:rsidR="003820AD" w:rsidRPr="00DB610F">
        <w:t>there is</w:t>
      </w:r>
      <w:r w:rsidRPr="00DB610F">
        <w:t xml:space="preserve"> a fixed reference channel so the number of payload bits per block is constant. In a fixed reference channel, </w:t>
      </w:r>
      <w:r w:rsidR="003820AD" w:rsidRPr="00DB610F">
        <w:t>it can be</w:t>
      </w:r>
      <w:r w:rsidRPr="00DB610F">
        <w:t xml:space="preserve"> therefore can determine the maximum throughput.</w:t>
      </w:r>
    </w:p>
    <w:p w14:paraId="381E9D9A" w14:textId="77777777" w:rsidR="00385EA2" w:rsidRPr="00DB610F" w:rsidRDefault="003820AD" w:rsidP="00385EA2">
      <w:r w:rsidRPr="00DB610F">
        <w:t>With</w:t>
      </w:r>
      <w:r w:rsidR="00385EA2" w:rsidRPr="00DB610F">
        <w:t xml:space="preserve"> this knowledge, </w:t>
      </w:r>
      <w:r w:rsidRPr="00DB610F">
        <w:t>it is</w:t>
      </w:r>
      <w:r w:rsidR="00385EA2" w:rsidRPr="00DB610F">
        <w:t xml:space="preserve"> know</w:t>
      </w:r>
      <w:r w:rsidRPr="00DB610F">
        <w:t>n</w:t>
      </w:r>
      <w:r w:rsidR="00385EA2" w:rsidRPr="00DB610F">
        <w:t xml:space="preserve"> that if the throughput limit at layer 1 is defined as 70</w:t>
      </w:r>
      <w:r w:rsidR="00E5083F" w:rsidRPr="00DB610F">
        <w:t> %</w:t>
      </w:r>
      <w:r w:rsidR="00385EA2" w:rsidRPr="00DB610F">
        <w:t xml:space="preserve"> of the maximum throughput, a UE that just meets this limit</w:t>
      </w:r>
      <w:r w:rsidR="0049267C" w:rsidRPr="00DB610F">
        <w:t xml:space="preserve"> </w:t>
      </w:r>
      <w:r w:rsidR="00385EA2" w:rsidRPr="00DB610F">
        <w:t>receives 70</w:t>
      </w:r>
      <w:r w:rsidR="00E5083F" w:rsidRPr="00DB610F">
        <w:t> %</w:t>
      </w:r>
      <w:r w:rsidR="00385EA2" w:rsidRPr="00DB610F">
        <w:t xml:space="preserve"> correct blocks of constant TBS (returns an ACK) and 30</w:t>
      </w:r>
      <w:r w:rsidR="00E5083F" w:rsidRPr="00DB610F">
        <w:t> %</w:t>
      </w:r>
      <w:r w:rsidR="0049267C" w:rsidRPr="00DB610F">
        <w:t xml:space="preserve"> </w:t>
      </w:r>
      <w:r w:rsidR="00385EA2" w:rsidRPr="00DB610F">
        <w:t>corrupted or missed blocks (returns NACK or statDTX). Nevertheless, the error events (corrupted or missed blocks) are mainly independent.</w:t>
      </w:r>
    </w:p>
    <w:p w14:paraId="0990E39B" w14:textId="77777777" w:rsidR="00385EA2" w:rsidRPr="00DB610F" w:rsidRDefault="00385EA2" w:rsidP="00385EA2">
      <w:r w:rsidRPr="00DB610F">
        <w:t>These facts allow one to derive statistics which tells us the variance of the true throughput around the measured one. These statistics are used to determine the minimum number of samples for a given confidence level for the pass/fail decision.</w:t>
      </w:r>
    </w:p>
    <w:p w14:paraId="16786FCD" w14:textId="77777777" w:rsidR="00385EA2" w:rsidRPr="00DB610F" w:rsidRDefault="00385EA2" w:rsidP="00385EA2">
      <w:r w:rsidRPr="00DB610F">
        <w:t>Another aspect that impacts minimum test time is fading. The minimum test time due to fading is long for slow speed propagation profiles and short for high speed ones. The longer minimum test time of the two aspects (statistical or fading) applies.</w:t>
      </w:r>
    </w:p>
    <w:p w14:paraId="2565D1AF" w14:textId="77777777" w:rsidR="00385EA2" w:rsidRPr="00DB610F" w:rsidRDefault="00385EA2" w:rsidP="00385EA2">
      <w:r w:rsidRPr="00DB610F">
        <w:t>A quick analysis of all the FMCS test points that are proposed in the Annex, to be used for 5G NR application layer throughput testing, gives a possible way forward for determining a reasonable value for the minimum test time. All these points are extracted from Annex G.3.5 in TS 38.521-4 [3] and listed below in Table 4.1-1</w:t>
      </w:r>
      <w:r w:rsidR="006E2E5C" w:rsidRPr="00DB610F">
        <w:t>.</w:t>
      </w:r>
    </w:p>
    <w:p w14:paraId="4E29E19E" w14:textId="77777777" w:rsidR="00385EA2" w:rsidRPr="00DB610F" w:rsidRDefault="00385EA2" w:rsidP="00385EA2">
      <w:pPr>
        <w:pStyle w:val="TH"/>
      </w:pPr>
      <w:r w:rsidRPr="00DB610F">
        <w:lastRenderedPageBreak/>
        <w:t>Table 5.7.1-1</w:t>
      </w:r>
      <w:r w:rsidR="006E2E5C" w:rsidRPr="00DB610F">
        <w:t xml:space="preserve">: </w:t>
      </w:r>
      <w:r w:rsidRPr="00DB610F">
        <w:t>Minimum Test time for the Selected FMCS test points</w:t>
      </w: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67"/>
        <w:gridCol w:w="1646"/>
        <w:gridCol w:w="1457"/>
        <w:gridCol w:w="1255"/>
        <w:gridCol w:w="2079"/>
        <w:gridCol w:w="1230"/>
      </w:tblGrid>
      <w:tr w:rsidR="00385EA2" w:rsidRPr="0018689D" w14:paraId="6334A716" w14:textId="77777777" w:rsidTr="00E273F4">
        <w:trPr>
          <w:trHeight w:val="1565"/>
          <w:jc w:val="center"/>
        </w:trPr>
        <w:tc>
          <w:tcPr>
            <w:tcW w:w="756" w:type="dxa"/>
          </w:tcPr>
          <w:p w14:paraId="37C14955" w14:textId="77777777" w:rsidR="00385EA2" w:rsidRPr="0018689D" w:rsidRDefault="00385EA2" w:rsidP="00E273F4">
            <w:pPr>
              <w:pStyle w:val="TAH"/>
            </w:pPr>
            <w:r w:rsidRPr="0018689D">
              <w:t>Test Group</w:t>
            </w:r>
          </w:p>
        </w:tc>
        <w:tc>
          <w:tcPr>
            <w:tcW w:w="867" w:type="dxa"/>
            <w:hideMark/>
          </w:tcPr>
          <w:p w14:paraId="0D27210B" w14:textId="77777777" w:rsidR="00385EA2" w:rsidRPr="0018689D" w:rsidRDefault="00385EA2" w:rsidP="00826DD0">
            <w:pPr>
              <w:pStyle w:val="TAH"/>
            </w:pPr>
            <w:r w:rsidRPr="0018689D">
              <w:t>TDD UL-DL pattern</w:t>
            </w:r>
          </w:p>
        </w:tc>
        <w:tc>
          <w:tcPr>
            <w:tcW w:w="1646" w:type="dxa"/>
          </w:tcPr>
          <w:p w14:paraId="312B4A56" w14:textId="77777777" w:rsidR="00385EA2" w:rsidRPr="0018689D" w:rsidRDefault="00385EA2" w:rsidP="00826DD0">
            <w:pPr>
              <w:pStyle w:val="TAH"/>
            </w:pPr>
            <w:r w:rsidRPr="0018689D">
              <w:t>Reference Channel</w:t>
            </w:r>
          </w:p>
        </w:tc>
        <w:tc>
          <w:tcPr>
            <w:tcW w:w="1457" w:type="dxa"/>
            <w:hideMark/>
          </w:tcPr>
          <w:p w14:paraId="64CF8694" w14:textId="77777777" w:rsidR="00385EA2" w:rsidRPr="0018689D" w:rsidRDefault="00385EA2" w:rsidP="00826DD0">
            <w:pPr>
              <w:pStyle w:val="TAH"/>
            </w:pPr>
            <w:r w:rsidRPr="0018689D">
              <w:t>Demodulation scenario (doppler speed)</w:t>
            </w:r>
          </w:p>
        </w:tc>
        <w:tc>
          <w:tcPr>
            <w:tcW w:w="1255" w:type="dxa"/>
          </w:tcPr>
          <w:p w14:paraId="086AC498" w14:textId="77777777" w:rsidR="00385EA2" w:rsidRPr="0018689D" w:rsidRDefault="00385EA2" w:rsidP="00826DD0">
            <w:pPr>
              <w:pStyle w:val="TAH"/>
            </w:pPr>
            <w:r w:rsidRPr="0018689D">
              <w:t>Minimum number of active subframes (MNAS)</w:t>
            </w:r>
          </w:p>
        </w:tc>
        <w:tc>
          <w:tcPr>
            <w:tcW w:w="2079" w:type="dxa"/>
          </w:tcPr>
          <w:p w14:paraId="0304B31F" w14:textId="77777777" w:rsidR="00385EA2" w:rsidRPr="0018689D" w:rsidRDefault="00385EA2" w:rsidP="00826DD0">
            <w:pPr>
              <w:pStyle w:val="TAH"/>
            </w:pPr>
            <w:r w:rsidRPr="0018689D">
              <w:t>Minimum Number of Subframes</w:t>
            </w:r>
          </w:p>
          <w:p w14:paraId="66584CB4" w14:textId="77777777" w:rsidR="00385EA2" w:rsidRPr="0018689D" w:rsidRDefault="00385EA2" w:rsidP="00826DD0">
            <w:pPr>
              <w:pStyle w:val="TAH"/>
            </w:pPr>
            <w:r w:rsidRPr="0018689D">
              <w:t>(MNS) after rounding up to nearest thousand</w:t>
            </w:r>
          </w:p>
          <w:p w14:paraId="6483882E" w14:textId="77777777" w:rsidR="00385EA2" w:rsidRPr="0018689D" w:rsidRDefault="00385EA2" w:rsidP="00E273F4">
            <w:pPr>
              <w:pStyle w:val="TAH"/>
            </w:pPr>
            <w:r w:rsidRPr="0018689D">
              <w:t>MNS=</w:t>
            </w:r>
            <w:r w:rsidR="00000000">
              <w:pict w14:anchorId="46276B3A">
                <v:shape id="_x0000_i1029" type="#_x0000_t75" style="width:62.5pt;height:19pt">
                  <v:imagedata r:id="rId15" o:title=""/>
                </v:shape>
              </w:pict>
            </w:r>
          </w:p>
        </w:tc>
        <w:tc>
          <w:tcPr>
            <w:tcW w:w="1230" w:type="dxa"/>
          </w:tcPr>
          <w:p w14:paraId="250C480B" w14:textId="77777777" w:rsidR="00385EA2" w:rsidRPr="0018689D" w:rsidRDefault="00385EA2" w:rsidP="00826DD0">
            <w:pPr>
              <w:pStyle w:val="TAH"/>
            </w:pPr>
            <w:r w:rsidRPr="0018689D">
              <w:t>Minimum Test Time</w:t>
            </w:r>
          </w:p>
        </w:tc>
      </w:tr>
      <w:tr w:rsidR="00385EA2" w:rsidRPr="0018689D" w14:paraId="59A7F726" w14:textId="77777777" w:rsidTr="00E273F4">
        <w:trPr>
          <w:trHeight w:val="147"/>
          <w:jc w:val="center"/>
        </w:trPr>
        <w:tc>
          <w:tcPr>
            <w:tcW w:w="756" w:type="dxa"/>
          </w:tcPr>
          <w:p w14:paraId="75FACFB4" w14:textId="77777777" w:rsidR="00385EA2" w:rsidRPr="0018689D" w:rsidRDefault="00385EA2" w:rsidP="00826DD0">
            <w:pPr>
              <w:pStyle w:val="TAC"/>
            </w:pPr>
            <w:r w:rsidRPr="0018689D">
              <w:t>1</w:t>
            </w:r>
          </w:p>
        </w:tc>
        <w:tc>
          <w:tcPr>
            <w:tcW w:w="867" w:type="dxa"/>
          </w:tcPr>
          <w:p w14:paraId="31FF2EFE" w14:textId="77777777" w:rsidR="00385EA2" w:rsidRPr="0018689D" w:rsidRDefault="00385EA2" w:rsidP="00826DD0">
            <w:pPr>
              <w:pStyle w:val="TAC"/>
            </w:pPr>
            <w:r w:rsidRPr="0018689D">
              <w:t>NA</w:t>
            </w:r>
          </w:p>
        </w:tc>
        <w:tc>
          <w:tcPr>
            <w:tcW w:w="1646" w:type="dxa"/>
            <w:shd w:val="clear" w:color="auto" w:fill="auto"/>
          </w:tcPr>
          <w:p w14:paraId="25BA90D4" w14:textId="77777777" w:rsidR="00385EA2" w:rsidRPr="0018689D" w:rsidRDefault="00385EA2" w:rsidP="00826DD0">
            <w:pPr>
              <w:pStyle w:val="TAC"/>
            </w:pPr>
            <w:r w:rsidRPr="0018689D">
              <w:t>R.PDSCH.1-1.1 FDD</w:t>
            </w:r>
          </w:p>
        </w:tc>
        <w:tc>
          <w:tcPr>
            <w:tcW w:w="1457" w:type="dxa"/>
            <w:hideMark/>
          </w:tcPr>
          <w:p w14:paraId="0152E498" w14:textId="77777777" w:rsidR="00385EA2" w:rsidRPr="0018689D" w:rsidRDefault="00385EA2" w:rsidP="00826DD0">
            <w:pPr>
              <w:pStyle w:val="TAC"/>
            </w:pPr>
            <w:r w:rsidRPr="0018689D">
              <w:t>400 Hz</w:t>
            </w:r>
          </w:p>
        </w:tc>
        <w:tc>
          <w:tcPr>
            <w:tcW w:w="1255" w:type="dxa"/>
          </w:tcPr>
          <w:p w14:paraId="64184AF2" w14:textId="77777777" w:rsidR="00385EA2" w:rsidRPr="0018689D" w:rsidRDefault="00385EA2" w:rsidP="00826DD0">
            <w:pPr>
              <w:pStyle w:val="TAC"/>
            </w:pPr>
            <w:r w:rsidRPr="0018689D">
              <w:t>10000 (</w:t>
            </w:r>
            <w:r w:rsidR="00E5083F" w:rsidRPr="0018689D">
              <w:t>Note </w:t>
            </w:r>
            <w:r w:rsidRPr="0018689D">
              <w:t>1)</w:t>
            </w:r>
          </w:p>
        </w:tc>
        <w:tc>
          <w:tcPr>
            <w:tcW w:w="2079" w:type="dxa"/>
          </w:tcPr>
          <w:p w14:paraId="13001ACE" w14:textId="77777777" w:rsidR="00385EA2" w:rsidRPr="0018689D" w:rsidRDefault="00385EA2" w:rsidP="00826DD0">
            <w:pPr>
              <w:pStyle w:val="TAC"/>
            </w:pPr>
            <w:r w:rsidRPr="0018689D">
              <w:t>11000</w:t>
            </w:r>
          </w:p>
        </w:tc>
        <w:tc>
          <w:tcPr>
            <w:tcW w:w="1230" w:type="dxa"/>
          </w:tcPr>
          <w:p w14:paraId="06111D91" w14:textId="77777777" w:rsidR="00385EA2" w:rsidRPr="0018689D" w:rsidRDefault="00385EA2" w:rsidP="00826DD0">
            <w:pPr>
              <w:pStyle w:val="TAC"/>
            </w:pPr>
            <w:r w:rsidRPr="0018689D">
              <w:t>11s</w:t>
            </w:r>
          </w:p>
        </w:tc>
      </w:tr>
      <w:tr w:rsidR="00385EA2" w:rsidRPr="0018689D" w14:paraId="2EC51BF4" w14:textId="77777777" w:rsidTr="00E273F4">
        <w:trPr>
          <w:trHeight w:val="147"/>
          <w:jc w:val="center"/>
        </w:trPr>
        <w:tc>
          <w:tcPr>
            <w:tcW w:w="756" w:type="dxa"/>
          </w:tcPr>
          <w:p w14:paraId="1BC164D8" w14:textId="77777777" w:rsidR="00385EA2" w:rsidRPr="0018689D" w:rsidRDefault="00385EA2" w:rsidP="00826DD0">
            <w:pPr>
              <w:pStyle w:val="TAC"/>
            </w:pPr>
            <w:r w:rsidRPr="0018689D">
              <w:t>2</w:t>
            </w:r>
          </w:p>
        </w:tc>
        <w:tc>
          <w:tcPr>
            <w:tcW w:w="867" w:type="dxa"/>
          </w:tcPr>
          <w:p w14:paraId="6546657E" w14:textId="77777777" w:rsidR="00385EA2" w:rsidRPr="0018689D" w:rsidRDefault="00385EA2" w:rsidP="00826DD0">
            <w:pPr>
              <w:pStyle w:val="TAC"/>
            </w:pPr>
            <w:r w:rsidRPr="0018689D">
              <w:t>NA</w:t>
            </w:r>
          </w:p>
        </w:tc>
        <w:tc>
          <w:tcPr>
            <w:tcW w:w="1646" w:type="dxa"/>
            <w:shd w:val="clear" w:color="auto" w:fill="auto"/>
          </w:tcPr>
          <w:p w14:paraId="58B0875C" w14:textId="77777777" w:rsidR="00385EA2" w:rsidRPr="0018689D" w:rsidRDefault="00385EA2" w:rsidP="00826DD0">
            <w:pPr>
              <w:pStyle w:val="TAC"/>
            </w:pPr>
            <w:r w:rsidRPr="0018689D">
              <w:t>R.PDSCH.1-2.1 FDD</w:t>
            </w:r>
          </w:p>
        </w:tc>
        <w:tc>
          <w:tcPr>
            <w:tcW w:w="1457" w:type="dxa"/>
          </w:tcPr>
          <w:p w14:paraId="0745C68B" w14:textId="77777777" w:rsidR="00385EA2" w:rsidRPr="0018689D" w:rsidRDefault="00385EA2" w:rsidP="00826DD0">
            <w:pPr>
              <w:pStyle w:val="TAC"/>
            </w:pPr>
            <w:r w:rsidRPr="0018689D">
              <w:t>100 Hz</w:t>
            </w:r>
          </w:p>
        </w:tc>
        <w:tc>
          <w:tcPr>
            <w:tcW w:w="1255" w:type="dxa"/>
          </w:tcPr>
          <w:p w14:paraId="1ADE681D" w14:textId="77777777" w:rsidR="00385EA2" w:rsidRPr="0018689D" w:rsidRDefault="00385EA2" w:rsidP="00826DD0">
            <w:pPr>
              <w:pStyle w:val="TAC"/>
            </w:pPr>
            <w:r w:rsidRPr="0018689D">
              <w:t>20000 (Note</w:t>
            </w:r>
            <w:r w:rsidR="00E5083F" w:rsidRPr="0018689D">
              <w:t>  1)</w:t>
            </w:r>
            <w:r w:rsidRPr="0018689D">
              <w:t xml:space="preserve"> </w:t>
            </w:r>
          </w:p>
        </w:tc>
        <w:tc>
          <w:tcPr>
            <w:tcW w:w="2079" w:type="dxa"/>
          </w:tcPr>
          <w:p w14:paraId="614CDB0D" w14:textId="77777777" w:rsidR="00385EA2" w:rsidRPr="0018689D" w:rsidRDefault="00385EA2" w:rsidP="00826DD0">
            <w:pPr>
              <w:pStyle w:val="TAC"/>
            </w:pPr>
            <w:r w:rsidRPr="0018689D">
              <w:t>22000</w:t>
            </w:r>
          </w:p>
        </w:tc>
        <w:tc>
          <w:tcPr>
            <w:tcW w:w="1230" w:type="dxa"/>
          </w:tcPr>
          <w:p w14:paraId="5C7C7C9B" w14:textId="77777777" w:rsidR="00385EA2" w:rsidRPr="0018689D" w:rsidRDefault="00385EA2" w:rsidP="00826DD0">
            <w:pPr>
              <w:pStyle w:val="TAC"/>
            </w:pPr>
            <w:r w:rsidRPr="0018689D">
              <w:t>22s</w:t>
            </w:r>
          </w:p>
        </w:tc>
      </w:tr>
      <w:tr w:rsidR="00385EA2" w:rsidRPr="0018689D" w14:paraId="1E07C7A6" w14:textId="77777777" w:rsidTr="00E273F4">
        <w:trPr>
          <w:trHeight w:val="147"/>
          <w:jc w:val="center"/>
        </w:trPr>
        <w:tc>
          <w:tcPr>
            <w:tcW w:w="756" w:type="dxa"/>
          </w:tcPr>
          <w:p w14:paraId="5ACE2AB8" w14:textId="77777777" w:rsidR="00385EA2" w:rsidRPr="0018689D" w:rsidRDefault="00385EA2" w:rsidP="00826DD0">
            <w:pPr>
              <w:pStyle w:val="TAC"/>
            </w:pPr>
            <w:r w:rsidRPr="0018689D">
              <w:t>3</w:t>
            </w:r>
          </w:p>
        </w:tc>
        <w:tc>
          <w:tcPr>
            <w:tcW w:w="867" w:type="dxa"/>
          </w:tcPr>
          <w:p w14:paraId="3249AED5" w14:textId="77777777" w:rsidR="00385EA2" w:rsidRPr="0018689D" w:rsidRDefault="00385EA2" w:rsidP="00826DD0">
            <w:pPr>
              <w:pStyle w:val="TAC"/>
            </w:pPr>
            <w:r w:rsidRPr="0018689D">
              <w:t>NA</w:t>
            </w:r>
          </w:p>
        </w:tc>
        <w:tc>
          <w:tcPr>
            <w:tcW w:w="1646" w:type="dxa"/>
            <w:shd w:val="clear" w:color="auto" w:fill="auto"/>
          </w:tcPr>
          <w:p w14:paraId="4FC500FD" w14:textId="77777777" w:rsidR="00385EA2" w:rsidRPr="0018689D" w:rsidRDefault="00385EA2" w:rsidP="00826DD0">
            <w:pPr>
              <w:pStyle w:val="TAC"/>
            </w:pPr>
            <w:r w:rsidRPr="0018689D">
              <w:t xml:space="preserve">R.PDSCH.1-2.2 FDD, R.PDSCH.1-2.3 FDD, R.PDSCH.1-2.4 FDD, R.PDSCH.1-3.1 FDD, R.PDSCH.1-4.1 FDD, </w:t>
            </w:r>
          </w:p>
        </w:tc>
        <w:tc>
          <w:tcPr>
            <w:tcW w:w="1457" w:type="dxa"/>
          </w:tcPr>
          <w:p w14:paraId="53C3BB0E" w14:textId="77777777" w:rsidR="00385EA2" w:rsidRPr="0018689D" w:rsidRDefault="00385EA2" w:rsidP="00826DD0">
            <w:pPr>
              <w:pStyle w:val="TAC"/>
            </w:pPr>
            <w:r w:rsidRPr="0018689D">
              <w:t>10 Hz</w:t>
            </w:r>
          </w:p>
        </w:tc>
        <w:tc>
          <w:tcPr>
            <w:tcW w:w="1255" w:type="dxa"/>
          </w:tcPr>
          <w:p w14:paraId="16EBFD6D" w14:textId="77777777" w:rsidR="00385EA2" w:rsidRPr="0018689D" w:rsidRDefault="00385EA2" w:rsidP="00826DD0">
            <w:pPr>
              <w:pStyle w:val="TAC"/>
            </w:pPr>
            <w:r w:rsidRPr="0018689D">
              <w:t>75000 (Note</w:t>
            </w:r>
            <w:r w:rsidR="00E5083F" w:rsidRPr="0018689D">
              <w:t> </w:t>
            </w:r>
            <w:r w:rsidRPr="0018689D">
              <w:t>1)</w:t>
            </w:r>
          </w:p>
        </w:tc>
        <w:tc>
          <w:tcPr>
            <w:tcW w:w="2079" w:type="dxa"/>
          </w:tcPr>
          <w:p w14:paraId="7666034E" w14:textId="77777777" w:rsidR="00385EA2" w:rsidRPr="0018689D" w:rsidRDefault="00385EA2" w:rsidP="00826DD0">
            <w:pPr>
              <w:pStyle w:val="TAC"/>
            </w:pPr>
            <w:r w:rsidRPr="0018689D">
              <w:t>79000</w:t>
            </w:r>
          </w:p>
        </w:tc>
        <w:tc>
          <w:tcPr>
            <w:tcW w:w="1230" w:type="dxa"/>
          </w:tcPr>
          <w:p w14:paraId="4299B6D4" w14:textId="77777777" w:rsidR="00385EA2" w:rsidRPr="0018689D" w:rsidRDefault="00385EA2" w:rsidP="00826DD0">
            <w:pPr>
              <w:pStyle w:val="TAC"/>
            </w:pPr>
            <w:r w:rsidRPr="0018689D">
              <w:t>79s</w:t>
            </w:r>
          </w:p>
        </w:tc>
      </w:tr>
      <w:tr w:rsidR="00385EA2" w:rsidRPr="0018689D" w14:paraId="39A5950B" w14:textId="77777777" w:rsidTr="00E273F4">
        <w:trPr>
          <w:trHeight w:val="147"/>
          <w:jc w:val="center"/>
        </w:trPr>
        <w:tc>
          <w:tcPr>
            <w:tcW w:w="756" w:type="dxa"/>
          </w:tcPr>
          <w:p w14:paraId="2B82DC9C" w14:textId="77777777" w:rsidR="00385EA2" w:rsidRPr="0018689D" w:rsidRDefault="00385EA2" w:rsidP="00826DD0">
            <w:pPr>
              <w:pStyle w:val="TAC"/>
            </w:pPr>
            <w:r w:rsidRPr="0018689D">
              <w:t>4</w:t>
            </w:r>
          </w:p>
        </w:tc>
        <w:tc>
          <w:tcPr>
            <w:tcW w:w="867" w:type="dxa"/>
          </w:tcPr>
          <w:p w14:paraId="56561414" w14:textId="77777777" w:rsidR="00385EA2" w:rsidRPr="0018689D" w:rsidRDefault="00385EA2" w:rsidP="00826DD0">
            <w:pPr>
              <w:pStyle w:val="TAC"/>
            </w:pPr>
            <w:r w:rsidRPr="0018689D">
              <w:t>FR1.30-1A</w:t>
            </w:r>
          </w:p>
        </w:tc>
        <w:tc>
          <w:tcPr>
            <w:tcW w:w="1646" w:type="dxa"/>
            <w:shd w:val="clear" w:color="auto" w:fill="auto"/>
          </w:tcPr>
          <w:p w14:paraId="3F4D2114" w14:textId="77777777" w:rsidR="00385EA2" w:rsidRPr="0018689D" w:rsidRDefault="00385EA2" w:rsidP="00826DD0">
            <w:pPr>
              <w:pStyle w:val="TAC"/>
            </w:pPr>
            <w:r w:rsidRPr="0018689D">
              <w:t>R.PDSCH.2-1.1 TDD</w:t>
            </w:r>
          </w:p>
        </w:tc>
        <w:tc>
          <w:tcPr>
            <w:tcW w:w="1457" w:type="dxa"/>
          </w:tcPr>
          <w:p w14:paraId="0CFABFA1" w14:textId="77777777" w:rsidR="00385EA2" w:rsidRPr="0018689D" w:rsidRDefault="00385EA2" w:rsidP="00826DD0">
            <w:pPr>
              <w:pStyle w:val="TAC"/>
            </w:pPr>
            <w:r w:rsidRPr="0018689D">
              <w:t>400 Hz</w:t>
            </w:r>
          </w:p>
        </w:tc>
        <w:tc>
          <w:tcPr>
            <w:tcW w:w="1255" w:type="dxa"/>
          </w:tcPr>
          <w:p w14:paraId="0A964248" w14:textId="77777777" w:rsidR="00385EA2" w:rsidRPr="0018689D" w:rsidRDefault="00385EA2" w:rsidP="00826DD0">
            <w:pPr>
              <w:pStyle w:val="TAC"/>
            </w:pPr>
            <w:r w:rsidRPr="0018689D">
              <w:t>10000 (Note</w:t>
            </w:r>
            <w:r w:rsidR="008D7CE9" w:rsidRPr="0018689D">
              <w:t> </w:t>
            </w:r>
            <w:r w:rsidRPr="0018689D">
              <w:t>1)</w:t>
            </w:r>
          </w:p>
        </w:tc>
        <w:tc>
          <w:tcPr>
            <w:tcW w:w="2079" w:type="dxa"/>
          </w:tcPr>
          <w:p w14:paraId="41797FE0" w14:textId="77777777" w:rsidR="00385EA2" w:rsidRPr="0018689D" w:rsidRDefault="00385EA2" w:rsidP="00826DD0">
            <w:pPr>
              <w:pStyle w:val="TAC"/>
            </w:pPr>
            <w:r w:rsidRPr="0018689D">
              <w:t xml:space="preserve">13000 </w:t>
            </w:r>
          </w:p>
        </w:tc>
        <w:tc>
          <w:tcPr>
            <w:tcW w:w="1230" w:type="dxa"/>
          </w:tcPr>
          <w:p w14:paraId="6D2B854C" w14:textId="77777777" w:rsidR="00385EA2" w:rsidRPr="0018689D" w:rsidRDefault="00385EA2" w:rsidP="00826DD0">
            <w:pPr>
              <w:pStyle w:val="TAC"/>
            </w:pPr>
            <w:r w:rsidRPr="0018689D">
              <w:t>12s</w:t>
            </w:r>
          </w:p>
        </w:tc>
      </w:tr>
      <w:tr w:rsidR="00385EA2" w:rsidRPr="0018689D" w14:paraId="7D540DE1" w14:textId="77777777" w:rsidTr="00E273F4">
        <w:trPr>
          <w:trHeight w:val="147"/>
          <w:jc w:val="center"/>
        </w:trPr>
        <w:tc>
          <w:tcPr>
            <w:tcW w:w="756" w:type="dxa"/>
          </w:tcPr>
          <w:p w14:paraId="20539825" w14:textId="77777777" w:rsidR="00385EA2" w:rsidRPr="0018689D" w:rsidRDefault="00385EA2" w:rsidP="00826DD0">
            <w:pPr>
              <w:pStyle w:val="TAC"/>
            </w:pPr>
            <w:r w:rsidRPr="0018689D">
              <w:t>5</w:t>
            </w:r>
          </w:p>
        </w:tc>
        <w:tc>
          <w:tcPr>
            <w:tcW w:w="867" w:type="dxa"/>
          </w:tcPr>
          <w:p w14:paraId="4200926B" w14:textId="77777777" w:rsidR="00385EA2" w:rsidRPr="0018689D" w:rsidRDefault="00385EA2" w:rsidP="00826DD0">
            <w:pPr>
              <w:pStyle w:val="TAC"/>
            </w:pPr>
            <w:r w:rsidRPr="0018689D">
              <w:t>FR1.30-1</w:t>
            </w:r>
          </w:p>
        </w:tc>
        <w:tc>
          <w:tcPr>
            <w:tcW w:w="1646" w:type="dxa"/>
            <w:shd w:val="clear" w:color="auto" w:fill="auto"/>
          </w:tcPr>
          <w:p w14:paraId="2AFDD795" w14:textId="77777777" w:rsidR="00385EA2" w:rsidRPr="0018689D" w:rsidRDefault="00385EA2" w:rsidP="00826DD0">
            <w:pPr>
              <w:pStyle w:val="TAC"/>
            </w:pPr>
            <w:r w:rsidRPr="0018689D">
              <w:t xml:space="preserve">R.PDSCH.2-2.1 TDD, </w:t>
            </w:r>
          </w:p>
        </w:tc>
        <w:tc>
          <w:tcPr>
            <w:tcW w:w="1457" w:type="dxa"/>
          </w:tcPr>
          <w:p w14:paraId="67443842" w14:textId="77777777" w:rsidR="00385EA2" w:rsidRPr="0018689D" w:rsidRDefault="00385EA2" w:rsidP="00826DD0">
            <w:pPr>
              <w:pStyle w:val="TAC"/>
            </w:pPr>
            <w:r w:rsidRPr="0018689D">
              <w:t>100 Hz</w:t>
            </w:r>
          </w:p>
        </w:tc>
        <w:tc>
          <w:tcPr>
            <w:tcW w:w="1255" w:type="dxa"/>
          </w:tcPr>
          <w:p w14:paraId="3F2F209B" w14:textId="77777777" w:rsidR="00385EA2" w:rsidRPr="0018689D" w:rsidRDefault="00385EA2" w:rsidP="00826DD0">
            <w:pPr>
              <w:pStyle w:val="TAC"/>
            </w:pPr>
            <w:r w:rsidRPr="0018689D">
              <w:t>20000 (Note</w:t>
            </w:r>
            <w:r w:rsidR="008D7CE9" w:rsidRPr="0018689D">
              <w:t xml:space="preserve">  </w:t>
            </w:r>
            <w:r w:rsidRPr="0018689D">
              <w:t>1)</w:t>
            </w:r>
          </w:p>
        </w:tc>
        <w:tc>
          <w:tcPr>
            <w:tcW w:w="2079" w:type="dxa"/>
          </w:tcPr>
          <w:p w14:paraId="0E02B1FA" w14:textId="77777777" w:rsidR="00385EA2" w:rsidRPr="0018689D" w:rsidRDefault="00385EA2" w:rsidP="00826DD0">
            <w:pPr>
              <w:pStyle w:val="TAC"/>
            </w:pPr>
            <w:r w:rsidRPr="0018689D">
              <w:t>26000</w:t>
            </w:r>
          </w:p>
        </w:tc>
        <w:tc>
          <w:tcPr>
            <w:tcW w:w="1230" w:type="dxa"/>
          </w:tcPr>
          <w:p w14:paraId="18728B3B" w14:textId="77777777" w:rsidR="00385EA2" w:rsidRPr="0018689D" w:rsidRDefault="00385EA2" w:rsidP="00826DD0">
            <w:pPr>
              <w:pStyle w:val="TAC"/>
            </w:pPr>
            <w:r w:rsidRPr="0018689D">
              <w:t>26s</w:t>
            </w:r>
          </w:p>
        </w:tc>
      </w:tr>
      <w:tr w:rsidR="00385EA2" w:rsidRPr="0018689D" w14:paraId="492D671D" w14:textId="77777777" w:rsidTr="00E273F4">
        <w:trPr>
          <w:trHeight w:val="147"/>
          <w:jc w:val="center"/>
        </w:trPr>
        <w:tc>
          <w:tcPr>
            <w:tcW w:w="756" w:type="dxa"/>
          </w:tcPr>
          <w:p w14:paraId="1CA55A77" w14:textId="77777777" w:rsidR="00385EA2" w:rsidRPr="0018689D" w:rsidRDefault="00385EA2" w:rsidP="00826DD0">
            <w:pPr>
              <w:pStyle w:val="TAC"/>
            </w:pPr>
            <w:r w:rsidRPr="0018689D">
              <w:t>6</w:t>
            </w:r>
          </w:p>
        </w:tc>
        <w:tc>
          <w:tcPr>
            <w:tcW w:w="867" w:type="dxa"/>
          </w:tcPr>
          <w:p w14:paraId="0E8C4619" w14:textId="77777777" w:rsidR="00385EA2" w:rsidRPr="0018689D" w:rsidRDefault="00385EA2" w:rsidP="00826DD0">
            <w:pPr>
              <w:pStyle w:val="TAC"/>
            </w:pPr>
            <w:r w:rsidRPr="0018689D">
              <w:t>FR1.30-1</w:t>
            </w:r>
          </w:p>
        </w:tc>
        <w:tc>
          <w:tcPr>
            <w:tcW w:w="1646" w:type="dxa"/>
            <w:shd w:val="clear" w:color="auto" w:fill="auto"/>
          </w:tcPr>
          <w:p w14:paraId="3669EFC5" w14:textId="77777777" w:rsidR="00385EA2" w:rsidRPr="0018689D" w:rsidRDefault="00385EA2" w:rsidP="00826DD0">
            <w:pPr>
              <w:pStyle w:val="TAC"/>
            </w:pPr>
            <w:r w:rsidRPr="0018689D">
              <w:t>R.PDSCH.2-4.1 TDD, R.PDSCH.2-3.1 TDD, R.PDSCH.2-2.2 TDD</w:t>
            </w:r>
          </w:p>
          <w:p w14:paraId="1920255F" w14:textId="77777777" w:rsidR="00385EA2" w:rsidRPr="0018689D" w:rsidRDefault="00385EA2" w:rsidP="00826DD0">
            <w:pPr>
              <w:pStyle w:val="TAC"/>
            </w:pPr>
            <w:r w:rsidRPr="0018689D">
              <w:t>R.PDSCH.2-2.3 TDD</w:t>
            </w:r>
          </w:p>
          <w:p w14:paraId="014667F6" w14:textId="77777777" w:rsidR="00385EA2" w:rsidRPr="0018689D" w:rsidRDefault="00385EA2" w:rsidP="00826DD0">
            <w:pPr>
              <w:pStyle w:val="TAC"/>
            </w:pPr>
            <w:r w:rsidRPr="0018689D">
              <w:t>R.PDSCH.2-2.4 TDD</w:t>
            </w:r>
          </w:p>
        </w:tc>
        <w:tc>
          <w:tcPr>
            <w:tcW w:w="1457" w:type="dxa"/>
          </w:tcPr>
          <w:p w14:paraId="050EEF8F" w14:textId="77777777" w:rsidR="00385EA2" w:rsidRPr="0018689D" w:rsidRDefault="00385EA2" w:rsidP="00826DD0">
            <w:pPr>
              <w:pStyle w:val="TAC"/>
            </w:pPr>
            <w:r w:rsidRPr="0018689D">
              <w:t>10 Hz</w:t>
            </w:r>
          </w:p>
        </w:tc>
        <w:tc>
          <w:tcPr>
            <w:tcW w:w="1255" w:type="dxa"/>
          </w:tcPr>
          <w:p w14:paraId="2908F45A" w14:textId="77777777" w:rsidR="00385EA2" w:rsidRPr="0018689D" w:rsidRDefault="00385EA2" w:rsidP="00826DD0">
            <w:pPr>
              <w:pStyle w:val="TAC"/>
            </w:pPr>
            <w:r w:rsidRPr="0018689D">
              <w:t>75000 (Note</w:t>
            </w:r>
            <w:r w:rsidR="008D7CE9" w:rsidRPr="0018689D">
              <w:t> </w:t>
            </w:r>
            <w:r w:rsidRPr="0018689D">
              <w:t>1)</w:t>
            </w:r>
          </w:p>
        </w:tc>
        <w:tc>
          <w:tcPr>
            <w:tcW w:w="2079" w:type="dxa"/>
          </w:tcPr>
          <w:p w14:paraId="5792F6E5" w14:textId="77777777" w:rsidR="00385EA2" w:rsidRPr="0018689D" w:rsidRDefault="00385EA2" w:rsidP="00826DD0">
            <w:pPr>
              <w:pStyle w:val="TAC"/>
            </w:pPr>
            <w:r w:rsidRPr="0018689D">
              <w:t>97000</w:t>
            </w:r>
          </w:p>
        </w:tc>
        <w:tc>
          <w:tcPr>
            <w:tcW w:w="1230" w:type="dxa"/>
          </w:tcPr>
          <w:p w14:paraId="3C1693B5" w14:textId="77777777" w:rsidR="00385EA2" w:rsidRPr="0018689D" w:rsidRDefault="00385EA2" w:rsidP="00826DD0">
            <w:pPr>
              <w:pStyle w:val="TAC"/>
            </w:pPr>
            <w:r w:rsidRPr="0018689D">
              <w:t>97s</w:t>
            </w:r>
          </w:p>
        </w:tc>
      </w:tr>
      <w:tr w:rsidR="00E273F4" w:rsidRPr="0018689D" w14:paraId="13BE2036" w14:textId="77777777" w:rsidTr="008D086E">
        <w:trPr>
          <w:trHeight w:val="147"/>
          <w:jc w:val="center"/>
        </w:trPr>
        <w:tc>
          <w:tcPr>
            <w:tcW w:w="9290" w:type="dxa"/>
            <w:gridSpan w:val="7"/>
          </w:tcPr>
          <w:p w14:paraId="6DD98DA3" w14:textId="77777777" w:rsidR="00E273F4" w:rsidRPr="0018689D" w:rsidRDefault="00E273F4" w:rsidP="00826DD0">
            <w:pPr>
              <w:pStyle w:val="TAN"/>
            </w:pPr>
            <w:r w:rsidRPr="0018689D">
              <w:rPr>
                <w:caps/>
              </w:rPr>
              <w:t>Note</w:t>
            </w:r>
            <w:r w:rsidRPr="0018689D">
              <w:t xml:space="preserve"> 1:</w:t>
            </w:r>
            <w:r w:rsidRPr="0018689D">
              <w:tab/>
              <w:t>MNAS determined by simulations in TS 38.101-4 [4].</w:t>
            </w:r>
          </w:p>
          <w:p w14:paraId="4E1B98B4" w14:textId="77777777" w:rsidR="00E273F4" w:rsidRPr="0018689D" w:rsidRDefault="00E273F4" w:rsidP="00826DD0">
            <w:pPr>
              <w:pStyle w:val="TAN"/>
            </w:pPr>
            <w:r w:rsidRPr="0018689D">
              <w:rPr>
                <w:caps/>
              </w:rPr>
              <w:t>Note</w:t>
            </w:r>
            <w:r w:rsidRPr="0018689D">
              <w:t xml:space="preserve"> 2:</w:t>
            </w:r>
            <w:r w:rsidRPr="0018689D">
              <w:tab/>
              <w:t>For cases where MNS is not determined by simulations, use same MNAS as the similar case simulated (same doppler speed).</w:t>
            </w:r>
          </w:p>
        </w:tc>
      </w:tr>
    </w:tbl>
    <w:p w14:paraId="7FE683E4" w14:textId="77777777" w:rsidR="006E2E5C" w:rsidRPr="00DB610F" w:rsidRDefault="006E2E5C" w:rsidP="006E2E5C">
      <w:bookmarkStart w:id="632" w:name="_Toc46238363"/>
      <w:bookmarkStart w:id="633" w:name="_Toc46239190"/>
      <w:bookmarkStart w:id="634" w:name="_Toc46155810"/>
    </w:p>
    <w:p w14:paraId="495EBE95" w14:textId="77777777" w:rsidR="00385EA2" w:rsidRPr="00DB610F" w:rsidRDefault="00385EA2" w:rsidP="00385EA2">
      <w:pPr>
        <w:pStyle w:val="Heading3"/>
        <w:rPr>
          <w:sz w:val="24"/>
          <w:szCs w:val="24"/>
        </w:rPr>
      </w:pPr>
      <w:bookmarkStart w:id="635" w:name="_Toc46384191"/>
      <w:bookmarkStart w:id="636" w:name="_Toc46480275"/>
      <w:bookmarkStart w:id="637" w:name="_Toc51833613"/>
      <w:bookmarkStart w:id="638" w:name="_Toc58504719"/>
      <w:bookmarkStart w:id="639" w:name="_Toc68540460"/>
      <w:bookmarkStart w:id="640" w:name="_Toc75463997"/>
      <w:bookmarkStart w:id="641" w:name="_Toc83680299"/>
      <w:bookmarkStart w:id="642" w:name="_Toc92099865"/>
      <w:bookmarkStart w:id="643" w:name="_Toc99980399"/>
      <w:bookmarkStart w:id="644" w:name="_Toc138970135"/>
      <w:r w:rsidRPr="00DB610F">
        <w:t>5.7.2</w:t>
      </w:r>
      <w:r w:rsidRPr="00DB610F">
        <w:tab/>
      </w:r>
      <w:r w:rsidRPr="00DB610F">
        <w:rPr>
          <w:sz w:val="24"/>
          <w:szCs w:val="24"/>
        </w:rPr>
        <w:t>Overview of Application Layer throughput</w:t>
      </w:r>
      <w:bookmarkEnd w:id="632"/>
      <w:bookmarkEnd w:id="633"/>
      <w:bookmarkEnd w:id="635"/>
      <w:bookmarkEnd w:id="636"/>
      <w:bookmarkEnd w:id="637"/>
      <w:bookmarkEnd w:id="638"/>
      <w:bookmarkEnd w:id="639"/>
      <w:bookmarkEnd w:id="640"/>
      <w:bookmarkEnd w:id="641"/>
      <w:bookmarkEnd w:id="642"/>
      <w:bookmarkEnd w:id="643"/>
      <w:bookmarkEnd w:id="644"/>
      <w:r w:rsidRPr="00DB610F">
        <w:rPr>
          <w:sz w:val="24"/>
          <w:szCs w:val="24"/>
        </w:rPr>
        <w:t xml:space="preserve"> </w:t>
      </w:r>
      <w:bookmarkEnd w:id="634"/>
    </w:p>
    <w:p w14:paraId="52C2449A" w14:textId="77777777" w:rsidR="00385EA2" w:rsidRPr="00DB610F" w:rsidRDefault="00385EA2" w:rsidP="00385EA2">
      <w:r w:rsidRPr="00DB610F">
        <w:t xml:space="preserve">During the application layer data throughput, </w:t>
      </w:r>
      <w:r w:rsidR="003820AD" w:rsidRPr="00DB610F">
        <w:t xml:space="preserve">it </w:t>
      </w:r>
      <w:r w:rsidRPr="00DB610F">
        <w:t xml:space="preserve">can </w:t>
      </w:r>
      <w:r w:rsidR="003820AD" w:rsidRPr="00DB610F">
        <w:t xml:space="preserve">be </w:t>
      </w:r>
      <w:r w:rsidRPr="00DB610F">
        <w:t>also record</w:t>
      </w:r>
      <w:r w:rsidR="003820AD" w:rsidRPr="00DB610F">
        <w:t>ed</w:t>
      </w:r>
      <w:r w:rsidRPr="00DB610F">
        <w:t xml:space="preserve"> ACK, NACK and stat DTX in order to calculate the L1 payload bit throughput, although this is not the main target of the test procedure. The measured throughput and its comparison to an expected throughput value can be evaluated. However, the parameters for this measurement are not as controlled as in the case of layer 1 throughput.</w:t>
      </w:r>
    </w:p>
    <w:p w14:paraId="01CEA60F" w14:textId="77777777" w:rsidR="00385EA2" w:rsidRPr="00DB610F" w:rsidRDefault="00385EA2" w:rsidP="00385EA2">
      <w:r w:rsidRPr="00DB610F">
        <w:t>In general, the application layer throughput is impacted by variations at the physical layer. This is the reason for a variety of test points being picked across different physical layer conditions (doppler, signal-to-noise ratio, antenna configurations</w:t>
      </w:r>
      <w:r w:rsidR="006E2E5C" w:rsidRPr="00DB610F">
        <w:t>,</w:t>
      </w:r>
      <w:r w:rsidRPr="00DB610F">
        <w:t xml:space="preserve"> etc</w:t>
      </w:r>
      <w:r w:rsidR="008D7CE9" w:rsidRPr="00DB610F">
        <w:t>.</w:t>
      </w:r>
      <w:r w:rsidRPr="00DB610F">
        <w:t>).</w:t>
      </w:r>
    </w:p>
    <w:p w14:paraId="6FC54651" w14:textId="77777777" w:rsidR="00385EA2" w:rsidRPr="00DB610F" w:rsidRDefault="00385EA2" w:rsidP="00385EA2">
      <w:r w:rsidRPr="00DB610F">
        <w:t>For fixed reference channel testing, the UE is compared against a predefined limit at the physical layer. Therefore, statistics can be derived to determine the minimum number of samples for a given confidence level for the pass/fail decision. While the application layer data throughput is of a statistical nature, in case of fixed reference channel testing, it is possible to set a lower bound for the achievable throughput by computing the overhead due to upper layers as done in [3].</w:t>
      </w:r>
    </w:p>
    <w:p w14:paraId="7E278C75" w14:textId="77777777" w:rsidR="00385EA2" w:rsidRPr="00DB610F" w:rsidRDefault="00385EA2" w:rsidP="00385EA2">
      <w:r w:rsidRPr="00DB610F">
        <w:t>However, it is clear that to determine the test times, the key factor is the physical layer parameters specifically doppler/fading that provide the lower bound for test times.</w:t>
      </w:r>
    </w:p>
    <w:p w14:paraId="4E445F29" w14:textId="77777777" w:rsidR="00385EA2" w:rsidRPr="00DB610F" w:rsidRDefault="00385EA2" w:rsidP="00385EA2">
      <w:pPr>
        <w:pStyle w:val="Heading3"/>
      </w:pPr>
      <w:bookmarkStart w:id="645" w:name="_Toc46155811"/>
      <w:bookmarkStart w:id="646" w:name="_Toc46238364"/>
      <w:bookmarkStart w:id="647" w:name="_Toc46239191"/>
      <w:bookmarkStart w:id="648" w:name="_Toc46384192"/>
      <w:bookmarkStart w:id="649" w:name="_Toc46480276"/>
      <w:bookmarkStart w:id="650" w:name="_Toc51833614"/>
      <w:bookmarkStart w:id="651" w:name="_Toc58504720"/>
      <w:bookmarkStart w:id="652" w:name="_Toc68540461"/>
      <w:bookmarkStart w:id="653" w:name="_Toc75463998"/>
      <w:bookmarkStart w:id="654" w:name="_Toc83680300"/>
      <w:bookmarkStart w:id="655" w:name="_Toc92099866"/>
      <w:bookmarkStart w:id="656" w:name="_Toc99980400"/>
      <w:bookmarkStart w:id="657" w:name="_Toc138970136"/>
      <w:r w:rsidRPr="00DB610F">
        <w:lastRenderedPageBreak/>
        <w:t>5.7.3</w:t>
      </w:r>
      <w:r w:rsidR="00826DD0" w:rsidRPr="00DB610F">
        <w:tab/>
      </w:r>
      <w:r w:rsidRPr="00DB610F">
        <w:t>Test Time for Application Layer Throughput procedures</w:t>
      </w:r>
      <w:bookmarkEnd w:id="645"/>
      <w:bookmarkEnd w:id="646"/>
      <w:bookmarkEnd w:id="647"/>
      <w:bookmarkEnd w:id="648"/>
      <w:bookmarkEnd w:id="649"/>
      <w:bookmarkEnd w:id="650"/>
      <w:bookmarkEnd w:id="651"/>
      <w:bookmarkEnd w:id="652"/>
      <w:bookmarkEnd w:id="653"/>
      <w:bookmarkEnd w:id="654"/>
      <w:bookmarkEnd w:id="655"/>
      <w:bookmarkEnd w:id="656"/>
      <w:bookmarkEnd w:id="657"/>
    </w:p>
    <w:p w14:paraId="30038F12" w14:textId="77777777" w:rsidR="00385EA2" w:rsidRPr="00DB610F" w:rsidRDefault="00385EA2" w:rsidP="00385EA2">
      <w:r w:rsidRPr="00DB610F">
        <w:t xml:space="preserve">Based on the overview provided in </w:t>
      </w:r>
      <w:r w:rsidR="006E2E5C" w:rsidRPr="00DB610F">
        <w:t xml:space="preserve">clauses </w:t>
      </w:r>
      <w:r w:rsidR="003A1E69" w:rsidRPr="00DB610F">
        <w:t>5.7</w:t>
      </w:r>
      <w:r w:rsidRPr="00DB610F">
        <w:t xml:space="preserve">.1 and </w:t>
      </w:r>
      <w:r w:rsidR="003A1E69" w:rsidRPr="00DB610F">
        <w:t>5.7</w:t>
      </w:r>
      <w:r w:rsidRPr="00DB610F">
        <w:t xml:space="preserve">.2 along with the observations recoded in Table </w:t>
      </w:r>
      <w:r w:rsidR="003A1E69" w:rsidRPr="00DB610F">
        <w:t>5.7</w:t>
      </w:r>
      <w:r w:rsidRPr="00DB610F">
        <w:t xml:space="preserve">.1-1 </w:t>
      </w:r>
      <w:r w:rsidR="003820AD" w:rsidRPr="00DB610F">
        <w:t>it</w:t>
      </w:r>
      <w:r w:rsidRPr="00DB610F">
        <w:t xml:space="preserve"> can </w:t>
      </w:r>
      <w:r w:rsidR="003820AD" w:rsidRPr="00DB610F">
        <w:t xml:space="preserve">be </w:t>
      </w:r>
      <w:r w:rsidRPr="00DB610F">
        <w:t>categorize</w:t>
      </w:r>
      <w:r w:rsidR="003820AD" w:rsidRPr="00DB610F">
        <w:t>d</w:t>
      </w:r>
      <w:r w:rsidRPr="00DB610F">
        <w:t xml:space="preserve"> the required test time as below</w:t>
      </w:r>
      <w:r w:rsidR="006E2E5C" w:rsidRPr="00DB610F">
        <w:t>:</w:t>
      </w:r>
    </w:p>
    <w:p w14:paraId="139483F4" w14:textId="77777777" w:rsidR="00385EA2" w:rsidRPr="00DB610F" w:rsidRDefault="00E273F4" w:rsidP="00E273F4">
      <w:pPr>
        <w:pStyle w:val="B10"/>
        <w:rPr>
          <w:lang w:eastAsia="ja-JP"/>
        </w:rPr>
      </w:pPr>
      <w:r w:rsidRPr="00DB610F">
        <w:t>-</w:t>
      </w:r>
      <w:r w:rsidRPr="00DB610F">
        <w:tab/>
      </w:r>
      <w:r w:rsidR="00385EA2" w:rsidRPr="00DB610F">
        <w:t>For static channel tests, since 3G and 4G timeframe, 60 seconds has been chosen to be a reasonable test time.</w:t>
      </w:r>
    </w:p>
    <w:p w14:paraId="4396D605" w14:textId="77777777" w:rsidR="00385EA2" w:rsidRPr="00DB610F" w:rsidRDefault="00E273F4" w:rsidP="00E273F4">
      <w:pPr>
        <w:pStyle w:val="B10"/>
        <w:rPr>
          <w:lang w:eastAsia="ja-JP"/>
        </w:rPr>
      </w:pPr>
      <w:r w:rsidRPr="00DB610F">
        <w:t>-</w:t>
      </w:r>
      <w:r w:rsidRPr="00DB610F">
        <w:tab/>
      </w:r>
      <w:r w:rsidR="00385EA2" w:rsidRPr="00DB610F">
        <w:t xml:space="preserve">In Table 5.7.1-1, for test groups 1,2,4 and 5 a common value of 30 seconds seems to be a reasonable test time. However considering these are high doppler conditions and the impact of lower layer PHY mechanisms on upper layer throughput, it is advisable to not use the </w:t>
      </w:r>
      <w:r w:rsidR="00707FB1" w:rsidRPr="00DB610F">
        <w:t>"</w:t>
      </w:r>
      <w:r w:rsidR="00385EA2" w:rsidRPr="00DB610F">
        <w:t>last escape from corridor</w:t>
      </w:r>
      <w:r w:rsidR="00707FB1" w:rsidRPr="00DB610F">
        <w:t>"</w:t>
      </w:r>
      <w:r w:rsidR="00385EA2" w:rsidRPr="00DB610F">
        <w:t xml:space="preserve"> depicted in Figure G.1.5 but give some </w:t>
      </w:r>
      <w:r w:rsidR="00CB017B" w:rsidRPr="00DB610F">
        <w:t>additional</w:t>
      </w:r>
      <w:r w:rsidR="00385EA2" w:rsidRPr="00DB610F">
        <w:t xml:space="preserve"> allowance and use a 60 second test time.</w:t>
      </w:r>
    </w:p>
    <w:p w14:paraId="0C9D685E" w14:textId="77777777" w:rsidR="00385EA2" w:rsidRPr="00DB610F" w:rsidRDefault="00E273F4" w:rsidP="00E273F4">
      <w:pPr>
        <w:pStyle w:val="B10"/>
        <w:rPr>
          <w:lang w:eastAsia="ja-JP"/>
        </w:rPr>
      </w:pPr>
      <w:r w:rsidRPr="00DB610F">
        <w:t>-</w:t>
      </w:r>
      <w:r w:rsidRPr="00DB610F">
        <w:tab/>
      </w:r>
      <w:r w:rsidR="00385EA2" w:rsidRPr="00DB610F">
        <w:t>In Table 5.7.1-1, for test groups 3 and 6, a value of 90 seconds would serve as reasonable test time.</w:t>
      </w:r>
    </w:p>
    <w:p w14:paraId="0DB99CDE" w14:textId="77777777" w:rsidR="00385EA2" w:rsidRPr="00DB610F" w:rsidRDefault="00E273F4" w:rsidP="00E273F4">
      <w:pPr>
        <w:pStyle w:val="B10"/>
        <w:rPr>
          <w:lang w:eastAsia="ja-JP"/>
        </w:rPr>
      </w:pPr>
      <w:r w:rsidRPr="00DB610F">
        <w:rPr>
          <w:lang w:eastAsia="ja-JP"/>
        </w:rPr>
        <w:t>-</w:t>
      </w:r>
      <w:r w:rsidRPr="00DB610F">
        <w:rPr>
          <w:lang w:eastAsia="ja-JP"/>
        </w:rPr>
        <w:tab/>
      </w:r>
      <w:r w:rsidR="00385EA2" w:rsidRPr="00DB610F">
        <w:rPr>
          <w:lang w:eastAsia="ja-JP"/>
        </w:rPr>
        <w:t xml:space="preserve">The test time used above is significantly above the </w:t>
      </w:r>
      <w:r w:rsidR="00707FB1" w:rsidRPr="00DB610F">
        <w:rPr>
          <w:lang w:eastAsia="ja-JP"/>
        </w:rPr>
        <w:t>"</w:t>
      </w:r>
      <w:r w:rsidR="00385EA2" w:rsidRPr="00DB610F">
        <w:rPr>
          <w:lang w:eastAsia="ja-JP"/>
        </w:rPr>
        <w:t>minimum test time</w:t>
      </w:r>
      <w:r w:rsidR="00707FB1" w:rsidRPr="00DB610F">
        <w:rPr>
          <w:lang w:eastAsia="ja-JP"/>
        </w:rPr>
        <w:t>"</w:t>
      </w:r>
      <w:r w:rsidR="00385EA2" w:rsidRPr="00DB610F">
        <w:rPr>
          <w:lang w:eastAsia="ja-JP"/>
        </w:rPr>
        <w:t xml:space="preserve"> governed by physical layer parameters. Therefore the number of iterations can be chosen to be 3.</w:t>
      </w:r>
    </w:p>
    <w:p w14:paraId="24C3A566" w14:textId="77777777" w:rsidR="003A1E69" w:rsidRPr="00DB610F" w:rsidRDefault="00E273F4" w:rsidP="00E273F4">
      <w:pPr>
        <w:pStyle w:val="B10"/>
        <w:rPr>
          <w:lang w:eastAsia="ja-JP"/>
        </w:rPr>
      </w:pPr>
      <w:r w:rsidRPr="00DB610F">
        <w:rPr>
          <w:lang w:eastAsia="ja-JP"/>
        </w:rPr>
        <w:t>-</w:t>
      </w:r>
      <w:r w:rsidRPr="00DB610F">
        <w:rPr>
          <w:lang w:eastAsia="ja-JP"/>
        </w:rPr>
        <w:tab/>
      </w:r>
      <w:r w:rsidR="00385EA2" w:rsidRPr="00DB610F">
        <w:rPr>
          <w:lang w:eastAsia="ja-JP"/>
        </w:rPr>
        <w:t>For stress tests, iteration number and time is FFS.</w:t>
      </w:r>
    </w:p>
    <w:p w14:paraId="00AD0F1A" w14:textId="77777777" w:rsidR="00385EA2" w:rsidRPr="00DB610F" w:rsidRDefault="00385EA2" w:rsidP="00E273F4">
      <w:pPr>
        <w:pStyle w:val="TH"/>
      </w:pPr>
      <w:r w:rsidRPr="00DB610F">
        <w:t>Table 5.7.3-1</w:t>
      </w:r>
      <w:r w:rsidR="006E2E5C" w:rsidRPr="00DB610F">
        <w:t>:</w:t>
      </w:r>
      <w:r w:rsidRPr="00DB610F">
        <w:t xml:space="preserve"> Test Times for 5G NR App Tput</w:t>
      </w:r>
    </w:p>
    <w:tbl>
      <w:tblPr>
        <w:tblW w:w="2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219"/>
      </w:tblGrid>
      <w:tr w:rsidR="00385EA2" w:rsidRPr="0018689D" w14:paraId="11461427" w14:textId="77777777" w:rsidTr="00826DD0">
        <w:trPr>
          <w:trHeight w:val="704"/>
          <w:jc w:val="center"/>
        </w:trPr>
        <w:tc>
          <w:tcPr>
            <w:tcW w:w="1507" w:type="dxa"/>
            <w:hideMark/>
          </w:tcPr>
          <w:p w14:paraId="0A291225" w14:textId="77777777" w:rsidR="00385EA2" w:rsidRPr="0018689D" w:rsidRDefault="00385EA2" w:rsidP="0036524E">
            <w:pPr>
              <w:pStyle w:val="TAH"/>
            </w:pPr>
            <w:r w:rsidRPr="0018689D">
              <w:t>Channel Profile</w:t>
            </w:r>
          </w:p>
        </w:tc>
        <w:tc>
          <w:tcPr>
            <w:tcW w:w="1219" w:type="dxa"/>
          </w:tcPr>
          <w:p w14:paraId="64A9C3AC" w14:textId="77777777" w:rsidR="00385EA2" w:rsidRPr="0018689D" w:rsidRDefault="00385EA2" w:rsidP="0036524E">
            <w:pPr>
              <w:pStyle w:val="TAH"/>
            </w:pPr>
            <w:r w:rsidRPr="0018689D">
              <w:t>Test Time per iteration</w:t>
            </w:r>
          </w:p>
          <w:p w14:paraId="5FC48598" w14:textId="77777777" w:rsidR="00385EA2" w:rsidRPr="0018689D" w:rsidRDefault="00385EA2" w:rsidP="0036524E">
            <w:pPr>
              <w:pStyle w:val="TAH"/>
            </w:pPr>
            <w:r w:rsidRPr="0018689D">
              <w:t>(seconds)</w:t>
            </w:r>
          </w:p>
        </w:tc>
      </w:tr>
      <w:tr w:rsidR="00385EA2" w:rsidRPr="0018689D" w14:paraId="64A63A26" w14:textId="77777777" w:rsidTr="00826DD0">
        <w:trPr>
          <w:trHeight w:val="147"/>
          <w:jc w:val="center"/>
        </w:trPr>
        <w:tc>
          <w:tcPr>
            <w:tcW w:w="1507" w:type="dxa"/>
            <w:hideMark/>
          </w:tcPr>
          <w:p w14:paraId="487FE047" w14:textId="77777777" w:rsidR="00385EA2" w:rsidRPr="0018689D" w:rsidRDefault="00385EA2" w:rsidP="0036524E">
            <w:pPr>
              <w:pStyle w:val="TAC"/>
            </w:pPr>
            <w:r w:rsidRPr="0018689D">
              <w:t>Static</w:t>
            </w:r>
          </w:p>
        </w:tc>
        <w:tc>
          <w:tcPr>
            <w:tcW w:w="1219" w:type="dxa"/>
          </w:tcPr>
          <w:p w14:paraId="6CCBE1E7" w14:textId="77777777" w:rsidR="00385EA2" w:rsidRPr="0018689D" w:rsidRDefault="00385EA2" w:rsidP="0036524E">
            <w:pPr>
              <w:pStyle w:val="TAC"/>
            </w:pPr>
            <w:r w:rsidRPr="0018689D">
              <w:t>60s</w:t>
            </w:r>
          </w:p>
        </w:tc>
      </w:tr>
      <w:tr w:rsidR="00385EA2" w:rsidRPr="0018689D" w14:paraId="1646CBE2" w14:textId="77777777" w:rsidTr="00826DD0">
        <w:trPr>
          <w:trHeight w:val="147"/>
          <w:jc w:val="center"/>
        </w:trPr>
        <w:tc>
          <w:tcPr>
            <w:tcW w:w="1507" w:type="dxa"/>
          </w:tcPr>
          <w:p w14:paraId="5811BEE9" w14:textId="77777777" w:rsidR="00385EA2" w:rsidRPr="0018689D" w:rsidRDefault="00385EA2" w:rsidP="0036524E">
            <w:pPr>
              <w:pStyle w:val="TAC"/>
            </w:pPr>
            <w:r w:rsidRPr="0018689D">
              <w:t>100 Hz/400 Hz</w:t>
            </w:r>
          </w:p>
        </w:tc>
        <w:tc>
          <w:tcPr>
            <w:tcW w:w="1219" w:type="dxa"/>
          </w:tcPr>
          <w:p w14:paraId="3BD5DB31" w14:textId="77777777" w:rsidR="00385EA2" w:rsidRPr="0018689D" w:rsidRDefault="00385EA2" w:rsidP="0036524E">
            <w:pPr>
              <w:pStyle w:val="TAC"/>
            </w:pPr>
            <w:r w:rsidRPr="0018689D">
              <w:t>60s</w:t>
            </w:r>
          </w:p>
        </w:tc>
      </w:tr>
      <w:tr w:rsidR="00385EA2" w:rsidRPr="0018689D" w14:paraId="71F21D37" w14:textId="77777777" w:rsidTr="00826DD0">
        <w:trPr>
          <w:trHeight w:val="147"/>
          <w:jc w:val="center"/>
        </w:trPr>
        <w:tc>
          <w:tcPr>
            <w:tcW w:w="1507" w:type="dxa"/>
          </w:tcPr>
          <w:p w14:paraId="350851DA" w14:textId="77777777" w:rsidR="00385EA2" w:rsidRPr="0018689D" w:rsidRDefault="00385EA2" w:rsidP="0036524E">
            <w:pPr>
              <w:pStyle w:val="TAC"/>
            </w:pPr>
            <w:r w:rsidRPr="0018689D">
              <w:t>10 Hz</w:t>
            </w:r>
          </w:p>
        </w:tc>
        <w:tc>
          <w:tcPr>
            <w:tcW w:w="1219" w:type="dxa"/>
          </w:tcPr>
          <w:p w14:paraId="1B38ED3E" w14:textId="77777777" w:rsidR="00385EA2" w:rsidRPr="0018689D" w:rsidRDefault="00385EA2" w:rsidP="0036524E">
            <w:pPr>
              <w:pStyle w:val="TAC"/>
            </w:pPr>
            <w:r w:rsidRPr="0018689D">
              <w:t>90s</w:t>
            </w:r>
          </w:p>
        </w:tc>
      </w:tr>
    </w:tbl>
    <w:p w14:paraId="7057C1EF" w14:textId="77777777" w:rsidR="006E2E5C" w:rsidRPr="00DB610F" w:rsidRDefault="006E2E5C" w:rsidP="006E2E5C">
      <w:bookmarkStart w:id="658" w:name="_Toc46155812"/>
      <w:bookmarkStart w:id="659" w:name="_Toc46238365"/>
      <w:bookmarkStart w:id="660" w:name="_Toc46239192"/>
    </w:p>
    <w:p w14:paraId="71B7F0DF" w14:textId="77777777" w:rsidR="00153E04" w:rsidRPr="00DB610F" w:rsidRDefault="00153E04" w:rsidP="00153E04">
      <w:pPr>
        <w:pStyle w:val="Heading2"/>
      </w:pPr>
      <w:bookmarkStart w:id="661" w:name="_Toc46384193"/>
      <w:bookmarkStart w:id="662" w:name="_Toc46480277"/>
      <w:bookmarkStart w:id="663" w:name="_Toc51833615"/>
      <w:bookmarkStart w:id="664" w:name="_Toc58504721"/>
      <w:bookmarkStart w:id="665" w:name="_Toc68540462"/>
      <w:bookmarkStart w:id="666" w:name="_Toc75463999"/>
      <w:bookmarkStart w:id="667" w:name="_Toc83680301"/>
      <w:bookmarkStart w:id="668" w:name="_Toc92099867"/>
      <w:bookmarkStart w:id="669" w:name="_Toc99980401"/>
      <w:bookmarkStart w:id="670" w:name="_Toc138970137"/>
      <w:r w:rsidRPr="00DB610F">
        <w:t>5.8</w:t>
      </w:r>
      <w:r w:rsidRPr="00DB610F">
        <w:tab/>
        <w:t>Impact of Modem Performance in Application Layer Throughput</w:t>
      </w:r>
      <w:bookmarkEnd w:id="658"/>
      <w:bookmarkEnd w:id="659"/>
      <w:bookmarkEnd w:id="660"/>
      <w:bookmarkEnd w:id="661"/>
      <w:bookmarkEnd w:id="662"/>
      <w:bookmarkEnd w:id="663"/>
      <w:bookmarkEnd w:id="664"/>
      <w:bookmarkEnd w:id="665"/>
      <w:bookmarkEnd w:id="666"/>
      <w:bookmarkEnd w:id="667"/>
      <w:bookmarkEnd w:id="668"/>
      <w:bookmarkEnd w:id="669"/>
      <w:bookmarkEnd w:id="670"/>
    </w:p>
    <w:p w14:paraId="38A08F60" w14:textId="77777777" w:rsidR="00BD0E39" w:rsidRPr="00DB610F" w:rsidRDefault="00BD0E39" w:rsidP="00BD0E39">
      <w:bookmarkStart w:id="671" w:name="_Toc46155813"/>
      <w:bookmarkStart w:id="672" w:name="_Toc46238366"/>
      <w:bookmarkStart w:id="673" w:name="_Toc46239193"/>
      <w:bookmarkStart w:id="674" w:name="_Toc46384194"/>
      <w:bookmarkStart w:id="675" w:name="_Toc46480278"/>
      <w:bookmarkStart w:id="676" w:name="_Toc51833616"/>
      <w:bookmarkStart w:id="677" w:name="_Toc58504722"/>
      <w:r w:rsidRPr="00DB610F">
        <w:t xml:space="preserve">Modem performance has substantial impact on application layer throughput, </w:t>
      </w:r>
      <w:r w:rsidR="00BD1630" w:rsidRPr="00DB610F">
        <w:t>particularly</w:t>
      </w:r>
      <w:r w:rsidRPr="00DB610F">
        <w:t xml:space="preserve"> when the tests are performed with AWGN with fading scenarios. The section 5.8.1 shows how a modem performs against different channel condition in a commercial conformance system. The subsequent article 5.8.2 discusses about modem performance in application layer throughput tests and provides reasoning why modem performance impacts application layer throughput tests.</w:t>
      </w:r>
    </w:p>
    <w:p w14:paraId="02A9332A" w14:textId="77777777" w:rsidR="00BD0E39" w:rsidRPr="00DB610F" w:rsidRDefault="00BD0E39" w:rsidP="00BD0E39">
      <w:pPr>
        <w:pStyle w:val="Heading3"/>
      </w:pPr>
      <w:bookmarkStart w:id="678" w:name="_Toc68540463"/>
      <w:bookmarkStart w:id="679" w:name="_Toc75464000"/>
      <w:bookmarkStart w:id="680" w:name="_Toc83680302"/>
      <w:bookmarkStart w:id="681" w:name="_Toc92099868"/>
      <w:bookmarkStart w:id="682" w:name="_Toc99980402"/>
      <w:bookmarkStart w:id="683" w:name="_Toc138970138"/>
      <w:r w:rsidRPr="00DB610F">
        <w:t>5.8.1</w:t>
      </w:r>
      <w:r w:rsidRPr="00DB610F">
        <w:tab/>
        <w:t>Modem Performance in current TS 38.521-4 conformance tests</w:t>
      </w:r>
      <w:bookmarkEnd w:id="678"/>
      <w:bookmarkEnd w:id="679"/>
      <w:bookmarkEnd w:id="680"/>
      <w:bookmarkEnd w:id="681"/>
      <w:bookmarkEnd w:id="682"/>
      <w:bookmarkEnd w:id="683"/>
    </w:p>
    <w:p w14:paraId="301C8B34" w14:textId="77777777" w:rsidR="00BD0E39" w:rsidRPr="00DB610F" w:rsidRDefault="00BD0E39" w:rsidP="00BD0E39">
      <w:r w:rsidRPr="00DB610F">
        <w:t xml:space="preserve">TS 38.521-4 includes many throughput test cases for covering variety of UE </w:t>
      </w:r>
      <w:r w:rsidR="00BD1630" w:rsidRPr="00DB610F">
        <w:t>categories</w:t>
      </w:r>
      <w:r w:rsidRPr="00DB610F">
        <w:t>. Set of these test cases covers following varying parameters:</w:t>
      </w:r>
    </w:p>
    <w:p w14:paraId="52152588" w14:textId="77777777" w:rsidR="00BD0E39" w:rsidRPr="00DB610F" w:rsidRDefault="00BD0E39" w:rsidP="00BD0E39">
      <w:pPr>
        <w:pStyle w:val="B10"/>
      </w:pPr>
      <w:r w:rsidRPr="00DB610F">
        <w:t>-</w:t>
      </w:r>
      <w:r w:rsidRPr="00DB610F">
        <w:tab/>
        <w:t>AWGN level</w:t>
      </w:r>
    </w:p>
    <w:p w14:paraId="104DA282" w14:textId="77777777" w:rsidR="00BD0E39" w:rsidRPr="00DB610F" w:rsidRDefault="00BD0E39" w:rsidP="00BD0E39">
      <w:pPr>
        <w:pStyle w:val="B10"/>
      </w:pPr>
      <w:r w:rsidRPr="00DB610F">
        <w:t>-</w:t>
      </w:r>
      <w:r w:rsidRPr="00DB610F">
        <w:tab/>
        <w:t>Fading types</w:t>
      </w:r>
    </w:p>
    <w:p w14:paraId="0D600F60" w14:textId="77777777" w:rsidR="00BD0E39" w:rsidRPr="00DB610F" w:rsidRDefault="00BD0E39" w:rsidP="00BD0E39">
      <w:pPr>
        <w:pStyle w:val="B10"/>
      </w:pPr>
      <w:r w:rsidRPr="00DB610F">
        <w:t>-</w:t>
      </w:r>
      <w:r w:rsidRPr="00DB610F">
        <w:tab/>
        <w:t>Doppler/UE speed</w:t>
      </w:r>
    </w:p>
    <w:p w14:paraId="393A878E" w14:textId="77777777" w:rsidR="00BD0E39" w:rsidRPr="00DB610F" w:rsidRDefault="00BD0E39" w:rsidP="00BD0E39">
      <w:pPr>
        <w:pStyle w:val="B10"/>
      </w:pPr>
      <w:r w:rsidRPr="00DB610F">
        <w:t>-</w:t>
      </w:r>
      <w:r w:rsidRPr="00DB610F">
        <w:tab/>
        <w:t>Power level</w:t>
      </w:r>
    </w:p>
    <w:p w14:paraId="156F1679" w14:textId="77777777" w:rsidR="00BD0E39" w:rsidRPr="00DB610F" w:rsidRDefault="00BD0E39" w:rsidP="00BD0E39">
      <w:pPr>
        <w:pStyle w:val="B10"/>
      </w:pPr>
      <w:r w:rsidRPr="00DB610F">
        <w:t>-</w:t>
      </w:r>
      <w:r w:rsidRPr="00DB610F">
        <w:tab/>
        <w:t>Modulation order</w:t>
      </w:r>
    </w:p>
    <w:p w14:paraId="61BDE929" w14:textId="77777777" w:rsidR="00BD0E39" w:rsidRPr="00DB610F" w:rsidRDefault="00BD0E39" w:rsidP="00BD0E39">
      <w:r w:rsidRPr="00DB610F">
        <w:t>These test cases are in process of being verified and validated on commercially available conformance test platforms. For conformance purposes, it has a pass/fail criterion, but test platform also measures throughput, ACK/NAK percentages for each test points.</w:t>
      </w:r>
    </w:p>
    <w:p w14:paraId="4DA6B57E" w14:textId="77777777" w:rsidR="00BD0E39" w:rsidRPr="00DB610F" w:rsidRDefault="00BD0E39" w:rsidP="00BD1630">
      <w:pPr>
        <w:pStyle w:val="EditorsNote"/>
      </w:pPr>
      <w:r w:rsidRPr="00DB610F">
        <w:t>Editor’s note: data point collected on commercial system FFS</w:t>
      </w:r>
    </w:p>
    <w:p w14:paraId="0F8D7652" w14:textId="77777777" w:rsidR="00BD0E39" w:rsidRPr="00DB610F" w:rsidRDefault="00BD0E39" w:rsidP="00BD0E39">
      <w:pPr>
        <w:pStyle w:val="Heading3"/>
      </w:pPr>
      <w:bookmarkStart w:id="684" w:name="_Toc516827048"/>
      <w:bookmarkStart w:id="685" w:name="_Toc68540464"/>
      <w:bookmarkStart w:id="686" w:name="_Toc75464001"/>
      <w:bookmarkStart w:id="687" w:name="_Toc83680303"/>
      <w:bookmarkStart w:id="688" w:name="_Toc92099869"/>
      <w:bookmarkStart w:id="689" w:name="_Toc99980403"/>
      <w:bookmarkStart w:id="690" w:name="_Toc138970139"/>
      <w:r w:rsidRPr="00DB610F">
        <w:lastRenderedPageBreak/>
        <w:t>5.8.2</w:t>
      </w:r>
      <w:r w:rsidRPr="00DB610F">
        <w:tab/>
        <w:t>Modem Performance in Application Layer Data Throughput Tests</w:t>
      </w:r>
      <w:bookmarkEnd w:id="684"/>
      <w:bookmarkEnd w:id="685"/>
      <w:bookmarkEnd w:id="686"/>
      <w:bookmarkEnd w:id="687"/>
      <w:bookmarkEnd w:id="688"/>
      <w:bookmarkEnd w:id="689"/>
      <w:bookmarkEnd w:id="690"/>
    </w:p>
    <w:p w14:paraId="4100EF92" w14:textId="77777777" w:rsidR="00BD0E39" w:rsidRPr="00DB610F" w:rsidRDefault="00BD0E39" w:rsidP="00BD0E39">
      <w:r w:rsidRPr="00DB610F">
        <w:t>Application layer performance measuring the application layer throughput exposes possible UE bugs in the upper layer which may be not be found in the L1. There are multiple dependency in the upper layer protocols/algorithm which can impact user perception of data throughput. Which is why testing application layer throughput is important and add value to gauge user experience.</w:t>
      </w:r>
    </w:p>
    <w:p w14:paraId="5BF38E54" w14:textId="77777777" w:rsidR="00BD0E39" w:rsidRPr="00DB610F" w:rsidRDefault="00BD0E39" w:rsidP="00BD0E39">
      <w:r w:rsidRPr="00DB610F">
        <w:t>The TCP was originally designed for wired network, where packet drop usually occurs due to congestion, does not tailor to the fact that packet drop in wireless can happen due to reason other than congestion, so TCP algorithms in the like of slow-start and, first retransmit may not address wireless network challenges. Apart from TCP algorithms, USB driver, IP configuration, embedded application, router-ip tunnelling mechanism can also contribute to throughput loss.</w:t>
      </w:r>
    </w:p>
    <w:p w14:paraId="29A801A3" w14:textId="77777777" w:rsidR="00BD0E39" w:rsidRPr="00DB610F" w:rsidRDefault="00BD0E39" w:rsidP="00BD0E39">
      <w:r w:rsidRPr="00DB610F">
        <w:t>Network vendor may have also have their own algorithm to optimize the BLER target in their live network and UE has to account for these different algorithm while maintaining user</w:t>
      </w:r>
      <w:bookmarkStart w:id="691" w:name="_Hlk63663488"/>
      <w:r w:rsidRPr="00DB610F">
        <w:t xml:space="preserve"> perceived throughput</w:t>
      </w:r>
      <w:bookmarkEnd w:id="691"/>
      <w:r w:rsidRPr="00DB610F">
        <w:t>.</w:t>
      </w:r>
    </w:p>
    <w:p w14:paraId="2D538AE1" w14:textId="77777777" w:rsidR="00BD0E39" w:rsidRPr="00DB610F" w:rsidRDefault="00BD0E39" w:rsidP="00BD1630">
      <w:pPr>
        <w:pStyle w:val="EditorsNote"/>
      </w:pPr>
      <w:r w:rsidRPr="00DB610F">
        <w:t>Editor’s note: Empirical data and analysis FFS</w:t>
      </w:r>
    </w:p>
    <w:p w14:paraId="7903AA35" w14:textId="77777777" w:rsidR="00A405C5" w:rsidRPr="00DB610F" w:rsidRDefault="00A405C5" w:rsidP="00BD0E39">
      <w:pPr>
        <w:pStyle w:val="Heading2"/>
      </w:pPr>
      <w:bookmarkStart w:id="692" w:name="_Toc68540465"/>
      <w:bookmarkStart w:id="693" w:name="_Toc75464002"/>
      <w:bookmarkStart w:id="694" w:name="_Toc83680304"/>
      <w:bookmarkStart w:id="695" w:name="_Toc92099870"/>
      <w:bookmarkStart w:id="696" w:name="_Toc99980404"/>
      <w:bookmarkStart w:id="697" w:name="_Toc138970140"/>
      <w:r w:rsidRPr="00DB610F">
        <w:t>5.9</w:t>
      </w:r>
      <w:r w:rsidRPr="00DB610F">
        <w:tab/>
        <w:t>Test System Uncertainty and Test Tolerance</w:t>
      </w:r>
      <w:bookmarkEnd w:id="671"/>
      <w:bookmarkEnd w:id="672"/>
      <w:bookmarkEnd w:id="673"/>
      <w:bookmarkEnd w:id="674"/>
      <w:bookmarkEnd w:id="675"/>
      <w:bookmarkEnd w:id="676"/>
      <w:bookmarkEnd w:id="677"/>
      <w:bookmarkEnd w:id="692"/>
      <w:bookmarkEnd w:id="693"/>
      <w:bookmarkEnd w:id="694"/>
      <w:bookmarkEnd w:id="695"/>
      <w:bookmarkEnd w:id="696"/>
      <w:bookmarkEnd w:id="697"/>
    </w:p>
    <w:p w14:paraId="1C5B1BD2" w14:textId="77777777" w:rsidR="00166FEA" w:rsidRPr="00DB610F" w:rsidRDefault="00166FEA" w:rsidP="00166FEA">
      <w:pPr>
        <w:pStyle w:val="Heading3"/>
      </w:pPr>
      <w:bookmarkStart w:id="698" w:name="_Toc46155814"/>
      <w:bookmarkStart w:id="699" w:name="_Toc46238367"/>
      <w:bookmarkStart w:id="700" w:name="_Toc46239194"/>
      <w:bookmarkStart w:id="701" w:name="_Toc46384195"/>
      <w:bookmarkStart w:id="702" w:name="_Toc46480279"/>
      <w:bookmarkStart w:id="703" w:name="_Toc51833617"/>
      <w:bookmarkStart w:id="704" w:name="_Toc58504723"/>
      <w:bookmarkStart w:id="705" w:name="_Toc68540466"/>
      <w:bookmarkStart w:id="706" w:name="_Toc75464003"/>
      <w:bookmarkStart w:id="707" w:name="_Toc83680305"/>
      <w:bookmarkStart w:id="708" w:name="_Toc92099871"/>
      <w:bookmarkStart w:id="709" w:name="_Toc99980405"/>
      <w:bookmarkStart w:id="710" w:name="_Toc138970141"/>
      <w:r w:rsidRPr="00DB610F">
        <w:t>5.9.1</w:t>
      </w:r>
      <w:r w:rsidRPr="00DB610F">
        <w:tab/>
        <w:t>Test System Uncertainty and Test Tolerance for FR1 testing</w:t>
      </w:r>
      <w:bookmarkEnd w:id="698"/>
      <w:bookmarkEnd w:id="699"/>
      <w:bookmarkEnd w:id="700"/>
      <w:bookmarkEnd w:id="701"/>
      <w:bookmarkEnd w:id="702"/>
      <w:bookmarkEnd w:id="703"/>
      <w:bookmarkEnd w:id="704"/>
      <w:bookmarkEnd w:id="705"/>
      <w:bookmarkEnd w:id="706"/>
      <w:bookmarkEnd w:id="707"/>
      <w:bookmarkEnd w:id="708"/>
      <w:bookmarkEnd w:id="709"/>
      <w:bookmarkEnd w:id="710"/>
    </w:p>
    <w:p w14:paraId="6E471403" w14:textId="77777777" w:rsidR="00166FEA" w:rsidRPr="00DB610F" w:rsidRDefault="00166FEA" w:rsidP="00D837D0">
      <w:pPr>
        <w:pStyle w:val="Heading4"/>
      </w:pPr>
      <w:bookmarkStart w:id="711" w:name="_Toc46155815"/>
      <w:bookmarkStart w:id="712" w:name="_Toc46238368"/>
      <w:bookmarkStart w:id="713" w:name="_Toc46239195"/>
      <w:bookmarkStart w:id="714" w:name="_Toc46384196"/>
      <w:bookmarkStart w:id="715" w:name="_Toc46480280"/>
      <w:bookmarkStart w:id="716" w:name="_Toc51833618"/>
      <w:bookmarkStart w:id="717" w:name="_Toc58504724"/>
      <w:bookmarkStart w:id="718" w:name="_Toc68540467"/>
      <w:bookmarkStart w:id="719" w:name="_Toc75464004"/>
      <w:bookmarkStart w:id="720" w:name="_Toc83680306"/>
      <w:bookmarkStart w:id="721" w:name="_Toc92099872"/>
      <w:bookmarkStart w:id="722" w:name="_Toc99980406"/>
      <w:bookmarkStart w:id="723" w:name="_Toc138970142"/>
      <w:r w:rsidRPr="00DB610F">
        <w:t>5.9.1.1</w:t>
      </w:r>
      <w:r w:rsidRPr="00DB610F">
        <w:tab/>
        <w:t>Recommended Uncertainty of Test System</w:t>
      </w:r>
      <w:bookmarkEnd w:id="711"/>
      <w:bookmarkEnd w:id="712"/>
      <w:bookmarkEnd w:id="713"/>
      <w:bookmarkEnd w:id="714"/>
      <w:bookmarkEnd w:id="715"/>
      <w:bookmarkEnd w:id="716"/>
      <w:bookmarkEnd w:id="717"/>
      <w:bookmarkEnd w:id="718"/>
      <w:bookmarkEnd w:id="719"/>
      <w:bookmarkEnd w:id="720"/>
      <w:bookmarkEnd w:id="721"/>
      <w:bookmarkEnd w:id="722"/>
      <w:bookmarkEnd w:id="723"/>
    </w:p>
    <w:p w14:paraId="37D7B74B" w14:textId="77777777" w:rsidR="00A405C5" w:rsidRPr="00DB610F" w:rsidRDefault="00A405C5" w:rsidP="00A405C5">
      <w:r w:rsidRPr="00DB610F">
        <w:t xml:space="preserve">The test system should fulfil the 3GPP test system uncertainty values for 5G NR </w:t>
      </w:r>
      <w:r w:rsidR="00CB017B" w:rsidRPr="00DB610F">
        <w:t>throughput</w:t>
      </w:r>
      <w:r w:rsidRPr="00DB610F">
        <w:t xml:space="preserve"> tests specified in Annex F of TS 38.521-4</w:t>
      </w:r>
      <w:r w:rsidR="00747898" w:rsidRPr="00DB610F">
        <w:t xml:space="preserve"> [3]</w:t>
      </w:r>
      <w:r w:rsidRPr="00DB610F">
        <w:t>. If a test system cannot fulfil the 3GPP test system uncertainty requirements, then the test system vendor shall declare its test system uncertainty values.</w:t>
      </w:r>
    </w:p>
    <w:p w14:paraId="699F89FE" w14:textId="77777777" w:rsidR="00166FEA" w:rsidRPr="00DB610F" w:rsidRDefault="00166FEA" w:rsidP="00D837D0">
      <w:pPr>
        <w:pStyle w:val="Heading4"/>
      </w:pPr>
      <w:bookmarkStart w:id="724" w:name="_Toc46155816"/>
      <w:bookmarkStart w:id="725" w:name="_Toc46238369"/>
      <w:bookmarkStart w:id="726" w:name="_Toc46239196"/>
      <w:bookmarkStart w:id="727" w:name="_Toc46384197"/>
      <w:bookmarkStart w:id="728" w:name="_Toc46480281"/>
      <w:bookmarkStart w:id="729" w:name="_Toc51833619"/>
      <w:bookmarkStart w:id="730" w:name="_Toc58504725"/>
      <w:bookmarkStart w:id="731" w:name="_Toc68540468"/>
      <w:bookmarkStart w:id="732" w:name="_Toc75464005"/>
      <w:bookmarkStart w:id="733" w:name="_Toc83680307"/>
      <w:bookmarkStart w:id="734" w:name="_Toc92099873"/>
      <w:bookmarkStart w:id="735" w:name="_Toc99980407"/>
      <w:bookmarkStart w:id="736" w:name="_Toc138970143"/>
      <w:r w:rsidRPr="00DB610F">
        <w:t>5.9.</w:t>
      </w:r>
      <w:r w:rsidR="00615C7C" w:rsidRPr="00DB610F">
        <w:t>1</w:t>
      </w:r>
      <w:r w:rsidRPr="00DB610F">
        <w:t>.</w:t>
      </w:r>
      <w:r w:rsidR="00615C7C" w:rsidRPr="00DB610F">
        <w:t>2</w:t>
      </w:r>
      <w:r w:rsidRPr="00DB610F">
        <w:tab/>
        <w:t>Test Tolerances</w:t>
      </w:r>
      <w:bookmarkEnd w:id="724"/>
      <w:bookmarkEnd w:id="725"/>
      <w:bookmarkEnd w:id="726"/>
      <w:bookmarkEnd w:id="727"/>
      <w:bookmarkEnd w:id="728"/>
      <w:bookmarkEnd w:id="729"/>
      <w:bookmarkEnd w:id="730"/>
      <w:bookmarkEnd w:id="731"/>
      <w:bookmarkEnd w:id="732"/>
      <w:bookmarkEnd w:id="733"/>
      <w:bookmarkEnd w:id="734"/>
      <w:bookmarkEnd w:id="735"/>
      <w:bookmarkEnd w:id="736"/>
    </w:p>
    <w:p w14:paraId="287DB5A2" w14:textId="77777777" w:rsidR="00A405C5" w:rsidRPr="00DB610F" w:rsidRDefault="00A405C5" w:rsidP="00A405C5">
      <w:r w:rsidRPr="00DB610F">
        <w:t xml:space="preserve">Since there are no absolute minimum requirements nor PASS/FAIL requirements in tests specified in the present TR the test tolerances are not defined which should be understood as the applicable test tolerance being set to zero in all </w:t>
      </w:r>
      <w:r w:rsidR="00CB017B" w:rsidRPr="00DB610F">
        <w:t>tests. If</w:t>
      </w:r>
      <w:r w:rsidRPr="00DB610F">
        <w:t xml:space="preserve"> PASS/FAIL requirements are recommended, </w:t>
      </w:r>
      <w:r w:rsidR="00CB017B" w:rsidRPr="00DB610F">
        <w:t>appropriate</w:t>
      </w:r>
      <w:r w:rsidRPr="00DB610F">
        <w:t xml:space="preserve"> analysis of test tolerance shall be considered.</w:t>
      </w:r>
    </w:p>
    <w:p w14:paraId="79ADD1F4" w14:textId="77777777" w:rsidR="00166FEA" w:rsidRPr="00DB610F" w:rsidRDefault="00166FEA" w:rsidP="00D837D0">
      <w:pPr>
        <w:pStyle w:val="Heading4"/>
      </w:pPr>
      <w:bookmarkStart w:id="737" w:name="_Toc46155817"/>
      <w:bookmarkStart w:id="738" w:name="_Toc46238370"/>
      <w:bookmarkStart w:id="739" w:name="_Toc46239197"/>
      <w:bookmarkStart w:id="740" w:name="_Toc46384198"/>
      <w:bookmarkStart w:id="741" w:name="_Toc46480282"/>
      <w:bookmarkStart w:id="742" w:name="_Toc51833620"/>
      <w:bookmarkStart w:id="743" w:name="_Toc58504726"/>
      <w:bookmarkStart w:id="744" w:name="_Toc68540469"/>
      <w:bookmarkStart w:id="745" w:name="_Toc75464006"/>
      <w:bookmarkStart w:id="746" w:name="_Toc83680308"/>
      <w:bookmarkStart w:id="747" w:name="_Toc92099874"/>
      <w:bookmarkStart w:id="748" w:name="_Toc99980408"/>
      <w:bookmarkStart w:id="749" w:name="_Toc138970144"/>
      <w:r w:rsidRPr="00DB610F">
        <w:t>5.9.</w:t>
      </w:r>
      <w:r w:rsidR="00615C7C" w:rsidRPr="00DB610F">
        <w:t>1</w:t>
      </w:r>
      <w:r w:rsidRPr="00DB610F">
        <w:t>.</w:t>
      </w:r>
      <w:r w:rsidR="00615C7C" w:rsidRPr="00DB610F">
        <w:t>3</w:t>
      </w:r>
      <w:r w:rsidRPr="00DB610F">
        <w:tab/>
        <w:t>Impact of Test System Uncertainty on Test Results</w:t>
      </w:r>
      <w:bookmarkEnd w:id="737"/>
      <w:bookmarkEnd w:id="738"/>
      <w:bookmarkEnd w:id="739"/>
      <w:bookmarkEnd w:id="740"/>
      <w:bookmarkEnd w:id="741"/>
      <w:bookmarkEnd w:id="742"/>
      <w:bookmarkEnd w:id="743"/>
      <w:bookmarkEnd w:id="744"/>
      <w:bookmarkEnd w:id="745"/>
      <w:bookmarkEnd w:id="746"/>
      <w:bookmarkEnd w:id="747"/>
      <w:bookmarkEnd w:id="748"/>
      <w:bookmarkEnd w:id="749"/>
    </w:p>
    <w:p w14:paraId="1C5C7022" w14:textId="048AEE12" w:rsidR="00A405C5" w:rsidRPr="00DB610F" w:rsidRDefault="00A405C5" w:rsidP="00A405C5">
      <w:r w:rsidRPr="00DB610F">
        <w:t>Test system uncertainties play a big role in application layer throughput results. The tighter the uncertainty requirements are the more re-producible and comparable the results are.</w:t>
      </w:r>
    </w:p>
    <w:p w14:paraId="214690CF" w14:textId="60DBDC63" w:rsidR="00A405C5" w:rsidRPr="00DB610F" w:rsidRDefault="00A405C5" w:rsidP="00A405C5">
      <w:r w:rsidRPr="00DB610F">
        <w:t xml:space="preserve">In TS 38.521-4 </w:t>
      </w:r>
      <w:r w:rsidR="00747898" w:rsidRPr="00DB610F">
        <w:t xml:space="preserve">[3] </w:t>
      </w:r>
      <w:r w:rsidRPr="00DB610F">
        <w:t>applicable test system uncertainty has been specified for each test case. Test System Uncertainty is a measure how accurately tester can setup the certain parameter/signal level to the specified level. In 5G NR throughput tests the most meaningful test system uncertainties are</w:t>
      </w:r>
      <w:r w:rsidR="00A63501" w:rsidRPr="00DB610F">
        <w:t xml:space="preserve"> listed in Annex F of 38.521-4.</w:t>
      </w:r>
    </w:p>
    <w:p w14:paraId="23C71BB7" w14:textId="163F5178" w:rsidR="00A405C5" w:rsidRPr="00DB610F" w:rsidRDefault="00A405C5" w:rsidP="00A405C5">
      <w:r w:rsidRPr="00DB610F">
        <w:t>These specified test system uncertainties are very tight requirements for test systems. Typically the specified uncertainty values are the best that test system vendors can achieve when their test systems are fully calibrated. Full calibration means that each individual device, signal route and cable has to be calibrated. Hence the calibration costs take quite a big share of total costs of 3GPP compliant test systems.</w:t>
      </w:r>
    </w:p>
    <w:p w14:paraId="287EFF84" w14:textId="77777777" w:rsidR="00A405C5" w:rsidRPr="00DB610F" w:rsidRDefault="00A405C5" w:rsidP="00A405C5">
      <w:r w:rsidRPr="00DB610F">
        <w:t>There are several reasons why 3GPP has specified very tight requirements for test system uncertainties. Some reason being highlighted below:</w:t>
      </w:r>
    </w:p>
    <w:p w14:paraId="2B1D4219" w14:textId="77777777" w:rsidR="00A405C5" w:rsidRPr="00DB610F" w:rsidRDefault="00A405C5" w:rsidP="00A405C5">
      <w:pPr>
        <w:pStyle w:val="B10"/>
      </w:pPr>
      <w:r w:rsidRPr="00DB610F">
        <w:t>-</w:t>
      </w:r>
      <w:r w:rsidRPr="00DB610F">
        <w:tab/>
        <w:t>There is strong industry requirement that test systems should not PASS a bad UE.</w:t>
      </w:r>
    </w:p>
    <w:p w14:paraId="1C7D7613" w14:textId="162538D8" w:rsidR="00A405C5" w:rsidRPr="00DB610F" w:rsidRDefault="00A405C5" w:rsidP="00A405C5">
      <w:pPr>
        <w:pStyle w:val="B2"/>
      </w:pPr>
      <w:r w:rsidRPr="00DB610F">
        <w:t>-</w:t>
      </w:r>
      <w:r w:rsidRPr="00DB610F">
        <w:tab/>
        <w:t xml:space="preserve">Loose test system uncertainties result </w:t>
      </w:r>
      <w:r w:rsidR="00A63501" w:rsidRPr="00DB610F">
        <w:t xml:space="preserve">in </w:t>
      </w:r>
      <w:r w:rsidRPr="00DB610F">
        <w:t>big test tolerances. The smaller the test tolerances are the smaller is the probability that a test system passes a bad UE. (Since minimum requirements are relaxed by the amount of test tolerances there is a small chance that a bad UE passes the test thanks to relaxed test requirements but UE would fail if test tolerances were zero)</w:t>
      </w:r>
    </w:p>
    <w:p w14:paraId="14278B33" w14:textId="77777777" w:rsidR="00A405C5" w:rsidRPr="00DB610F" w:rsidRDefault="00A405C5" w:rsidP="00A405C5">
      <w:pPr>
        <w:pStyle w:val="B10"/>
      </w:pPr>
      <w:r w:rsidRPr="00DB610F">
        <w:t>-</w:t>
      </w:r>
      <w:r w:rsidRPr="00DB610F">
        <w:tab/>
        <w:t>The tests should be as reproducible as possible</w:t>
      </w:r>
      <w:r w:rsidR="008D7CE9" w:rsidRPr="00DB610F">
        <w:t>:</w:t>
      </w:r>
    </w:p>
    <w:p w14:paraId="4C13E444" w14:textId="77777777" w:rsidR="00A405C5" w:rsidRPr="00DB610F" w:rsidRDefault="00A405C5" w:rsidP="00A405C5">
      <w:pPr>
        <w:pStyle w:val="B2"/>
      </w:pPr>
      <w:r w:rsidRPr="00DB610F">
        <w:t>-</w:t>
      </w:r>
      <w:r w:rsidRPr="00DB610F">
        <w:tab/>
      </w:r>
      <w:r w:rsidRPr="00DB610F">
        <w:tab/>
        <w:t>Without accurate test system calibration the test result may change from day to day / from frequency to frequency</w:t>
      </w:r>
      <w:r w:rsidR="008D7CE9" w:rsidRPr="00DB610F">
        <w:t>.</w:t>
      </w:r>
    </w:p>
    <w:p w14:paraId="3228DC25" w14:textId="77777777" w:rsidR="00A405C5" w:rsidRPr="00DB610F" w:rsidRDefault="00A405C5" w:rsidP="00A405C5">
      <w:pPr>
        <w:pStyle w:val="B10"/>
      </w:pPr>
      <w:r w:rsidRPr="00DB610F">
        <w:lastRenderedPageBreak/>
        <w:t>-</w:t>
      </w:r>
      <w:r w:rsidRPr="00DB610F">
        <w:tab/>
        <w:t>The test results should be as comparable as possible from device to device and from test system vendor to test system vendor</w:t>
      </w:r>
      <w:r w:rsidR="008D7CE9" w:rsidRPr="00DB610F">
        <w:t>:</w:t>
      </w:r>
    </w:p>
    <w:p w14:paraId="144E82E6" w14:textId="77777777" w:rsidR="00A63501" w:rsidRPr="00DB610F" w:rsidRDefault="00A405C5" w:rsidP="00A63501">
      <w:pPr>
        <w:pStyle w:val="B2"/>
      </w:pPr>
      <w:r w:rsidRPr="00DB610F">
        <w:t>-</w:t>
      </w:r>
      <w:r w:rsidRPr="00DB610F">
        <w:tab/>
        <w:t>All test systems should give a same PASS/FAIL verdict for one UE, and also each test system should give roughly the same actual test results.</w:t>
      </w:r>
    </w:p>
    <w:p w14:paraId="230067CE" w14:textId="77777777" w:rsidR="00A63501" w:rsidRPr="00DB610F" w:rsidRDefault="00A63501" w:rsidP="00A63501">
      <w:pPr>
        <w:pStyle w:val="Heading4"/>
      </w:pPr>
      <w:bookmarkStart w:id="750" w:name="_Toc92099875"/>
      <w:bookmarkStart w:id="751" w:name="_Toc99980409"/>
      <w:bookmarkStart w:id="752" w:name="_Toc138970145"/>
      <w:r w:rsidRPr="00DB610F">
        <w:t>5.9.1.4</w:t>
      </w:r>
      <w:r w:rsidRPr="00DB610F">
        <w:tab/>
        <w:t>Impact of Test System Uncertainty on Test Results for FR1</w:t>
      </w:r>
      <w:bookmarkEnd w:id="750"/>
      <w:bookmarkEnd w:id="751"/>
      <w:bookmarkEnd w:id="752"/>
    </w:p>
    <w:p w14:paraId="14E0161D" w14:textId="24EBBB0A" w:rsidR="00A63501" w:rsidRPr="00DB610F" w:rsidRDefault="00A63501" w:rsidP="00A63501">
      <w:pPr>
        <w:pStyle w:val="TH"/>
      </w:pPr>
      <w:bookmarkStart w:id="753" w:name="_Hlk57207487"/>
      <w:r w:rsidRPr="00DB610F">
        <w:t>Table 5.9.1.4-1: Maximum test system uncertainty for FR1 FDD 2Rx</w:t>
      </w:r>
      <w:bookmarkEnd w:id="7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415"/>
        <w:gridCol w:w="1870"/>
        <w:gridCol w:w="6490"/>
      </w:tblGrid>
      <w:tr w:rsidR="00A63501" w:rsidRPr="0018689D" w14:paraId="101B2BBF" w14:textId="77777777" w:rsidTr="00A63501">
        <w:trPr>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73BD0C42" w14:textId="77777777" w:rsidR="00A63501" w:rsidRPr="00DB610F" w:rsidRDefault="00A63501" w:rsidP="00045762">
            <w:pPr>
              <w:pStyle w:val="TAH"/>
              <w:rPr>
                <w:rFonts w:eastAsia="SimSun"/>
              </w:rPr>
            </w:pPr>
            <w:r w:rsidRPr="00DB610F">
              <w:rPr>
                <w:rFonts w:eastAsia="SimSun"/>
              </w:rPr>
              <w:t>TS 38.521-4 Reference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368C22E2" w14:textId="77777777" w:rsidR="00A63501" w:rsidRPr="00DB610F" w:rsidRDefault="00A63501" w:rsidP="00045762">
            <w:pPr>
              <w:pStyle w:val="TAH"/>
              <w:rPr>
                <w:rFonts w:eastAsia="SimSun"/>
              </w:rPr>
            </w:pPr>
            <w:r w:rsidRPr="0018689D">
              <w:t>Maximum Test System Uncertainty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392308F3" w14:textId="77777777" w:rsidR="00A63501" w:rsidRPr="00DB610F" w:rsidRDefault="00A63501" w:rsidP="00045762">
            <w:pPr>
              <w:pStyle w:val="TAH"/>
              <w:rPr>
                <w:rFonts w:eastAsia="SimSun"/>
              </w:rPr>
            </w:pPr>
            <w:r w:rsidRPr="0018689D">
              <w:t>Derivation of Test System Uncertainty</w:t>
            </w:r>
          </w:p>
        </w:tc>
      </w:tr>
      <w:tr w:rsidR="00A63501" w:rsidRPr="0018689D" w14:paraId="6B4E863E" w14:textId="77777777" w:rsidTr="00A63501">
        <w:trPr>
          <w:trHeight w:val="2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D69ED37" w14:textId="77777777" w:rsidR="00A63501" w:rsidRPr="00DB610F" w:rsidRDefault="00A63501">
            <w:pPr>
              <w:spacing w:after="0"/>
              <w:rPr>
                <w:rFonts w:ascii="Arial" w:eastAsia="SimSun" w:hAnsi="Arial" w:cs="Arial"/>
                <w:b/>
                <w:sz w:val="18"/>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3BE44F9" w14:textId="77777777" w:rsidR="00A63501" w:rsidRPr="00DB610F" w:rsidRDefault="00A63501">
            <w:pPr>
              <w:spacing w:after="0"/>
              <w:rPr>
                <w:rFonts w:ascii="Arial" w:eastAsia="SimSun" w:hAnsi="Arial" w:cs="Arial"/>
                <w:b/>
                <w:sz w:val="18"/>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568F72D" w14:textId="77777777" w:rsidR="00A63501" w:rsidRPr="00DB610F" w:rsidRDefault="00A63501">
            <w:pPr>
              <w:spacing w:after="0"/>
              <w:rPr>
                <w:rFonts w:ascii="Arial" w:eastAsia="SimSun" w:hAnsi="Arial" w:cs="Arial"/>
                <w:b/>
                <w:sz w:val="18"/>
                <w:lang w:eastAsia="en-US"/>
              </w:rPr>
            </w:pPr>
          </w:p>
        </w:tc>
      </w:tr>
      <w:tr w:rsidR="00A63501" w:rsidRPr="0018689D" w14:paraId="3BD5774E" w14:textId="77777777" w:rsidTr="00A6350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E80F67A" w14:textId="77777777" w:rsidR="00A63501" w:rsidRPr="0018689D" w:rsidRDefault="00A63501">
            <w:pPr>
              <w:pStyle w:val="TAC"/>
              <w:rPr>
                <w:rFonts w:cs="Arial"/>
                <w:szCs w:val="18"/>
                <w:lang w:eastAsia="en-US"/>
              </w:rPr>
            </w:pPr>
            <w:r w:rsidRPr="0018689D">
              <w:rPr>
                <w:rFonts w:cs="Arial"/>
                <w:szCs w:val="18"/>
              </w:rPr>
              <w:t>5.2.2.1.1_1  2Rx FDD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47C8D32" w14:textId="77777777" w:rsidR="00A63501" w:rsidRPr="0018689D" w:rsidRDefault="00A63501">
            <w:pPr>
              <w:pStyle w:val="TAL"/>
            </w:pPr>
            <w:r w:rsidRPr="0018689D">
              <w:t>± 0.9 dB for &gt; 10Hz doppler</w:t>
            </w:r>
          </w:p>
          <w:p w14:paraId="6941A010" w14:textId="77777777" w:rsidR="00A63501" w:rsidRPr="0018689D" w:rsidRDefault="00A63501" w:rsidP="00045762">
            <w:pPr>
              <w:pStyle w:val="TAC"/>
              <w:jc w:val="left"/>
              <w:rPr>
                <w:rFonts w:cs="Arial"/>
                <w:szCs w:val="18"/>
              </w:rPr>
            </w:pPr>
            <w:r w:rsidRPr="0018689D">
              <w:t>± 1 dB for 10Hz doppler</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5A66B0B" w14:textId="77777777" w:rsidR="00A63501" w:rsidRPr="0018689D" w:rsidRDefault="00A63501">
            <w:pPr>
              <w:pStyle w:val="TAL"/>
              <w:rPr>
                <w:lang w:eastAsia="sv-SE"/>
              </w:rPr>
            </w:pPr>
            <w:r w:rsidRPr="0018689D">
              <w:rPr>
                <w:lang w:eastAsia="sv-SE"/>
              </w:rPr>
              <w:t>Overall system uncertainty for fading conditions comprises four quantities:</w:t>
            </w:r>
          </w:p>
          <w:p w14:paraId="2C6547AF" w14:textId="77777777" w:rsidR="00A63501" w:rsidRPr="0018689D" w:rsidRDefault="00A63501">
            <w:pPr>
              <w:pStyle w:val="TAL"/>
              <w:rPr>
                <w:lang w:eastAsia="en-US"/>
              </w:rPr>
            </w:pPr>
            <w:r w:rsidRPr="0018689D">
              <w:rPr>
                <w:lang w:eastAsia="sv-SE"/>
              </w:rPr>
              <w:t xml:space="preserve">1. </w:t>
            </w:r>
            <w:r w:rsidRPr="0018689D">
              <w:t>Signal-to-noise ratio uncertainty</w:t>
            </w:r>
          </w:p>
          <w:p w14:paraId="447BD160" w14:textId="77777777" w:rsidR="00A63501" w:rsidRPr="0018689D" w:rsidRDefault="00A63501">
            <w:pPr>
              <w:pStyle w:val="TAL"/>
              <w:rPr>
                <w:lang w:eastAsia="sv-SE"/>
              </w:rPr>
            </w:pPr>
            <w:r w:rsidRPr="0018689D">
              <w:t>2. Fading profile power uncertainty</w:t>
            </w:r>
          </w:p>
          <w:p w14:paraId="5D1C30AE" w14:textId="77777777" w:rsidR="00A63501" w:rsidRPr="0018689D" w:rsidRDefault="00A63501">
            <w:pPr>
              <w:pStyle w:val="TAL"/>
              <w:rPr>
                <w:lang w:eastAsia="en-US"/>
              </w:rPr>
            </w:pPr>
            <w:r w:rsidRPr="0018689D">
              <w:rPr>
                <w:lang w:eastAsia="sv-SE"/>
              </w:rPr>
              <w:t xml:space="preserve">3. </w:t>
            </w:r>
            <w:r w:rsidRPr="0018689D">
              <w:t>Effect of AWGN flatness and signal flatness</w:t>
            </w:r>
          </w:p>
          <w:p w14:paraId="1D847721" w14:textId="77777777" w:rsidR="00A63501" w:rsidRPr="0018689D" w:rsidRDefault="00A63501">
            <w:pPr>
              <w:pStyle w:val="TAL"/>
              <w:rPr>
                <w:lang w:eastAsia="sv-SE"/>
              </w:rPr>
            </w:pPr>
            <w:r w:rsidRPr="0018689D">
              <w:rPr>
                <w:lang w:eastAsia="sv-SE"/>
              </w:rPr>
              <w:t>4. SNR uncertainty due to finite test time</w:t>
            </w:r>
          </w:p>
          <w:p w14:paraId="7DDAE063" w14:textId="77777777" w:rsidR="00A63501" w:rsidRPr="0018689D" w:rsidRDefault="00A63501">
            <w:pPr>
              <w:pStyle w:val="TAL"/>
              <w:rPr>
                <w:lang w:eastAsia="sv-SE"/>
              </w:rPr>
            </w:pPr>
          </w:p>
          <w:p w14:paraId="50DF2708" w14:textId="77777777" w:rsidR="00A63501" w:rsidRPr="0018689D" w:rsidRDefault="00A63501">
            <w:pPr>
              <w:pStyle w:val="TAL"/>
              <w:rPr>
                <w:lang w:eastAsia="sv-SE"/>
              </w:rPr>
            </w:pPr>
            <w:r w:rsidRPr="0018689D">
              <w:rPr>
                <w:lang w:eastAsia="sv-SE"/>
              </w:rPr>
              <w:t>Items 1, 2, 3 and 4 are assumed to be uncorrelated so can be root sum squared</w:t>
            </w:r>
            <w:r w:rsidRPr="0018689D">
              <w:t>:</w:t>
            </w:r>
          </w:p>
          <w:p w14:paraId="1BE93B7F" w14:textId="77777777" w:rsidR="00A63501" w:rsidRPr="0018689D" w:rsidRDefault="00A63501">
            <w:pPr>
              <w:pStyle w:val="TAL"/>
              <w:rPr>
                <w:lang w:eastAsia="sv-SE"/>
              </w:rPr>
            </w:pPr>
            <w:r w:rsidRPr="0018689D">
              <w:rPr>
                <w:rFonts w:cs="Arial"/>
                <w:lang w:eastAsia="sv-SE"/>
              </w:rPr>
              <w:t xml:space="preserve">AWGN flatness and signal flatness has x </w:t>
            </w:r>
            <w:r w:rsidRPr="0018689D">
              <w:rPr>
                <w:lang w:eastAsia="sv-SE"/>
              </w:rPr>
              <w:t>0.25 effect</w:t>
            </w:r>
            <w:r w:rsidRPr="0018689D">
              <w:rPr>
                <w:rFonts w:cs="Arial"/>
                <w:lang w:eastAsia="sv-SE"/>
              </w:rPr>
              <w:t xml:space="preserve"> on the required </w:t>
            </w:r>
            <w:r w:rsidRPr="0018689D">
              <w:rPr>
                <w:lang w:eastAsia="sv-SE"/>
              </w:rPr>
              <w:t>SNR, so use sensitivity factor of x 0.25 for the uncertainty contribution.</w:t>
            </w:r>
          </w:p>
          <w:p w14:paraId="5D9C2597" w14:textId="77777777" w:rsidR="00A63501" w:rsidRPr="0018689D" w:rsidRDefault="00A63501">
            <w:pPr>
              <w:pStyle w:val="TAL"/>
              <w:rPr>
                <w:lang w:eastAsia="sv-SE"/>
              </w:rPr>
            </w:pPr>
            <w:r w:rsidRPr="0018689D">
              <w:rPr>
                <w:lang w:eastAsia="sv-SE"/>
              </w:rPr>
              <w:t>Test System uncertainty = SQRT (</w:t>
            </w:r>
            <w:r w:rsidRPr="0018689D">
              <w:t>Signal-to-noise ratio uncertainty</w:t>
            </w:r>
            <w:r w:rsidRPr="0018689D">
              <w:rPr>
                <w:vertAlign w:val="superscript"/>
                <w:lang w:eastAsia="sv-SE"/>
              </w:rPr>
              <w:t xml:space="preserve"> 2</w:t>
            </w:r>
            <w:r w:rsidRPr="0018689D">
              <w:rPr>
                <w:lang w:eastAsia="sv-SE"/>
              </w:rPr>
              <w:t xml:space="preserve"> + </w:t>
            </w:r>
            <w:r w:rsidRPr="0018689D">
              <w:t>Fading profile power uncertainty</w:t>
            </w:r>
            <w:r w:rsidRPr="0018689D">
              <w:rPr>
                <w:vertAlign w:val="superscript"/>
                <w:lang w:eastAsia="sv-SE"/>
              </w:rPr>
              <w:t xml:space="preserve"> 2</w:t>
            </w:r>
            <w:r w:rsidRPr="0018689D">
              <w:rPr>
                <w:lang w:eastAsia="sv-SE"/>
              </w:rPr>
              <w:t xml:space="preserve"> + (0.25 x </w:t>
            </w:r>
            <w:r w:rsidRPr="0018689D">
              <w:t>AWGN flatness and signal flatness)</w:t>
            </w:r>
            <w:r w:rsidRPr="0018689D">
              <w:rPr>
                <w:vertAlign w:val="superscript"/>
                <w:lang w:eastAsia="sv-SE"/>
              </w:rPr>
              <w:t xml:space="preserve"> 2</w:t>
            </w:r>
            <w:r w:rsidRPr="0018689D">
              <w:rPr>
                <w:lang w:eastAsia="sv-SE"/>
              </w:rPr>
              <w:t>) + SNR uncertainty due to finite test time</w:t>
            </w:r>
            <w:r w:rsidRPr="0018689D">
              <w:rPr>
                <w:vertAlign w:val="superscript"/>
                <w:lang w:eastAsia="sv-SE"/>
              </w:rPr>
              <w:t>2</w:t>
            </w:r>
          </w:p>
          <w:p w14:paraId="4A5B035F" w14:textId="77777777" w:rsidR="00A63501" w:rsidRPr="0018689D" w:rsidRDefault="00A63501">
            <w:pPr>
              <w:pStyle w:val="TAL"/>
              <w:rPr>
                <w:lang w:eastAsia="sv-SE"/>
              </w:rPr>
            </w:pPr>
            <w:r w:rsidRPr="0018689D">
              <w:t>Signal-to-noise ratio uncertainty</w:t>
            </w:r>
            <w:r w:rsidRPr="0018689D">
              <w:rPr>
                <w:lang w:eastAsia="sv-SE"/>
              </w:rPr>
              <w:t xml:space="preserve"> </w:t>
            </w:r>
            <w:r w:rsidRPr="0018689D">
              <w:rPr>
                <w:rFonts w:cs="Arial"/>
                <w:lang w:eastAsia="sv-SE"/>
              </w:rPr>
              <w:t>±</w:t>
            </w:r>
            <w:r w:rsidRPr="0018689D">
              <w:rPr>
                <w:lang w:eastAsia="sv-SE"/>
              </w:rPr>
              <w:t>0.3 dB</w:t>
            </w:r>
          </w:p>
          <w:p w14:paraId="209D3479" w14:textId="77777777" w:rsidR="00A63501" w:rsidRPr="0018689D" w:rsidRDefault="00A63501">
            <w:pPr>
              <w:pStyle w:val="TAL"/>
              <w:rPr>
                <w:lang w:eastAsia="sv-SE"/>
              </w:rPr>
            </w:pPr>
            <w:r w:rsidRPr="0018689D">
              <w:rPr>
                <w:lang w:eastAsia="sv-SE"/>
              </w:rPr>
              <w:t xml:space="preserve">Fading profile power uncertainty ±0.7 dB for </w:t>
            </w:r>
            <w:r w:rsidRPr="0018689D">
              <w:rPr>
                <w:lang w:eastAsia="ja-JP"/>
              </w:rPr>
              <w:t>2Tx</w:t>
            </w:r>
          </w:p>
          <w:p w14:paraId="49F2BB15" w14:textId="77777777" w:rsidR="00A63501" w:rsidRPr="0018689D" w:rsidRDefault="00A63501">
            <w:pPr>
              <w:pStyle w:val="TAL"/>
              <w:rPr>
                <w:lang w:eastAsia="sv-SE"/>
              </w:rPr>
            </w:pPr>
            <w:r w:rsidRPr="0018689D">
              <w:t>AWGN flatness and signal flatness</w:t>
            </w:r>
            <w:r w:rsidRPr="0018689D">
              <w:rPr>
                <w:lang w:eastAsia="sv-SE"/>
              </w:rPr>
              <w:t xml:space="preserve"> </w:t>
            </w:r>
            <w:r w:rsidRPr="0018689D">
              <w:rPr>
                <w:rFonts w:cs="Arial"/>
                <w:lang w:eastAsia="sv-SE"/>
              </w:rPr>
              <w:t>±</w:t>
            </w:r>
            <w:r w:rsidRPr="0018689D">
              <w:rPr>
                <w:lang w:eastAsia="sv-SE"/>
              </w:rPr>
              <w:t xml:space="preserve">2.0 dB </w:t>
            </w:r>
          </w:p>
          <w:p w14:paraId="7FFFE626" w14:textId="77777777" w:rsidR="00A63501" w:rsidRPr="0018689D" w:rsidRDefault="00A63501" w:rsidP="00045762">
            <w:pPr>
              <w:pStyle w:val="TAC"/>
              <w:jc w:val="left"/>
              <w:rPr>
                <w:rFonts w:cs="Arial"/>
                <w:szCs w:val="18"/>
                <w:lang w:eastAsia="en-US"/>
              </w:rPr>
            </w:pPr>
            <w:r w:rsidRPr="0018689D">
              <w:t xml:space="preserve">SNR uncertainty due to finite test time </w:t>
            </w:r>
            <w:r w:rsidRPr="0018689D">
              <w:rPr>
                <w:rFonts w:cs="Arial"/>
                <w:lang w:eastAsia="sv-SE"/>
              </w:rPr>
              <w:t>±</w:t>
            </w:r>
            <w:r w:rsidRPr="0018689D">
              <w:rPr>
                <w:lang w:eastAsia="sv-SE"/>
              </w:rPr>
              <w:t>0.3 dB</w:t>
            </w:r>
            <w:r w:rsidRPr="0018689D">
              <w:rPr>
                <w:lang w:eastAsia="ja-JP"/>
              </w:rPr>
              <w:t xml:space="preserve"> for 10Hz Doppler, otherwise </w:t>
            </w:r>
            <w:r w:rsidRPr="0018689D">
              <w:rPr>
                <w:lang w:eastAsia="sv-SE"/>
              </w:rPr>
              <w:t>±0.</w:t>
            </w:r>
            <w:r w:rsidRPr="0018689D">
              <w:rPr>
                <w:lang w:eastAsia="ja-JP"/>
              </w:rPr>
              <w:t>0 dB</w:t>
            </w:r>
          </w:p>
        </w:tc>
      </w:tr>
    </w:tbl>
    <w:p w14:paraId="074EBD50" w14:textId="77777777" w:rsidR="00A63501" w:rsidRPr="00DB610F" w:rsidRDefault="00A63501" w:rsidP="00A63501">
      <w:pPr>
        <w:rPr>
          <w:lang w:eastAsia="en-US"/>
        </w:rPr>
      </w:pPr>
    </w:p>
    <w:p w14:paraId="72C14E99" w14:textId="77777777" w:rsidR="00A63501" w:rsidRPr="00DB610F" w:rsidRDefault="00A63501" w:rsidP="00A63501">
      <w:pPr>
        <w:pStyle w:val="TH"/>
      </w:pPr>
      <w:r w:rsidRPr="00DB610F">
        <w:t>Table 5.9.1.4-2: Maximum test system uncertainty for FR1 TDD 2Rx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2048"/>
        <w:gridCol w:w="3117"/>
        <w:gridCol w:w="3387"/>
      </w:tblGrid>
      <w:tr w:rsidR="00A63501" w:rsidRPr="0018689D" w14:paraId="39BCFA5C" w14:textId="77777777" w:rsidTr="00A63501">
        <w:trPr>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7CF127AF" w14:textId="77777777" w:rsidR="00A63501" w:rsidRPr="00DB610F" w:rsidRDefault="00A63501" w:rsidP="00045762">
            <w:pPr>
              <w:pStyle w:val="TAH"/>
              <w:rPr>
                <w:rFonts w:eastAsia="SimSun"/>
              </w:rPr>
            </w:pPr>
            <w:r w:rsidRPr="00DB610F">
              <w:rPr>
                <w:rFonts w:eastAsia="SimSun"/>
              </w:rPr>
              <w:t>TS 38.521-4 Reference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4A8C5830" w14:textId="77777777" w:rsidR="00A63501" w:rsidRPr="00DB610F" w:rsidRDefault="00A63501" w:rsidP="00045762">
            <w:pPr>
              <w:pStyle w:val="TAH"/>
              <w:rPr>
                <w:rFonts w:eastAsia="SimSun"/>
              </w:rPr>
            </w:pPr>
            <w:r w:rsidRPr="0018689D">
              <w:t>Maximum Test System Uncertainty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05200DC5" w14:textId="77777777" w:rsidR="00A63501" w:rsidRPr="00DB610F" w:rsidRDefault="00A63501" w:rsidP="00045762">
            <w:pPr>
              <w:pStyle w:val="TAH"/>
              <w:rPr>
                <w:rFonts w:eastAsia="SimSun"/>
              </w:rPr>
            </w:pPr>
            <w:r w:rsidRPr="0018689D">
              <w:t>Derivation of Test System Uncertainty</w:t>
            </w:r>
          </w:p>
        </w:tc>
      </w:tr>
      <w:tr w:rsidR="00A63501" w:rsidRPr="0018689D" w14:paraId="45D91FCE" w14:textId="77777777" w:rsidTr="00A63501">
        <w:trPr>
          <w:trHeight w:val="2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1DD7351" w14:textId="77777777" w:rsidR="00A63501" w:rsidRPr="00DB610F" w:rsidRDefault="00A63501" w:rsidP="00045762">
            <w:pPr>
              <w:pStyle w:val="TAH"/>
              <w:rPr>
                <w:rFonts w:eastAsia="SimSu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79DA060" w14:textId="77777777" w:rsidR="00A63501" w:rsidRPr="00DB610F" w:rsidRDefault="00A63501" w:rsidP="00045762">
            <w:pPr>
              <w:pStyle w:val="TAH"/>
              <w:rPr>
                <w:rFonts w:eastAsia="SimSu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51E5453" w14:textId="77777777" w:rsidR="00A63501" w:rsidRPr="00DB610F" w:rsidRDefault="00A63501" w:rsidP="00045762">
            <w:pPr>
              <w:pStyle w:val="TAH"/>
              <w:rPr>
                <w:rFonts w:eastAsia="SimSun"/>
                <w:lang w:eastAsia="en-US"/>
              </w:rPr>
            </w:pPr>
          </w:p>
        </w:tc>
      </w:tr>
      <w:tr w:rsidR="00A63501" w:rsidRPr="0018689D" w14:paraId="7E4F7165" w14:textId="77777777" w:rsidTr="00A6350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5A5EC8A" w14:textId="77777777" w:rsidR="00A63501" w:rsidRPr="0018689D" w:rsidRDefault="00A63501">
            <w:pPr>
              <w:pStyle w:val="TAC"/>
              <w:rPr>
                <w:rFonts w:cs="Arial"/>
                <w:szCs w:val="18"/>
                <w:lang w:eastAsia="en-US"/>
              </w:rPr>
            </w:pPr>
            <w:r w:rsidRPr="0018689D">
              <w:rPr>
                <w:rFonts w:cs="Arial"/>
                <w:szCs w:val="18"/>
              </w:rPr>
              <w:t>5.2.2.1.1_1  2Rx TDD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97047A5" w14:textId="77777777" w:rsidR="00A63501" w:rsidRPr="0018689D" w:rsidRDefault="00A63501">
            <w:pPr>
              <w:pStyle w:val="TAC"/>
              <w:jc w:val="left"/>
              <w:rPr>
                <w:rFonts w:cs="Arial"/>
                <w:szCs w:val="18"/>
              </w:rPr>
            </w:pPr>
            <w:r w:rsidRPr="0018689D">
              <w:rPr>
                <w:rFonts w:cs="Arial"/>
                <w:szCs w:val="18"/>
              </w:rPr>
              <w:t>Same as 5.2.2.1.1_1  2Rx FDD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37952CB" w14:textId="77777777" w:rsidR="00A63501" w:rsidRPr="0018689D" w:rsidRDefault="00A63501">
            <w:pPr>
              <w:pStyle w:val="TAC"/>
              <w:jc w:val="left"/>
              <w:rPr>
                <w:rFonts w:cs="Arial"/>
                <w:szCs w:val="18"/>
              </w:rPr>
            </w:pPr>
            <w:r w:rsidRPr="0018689D">
              <w:rPr>
                <w:rFonts w:cs="Arial"/>
                <w:szCs w:val="18"/>
              </w:rPr>
              <w:t>Same as 5.2.2.1.1_1  2Rx FDD</w:t>
            </w:r>
          </w:p>
        </w:tc>
      </w:tr>
    </w:tbl>
    <w:p w14:paraId="44069B53" w14:textId="77777777" w:rsidR="00A63501" w:rsidRPr="00DB610F" w:rsidRDefault="00A63501" w:rsidP="00A63501">
      <w:pPr>
        <w:rPr>
          <w:lang w:eastAsia="zh-CN"/>
        </w:rPr>
      </w:pPr>
    </w:p>
    <w:p w14:paraId="4C81AA4D" w14:textId="77777777" w:rsidR="00A63501" w:rsidRPr="00DB610F" w:rsidRDefault="00A63501" w:rsidP="00A63501">
      <w:pPr>
        <w:pStyle w:val="TH"/>
        <w:rPr>
          <w:lang w:eastAsia="en-US"/>
        </w:rPr>
      </w:pPr>
      <w:r w:rsidRPr="00DB610F">
        <w:t>Table 5.9.1.4-3: Maximum test system uncertainty for FR1 FDD 4Rx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414"/>
        <w:gridCol w:w="1869"/>
        <w:gridCol w:w="6492"/>
      </w:tblGrid>
      <w:tr w:rsidR="00A63501" w:rsidRPr="0018689D" w14:paraId="2492BE4E" w14:textId="77777777" w:rsidTr="00A63501">
        <w:trPr>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256F1C13" w14:textId="77777777" w:rsidR="00A63501" w:rsidRPr="00DB610F" w:rsidRDefault="00A63501" w:rsidP="00045762">
            <w:pPr>
              <w:pStyle w:val="TAH"/>
              <w:rPr>
                <w:rFonts w:eastAsia="SimSun"/>
              </w:rPr>
            </w:pPr>
            <w:r w:rsidRPr="00DB610F">
              <w:rPr>
                <w:rFonts w:eastAsia="SimSun"/>
              </w:rPr>
              <w:t>TS 38.521-4 Reference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3294BF0C" w14:textId="77777777" w:rsidR="00A63501" w:rsidRPr="00DB610F" w:rsidRDefault="00A63501" w:rsidP="00045762">
            <w:pPr>
              <w:pStyle w:val="TAH"/>
              <w:rPr>
                <w:rFonts w:eastAsia="SimSun"/>
              </w:rPr>
            </w:pPr>
            <w:r w:rsidRPr="0018689D">
              <w:t>Maximum Test System Uncertainty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0F720767" w14:textId="77777777" w:rsidR="00A63501" w:rsidRPr="00DB610F" w:rsidRDefault="00A63501" w:rsidP="00045762">
            <w:pPr>
              <w:pStyle w:val="TAH"/>
              <w:rPr>
                <w:rFonts w:eastAsia="SimSun"/>
              </w:rPr>
            </w:pPr>
            <w:r w:rsidRPr="0018689D">
              <w:t>Derivation of Test System Uncertainty</w:t>
            </w:r>
          </w:p>
        </w:tc>
      </w:tr>
      <w:tr w:rsidR="00A63501" w:rsidRPr="0018689D" w14:paraId="36FC5A85" w14:textId="77777777" w:rsidTr="00A63501">
        <w:trPr>
          <w:trHeight w:val="2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C9B7F8B" w14:textId="77777777" w:rsidR="00A63501" w:rsidRPr="00DB610F" w:rsidRDefault="00A63501" w:rsidP="00045762">
            <w:pPr>
              <w:pStyle w:val="TAH"/>
              <w:rPr>
                <w:rFonts w:eastAsia="SimSu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478BCBA" w14:textId="77777777" w:rsidR="00A63501" w:rsidRPr="00DB610F" w:rsidRDefault="00A63501" w:rsidP="00045762">
            <w:pPr>
              <w:pStyle w:val="TAH"/>
              <w:rPr>
                <w:rFonts w:eastAsia="SimSu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6ED257C" w14:textId="77777777" w:rsidR="00A63501" w:rsidRPr="00DB610F" w:rsidRDefault="00A63501" w:rsidP="00045762">
            <w:pPr>
              <w:pStyle w:val="TAH"/>
              <w:rPr>
                <w:rFonts w:eastAsia="SimSun"/>
                <w:lang w:eastAsia="en-US"/>
              </w:rPr>
            </w:pPr>
          </w:p>
        </w:tc>
      </w:tr>
      <w:tr w:rsidR="00A63501" w:rsidRPr="0018689D" w14:paraId="4E004ADC" w14:textId="77777777" w:rsidTr="00A6350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A297570" w14:textId="77777777" w:rsidR="00A63501" w:rsidRPr="0018689D" w:rsidRDefault="00A63501">
            <w:pPr>
              <w:pStyle w:val="TAC"/>
              <w:rPr>
                <w:rFonts w:cs="Arial"/>
                <w:szCs w:val="18"/>
                <w:lang w:eastAsia="en-US"/>
              </w:rPr>
            </w:pPr>
            <w:r w:rsidRPr="0018689D">
              <w:t>5.2.3.1.1_1 4Rx FDD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38B0A59" w14:textId="77777777" w:rsidR="00A63501" w:rsidRPr="0018689D" w:rsidRDefault="00A63501">
            <w:pPr>
              <w:pStyle w:val="TAL"/>
            </w:pPr>
            <w:r w:rsidRPr="0018689D">
              <w:t>± 0.9 dB for &gt; 10Hz doppler</w:t>
            </w:r>
          </w:p>
          <w:p w14:paraId="3818EF2B" w14:textId="77777777" w:rsidR="00A63501" w:rsidRPr="0018689D" w:rsidRDefault="00A63501">
            <w:pPr>
              <w:pStyle w:val="TAC"/>
              <w:jc w:val="left"/>
              <w:rPr>
                <w:rFonts w:cs="Arial"/>
                <w:szCs w:val="18"/>
              </w:rPr>
            </w:pPr>
            <w:r w:rsidRPr="0018689D">
              <w:t>± 1.0 dB for 10Hz doppler</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F9C21C2" w14:textId="77777777" w:rsidR="00A63501" w:rsidRPr="0018689D" w:rsidRDefault="00A63501">
            <w:pPr>
              <w:pStyle w:val="TAL"/>
              <w:rPr>
                <w:lang w:eastAsia="sv-SE"/>
              </w:rPr>
            </w:pPr>
            <w:r w:rsidRPr="0018689D">
              <w:rPr>
                <w:lang w:eastAsia="sv-SE"/>
              </w:rPr>
              <w:t>Overall system uncertainty for fading conditions comprises four quantities:</w:t>
            </w:r>
          </w:p>
          <w:p w14:paraId="13C7E0DA" w14:textId="77777777" w:rsidR="00A63501" w:rsidRPr="0018689D" w:rsidRDefault="00A63501">
            <w:pPr>
              <w:pStyle w:val="TAL"/>
              <w:rPr>
                <w:lang w:eastAsia="sv-SE"/>
              </w:rPr>
            </w:pPr>
            <w:r w:rsidRPr="0018689D">
              <w:rPr>
                <w:lang w:eastAsia="sv-SE"/>
              </w:rPr>
              <w:t>1. Signal-to-noise ratio uncertainty</w:t>
            </w:r>
          </w:p>
          <w:p w14:paraId="7609C8B5" w14:textId="77777777" w:rsidR="00A63501" w:rsidRPr="0018689D" w:rsidRDefault="00A63501">
            <w:pPr>
              <w:pStyle w:val="TAL"/>
              <w:rPr>
                <w:lang w:eastAsia="sv-SE"/>
              </w:rPr>
            </w:pPr>
            <w:r w:rsidRPr="0018689D">
              <w:rPr>
                <w:lang w:eastAsia="sv-SE"/>
              </w:rPr>
              <w:t>2. Fading profile power uncertainty</w:t>
            </w:r>
          </w:p>
          <w:p w14:paraId="7065CCD3" w14:textId="77777777" w:rsidR="00A63501" w:rsidRPr="0018689D" w:rsidRDefault="00A63501">
            <w:pPr>
              <w:pStyle w:val="TAL"/>
              <w:rPr>
                <w:lang w:eastAsia="sv-SE"/>
              </w:rPr>
            </w:pPr>
            <w:r w:rsidRPr="0018689D">
              <w:rPr>
                <w:lang w:eastAsia="sv-SE"/>
              </w:rPr>
              <w:t>3. Effect of AWGN flatness and signal flatness</w:t>
            </w:r>
          </w:p>
          <w:p w14:paraId="0C6FAB46" w14:textId="77777777" w:rsidR="00A63501" w:rsidRPr="0018689D" w:rsidRDefault="00A63501">
            <w:pPr>
              <w:pStyle w:val="TAL"/>
              <w:rPr>
                <w:lang w:eastAsia="sv-SE"/>
              </w:rPr>
            </w:pPr>
            <w:r w:rsidRPr="0018689D">
              <w:rPr>
                <w:lang w:eastAsia="sv-SE"/>
              </w:rPr>
              <w:t>4. SNR uncertainty due to finite test time</w:t>
            </w:r>
          </w:p>
          <w:p w14:paraId="330A5035" w14:textId="77777777" w:rsidR="00A63501" w:rsidRPr="0018689D" w:rsidRDefault="00A63501">
            <w:pPr>
              <w:pStyle w:val="TAL"/>
              <w:rPr>
                <w:lang w:eastAsia="sv-SE"/>
              </w:rPr>
            </w:pPr>
          </w:p>
          <w:p w14:paraId="2DB3C870" w14:textId="77777777" w:rsidR="00A63501" w:rsidRPr="0018689D" w:rsidRDefault="00A63501">
            <w:pPr>
              <w:pStyle w:val="TAL"/>
              <w:rPr>
                <w:lang w:eastAsia="sv-SE"/>
              </w:rPr>
            </w:pPr>
            <w:r w:rsidRPr="0018689D">
              <w:rPr>
                <w:lang w:eastAsia="sv-SE"/>
              </w:rPr>
              <w:t>Items 1, 2, 3 and 4 are assumed to be uncorrelated so can be root sum squared:</w:t>
            </w:r>
          </w:p>
          <w:p w14:paraId="651D3997" w14:textId="77777777" w:rsidR="00A63501" w:rsidRPr="0018689D" w:rsidRDefault="00A63501">
            <w:pPr>
              <w:pStyle w:val="TAL"/>
              <w:rPr>
                <w:lang w:eastAsia="sv-SE"/>
              </w:rPr>
            </w:pPr>
            <w:r w:rsidRPr="0018689D">
              <w:rPr>
                <w:lang w:eastAsia="sv-SE"/>
              </w:rPr>
              <w:t>AWGN flatness and signal flatness has x 0.25 effect on the required SNR, so use sensitivity factor of x 0.25 for the uncertainty contribution.</w:t>
            </w:r>
          </w:p>
          <w:p w14:paraId="2D374BF2" w14:textId="77777777" w:rsidR="00A63501" w:rsidRPr="0018689D" w:rsidRDefault="00A63501">
            <w:pPr>
              <w:pStyle w:val="TAL"/>
              <w:rPr>
                <w:lang w:eastAsia="sv-SE"/>
              </w:rPr>
            </w:pPr>
            <w:r w:rsidRPr="0018689D">
              <w:rPr>
                <w:lang w:eastAsia="sv-SE"/>
              </w:rPr>
              <w:t>Test System uncertainty = SQRT (Signal-to-noise ratio uncertainty</w:t>
            </w:r>
            <w:r w:rsidRPr="0018689D">
              <w:rPr>
                <w:vertAlign w:val="superscript"/>
                <w:lang w:eastAsia="sv-SE"/>
              </w:rPr>
              <w:t xml:space="preserve"> 2</w:t>
            </w:r>
            <w:r w:rsidRPr="0018689D">
              <w:rPr>
                <w:lang w:eastAsia="sv-SE"/>
              </w:rPr>
              <w:t xml:space="preserve"> + Fading profile power uncertainty</w:t>
            </w:r>
            <w:r w:rsidRPr="0018689D">
              <w:rPr>
                <w:vertAlign w:val="superscript"/>
                <w:lang w:eastAsia="sv-SE"/>
              </w:rPr>
              <w:t xml:space="preserve"> 2</w:t>
            </w:r>
            <w:r w:rsidRPr="0018689D">
              <w:rPr>
                <w:lang w:eastAsia="sv-SE"/>
              </w:rPr>
              <w:t xml:space="preserve"> + (0.25 x AWGN flatness and signal flatness)</w:t>
            </w:r>
            <w:r w:rsidRPr="0018689D">
              <w:rPr>
                <w:vertAlign w:val="superscript"/>
                <w:lang w:eastAsia="sv-SE"/>
              </w:rPr>
              <w:t xml:space="preserve"> 2</w:t>
            </w:r>
            <w:r w:rsidRPr="0018689D">
              <w:rPr>
                <w:lang w:eastAsia="sv-SE"/>
              </w:rPr>
              <w:t xml:space="preserve"> + SNR uncertainty due to finite test time</w:t>
            </w:r>
            <w:r w:rsidRPr="0018689D">
              <w:rPr>
                <w:vertAlign w:val="superscript"/>
                <w:lang w:eastAsia="sv-SE"/>
              </w:rPr>
              <w:t xml:space="preserve"> 2</w:t>
            </w:r>
            <w:r w:rsidRPr="0018689D">
              <w:rPr>
                <w:lang w:eastAsia="sv-SE"/>
              </w:rPr>
              <w:t>)</w:t>
            </w:r>
          </w:p>
          <w:p w14:paraId="3D694095" w14:textId="77777777" w:rsidR="00A63501" w:rsidRPr="0018689D" w:rsidRDefault="00A63501">
            <w:pPr>
              <w:pStyle w:val="TAL"/>
              <w:rPr>
                <w:lang w:eastAsia="sv-SE"/>
              </w:rPr>
            </w:pPr>
            <w:r w:rsidRPr="0018689D">
              <w:rPr>
                <w:lang w:eastAsia="sv-SE"/>
              </w:rPr>
              <w:t>Signal-to-noise ratio uncertainty ±0.3 dB</w:t>
            </w:r>
          </w:p>
          <w:p w14:paraId="09DF5A6A" w14:textId="77777777" w:rsidR="00A63501" w:rsidRPr="0018689D" w:rsidRDefault="00A63501">
            <w:pPr>
              <w:pStyle w:val="TAL"/>
              <w:rPr>
                <w:lang w:eastAsia="sv-SE"/>
              </w:rPr>
            </w:pPr>
            <w:r w:rsidRPr="0018689D">
              <w:rPr>
                <w:lang w:eastAsia="sv-SE"/>
              </w:rPr>
              <w:t xml:space="preserve">Fading profile power uncertainty ±0.7 dB for </w:t>
            </w:r>
            <w:r w:rsidRPr="0018689D">
              <w:rPr>
                <w:lang w:eastAsia="ja-JP"/>
              </w:rPr>
              <w:t>2Tx</w:t>
            </w:r>
          </w:p>
          <w:p w14:paraId="589C5685" w14:textId="77777777" w:rsidR="00A63501" w:rsidRPr="0018689D" w:rsidRDefault="00A63501">
            <w:pPr>
              <w:pStyle w:val="TAL"/>
              <w:rPr>
                <w:lang w:eastAsia="sv-SE"/>
              </w:rPr>
            </w:pPr>
            <w:r w:rsidRPr="0018689D">
              <w:rPr>
                <w:lang w:eastAsia="sv-SE"/>
              </w:rPr>
              <w:t>AWGN flatness and signal flatness ±2.0 dB</w:t>
            </w:r>
          </w:p>
          <w:p w14:paraId="00B00722" w14:textId="77777777" w:rsidR="00A63501" w:rsidRPr="0018689D" w:rsidRDefault="00A63501">
            <w:pPr>
              <w:pStyle w:val="TAC"/>
              <w:jc w:val="left"/>
              <w:rPr>
                <w:rFonts w:cs="Arial"/>
                <w:szCs w:val="18"/>
                <w:lang w:eastAsia="en-US"/>
              </w:rPr>
            </w:pPr>
            <w:r w:rsidRPr="0018689D">
              <w:rPr>
                <w:lang w:eastAsia="sv-SE"/>
              </w:rPr>
              <w:t>SNR uncertainty due to finite test time ±0.3 dB</w:t>
            </w:r>
            <w:r w:rsidRPr="0018689D">
              <w:rPr>
                <w:lang w:eastAsia="ja-JP"/>
              </w:rPr>
              <w:t xml:space="preserve"> for 10Hz Doppler, otherwise </w:t>
            </w:r>
            <w:r w:rsidRPr="0018689D">
              <w:rPr>
                <w:lang w:eastAsia="sv-SE"/>
              </w:rPr>
              <w:t>±0.</w:t>
            </w:r>
            <w:r w:rsidRPr="0018689D">
              <w:rPr>
                <w:lang w:eastAsia="ja-JP"/>
              </w:rPr>
              <w:t>0 dB</w:t>
            </w:r>
          </w:p>
        </w:tc>
      </w:tr>
    </w:tbl>
    <w:p w14:paraId="7369093B" w14:textId="77777777" w:rsidR="00A63501" w:rsidRPr="00DB610F" w:rsidRDefault="00A63501" w:rsidP="00A63501"/>
    <w:p w14:paraId="1F942122" w14:textId="77777777" w:rsidR="00A63501" w:rsidRPr="00DB610F" w:rsidRDefault="00A63501" w:rsidP="00A63501">
      <w:pPr>
        <w:pStyle w:val="TH"/>
      </w:pPr>
      <w:r w:rsidRPr="00DB610F">
        <w:lastRenderedPageBreak/>
        <w:t>Table 5.9.1.4-4: Maximum test system uncertainty for FR1 TDD 4Rx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2048"/>
        <w:gridCol w:w="3117"/>
        <w:gridCol w:w="3387"/>
      </w:tblGrid>
      <w:tr w:rsidR="00A63501" w:rsidRPr="0018689D" w14:paraId="3EA40F1D" w14:textId="77777777" w:rsidTr="00A63501">
        <w:trPr>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10C7E335" w14:textId="77777777" w:rsidR="00A63501" w:rsidRPr="00DB610F" w:rsidRDefault="00A63501" w:rsidP="00045762">
            <w:pPr>
              <w:pStyle w:val="TAH"/>
              <w:rPr>
                <w:rFonts w:eastAsia="SimSun"/>
              </w:rPr>
            </w:pPr>
            <w:r w:rsidRPr="00DB610F">
              <w:rPr>
                <w:rFonts w:eastAsia="SimSun"/>
              </w:rPr>
              <w:t>TS 38.521-4 Reference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5F64112A" w14:textId="77777777" w:rsidR="00A63501" w:rsidRPr="00DB610F" w:rsidRDefault="00A63501" w:rsidP="00045762">
            <w:pPr>
              <w:pStyle w:val="TAH"/>
              <w:rPr>
                <w:rFonts w:eastAsia="SimSun"/>
              </w:rPr>
            </w:pPr>
            <w:r w:rsidRPr="0018689D">
              <w:t>Maximum Test System Uncertainty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1CF358D8" w14:textId="77777777" w:rsidR="00A63501" w:rsidRPr="00DB610F" w:rsidRDefault="00A63501" w:rsidP="00045762">
            <w:pPr>
              <w:pStyle w:val="TAH"/>
              <w:rPr>
                <w:rFonts w:eastAsia="SimSun"/>
              </w:rPr>
            </w:pPr>
            <w:r w:rsidRPr="0018689D">
              <w:t>Derivation of Test System Uncertainty</w:t>
            </w:r>
          </w:p>
        </w:tc>
      </w:tr>
      <w:tr w:rsidR="00A63501" w:rsidRPr="0018689D" w14:paraId="0A95CA76" w14:textId="77777777" w:rsidTr="00A63501">
        <w:trPr>
          <w:trHeight w:val="2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6E4B1AA" w14:textId="77777777" w:rsidR="00A63501" w:rsidRPr="00DB610F" w:rsidRDefault="00A63501" w:rsidP="00045762">
            <w:pPr>
              <w:pStyle w:val="TAH"/>
              <w:rPr>
                <w:rFonts w:eastAsia="SimSu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E809055" w14:textId="77777777" w:rsidR="00A63501" w:rsidRPr="00DB610F" w:rsidRDefault="00A63501" w:rsidP="00045762">
            <w:pPr>
              <w:pStyle w:val="TAH"/>
              <w:rPr>
                <w:rFonts w:eastAsia="SimSu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52E1B52" w14:textId="77777777" w:rsidR="00A63501" w:rsidRPr="00DB610F" w:rsidRDefault="00A63501" w:rsidP="00045762">
            <w:pPr>
              <w:pStyle w:val="TAH"/>
              <w:rPr>
                <w:rFonts w:eastAsia="SimSun"/>
                <w:lang w:eastAsia="en-US"/>
              </w:rPr>
            </w:pPr>
          </w:p>
        </w:tc>
      </w:tr>
      <w:tr w:rsidR="00A63501" w:rsidRPr="0018689D" w14:paraId="34F7D2AC" w14:textId="77777777" w:rsidTr="00A6350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F84D56E" w14:textId="77777777" w:rsidR="00A63501" w:rsidRPr="0018689D" w:rsidRDefault="00A63501">
            <w:pPr>
              <w:pStyle w:val="TAC"/>
              <w:rPr>
                <w:rFonts w:cs="Arial"/>
                <w:szCs w:val="18"/>
                <w:lang w:eastAsia="en-US"/>
              </w:rPr>
            </w:pPr>
            <w:r w:rsidRPr="0018689D">
              <w:rPr>
                <w:rFonts w:cs="Arial"/>
                <w:szCs w:val="18"/>
              </w:rPr>
              <w:t>5.2.3.2.1_1 4Rx TDD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5FC9828" w14:textId="77777777" w:rsidR="00A63501" w:rsidRPr="0018689D" w:rsidRDefault="00A63501">
            <w:pPr>
              <w:pStyle w:val="TAC"/>
              <w:jc w:val="left"/>
              <w:rPr>
                <w:rFonts w:cs="Arial"/>
                <w:szCs w:val="18"/>
              </w:rPr>
            </w:pPr>
            <w:r w:rsidRPr="0018689D">
              <w:rPr>
                <w:rFonts w:cs="Arial"/>
                <w:szCs w:val="18"/>
              </w:rPr>
              <w:t xml:space="preserve">Same as </w:t>
            </w:r>
            <w:r w:rsidRPr="0018689D">
              <w:t>5.2.3.1.1_1 4Rx FDD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665FD0B" w14:textId="77777777" w:rsidR="00A63501" w:rsidRPr="0018689D" w:rsidRDefault="00A63501">
            <w:pPr>
              <w:pStyle w:val="TAC"/>
              <w:jc w:val="left"/>
              <w:rPr>
                <w:rFonts w:cs="Arial"/>
                <w:szCs w:val="18"/>
              </w:rPr>
            </w:pPr>
            <w:r w:rsidRPr="0018689D">
              <w:rPr>
                <w:rFonts w:cs="Arial"/>
                <w:szCs w:val="18"/>
              </w:rPr>
              <w:t xml:space="preserve">Same as </w:t>
            </w:r>
            <w:r w:rsidRPr="0018689D">
              <w:t>5.2.3.1.1_1 4Rx FDD</w:t>
            </w:r>
          </w:p>
        </w:tc>
      </w:tr>
    </w:tbl>
    <w:p w14:paraId="6492504E" w14:textId="6F84D80E" w:rsidR="00A405C5" w:rsidRPr="00DB610F" w:rsidRDefault="00A405C5" w:rsidP="00045762"/>
    <w:p w14:paraId="5C1FAA82" w14:textId="77474C7E" w:rsidR="00166FEA" w:rsidRPr="00DB610F" w:rsidRDefault="00166FEA" w:rsidP="00166FEA">
      <w:pPr>
        <w:pStyle w:val="Heading3"/>
      </w:pPr>
      <w:bookmarkStart w:id="754" w:name="_Toc46155818"/>
      <w:bookmarkStart w:id="755" w:name="_Toc46238371"/>
      <w:bookmarkStart w:id="756" w:name="_Toc46239198"/>
      <w:bookmarkStart w:id="757" w:name="_Toc46384199"/>
      <w:bookmarkStart w:id="758" w:name="_Toc46480283"/>
      <w:bookmarkStart w:id="759" w:name="_Toc51833621"/>
      <w:bookmarkStart w:id="760" w:name="_Toc58504727"/>
      <w:bookmarkStart w:id="761" w:name="_Toc68540470"/>
      <w:bookmarkStart w:id="762" w:name="_Toc75464007"/>
      <w:bookmarkStart w:id="763" w:name="_Toc83680309"/>
      <w:bookmarkStart w:id="764" w:name="_Toc92099876"/>
      <w:bookmarkStart w:id="765" w:name="_Toc99980410"/>
      <w:bookmarkStart w:id="766" w:name="_Toc138970146"/>
      <w:r w:rsidRPr="00DB610F">
        <w:t>5.9.2</w:t>
      </w:r>
      <w:r w:rsidRPr="00DB610F">
        <w:tab/>
        <w:t>Test System Uncertainty and Test Tolerance for FR2 testing</w:t>
      </w:r>
      <w:bookmarkEnd w:id="754"/>
      <w:bookmarkEnd w:id="755"/>
      <w:bookmarkEnd w:id="756"/>
      <w:bookmarkEnd w:id="757"/>
      <w:bookmarkEnd w:id="758"/>
      <w:bookmarkEnd w:id="759"/>
      <w:bookmarkEnd w:id="760"/>
      <w:bookmarkEnd w:id="761"/>
      <w:bookmarkEnd w:id="762"/>
      <w:bookmarkEnd w:id="763"/>
      <w:bookmarkEnd w:id="764"/>
      <w:bookmarkEnd w:id="765"/>
      <w:bookmarkEnd w:id="766"/>
    </w:p>
    <w:p w14:paraId="4708E825" w14:textId="77777777" w:rsidR="00A63501" w:rsidRPr="00DB610F" w:rsidRDefault="00A63501" w:rsidP="00A63501">
      <w:pPr>
        <w:pStyle w:val="Heading4"/>
      </w:pPr>
      <w:bookmarkStart w:id="767" w:name="_Toc92099877"/>
      <w:bookmarkStart w:id="768" w:name="_Toc99980411"/>
      <w:bookmarkStart w:id="769" w:name="_Toc138970147"/>
      <w:bookmarkStart w:id="770" w:name="_Toc83680310"/>
      <w:r w:rsidRPr="00DB610F">
        <w:t>5.9.2.1</w:t>
      </w:r>
      <w:r w:rsidRPr="00DB610F">
        <w:tab/>
        <w:t>Recommended Uncertainty of Test System</w:t>
      </w:r>
      <w:bookmarkEnd w:id="767"/>
      <w:bookmarkEnd w:id="768"/>
      <w:bookmarkEnd w:id="769"/>
    </w:p>
    <w:p w14:paraId="3BBEB3A6" w14:textId="77777777" w:rsidR="00A63501" w:rsidRPr="00DB610F" w:rsidRDefault="00A63501" w:rsidP="00A63501">
      <w:r w:rsidRPr="00DB610F">
        <w:t>The test system should fulfil the 3GPP test system uncertainty values for 5G NR throughput tests specified in Annex F of TS 38.521-4 [3]. If a test system cannot fulfil the 3GPP test system uncertainty requirements, then the test system vendor shall declare its test system uncertainty values.</w:t>
      </w:r>
    </w:p>
    <w:p w14:paraId="1DFEC9D6" w14:textId="77777777" w:rsidR="00A63501" w:rsidRPr="00DB610F" w:rsidRDefault="00A63501" w:rsidP="00A63501">
      <w:pPr>
        <w:pStyle w:val="Heading4"/>
      </w:pPr>
      <w:bookmarkStart w:id="771" w:name="_Toc92099878"/>
      <w:bookmarkStart w:id="772" w:name="_Toc99980412"/>
      <w:bookmarkStart w:id="773" w:name="_Toc138970148"/>
      <w:r w:rsidRPr="00DB610F">
        <w:t>5.9.2.2</w:t>
      </w:r>
      <w:r w:rsidRPr="00DB610F">
        <w:tab/>
        <w:t>Test Tolerances</w:t>
      </w:r>
      <w:bookmarkEnd w:id="771"/>
      <w:bookmarkEnd w:id="772"/>
      <w:bookmarkEnd w:id="773"/>
    </w:p>
    <w:p w14:paraId="5291EB1C" w14:textId="77777777" w:rsidR="00A63501" w:rsidRPr="00DB610F" w:rsidRDefault="00A63501" w:rsidP="00A63501">
      <w:r w:rsidRPr="00DB610F">
        <w:t>Since there are no absolute minimum requirements nor PASS/FAIL requirements in tests specified in the present TR the test tolerances are not defined which should be understood as the applicable test tolerance being set to zero in all tests. If PASS/FAIL requirements are recommended, appropriate analysis of test tolerance shall be considered.</w:t>
      </w:r>
    </w:p>
    <w:p w14:paraId="42F57F3E" w14:textId="77777777" w:rsidR="00A63501" w:rsidRPr="00DB610F" w:rsidRDefault="00A63501" w:rsidP="00A63501">
      <w:pPr>
        <w:pStyle w:val="Heading4"/>
      </w:pPr>
      <w:bookmarkStart w:id="774" w:name="_Toc92099879"/>
      <w:bookmarkStart w:id="775" w:name="_Toc99980413"/>
      <w:bookmarkStart w:id="776" w:name="_Toc138970149"/>
      <w:r w:rsidRPr="00DB610F">
        <w:t>5.9.2.3</w:t>
      </w:r>
      <w:r w:rsidRPr="00DB610F">
        <w:tab/>
        <w:t>Impact of Test System Uncertainty on Test Results</w:t>
      </w:r>
      <w:bookmarkEnd w:id="774"/>
      <w:bookmarkEnd w:id="775"/>
      <w:bookmarkEnd w:id="776"/>
    </w:p>
    <w:p w14:paraId="5F1F40D8" w14:textId="2AD3C2D1" w:rsidR="00A63501" w:rsidRPr="00DB610F" w:rsidRDefault="00A63501" w:rsidP="00A63501">
      <w:r w:rsidRPr="00DB610F">
        <w:t>Test system uncertainties play a big role in application layer throughput results. The tighter the uncertainty requirements are the more re-producible and comparable the results are.</w:t>
      </w:r>
    </w:p>
    <w:p w14:paraId="4D0777B5" w14:textId="77777777" w:rsidR="00A63501" w:rsidRPr="00DB610F" w:rsidRDefault="00A63501" w:rsidP="00A63501">
      <w:r w:rsidRPr="00DB610F">
        <w:t>In TS 38.521-4 [3] applicable test system uncertainty has been specified for each test case. Test System Uncertainty is a measure how accurately tester can setup the certain parameter/signal level to the specified level. In 5G NR throughput tests the most meaningful test system uncertainties are listed in Annex F of 38.521-4:</w:t>
      </w:r>
    </w:p>
    <w:p w14:paraId="32884168" w14:textId="09C613D0" w:rsidR="00A63501" w:rsidRPr="00DB610F" w:rsidRDefault="00A63501" w:rsidP="00A63501">
      <w:r w:rsidRPr="00DB610F">
        <w:t>These specified test system uncertainties are very tight requirements for test systems. Typically, the specified uncertainty values are the best that test system vendors can achieve when their test systems are fully calibrated. Full calibration means that each individual device, signal route and cable have to be calibrated. Hence the calibration costs take quite a big share of total costs of 3GPP compliant test systems.</w:t>
      </w:r>
    </w:p>
    <w:p w14:paraId="304206C7" w14:textId="77777777" w:rsidR="00A63501" w:rsidRPr="00DB610F" w:rsidRDefault="00A63501" w:rsidP="00A63501">
      <w:r w:rsidRPr="00DB610F">
        <w:t>There are several reasons why 3GPP has specified very tight requirements for test system uncertainties. Some reason being highlighted below:</w:t>
      </w:r>
    </w:p>
    <w:p w14:paraId="700ACB85" w14:textId="77777777" w:rsidR="00A63501" w:rsidRPr="00DB610F" w:rsidRDefault="00A63501" w:rsidP="00A63501">
      <w:pPr>
        <w:pStyle w:val="B10"/>
      </w:pPr>
      <w:r w:rsidRPr="00DB610F">
        <w:t>-</w:t>
      </w:r>
      <w:r w:rsidRPr="00DB610F">
        <w:tab/>
        <w:t>There is strong industry requirement that test systems should not PASS a bad UE.</w:t>
      </w:r>
    </w:p>
    <w:p w14:paraId="692E953D" w14:textId="3AD0851C" w:rsidR="00A63501" w:rsidRPr="00DB610F" w:rsidRDefault="00A63501" w:rsidP="00A63501">
      <w:pPr>
        <w:pStyle w:val="B2"/>
      </w:pPr>
      <w:r w:rsidRPr="00DB610F">
        <w:t>-</w:t>
      </w:r>
      <w:r w:rsidRPr="00DB610F">
        <w:tab/>
        <w:t>Loose test system uncertainties results in big test tolerances. The smaller the test tolerances are the smaller is the probability that a test system passes a bad UE. (Since minimum requirements are relaxed by the amount of test tolerances there is a small chance that a bad UE passes the test thanks to relaxed test requirements but UE would fail if test tolerances were zero).</w:t>
      </w:r>
    </w:p>
    <w:p w14:paraId="3B2042F7" w14:textId="77777777" w:rsidR="00A63501" w:rsidRPr="00DB610F" w:rsidRDefault="00A63501" w:rsidP="00A63501">
      <w:pPr>
        <w:pStyle w:val="B10"/>
      </w:pPr>
      <w:r w:rsidRPr="00DB610F">
        <w:t>-</w:t>
      </w:r>
      <w:r w:rsidRPr="00DB610F">
        <w:tab/>
        <w:t>The tests should be as reproducible as possible:</w:t>
      </w:r>
    </w:p>
    <w:p w14:paraId="5FB5D698" w14:textId="370B8BFA" w:rsidR="00A63501" w:rsidRPr="00DB610F" w:rsidRDefault="00A63501" w:rsidP="00A63501">
      <w:pPr>
        <w:pStyle w:val="B2"/>
      </w:pPr>
      <w:r w:rsidRPr="00DB610F">
        <w:t>-</w:t>
      </w:r>
      <w:r w:rsidRPr="00DB610F">
        <w:tab/>
        <w:t>Without accurate test system calibration, the test result may change from day to day / from frequency to frequency.</w:t>
      </w:r>
    </w:p>
    <w:p w14:paraId="5DF66F64" w14:textId="77777777" w:rsidR="00A63501" w:rsidRPr="00DB610F" w:rsidRDefault="00A63501" w:rsidP="00A63501">
      <w:pPr>
        <w:pStyle w:val="B10"/>
      </w:pPr>
      <w:r w:rsidRPr="00DB610F">
        <w:t>-</w:t>
      </w:r>
      <w:r w:rsidRPr="00DB610F">
        <w:tab/>
        <w:t>The test results should be as comparable as possible from device to device and from test system vendor to test system vendor:</w:t>
      </w:r>
    </w:p>
    <w:p w14:paraId="521C37ED" w14:textId="77777777" w:rsidR="00A63501" w:rsidRPr="00DB610F" w:rsidRDefault="00A63501" w:rsidP="00A63501">
      <w:pPr>
        <w:pStyle w:val="B2"/>
      </w:pPr>
      <w:r w:rsidRPr="00DB610F">
        <w:t>-</w:t>
      </w:r>
      <w:r w:rsidRPr="00DB610F">
        <w:tab/>
        <w:t>All test systems should give a same PASS/FAIL verdict for one UE, and also each test system should give roughly the same actual test results.</w:t>
      </w:r>
    </w:p>
    <w:p w14:paraId="1F9A6ED1" w14:textId="77777777" w:rsidR="00A63501" w:rsidRPr="00DB610F" w:rsidRDefault="00A63501" w:rsidP="00A63501">
      <w:pPr>
        <w:pStyle w:val="Heading4"/>
      </w:pPr>
      <w:bookmarkStart w:id="777" w:name="_Toc92099880"/>
      <w:bookmarkStart w:id="778" w:name="_Toc99980414"/>
      <w:bookmarkStart w:id="779" w:name="_Toc138970150"/>
      <w:r w:rsidRPr="00DB610F">
        <w:lastRenderedPageBreak/>
        <w:t>5.9.2.4</w:t>
      </w:r>
      <w:r w:rsidRPr="00DB610F">
        <w:tab/>
        <w:t>Impact of Test System Uncertainty on Test Results for FR2</w:t>
      </w:r>
      <w:bookmarkEnd w:id="777"/>
      <w:bookmarkEnd w:id="778"/>
      <w:bookmarkEnd w:id="779"/>
    </w:p>
    <w:p w14:paraId="029A1B1A" w14:textId="77777777" w:rsidR="00A63501" w:rsidRPr="00DB610F" w:rsidRDefault="00A63501" w:rsidP="00A63501">
      <w:pPr>
        <w:pStyle w:val="TH"/>
      </w:pPr>
      <w:r w:rsidRPr="00DB610F">
        <w:t>Table 5.9.2.4-1: Maximum test system uncertainty for FR2 2Rx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392"/>
        <w:gridCol w:w="1826"/>
        <w:gridCol w:w="6557"/>
      </w:tblGrid>
      <w:tr w:rsidR="00A63501" w:rsidRPr="0018689D" w14:paraId="73CA340A" w14:textId="77777777" w:rsidTr="00A63501">
        <w:trPr>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6D0E5962" w14:textId="77777777" w:rsidR="00A63501" w:rsidRPr="00DB610F" w:rsidRDefault="00A63501" w:rsidP="00045762">
            <w:pPr>
              <w:pStyle w:val="TAH"/>
              <w:rPr>
                <w:rFonts w:eastAsia="SimSun"/>
              </w:rPr>
            </w:pPr>
            <w:r w:rsidRPr="00DB610F">
              <w:rPr>
                <w:rFonts w:eastAsia="SimSun"/>
              </w:rPr>
              <w:t>TS 38.521-4 Reference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5A87F37F" w14:textId="77777777" w:rsidR="00A63501" w:rsidRPr="00DB610F" w:rsidRDefault="00A63501" w:rsidP="00045762">
            <w:pPr>
              <w:pStyle w:val="TAH"/>
              <w:rPr>
                <w:rFonts w:eastAsia="SimSun"/>
              </w:rPr>
            </w:pPr>
            <w:r w:rsidRPr="0018689D">
              <w:t>Maximum Test System Uncertainty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2C953976" w14:textId="77777777" w:rsidR="00A63501" w:rsidRPr="00DB610F" w:rsidRDefault="00A63501" w:rsidP="00045762">
            <w:pPr>
              <w:pStyle w:val="TAH"/>
              <w:rPr>
                <w:rFonts w:eastAsia="SimSun"/>
              </w:rPr>
            </w:pPr>
            <w:r w:rsidRPr="0018689D">
              <w:t>Derivation of Test System Uncertainty</w:t>
            </w:r>
          </w:p>
        </w:tc>
      </w:tr>
      <w:tr w:rsidR="00A63501" w:rsidRPr="0018689D" w14:paraId="02B29AD9" w14:textId="77777777" w:rsidTr="00A63501">
        <w:trPr>
          <w:trHeight w:val="2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F3B4B1C" w14:textId="77777777" w:rsidR="00A63501" w:rsidRPr="00DB610F" w:rsidRDefault="00A63501" w:rsidP="00045762">
            <w:pPr>
              <w:pStyle w:val="TAH"/>
              <w:rPr>
                <w:rFonts w:eastAsia="SimSu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0BD452B" w14:textId="77777777" w:rsidR="00A63501" w:rsidRPr="00DB610F" w:rsidRDefault="00A63501" w:rsidP="00045762">
            <w:pPr>
              <w:pStyle w:val="TAH"/>
              <w:rPr>
                <w:rFonts w:eastAsia="SimSu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8134DD9" w14:textId="77777777" w:rsidR="00A63501" w:rsidRPr="00DB610F" w:rsidRDefault="00A63501" w:rsidP="00045762">
            <w:pPr>
              <w:pStyle w:val="TAH"/>
              <w:rPr>
                <w:rFonts w:eastAsia="SimSun"/>
                <w:lang w:eastAsia="en-US"/>
              </w:rPr>
            </w:pPr>
          </w:p>
        </w:tc>
      </w:tr>
      <w:tr w:rsidR="00A63501" w:rsidRPr="0018689D" w14:paraId="4FECBFBC" w14:textId="77777777" w:rsidTr="00A6350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8EB225E" w14:textId="77777777" w:rsidR="00A63501" w:rsidRPr="0018689D" w:rsidRDefault="00A63501">
            <w:pPr>
              <w:pStyle w:val="TAC"/>
              <w:rPr>
                <w:rFonts w:cs="Arial"/>
                <w:szCs w:val="18"/>
                <w:lang w:eastAsia="en-US"/>
              </w:rPr>
            </w:pPr>
            <w:r w:rsidRPr="0018689D">
              <w:t>7.2.2.2.1_1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F923816" w14:textId="77777777" w:rsidR="00A63501" w:rsidRPr="0018689D" w:rsidRDefault="00A63501">
            <w:pPr>
              <w:pStyle w:val="TAL"/>
              <w:rPr>
                <w:lang w:eastAsia="ja-JP"/>
              </w:rPr>
            </w:pPr>
            <w:r w:rsidRPr="0018689D">
              <w:rPr>
                <w:lang w:eastAsia="ja-JP"/>
              </w:rPr>
              <w:t>2Tx, Rank 1:</w:t>
            </w:r>
          </w:p>
          <w:p w14:paraId="777E567E" w14:textId="77777777" w:rsidR="00A63501" w:rsidRPr="0018689D" w:rsidRDefault="00A63501">
            <w:pPr>
              <w:pStyle w:val="TAL"/>
              <w:rPr>
                <w:lang w:eastAsia="ja-JP"/>
              </w:rPr>
            </w:pPr>
            <w:r w:rsidRPr="0018689D">
              <w:t xml:space="preserve">± </w:t>
            </w:r>
            <w:r w:rsidRPr="0018689D">
              <w:rPr>
                <w:lang w:eastAsia="ja-JP"/>
              </w:rPr>
              <w:t>1.82 dB for Doppler &lt; 100 Hz</w:t>
            </w:r>
          </w:p>
          <w:p w14:paraId="44C909F2" w14:textId="77777777" w:rsidR="00A63501" w:rsidRPr="0018689D" w:rsidRDefault="00A63501">
            <w:pPr>
              <w:pStyle w:val="TAL"/>
              <w:rPr>
                <w:lang w:eastAsia="ja-JP"/>
              </w:rPr>
            </w:pPr>
            <w:r w:rsidRPr="0018689D">
              <w:t xml:space="preserve">± </w:t>
            </w:r>
            <w:r w:rsidRPr="0018689D">
              <w:rPr>
                <w:lang w:eastAsia="ja-JP"/>
              </w:rPr>
              <w:t xml:space="preserve">1.78 dB for Doppler </w:t>
            </w:r>
            <w:r w:rsidRPr="0018689D">
              <w:rPr>
                <w:rFonts w:cs="Arial"/>
                <w:lang w:eastAsia="ja-JP"/>
              </w:rPr>
              <w:t>≥</w:t>
            </w:r>
            <w:r w:rsidRPr="0018689D">
              <w:rPr>
                <w:lang w:eastAsia="ja-JP"/>
              </w:rPr>
              <w:t>100 Hz</w:t>
            </w:r>
          </w:p>
          <w:p w14:paraId="6F8F7196" w14:textId="77777777" w:rsidR="00A63501" w:rsidRPr="0018689D" w:rsidRDefault="00A63501">
            <w:pPr>
              <w:pStyle w:val="TAL"/>
              <w:rPr>
                <w:lang w:eastAsia="ja-JP"/>
              </w:rPr>
            </w:pPr>
          </w:p>
          <w:p w14:paraId="6D057E2D" w14:textId="77777777" w:rsidR="00A63501" w:rsidRPr="0018689D" w:rsidRDefault="00A63501">
            <w:pPr>
              <w:pStyle w:val="TAL"/>
              <w:rPr>
                <w:lang w:eastAsia="ja-JP"/>
              </w:rPr>
            </w:pPr>
          </w:p>
          <w:p w14:paraId="06C679C4" w14:textId="77777777" w:rsidR="00A63501" w:rsidRPr="0018689D" w:rsidRDefault="00A63501">
            <w:pPr>
              <w:pStyle w:val="TAL"/>
              <w:rPr>
                <w:lang w:eastAsia="ja-JP"/>
              </w:rPr>
            </w:pPr>
            <w:r w:rsidRPr="0018689D">
              <w:rPr>
                <w:lang w:eastAsia="ja-JP"/>
              </w:rPr>
              <w:t>2Tx, Rank 2:</w:t>
            </w:r>
          </w:p>
          <w:p w14:paraId="0739F999" w14:textId="77777777" w:rsidR="00A63501" w:rsidRPr="0018689D" w:rsidRDefault="00A63501">
            <w:pPr>
              <w:pStyle w:val="TAL"/>
              <w:rPr>
                <w:lang w:eastAsia="ja-JP"/>
              </w:rPr>
            </w:pPr>
            <w:r w:rsidRPr="0018689D">
              <w:t xml:space="preserve">± </w:t>
            </w:r>
            <w:r w:rsidRPr="0018689D">
              <w:rPr>
                <w:lang w:eastAsia="ja-JP"/>
              </w:rPr>
              <w:t>1.67 dB for Doppler &lt; 100Hz</w:t>
            </w:r>
          </w:p>
          <w:p w14:paraId="56290832" w14:textId="77777777" w:rsidR="00A63501" w:rsidRPr="0018689D" w:rsidRDefault="00A63501">
            <w:pPr>
              <w:pStyle w:val="TAC"/>
              <w:jc w:val="left"/>
              <w:rPr>
                <w:rFonts w:cs="Arial"/>
                <w:szCs w:val="18"/>
                <w:lang w:eastAsia="en-US"/>
              </w:rPr>
            </w:pPr>
            <w:r w:rsidRPr="0018689D">
              <w:t xml:space="preserve">± </w:t>
            </w:r>
            <w:r w:rsidRPr="0018689D">
              <w:rPr>
                <w:lang w:eastAsia="ja-JP"/>
              </w:rPr>
              <w:t xml:space="preserve">1.63 dB for Doppler </w:t>
            </w:r>
            <w:r w:rsidRPr="0018689D">
              <w:rPr>
                <w:rFonts w:cs="Arial"/>
                <w:lang w:eastAsia="ja-JP"/>
              </w:rPr>
              <w:t>≥</w:t>
            </w:r>
            <w:r w:rsidRPr="0018689D">
              <w:rPr>
                <w:lang w:eastAsia="ja-JP"/>
              </w:rPr>
              <w:t>100 Hz</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2C470B" w14:textId="77777777" w:rsidR="00A63501" w:rsidRPr="0018689D" w:rsidRDefault="00A63501">
            <w:pPr>
              <w:pStyle w:val="TAL"/>
              <w:rPr>
                <w:lang w:eastAsia="sv-SE"/>
              </w:rPr>
            </w:pPr>
            <w:r w:rsidRPr="0018689D">
              <w:rPr>
                <w:lang w:eastAsia="sv-SE"/>
              </w:rPr>
              <w:t>Overall system uncertainty for fading conditions comprises four quantities:</w:t>
            </w:r>
          </w:p>
          <w:p w14:paraId="60AE6BE0" w14:textId="77777777" w:rsidR="00A63501" w:rsidRPr="0018689D" w:rsidRDefault="00A63501">
            <w:pPr>
              <w:pStyle w:val="TAL"/>
              <w:rPr>
                <w:lang w:eastAsia="en-US"/>
              </w:rPr>
            </w:pPr>
            <w:r w:rsidRPr="0018689D">
              <w:rPr>
                <w:lang w:eastAsia="sv-SE"/>
              </w:rPr>
              <w:t xml:space="preserve">1. </w:t>
            </w:r>
            <w:r w:rsidRPr="0018689D">
              <w:t>gNB emulator Signal-to-noise ratio uncertainty</w:t>
            </w:r>
          </w:p>
          <w:p w14:paraId="1E6D6C62" w14:textId="77777777" w:rsidR="00A63501" w:rsidRPr="0018689D" w:rsidRDefault="00A63501">
            <w:pPr>
              <w:pStyle w:val="TAL"/>
              <w:rPr>
                <w:lang w:eastAsia="sv-SE"/>
              </w:rPr>
            </w:pPr>
            <w:r w:rsidRPr="0018689D">
              <w:t>2. Fading profile power uncertainty</w:t>
            </w:r>
          </w:p>
          <w:p w14:paraId="66E3B6AD" w14:textId="77777777" w:rsidR="00A63501" w:rsidRPr="0018689D" w:rsidRDefault="00A63501">
            <w:pPr>
              <w:pStyle w:val="TAL"/>
              <w:rPr>
                <w:lang w:eastAsia="en-US"/>
              </w:rPr>
            </w:pPr>
            <w:r w:rsidRPr="0018689D">
              <w:rPr>
                <w:lang w:eastAsia="sv-SE"/>
              </w:rPr>
              <w:t xml:space="preserve">3. </w:t>
            </w:r>
            <w:r w:rsidRPr="0018689D">
              <w:t>Effect of AWGN flatness and signal flatness</w:t>
            </w:r>
          </w:p>
          <w:p w14:paraId="48E40B33" w14:textId="77777777" w:rsidR="00A63501" w:rsidRPr="0018689D" w:rsidRDefault="00A63501">
            <w:pPr>
              <w:pStyle w:val="TAL"/>
              <w:rPr>
                <w:lang w:eastAsia="sv-SE"/>
              </w:rPr>
            </w:pPr>
            <w:r w:rsidRPr="0018689D">
              <w:rPr>
                <w:lang w:eastAsia="sv-SE"/>
              </w:rPr>
              <w:t>4. SNR uncertainty due to finite test time</w:t>
            </w:r>
          </w:p>
          <w:p w14:paraId="6F8E8322" w14:textId="77777777" w:rsidR="00A63501" w:rsidRPr="0018689D" w:rsidRDefault="00A63501">
            <w:pPr>
              <w:pStyle w:val="TAL"/>
              <w:rPr>
                <w:lang w:eastAsia="ja-JP"/>
              </w:rPr>
            </w:pPr>
            <w:r w:rsidRPr="0018689D">
              <w:rPr>
                <w:lang w:eastAsia="ja-JP"/>
              </w:rPr>
              <w:t>5. Impact on non-ideal isolation between branches for the wireless cable mode</w:t>
            </w:r>
          </w:p>
          <w:p w14:paraId="4949A6DD" w14:textId="77777777" w:rsidR="00A63501" w:rsidRPr="0018689D" w:rsidRDefault="00A63501">
            <w:pPr>
              <w:pStyle w:val="TAL"/>
              <w:rPr>
                <w:lang w:eastAsia="ja-JP"/>
              </w:rPr>
            </w:pPr>
            <w:r w:rsidRPr="0018689D">
              <w:t>gNB emulator SNR</w:t>
            </w:r>
          </w:p>
          <w:p w14:paraId="29933B56" w14:textId="77777777" w:rsidR="00A63501" w:rsidRPr="0018689D" w:rsidRDefault="00A63501">
            <w:pPr>
              <w:pStyle w:val="TAL"/>
              <w:rPr>
                <w:lang w:eastAsia="sv-SE"/>
              </w:rPr>
            </w:pPr>
          </w:p>
          <w:p w14:paraId="10581DEC" w14:textId="77777777" w:rsidR="00A63501" w:rsidRPr="0018689D" w:rsidRDefault="00A63501">
            <w:pPr>
              <w:pStyle w:val="TAL"/>
              <w:rPr>
                <w:lang w:eastAsia="sv-SE"/>
              </w:rPr>
            </w:pPr>
            <w:r w:rsidRPr="0018689D">
              <w:rPr>
                <w:lang w:eastAsia="sv-SE"/>
              </w:rPr>
              <w:t>Items 1, 2, 3 and 4 are assumed to be uncorrelated so can be root sum squared</w:t>
            </w:r>
            <w:r w:rsidRPr="0018689D">
              <w:t>:</w:t>
            </w:r>
          </w:p>
          <w:p w14:paraId="1F80ABBF" w14:textId="77777777" w:rsidR="00A63501" w:rsidRPr="0018689D" w:rsidRDefault="00A63501">
            <w:pPr>
              <w:pStyle w:val="TAL"/>
              <w:rPr>
                <w:lang w:eastAsia="sv-SE"/>
              </w:rPr>
            </w:pPr>
            <w:r w:rsidRPr="0018689D">
              <w:rPr>
                <w:rFonts w:cs="Arial"/>
                <w:lang w:eastAsia="sv-SE"/>
              </w:rPr>
              <w:t xml:space="preserve">AWGN flatness and signal flatness has x </w:t>
            </w:r>
            <w:r w:rsidRPr="0018689D">
              <w:rPr>
                <w:lang w:eastAsia="sv-SE"/>
              </w:rPr>
              <w:t>0.25 effect</w:t>
            </w:r>
            <w:r w:rsidRPr="0018689D">
              <w:rPr>
                <w:rFonts w:cs="Arial"/>
                <w:lang w:eastAsia="sv-SE"/>
              </w:rPr>
              <w:t xml:space="preserve"> on the required </w:t>
            </w:r>
            <w:r w:rsidRPr="0018689D">
              <w:rPr>
                <w:lang w:eastAsia="sv-SE"/>
              </w:rPr>
              <w:t>SNR, so use sensitivity factor of x 0.25 for the uncertainty contribution.</w:t>
            </w:r>
          </w:p>
          <w:p w14:paraId="26497D07" w14:textId="77777777" w:rsidR="00A63501" w:rsidRPr="0018689D" w:rsidRDefault="00A63501">
            <w:pPr>
              <w:pStyle w:val="TAL"/>
              <w:rPr>
                <w:lang w:eastAsia="sv-SE"/>
              </w:rPr>
            </w:pPr>
            <w:r w:rsidRPr="0018689D">
              <w:rPr>
                <w:lang w:eastAsia="sv-SE"/>
              </w:rPr>
              <w:t>Test System uncertainty = SQRT (</w:t>
            </w:r>
            <w:r w:rsidRPr="0018689D">
              <w:t>gNB emulator Signal-to-noise ratio uncertainty</w:t>
            </w:r>
            <w:r w:rsidRPr="0018689D">
              <w:rPr>
                <w:vertAlign w:val="superscript"/>
                <w:lang w:eastAsia="sv-SE"/>
              </w:rPr>
              <w:t xml:space="preserve"> 2</w:t>
            </w:r>
            <w:r w:rsidRPr="0018689D">
              <w:rPr>
                <w:lang w:eastAsia="sv-SE"/>
              </w:rPr>
              <w:t xml:space="preserve"> + </w:t>
            </w:r>
            <w:r w:rsidRPr="0018689D">
              <w:t>Fading profile power uncertainty</w:t>
            </w:r>
            <w:r w:rsidRPr="0018689D">
              <w:rPr>
                <w:vertAlign w:val="superscript"/>
                <w:lang w:eastAsia="sv-SE"/>
              </w:rPr>
              <w:t xml:space="preserve"> 2</w:t>
            </w:r>
            <w:r w:rsidRPr="0018689D">
              <w:rPr>
                <w:lang w:eastAsia="sv-SE"/>
              </w:rPr>
              <w:t xml:space="preserve"> + (0.25 x </w:t>
            </w:r>
            <w:r w:rsidRPr="0018689D">
              <w:t>AWGN flatness and signal flatness)</w:t>
            </w:r>
            <w:r w:rsidRPr="0018689D">
              <w:rPr>
                <w:vertAlign w:val="superscript"/>
                <w:lang w:eastAsia="sv-SE"/>
              </w:rPr>
              <w:t xml:space="preserve"> 2</w:t>
            </w:r>
            <w:r w:rsidRPr="0018689D">
              <w:rPr>
                <w:lang w:eastAsia="sv-SE"/>
              </w:rPr>
              <w:t xml:space="preserve"> + SNR uncertainty due to finite test time</w:t>
            </w:r>
            <w:r w:rsidRPr="0018689D">
              <w:rPr>
                <w:vertAlign w:val="superscript"/>
                <w:lang w:eastAsia="sv-SE"/>
              </w:rPr>
              <w:t>2</w:t>
            </w:r>
          </w:p>
          <w:p w14:paraId="6C4E49AF" w14:textId="77777777" w:rsidR="00A63501" w:rsidRPr="0018689D" w:rsidRDefault="00A63501">
            <w:pPr>
              <w:pStyle w:val="TAL"/>
              <w:rPr>
                <w:lang w:eastAsia="ja-JP"/>
              </w:rPr>
            </w:pPr>
            <w:r w:rsidRPr="0018689D">
              <w:rPr>
                <w:lang w:eastAsia="ja-JP"/>
              </w:rPr>
              <w:t>) + Impact on non-ideal isolation between branches for the wireless cable mode</w:t>
            </w:r>
          </w:p>
          <w:p w14:paraId="126DBE1B" w14:textId="77777777" w:rsidR="00A63501" w:rsidRPr="0018689D" w:rsidRDefault="00A63501">
            <w:pPr>
              <w:pStyle w:val="TAL"/>
              <w:rPr>
                <w:lang w:eastAsia="ja-JP"/>
              </w:rPr>
            </w:pPr>
          </w:p>
          <w:p w14:paraId="1722CB48" w14:textId="77777777" w:rsidR="00A63501" w:rsidRPr="0018689D" w:rsidRDefault="00A63501">
            <w:pPr>
              <w:pStyle w:val="TAL"/>
              <w:rPr>
                <w:lang w:eastAsia="sv-SE"/>
              </w:rPr>
            </w:pPr>
            <w:r w:rsidRPr="0018689D">
              <w:t>gNB emulator Signal-to-noise ratio uncertainty</w:t>
            </w:r>
            <w:r w:rsidRPr="0018689D">
              <w:rPr>
                <w:lang w:eastAsia="sv-SE"/>
              </w:rPr>
              <w:t xml:space="preserve"> </w:t>
            </w:r>
            <w:r w:rsidRPr="0018689D">
              <w:rPr>
                <w:rFonts w:cs="Arial"/>
                <w:lang w:eastAsia="sv-SE"/>
              </w:rPr>
              <w:t>±</w:t>
            </w:r>
            <w:r w:rsidRPr="0018689D">
              <w:rPr>
                <w:lang w:eastAsia="sv-SE"/>
              </w:rPr>
              <w:t>0.3 dB</w:t>
            </w:r>
          </w:p>
          <w:p w14:paraId="2CDD48D9" w14:textId="77777777" w:rsidR="00A63501" w:rsidRPr="0018689D" w:rsidRDefault="00A63501">
            <w:pPr>
              <w:pStyle w:val="TAL"/>
              <w:rPr>
                <w:lang w:eastAsia="ja-JP"/>
              </w:rPr>
            </w:pPr>
            <w:r w:rsidRPr="0018689D">
              <w:rPr>
                <w:lang w:eastAsia="sv-SE"/>
              </w:rPr>
              <w:t>Fading profile power uncertainty ±</w:t>
            </w:r>
            <w:r w:rsidRPr="0018689D">
              <w:rPr>
                <w:lang w:eastAsia="ja-JP"/>
              </w:rPr>
              <w:t>0.7</w:t>
            </w:r>
            <w:r w:rsidRPr="0018689D">
              <w:rPr>
                <w:lang w:eastAsia="sv-SE"/>
              </w:rPr>
              <w:t xml:space="preserve"> dB</w:t>
            </w:r>
          </w:p>
          <w:p w14:paraId="40406F72" w14:textId="77777777" w:rsidR="00A63501" w:rsidRPr="0018689D" w:rsidRDefault="00A63501">
            <w:pPr>
              <w:pStyle w:val="TAL"/>
              <w:rPr>
                <w:lang w:eastAsia="sv-SE"/>
              </w:rPr>
            </w:pPr>
            <w:r w:rsidRPr="0018689D">
              <w:t>AWGN flatness and signal flatness</w:t>
            </w:r>
            <w:r w:rsidRPr="0018689D">
              <w:rPr>
                <w:lang w:eastAsia="sv-SE"/>
              </w:rPr>
              <w:t xml:space="preserve"> </w:t>
            </w:r>
            <w:r w:rsidRPr="0018689D">
              <w:rPr>
                <w:rFonts w:cs="Arial"/>
                <w:lang w:eastAsia="sv-SE"/>
              </w:rPr>
              <w:t>±</w:t>
            </w:r>
            <w:r w:rsidRPr="0018689D">
              <w:rPr>
                <w:lang w:eastAsia="ja-JP"/>
              </w:rPr>
              <w:t>3.6</w:t>
            </w:r>
            <w:r w:rsidRPr="0018689D">
              <w:rPr>
                <w:lang w:eastAsia="sv-SE"/>
              </w:rPr>
              <w:t xml:space="preserve"> dB</w:t>
            </w:r>
          </w:p>
          <w:p w14:paraId="03002E40" w14:textId="77777777" w:rsidR="00A63501" w:rsidRPr="0018689D" w:rsidRDefault="00A63501">
            <w:pPr>
              <w:pStyle w:val="TAL"/>
              <w:rPr>
                <w:lang w:eastAsia="ja-JP"/>
              </w:rPr>
            </w:pPr>
            <w:r w:rsidRPr="0018689D">
              <w:t xml:space="preserve">SNR uncertainty due to finite test time </w:t>
            </w:r>
            <w:r w:rsidRPr="0018689D">
              <w:rPr>
                <w:rFonts w:cs="Arial"/>
                <w:lang w:eastAsia="sv-SE"/>
              </w:rPr>
              <w:t>±</w:t>
            </w:r>
            <w:r w:rsidRPr="0018689D">
              <w:rPr>
                <w:lang w:eastAsia="ja-JP"/>
              </w:rPr>
              <w:t>0.3 dB for doppler &lt; 100Hz, otherwise 0 dB</w:t>
            </w:r>
          </w:p>
          <w:p w14:paraId="38FB0BD1" w14:textId="77777777" w:rsidR="00A63501" w:rsidRPr="0018689D" w:rsidRDefault="00A63501">
            <w:pPr>
              <w:pStyle w:val="TAC"/>
              <w:jc w:val="left"/>
              <w:rPr>
                <w:rFonts w:cs="Arial"/>
                <w:szCs w:val="18"/>
                <w:lang w:eastAsia="en-US"/>
              </w:rPr>
            </w:pPr>
            <w:r w:rsidRPr="0018689D">
              <w:t>Impact on non-ideal isolation between branches for the wireless cable mode</w:t>
            </w:r>
            <w:r w:rsidRPr="0018689D">
              <w:rPr>
                <w:lang w:eastAsia="ja-JP"/>
              </w:rPr>
              <w:t xml:space="preserve"> 0.60 dB for Rank1, </w:t>
            </w:r>
            <w:r w:rsidRPr="0018689D">
              <w:t>0.45</w:t>
            </w:r>
            <w:r w:rsidRPr="0018689D">
              <w:rPr>
                <w:lang w:eastAsia="ja-JP"/>
              </w:rPr>
              <w:t xml:space="preserve"> dB for Rank2</w:t>
            </w:r>
          </w:p>
        </w:tc>
      </w:tr>
    </w:tbl>
    <w:p w14:paraId="4884658A" w14:textId="77777777" w:rsidR="00A63501" w:rsidRPr="00DB610F" w:rsidRDefault="00A63501" w:rsidP="00045762">
      <w:pPr>
        <w:rPr>
          <w:lang w:eastAsia="en-US"/>
        </w:rPr>
      </w:pPr>
    </w:p>
    <w:p w14:paraId="2A762689" w14:textId="77777777" w:rsidR="00606FD2" w:rsidRPr="00DB610F" w:rsidRDefault="00606FD2" w:rsidP="00606FD2">
      <w:pPr>
        <w:pStyle w:val="Heading2"/>
      </w:pPr>
      <w:bookmarkStart w:id="780" w:name="_Toc92099881"/>
      <w:bookmarkStart w:id="781" w:name="_Toc99980415"/>
      <w:bookmarkStart w:id="782" w:name="_Toc138970151"/>
      <w:r w:rsidRPr="00DB610F">
        <w:t>5.10</w:t>
      </w:r>
      <w:r w:rsidRPr="00DB610F">
        <w:tab/>
        <w:t>Feasibility of Defining Link Adaptation Absolute Physical Layer Requirements</w:t>
      </w:r>
      <w:bookmarkEnd w:id="770"/>
      <w:bookmarkEnd w:id="780"/>
      <w:bookmarkEnd w:id="781"/>
      <w:bookmarkEnd w:id="782"/>
    </w:p>
    <w:p w14:paraId="11B113F7" w14:textId="77777777" w:rsidR="00606FD2" w:rsidRPr="00DB610F" w:rsidRDefault="00606FD2" w:rsidP="00606FD2">
      <w:pPr>
        <w:pStyle w:val="Heading3"/>
      </w:pPr>
      <w:bookmarkStart w:id="783" w:name="_Toc83680311"/>
      <w:bookmarkStart w:id="784" w:name="_Toc92099882"/>
      <w:bookmarkStart w:id="785" w:name="_Toc99980416"/>
      <w:bookmarkStart w:id="786" w:name="_Toc138970152"/>
      <w:r w:rsidRPr="00DB610F">
        <w:t>5.10.1</w:t>
      </w:r>
      <w:r w:rsidRPr="00DB610F">
        <w:tab/>
        <w:t>General</w:t>
      </w:r>
      <w:bookmarkEnd w:id="783"/>
      <w:bookmarkEnd w:id="784"/>
      <w:bookmarkEnd w:id="785"/>
      <w:bookmarkEnd w:id="786"/>
    </w:p>
    <w:p w14:paraId="51579510" w14:textId="77777777" w:rsidR="00606FD2" w:rsidRPr="00DB610F" w:rsidRDefault="00606FD2" w:rsidP="00606FD2">
      <w:r w:rsidRPr="00DB610F">
        <w:t>The purpose of this clause is to analyse whether it is feasible to define absolute physical layer throughput requirements under link adaptation using link-level simulation results based on the agreed set of simulation assumptions. As part of feasibility study, this clause will also conclude on test methodology which includes:</w:t>
      </w:r>
    </w:p>
    <w:p w14:paraId="27FE78B5" w14:textId="51B18DCA" w:rsidR="00606FD2" w:rsidRPr="00DB610F" w:rsidRDefault="00606FD2" w:rsidP="00606FD2">
      <w:pPr>
        <w:pStyle w:val="B10"/>
      </w:pPr>
      <w:r w:rsidRPr="00DB610F">
        <w:t>1.</w:t>
      </w:r>
      <w:r w:rsidRPr="00DB610F">
        <w:tab/>
        <w:t xml:space="preserve">Alignment criteria for aligning the simulation results across companies and </w:t>
      </w:r>
    </w:p>
    <w:p w14:paraId="68696ED3" w14:textId="693D9920" w:rsidR="00606FD2" w:rsidRPr="00DB610F" w:rsidRDefault="00606FD2" w:rsidP="00606FD2">
      <w:pPr>
        <w:pStyle w:val="B10"/>
      </w:pPr>
      <w:r w:rsidRPr="00DB610F">
        <w:t>2.</w:t>
      </w:r>
      <w:r w:rsidRPr="00DB610F">
        <w:tab/>
        <w:t>Methodology to define the final requirements, if it is found to be feasible to define such requirements.</w:t>
      </w:r>
    </w:p>
    <w:p w14:paraId="2FCD81E6" w14:textId="77777777" w:rsidR="00606FD2" w:rsidRPr="00DB610F" w:rsidRDefault="00606FD2" w:rsidP="00606FD2">
      <w:pPr>
        <w:pStyle w:val="Heading3"/>
      </w:pPr>
      <w:bookmarkStart w:id="787" w:name="_Toc83680312"/>
      <w:bookmarkStart w:id="788" w:name="_Toc92099883"/>
      <w:bookmarkStart w:id="789" w:name="_Toc99980417"/>
      <w:bookmarkStart w:id="790" w:name="_Toc138970153"/>
      <w:bookmarkStart w:id="791" w:name="_Toc483502817"/>
      <w:r w:rsidRPr="00DB610F">
        <w:t>5.10.2</w:t>
      </w:r>
      <w:r w:rsidRPr="00DB610F">
        <w:tab/>
        <w:t>Test Methodology</w:t>
      </w:r>
      <w:bookmarkEnd w:id="787"/>
      <w:bookmarkEnd w:id="788"/>
      <w:bookmarkEnd w:id="789"/>
      <w:bookmarkEnd w:id="790"/>
    </w:p>
    <w:p w14:paraId="79FD27F2" w14:textId="77777777" w:rsidR="00606FD2" w:rsidRPr="00DB610F" w:rsidRDefault="00606FD2" w:rsidP="00606FD2">
      <w:pPr>
        <w:pStyle w:val="Heading4"/>
      </w:pPr>
      <w:bookmarkStart w:id="792" w:name="_Toc83680313"/>
      <w:bookmarkStart w:id="793" w:name="_Toc92099884"/>
      <w:bookmarkStart w:id="794" w:name="_Toc99980418"/>
      <w:bookmarkStart w:id="795" w:name="_Toc138970154"/>
      <w:bookmarkStart w:id="796" w:name="_Hlk80611026"/>
      <w:r w:rsidRPr="00DB610F">
        <w:t>5.10.2.1</w:t>
      </w:r>
      <w:r w:rsidRPr="00DB610F">
        <w:tab/>
        <w:t>Simulation Alignment Criteria</w:t>
      </w:r>
      <w:bookmarkEnd w:id="792"/>
      <w:bookmarkEnd w:id="793"/>
      <w:bookmarkEnd w:id="794"/>
      <w:bookmarkEnd w:id="795"/>
    </w:p>
    <w:bookmarkEnd w:id="791"/>
    <w:bookmarkEnd w:id="796"/>
    <w:p w14:paraId="7FF2757B" w14:textId="77777777" w:rsidR="00606FD2" w:rsidRPr="00DB610F" w:rsidRDefault="00606FD2" w:rsidP="00606FD2">
      <w:pPr>
        <w:tabs>
          <w:tab w:val="left" w:pos="709"/>
        </w:tabs>
        <w:spacing w:before="120" w:after="120"/>
        <w:jc w:val="both"/>
        <w:rPr>
          <w:lang w:eastAsia="ja-JP"/>
        </w:rPr>
      </w:pPr>
      <w:r w:rsidRPr="00DB610F">
        <w:rPr>
          <w:lang w:eastAsia="ja-JP"/>
        </w:rPr>
        <w:t>The absolute throughput simulation results may vary among interested companies which is highly related to different implementation. In this section, the simulation alignment criteria for application layer data throughput performance is provided.</w:t>
      </w:r>
    </w:p>
    <w:p w14:paraId="1391F895" w14:textId="3D34F6A0" w:rsidR="00606FD2" w:rsidRPr="00DB610F" w:rsidRDefault="00606FD2" w:rsidP="005C72E1">
      <w:pPr>
        <w:rPr>
          <w:lang w:eastAsia="ja-JP"/>
        </w:rPr>
      </w:pPr>
      <w:r w:rsidRPr="00DB610F">
        <w:rPr>
          <w:lang w:eastAsia="ja-JP"/>
        </w:rPr>
        <w:t>When SNR span (Gspan) can be reached for the T% of maximum throughput, it can be believed the simulation results are aligned among the interested companies, where,</w:t>
      </w:r>
    </w:p>
    <w:p w14:paraId="61FA1A35" w14:textId="77777777" w:rsidR="00606FD2" w:rsidRPr="00DB610F" w:rsidRDefault="00606FD2" w:rsidP="005C72E1">
      <w:pPr>
        <w:pStyle w:val="B10"/>
        <w:ind w:left="284" w:firstLine="0"/>
        <w:rPr>
          <w:lang w:eastAsia="ja-JP"/>
        </w:rPr>
      </w:pPr>
      <w:r w:rsidRPr="00DB610F">
        <w:rPr>
          <w:lang w:eastAsia="ja-JP"/>
        </w:rPr>
        <w:t>-</w:t>
      </w:r>
      <w:r w:rsidRPr="00DB610F">
        <w:rPr>
          <w:lang w:eastAsia="ja-JP"/>
        </w:rPr>
        <w:tab/>
        <w:t>Maximum throughput is defined with TBS corresponding to CQI index 15 with rank 2 for 2Rx/4Rx UE.</w:t>
      </w:r>
    </w:p>
    <w:p w14:paraId="52CC584B" w14:textId="77777777" w:rsidR="00606FD2" w:rsidRPr="00DB610F" w:rsidRDefault="00606FD2" w:rsidP="005C72E1">
      <w:pPr>
        <w:pStyle w:val="B10"/>
        <w:ind w:left="284" w:firstLine="0"/>
        <w:rPr>
          <w:lang w:eastAsia="ja-JP"/>
        </w:rPr>
      </w:pPr>
      <w:r w:rsidRPr="00DB610F">
        <w:rPr>
          <w:lang w:eastAsia="ja-JP"/>
        </w:rPr>
        <w:t>-</w:t>
      </w:r>
      <w:r w:rsidRPr="00DB610F">
        <w:rPr>
          <w:lang w:eastAsia="ja-JP"/>
        </w:rPr>
        <w:tab/>
        <w:t>Gspan = Max (G) – Min (G), where G is the set of SNRs submitted by different companies to achieve T% of maximum throughput</w:t>
      </w:r>
    </w:p>
    <w:p w14:paraId="04640473" w14:textId="77777777" w:rsidR="00606FD2" w:rsidRPr="00DB610F" w:rsidRDefault="00606FD2" w:rsidP="005C72E1">
      <w:pPr>
        <w:pStyle w:val="B10"/>
        <w:ind w:left="284" w:firstLine="0"/>
        <w:rPr>
          <w:lang w:eastAsia="ja-JP"/>
        </w:rPr>
      </w:pPr>
      <w:r w:rsidRPr="00DB610F">
        <w:rPr>
          <w:lang w:eastAsia="ja-JP"/>
        </w:rPr>
        <w:t>-</w:t>
      </w:r>
      <w:r w:rsidRPr="00DB610F">
        <w:rPr>
          <w:lang w:eastAsia="ja-JP"/>
        </w:rPr>
        <w:tab/>
        <w:t>Gspan is based on simulation results from interested companies. Candidate option is Gspan = [2.5] dB.</w:t>
      </w:r>
    </w:p>
    <w:p w14:paraId="0C0B6308" w14:textId="77777777" w:rsidR="00606FD2" w:rsidRPr="00DB610F" w:rsidRDefault="00606FD2" w:rsidP="00606FD2">
      <w:pPr>
        <w:pStyle w:val="Heading4"/>
      </w:pPr>
      <w:bookmarkStart w:id="797" w:name="_Toc83680314"/>
      <w:bookmarkStart w:id="798" w:name="_Toc92099885"/>
      <w:bookmarkStart w:id="799" w:name="_Toc99980419"/>
      <w:bookmarkStart w:id="800" w:name="_Toc138970155"/>
      <w:r w:rsidRPr="00DB610F">
        <w:lastRenderedPageBreak/>
        <w:t>5.10.2.2</w:t>
      </w:r>
      <w:r w:rsidRPr="00DB610F">
        <w:tab/>
        <w:t>Methodology for Requirements Definition</w:t>
      </w:r>
      <w:bookmarkEnd w:id="797"/>
      <w:bookmarkEnd w:id="798"/>
      <w:bookmarkEnd w:id="799"/>
      <w:bookmarkEnd w:id="800"/>
    </w:p>
    <w:p w14:paraId="2BE2E6AD" w14:textId="77777777" w:rsidR="00606FD2" w:rsidRPr="00DB610F" w:rsidRDefault="00606FD2" w:rsidP="00606FD2">
      <w:r w:rsidRPr="00DB610F">
        <w:t>After aligning the simulation results based on simulation alignment criteria specified in clause 5.10.2.1, the absolute physical layer throughput requirements can be defined as T% of maximum throughput that needs to be achieved at (average SNR of impairments results to achieve T% of maximum throughput + X dB margin).</w:t>
      </w:r>
    </w:p>
    <w:p w14:paraId="3AB83A3D" w14:textId="77777777" w:rsidR="00606FD2" w:rsidRPr="00DB610F" w:rsidRDefault="00606FD2" w:rsidP="00606FD2">
      <w:pPr>
        <w:pStyle w:val="Heading3"/>
        <w:rPr>
          <w:lang w:eastAsia="zh-CN"/>
        </w:rPr>
      </w:pPr>
      <w:bookmarkStart w:id="801" w:name="_Toc83680315"/>
      <w:bookmarkStart w:id="802" w:name="_Toc92099886"/>
      <w:bookmarkStart w:id="803" w:name="_Toc99980420"/>
      <w:bookmarkStart w:id="804" w:name="_Toc138970156"/>
      <w:r w:rsidRPr="00DB610F">
        <w:t>5.10.3</w:t>
      </w:r>
      <w:r w:rsidRPr="00DB610F">
        <w:tab/>
        <w:t>Simulation Assumptions</w:t>
      </w:r>
      <w:bookmarkEnd w:id="801"/>
      <w:bookmarkEnd w:id="802"/>
      <w:bookmarkEnd w:id="803"/>
      <w:bookmarkEnd w:id="804"/>
    </w:p>
    <w:p w14:paraId="489F0343" w14:textId="2A3F4A15" w:rsidR="00606FD2" w:rsidRPr="00DB610F" w:rsidRDefault="00606FD2" w:rsidP="00606FD2">
      <w:pPr>
        <w:rPr>
          <w:lang w:eastAsia="zh-CN"/>
        </w:rPr>
      </w:pPr>
      <w:r w:rsidRPr="00DB610F">
        <w:rPr>
          <w:lang w:eastAsia="zh-CN"/>
        </w:rPr>
        <w:t xml:space="preserve">The simulation assumptions are captured in Table 5.10.3-1 for studying feasibility of defining link adaptation absolute physical layer </w:t>
      </w:r>
      <w:r w:rsidR="005C72E1" w:rsidRPr="00DB610F">
        <w:rPr>
          <w:lang w:eastAsia="zh-CN"/>
        </w:rPr>
        <w:t>requirements</w:t>
      </w:r>
      <w:r w:rsidRPr="00DB610F">
        <w:rPr>
          <w:lang w:eastAsia="zh-CN"/>
        </w:rPr>
        <w:t>.</w:t>
      </w:r>
    </w:p>
    <w:p w14:paraId="174CF7A9" w14:textId="77777777" w:rsidR="00606FD2" w:rsidRPr="00DB610F" w:rsidRDefault="00606FD2" w:rsidP="00606FD2">
      <w:pPr>
        <w:pStyle w:val="TH"/>
        <w:rPr>
          <w:lang w:eastAsia="zh-CN"/>
        </w:rPr>
      </w:pPr>
      <w:r w:rsidRPr="00DB610F">
        <w:rPr>
          <w:lang w:eastAsia="zh-CN"/>
        </w:rPr>
        <w:lastRenderedPageBreak/>
        <w:t>Table 5.10.3-1: Simulation assumptions for Absolute Physical Layer Throughput alignment with link adaptation</w:t>
      </w:r>
    </w:p>
    <w:tbl>
      <w:tblPr>
        <w:tblW w:w="9729"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622"/>
        <w:gridCol w:w="586"/>
        <w:gridCol w:w="1727"/>
        <w:gridCol w:w="1727"/>
        <w:gridCol w:w="1728"/>
      </w:tblGrid>
      <w:tr w:rsidR="00606FD2" w:rsidRPr="0018689D" w14:paraId="131C5FE4"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EC5CB75" w14:textId="77777777" w:rsidR="00606FD2" w:rsidRPr="00DB610F" w:rsidRDefault="00606FD2" w:rsidP="00395DD1">
            <w:pPr>
              <w:pStyle w:val="TAH"/>
              <w:rPr>
                <w:rFonts w:eastAsia="SimSun"/>
              </w:rPr>
            </w:pPr>
            <w:bookmarkStart w:id="805" w:name="_Hlk80280917"/>
            <w:r w:rsidRPr="00DB610F">
              <w:rPr>
                <w:rFonts w:eastAsia="SimSun"/>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051B4922" w14:textId="77777777" w:rsidR="00606FD2" w:rsidRPr="00DB610F" w:rsidRDefault="00606FD2" w:rsidP="00395DD1">
            <w:pPr>
              <w:pStyle w:val="TAH"/>
              <w:rPr>
                <w:rFonts w:eastAsia="SimSun"/>
              </w:rPr>
            </w:pPr>
            <w:r w:rsidRPr="00DB610F">
              <w:rPr>
                <w:rFonts w:eastAsia="SimSun"/>
              </w:rPr>
              <w:t>Unit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2D15A1F" w14:textId="77777777" w:rsidR="00606FD2" w:rsidRPr="00DB610F" w:rsidRDefault="00606FD2" w:rsidP="00395DD1">
            <w:pPr>
              <w:pStyle w:val="TAH"/>
              <w:rPr>
                <w:rFonts w:eastAsia="SimSun"/>
              </w:rPr>
            </w:pPr>
            <w:r w:rsidRPr="00DB610F">
              <w:rPr>
                <w:rFonts w:eastAsia="SimSun"/>
              </w:rPr>
              <w:t>Test 1</w:t>
            </w:r>
          </w:p>
        </w:tc>
        <w:tc>
          <w:tcPr>
            <w:tcW w:w="1727" w:type="dxa"/>
            <w:tcBorders>
              <w:top w:val="single" w:sz="4" w:space="0" w:color="auto"/>
              <w:left w:val="single" w:sz="4" w:space="0" w:color="auto"/>
              <w:bottom w:val="single" w:sz="4" w:space="0" w:color="auto"/>
              <w:right w:val="single" w:sz="4" w:space="0" w:color="auto"/>
            </w:tcBorders>
            <w:vAlign w:val="center"/>
          </w:tcPr>
          <w:p w14:paraId="347B16A7" w14:textId="77777777" w:rsidR="00606FD2" w:rsidRPr="00DB610F" w:rsidRDefault="00606FD2" w:rsidP="00395DD1">
            <w:pPr>
              <w:pStyle w:val="TAH"/>
              <w:rPr>
                <w:rFonts w:eastAsia="SimSun"/>
              </w:rPr>
            </w:pPr>
            <w:r w:rsidRPr="0018689D">
              <w:t>Test 2</w:t>
            </w:r>
          </w:p>
        </w:tc>
        <w:tc>
          <w:tcPr>
            <w:tcW w:w="1728" w:type="dxa"/>
            <w:tcBorders>
              <w:top w:val="single" w:sz="4" w:space="0" w:color="auto"/>
              <w:left w:val="single" w:sz="4" w:space="0" w:color="auto"/>
              <w:bottom w:val="single" w:sz="4" w:space="0" w:color="auto"/>
              <w:right w:val="single" w:sz="4" w:space="0" w:color="auto"/>
            </w:tcBorders>
            <w:vAlign w:val="center"/>
          </w:tcPr>
          <w:p w14:paraId="7120D1C5" w14:textId="77777777" w:rsidR="00606FD2" w:rsidRPr="00DB610F" w:rsidRDefault="00606FD2" w:rsidP="00395DD1">
            <w:pPr>
              <w:pStyle w:val="TAH"/>
              <w:rPr>
                <w:rFonts w:eastAsia="SimSun"/>
              </w:rPr>
            </w:pPr>
            <w:r w:rsidRPr="0018689D">
              <w:t>Test 3</w:t>
            </w:r>
          </w:p>
        </w:tc>
      </w:tr>
      <w:tr w:rsidR="00606FD2" w:rsidRPr="0018689D" w14:paraId="632C6977"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429761E7" w14:textId="77777777" w:rsidR="00606FD2" w:rsidRPr="00DB610F" w:rsidRDefault="00606FD2" w:rsidP="00395DD1">
            <w:pPr>
              <w:pStyle w:val="TAL"/>
              <w:rPr>
                <w:rFonts w:eastAsia="SimSun"/>
                <w:b/>
                <w:lang w:eastAsia="zh-CN"/>
              </w:rPr>
            </w:pPr>
            <w:bookmarkStart w:id="806" w:name="_Hlk80280884"/>
            <w:r w:rsidRPr="00DB610F">
              <w:rPr>
                <w:rFonts w:eastAsia="SimSun"/>
              </w:rPr>
              <w:t>Frequency range</w:t>
            </w:r>
          </w:p>
        </w:tc>
        <w:tc>
          <w:tcPr>
            <w:tcW w:w="0" w:type="auto"/>
            <w:tcBorders>
              <w:top w:val="single" w:sz="4" w:space="0" w:color="auto"/>
              <w:left w:val="single" w:sz="4" w:space="0" w:color="auto"/>
              <w:bottom w:val="single" w:sz="4" w:space="0" w:color="auto"/>
              <w:right w:val="single" w:sz="4" w:space="0" w:color="auto"/>
            </w:tcBorders>
            <w:vAlign w:val="center"/>
          </w:tcPr>
          <w:p w14:paraId="4493BDF9" w14:textId="77777777" w:rsidR="00606FD2" w:rsidRPr="00DB610F" w:rsidRDefault="00606FD2" w:rsidP="00395DD1">
            <w:pPr>
              <w:keepNext/>
              <w:keepLines/>
              <w:spacing w:after="0"/>
              <w:jc w:val="center"/>
              <w:rPr>
                <w:rFonts w:ascii="Arial" w:eastAsia="SimSun" w:hAnsi="Arial"/>
                <w:b/>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72EBD83D" w14:textId="77777777" w:rsidR="00606FD2" w:rsidRPr="00DB610F" w:rsidRDefault="00606FD2" w:rsidP="00395DD1">
            <w:pPr>
              <w:pStyle w:val="TAC"/>
              <w:rPr>
                <w:rFonts w:eastAsia="SimSun"/>
                <w:b/>
                <w:lang w:eastAsia="zh-CN"/>
              </w:rPr>
            </w:pPr>
            <w:r w:rsidRPr="00DB610F">
              <w:rPr>
                <w:rFonts w:eastAsia="SimSun"/>
              </w:rPr>
              <w:t>FR1</w:t>
            </w:r>
          </w:p>
        </w:tc>
        <w:tc>
          <w:tcPr>
            <w:tcW w:w="1727" w:type="dxa"/>
            <w:tcBorders>
              <w:top w:val="single" w:sz="4" w:space="0" w:color="auto"/>
              <w:left w:val="single" w:sz="4" w:space="0" w:color="auto"/>
              <w:bottom w:val="single" w:sz="4" w:space="0" w:color="auto"/>
              <w:right w:val="single" w:sz="4" w:space="0" w:color="auto"/>
            </w:tcBorders>
            <w:vAlign w:val="center"/>
          </w:tcPr>
          <w:p w14:paraId="5CD393BF" w14:textId="77777777" w:rsidR="00606FD2" w:rsidRPr="00DB610F" w:rsidRDefault="00606FD2" w:rsidP="00395DD1">
            <w:pPr>
              <w:pStyle w:val="TAC"/>
              <w:rPr>
                <w:rFonts w:eastAsia="SimSun"/>
              </w:rPr>
            </w:pPr>
            <w:r w:rsidRPr="0018689D">
              <w:t>FR1</w:t>
            </w:r>
          </w:p>
        </w:tc>
        <w:tc>
          <w:tcPr>
            <w:tcW w:w="1728" w:type="dxa"/>
            <w:tcBorders>
              <w:top w:val="single" w:sz="4" w:space="0" w:color="auto"/>
              <w:left w:val="single" w:sz="4" w:space="0" w:color="auto"/>
              <w:bottom w:val="single" w:sz="4" w:space="0" w:color="auto"/>
              <w:right w:val="single" w:sz="4" w:space="0" w:color="auto"/>
            </w:tcBorders>
            <w:vAlign w:val="center"/>
          </w:tcPr>
          <w:p w14:paraId="3BD7DC54" w14:textId="77777777" w:rsidR="00606FD2" w:rsidRPr="00DB610F" w:rsidRDefault="00606FD2" w:rsidP="00395DD1">
            <w:pPr>
              <w:pStyle w:val="TAC"/>
              <w:rPr>
                <w:rFonts w:eastAsia="SimSun"/>
              </w:rPr>
            </w:pPr>
            <w:r w:rsidRPr="0018689D">
              <w:t>FR2</w:t>
            </w:r>
          </w:p>
        </w:tc>
      </w:tr>
      <w:tr w:rsidR="00606FD2" w:rsidRPr="0018689D" w14:paraId="08A8582A"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9D6EA19" w14:textId="77777777" w:rsidR="00606FD2" w:rsidRPr="00DB610F" w:rsidRDefault="00606FD2" w:rsidP="00395DD1">
            <w:pPr>
              <w:pStyle w:val="TAL"/>
              <w:rPr>
                <w:rFonts w:eastAsia="SimSun"/>
              </w:rPr>
            </w:pPr>
            <w:r w:rsidRPr="00DB610F">
              <w:rPr>
                <w:rFonts w:eastAsia="SimSun"/>
              </w:rPr>
              <w:t>Bandwidth</w:t>
            </w:r>
          </w:p>
        </w:tc>
        <w:tc>
          <w:tcPr>
            <w:tcW w:w="0" w:type="auto"/>
            <w:tcBorders>
              <w:top w:val="single" w:sz="4" w:space="0" w:color="auto"/>
              <w:left w:val="single" w:sz="4" w:space="0" w:color="auto"/>
              <w:bottom w:val="single" w:sz="4" w:space="0" w:color="auto"/>
              <w:right w:val="single" w:sz="4" w:space="0" w:color="auto"/>
            </w:tcBorders>
            <w:vAlign w:val="center"/>
            <w:hideMark/>
          </w:tcPr>
          <w:p w14:paraId="04DFA231" w14:textId="77777777" w:rsidR="00606FD2" w:rsidRPr="00DB610F" w:rsidRDefault="00606FD2" w:rsidP="00395DD1">
            <w:pPr>
              <w:pStyle w:val="TAC"/>
              <w:rPr>
                <w:rFonts w:eastAsia="SimSun"/>
              </w:rPr>
            </w:pPr>
            <w:r w:rsidRPr="00DB610F">
              <w:rPr>
                <w:rFonts w:eastAsia="SimSun"/>
              </w:rPr>
              <w:t>MHz</w:t>
            </w:r>
          </w:p>
        </w:tc>
        <w:tc>
          <w:tcPr>
            <w:tcW w:w="1727" w:type="dxa"/>
            <w:tcBorders>
              <w:top w:val="single" w:sz="4" w:space="0" w:color="auto"/>
              <w:left w:val="single" w:sz="4" w:space="0" w:color="auto"/>
              <w:bottom w:val="single" w:sz="4" w:space="0" w:color="auto"/>
              <w:right w:val="single" w:sz="4" w:space="0" w:color="auto"/>
            </w:tcBorders>
            <w:vAlign w:val="center"/>
          </w:tcPr>
          <w:p w14:paraId="125DF4DD" w14:textId="77777777" w:rsidR="00606FD2" w:rsidRPr="00DB610F" w:rsidRDefault="00606FD2" w:rsidP="00395DD1">
            <w:pPr>
              <w:pStyle w:val="TAC"/>
              <w:rPr>
                <w:rFonts w:eastAsia="SimSun"/>
              </w:rPr>
            </w:pPr>
            <w:r w:rsidRPr="00DB610F">
              <w:rPr>
                <w:rFonts w:eastAsia="SimSun"/>
              </w:rPr>
              <w:t>10</w:t>
            </w:r>
          </w:p>
        </w:tc>
        <w:tc>
          <w:tcPr>
            <w:tcW w:w="1727" w:type="dxa"/>
            <w:tcBorders>
              <w:top w:val="single" w:sz="4" w:space="0" w:color="auto"/>
              <w:left w:val="single" w:sz="4" w:space="0" w:color="auto"/>
              <w:bottom w:val="single" w:sz="4" w:space="0" w:color="auto"/>
              <w:right w:val="single" w:sz="4" w:space="0" w:color="auto"/>
            </w:tcBorders>
            <w:vAlign w:val="center"/>
          </w:tcPr>
          <w:p w14:paraId="39878B91" w14:textId="77777777" w:rsidR="00606FD2" w:rsidRPr="00DB610F" w:rsidRDefault="00606FD2" w:rsidP="00395DD1">
            <w:pPr>
              <w:pStyle w:val="TAC"/>
              <w:rPr>
                <w:rFonts w:eastAsia="SimSun"/>
              </w:rPr>
            </w:pPr>
            <w:r w:rsidRPr="0018689D">
              <w:t>40</w:t>
            </w:r>
          </w:p>
        </w:tc>
        <w:tc>
          <w:tcPr>
            <w:tcW w:w="1728" w:type="dxa"/>
            <w:tcBorders>
              <w:top w:val="single" w:sz="4" w:space="0" w:color="auto"/>
              <w:left w:val="single" w:sz="4" w:space="0" w:color="auto"/>
              <w:bottom w:val="single" w:sz="4" w:space="0" w:color="auto"/>
              <w:right w:val="single" w:sz="4" w:space="0" w:color="auto"/>
            </w:tcBorders>
            <w:vAlign w:val="center"/>
          </w:tcPr>
          <w:p w14:paraId="200205E1" w14:textId="77777777" w:rsidR="00606FD2" w:rsidRPr="00DB610F" w:rsidRDefault="00606FD2" w:rsidP="00395DD1">
            <w:pPr>
              <w:pStyle w:val="TAC"/>
              <w:rPr>
                <w:rFonts w:eastAsia="SimSun"/>
              </w:rPr>
            </w:pPr>
            <w:r w:rsidRPr="0018689D">
              <w:t>100</w:t>
            </w:r>
          </w:p>
        </w:tc>
      </w:tr>
      <w:tr w:rsidR="00606FD2" w:rsidRPr="0018689D" w14:paraId="2A71EB66"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3D4B0B6A" w14:textId="77777777" w:rsidR="00606FD2" w:rsidRPr="00DB610F" w:rsidRDefault="00606FD2" w:rsidP="00395DD1">
            <w:pPr>
              <w:pStyle w:val="TAL"/>
              <w:rPr>
                <w:rFonts w:eastAsia="SimSun"/>
              </w:rPr>
            </w:pPr>
            <w:r w:rsidRPr="00DB610F">
              <w:rPr>
                <w:rFonts w:eastAsia="SimSun"/>
              </w:rPr>
              <w:t>Subcarrier spacing</w:t>
            </w:r>
          </w:p>
        </w:tc>
        <w:tc>
          <w:tcPr>
            <w:tcW w:w="0" w:type="auto"/>
            <w:tcBorders>
              <w:top w:val="single" w:sz="4" w:space="0" w:color="auto"/>
              <w:left w:val="single" w:sz="4" w:space="0" w:color="auto"/>
              <w:bottom w:val="single" w:sz="4" w:space="0" w:color="auto"/>
              <w:right w:val="single" w:sz="4" w:space="0" w:color="auto"/>
            </w:tcBorders>
            <w:vAlign w:val="center"/>
          </w:tcPr>
          <w:p w14:paraId="0301B847" w14:textId="77777777" w:rsidR="00606FD2" w:rsidRPr="00DB610F" w:rsidRDefault="00606FD2" w:rsidP="00395DD1">
            <w:pPr>
              <w:pStyle w:val="TAC"/>
              <w:rPr>
                <w:rFonts w:eastAsia="SimSun"/>
              </w:rPr>
            </w:pPr>
            <w:r w:rsidRPr="00DB610F">
              <w:rPr>
                <w:rFonts w:eastAsia="SimSun"/>
                <w:lang w:eastAsia="zh-CN"/>
              </w:rPr>
              <w:t>kHz</w:t>
            </w:r>
          </w:p>
        </w:tc>
        <w:tc>
          <w:tcPr>
            <w:tcW w:w="1727" w:type="dxa"/>
            <w:tcBorders>
              <w:top w:val="single" w:sz="4" w:space="0" w:color="auto"/>
              <w:left w:val="single" w:sz="4" w:space="0" w:color="auto"/>
              <w:bottom w:val="single" w:sz="4" w:space="0" w:color="auto"/>
              <w:right w:val="single" w:sz="4" w:space="0" w:color="auto"/>
            </w:tcBorders>
            <w:vAlign w:val="center"/>
          </w:tcPr>
          <w:p w14:paraId="74073C4E" w14:textId="77777777" w:rsidR="00606FD2" w:rsidRPr="00DB610F" w:rsidRDefault="00606FD2" w:rsidP="00395DD1">
            <w:pPr>
              <w:pStyle w:val="TAC"/>
              <w:rPr>
                <w:rFonts w:eastAsia="SimSun"/>
              </w:rPr>
            </w:pPr>
            <w:r w:rsidRPr="00DB610F">
              <w:rPr>
                <w:rFonts w:eastAsia="SimSun"/>
                <w:lang w:eastAsia="zh-CN"/>
              </w:rPr>
              <w:t>15</w:t>
            </w:r>
          </w:p>
        </w:tc>
        <w:tc>
          <w:tcPr>
            <w:tcW w:w="1727" w:type="dxa"/>
            <w:tcBorders>
              <w:top w:val="single" w:sz="4" w:space="0" w:color="auto"/>
              <w:left w:val="single" w:sz="4" w:space="0" w:color="auto"/>
              <w:bottom w:val="single" w:sz="4" w:space="0" w:color="auto"/>
              <w:right w:val="single" w:sz="4" w:space="0" w:color="auto"/>
            </w:tcBorders>
            <w:vAlign w:val="center"/>
          </w:tcPr>
          <w:p w14:paraId="54A1653D" w14:textId="77777777" w:rsidR="00606FD2" w:rsidRPr="00DB610F" w:rsidRDefault="00606FD2" w:rsidP="00395DD1">
            <w:pPr>
              <w:pStyle w:val="TAC"/>
              <w:rPr>
                <w:rFonts w:eastAsia="SimSun"/>
                <w:lang w:eastAsia="zh-CN"/>
              </w:rPr>
            </w:pPr>
            <w:r w:rsidRPr="0018689D">
              <w:rPr>
                <w:lang w:eastAsia="zh-CN"/>
              </w:rPr>
              <w:t>30</w:t>
            </w:r>
          </w:p>
        </w:tc>
        <w:tc>
          <w:tcPr>
            <w:tcW w:w="1728" w:type="dxa"/>
            <w:tcBorders>
              <w:top w:val="single" w:sz="4" w:space="0" w:color="auto"/>
              <w:left w:val="single" w:sz="4" w:space="0" w:color="auto"/>
              <w:bottom w:val="single" w:sz="4" w:space="0" w:color="auto"/>
              <w:right w:val="single" w:sz="4" w:space="0" w:color="auto"/>
            </w:tcBorders>
            <w:vAlign w:val="center"/>
          </w:tcPr>
          <w:p w14:paraId="4EB5AB1A" w14:textId="77777777" w:rsidR="00606FD2" w:rsidRPr="00DB610F" w:rsidRDefault="00606FD2" w:rsidP="00395DD1">
            <w:pPr>
              <w:pStyle w:val="TAC"/>
              <w:rPr>
                <w:rFonts w:eastAsia="SimSun"/>
                <w:lang w:eastAsia="zh-CN"/>
              </w:rPr>
            </w:pPr>
            <w:r w:rsidRPr="0018689D">
              <w:rPr>
                <w:lang w:eastAsia="zh-CN"/>
              </w:rPr>
              <w:t>120</w:t>
            </w:r>
          </w:p>
        </w:tc>
      </w:tr>
      <w:tr w:rsidR="00606FD2" w:rsidRPr="0018689D" w14:paraId="20A96868"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F60718F" w14:textId="77777777" w:rsidR="00606FD2" w:rsidRPr="00DB610F" w:rsidRDefault="00606FD2" w:rsidP="00395DD1">
            <w:pPr>
              <w:pStyle w:val="TAL"/>
              <w:rPr>
                <w:rFonts w:eastAsia="SimSun"/>
              </w:rPr>
            </w:pPr>
            <w:r w:rsidRPr="00DB610F">
              <w:rPr>
                <w:rFonts w:eastAsia="SimSun"/>
              </w:rPr>
              <w:t>Duplex Mode</w:t>
            </w:r>
          </w:p>
        </w:tc>
        <w:tc>
          <w:tcPr>
            <w:tcW w:w="0" w:type="auto"/>
            <w:tcBorders>
              <w:top w:val="single" w:sz="4" w:space="0" w:color="auto"/>
              <w:left w:val="single" w:sz="4" w:space="0" w:color="auto"/>
              <w:bottom w:val="single" w:sz="4" w:space="0" w:color="auto"/>
              <w:right w:val="single" w:sz="4" w:space="0" w:color="auto"/>
            </w:tcBorders>
            <w:vAlign w:val="center"/>
          </w:tcPr>
          <w:p w14:paraId="61F15C0E"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03656E84" w14:textId="77777777" w:rsidR="00606FD2" w:rsidRPr="00DB610F" w:rsidRDefault="00606FD2" w:rsidP="00395DD1">
            <w:pPr>
              <w:pStyle w:val="TAC"/>
              <w:rPr>
                <w:rFonts w:eastAsia="SimSun"/>
              </w:rPr>
            </w:pPr>
            <w:r w:rsidRPr="00DB610F">
              <w:rPr>
                <w:rFonts w:eastAsia="SimSun"/>
              </w:rPr>
              <w:t>FDD</w:t>
            </w:r>
          </w:p>
        </w:tc>
        <w:tc>
          <w:tcPr>
            <w:tcW w:w="1727" w:type="dxa"/>
            <w:tcBorders>
              <w:top w:val="single" w:sz="4" w:space="0" w:color="auto"/>
              <w:left w:val="single" w:sz="4" w:space="0" w:color="auto"/>
              <w:bottom w:val="single" w:sz="4" w:space="0" w:color="auto"/>
              <w:right w:val="single" w:sz="4" w:space="0" w:color="auto"/>
            </w:tcBorders>
            <w:vAlign w:val="center"/>
          </w:tcPr>
          <w:p w14:paraId="654D60DE" w14:textId="77777777" w:rsidR="00606FD2" w:rsidRPr="00DB610F" w:rsidRDefault="00606FD2" w:rsidP="00395DD1">
            <w:pPr>
              <w:pStyle w:val="TAC"/>
              <w:rPr>
                <w:rFonts w:eastAsia="SimSun"/>
              </w:rPr>
            </w:pPr>
            <w:r w:rsidRPr="0018689D">
              <w:t>TDD</w:t>
            </w:r>
          </w:p>
        </w:tc>
        <w:tc>
          <w:tcPr>
            <w:tcW w:w="1728" w:type="dxa"/>
            <w:tcBorders>
              <w:top w:val="single" w:sz="4" w:space="0" w:color="auto"/>
              <w:left w:val="single" w:sz="4" w:space="0" w:color="auto"/>
              <w:bottom w:val="single" w:sz="4" w:space="0" w:color="auto"/>
              <w:right w:val="single" w:sz="4" w:space="0" w:color="auto"/>
            </w:tcBorders>
            <w:vAlign w:val="center"/>
          </w:tcPr>
          <w:p w14:paraId="648A1736" w14:textId="77777777" w:rsidR="00606FD2" w:rsidRPr="00DB610F" w:rsidRDefault="00606FD2" w:rsidP="00395DD1">
            <w:pPr>
              <w:pStyle w:val="TAC"/>
              <w:rPr>
                <w:rFonts w:eastAsia="SimSun"/>
              </w:rPr>
            </w:pPr>
            <w:r w:rsidRPr="0018689D">
              <w:t>TDD</w:t>
            </w:r>
          </w:p>
        </w:tc>
      </w:tr>
      <w:tr w:rsidR="00606FD2" w:rsidRPr="0018689D" w14:paraId="16AF3BF8"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1E1725F1" w14:textId="77777777" w:rsidR="00606FD2" w:rsidRPr="00DB610F" w:rsidRDefault="00606FD2" w:rsidP="00395DD1">
            <w:pPr>
              <w:pStyle w:val="TAL"/>
              <w:rPr>
                <w:rFonts w:eastAsia="SimSun"/>
              </w:rPr>
            </w:pPr>
            <w:r w:rsidRPr="0018689D">
              <w:t>TDD Slot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79173EF4"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0BD6FD85" w14:textId="77777777" w:rsidR="00606FD2" w:rsidRPr="00DB610F" w:rsidRDefault="00606FD2" w:rsidP="00395DD1">
            <w:pPr>
              <w:pStyle w:val="TAC"/>
              <w:rPr>
                <w:rFonts w:eastAsia="SimSun"/>
                <w:lang w:eastAsia="zh-CN"/>
              </w:rPr>
            </w:pPr>
            <w:r w:rsidRPr="00DB610F">
              <w:rPr>
                <w:rFonts w:eastAsia="SimSun"/>
                <w:lang w:eastAsia="zh-CN"/>
              </w:rPr>
              <w:t>N/A</w:t>
            </w:r>
          </w:p>
        </w:tc>
        <w:tc>
          <w:tcPr>
            <w:tcW w:w="1727" w:type="dxa"/>
            <w:tcBorders>
              <w:top w:val="single" w:sz="4" w:space="0" w:color="auto"/>
              <w:left w:val="single" w:sz="4" w:space="0" w:color="auto"/>
              <w:bottom w:val="single" w:sz="4" w:space="0" w:color="auto"/>
              <w:right w:val="single" w:sz="4" w:space="0" w:color="auto"/>
            </w:tcBorders>
            <w:vAlign w:val="center"/>
          </w:tcPr>
          <w:p w14:paraId="51C899ED" w14:textId="77777777" w:rsidR="00606FD2" w:rsidRPr="0018689D" w:rsidRDefault="00606FD2" w:rsidP="00395DD1">
            <w:pPr>
              <w:pStyle w:val="TAC"/>
              <w:rPr>
                <w:lang w:eastAsia="zh-CN"/>
              </w:rPr>
            </w:pPr>
            <w:r w:rsidRPr="0018689D">
              <w:rPr>
                <w:lang w:eastAsia="zh-CN"/>
              </w:rPr>
              <w:t>7D1S2U</w:t>
            </w:r>
          </w:p>
          <w:p w14:paraId="17C6054C" w14:textId="77777777" w:rsidR="00606FD2" w:rsidRPr="0018689D" w:rsidRDefault="00606FD2" w:rsidP="00395DD1">
            <w:pPr>
              <w:pStyle w:val="TAC"/>
              <w:rPr>
                <w:lang w:eastAsia="zh-CN"/>
              </w:rPr>
            </w:pPr>
            <w:r w:rsidRPr="0018689D">
              <w:rPr>
                <w:lang w:eastAsia="zh-CN"/>
              </w:rPr>
              <w:t>S:6D+4G+4U</w:t>
            </w:r>
          </w:p>
        </w:tc>
        <w:tc>
          <w:tcPr>
            <w:tcW w:w="1728" w:type="dxa"/>
            <w:tcBorders>
              <w:top w:val="single" w:sz="4" w:space="0" w:color="auto"/>
              <w:left w:val="single" w:sz="4" w:space="0" w:color="auto"/>
              <w:bottom w:val="single" w:sz="4" w:space="0" w:color="auto"/>
              <w:right w:val="single" w:sz="4" w:space="0" w:color="auto"/>
            </w:tcBorders>
            <w:vAlign w:val="center"/>
          </w:tcPr>
          <w:p w14:paraId="22C5F32D" w14:textId="5FE42AB8" w:rsidR="00606FD2" w:rsidRPr="0018689D" w:rsidRDefault="00606FD2" w:rsidP="00395DD1">
            <w:pPr>
              <w:pStyle w:val="TAC"/>
              <w:rPr>
                <w:lang w:eastAsia="zh-CN"/>
              </w:rPr>
            </w:pPr>
            <w:r w:rsidRPr="0018689D">
              <w:rPr>
                <w:lang w:eastAsia="zh-CN"/>
              </w:rPr>
              <w:t>DDSU</w:t>
            </w:r>
          </w:p>
          <w:p w14:paraId="1F0ED287" w14:textId="77777777" w:rsidR="00606FD2" w:rsidRPr="0018689D" w:rsidRDefault="00606FD2" w:rsidP="00395DD1">
            <w:pPr>
              <w:pStyle w:val="TAC"/>
              <w:rPr>
                <w:lang w:eastAsia="zh-CN"/>
              </w:rPr>
            </w:pPr>
            <w:r w:rsidRPr="0018689D">
              <w:rPr>
                <w:lang w:eastAsia="zh-CN"/>
              </w:rPr>
              <w:t>S:11D+3G+0U</w:t>
            </w:r>
          </w:p>
        </w:tc>
      </w:tr>
      <w:tr w:rsidR="00606FD2" w:rsidRPr="0018689D" w14:paraId="37AF2457"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B9C520A" w14:textId="0ACB4DF4" w:rsidR="00606FD2" w:rsidRPr="00DB610F" w:rsidRDefault="00606FD2" w:rsidP="00395DD1">
            <w:pPr>
              <w:pStyle w:val="TAL"/>
              <w:rPr>
                <w:rFonts w:eastAsia="?? ??"/>
              </w:rPr>
            </w:pPr>
            <w:r w:rsidRPr="00DB610F">
              <w:rPr>
                <w:rFonts w:eastAsia="?? ??"/>
              </w:rPr>
              <w:t>SNR</w:t>
            </w:r>
          </w:p>
        </w:tc>
        <w:tc>
          <w:tcPr>
            <w:tcW w:w="0" w:type="auto"/>
            <w:tcBorders>
              <w:top w:val="single" w:sz="4" w:space="0" w:color="auto"/>
              <w:left w:val="single" w:sz="4" w:space="0" w:color="auto"/>
              <w:bottom w:val="single" w:sz="4" w:space="0" w:color="auto"/>
              <w:right w:val="single" w:sz="4" w:space="0" w:color="auto"/>
            </w:tcBorders>
            <w:vAlign w:val="center"/>
            <w:hideMark/>
          </w:tcPr>
          <w:p w14:paraId="17042546" w14:textId="2CCC9BD0" w:rsidR="00606FD2" w:rsidRPr="00DB610F" w:rsidRDefault="00606FD2" w:rsidP="00395DD1">
            <w:pPr>
              <w:pStyle w:val="TAC"/>
              <w:rPr>
                <w:rFonts w:eastAsia="SimSun"/>
              </w:rPr>
            </w:pPr>
            <w:r w:rsidRPr="00DB610F">
              <w:rPr>
                <w:rFonts w:eastAsia="SimSun"/>
              </w:rPr>
              <w:t>dB</w:t>
            </w:r>
          </w:p>
        </w:tc>
        <w:tc>
          <w:tcPr>
            <w:tcW w:w="1727" w:type="dxa"/>
            <w:tcBorders>
              <w:top w:val="single" w:sz="4" w:space="0" w:color="auto"/>
              <w:left w:val="single" w:sz="4" w:space="0" w:color="auto"/>
              <w:bottom w:val="single" w:sz="4" w:space="0" w:color="auto"/>
              <w:right w:val="single" w:sz="4" w:space="0" w:color="auto"/>
            </w:tcBorders>
            <w:vAlign w:val="center"/>
          </w:tcPr>
          <w:p w14:paraId="1516A787" w14:textId="77777777" w:rsidR="00606FD2" w:rsidRPr="00DB610F" w:rsidRDefault="00606FD2" w:rsidP="00395DD1">
            <w:pPr>
              <w:pStyle w:val="TAC"/>
              <w:rPr>
                <w:rFonts w:eastAsia="SimSun"/>
                <w:lang w:eastAsia="zh-CN"/>
              </w:rPr>
            </w:pPr>
            <w:r w:rsidRPr="00DB610F">
              <w:rPr>
                <w:rFonts w:eastAsia="SimSun"/>
              </w:rPr>
              <w:t xml:space="preserve">0:2:20 </w:t>
            </w:r>
          </w:p>
        </w:tc>
        <w:tc>
          <w:tcPr>
            <w:tcW w:w="1727" w:type="dxa"/>
            <w:tcBorders>
              <w:top w:val="single" w:sz="4" w:space="0" w:color="auto"/>
              <w:left w:val="single" w:sz="4" w:space="0" w:color="auto"/>
              <w:bottom w:val="single" w:sz="4" w:space="0" w:color="auto"/>
              <w:right w:val="single" w:sz="4" w:space="0" w:color="auto"/>
            </w:tcBorders>
            <w:vAlign w:val="center"/>
          </w:tcPr>
          <w:p w14:paraId="2125A941" w14:textId="77777777" w:rsidR="00606FD2" w:rsidRPr="00DB610F" w:rsidRDefault="00606FD2" w:rsidP="00395DD1">
            <w:pPr>
              <w:pStyle w:val="TAC"/>
              <w:rPr>
                <w:rFonts w:eastAsia="SimSun"/>
              </w:rPr>
            </w:pPr>
            <w:r w:rsidRPr="0018689D">
              <w:t xml:space="preserve">0:2:20 </w:t>
            </w:r>
          </w:p>
        </w:tc>
        <w:tc>
          <w:tcPr>
            <w:tcW w:w="1728" w:type="dxa"/>
            <w:tcBorders>
              <w:top w:val="single" w:sz="4" w:space="0" w:color="auto"/>
              <w:left w:val="single" w:sz="4" w:space="0" w:color="auto"/>
              <w:bottom w:val="single" w:sz="4" w:space="0" w:color="auto"/>
              <w:right w:val="single" w:sz="4" w:space="0" w:color="auto"/>
            </w:tcBorders>
            <w:vAlign w:val="center"/>
          </w:tcPr>
          <w:p w14:paraId="3CDAF9D5" w14:textId="77777777" w:rsidR="00606FD2" w:rsidRPr="00DB610F" w:rsidRDefault="00606FD2" w:rsidP="00395DD1">
            <w:pPr>
              <w:pStyle w:val="TAC"/>
              <w:rPr>
                <w:rFonts w:eastAsia="SimSun"/>
              </w:rPr>
            </w:pPr>
            <w:r w:rsidRPr="0018689D">
              <w:t>0:2:16</w:t>
            </w:r>
          </w:p>
        </w:tc>
      </w:tr>
      <w:tr w:rsidR="00606FD2" w:rsidRPr="0018689D" w14:paraId="76AA0A9C"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511EDC7" w14:textId="77777777" w:rsidR="00606FD2" w:rsidRPr="00DB610F" w:rsidRDefault="00606FD2" w:rsidP="00395DD1">
            <w:pPr>
              <w:pStyle w:val="TAL"/>
              <w:rPr>
                <w:rFonts w:eastAsia="SimSun"/>
              </w:rPr>
            </w:pPr>
            <w:r w:rsidRPr="00DB610F">
              <w:rPr>
                <w:rFonts w:eastAsia="SimSun"/>
              </w:rPr>
              <w:t>Propagation channel</w:t>
            </w:r>
          </w:p>
        </w:tc>
        <w:tc>
          <w:tcPr>
            <w:tcW w:w="0" w:type="auto"/>
            <w:tcBorders>
              <w:top w:val="single" w:sz="4" w:space="0" w:color="auto"/>
              <w:left w:val="single" w:sz="4" w:space="0" w:color="auto"/>
              <w:bottom w:val="single" w:sz="4" w:space="0" w:color="auto"/>
              <w:right w:val="single" w:sz="4" w:space="0" w:color="auto"/>
            </w:tcBorders>
            <w:vAlign w:val="center"/>
          </w:tcPr>
          <w:p w14:paraId="2BDBD2C5"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tcPr>
          <w:p w14:paraId="2B31A37D" w14:textId="77777777" w:rsidR="00606FD2" w:rsidRPr="00DB610F" w:rsidRDefault="00606FD2" w:rsidP="00395DD1">
            <w:pPr>
              <w:pStyle w:val="TAC"/>
              <w:rPr>
                <w:rFonts w:eastAsia="SimSun"/>
              </w:rPr>
            </w:pPr>
            <w:r w:rsidRPr="00DB610F">
              <w:rPr>
                <w:rFonts w:eastAsia="SimSun"/>
              </w:rPr>
              <w:t>TDLA30-5</w:t>
            </w:r>
          </w:p>
        </w:tc>
        <w:tc>
          <w:tcPr>
            <w:tcW w:w="1727" w:type="dxa"/>
            <w:tcBorders>
              <w:top w:val="single" w:sz="4" w:space="0" w:color="auto"/>
              <w:left w:val="single" w:sz="4" w:space="0" w:color="auto"/>
              <w:bottom w:val="single" w:sz="4" w:space="0" w:color="auto"/>
              <w:right w:val="single" w:sz="4" w:space="0" w:color="auto"/>
            </w:tcBorders>
          </w:tcPr>
          <w:p w14:paraId="2A59B6AC" w14:textId="77777777" w:rsidR="00606FD2" w:rsidRPr="00DB610F" w:rsidRDefault="00606FD2" w:rsidP="00395DD1">
            <w:pPr>
              <w:pStyle w:val="TAC"/>
              <w:rPr>
                <w:rFonts w:eastAsia="SimSun"/>
              </w:rPr>
            </w:pPr>
            <w:r w:rsidRPr="0018689D">
              <w:t xml:space="preserve">TDLA30-5 </w:t>
            </w:r>
          </w:p>
        </w:tc>
        <w:tc>
          <w:tcPr>
            <w:tcW w:w="1728" w:type="dxa"/>
            <w:tcBorders>
              <w:top w:val="single" w:sz="4" w:space="0" w:color="auto"/>
              <w:left w:val="single" w:sz="4" w:space="0" w:color="auto"/>
              <w:bottom w:val="single" w:sz="4" w:space="0" w:color="auto"/>
              <w:right w:val="single" w:sz="4" w:space="0" w:color="auto"/>
            </w:tcBorders>
          </w:tcPr>
          <w:p w14:paraId="4EC1AA2B" w14:textId="77777777" w:rsidR="00606FD2" w:rsidRPr="00DB610F" w:rsidRDefault="00606FD2" w:rsidP="00395DD1">
            <w:pPr>
              <w:pStyle w:val="TAC"/>
              <w:rPr>
                <w:rFonts w:eastAsia="SimSun"/>
              </w:rPr>
            </w:pPr>
            <w:r w:rsidRPr="0018689D">
              <w:t>TDLA30-35</w:t>
            </w:r>
          </w:p>
        </w:tc>
      </w:tr>
      <w:tr w:rsidR="00606FD2" w:rsidRPr="0018689D" w14:paraId="2CFAF23A"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465FE73" w14:textId="77777777" w:rsidR="00606FD2" w:rsidRPr="00DB610F" w:rsidRDefault="00606FD2" w:rsidP="00395DD1">
            <w:pPr>
              <w:pStyle w:val="TAL"/>
              <w:rPr>
                <w:rFonts w:eastAsia="SimSun"/>
              </w:rPr>
            </w:pPr>
            <w:r w:rsidRPr="00DB610F">
              <w:rPr>
                <w:rFonts w:eastAsia="SimSun"/>
              </w:rPr>
              <w:t>Antenna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07DF84AE"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24F1C747" w14:textId="77777777" w:rsidR="00606FD2" w:rsidRPr="00DB610F" w:rsidRDefault="00606FD2" w:rsidP="00395DD1">
            <w:pPr>
              <w:pStyle w:val="TAC"/>
              <w:rPr>
                <w:rFonts w:eastAsia="SimSun"/>
              </w:rPr>
            </w:pPr>
            <w:r w:rsidRPr="00DB610F">
              <w:rPr>
                <w:rFonts w:eastAsia="SimSun"/>
              </w:rPr>
              <w:t>ULA Low 2x2,</w:t>
            </w:r>
          </w:p>
          <w:p w14:paraId="6A76ADE1" w14:textId="77777777" w:rsidR="00606FD2" w:rsidRPr="00DB610F" w:rsidRDefault="00606FD2" w:rsidP="00395DD1">
            <w:pPr>
              <w:pStyle w:val="TAC"/>
              <w:rPr>
                <w:rFonts w:eastAsia="SimSun"/>
                <w:lang w:eastAsia="zh-CN"/>
              </w:rPr>
            </w:pPr>
            <w:r w:rsidRPr="00DB610F">
              <w:rPr>
                <w:rFonts w:eastAsia="SimSun"/>
              </w:rPr>
              <w:t>ULA Low 2</w:t>
            </w:r>
            <w:r w:rsidRPr="00DB610F">
              <w:rPr>
                <w:rFonts w:eastAsia="SimSun"/>
                <w:lang w:eastAsia="zh-CN"/>
              </w:rPr>
              <w:t>x4</w:t>
            </w:r>
          </w:p>
        </w:tc>
        <w:tc>
          <w:tcPr>
            <w:tcW w:w="1727" w:type="dxa"/>
            <w:tcBorders>
              <w:top w:val="single" w:sz="4" w:space="0" w:color="auto"/>
              <w:left w:val="single" w:sz="4" w:space="0" w:color="auto"/>
              <w:bottom w:val="single" w:sz="4" w:space="0" w:color="auto"/>
              <w:right w:val="single" w:sz="4" w:space="0" w:color="auto"/>
            </w:tcBorders>
            <w:vAlign w:val="center"/>
          </w:tcPr>
          <w:p w14:paraId="65F98EB1" w14:textId="77777777" w:rsidR="00606FD2" w:rsidRPr="0018689D" w:rsidRDefault="00606FD2" w:rsidP="00395DD1">
            <w:pPr>
              <w:pStyle w:val="TAC"/>
            </w:pPr>
            <w:r w:rsidRPr="0018689D">
              <w:t>ULA Low 2x2,</w:t>
            </w:r>
          </w:p>
          <w:p w14:paraId="31E4031B" w14:textId="77777777" w:rsidR="00606FD2" w:rsidRPr="00DB610F" w:rsidRDefault="00606FD2" w:rsidP="00395DD1">
            <w:pPr>
              <w:pStyle w:val="TAC"/>
              <w:rPr>
                <w:rFonts w:eastAsia="SimSun"/>
              </w:rPr>
            </w:pPr>
            <w:r w:rsidRPr="0018689D">
              <w:t>ULA Low 2</w:t>
            </w:r>
            <w:r w:rsidRPr="0018689D">
              <w:rPr>
                <w:lang w:eastAsia="zh-CN"/>
              </w:rPr>
              <w:t>x4</w:t>
            </w:r>
          </w:p>
        </w:tc>
        <w:tc>
          <w:tcPr>
            <w:tcW w:w="1728" w:type="dxa"/>
            <w:tcBorders>
              <w:top w:val="single" w:sz="4" w:space="0" w:color="auto"/>
              <w:left w:val="single" w:sz="4" w:space="0" w:color="auto"/>
              <w:bottom w:val="single" w:sz="4" w:space="0" w:color="auto"/>
              <w:right w:val="single" w:sz="4" w:space="0" w:color="auto"/>
            </w:tcBorders>
            <w:vAlign w:val="center"/>
          </w:tcPr>
          <w:p w14:paraId="1357DE61" w14:textId="77777777" w:rsidR="00606FD2" w:rsidRPr="00DB610F" w:rsidRDefault="00606FD2" w:rsidP="00395DD1">
            <w:pPr>
              <w:pStyle w:val="TAC"/>
              <w:rPr>
                <w:rFonts w:eastAsia="SimSun"/>
              </w:rPr>
            </w:pPr>
            <w:r w:rsidRPr="0018689D">
              <w:t>ULA Low 2x2</w:t>
            </w:r>
          </w:p>
        </w:tc>
      </w:tr>
      <w:tr w:rsidR="00606FD2" w:rsidRPr="0018689D" w14:paraId="0B623C18"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22B5D62" w14:textId="77777777" w:rsidR="00606FD2" w:rsidRPr="00DB610F" w:rsidRDefault="00606FD2" w:rsidP="00395DD1">
            <w:pPr>
              <w:pStyle w:val="TAL"/>
              <w:rPr>
                <w:rFonts w:eastAsia="SimSun"/>
              </w:rPr>
            </w:pPr>
            <w:r w:rsidRPr="00DB610F">
              <w:rPr>
                <w:rFonts w:eastAsia="SimSun"/>
              </w:rPr>
              <w:t>Beamforming Model</w:t>
            </w:r>
          </w:p>
        </w:tc>
        <w:tc>
          <w:tcPr>
            <w:tcW w:w="0" w:type="auto"/>
            <w:tcBorders>
              <w:top w:val="single" w:sz="4" w:space="0" w:color="auto"/>
              <w:left w:val="single" w:sz="4" w:space="0" w:color="auto"/>
              <w:bottom w:val="single" w:sz="4" w:space="0" w:color="auto"/>
              <w:right w:val="single" w:sz="4" w:space="0" w:color="auto"/>
            </w:tcBorders>
            <w:vAlign w:val="center"/>
          </w:tcPr>
          <w:p w14:paraId="44AA48ED"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53BC7B25" w14:textId="77777777" w:rsidR="00606FD2" w:rsidRPr="00DB610F" w:rsidRDefault="00606FD2" w:rsidP="00395DD1">
            <w:pPr>
              <w:pStyle w:val="TAC"/>
              <w:rPr>
                <w:rFonts w:eastAsia="SimSun"/>
              </w:rPr>
            </w:pPr>
            <w:r w:rsidRPr="00DB610F">
              <w:rPr>
                <w:rFonts w:eastAsia="SimSun"/>
              </w:rPr>
              <w:t>As defined in Annex B.4.1 in TS 38.101-4</w:t>
            </w:r>
          </w:p>
        </w:tc>
        <w:tc>
          <w:tcPr>
            <w:tcW w:w="1727" w:type="dxa"/>
            <w:tcBorders>
              <w:top w:val="single" w:sz="4" w:space="0" w:color="auto"/>
              <w:left w:val="single" w:sz="4" w:space="0" w:color="auto"/>
              <w:bottom w:val="single" w:sz="4" w:space="0" w:color="auto"/>
              <w:right w:val="single" w:sz="4" w:space="0" w:color="auto"/>
            </w:tcBorders>
            <w:vAlign w:val="center"/>
          </w:tcPr>
          <w:p w14:paraId="00CD2C7D" w14:textId="77777777" w:rsidR="00606FD2" w:rsidRPr="00DB610F" w:rsidRDefault="00606FD2" w:rsidP="00395DD1">
            <w:pPr>
              <w:pStyle w:val="TAC"/>
              <w:rPr>
                <w:rFonts w:eastAsia="SimSun"/>
              </w:rPr>
            </w:pPr>
            <w:r w:rsidRPr="0018689D">
              <w:t>As defined in Annex B.4.1 in TS 38.101-4</w:t>
            </w:r>
          </w:p>
        </w:tc>
        <w:tc>
          <w:tcPr>
            <w:tcW w:w="1728" w:type="dxa"/>
            <w:tcBorders>
              <w:top w:val="single" w:sz="4" w:space="0" w:color="auto"/>
              <w:left w:val="single" w:sz="4" w:space="0" w:color="auto"/>
              <w:bottom w:val="single" w:sz="4" w:space="0" w:color="auto"/>
              <w:right w:val="single" w:sz="4" w:space="0" w:color="auto"/>
            </w:tcBorders>
            <w:vAlign w:val="center"/>
          </w:tcPr>
          <w:p w14:paraId="5A30560E" w14:textId="77777777" w:rsidR="00606FD2" w:rsidRPr="00DB610F" w:rsidRDefault="00606FD2" w:rsidP="00395DD1">
            <w:pPr>
              <w:pStyle w:val="TAC"/>
              <w:rPr>
                <w:rFonts w:eastAsia="SimSun"/>
              </w:rPr>
            </w:pPr>
            <w:r w:rsidRPr="0018689D">
              <w:t>As defined in Annex B.4.1 in TS 38.101-4</w:t>
            </w:r>
          </w:p>
        </w:tc>
      </w:tr>
      <w:tr w:rsidR="00606FD2" w:rsidRPr="0018689D" w14:paraId="3F7D3317"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52A81DF7" w14:textId="0832897C" w:rsidR="00606FD2" w:rsidRPr="00DB610F" w:rsidRDefault="00606FD2" w:rsidP="00395DD1">
            <w:pPr>
              <w:pStyle w:val="TAL"/>
              <w:rPr>
                <w:rFonts w:eastAsia="SimSun"/>
                <w:lang w:eastAsia="zh-CN"/>
              </w:rPr>
            </w:pPr>
            <w:r w:rsidRPr="00DB610F">
              <w:rPr>
                <w:rFonts w:eastAsia="SimSun"/>
                <w:lang w:eastAsia="zh-CN"/>
              </w:rPr>
              <w:t>Receiver type</w:t>
            </w:r>
          </w:p>
        </w:tc>
        <w:tc>
          <w:tcPr>
            <w:tcW w:w="0" w:type="auto"/>
            <w:tcBorders>
              <w:top w:val="single" w:sz="4" w:space="0" w:color="auto"/>
              <w:left w:val="single" w:sz="4" w:space="0" w:color="auto"/>
              <w:bottom w:val="single" w:sz="4" w:space="0" w:color="auto"/>
              <w:right w:val="single" w:sz="4" w:space="0" w:color="auto"/>
            </w:tcBorders>
            <w:vAlign w:val="center"/>
          </w:tcPr>
          <w:p w14:paraId="16925DE1"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08284FB7" w14:textId="77777777" w:rsidR="00606FD2" w:rsidRPr="00DB610F" w:rsidRDefault="00606FD2" w:rsidP="00395DD1">
            <w:pPr>
              <w:pStyle w:val="TAC"/>
              <w:rPr>
                <w:rFonts w:eastAsia="SimSun"/>
                <w:lang w:eastAsia="zh-CN"/>
              </w:rPr>
            </w:pPr>
            <w:r w:rsidRPr="00DB610F">
              <w:rPr>
                <w:rFonts w:eastAsia="SimSun"/>
                <w:lang w:eastAsia="zh-CN"/>
              </w:rPr>
              <w:t>MMSE-IRC</w:t>
            </w:r>
          </w:p>
        </w:tc>
        <w:tc>
          <w:tcPr>
            <w:tcW w:w="1727" w:type="dxa"/>
            <w:tcBorders>
              <w:top w:val="single" w:sz="4" w:space="0" w:color="auto"/>
              <w:left w:val="single" w:sz="4" w:space="0" w:color="auto"/>
              <w:bottom w:val="single" w:sz="4" w:space="0" w:color="auto"/>
              <w:right w:val="single" w:sz="4" w:space="0" w:color="auto"/>
            </w:tcBorders>
            <w:vAlign w:val="center"/>
          </w:tcPr>
          <w:p w14:paraId="0D86E431" w14:textId="77777777" w:rsidR="00606FD2" w:rsidRPr="00DB610F" w:rsidRDefault="00606FD2" w:rsidP="00395DD1">
            <w:pPr>
              <w:pStyle w:val="TAC"/>
              <w:rPr>
                <w:rFonts w:eastAsia="SimSun"/>
                <w:lang w:eastAsia="zh-CN"/>
              </w:rPr>
            </w:pPr>
            <w:r w:rsidRPr="0018689D">
              <w:rPr>
                <w:lang w:eastAsia="zh-CN"/>
              </w:rPr>
              <w:t>MMSE-IRC</w:t>
            </w:r>
          </w:p>
        </w:tc>
        <w:tc>
          <w:tcPr>
            <w:tcW w:w="1728" w:type="dxa"/>
            <w:tcBorders>
              <w:top w:val="single" w:sz="4" w:space="0" w:color="auto"/>
              <w:left w:val="single" w:sz="4" w:space="0" w:color="auto"/>
              <w:bottom w:val="single" w:sz="4" w:space="0" w:color="auto"/>
              <w:right w:val="single" w:sz="4" w:space="0" w:color="auto"/>
            </w:tcBorders>
            <w:vAlign w:val="center"/>
          </w:tcPr>
          <w:p w14:paraId="0AECF4EF" w14:textId="77777777" w:rsidR="00606FD2" w:rsidRPr="00DB610F" w:rsidRDefault="00606FD2" w:rsidP="00395DD1">
            <w:pPr>
              <w:pStyle w:val="TAC"/>
              <w:rPr>
                <w:rFonts w:eastAsia="SimSun"/>
                <w:lang w:eastAsia="zh-CN"/>
              </w:rPr>
            </w:pPr>
            <w:r w:rsidRPr="0018689D">
              <w:rPr>
                <w:lang w:eastAsia="zh-CN"/>
              </w:rPr>
              <w:t>MMSE-IRC</w:t>
            </w:r>
          </w:p>
        </w:tc>
      </w:tr>
      <w:tr w:rsidR="00606FD2" w:rsidRPr="0018689D" w14:paraId="62FB4363" w14:textId="77777777" w:rsidTr="00395DD1">
        <w:trPr>
          <w:trHeight w:val="50"/>
        </w:trPr>
        <w:tc>
          <w:tcPr>
            <w:tcW w:w="0" w:type="auto"/>
            <w:vMerge w:val="restart"/>
            <w:tcBorders>
              <w:top w:val="single" w:sz="4" w:space="0" w:color="auto"/>
              <w:left w:val="single" w:sz="4" w:space="0" w:color="auto"/>
              <w:right w:val="single" w:sz="4" w:space="0" w:color="auto"/>
            </w:tcBorders>
            <w:vAlign w:val="center"/>
          </w:tcPr>
          <w:p w14:paraId="411DD106" w14:textId="0E07F073" w:rsidR="00606FD2" w:rsidRPr="00DB610F" w:rsidRDefault="00606FD2" w:rsidP="00395DD1">
            <w:pPr>
              <w:pStyle w:val="TAL"/>
              <w:rPr>
                <w:rFonts w:eastAsia="SimSun"/>
                <w:lang w:eastAsia="zh-CN"/>
              </w:rPr>
            </w:pPr>
            <w:bookmarkStart w:id="807" w:name="_Hlk80283772"/>
            <w:r w:rsidRPr="00DB610F">
              <w:rPr>
                <w:rFonts w:eastAsia="SimSun"/>
                <w:lang w:eastAsia="zh-CN"/>
              </w:rPr>
              <w:t xml:space="preserve">PDSCH </w:t>
            </w:r>
            <w:bookmarkStart w:id="808" w:name="OLE_LINK34"/>
            <w:r w:rsidRPr="00DB610F">
              <w:rPr>
                <w:rFonts w:eastAsia="SimSun"/>
                <w:lang w:eastAsia="zh-CN"/>
              </w:rPr>
              <w:t>configuration</w:t>
            </w:r>
            <w:bookmarkEnd w:id="808"/>
          </w:p>
        </w:tc>
        <w:tc>
          <w:tcPr>
            <w:tcW w:w="0" w:type="auto"/>
            <w:tcBorders>
              <w:top w:val="single" w:sz="4" w:space="0" w:color="auto"/>
              <w:left w:val="single" w:sz="4" w:space="0" w:color="auto"/>
              <w:bottom w:val="single" w:sz="4" w:space="0" w:color="auto"/>
              <w:right w:val="single" w:sz="4" w:space="0" w:color="auto"/>
            </w:tcBorders>
            <w:vAlign w:val="center"/>
          </w:tcPr>
          <w:p w14:paraId="2FE89A96" w14:textId="77777777" w:rsidR="00606FD2" w:rsidRPr="00DB610F" w:rsidRDefault="00606FD2" w:rsidP="00395DD1">
            <w:pPr>
              <w:pStyle w:val="TAL"/>
              <w:rPr>
                <w:rFonts w:eastAsia="SimSun"/>
                <w:lang w:eastAsia="zh-CN"/>
              </w:rPr>
            </w:pPr>
            <w:r w:rsidRPr="0018689D">
              <w:t>Mapping type</w:t>
            </w:r>
          </w:p>
        </w:tc>
        <w:tc>
          <w:tcPr>
            <w:tcW w:w="0" w:type="auto"/>
            <w:tcBorders>
              <w:top w:val="single" w:sz="4" w:space="0" w:color="auto"/>
              <w:left w:val="single" w:sz="4" w:space="0" w:color="auto"/>
              <w:right w:val="single" w:sz="4" w:space="0" w:color="auto"/>
            </w:tcBorders>
            <w:vAlign w:val="center"/>
          </w:tcPr>
          <w:p w14:paraId="097F4A4E"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right w:val="single" w:sz="4" w:space="0" w:color="auto"/>
            </w:tcBorders>
            <w:vAlign w:val="center"/>
          </w:tcPr>
          <w:p w14:paraId="735255B2" w14:textId="77777777" w:rsidR="00606FD2" w:rsidRPr="00DB610F" w:rsidRDefault="00606FD2" w:rsidP="00395DD1">
            <w:pPr>
              <w:pStyle w:val="TAC"/>
              <w:rPr>
                <w:rFonts w:eastAsia="SimSun"/>
                <w:lang w:eastAsia="zh-CN"/>
              </w:rPr>
            </w:pPr>
            <w:r w:rsidRPr="00DB610F">
              <w:rPr>
                <w:rFonts w:eastAsia="SimSun"/>
                <w:lang w:eastAsia="zh-CN"/>
              </w:rPr>
              <w:t>Type A</w:t>
            </w:r>
          </w:p>
        </w:tc>
        <w:tc>
          <w:tcPr>
            <w:tcW w:w="1727" w:type="dxa"/>
            <w:tcBorders>
              <w:top w:val="single" w:sz="4" w:space="0" w:color="auto"/>
              <w:left w:val="single" w:sz="4" w:space="0" w:color="auto"/>
              <w:right w:val="single" w:sz="4" w:space="0" w:color="auto"/>
            </w:tcBorders>
            <w:vAlign w:val="center"/>
          </w:tcPr>
          <w:p w14:paraId="38AE72D1" w14:textId="77777777" w:rsidR="00606FD2" w:rsidRPr="0018689D" w:rsidRDefault="00606FD2" w:rsidP="00395DD1">
            <w:pPr>
              <w:pStyle w:val="TAC"/>
              <w:rPr>
                <w:lang w:eastAsia="zh-CN"/>
              </w:rPr>
            </w:pPr>
            <w:r w:rsidRPr="00DB610F">
              <w:rPr>
                <w:rFonts w:eastAsia="SimSun"/>
                <w:lang w:eastAsia="zh-CN"/>
              </w:rPr>
              <w:t>Type A</w:t>
            </w:r>
          </w:p>
        </w:tc>
        <w:tc>
          <w:tcPr>
            <w:tcW w:w="1728" w:type="dxa"/>
            <w:tcBorders>
              <w:top w:val="single" w:sz="4" w:space="0" w:color="auto"/>
              <w:left w:val="single" w:sz="4" w:space="0" w:color="auto"/>
              <w:right w:val="single" w:sz="4" w:space="0" w:color="auto"/>
            </w:tcBorders>
            <w:vAlign w:val="center"/>
          </w:tcPr>
          <w:p w14:paraId="17779E29" w14:textId="77777777" w:rsidR="00606FD2" w:rsidRPr="0018689D" w:rsidRDefault="00606FD2" w:rsidP="00395DD1">
            <w:pPr>
              <w:pStyle w:val="TAC"/>
              <w:rPr>
                <w:lang w:eastAsia="zh-CN"/>
              </w:rPr>
            </w:pPr>
            <w:r w:rsidRPr="00DB610F">
              <w:rPr>
                <w:rFonts w:eastAsia="SimSun"/>
                <w:lang w:eastAsia="zh-CN"/>
              </w:rPr>
              <w:t>Type A</w:t>
            </w:r>
          </w:p>
        </w:tc>
      </w:tr>
      <w:tr w:rsidR="00606FD2" w:rsidRPr="0018689D" w14:paraId="0C65DE0D" w14:textId="77777777" w:rsidTr="00395DD1">
        <w:trPr>
          <w:trHeight w:val="46"/>
        </w:trPr>
        <w:tc>
          <w:tcPr>
            <w:tcW w:w="0" w:type="auto"/>
            <w:vMerge/>
            <w:tcBorders>
              <w:left w:val="single" w:sz="4" w:space="0" w:color="auto"/>
              <w:right w:val="single" w:sz="4" w:space="0" w:color="auto"/>
            </w:tcBorders>
            <w:vAlign w:val="center"/>
          </w:tcPr>
          <w:p w14:paraId="5C552B84" w14:textId="77777777" w:rsidR="00606FD2" w:rsidRPr="00DB610F" w:rsidRDefault="00606FD2" w:rsidP="00395DD1">
            <w:pPr>
              <w:keepNext/>
              <w:keepLines/>
              <w:spacing w:after="0"/>
              <w:rPr>
                <w:rFonts w:ascii="Arial" w:eastAsia="SimSun"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A735F23" w14:textId="77777777" w:rsidR="00606FD2" w:rsidRPr="00DB610F" w:rsidRDefault="00606FD2" w:rsidP="00395DD1">
            <w:pPr>
              <w:pStyle w:val="TAL"/>
              <w:rPr>
                <w:rFonts w:eastAsia="SimSun"/>
                <w:lang w:eastAsia="zh-CN"/>
              </w:rPr>
            </w:pPr>
            <w:r w:rsidRPr="0018689D">
              <w:t>Starting symbol (S)</w:t>
            </w:r>
          </w:p>
        </w:tc>
        <w:tc>
          <w:tcPr>
            <w:tcW w:w="0" w:type="auto"/>
            <w:tcBorders>
              <w:left w:val="single" w:sz="4" w:space="0" w:color="auto"/>
              <w:right w:val="single" w:sz="4" w:space="0" w:color="auto"/>
            </w:tcBorders>
            <w:vAlign w:val="center"/>
          </w:tcPr>
          <w:p w14:paraId="4715A90A" w14:textId="77777777" w:rsidR="00606FD2" w:rsidRPr="00DB610F" w:rsidRDefault="00606FD2" w:rsidP="00395DD1">
            <w:pPr>
              <w:keepNext/>
              <w:keepLines/>
              <w:spacing w:after="0"/>
              <w:jc w:val="center"/>
              <w:rPr>
                <w:rFonts w:ascii="Arial" w:eastAsia="SimSun" w:hAnsi="Arial"/>
                <w:sz w:val="18"/>
              </w:rPr>
            </w:pPr>
          </w:p>
        </w:tc>
        <w:tc>
          <w:tcPr>
            <w:tcW w:w="1727" w:type="dxa"/>
            <w:tcBorders>
              <w:left w:val="single" w:sz="4" w:space="0" w:color="auto"/>
              <w:right w:val="single" w:sz="4" w:space="0" w:color="auto"/>
            </w:tcBorders>
            <w:vAlign w:val="center"/>
          </w:tcPr>
          <w:p w14:paraId="2502D0FB" w14:textId="77777777" w:rsidR="00606FD2" w:rsidRPr="00DB610F" w:rsidRDefault="00606FD2" w:rsidP="00395DD1">
            <w:pPr>
              <w:pStyle w:val="TAC"/>
              <w:rPr>
                <w:rFonts w:eastAsia="SimSun"/>
                <w:lang w:eastAsia="zh-CN"/>
              </w:rPr>
            </w:pPr>
            <w:r w:rsidRPr="00DB610F">
              <w:rPr>
                <w:rFonts w:eastAsia="SimSun"/>
                <w:lang w:eastAsia="zh-CN"/>
              </w:rPr>
              <w:t>2</w:t>
            </w:r>
          </w:p>
        </w:tc>
        <w:tc>
          <w:tcPr>
            <w:tcW w:w="1727" w:type="dxa"/>
            <w:tcBorders>
              <w:left w:val="single" w:sz="4" w:space="0" w:color="auto"/>
              <w:right w:val="single" w:sz="4" w:space="0" w:color="auto"/>
            </w:tcBorders>
            <w:vAlign w:val="center"/>
          </w:tcPr>
          <w:p w14:paraId="7817F9AF" w14:textId="77777777" w:rsidR="00606FD2" w:rsidRPr="0018689D" w:rsidRDefault="00606FD2" w:rsidP="00395DD1">
            <w:pPr>
              <w:pStyle w:val="TAC"/>
              <w:rPr>
                <w:lang w:eastAsia="zh-CN"/>
              </w:rPr>
            </w:pPr>
            <w:r w:rsidRPr="00DB610F">
              <w:rPr>
                <w:rFonts w:eastAsia="SimSun"/>
                <w:lang w:eastAsia="zh-CN"/>
              </w:rPr>
              <w:t>2</w:t>
            </w:r>
          </w:p>
        </w:tc>
        <w:tc>
          <w:tcPr>
            <w:tcW w:w="1728" w:type="dxa"/>
            <w:tcBorders>
              <w:left w:val="single" w:sz="4" w:space="0" w:color="auto"/>
              <w:right w:val="single" w:sz="4" w:space="0" w:color="auto"/>
            </w:tcBorders>
            <w:vAlign w:val="center"/>
          </w:tcPr>
          <w:p w14:paraId="4AD299DF" w14:textId="77777777" w:rsidR="00606FD2" w:rsidRPr="0018689D" w:rsidRDefault="00606FD2" w:rsidP="00395DD1">
            <w:pPr>
              <w:pStyle w:val="TAC"/>
              <w:rPr>
                <w:lang w:eastAsia="zh-CN"/>
              </w:rPr>
            </w:pPr>
            <w:r w:rsidRPr="00DB610F">
              <w:rPr>
                <w:rFonts w:eastAsia="SimSun"/>
                <w:lang w:eastAsia="zh-CN"/>
              </w:rPr>
              <w:t>2</w:t>
            </w:r>
          </w:p>
        </w:tc>
      </w:tr>
      <w:tr w:rsidR="00606FD2" w:rsidRPr="0018689D" w14:paraId="0EF325FC" w14:textId="77777777" w:rsidTr="00395DD1">
        <w:trPr>
          <w:trHeight w:val="46"/>
        </w:trPr>
        <w:tc>
          <w:tcPr>
            <w:tcW w:w="0" w:type="auto"/>
            <w:vMerge/>
            <w:tcBorders>
              <w:left w:val="single" w:sz="4" w:space="0" w:color="auto"/>
              <w:right w:val="single" w:sz="4" w:space="0" w:color="auto"/>
            </w:tcBorders>
            <w:vAlign w:val="center"/>
          </w:tcPr>
          <w:p w14:paraId="3B044AA0" w14:textId="77777777" w:rsidR="00606FD2" w:rsidRPr="00DB610F" w:rsidRDefault="00606FD2" w:rsidP="00395DD1">
            <w:pPr>
              <w:keepNext/>
              <w:keepLines/>
              <w:spacing w:after="0"/>
              <w:rPr>
                <w:rFonts w:ascii="Arial" w:eastAsia="SimSun"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EAFB4EB" w14:textId="77777777" w:rsidR="00606FD2" w:rsidRPr="00DB610F" w:rsidRDefault="00606FD2" w:rsidP="00395DD1">
            <w:pPr>
              <w:pStyle w:val="TAL"/>
              <w:rPr>
                <w:rFonts w:eastAsia="SimSun"/>
                <w:lang w:eastAsia="zh-CN"/>
              </w:rPr>
            </w:pPr>
            <w:r w:rsidRPr="0018689D">
              <w:t>Length (L)</w:t>
            </w:r>
          </w:p>
        </w:tc>
        <w:tc>
          <w:tcPr>
            <w:tcW w:w="0" w:type="auto"/>
            <w:tcBorders>
              <w:left w:val="single" w:sz="4" w:space="0" w:color="auto"/>
              <w:right w:val="single" w:sz="4" w:space="0" w:color="auto"/>
            </w:tcBorders>
            <w:vAlign w:val="center"/>
          </w:tcPr>
          <w:p w14:paraId="25BC5837" w14:textId="77777777" w:rsidR="00606FD2" w:rsidRPr="00DB610F" w:rsidRDefault="00606FD2" w:rsidP="00395DD1">
            <w:pPr>
              <w:keepNext/>
              <w:keepLines/>
              <w:spacing w:after="0"/>
              <w:jc w:val="center"/>
              <w:rPr>
                <w:rFonts w:ascii="Arial" w:eastAsia="SimSun" w:hAnsi="Arial"/>
                <w:sz w:val="18"/>
              </w:rPr>
            </w:pPr>
          </w:p>
        </w:tc>
        <w:tc>
          <w:tcPr>
            <w:tcW w:w="1727" w:type="dxa"/>
            <w:tcBorders>
              <w:left w:val="single" w:sz="4" w:space="0" w:color="auto"/>
              <w:right w:val="single" w:sz="4" w:space="0" w:color="auto"/>
            </w:tcBorders>
            <w:vAlign w:val="center"/>
          </w:tcPr>
          <w:p w14:paraId="4590FC57" w14:textId="77777777" w:rsidR="00606FD2" w:rsidRPr="00DB610F" w:rsidRDefault="00606FD2" w:rsidP="00395DD1">
            <w:pPr>
              <w:pStyle w:val="TAC"/>
              <w:rPr>
                <w:rFonts w:eastAsia="SimSun"/>
                <w:lang w:eastAsia="zh-CN"/>
              </w:rPr>
            </w:pPr>
            <w:r w:rsidRPr="00DB610F">
              <w:rPr>
                <w:rFonts w:eastAsia="SimSun"/>
                <w:lang w:eastAsia="zh-CN"/>
              </w:rPr>
              <w:t>12</w:t>
            </w:r>
          </w:p>
        </w:tc>
        <w:tc>
          <w:tcPr>
            <w:tcW w:w="1727" w:type="dxa"/>
            <w:tcBorders>
              <w:left w:val="single" w:sz="4" w:space="0" w:color="auto"/>
              <w:right w:val="single" w:sz="4" w:space="0" w:color="auto"/>
            </w:tcBorders>
            <w:vAlign w:val="center"/>
          </w:tcPr>
          <w:p w14:paraId="662D5E95" w14:textId="77777777" w:rsidR="00606FD2" w:rsidRPr="0018689D" w:rsidRDefault="00606FD2" w:rsidP="00395DD1">
            <w:pPr>
              <w:pStyle w:val="TAC"/>
              <w:rPr>
                <w:lang w:eastAsia="zh-CN"/>
              </w:rPr>
            </w:pPr>
            <w:r w:rsidRPr="00DB610F">
              <w:rPr>
                <w:rFonts w:eastAsia="SimSun"/>
                <w:lang w:eastAsia="zh-CN"/>
              </w:rPr>
              <w:t>12</w:t>
            </w:r>
          </w:p>
        </w:tc>
        <w:tc>
          <w:tcPr>
            <w:tcW w:w="1728" w:type="dxa"/>
            <w:tcBorders>
              <w:left w:val="single" w:sz="4" w:space="0" w:color="auto"/>
              <w:right w:val="single" w:sz="4" w:space="0" w:color="auto"/>
            </w:tcBorders>
            <w:vAlign w:val="center"/>
          </w:tcPr>
          <w:p w14:paraId="7592772E" w14:textId="77777777" w:rsidR="00606FD2" w:rsidRPr="0018689D" w:rsidRDefault="00606FD2" w:rsidP="00395DD1">
            <w:pPr>
              <w:pStyle w:val="TAC"/>
              <w:rPr>
                <w:lang w:eastAsia="zh-CN"/>
              </w:rPr>
            </w:pPr>
            <w:r w:rsidRPr="00DB610F">
              <w:rPr>
                <w:rFonts w:eastAsia="SimSun"/>
                <w:lang w:eastAsia="zh-CN"/>
              </w:rPr>
              <w:t>12</w:t>
            </w:r>
          </w:p>
        </w:tc>
      </w:tr>
      <w:tr w:rsidR="00606FD2" w:rsidRPr="0018689D" w14:paraId="49B0B85F" w14:textId="77777777" w:rsidTr="00395DD1">
        <w:trPr>
          <w:trHeight w:val="46"/>
        </w:trPr>
        <w:tc>
          <w:tcPr>
            <w:tcW w:w="0" w:type="auto"/>
            <w:vMerge/>
            <w:tcBorders>
              <w:left w:val="single" w:sz="4" w:space="0" w:color="auto"/>
              <w:right w:val="single" w:sz="4" w:space="0" w:color="auto"/>
            </w:tcBorders>
            <w:vAlign w:val="center"/>
          </w:tcPr>
          <w:p w14:paraId="2104FB35" w14:textId="77777777" w:rsidR="00606FD2" w:rsidRPr="00DB610F" w:rsidRDefault="00606FD2" w:rsidP="00395DD1">
            <w:pPr>
              <w:keepNext/>
              <w:keepLines/>
              <w:spacing w:after="0"/>
              <w:rPr>
                <w:rFonts w:ascii="Arial" w:eastAsia="SimSun"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725DEBE" w14:textId="77777777" w:rsidR="00606FD2" w:rsidRPr="00DB610F" w:rsidRDefault="00606FD2" w:rsidP="00395DD1">
            <w:pPr>
              <w:pStyle w:val="TAL"/>
              <w:rPr>
                <w:rFonts w:eastAsia="SimSun"/>
                <w:lang w:eastAsia="zh-CN"/>
              </w:rPr>
            </w:pPr>
            <w:r w:rsidRPr="0018689D">
              <w:t>PRB bundling size</w:t>
            </w:r>
          </w:p>
        </w:tc>
        <w:tc>
          <w:tcPr>
            <w:tcW w:w="0" w:type="auto"/>
            <w:tcBorders>
              <w:left w:val="single" w:sz="4" w:space="0" w:color="auto"/>
              <w:right w:val="single" w:sz="4" w:space="0" w:color="auto"/>
            </w:tcBorders>
            <w:vAlign w:val="center"/>
          </w:tcPr>
          <w:p w14:paraId="62DF0B98" w14:textId="77777777" w:rsidR="00606FD2" w:rsidRPr="00DB610F" w:rsidRDefault="00606FD2" w:rsidP="00395DD1">
            <w:pPr>
              <w:keepNext/>
              <w:keepLines/>
              <w:spacing w:after="0"/>
              <w:jc w:val="center"/>
              <w:rPr>
                <w:rFonts w:ascii="Arial" w:eastAsia="SimSun" w:hAnsi="Arial"/>
                <w:sz w:val="18"/>
              </w:rPr>
            </w:pPr>
          </w:p>
        </w:tc>
        <w:tc>
          <w:tcPr>
            <w:tcW w:w="1727" w:type="dxa"/>
            <w:tcBorders>
              <w:left w:val="single" w:sz="4" w:space="0" w:color="auto"/>
              <w:right w:val="single" w:sz="4" w:space="0" w:color="auto"/>
            </w:tcBorders>
            <w:vAlign w:val="center"/>
          </w:tcPr>
          <w:p w14:paraId="21CCA7A1" w14:textId="77777777" w:rsidR="00606FD2" w:rsidRPr="00DB610F" w:rsidRDefault="00606FD2" w:rsidP="00395DD1">
            <w:pPr>
              <w:pStyle w:val="TAC"/>
              <w:rPr>
                <w:rFonts w:eastAsia="SimSun"/>
                <w:lang w:eastAsia="zh-CN"/>
              </w:rPr>
            </w:pPr>
            <w:r w:rsidRPr="00DB610F">
              <w:rPr>
                <w:rFonts w:eastAsia="SimSun"/>
                <w:lang w:eastAsia="zh-CN"/>
              </w:rPr>
              <w:t>2</w:t>
            </w:r>
          </w:p>
        </w:tc>
        <w:tc>
          <w:tcPr>
            <w:tcW w:w="1727" w:type="dxa"/>
            <w:tcBorders>
              <w:left w:val="single" w:sz="4" w:space="0" w:color="auto"/>
              <w:right w:val="single" w:sz="4" w:space="0" w:color="auto"/>
            </w:tcBorders>
            <w:vAlign w:val="center"/>
          </w:tcPr>
          <w:p w14:paraId="4347840F" w14:textId="77777777" w:rsidR="00606FD2" w:rsidRPr="0018689D" w:rsidRDefault="00606FD2" w:rsidP="00395DD1">
            <w:pPr>
              <w:pStyle w:val="TAC"/>
              <w:rPr>
                <w:lang w:eastAsia="zh-CN"/>
              </w:rPr>
            </w:pPr>
            <w:r w:rsidRPr="00DB610F">
              <w:rPr>
                <w:rFonts w:eastAsia="SimSun"/>
                <w:lang w:eastAsia="zh-CN"/>
              </w:rPr>
              <w:t>2</w:t>
            </w:r>
          </w:p>
        </w:tc>
        <w:tc>
          <w:tcPr>
            <w:tcW w:w="1728" w:type="dxa"/>
            <w:tcBorders>
              <w:left w:val="single" w:sz="4" w:space="0" w:color="auto"/>
              <w:right w:val="single" w:sz="4" w:space="0" w:color="auto"/>
            </w:tcBorders>
            <w:vAlign w:val="center"/>
          </w:tcPr>
          <w:p w14:paraId="29A2129C" w14:textId="77777777" w:rsidR="00606FD2" w:rsidRPr="0018689D" w:rsidRDefault="00606FD2" w:rsidP="00395DD1">
            <w:pPr>
              <w:pStyle w:val="TAC"/>
              <w:rPr>
                <w:lang w:eastAsia="zh-CN"/>
              </w:rPr>
            </w:pPr>
            <w:r w:rsidRPr="00DB610F">
              <w:rPr>
                <w:rFonts w:eastAsia="SimSun"/>
                <w:lang w:eastAsia="zh-CN"/>
              </w:rPr>
              <w:t>2</w:t>
            </w:r>
          </w:p>
        </w:tc>
      </w:tr>
      <w:tr w:rsidR="00606FD2" w:rsidRPr="0018689D" w14:paraId="2EA94B9C" w14:textId="77777777" w:rsidTr="00395DD1">
        <w:trPr>
          <w:trHeight w:val="46"/>
        </w:trPr>
        <w:tc>
          <w:tcPr>
            <w:tcW w:w="0" w:type="auto"/>
            <w:vMerge/>
            <w:tcBorders>
              <w:left w:val="single" w:sz="4" w:space="0" w:color="auto"/>
              <w:right w:val="single" w:sz="4" w:space="0" w:color="auto"/>
            </w:tcBorders>
            <w:vAlign w:val="center"/>
          </w:tcPr>
          <w:p w14:paraId="1B9DFC37" w14:textId="77777777" w:rsidR="00606FD2" w:rsidRPr="00DB610F" w:rsidRDefault="00606FD2" w:rsidP="00395DD1">
            <w:pPr>
              <w:keepNext/>
              <w:keepLines/>
              <w:spacing w:after="0"/>
              <w:rPr>
                <w:rFonts w:ascii="Arial" w:eastAsia="SimSun"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6E18C72" w14:textId="77777777" w:rsidR="00606FD2" w:rsidRPr="0018689D" w:rsidRDefault="00606FD2" w:rsidP="00395DD1">
            <w:pPr>
              <w:pStyle w:val="TAL"/>
            </w:pPr>
            <w:r w:rsidRPr="0018689D">
              <w:t>PRB bundling type</w:t>
            </w:r>
          </w:p>
        </w:tc>
        <w:tc>
          <w:tcPr>
            <w:tcW w:w="0" w:type="auto"/>
            <w:tcBorders>
              <w:left w:val="single" w:sz="4" w:space="0" w:color="auto"/>
              <w:right w:val="single" w:sz="4" w:space="0" w:color="auto"/>
            </w:tcBorders>
            <w:vAlign w:val="center"/>
          </w:tcPr>
          <w:p w14:paraId="65D5A94F" w14:textId="77777777" w:rsidR="00606FD2" w:rsidRPr="00DB610F" w:rsidRDefault="00606FD2" w:rsidP="00395DD1">
            <w:pPr>
              <w:keepNext/>
              <w:keepLines/>
              <w:spacing w:after="0"/>
              <w:jc w:val="center"/>
              <w:rPr>
                <w:rFonts w:ascii="Arial" w:eastAsia="SimSun" w:hAnsi="Arial"/>
                <w:sz w:val="18"/>
              </w:rPr>
            </w:pPr>
          </w:p>
        </w:tc>
        <w:tc>
          <w:tcPr>
            <w:tcW w:w="1727" w:type="dxa"/>
            <w:tcBorders>
              <w:left w:val="single" w:sz="4" w:space="0" w:color="auto"/>
              <w:right w:val="single" w:sz="4" w:space="0" w:color="auto"/>
            </w:tcBorders>
            <w:vAlign w:val="center"/>
          </w:tcPr>
          <w:p w14:paraId="50CD28DE" w14:textId="77777777" w:rsidR="00606FD2" w:rsidRPr="00DB610F" w:rsidRDefault="00606FD2" w:rsidP="00395DD1">
            <w:pPr>
              <w:pStyle w:val="TAC"/>
              <w:rPr>
                <w:rFonts w:eastAsia="SimSun"/>
                <w:lang w:eastAsia="zh-CN"/>
              </w:rPr>
            </w:pPr>
            <w:r w:rsidRPr="00DB610F">
              <w:rPr>
                <w:rFonts w:eastAsia="SimSun"/>
                <w:lang w:eastAsia="zh-CN"/>
              </w:rPr>
              <w:t>Static</w:t>
            </w:r>
          </w:p>
        </w:tc>
        <w:tc>
          <w:tcPr>
            <w:tcW w:w="1727" w:type="dxa"/>
            <w:tcBorders>
              <w:left w:val="single" w:sz="4" w:space="0" w:color="auto"/>
              <w:right w:val="single" w:sz="4" w:space="0" w:color="auto"/>
            </w:tcBorders>
            <w:vAlign w:val="center"/>
          </w:tcPr>
          <w:p w14:paraId="69A5BF70" w14:textId="77777777" w:rsidR="00606FD2" w:rsidRPr="0018689D" w:rsidRDefault="00606FD2" w:rsidP="00395DD1">
            <w:pPr>
              <w:pStyle w:val="TAC"/>
              <w:rPr>
                <w:lang w:eastAsia="zh-CN"/>
              </w:rPr>
            </w:pPr>
            <w:r w:rsidRPr="00DB610F">
              <w:rPr>
                <w:rFonts w:eastAsia="SimSun"/>
                <w:lang w:eastAsia="zh-CN"/>
              </w:rPr>
              <w:t>Static</w:t>
            </w:r>
          </w:p>
        </w:tc>
        <w:tc>
          <w:tcPr>
            <w:tcW w:w="1728" w:type="dxa"/>
            <w:tcBorders>
              <w:left w:val="single" w:sz="4" w:space="0" w:color="auto"/>
              <w:right w:val="single" w:sz="4" w:space="0" w:color="auto"/>
            </w:tcBorders>
            <w:vAlign w:val="center"/>
          </w:tcPr>
          <w:p w14:paraId="16AE1005" w14:textId="77777777" w:rsidR="00606FD2" w:rsidRPr="0018689D" w:rsidRDefault="00606FD2" w:rsidP="00395DD1">
            <w:pPr>
              <w:pStyle w:val="TAC"/>
              <w:rPr>
                <w:lang w:eastAsia="zh-CN"/>
              </w:rPr>
            </w:pPr>
            <w:r w:rsidRPr="00DB610F">
              <w:rPr>
                <w:rFonts w:eastAsia="SimSun"/>
                <w:lang w:eastAsia="zh-CN"/>
              </w:rPr>
              <w:t>Static</w:t>
            </w:r>
          </w:p>
        </w:tc>
      </w:tr>
      <w:tr w:rsidR="00606FD2" w:rsidRPr="0018689D" w14:paraId="212F223A" w14:textId="77777777" w:rsidTr="00395DD1">
        <w:trPr>
          <w:trHeight w:val="46"/>
        </w:trPr>
        <w:tc>
          <w:tcPr>
            <w:tcW w:w="0" w:type="auto"/>
            <w:vMerge/>
            <w:tcBorders>
              <w:left w:val="single" w:sz="4" w:space="0" w:color="auto"/>
              <w:bottom w:val="single" w:sz="4" w:space="0" w:color="auto"/>
              <w:right w:val="single" w:sz="4" w:space="0" w:color="auto"/>
            </w:tcBorders>
            <w:vAlign w:val="center"/>
          </w:tcPr>
          <w:p w14:paraId="2FC67790" w14:textId="77777777" w:rsidR="00606FD2" w:rsidRPr="00DB610F" w:rsidRDefault="00606FD2" w:rsidP="00395DD1">
            <w:pPr>
              <w:keepNext/>
              <w:keepLines/>
              <w:spacing w:after="0"/>
              <w:rPr>
                <w:rFonts w:ascii="Arial" w:eastAsia="SimSun"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BE5AB9F" w14:textId="77777777" w:rsidR="00606FD2" w:rsidRPr="00DB610F" w:rsidRDefault="00606FD2" w:rsidP="00395DD1">
            <w:pPr>
              <w:pStyle w:val="TAL"/>
              <w:rPr>
                <w:rFonts w:eastAsia="SimSun"/>
                <w:lang w:eastAsia="zh-CN"/>
              </w:rPr>
            </w:pPr>
            <w:r w:rsidRPr="0018689D">
              <w:rPr>
                <w:lang w:eastAsia="ja-JP"/>
              </w:rPr>
              <w:t>VRB-to-PRB mapping interleaver bundle size</w:t>
            </w:r>
          </w:p>
        </w:tc>
        <w:tc>
          <w:tcPr>
            <w:tcW w:w="0" w:type="auto"/>
            <w:tcBorders>
              <w:left w:val="single" w:sz="4" w:space="0" w:color="auto"/>
              <w:bottom w:val="single" w:sz="4" w:space="0" w:color="auto"/>
              <w:right w:val="single" w:sz="4" w:space="0" w:color="auto"/>
            </w:tcBorders>
            <w:vAlign w:val="center"/>
          </w:tcPr>
          <w:p w14:paraId="64F5EA92" w14:textId="77777777" w:rsidR="00606FD2" w:rsidRPr="00DB610F" w:rsidRDefault="00606FD2" w:rsidP="00395DD1">
            <w:pPr>
              <w:keepNext/>
              <w:keepLines/>
              <w:spacing w:after="0"/>
              <w:jc w:val="center"/>
              <w:rPr>
                <w:rFonts w:ascii="Arial" w:eastAsia="SimSun" w:hAnsi="Arial"/>
                <w:sz w:val="18"/>
              </w:rPr>
            </w:pPr>
          </w:p>
        </w:tc>
        <w:tc>
          <w:tcPr>
            <w:tcW w:w="1727" w:type="dxa"/>
            <w:tcBorders>
              <w:left w:val="single" w:sz="4" w:space="0" w:color="auto"/>
              <w:bottom w:val="single" w:sz="4" w:space="0" w:color="auto"/>
              <w:right w:val="single" w:sz="4" w:space="0" w:color="auto"/>
            </w:tcBorders>
            <w:vAlign w:val="center"/>
          </w:tcPr>
          <w:p w14:paraId="4934CDF6" w14:textId="77777777" w:rsidR="00606FD2" w:rsidRPr="00DB610F" w:rsidRDefault="00606FD2" w:rsidP="00395DD1">
            <w:pPr>
              <w:pStyle w:val="TAC"/>
              <w:rPr>
                <w:rFonts w:eastAsia="SimSun"/>
                <w:lang w:eastAsia="zh-CN"/>
              </w:rPr>
            </w:pPr>
            <w:r w:rsidRPr="00DB610F">
              <w:rPr>
                <w:rFonts w:eastAsia="SimSun"/>
                <w:lang w:eastAsia="zh-CN"/>
              </w:rPr>
              <w:t>Non-interleaved</w:t>
            </w:r>
          </w:p>
        </w:tc>
        <w:tc>
          <w:tcPr>
            <w:tcW w:w="1727" w:type="dxa"/>
            <w:tcBorders>
              <w:left w:val="single" w:sz="4" w:space="0" w:color="auto"/>
              <w:bottom w:val="single" w:sz="4" w:space="0" w:color="auto"/>
              <w:right w:val="single" w:sz="4" w:space="0" w:color="auto"/>
            </w:tcBorders>
            <w:vAlign w:val="center"/>
          </w:tcPr>
          <w:p w14:paraId="09CE37ED" w14:textId="77777777" w:rsidR="00606FD2" w:rsidRPr="0018689D" w:rsidRDefault="00606FD2" w:rsidP="00395DD1">
            <w:pPr>
              <w:pStyle w:val="TAC"/>
              <w:rPr>
                <w:lang w:eastAsia="zh-CN"/>
              </w:rPr>
            </w:pPr>
            <w:r w:rsidRPr="00DB610F">
              <w:rPr>
                <w:rFonts w:eastAsia="SimSun"/>
                <w:lang w:eastAsia="zh-CN"/>
              </w:rPr>
              <w:t>Non-interleaved</w:t>
            </w:r>
          </w:p>
        </w:tc>
        <w:tc>
          <w:tcPr>
            <w:tcW w:w="1728" w:type="dxa"/>
            <w:tcBorders>
              <w:left w:val="single" w:sz="4" w:space="0" w:color="auto"/>
              <w:bottom w:val="single" w:sz="4" w:space="0" w:color="auto"/>
              <w:right w:val="single" w:sz="4" w:space="0" w:color="auto"/>
            </w:tcBorders>
            <w:vAlign w:val="center"/>
          </w:tcPr>
          <w:p w14:paraId="4744459B" w14:textId="77777777" w:rsidR="00606FD2" w:rsidRPr="0018689D" w:rsidRDefault="00606FD2" w:rsidP="00395DD1">
            <w:pPr>
              <w:pStyle w:val="TAC"/>
              <w:rPr>
                <w:lang w:eastAsia="zh-CN"/>
              </w:rPr>
            </w:pPr>
            <w:r w:rsidRPr="00DB610F">
              <w:rPr>
                <w:rFonts w:eastAsia="SimSun"/>
                <w:lang w:eastAsia="zh-CN"/>
              </w:rPr>
              <w:t>Non-interleaved</w:t>
            </w:r>
          </w:p>
        </w:tc>
      </w:tr>
      <w:tr w:rsidR="00606FD2" w:rsidRPr="0018689D" w14:paraId="58E47B64" w14:textId="77777777" w:rsidTr="00395DD1">
        <w:trPr>
          <w:trHeight w:val="138"/>
        </w:trPr>
        <w:tc>
          <w:tcPr>
            <w:tcW w:w="0" w:type="auto"/>
            <w:vMerge w:val="restart"/>
            <w:tcBorders>
              <w:left w:val="single" w:sz="4" w:space="0" w:color="auto"/>
              <w:right w:val="single" w:sz="4" w:space="0" w:color="auto"/>
            </w:tcBorders>
            <w:vAlign w:val="center"/>
          </w:tcPr>
          <w:p w14:paraId="2840D986" w14:textId="224C0E15" w:rsidR="00606FD2" w:rsidRPr="00DB610F" w:rsidRDefault="00606FD2" w:rsidP="00395DD1">
            <w:pPr>
              <w:pStyle w:val="TAL"/>
              <w:rPr>
                <w:rFonts w:eastAsia="SimSun"/>
                <w:lang w:eastAsia="zh-CN"/>
              </w:rPr>
            </w:pPr>
            <w:r w:rsidRPr="00DB610F">
              <w:rPr>
                <w:rFonts w:eastAsia="SimSun"/>
                <w:lang w:eastAsia="zh-CN"/>
              </w:rPr>
              <w:t>PDSCH DMRS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5AE5A3F9" w14:textId="77777777" w:rsidR="00606FD2" w:rsidRPr="0018689D" w:rsidRDefault="00606FD2" w:rsidP="00395DD1">
            <w:pPr>
              <w:pStyle w:val="TAL"/>
              <w:rPr>
                <w:lang w:eastAsia="ja-JP"/>
              </w:rPr>
            </w:pPr>
            <w:r w:rsidRPr="0018689D">
              <w:t>DMRS Type</w:t>
            </w:r>
          </w:p>
        </w:tc>
        <w:tc>
          <w:tcPr>
            <w:tcW w:w="0" w:type="auto"/>
            <w:tcBorders>
              <w:left w:val="single" w:sz="4" w:space="0" w:color="auto"/>
              <w:right w:val="single" w:sz="4" w:space="0" w:color="auto"/>
            </w:tcBorders>
            <w:vAlign w:val="center"/>
          </w:tcPr>
          <w:p w14:paraId="36D06D6F" w14:textId="77777777" w:rsidR="00606FD2" w:rsidRPr="00DB610F" w:rsidRDefault="00606FD2" w:rsidP="00395DD1">
            <w:pPr>
              <w:keepNext/>
              <w:keepLines/>
              <w:spacing w:after="0"/>
              <w:jc w:val="center"/>
              <w:rPr>
                <w:rFonts w:ascii="Arial" w:eastAsia="SimSun" w:hAnsi="Arial"/>
                <w:sz w:val="18"/>
              </w:rPr>
            </w:pPr>
          </w:p>
        </w:tc>
        <w:tc>
          <w:tcPr>
            <w:tcW w:w="1727" w:type="dxa"/>
            <w:tcBorders>
              <w:left w:val="single" w:sz="4" w:space="0" w:color="auto"/>
              <w:right w:val="single" w:sz="4" w:space="0" w:color="auto"/>
            </w:tcBorders>
            <w:vAlign w:val="center"/>
          </w:tcPr>
          <w:p w14:paraId="75031D54" w14:textId="77777777" w:rsidR="00606FD2" w:rsidRPr="00DB610F" w:rsidRDefault="00606FD2" w:rsidP="00395DD1">
            <w:pPr>
              <w:pStyle w:val="TAC"/>
              <w:rPr>
                <w:rFonts w:eastAsia="SimSun"/>
                <w:lang w:eastAsia="zh-CN"/>
              </w:rPr>
            </w:pPr>
            <w:r w:rsidRPr="0018689D">
              <w:t>Type 1</w:t>
            </w:r>
          </w:p>
        </w:tc>
        <w:tc>
          <w:tcPr>
            <w:tcW w:w="1727" w:type="dxa"/>
            <w:tcBorders>
              <w:left w:val="single" w:sz="4" w:space="0" w:color="auto"/>
              <w:right w:val="single" w:sz="4" w:space="0" w:color="auto"/>
            </w:tcBorders>
            <w:vAlign w:val="center"/>
          </w:tcPr>
          <w:p w14:paraId="13890FD6" w14:textId="77777777" w:rsidR="00606FD2" w:rsidRPr="00DB610F" w:rsidRDefault="00606FD2" w:rsidP="00395DD1">
            <w:pPr>
              <w:pStyle w:val="TAC"/>
              <w:rPr>
                <w:rFonts w:eastAsia="SimSun"/>
                <w:lang w:eastAsia="zh-CN"/>
              </w:rPr>
            </w:pPr>
            <w:r w:rsidRPr="0018689D">
              <w:t>Type 1</w:t>
            </w:r>
          </w:p>
        </w:tc>
        <w:tc>
          <w:tcPr>
            <w:tcW w:w="1728" w:type="dxa"/>
            <w:tcBorders>
              <w:left w:val="single" w:sz="4" w:space="0" w:color="auto"/>
              <w:right w:val="single" w:sz="4" w:space="0" w:color="auto"/>
            </w:tcBorders>
            <w:vAlign w:val="center"/>
          </w:tcPr>
          <w:p w14:paraId="0C314303" w14:textId="77777777" w:rsidR="00606FD2" w:rsidRPr="00DB610F" w:rsidRDefault="00606FD2" w:rsidP="00395DD1">
            <w:pPr>
              <w:pStyle w:val="TAC"/>
              <w:rPr>
                <w:rFonts w:eastAsia="SimSun"/>
                <w:lang w:eastAsia="zh-CN"/>
              </w:rPr>
            </w:pPr>
            <w:r w:rsidRPr="0018689D">
              <w:t>Type 1</w:t>
            </w:r>
          </w:p>
        </w:tc>
      </w:tr>
      <w:tr w:rsidR="00606FD2" w:rsidRPr="0018689D" w14:paraId="04B75643" w14:textId="77777777" w:rsidTr="00395DD1">
        <w:trPr>
          <w:trHeight w:val="136"/>
        </w:trPr>
        <w:tc>
          <w:tcPr>
            <w:tcW w:w="0" w:type="auto"/>
            <w:vMerge/>
            <w:tcBorders>
              <w:left w:val="single" w:sz="4" w:space="0" w:color="auto"/>
              <w:right w:val="single" w:sz="4" w:space="0" w:color="auto"/>
            </w:tcBorders>
            <w:vAlign w:val="center"/>
          </w:tcPr>
          <w:p w14:paraId="505E9919" w14:textId="77777777" w:rsidR="00606FD2" w:rsidRPr="00DB610F" w:rsidRDefault="00606FD2" w:rsidP="00395DD1">
            <w:pPr>
              <w:keepNext/>
              <w:keepLines/>
              <w:spacing w:after="0"/>
              <w:rPr>
                <w:rFonts w:ascii="Arial" w:eastAsia="SimSun"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82431E4" w14:textId="77777777" w:rsidR="00606FD2" w:rsidRPr="0018689D" w:rsidRDefault="00606FD2" w:rsidP="00395DD1">
            <w:pPr>
              <w:pStyle w:val="TAL"/>
              <w:rPr>
                <w:lang w:eastAsia="ja-JP"/>
              </w:rPr>
            </w:pPr>
            <w:r w:rsidRPr="0018689D">
              <w:t>Number of additional DMRS</w:t>
            </w:r>
          </w:p>
        </w:tc>
        <w:tc>
          <w:tcPr>
            <w:tcW w:w="0" w:type="auto"/>
            <w:tcBorders>
              <w:left w:val="single" w:sz="4" w:space="0" w:color="auto"/>
              <w:right w:val="single" w:sz="4" w:space="0" w:color="auto"/>
            </w:tcBorders>
            <w:vAlign w:val="center"/>
          </w:tcPr>
          <w:p w14:paraId="7F9AE18C" w14:textId="77777777" w:rsidR="00606FD2" w:rsidRPr="00DB610F" w:rsidRDefault="00606FD2" w:rsidP="00395DD1">
            <w:pPr>
              <w:keepNext/>
              <w:keepLines/>
              <w:spacing w:after="0"/>
              <w:jc w:val="center"/>
              <w:rPr>
                <w:rFonts w:ascii="Arial" w:eastAsia="SimSun" w:hAnsi="Arial"/>
                <w:sz w:val="18"/>
              </w:rPr>
            </w:pPr>
          </w:p>
        </w:tc>
        <w:tc>
          <w:tcPr>
            <w:tcW w:w="1727" w:type="dxa"/>
            <w:tcBorders>
              <w:left w:val="single" w:sz="4" w:space="0" w:color="auto"/>
              <w:right w:val="single" w:sz="4" w:space="0" w:color="auto"/>
            </w:tcBorders>
            <w:vAlign w:val="center"/>
          </w:tcPr>
          <w:p w14:paraId="73CBC35F" w14:textId="77777777" w:rsidR="00606FD2" w:rsidRPr="00DB610F" w:rsidRDefault="00606FD2" w:rsidP="00395DD1">
            <w:pPr>
              <w:pStyle w:val="TAC"/>
              <w:rPr>
                <w:rFonts w:eastAsia="SimSun"/>
                <w:lang w:eastAsia="zh-CN"/>
              </w:rPr>
            </w:pPr>
            <w:r w:rsidRPr="0018689D">
              <w:t>1</w:t>
            </w:r>
          </w:p>
        </w:tc>
        <w:tc>
          <w:tcPr>
            <w:tcW w:w="1727" w:type="dxa"/>
            <w:tcBorders>
              <w:left w:val="single" w:sz="4" w:space="0" w:color="auto"/>
              <w:right w:val="single" w:sz="4" w:space="0" w:color="auto"/>
            </w:tcBorders>
            <w:vAlign w:val="center"/>
          </w:tcPr>
          <w:p w14:paraId="6B131C1B" w14:textId="77777777" w:rsidR="00606FD2" w:rsidRPr="00DB610F" w:rsidRDefault="00606FD2" w:rsidP="00395DD1">
            <w:pPr>
              <w:pStyle w:val="TAC"/>
              <w:rPr>
                <w:rFonts w:eastAsia="SimSun"/>
                <w:lang w:eastAsia="zh-CN"/>
              </w:rPr>
            </w:pPr>
            <w:r w:rsidRPr="0018689D">
              <w:t>1</w:t>
            </w:r>
          </w:p>
        </w:tc>
        <w:tc>
          <w:tcPr>
            <w:tcW w:w="1728" w:type="dxa"/>
            <w:tcBorders>
              <w:left w:val="single" w:sz="4" w:space="0" w:color="auto"/>
              <w:right w:val="single" w:sz="4" w:space="0" w:color="auto"/>
            </w:tcBorders>
            <w:vAlign w:val="center"/>
          </w:tcPr>
          <w:p w14:paraId="572A16BE" w14:textId="77777777" w:rsidR="00606FD2" w:rsidRPr="00DB610F" w:rsidRDefault="00606FD2" w:rsidP="00395DD1">
            <w:pPr>
              <w:pStyle w:val="TAC"/>
              <w:rPr>
                <w:rFonts w:eastAsia="SimSun"/>
                <w:lang w:eastAsia="zh-CN"/>
              </w:rPr>
            </w:pPr>
            <w:r w:rsidRPr="0018689D">
              <w:t>1</w:t>
            </w:r>
          </w:p>
        </w:tc>
      </w:tr>
      <w:tr w:rsidR="00606FD2" w:rsidRPr="0018689D" w14:paraId="3ED6A500" w14:textId="77777777" w:rsidTr="00395DD1">
        <w:trPr>
          <w:trHeight w:val="136"/>
        </w:trPr>
        <w:tc>
          <w:tcPr>
            <w:tcW w:w="0" w:type="auto"/>
            <w:vMerge/>
            <w:tcBorders>
              <w:left w:val="single" w:sz="4" w:space="0" w:color="auto"/>
              <w:bottom w:val="single" w:sz="4" w:space="0" w:color="auto"/>
              <w:right w:val="single" w:sz="4" w:space="0" w:color="auto"/>
            </w:tcBorders>
            <w:vAlign w:val="center"/>
          </w:tcPr>
          <w:p w14:paraId="0874F6A6" w14:textId="77777777" w:rsidR="00606FD2" w:rsidRPr="00DB610F" w:rsidRDefault="00606FD2" w:rsidP="00395DD1">
            <w:pPr>
              <w:keepNext/>
              <w:keepLines/>
              <w:spacing w:after="0"/>
              <w:rPr>
                <w:rFonts w:ascii="Arial" w:eastAsia="SimSun"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A26FB86" w14:textId="77777777" w:rsidR="00606FD2" w:rsidRPr="0018689D" w:rsidRDefault="00606FD2" w:rsidP="00395DD1">
            <w:pPr>
              <w:pStyle w:val="TAL"/>
              <w:rPr>
                <w:lang w:eastAsia="ja-JP"/>
              </w:rPr>
            </w:pPr>
            <w:r w:rsidRPr="0018689D">
              <w:t>Maximum number of OFDM symbols for DL front loaded DMRS</w:t>
            </w:r>
          </w:p>
        </w:tc>
        <w:tc>
          <w:tcPr>
            <w:tcW w:w="0" w:type="auto"/>
            <w:tcBorders>
              <w:left w:val="single" w:sz="4" w:space="0" w:color="auto"/>
              <w:bottom w:val="single" w:sz="4" w:space="0" w:color="auto"/>
              <w:right w:val="single" w:sz="4" w:space="0" w:color="auto"/>
            </w:tcBorders>
            <w:vAlign w:val="center"/>
          </w:tcPr>
          <w:p w14:paraId="148C0685" w14:textId="77777777" w:rsidR="00606FD2" w:rsidRPr="00DB610F" w:rsidRDefault="00606FD2" w:rsidP="00395DD1">
            <w:pPr>
              <w:keepNext/>
              <w:keepLines/>
              <w:spacing w:after="0"/>
              <w:jc w:val="center"/>
              <w:rPr>
                <w:rFonts w:ascii="Arial" w:eastAsia="SimSun" w:hAnsi="Arial"/>
                <w:sz w:val="18"/>
              </w:rPr>
            </w:pPr>
          </w:p>
        </w:tc>
        <w:tc>
          <w:tcPr>
            <w:tcW w:w="1727" w:type="dxa"/>
            <w:tcBorders>
              <w:left w:val="single" w:sz="4" w:space="0" w:color="auto"/>
              <w:bottom w:val="single" w:sz="4" w:space="0" w:color="auto"/>
              <w:right w:val="single" w:sz="4" w:space="0" w:color="auto"/>
            </w:tcBorders>
            <w:vAlign w:val="center"/>
          </w:tcPr>
          <w:p w14:paraId="5AE2D0B1" w14:textId="77777777" w:rsidR="00606FD2" w:rsidRPr="00DB610F" w:rsidRDefault="00606FD2" w:rsidP="00395DD1">
            <w:pPr>
              <w:pStyle w:val="TAC"/>
              <w:rPr>
                <w:rFonts w:eastAsia="SimSun"/>
                <w:lang w:eastAsia="zh-CN"/>
              </w:rPr>
            </w:pPr>
            <w:r w:rsidRPr="0018689D">
              <w:t>1</w:t>
            </w:r>
          </w:p>
        </w:tc>
        <w:tc>
          <w:tcPr>
            <w:tcW w:w="1727" w:type="dxa"/>
            <w:tcBorders>
              <w:left w:val="single" w:sz="4" w:space="0" w:color="auto"/>
              <w:bottom w:val="single" w:sz="4" w:space="0" w:color="auto"/>
              <w:right w:val="single" w:sz="4" w:space="0" w:color="auto"/>
            </w:tcBorders>
            <w:vAlign w:val="center"/>
          </w:tcPr>
          <w:p w14:paraId="4A6CEEDE" w14:textId="77777777" w:rsidR="00606FD2" w:rsidRPr="00DB610F" w:rsidRDefault="00606FD2" w:rsidP="00395DD1">
            <w:pPr>
              <w:pStyle w:val="TAC"/>
              <w:rPr>
                <w:rFonts w:eastAsia="SimSun"/>
                <w:lang w:eastAsia="zh-CN"/>
              </w:rPr>
            </w:pPr>
            <w:r w:rsidRPr="0018689D">
              <w:t>1</w:t>
            </w:r>
          </w:p>
        </w:tc>
        <w:tc>
          <w:tcPr>
            <w:tcW w:w="1728" w:type="dxa"/>
            <w:tcBorders>
              <w:left w:val="single" w:sz="4" w:space="0" w:color="auto"/>
              <w:bottom w:val="single" w:sz="4" w:space="0" w:color="auto"/>
              <w:right w:val="single" w:sz="4" w:space="0" w:color="auto"/>
            </w:tcBorders>
            <w:vAlign w:val="center"/>
          </w:tcPr>
          <w:p w14:paraId="501488F3" w14:textId="77777777" w:rsidR="00606FD2" w:rsidRPr="00DB610F" w:rsidRDefault="00606FD2" w:rsidP="00395DD1">
            <w:pPr>
              <w:pStyle w:val="TAC"/>
              <w:rPr>
                <w:rFonts w:eastAsia="SimSun"/>
                <w:lang w:eastAsia="zh-CN"/>
              </w:rPr>
            </w:pPr>
            <w:r w:rsidRPr="0018689D">
              <w:t>1</w:t>
            </w:r>
          </w:p>
        </w:tc>
      </w:tr>
      <w:tr w:rsidR="00606FD2" w:rsidRPr="0018689D" w14:paraId="30110F68" w14:textId="77777777" w:rsidTr="00395DD1">
        <w:trPr>
          <w:trHeight w:val="136"/>
        </w:trPr>
        <w:tc>
          <w:tcPr>
            <w:tcW w:w="0" w:type="auto"/>
            <w:gridSpan w:val="2"/>
            <w:tcBorders>
              <w:left w:val="single" w:sz="4" w:space="0" w:color="auto"/>
              <w:bottom w:val="single" w:sz="4" w:space="0" w:color="auto"/>
              <w:right w:val="single" w:sz="4" w:space="0" w:color="auto"/>
            </w:tcBorders>
            <w:vAlign w:val="center"/>
          </w:tcPr>
          <w:p w14:paraId="4B84B8DB" w14:textId="77777777" w:rsidR="00606FD2" w:rsidRPr="0018689D" w:rsidRDefault="00606FD2" w:rsidP="00395DD1">
            <w:pPr>
              <w:pStyle w:val="TAL"/>
            </w:pPr>
            <w:r w:rsidRPr="00DB610F">
              <w:rPr>
                <w:rFonts w:eastAsia="SimSun"/>
                <w:lang w:eastAsia="zh-CN"/>
              </w:rPr>
              <w:t>CSI measurement channels (Note 2)</w:t>
            </w:r>
          </w:p>
        </w:tc>
        <w:tc>
          <w:tcPr>
            <w:tcW w:w="0" w:type="auto"/>
            <w:tcBorders>
              <w:left w:val="single" w:sz="4" w:space="0" w:color="auto"/>
              <w:bottom w:val="single" w:sz="4" w:space="0" w:color="auto"/>
              <w:right w:val="single" w:sz="4" w:space="0" w:color="auto"/>
            </w:tcBorders>
            <w:vAlign w:val="center"/>
          </w:tcPr>
          <w:p w14:paraId="3DB48AD1" w14:textId="77777777" w:rsidR="00606FD2" w:rsidRPr="00DB610F" w:rsidRDefault="00606FD2" w:rsidP="00395DD1">
            <w:pPr>
              <w:keepNext/>
              <w:keepLines/>
              <w:spacing w:after="0"/>
              <w:jc w:val="center"/>
              <w:rPr>
                <w:rFonts w:ascii="Arial" w:eastAsia="SimSun" w:hAnsi="Arial"/>
                <w:sz w:val="18"/>
              </w:rPr>
            </w:pPr>
          </w:p>
        </w:tc>
        <w:tc>
          <w:tcPr>
            <w:tcW w:w="1727" w:type="dxa"/>
            <w:tcBorders>
              <w:left w:val="single" w:sz="4" w:space="0" w:color="auto"/>
              <w:bottom w:val="single" w:sz="4" w:space="0" w:color="auto"/>
              <w:right w:val="single" w:sz="4" w:space="0" w:color="auto"/>
            </w:tcBorders>
            <w:vAlign w:val="center"/>
          </w:tcPr>
          <w:p w14:paraId="523E44EC" w14:textId="77777777" w:rsidR="00606FD2" w:rsidRPr="0018689D" w:rsidRDefault="00606FD2" w:rsidP="00395DD1">
            <w:pPr>
              <w:pStyle w:val="TAC"/>
            </w:pPr>
            <w:r w:rsidRPr="0018689D">
              <w:t>As specified in Table A.4-2 of TS 38.101-4:</w:t>
            </w:r>
          </w:p>
          <w:p w14:paraId="39E6F923" w14:textId="1BAD7DFA" w:rsidR="00606FD2" w:rsidRPr="0018689D" w:rsidRDefault="00606FD2" w:rsidP="00395DD1">
            <w:pPr>
              <w:pStyle w:val="TAC"/>
            </w:pPr>
            <w:r w:rsidRPr="0018689D">
              <w:t>Rank 1: TBS.2-1</w:t>
            </w:r>
          </w:p>
          <w:p w14:paraId="6CF080AA" w14:textId="77777777" w:rsidR="00606FD2" w:rsidRPr="0018689D" w:rsidRDefault="00606FD2" w:rsidP="00395DD1">
            <w:pPr>
              <w:pStyle w:val="TAC"/>
            </w:pPr>
            <w:r w:rsidRPr="0018689D">
              <w:t>Rank 2: TBS.2-2</w:t>
            </w:r>
          </w:p>
        </w:tc>
        <w:tc>
          <w:tcPr>
            <w:tcW w:w="1727" w:type="dxa"/>
            <w:tcBorders>
              <w:left w:val="single" w:sz="4" w:space="0" w:color="auto"/>
              <w:bottom w:val="single" w:sz="4" w:space="0" w:color="auto"/>
              <w:right w:val="single" w:sz="4" w:space="0" w:color="auto"/>
            </w:tcBorders>
            <w:vAlign w:val="center"/>
          </w:tcPr>
          <w:p w14:paraId="6184E880" w14:textId="77777777" w:rsidR="00606FD2" w:rsidRPr="0018689D" w:rsidRDefault="00606FD2" w:rsidP="00395DD1">
            <w:pPr>
              <w:pStyle w:val="TAC"/>
            </w:pPr>
            <w:r w:rsidRPr="0018689D">
              <w:t>As specified in Table A.4-2 of TS 38.101-4:</w:t>
            </w:r>
          </w:p>
          <w:p w14:paraId="42D86252" w14:textId="77777777" w:rsidR="00606FD2" w:rsidRPr="0018689D" w:rsidRDefault="00606FD2" w:rsidP="00395DD1">
            <w:pPr>
              <w:pStyle w:val="TAC"/>
            </w:pPr>
            <w:r w:rsidRPr="0018689D">
              <w:t>Rank 1: TBS.2-3</w:t>
            </w:r>
          </w:p>
          <w:p w14:paraId="0240CC3E" w14:textId="3E0B32EF" w:rsidR="00606FD2" w:rsidRPr="0018689D" w:rsidRDefault="00606FD2" w:rsidP="00395DD1">
            <w:pPr>
              <w:pStyle w:val="TAC"/>
            </w:pPr>
            <w:r w:rsidRPr="0018689D">
              <w:t>Rank 2: TBS.2-4</w:t>
            </w:r>
          </w:p>
        </w:tc>
        <w:tc>
          <w:tcPr>
            <w:tcW w:w="1728" w:type="dxa"/>
            <w:tcBorders>
              <w:left w:val="single" w:sz="4" w:space="0" w:color="auto"/>
              <w:bottom w:val="single" w:sz="4" w:space="0" w:color="auto"/>
              <w:right w:val="single" w:sz="4" w:space="0" w:color="auto"/>
            </w:tcBorders>
            <w:vAlign w:val="center"/>
          </w:tcPr>
          <w:p w14:paraId="0AE821F2" w14:textId="77777777" w:rsidR="00606FD2" w:rsidRPr="0018689D" w:rsidRDefault="00606FD2" w:rsidP="00395DD1">
            <w:pPr>
              <w:pStyle w:val="TAC"/>
            </w:pPr>
            <w:r w:rsidRPr="0018689D">
              <w:t>As specified in Table A.4-1 of TS 38.101-4:</w:t>
            </w:r>
          </w:p>
          <w:p w14:paraId="066AF5F8" w14:textId="77777777" w:rsidR="00606FD2" w:rsidRPr="0018689D" w:rsidRDefault="00606FD2" w:rsidP="00395DD1">
            <w:pPr>
              <w:pStyle w:val="TAC"/>
            </w:pPr>
            <w:r w:rsidRPr="0018689D">
              <w:t>Rank 1: TBS.1-1</w:t>
            </w:r>
          </w:p>
          <w:p w14:paraId="506AE647" w14:textId="0D257953" w:rsidR="00606FD2" w:rsidRPr="0018689D" w:rsidRDefault="00606FD2" w:rsidP="00395DD1">
            <w:pPr>
              <w:pStyle w:val="TAC"/>
            </w:pPr>
            <w:r w:rsidRPr="0018689D">
              <w:t>Rank 2: TBS.1-2</w:t>
            </w:r>
          </w:p>
        </w:tc>
      </w:tr>
      <w:tr w:rsidR="00606FD2" w:rsidRPr="0018689D" w14:paraId="46D8BCD3" w14:textId="77777777" w:rsidTr="00395DD1">
        <w:trPr>
          <w:trHeight w:val="70"/>
        </w:trPr>
        <w:tc>
          <w:tcPr>
            <w:tcW w:w="0" w:type="auto"/>
            <w:vMerge w:val="restart"/>
            <w:tcBorders>
              <w:top w:val="single" w:sz="4" w:space="0" w:color="auto"/>
              <w:left w:val="single" w:sz="4" w:space="0" w:color="auto"/>
              <w:right w:val="single" w:sz="4" w:space="0" w:color="auto"/>
            </w:tcBorders>
            <w:vAlign w:val="center"/>
            <w:hideMark/>
          </w:tcPr>
          <w:p w14:paraId="33C6BB4C" w14:textId="65D79655" w:rsidR="00606FD2" w:rsidRPr="00DB610F" w:rsidRDefault="00606FD2" w:rsidP="005C72E1">
            <w:pPr>
              <w:pStyle w:val="TAL"/>
              <w:rPr>
                <w:rFonts w:eastAsia="SimSun"/>
              </w:rPr>
            </w:pPr>
            <w:bookmarkStart w:id="809" w:name="_Hlk80280963"/>
            <w:bookmarkEnd w:id="807"/>
            <w:r w:rsidRPr="00DB610F">
              <w:rPr>
                <w:rFonts w:eastAsia="SimSun"/>
              </w:rPr>
              <w:t>ZP CSI-RS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6A0C1B36" w14:textId="77777777" w:rsidR="00606FD2" w:rsidRPr="00DB610F" w:rsidRDefault="00606FD2" w:rsidP="00395DD1">
            <w:pPr>
              <w:pStyle w:val="TAL"/>
              <w:rPr>
                <w:rFonts w:eastAsia="SimSun"/>
              </w:rPr>
            </w:pPr>
            <w:r w:rsidRPr="00DB610F">
              <w:rPr>
                <w:rFonts w:eastAsia="SimSun"/>
              </w:rPr>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6D7CE731"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6BBE3750" w14:textId="77777777" w:rsidR="00606FD2" w:rsidRPr="00DB610F" w:rsidRDefault="00606FD2" w:rsidP="00395DD1">
            <w:pPr>
              <w:pStyle w:val="TAC"/>
              <w:rPr>
                <w:rFonts w:eastAsia="SimSun"/>
              </w:rPr>
            </w:pPr>
            <w:r w:rsidRPr="0018689D">
              <w:t>Periodic</w:t>
            </w:r>
          </w:p>
        </w:tc>
        <w:tc>
          <w:tcPr>
            <w:tcW w:w="1727" w:type="dxa"/>
            <w:tcBorders>
              <w:top w:val="single" w:sz="4" w:space="0" w:color="auto"/>
              <w:left w:val="single" w:sz="4" w:space="0" w:color="auto"/>
              <w:bottom w:val="single" w:sz="4" w:space="0" w:color="auto"/>
              <w:right w:val="single" w:sz="4" w:space="0" w:color="auto"/>
            </w:tcBorders>
            <w:vAlign w:val="center"/>
          </w:tcPr>
          <w:p w14:paraId="7B5CE348" w14:textId="77777777" w:rsidR="00606FD2" w:rsidRPr="00DB610F" w:rsidRDefault="00606FD2" w:rsidP="00395DD1">
            <w:pPr>
              <w:pStyle w:val="TAC"/>
              <w:rPr>
                <w:rFonts w:eastAsia="SimSun"/>
              </w:rPr>
            </w:pPr>
            <w:r w:rsidRPr="0018689D">
              <w:t>Periodic</w:t>
            </w:r>
          </w:p>
        </w:tc>
        <w:tc>
          <w:tcPr>
            <w:tcW w:w="1728" w:type="dxa"/>
            <w:tcBorders>
              <w:top w:val="single" w:sz="4" w:space="0" w:color="auto"/>
              <w:left w:val="single" w:sz="4" w:space="0" w:color="auto"/>
              <w:bottom w:val="single" w:sz="4" w:space="0" w:color="auto"/>
              <w:right w:val="single" w:sz="4" w:space="0" w:color="auto"/>
            </w:tcBorders>
            <w:vAlign w:val="center"/>
          </w:tcPr>
          <w:p w14:paraId="35883EA9" w14:textId="77777777" w:rsidR="00606FD2" w:rsidRPr="00DB610F" w:rsidRDefault="00606FD2" w:rsidP="00395DD1">
            <w:pPr>
              <w:pStyle w:val="TAC"/>
              <w:rPr>
                <w:rFonts w:eastAsia="SimSun"/>
              </w:rPr>
            </w:pPr>
            <w:r w:rsidRPr="0018689D">
              <w:t>Periodic</w:t>
            </w:r>
          </w:p>
        </w:tc>
      </w:tr>
      <w:tr w:rsidR="00606FD2" w:rsidRPr="0018689D" w14:paraId="4ADCDB7C" w14:textId="77777777" w:rsidTr="00395DD1">
        <w:trPr>
          <w:trHeight w:val="70"/>
        </w:trPr>
        <w:tc>
          <w:tcPr>
            <w:tcW w:w="0" w:type="auto"/>
            <w:vMerge/>
            <w:tcBorders>
              <w:left w:val="single" w:sz="4" w:space="0" w:color="auto"/>
              <w:right w:val="single" w:sz="4" w:space="0" w:color="auto"/>
            </w:tcBorders>
            <w:vAlign w:val="center"/>
            <w:hideMark/>
          </w:tcPr>
          <w:p w14:paraId="03D0C5EB"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B4584FC" w14:textId="77777777" w:rsidR="00606FD2" w:rsidRPr="00DB610F" w:rsidRDefault="00606FD2" w:rsidP="00395DD1">
            <w:pPr>
              <w:pStyle w:val="TAL"/>
              <w:rPr>
                <w:rFonts w:eastAsia="SimSun"/>
              </w:rPr>
            </w:pPr>
            <w:r w:rsidRPr="00DB610F">
              <w:rPr>
                <w:rFonts w:eastAsia="SimSun"/>
              </w:rPr>
              <w:t>Number of CSI-RS ports (</w:t>
            </w:r>
            <w:r w:rsidRPr="00DB610F">
              <w:rPr>
                <w:rFonts w:eastAsia="SimSun"/>
                <w:i/>
              </w:rPr>
              <w:t>X</w:t>
            </w:r>
            <w:r w:rsidRPr="00DB610F">
              <w:rPr>
                <w:rFonts w:eastAsia="SimSun"/>
              </w:rPr>
              <w:t>)</w:t>
            </w:r>
          </w:p>
        </w:tc>
        <w:tc>
          <w:tcPr>
            <w:tcW w:w="0" w:type="auto"/>
            <w:tcBorders>
              <w:top w:val="single" w:sz="4" w:space="0" w:color="auto"/>
              <w:left w:val="single" w:sz="4" w:space="0" w:color="auto"/>
              <w:bottom w:val="single" w:sz="4" w:space="0" w:color="auto"/>
              <w:right w:val="single" w:sz="4" w:space="0" w:color="auto"/>
            </w:tcBorders>
            <w:vAlign w:val="center"/>
          </w:tcPr>
          <w:p w14:paraId="350BB5BA"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1D4775EB" w14:textId="77777777" w:rsidR="00606FD2" w:rsidRPr="00DB610F" w:rsidRDefault="00606FD2" w:rsidP="00395DD1">
            <w:pPr>
              <w:pStyle w:val="TAC"/>
              <w:rPr>
                <w:rFonts w:eastAsia="SimSun"/>
              </w:rPr>
            </w:pPr>
            <w:r w:rsidRPr="0018689D">
              <w:t>4</w:t>
            </w:r>
          </w:p>
        </w:tc>
        <w:tc>
          <w:tcPr>
            <w:tcW w:w="1727" w:type="dxa"/>
            <w:tcBorders>
              <w:top w:val="single" w:sz="4" w:space="0" w:color="auto"/>
              <w:left w:val="single" w:sz="4" w:space="0" w:color="auto"/>
              <w:bottom w:val="single" w:sz="4" w:space="0" w:color="auto"/>
              <w:right w:val="single" w:sz="4" w:space="0" w:color="auto"/>
            </w:tcBorders>
            <w:vAlign w:val="center"/>
          </w:tcPr>
          <w:p w14:paraId="59836793" w14:textId="77777777" w:rsidR="00606FD2" w:rsidRPr="00DB610F" w:rsidRDefault="00606FD2" w:rsidP="00395DD1">
            <w:pPr>
              <w:pStyle w:val="TAC"/>
              <w:rPr>
                <w:rFonts w:eastAsia="SimSun"/>
              </w:rPr>
            </w:pPr>
            <w:r w:rsidRPr="0018689D">
              <w:t>4</w:t>
            </w:r>
          </w:p>
        </w:tc>
        <w:tc>
          <w:tcPr>
            <w:tcW w:w="1728" w:type="dxa"/>
            <w:tcBorders>
              <w:top w:val="single" w:sz="4" w:space="0" w:color="auto"/>
              <w:left w:val="single" w:sz="4" w:space="0" w:color="auto"/>
              <w:bottom w:val="single" w:sz="4" w:space="0" w:color="auto"/>
              <w:right w:val="single" w:sz="4" w:space="0" w:color="auto"/>
            </w:tcBorders>
            <w:vAlign w:val="center"/>
          </w:tcPr>
          <w:p w14:paraId="21295CE1" w14:textId="77777777" w:rsidR="00606FD2" w:rsidRPr="00DB610F" w:rsidRDefault="00606FD2" w:rsidP="00395DD1">
            <w:pPr>
              <w:pStyle w:val="TAC"/>
              <w:rPr>
                <w:rFonts w:eastAsia="SimSun"/>
              </w:rPr>
            </w:pPr>
            <w:r w:rsidRPr="0018689D">
              <w:t>4</w:t>
            </w:r>
          </w:p>
        </w:tc>
      </w:tr>
      <w:tr w:rsidR="00606FD2" w:rsidRPr="0018689D" w14:paraId="45754E89" w14:textId="77777777" w:rsidTr="00395DD1">
        <w:trPr>
          <w:trHeight w:val="70"/>
        </w:trPr>
        <w:tc>
          <w:tcPr>
            <w:tcW w:w="0" w:type="auto"/>
            <w:vMerge/>
            <w:tcBorders>
              <w:left w:val="single" w:sz="4" w:space="0" w:color="auto"/>
              <w:right w:val="single" w:sz="4" w:space="0" w:color="auto"/>
            </w:tcBorders>
            <w:vAlign w:val="center"/>
            <w:hideMark/>
          </w:tcPr>
          <w:p w14:paraId="15DD0349"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AD3B5D3" w14:textId="77777777" w:rsidR="00606FD2" w:rsidRPr="00DB610F" w:rsidRDefault="00606FD2" w:rsidP="00395DD1">
            <w:pPr>
              <w:pStyle w:val="TAL"/>
              <w:rPr>
                <w:rFonts w:eastAsia="SimSun"/>
              </w:rPr>
            </w:pPr>
            <w:r w:rsidRPr="00DB610F">
              <w:rPr>
                <w:rFonts w:eastAsia="SimSun"/>
              </w:rPr>
              <w:t>CDM Type</w:t>
            </w:r>
          </w:p>
        </w:tc>
        <w:tc>
          <w:tcPr>
            <w:tcW w:w="0" w:type="auto"/>
            <w:tcBorders>
              <w:top w:val="single" w:sz="4" w:space="0" w:color="auto"/>
              <w:left w:val="single" w:sz="4" w:space="0" w:color="auto"/>
              <w:bottom w:val="single" w:sz="4" w:space="0" w:color="auto"/>
              <w:right w:val="single" w:sz="4" w:space="0" w:color="auto"/>
            </w:tcBorders>
            <w:vAlign w:val="center"/>
          </w:tcPr>
          <w:p w14:paraId="06F3433C"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3D6717A2" w14:textId="77777777" w:rsidR="00606FD2" w:rsidRPr="00DB610F" w:rsidRDefault="00606FD2" w:rsidP="00395DD1">
            <w:pPr>
              <w:pStyle w:val="TAC"/>
              <w:rPr>
                <w:rFonts w:eastAsia="SimSun"/>
              </w:rPr>
            </w:pPr>
            <w:r w:rsidRPr="0018689D">
              <w:t>FD-CDM2</w:t>
            </w:r>
          </w:p>
        </w:tc>
        <w:tc>
          <w:tcPr>
            <w:tcW w:w="1727" w:type="dxa"/>
            <w:tcBorders>
              <w:top w:val="single" w:sz="4" w:space="0" w:color="auto"/>
              <w:left w:val="single" w:sz="4" w:space="0" w:color="auto"/>
              <w:bottom w:val="single" w:sz="4" w:space="0" w:color="auto"/>
              <w:right w:val="single" w:sz="4" w:space="0" w:color="auto"/>
            </w:tcBorders>
            <w:vAlign w:val="center"/>
          </w:tcPr>
          <w:p w14:paraId="37027C97" w14:textId="77777777" w:rsidR="00606FD2" w:rsidRPr="00DB610F" w:rsidRDefault="00606FD2" w:rsidP="00395DD1">
            <w:pPr>
              <w:pStyle w:val="TAC"/>
              <w:rPr>
                <w:rFonts w:eastAsia="SimSun"/>
              </w:rPr>
            </w:pPr>
            <w:r w:rsidRPr="0018689D">
              <w:t>FD-CDM2</w:t>
            </w:r>
          </w:p>
        </w:tc>
        <w:tc>
          <w:tcPr>
            <w:tcW w:w="1728" w:type="dxa"/>
            <w:tcBorders>
              <w:top w:val="single" w:sz="4" w:space="0" w:color="auto"/>
              <w:left w:val="single" w:sz="4" w:space="0" w:color="auto"/>
              <w:bottom w:val="single" w:sz="4" w:space="0" w:color="auto"/>
              <w:right w:val="single" w:sz="4" w:space="0" w:color="auto"/>
            </w:tcBorders>
            <w:vAlign w:val="center"/>
          </w:tcPr>
          <w:p w14:paraId="7572856B" w14:textId="77777777" w:rsidR="00606FD2" w:rsidRPr="00DB610F" w:rsidRDefault="00606FD2" w:rsidP="00395DD1">
            <w:pPr>
              <w:pStyle w:val="TAC"/>
              <w:rPr>
                <w:rFonts w:eastAsia="SimSun"/>
              </w:rPr>
            </w:pPr>
            <w:r w:rsidRPr="0018689D">
              <w:t>FD-CDM2</w:t>
            </w:r>
          </w:p>
        </w:tc>
      </w:tr>
      <w:tr w:rsidR="00606FD2" w:rsidRPr="0018689D" w14:paraId="080FFBBF" w14:textId="77777777" w:rsidTr="00395DD1">
        <w:trPr>
          <w:trHeight w:val="70"/>
        </w:trPr>
        <w:tc>
          <w:tcPr>
            <w:tcW w:w="0" w:type="auto"/>
            <w:vMerge/>
            <w:tcBorders>
              <w:left w:val="single" w:sz="4" w:space="0" w:color="auto"/>
              <w:right w:val="single" w:sz="4" w:space="0" w:color="auto"/>
            </w:tcBorders>
            <w:vAlign w:val="center"/>
            <w:hideMark/>
          </w:tcPr>
          <w:p w14:paraId="4052B091"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F4C7980" w14:textId="77777777" w:rsidR="00606FD2" w:rsidRPr="00DB610F" w:rsidRDefault="00606FD2" w:rsidP="00395DD1">
            <w:pPr>
              <w:pStyle w:val="TAL"/>
              <w:rPr>
                <w:rFonts w:eastAsia="SimSun"/>
              </w:rPr>
            </w:pPr>
            <w:r w:rsidRPr="00DB610F">
              <w:rPr>
                <w:rFonts w:eastAsia="SimSun"/>
              </w:rPr>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73DE00A2"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26CB3E97" w14:textId="77777777" w:rsidR="00606FD2" w:rsidRPr="00DB610F" w:rsidRDefault="00606FD2" w:rsidP="00395DD1">
            <w:pPr>
              <w:pStyle w:val="TAC"/>
              <w:rPr>
                <w:rFonts w:eastAsia="SimSun"/>
              </w:rPr>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tcPr>
          <w:p w14:paraId="5E2CE485" w14:textId="77777777" w:rsidR="00606FD2" w:rsidRPr="00DB610F" w:rsidRDefault="00606FD2" w:rsidP="00395DD1">
            <w:pPr>
              <w:pStyle w:val="TAC"/>
              <w:rPr>
                <w:rFonts w:eastAsia="SimSun"/>
              </w:rPr>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tcPr>
          <w:p w14:paraId="7B47AEF6" w14:textId="77777777" w:rsidR="00606FD2" w:rsidRPr="00DB610F" w:rsidRDefault="00606FD2" w:rsidP="00395DD1">
            <w:pPr>
              <w:pStyle w:val="TAC"/>
              <w:rPr>
                <w:rFonts w:eastAsia="SimSun"/>
              </w:rPr>
            </w:pPr>
            <w:r w:rsidRPr="0018689D">
              <w:t>1</w:t>
            </w:r>
          </w:p>
        </w:tc>
      </w:tr>
      <w:tr w:rsidR="00606FD2" w:rsidRPr="0018689D" w14:paraId="49FD1243" w14:textId="77777777" w:rsidTr="00395DD1">
        <w:trPr>
          <w:trHeight w:val="70"/>
        </w:trPr>
        <w:tc>
          <w:tcPr>
            <w:tcW w:w="0" w:type="auto"/>
            <w:vMerge/>
            <w:tcBorders>
              <w:left w:val="single" w:sz="4" w:space="0" w:color="auto"/>
              <w:right w:val="single" w:sz="4" w:space="0" w:color="auto"/>
            </w:tcBorders>
            <w:vAlign w:val="center"/>
            <w:hideMark/>
          </w:tcPr>
          <w:p w14:paraId="683982E9"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1600B27" w14:textId="77777777" w:rsidR="00606FD2" w:rsidRPr="00DB610F" w:rsidRDefault="00606FD2" w:rsidP="00395DD1">
            <w:pPr>
              <w:pStyle w:val="TAL"/>
              <w:rPr>
                <w:rFonts w:eastAsia="SimSun"/>
              </w:rPr>
            </w:pPr>
            <w:r w:rsidRPr="00DB610F">
              <w:rPr>
                <w:rFonts w:eastAsia="SimSun"/>
              </w:rPr>
              <w:t>First subcarrier index in the PRB used for CSI-RS</w:t>
            </w:r>
            <w:r w:rsidRPr="00DB610F" w:rsidDel="0032520A">
              <w:rPr>
                <w:rFonts w:eastAsia="SimSun"/>
              </w:rPr>
              <w:t xml:space="preserve"> </w:t>
            </w:r>
            <w:r w:rsidRPr="00DB610F">
              <w:rPr>
                <w:rFonts w:eastAsia="SimSun"/>
              </w:rPr>
              <w:t>(k</w:t>
            </w:r>
            <w:r w:rsidRPr="00DB610F">
              <w:rPr>
                <w:rFonts w:eastAsia="SimSun"/>
                <w:vertAlign w:val="subscript"/>
              </w:rPr>
              <w:t>0</w:t>
            </w:r>
            <w:r w:rsidRPr="00DB610F">
              <w:rPr>
                <w:rFonts w:eastAsia="SimSun"/>
              </w:rPr>
              <w:t>)</w:t>
            </w:r>
          </w:p>
        </w:tc>
        <w:tc>
          <w:tcPr>
            <w:tcW w:w="0" w:type="auto"/>
            <w:tcBorders>
              <w:top w:val="single" w:sz="4" w:space="0" w:color="auto"/>
              <w:left w:val="single" w:sz="4" w:space="0" w:color="auto"/>
              <w:bottom w:val="single" w:sz="4" w:space="0" w:color="auto"/>
              <w:right w:val="single" w:sz="4" w:space="0" w:color="auto"/>
            </w:tcBorders>
            <w:vAlign w:val="center"/>
          </w:tcPr>
          <w:p w14:paraId="5C9876DC"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6014CFC1" w14:textId="77777777" w:rsidR="00606FD2" w:rsidRPr="00DB610F" w:rsidRDefault="00606FD2" w:rsidP="00395DD1">
            <w:pPr>
              <w:pStyle w:val="TAC"/>
              <w:rPr>
                <w:rFonts w:eastAsia="SimSun"/>
              </w:rPr>
            </w:pPr>
            <w:r w:rsidRPr="0018689D">
              <w:t>Row 5, (4)</w:t>
            </w:r>
          </w:p>
        </w:tc>
        <w:tc>
          <w:tcPr>
            <w:tcW w:w="1727" w:type="dxa"/>
            <w:tcBorders>
              <w:top w:val="single" w:sz="4" w:space="0" w:color="auto"/>
              <w:left w:val="single" w:sz="4" w:space="0" w:color="auto"/>
              <w:bottom w:val="single" w:sz="4" w:space="0" w:color="auto"/>
              <w:right w:val="single" w:sz="4" w:space="0" w:color="auto"/>
            </w:tcBorders>
            <w:vAlign w:val="center"/>
          </w:tcPr>
          <w:p w14:paraId="197311C2" w14:textId="77777777" w:rsidR="00606FD2" w:rsidRPr="00DB610F" w:rsidRDefault="00606FD2" w:rsidP="00395DD1">
            <w:pPr>
              <w:pStyle w:val="TAC"/>
              <w:rPr>
                <w:rFonts w:eastAsia="SimSun"/>
              </w:rPr>
            </w:pPr>
            <w:r w:rsidRPr="0018689D">
              <w:t>Row 5, (4)</w:t>
            </w:r>
          </w:p>
        </w:tc>
        <w:tc>
          <w:tcPr>
            <w:tcW w:w="1728" w:type="dxa"/>
            <w:tcBorders>
              <w:top w:val="single" w:sz="4" w:space="0" w:color="auto"/>
              <w:left w:val="single" w:sz="4" w:space="0" w:color="auto"/>
              <w:bottom w:val="single" w:sz="4" w:space="0" w:color="auto"/>
              <w:right w:val="single" w:sz="4" w:space="0" w:color="auto"/>
            </w:tcBorders>
            <w:vAlign w:val="center"/>
          </w:tcPr>
          <w:p w14:paraId="6E7CEF81" w14:textId="77777777" w:rsidR="00606FD2" w:rsidRPr="00DB610F" w:rsidRDefault="00606FD2" w:rsidP="00395DD1">
            <w:pPr>
              <w:pStyle w:val="TAC"/>
              <w:rPr>
                <w:rFonts w:eastAsia="SimSun"/>
              </w:rPr>
            </w:pPr>
            <w:r w:rsidRPr="0018689D">
              <w:t>Row 5, (8)</w:t>
            </w:r>
          </w:p>
        </w:tc>
      </w:tr>
      <w:tr w:rsidR="00606FD2" w:rsidRPr="0018689D" w14:paraId="79C3050B" w14:textId="77777777" w:rsidTr="00395DD1">
        <w:trPr>
          <w:trHeight w:val="70"/>
        </w:trPr>
        <w:tc>
          <w:tcPr>
            <w:tcW w:w="0" w:type="auto"/>
            <w:vMerge/>
            <w:tcBorders>
              <w:left w:val="single" w:sz="4" w:space="0" w:color="auto"/>
              <w:right w:val="single" w:sz="4" w:space="0" w:color="auto"/>
            </w:tcBorders>
            <w:vAlign w:val="center"/>
            <w:hideMark/>
          </w:tcPr>
          <w:p w14:paraId="0CB26B7C"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3D2310A" w14:textId="77777777" w:rsidR="00606FD2" w:rsidRPr="00DB610F" w:rsidRDefault="00606FD2" w:rsidP="00395DD1">
            <w:pPr>
              <w:pStyle w:val="TAL"/>
              <w:rPr>
                <w:rFonts w:eastAsia="SimSun"/>
              </w:rPr>
            </w:pPr>
            <w:r w:rsidRPr="00DB610F">
              <w:rPr>
                <w:rFonts w:eastAsia="SimSun"/>
              </w:rPr>
              <w:t>First OFDM symbol in the PRB used for CSI-RS (l</w:t>
            </w:r>
            <w:r w:rsidRPr="00DB610F">
              <w:rPr>
                <w:rFonts w:eastAsia="SimSun"/>
                <w:vertAlign w:val="subscript"/>
              </w:rPr>
              <w:t>0</w:t>
            </w:r>
            <w:r w:rsidRPr="00DB610F">
              <w:rPr>
                <w:rFonts w:eastAsia="SimSun"/>
              </w:rPr>
              <w:t>)</w:t>
            </w:r>
          </w:p>
        </w:tc>
        <w:tc>
          <w:tcPr>
            <w:tcW w:w="0" w:type="auto"/>
            <w:tcBorders>
              <w:top w:val="single" w:sz="4" w:space="0" w:color="auto"/>
              <w:left w:val="single" w:sz="4" w:space="0" w:color="auto"/>
              <w:bottom w:val="single" w:sz="4" w:space="0" w:color="auto"/>
              <w:right w:val="single" w:sz="4" w:space="0" w:color="auto"/>
            </w:tcBorders>
            <w:vAlign w:val="center"/>
          </w:tcPr>
          <w:p w14:paraId="21B020EE"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7CEC0B32" w14:textId="77777777" w:rsidR="00606FD2" w:rsidRPr="00DB610F" w:rsidRDefault="00606FD2" w:rsidP="00395DD1">
            <w:pPr>
              <w:pStyle w:val="TAC"/>
              <w:rPr>
                <w:rFonts w:eastAsia="SimSun"/>
              </w:rPr>
            </w:pPr>
            <w:r w:rsidRPr="0018689D">
              <w:t>9</w:t>
            </w:r>
          </w:p>
        </w:tc>
        <w:tc>
          <w:tcPr>
            <w:tcW w:w="1727" w:type="dxa"/>
            <w:tcBorders>
              <w:top w:val="single" w:sz="4" w:space="0" w:color="auto"/>
              <w:left w:val="single" w:sz="4" w:space="0" w:color="auto"/>
              <w:bottom w:val="single" w:sz="4" w:space="0" w:color="auto"/>
              <w:right w:val="single" w:sz="4" w:space="0" w:color="auto"/>
            </w:tcBorders>
            <w:vAlign w:val="center"/>
          </w:tcPr>
          <w:p w14:paraId="06767AF9" w14:textId="77777777" w:rsidR="00606FD2" w:rsidRPr="00DB610F" w:rsidRDefault="00606FD2" w:rsidP="00395DD1">
            <w:pPr>
              <w:pStyle w:val="TAC"/>
              <w:rPr>
                <w:rFonts w:eastAsia="SimSun"/>
              </w:rPr>
            </w:pPr>
            <w:r w:rsidRPr="0018689D">
              <w:t>9</w:t>
            </w:r>
          </w:p>
        </w:tc>
        <w:tc>
          <w:tcPr>
            <w:tcW w:w="1728" w:type="dxa"/>
            <w:tcBorders>
              <w:top w:val="single" w:sz="4" w:space="0" w:color="auto"/>
              <w:left w:val="single" w:sz="4" w:space="0" w:color="auto"/>
              <w:bottom w:val="single" w:sz="4" w:space="0" w:color="auto"/>
              <w:right w:val="single" w:sz="4" w:space="0" w:color="auto"/>
            </w:tcBorders>
            <w:vAlign w:val="center"/>
          </w:tcPr>
          <w:p w14:paraId="0A58550A" w14:textId="77777777" w:rsidR="00606FD2" w:rsidRPr="00DB610F" w:rsidRDefault="00606FD2" w:rsidP="00395DD1">
            <w:pPr>
              <w:pStyle w:val="TAC"/>
              <w:rPr>
                <w:rFonts w:eastAsia="SimSun"/>
              </w:rPr>
            </w:pPr>
            <w:r w:rsidRPr="0018689D">
              <w:t>13</w:t>
            </w:r>
          </w:p>
        </w:tc>
      </w:tr>
      <w:tr w:rsidR="00606FD2" w:rsidRPr="0018689D" w14:paraId="482516EB" w14:textId="77777777" w:rsidTr="00395DD1">
        <w:trPr>
          <w:trHeight w:val="70"/>
        </w:trPr>
        <w:tc>
          <w:tcPr>
            <w:tcW w:w="0" w:type="auto"/>
            <w:vMerge/>
            <w:tcBorders>
              <w:left w:val="single" w:sz="4" w:space="0" w:color="auto"/>
              <w:bottom w:val="single" w:sz="4" w:space="0" w:color="auto"/>
              <w:right w:val="single" w:sz="4" w:space="0" w:color="auto"/>
            </w:tcBorders>
            <w:vAlign w:val="center"/>
            <w:hideMark/>
          </w:tcPr>
          <w:p w14:paraId="49A581D7"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tcPr>
          <w:p w14:paraId="6D72DEE8" w14:textId="77777777" w:rsidR="00606FD2" w:rsidRPr="00DB610F" w:rsidRDefault="00606FD2" w:rsidP="00395DD1">
            <w:pPr>
              <w:pStyle w:val="TAL"/>
              <w:rPr>
                <w:rFonts w:eastAsia="SimSun"/>
              </w:rPr>
            </w:pPr>
            <w:r w:rsidRPr="00DB610F">
              <w:rPr>
                <w:rFonts w:eastAsia="SimSun"/>
              </w:rPr>
              <w:t>CSI-RS</w:t>
            </w:r>
          </w:p>
          <w:p w14:paraId="6ADE6742" w14:textId="77777777" w:rsidR="00606FD2" w:rsidRPr="00DB610F" w:rsidRDefault="00606FD2" w:rsidP="00395DD1">
            <w:pPr>
              <w:pStyle w:val="TAL"/>
              <w:rPr>
                <w:rFonts w:eastAsia="SimSun"/>
              </w:rPr>
            </w:pPr>
            <w:r w:rsidRPr="00DB610F">
              <w:rPr>
                <w:rFonts w:eastAsia="SimSun"/>
              </w:rPr>
              <w:t>periodicity and offset</w:t>
            </w:r>
          </w:p>
        </w:tc>
        <w:tc>
          <w:tcPr>
            <w:tcW w:w="0" w:type="auto"/>
            <w:tcBorders>
              <w:top w:val="single" w:sz="4" w:space="0" w:color="auto"/>
              <w:left w:val="single" w:sz="4" w:space="0" w:color="auto"/>
              <w:bottom w:val="single" w:sz="4" w:space="0" w:color="auto"/>
              <w:right w:val="single" w:sz="4" w:space="0" w:color="auto"/>
            </w:tcBorders>
            <w:vAlign w:val="center"/>
          </w:tcPr>
          <w:p w14:paraId="712C4E47" w14:textId="77777777" w:rsidR="00606FD2" w:rsidRPr="00DB610F" w:rsidRDefault="00606FD2" w:rsidP="00395DD1">
            <w:pPr>
              <w:pStyle w:val="TAC"/>
              <w:rPr>
                <w:rFonts w:eastAsia="SimSun"/>
              </w:rPr>
            </w:pPr>
            <w:r w:rsidRPr="00DB610F">
              <w:rPr>
                <w:rFonts w:eastAsia="SimSun"/>
              </w:rPr>
              <w:t>slot</w:t>
            </w:r>
          </w:p>
        </w:tc>
        <w:tc>
          <w:tcPr>
            <w:tcW w:w="1727" w:type="dxa"/>
            <w:tcBorders>
              <w:top w:val="single" w:sz="4" w:space="0" w:color="auto"/>
              <w:left w:val="single" w:sz="4" w:space="0" w:color="auto"/>
              <w:bottom w:val="single" w:sz="4" w:space="0" w:color="auto"/>
              <w:right w:val="single" w:sz="4" w:space="0" w:color="auto"/>
            </w:tcBorders>
            <w:vAlign w:val="center"/>
          </w:tcPr>
          <w:p w14:paraId="4BC3EB02" w14:textId="77777777" w:rsidR="00606FD2" w:rsidRPr="00DB610F" w:rsidRDefault="00606FD2" w:rsidP="00395DD1">
            <w:pPr>
              <w:pStyle w:val="TAC"/>
              <w:rPr>
                <w:rFonts w:eastAsia="SimSun"/>
              </w:rPr>
            </w:pPr>
            <w:r w:rsidRPr="0018689D">
              <w:t xml:space="preserve">5/1 </w:t>
            </w:r>
          </w:p>
        </w:tc>
        <w:tc>
          <w:tcPr>
            <w:tcW w:w="1727" w:type="dxa"/>
            <w:tcBorders>
              <w:top w:val="single" w:sz="4" w:space="0" w:color="auto"/>
              <w:left w:val="single" w:sz="4" w:space="0" w:color="auto"/>
              <w:bottom w:val="single" w:sz="4" w:space="0" w:color="auto"/>
              <w:right w:val="single" w:sz="4" w:space="0" w:color="auto"/>
            </w:tcBorders>
            <w:vAlign w:val="center"/>
          </w:tcPr>
          <w:p w14:paraId="361B9740" w14:textId="77777777" w:rsidR="00606FD2" w:rsidRPr="00DB610F" w:rsidRDefault="00606FD2" w:rsidP="00395DD1">
            <w:pPr>
              <w:pStyle w:val="TAC"/>
              <w:rPr>
                <w:rFonts w:eastAsia="SimSun"/>
              </w:rPr>
            </w:pPr>
            <w:r w:rsidRPr="0018689D">
              <w:t>10/1</w:t>
            </w:r>
          </w:p>
        </w:tc>
        <w:tc>
          <w:tcPr>
            <w:tcW w:w="1728" w:type="dxa"/>
            <w:tcBorders>
              <w:top w:val="single" w:sz="4" w:space="0" w:color="auto"/>
              <w:left w:val="single" w:sz="4" w:space="0" w:color="auto"/>
              <w:bottom w:val="single" w:sz="4" w:space="0" w:color="auto"/>
              <w:right w:val="single" w:sz="4" w:space="0" w:color="auto"/>
            </w:tcBorders>
            <w:vAlign w:val="center"/>
          </w:tcPr>
          <w:p w14:paraId="5B863ED3" w14:textId="77777777" w:rsidR="00606FD2" w:rsidRPr="00DB610F" w:rsidRDefault="00606FD2" w:rsidP="00395DD1">
            <w:pPr>
              <w:pStyle w:val="TAC"/>
              <w:rPr>
                <w:rFonts w:eastAsia="SimSun"/>
              </w:rPr>
            </w:pPr>
            <w:r w:rsidRPr="0018689D">
              <w:t>8/1</w:t>
            </w:r>
          </w:p>
        </w:tc>
      </w:tr>
      <w:tr w:rsidR="00606FD2" w:rsidRPr="0018689D" w14:paraId="362ACD37" w14:textId="77777777" w:rsidTr="00395DD1">
        <w:trPr>
          <w:trHeight w:val="70"/>
        </w:trPr>
        <w:tc>
          <w:tcPr>
            <w:tcW w:w="0" w:type="auto"/>
            <w:vMerge w:val="restart"/>
            <w:tcBorders>
              <w:top w:val="single" w:sz="4" w:space="0" w:color="auto"/>
              <w:left w:val="single" w:sz="4" w:space="0" w:color="auto"/>
              <w:right w:val="single" w:sz="4" w:space="0" w:color="auto"/>
            </w:tcBorders>
            <w:vAlign w:val="center"/>
            <w:hideMark/>
          </w:tcPr>
          <w:p w14:paraId="02C0C62B" w14:textId="7E06CC46" w:rsidR="00606FD2" w:rsidRPr="00DB610F" w:rsidRDefault="00606FD2" w:rsidP="005C72E1">
            <w:pPr>
              <w:pStyle w:val="TAL"/>
              <w:rPr>
                <w:rFonts w:eastAsia="SimSun"/>
              </w:rPr>
            </w:pPr>
            <w:r w:rsidRPr="00DB610F">
              <w:rPr>
                <w:rFonts w:eastAsia="SimSun"/>
              </w:rPr>
              <w:t>NZP CSI-RS for CSI acquisition</w:t>
            </w:r>
          </w:p>
        </w:tc>
        <w:tc>
          <w:tcPr>
            <w:tcW w:w="0" w:type="auto"/>
            <w:tcBorders>
              <w:top w:val="single" w:sz="4" w:space="0" w:color="auto"/>
              <w:left w:val="single" w:sz="4" w:space="0" w:color="auto"/>
              <w:bottom w:val="single" w:sz="4" w:space="0" w:color="auto"/>
              <w:right w:val="single" w:sz="4" w:space="0" w:color="auto"/>
            </w:tcBorders>
            <w:vAlign w:val="center"/>
          </w:tcPr>
          <w:p w14:paraId="387F07DC" w14:textId="77777777" w:rsidR="00606FD2" w:rsidRPr="00DB610F" w:rsidRDefault="00606FD2" w:rsidP="00395DD1">
            <w:pPr>
              <w:pStyle w:val="TAL"/>
              <w:rPr>
                <w:rFonts w:eastAsia="SimSun"/>
              </w:rPr>
            </w:pPr>
            <w:r w:rsidRPr="00DB610F">
              <w:rPr>
                <w:rFonts w:eastAsia="SimSun"/>
              </w:rPr>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7C5D4B27"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22190BE9" w14:textId="77777777" w:rsidR="00606FD2" w:rsidRPr="00DB610F" w:rsidRDefault="00606FD2" w:rsidP="00395DD1">
            <w:pPr>
              <w:pStyle w:val="TAC"/>
              <w:rPr>
                <w:rFonts w:eastAsia="SimSun"/>
              </w:rPr>
            </w:pPr>
            <w:r w:rsidRPr="0018689D">
              <w:t>Periodic</w:t>
            </w:r>
          </w:p>
        </w:tc>
        <w:tc>
          <w:tcPr>
            <w:tcW w:w="1727" w:type="dxa"/>
            <w:tcBorders>
              <w:top w:val="single" w:sz="4" w:space="0" w:color="auto"/>
              <w:left w:val="single" w:sz="4" w:space="0" w:color="auto"/>
              <w:bottom w:val="single" w:sz="4" w:space="0" w:color="auto"/>
              <w:right w:val="single" w:sz="4" w:space="0" w:color="auto"/>
            </w:tcBorders>
            <w:vAlign w:val="center"/>
          </w:tcPr>
          <w:p w14:paraId="35EA9D1F" w14:textId="77777777" w:rsidR="00606FD2" w:rsidRPr="00DB610F" w:rsidRDefault="00606FD2" w:rsidP="00395DD1">
            <w:pPr>
              <w:pStyle w:val="TAC"/>
              <w:rPr>
                <w:rFonts w:eastAsia="SimSun"/>
              </w:rPr>
            </w:pPr>
            <w:r w:rsidRPr="0018689D">
              <w:t>Periodic</w:t>
            </w:r>
          </w:p>
        </w:tc>
        <w:tc>
          <w:tcPr>
            <w:tcW w:w="1728" w:type="dxa"/>
            <w:tcBorders>
              <w:top w:val="single" w:sz="4" w:space="0" w:color="auto"/>
              <w:left w:val="single" w:sz="4" w:space="0" w:color="auto"/>
              <w:bottom w:val="single" w:sz="4" w:space="0" w:color="auto"/>
              <w:right w:val="single" w:sz="4" w:space="0" w:color="auto"/>
            </w:tcBorders>
            <w:vAlign w:val="center"/>
          </w:tcPr>
          <w:p w14:paraId="049A7FF0" w14:textId="77777777" w:rsidR="00606FD2" w:rsidRPr="00DB610F" w:rsidRDefault="00606FD2" w:rsidP="00395DD1">
            <w:pPr>
              <w:pStyle w:val="TAC"/>
              <w:rPr>
                <w:rFonts w:eastAsia="SimSun"/>
              </w:rPr>
            </w:pPr>
            <w:r w:rsidRPr="0018689D">
              <w:t>A</w:t>
            </w:r>
            <w:r w:rsidRPr="0018689D">
              <w:rPr>
                <w:lang w:eastAsia="zh-CN"/>
              </w:rPr>
              <w:t>p</w:t>
            </w:r>
            <w:r w:rsidRPr="0018689D">
              <w:t>eriodic</w:t>
            </w:r>
          </w:p>
        </w:tc>
      </w:tr>
      <w:tr w:rsidR="00606FD2" w:rsidRPr="0018689D" w14:paraId="4D8C74D0" w14:textId="77777777" w:rsidTr="00395DD1">
        <w:trPr>
          <w:trHeight w:val="70"/>
        </w:trPr>
        <w:tc>
          <w:tcPr>
            <w:tcW w:w="0" w:type="auto"/>
            <w:vMerge/>
            <w:tcBorders>
              <w:left w:val="single" w:sz="4" w:space="0" w:color="auto"/>
              <w:right w:val="single" w:sz="4" w:space="0" w:color="auto"/>
            </w:tcBorders>
            <w:vAlign w:val="center"/>
          </w:tcPr>
          <w:p w14:paraId="230F8535"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5760E02" w14:textId="77777777" w:rsidR="00606FD2" w:rsidRPr="00DB610F" w:rsidRDefault="00606FD2" w:rsidP="00395DD1">
            <w:pPr>
              <w:pStyle w:val="TAL"/>
              <w:rPr>
                <w:rFonts w:eastAsia="SimSun"/>
              </w:rPr>
            </w:pPr>
            <w:r w:rsidRPr="00DB610F">
              <w:rPr>
                <w:rFonts w:eastAsia="SimSun"/>
              </w:rPr>
              <w:t>Number of CSI-RS ports (</w:t>
            </w:r>
            <w:r w:rsidRPr="00DB610F">
              <w:rPr>
                <w:rFonts w:eastAsia="SimSun"/>
                <w:i/>
              </w:rPr>
              <w:t>X</w:t>
            </w:r>
            <w:r w:rsidRPr="00DB610F">
              <w:rPr>
                <w:rFonts w:eastAsia="SimSun"/>
              </w:rPr>
              <w:t>)</w:t>
            </w:r>
          </w:p>
        </w:tc>
        <w:tc>
          <w:tcPr>
            <w:tcW w:w="0" w:type="auto"/>
            <w:tcBorders>
              <w:top w:val="single" w:sz="4" w:space="0" w:color="auto"/>
              <w:left w:val="single" w:sz="4" w:space="0" w:color="auto"/>
              <w:bottom w:val="single" w:sz="4" w:space="0" w:color="auto"/>
              <w:right w:val="single" w:sz="4" w:space="0" w:color="auto"/>
            </w:tcBorders>
            <w:vAlign w:val="center"/>
          </w:tcPr>
          <w:p w14:paraId="3D042EB4"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64809045" w14:textId="77777777" w:rsidR="00606FD2" w:rsidRPr="00DB610F" w:rsidRDefault="00606FD2" w:rsidP="00395DD1">
            <w:pPr>
              <w:pStyle w:val="TAC"/>
              <w:rPr>
                <w:rFonts w:eastAsia="SimSun"/>
              </w:rPr>
            </w:pPr>
            <w:r w:rsidRPr="0018689D">
              <w:t>2</w:t>
            </w:r>
          </w:p>
        </w:tc>
        <w:tc>
          <w:tcPr>
            <w:tcW w:w="1727" w:type="dxa"/>
            <w:tcBorders>
              <w:top w:val="single" w:sz="4" w:space="0" w:color="auto"/>
              <w:left w:val="single" w:sz="4" w:space="0" w:color="auto"/>
              <w:bottom w:val="single" w:sz="4" w:space="0" w:color="auto"/>
              <w:right w:val="single" w:sz="4" w:space="0" w:color="auto"/>
            </w:tcBorders>
            <w:vAlign w:val="center"/>
          </w:tcPr>
          <w:p w14:paraId="332BA1F3" w14:textId="77777777" w:rsidR="00606FD2" w:rsidRPr="00DB610F" w:rsidRDefault="00606FD2" w:rsidP="00395DD1">
            <w:pPr>
              <w:pStyle w:val="TAC"/>
              <w:rPr>
                <w:rFonts w:eastAsia="SimSun"/>
              </w:rPr>
            </w:pPr>
            <w:r w:rsidRPr="0018689D">
              <w:t>2</w:t>
            </w:r>
          </w:p>
        </w:tc>
        <w:tc>
          <w:tcPr>
            <w:tcW w:w="1728" w:type="dxa"/>
            <w:tcBorders>
              <w:top w:val="single" w:sz="4" w:space="0" w:color="auto"/>
              <w:left w:val="single" w:sz="4" w:space="0" w:color="auto"/>
              <w:bottom w:val="single" w:sz="4" w:space="0" w:color="auto"/>
              <w:right w:val="single" w:sz="4" w:space="0" w:color="auto"/>
            </w:tcBorders>
            <w:vAlign w:val="center"/>
          </w:tcPr>
          <w:p w14:paraId="2BF0BCEC" w14:textId="77777777" w:rsidR="00606FD2" w:rsidRPr="00DB610F" w:rsidRDefault="00606FD2" w:rsidP="00395DD1">
            <w:pPr>
              <w:pStyle w:val="TAC"/>
              <w:rPr>
                <w:rFonts w:eastAsia="SimSun"/>
              </w:rPr>
            </w:pPr>
            <w:r w:rsidRPr="0018689D">
              <w:t>2</w:t>
            </w:r>
          </w:p>
        </w:tc>
      </w:tr>
      <w:tr w:rsidR="00606FD2" w:rsidRPr="0018689D" w14:paraId="010E1766" w14:textId="77777777" w:rsidTr="00395DD1">
        <w:trPr>
          <w:trHeight w:val="70"/>
        </w:trPr>
        <w:tc>
          <w:tcPr>
            <w:tcW w:w="0" w:type="auto"/>
            <w:vMerge/>
            <w:tcBorders>
              <w:left w:val="single" w:sz="4" w:space="0" w:color="auto"/>
              <w:right w:val="single" w:sz="4" w:space="0" w:color="auto"/>
            </w:tcBorders>
            <w:vAlign w:val="center"/>
            <w:hideMark/>
          </w:tcPr>
          <w:p w14:paraId="206A298E"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3C8E5D5" w14:textId="77777777" w:rsidR="00606FD2" w:rsidRPr="00DB610F" w:rsidRDefault="00606FD2" w:rsidP="00395DD1">
            <w:pPr>
              <w:pStyle w:val="TAL"/>
              <w:rPr>
                <w:rFonts w:eastAsia="SimSun"/>
              </w:rPr>
            </w:pPr>
            <w:r w:rsidRPr="00DB610F">
              <w:rPr>
                <w:rFonts w:eastAsia="SimSun"/>
              </w:rPr>
              <w:t>CDM Type</w:t>
            </w:r>
          </w:p>
        </w:tc>
        <w:tc>
          <w:tcPr>
            <w:tcW w:w="0" w:type="auto"/>
            <w:tcBorders>
              <w:top w:val="single" w:sz="4" w:space="0" w:color="auto"/>
              <w:left w:val="single" w:sz="4" w:space="0" w:color="auto"/>
              <w:bottom w:val="single" w:sz="4" w:space="0" w:color="auto"/>
              <w:right w:val="single" w:sz="4" w:space="0" w:color="auto"/>
            </w:tcBorders>
            <w:vAlign w:val="center"/>
          </w:tcPr>
          <w:p w14:paraId="6D25ED86"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63162304" w14:textId="77777777" w:rsidR="00606FD2" w:rsidRPr="00DB610F" w:rsidRDefault="00606FD2" w:rsidP="00395DD1">
            <w:pPr>
              <w:pStyle w:val="TAC"/>
              <w:rPr>
                <w:rFonts w:eastAsia="SimSun"/>
              </w:rPr>
            </w:pPr>
            <w:r w:rsidRPr="0018689D">
              <w:t>FD-CDM2</w:t>
            </w:r>
          </w:p>
        </w:tc>
        <w:tc>
          <w:tcPr>
            <w:tcW w:w="1727" w:type="dxa"/>
            <w:tcBorders>
              <w:top w:val="single" w:sz="4" w:space="0" w:color="auto"/>
              <w:left w:val="single" w:sz="4" w:space="0" w:color="auto"/>
              <w:bottom w:val="single" w:sz="4" w:space="0" w:color="auto"/>
              <w:right w:val="single" w:sz="4" w:space="0" w:color="auto"/>
            </w:tcBorders>
            <w:vAlign w:val="center"/>
          </w:tcPr>
          <w:p w14:paraId="634A3BAC" w14:textId="77777777" w:rsidR="00606FD2" w:rsidRPr="00DB610F" w:rsidRDefault="00606FD2" w:rsidP="00395DD1">
            <w:pPr>
              <w:pStyle w:val="TAC"/>
              <w:rPr>
                <w:rFonts w:eastAsia="SimSun"/>
              </w:rPr>
            </w:pPr>
            <w:r w:rsidRPr="0018689D">
              <w:t>FD-CDM2</w:t>
            </w:r>
          </w:p>
        </w:tc>
        <w:tc>
          <w:tcPr>
            <w:tcW w:w="1728" w:type="dxa"/>
            <w:tcBorders>
              <w:top w:val="single" w:sz="4" w:space="0" w:color="auto"/>
              <w:left w:val="single" w:sz="4" w:space="0" w:color="auto"/>
              <w:bottom w:val="single" w:sz="4" w:space="0" w:color="auto"/>
              <w:right w:val="single" w:sz="4" w:space="0" w:color="auto"/>
            </w:tcBorders>
            <w:vAlign w:val="center"/>
          </w:tcPr>
          <w:p w14:paraId="31E032EA" w14:textId="77777777" w:rsidR="00606FD2" w:rsidRPr="00DB610F" w:rsidRDefault="00606FD2" w:rsidP="00395DD1">
            <w:pPr>
              <w:pStyle w:val="TAC"/>
              <w:rPr>
                <w:rFonts w:eastAsia="SimSun"/>
              </w:rPr>
            </w:pPr>
            <w:r w:rsidRPr="0018689D">
              <w:t>FD-CDM2</w:t>
            </w:r>
          </w:p>
        </w:tc>
      </w:tr>
      <w:tr w:rsidR="00606FD2" w:rsidRPr="0018689D" w14:paraId="29331CD6" w14:textId="77777777" w:rsidTr="00395DD1">
        <w:trPr>
          <w:trHeight w:val="70"/>
        </w:trPr>
        <w:tc>
          <w:tcPr>
            <w:tcW w:w="0" w:type="auto"/>
            <w:vMerge/>
            <w:tcBorders>
              <w:left w:val="single" w:sz="4" w:space="0" w:color="auto"/>
              <w:right w:val="single" w:sz="4" w:space="0" w:color="auto"/>
            </w:tcBorders>
            <w:vAlign w:val="center"/>
            <w:hideMark/>
          </w:tcPr>
          <w:p w14:paraId="14A4561C"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F883088" w14:textId="77777777" w:rsidR="00606FD2" w:rsidRPr="00DB610F" w:rsidRDefault="00606FD2" w:rsidP="00395DD1">
            <w:pPr>
              <w:pStyle w:val="TAL"/>
              <w:rPr>
                <w:rFonts w:eastAsia="SimSun"/>
              </w:rPr>
            </w:pPr>
            <w:r w:rsidRPr="00DB610F">
              <w:rPr>
                <w:rFonts w:eastAsia="SimSun"/>
              </w:rPr>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26BADE3C"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69EC7996" w14:textId="77777777" w:rsidR="00606FD2" w:rsidRPr="00DB610F" w:rsidRDefault="00606FD2" w:rsidP="00395DD1">
            <w:pPr>
              <w:pStyle w:val="TAC"/>
              <w:rPr>
                <w:rFonts w:eastAsia="SimSun"/>
              </w:rPr>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tcPr>
          <w:p w14:paraId="30016EDF" w14:textId="77777777" w:rsidR="00606FD2" w:rsidRPr="00DB610F" w:rsidRDefault="00606FD2" w:rsidP="00395DD1">
            <w:pPr>
              <w:pStyle w:val="TAC"/>
              <w:rPr>
                <w:rFonts w:eastAsia="SimSun"/>
              </w:rPr>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tcPr>
          <w:p w14:paraId="420732C2" w14:textId="77777777" w:rsidR="00606FD2" w:rsidRPr="00DB610F" w:rsidRDefault="00606FD2" w:rsidP="00395DD1">
            <w:pPr>
              <w:pStyle w:val="TAC"/>
              <w:rPr>
                <w:rFonts w:eastAsia="SimSun"/>
              </w:rPr>
            </w:pPr>
            <w:r w:rsidRPr="0018689D">
              <w:t>1</w:t>
            </w:r>
          </w:p>
        </w:tc>
      </w:tr>
      <w:tr w:rsidR="00606FD2" w:rsidRPr="0018689D" w14:paraId="22D7C55D" w14:textId="77777777" w:rsidTr="00395DD1">
        <w:trPr>
          <w:trHeight w:val="70"/>
        </w:trPr>
        <w:tc>
          <w:tcPr>
            <w:tcW w:w="0" w:type="auto"/>
            <w:vMerge/>
            <w:tcBorders>
              <w:left w:val="single" w:sz="4" w:space="0" w:color="auto"/>
              <w:right w:val="single" w:sz="4" w:space="0" w:color="auto"/>
            </w:tcBorders>
            <w:vAlign w:val="center"/>
            <w:hideMark/>
          </w:tcPr>
          <w:p w14:paraId="28E607D9" w14:textId="77777777" w:rsidR="00606FD2" w:rsidRPr="00DB610F" w:rsidRDefault="00606FD2" w:rsidP="00395DD1">
            <w:pPr>
              <w:keepNext/>
              <w:keepLines/>
              <w:spacing w:after="0"/>
              <w:rPr>
                <w:rFonts w:ascii="Arial" w:eastAsia="SimSun"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BC7DBF6" w14:textId="77777777" w:rsidR="00606FD2" w:rsidRPr="00DB610F" w:rsidRDefault="00606FD2" w:rsidP="00395DD1">
            <w:pPr>
              <w:pStyle w:val="TAL"/>
              <w:rPr>
                <w:rFonts w:eastAsia="SimSun"/>
              </w:rPr>
            </w:pPr>
            <w:r w:rsidRPr="00DB610F">
              <w:rPr>
                <w:rFonts w:eastAsia="SimSun"/>
              </w:rPr>
              <w:t>First subcarrier index in the PRB used for CSI-RS</w:t>
            </w:r>
            <w:r w:rsidRPr="00DB610F" w:rsidDel="0032520A">
              <w:rPr>
                <w:rFonts w:eastAsia="SimSun"/>
              </w:rPr>
              <w:t xml:space="preserve"> </w:t>
            </w:r>
            <w:r w:rsidRPr="00DB610F">
              <w:rPr>
                <w:rFonts w:eastAsia="SimSun"/>
              </w:rPr>
              <w:t>(k</w:t>
            </w:r>
            <w:r w:rsidRPr="00DB610F">
              <w:rPr>
                <w:rFonts w:eastAsia="SimSun"/>
                <w:vertAlign w:val="subscript"/>
              </w:rPr>
              <w:t>0</w:t>
            </w:r>
            <w:r w:rsidRPr="00DB610F">
              <w:rPr>
                <w:rFonts w:eastAsia="SimSun"/>
              </w:rPr>
              <w:t>)</w:t>
            </w:r>
          </w:p>
        </w:tc>
        <w:tc>
          <w:tcPr>
            <w:tcW w:w="0" w:type="auto"/>
            <w:tcBorders>
              <w:top w:val="single" w:sz="4" w:space="0" w:color="auto"/>
              <w:left w:val="single" w:sz="4" w:space="0" w:color="auto"/>
              <w:bottom w:val="single" w:sz="4" w:space="0" w:color="auto"/>
              <w:right w:val="single" w:sz="4" w:space="0" w:color="auto"/>
            </w:tcBorders>
            <w:vAlign w:val="center"/>
          </w:tcPr>
          <w:p w14:paraId="5D4E34D2"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1C4D4EEF" w14:textId="77777777" w:rsidR="00606FD2" w:rsidRPr="00DB610F" w:rsidRDefault="00606FD2" w:rsidP="00395DD1">
            <w:pPr>
              <w:pStyle w:val="TAC"/>
              <w:rPr>
                <w:rFonts w:eastAsia="SimSun"/>
              </w:rPr>
            </w:pPr>
            <w:r w:rsidRPr="0018689D">
              <w:t>Row 3 (6)</w:t>
            </w:r>
          </w:p>
        </w:tc>
        <w:tc>
          <w:tcPr>
            <w:tcW w:w="1727" w:type="dxa"/>
            <w:tcBorders>
              <w:top w:val="single" w:sz="4" w:space="0" w:color="auto"/>
              <w:left w:val="single" w:sz="4" w:space="0" w:color="auto"/>
              <w:bottom w:val="single" w:sz="4" w:space="0" w:color="auto"/>
              <w:right w:val="single" w:sz="4" w:space="0" w:color="auto"/>
            </w:tcBorders>
            <w:vAlign w:val="center"/>
          </w:tcPr>
          <w:p w14:paraId="5CD9D6DA" w14:textId="77777777" w:rsidR="00606FD2" w:rsidRPr="00DB610F" w:rsidRDefault="00606FD2" w:rsidP="00395DD1">
            <w:pPr>
              <w:pStyle w:val="TAC"/>
              <w:rPr>
                <w:rFonts w:eastAsia="SimSun"/>
              </w:rPr>
            </w:pPr>
            <w:r w:rsidRPr="0018689D">
              <w:t>Row 3 (6)</w:t>
            </w:r>
          </w:p>
        </w:tc>
        <w:tc>
          <w:tcPr>
            <w:tcW w:w="1728" w:type="dxa"/>
            <w:tcBorders>
              <w:top w:val="single" w:sz="4" w:space="0" w:color="auto"/>
              <w:left w:val="single" w:sz="4" w:space="0" w:color="auto"/>
              <w:bottom w:val="single" w:sz="4" w:space="0" w:color="auto"/>
              <w:right w:val="single" w:sz="4" w:space="0" w:color="auto"/>
            </w:tcBorders>
            <w:vAlign w:val="center"/>
          </w:tcPr>
          <w:p w14:paraId="2C145398" w14:textId="77777777" w:rsidR="00606FD2" w:rsidRPr="00DB610F" w:rsidRDefault="00606FD2" w:rsidP="00395DD1">
            <w:pPr>
              <w:pStyle w:val="TAC"/>
              <w:rPr>
                <w:rFonts w:eastAsia="SimSun"/>
              </w:rPr>
            </w:pPr>
            <w:r w:rsidRPr="0018689D">
              <w:t>Row 3 (6)</w:t>
            </w:r>
          </w:p>
        </w:tc>
      </w:tr>
      <w:tr w:rsidR="00606FD2" w:rsidRPr="0018689D" w14:paraId="2CABE668" w14:textId="77777777" w:rsidTr="00395DD1">
        <w:trPr>
          <w:trHeight w:val="70"/>
        </w:trPr>
        <w:tc>
          <w:tcPr>
            <w:tcW w:w="0" w:type="auto"/>
            <w:vMerge/>
            <w:tcBorders>
              <w:left w:val="single" w:sz="4" w:space="0" w:color="auto"/>
              <w:right w:val="single" w:sz="4" w:space="0" w:color="auto"/>
            </w:tcBorders>
            <w:vAlign w:val="center"/>
            <w:hideMark/>
          </w:tcPr>
          <w:p w14:paraId="4ABB3DC7"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C3DCF97" w14:textId="77777777" w:rsidR="00606FD2" w:rsidRPr="00DB610F" w:rsidRDefault="00606FD2" w:rsidP="00395DD1">
            <w:pPr>
              <w:pStyle w:val="TAL"/>
              <w:rPr>
                <w:rFonts w:eastAsia="SimSun"/>
              </w:rPr>
            </w:pPr>
            <w:r w:rsidRPr="00DB610F">
              <w:rPr>
                <w:rFonts w:eastAsia="SimSun"/>
              </w:rPr>
              <w:t>First OFDM symbol in the PRB used for CSI-RS (l</w:t>
            </w:r>
            <w:r w:rsidRPr="00DB610F">
              <w:rPr>
                <w:rFonts w:eastAsia="SimSun"/>
                <w:vertAlign w:val="subscript"/>
              </w:rPr>
              <w:t>0</w:t>
            </w:r>
            <w:r w:rsidRPr="00DB610F">
              <w:rPr>
                <w:rFonts w:eastAsia="SimSun"/>
              </w:rPr>
              <w:t>)</w:t>
            </w:r>
          </w:p>
        </w:tc>
        <w:tc>
          <w:tcPr>
            <w:tcW w:w="0" w:type="auto"/>
            <w:tcBorders>
              <w:top w:val="single" w:sz="4" w:space="0" w:color="auto"/>
              <w:left w:val="single" w:sz="4" w:space="0" w:color="auto"/>
              <w:bottom w:val="single" w:sz="4" w:space="0" w:color="auto"/>
              <w:right w:val="single" w:sz="4" w:space="0" w:color="auto"/>
            </w:tcBorders>
            <w:vAlign w:val="center"/>
          </w:tcPr>
          <w:p w14:paraId="3A519498"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66BE62A8" w14:textId="77777777" w:rsidR="00606FD2" w:rsidRPr="00DB610F" w:rsidRDefault="00606FD2" w:rsidP="00395DD1">
            <w:pPr>
              <w:pStyle w:val="TAC"/>
              <w:rPr>
                <w:rFonts w:eastAsia="SimSun"/>
              </w:rPr>
            </w:pPr>
            <w:r w:rsidRPr="0018689D">
              <w:t>13</w:t>
            </w:r>
          </w:p>
        </w:tc>
        <w:tc>
          <w:tcPr>
            <w:tcW w:w="1727" w:type="dxa"/>
            <w:tcBorders>
              <w:top w:val="single" w:sz="4" w:space="0" w:color="auto"/>
              <w:left w:val="single" w:sz="4" w:space="0" w:color="auto"/>
              <w:bottom w:val="single" w:sz="4" w:space="0" w:color="auto"/>
              <w:right w:val="single" w:sz="4" w:space="0" w:color="auto"/>
            </w:tcBorders>
            <w:vAlign w:val="center"/>
          </w:tcPr>
          <w:p w14:paraId="30DBC643" w14:textId="77777777" w:rsidR="00606FD2" w:rsidRPr="00DB610F" w:rsidRDefault="00606FD2" w:rsidP="00395DD1">
            <w:pPr>
              <w:pStyle w:val="TAC"/>
              <w:rPr>
                <w:rFonts w:eastAsia="SimSun"/>
              </w:rPr>
            </w:pPr>
            <w:r w:rsidRPr="0018689D">
              <w:t>13</w:t>
            </w:r>
          </w:p>
        </w:tc>
        <w:tc>
          <w:tcPr>
            <w:tcW w:w="1728" w:type="dxa"/>
            <w:tcBorders>
              <w:top w:val="single" w:sz="4" w:space="0" w:color="auto"/>
              <w:left w:val="single" w:sz="4" w:space="0" w:color="auto"/>
              <w:bottom w:val="single" w:sz="4" w:space="0" w:color="auto"/>
              <w:right w:val="single" w:sz="4" w:space="0" w:color="auto"/>
            </w:tcBorders>
            <w:vAlign w:val="center"/>
          </w:tcPr>
          <w:p w14:paraId="7A51BC26" w14:textId="77777777" w:rsidR="00606FD2" w:rsidRPr="00DB610F" w:rsidRDefault="00606FD2" w:rsidP="00395DD1">
            <w:pPr>
              <w:pStyle w:val="TAC"/>
              <w:rPr>
                <w:rFonts w:eastAsia="SimSun"/>
              </w:rPr>
            </w:pPr>
            <w:r w:rsidRPr="0018689D">
              <w:t>13</w:t>
            </w:r>
          </w:p>
        </w:tc>
      </w:tr>
      <w:tr w:rsidR="00606FD2" w:rsidRPr="0018689D" w14:paraId="36EA715E" w14:textId="77777777" w:rsidTr="00395DD1">
        <w:trPr>
          <w:trHeight w:val="70"/>
        </w:trPr>
        <w:tc>
          <w:tcPr>
            <w:tcW w:w="0" w:type="auto"/>
            <w:vMerge/>
            <w:tcBorders>
              <w:left w:val="single" w:sz="4" w:space="0" w:color="auto"/>
              <w:right w:val="single" w:sz="4" w:space="0" w:color="auto"/>
            </w:tcBorders>
            <w:vAlign w:val="center"/>
            <w:hideMark/>
          </w:tcPr>
          <w:p w14:paraId="59B2ED23"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tcPr>
          <w:p w14:paraId="40402AE3" w14:textId="77777777" w:rsidR="00606FD2" w:rsidRPr="00DB610F" w:rsidRDefault="00606FD2" w:rsidP="00395DD1">
            <w:pPr>
              <w:pStyle w:val="TAL"/>
              <w:rPr>
                <w:rFonts w:eastAsia="SimSun"/>
              </w:rPr>
            </w:pPr>
            <w:r w:rsidRPr="00DB610F">
              <w:rPr>
                <w:rFonts w:eastAsia="SimSun"/>
              </w:rPr>
              <w:t>NZP CSI-RS-timeConfig</w:t>
            </w:r>
          </w:p>
          <w:p w14:paraId="78BA11C4" w14:textId="77777777" w:rsidR="00606FD2" w:rsidRPr="00DB610F" w:rsidRDefault="00606FD2" w:rsidP="00395DD1">
            <w:pPr>
              <w:pStyle w:val="TAL"/>
              <w:rPr>
                <w:rFonts w:eastAsia="SimSun"/>
              </w:rPr>
            </w:pPr>
            <w:r w:rsidRPr="00DB610F">
              <w:rPr>
                <w:rFonts w:eastAsia="SimSun"/>
              </w:rPr>
              <w:t>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15487B1A" w14:textId="77777777" w:rsidR="00606FD2" w:rsidRPr="00DB610F" w:rsidRDefault="00606FD2" w:rsidP="00395DD1">
            <w:pPr>
              <w:pStyle w:val="TAC"/>
              <w:rPr>
                <w:rFonts w:eastAsia="SimSun"/>
              </w:rPr>
            </w:pPr>
            <w:r w:rsidRPr="00DB610F">
              <w:rPr>
                <w:rFonts w:eastAsia="SimSun"/>
              </w:rPr>
              <w:t>slot</w:t>
            </w:r>
          </w:p>
        </w:tc>
        <w:tc>
          <w:tcPr>
            <w:tcW w:w="1727" w:type="dxa"/>
            <w:tcBorders>
              <w:top w:val="single" w:sz="4" w:space="0" w:color="auto"/>
              <w:left w:val="single" w:sz="4" w:space="0" w:color="auto"/>
              <w:bottom w:val="single" w:sz="4" w:space="0" w:color="auto"/>
              <w:right w:val="single" w:sz="4" w:space="0" w:color="auto"/>
            </w:tcBorders>
            <w:vAlign w:val="center"/>
          </w:tcPr>
          <w:p w14:paraId="18A74155" w14:textId="77777777" w:rsidR="00606FD2" w:rsidRPr="00DB610F" w:rsidRDefault="00606FD2" w:rsidP="00395DD1">
            <w:pPr>
              <w:pStyle w:val="TAC"/>
              <w:rPr>
                <w:rFonts w:eastAsia="SimSun"/>
              </w:rPr>
            </w:pPr>
            <w:r w:rsidRPr="0018689D">
              <w:t>5/1</w:t>
            </w:r>
          </w:p>
        </w:tc>
        <w:tc>
          <w:tcPr>
            <w:tcW w:w="1727" w:type="dxa"/>
            <w:tcBorders>
              <w:top w:val="single" w:sz="4" w:space="0" w:color="auto"/>
              <w:left w:val="single" w:sz="4" w:space="0" w:color="auto"/>
              <w:bottom w:val="single" w:sz="4" w:space="0" w:color="auto"/>
              <w:right w:val="single" w:sz="4" w:space="0" w:color="auto"/>
            </w:tcBorders>
            <w:vAlign w:val="center"/>
          </w:tcPr>
          <w:p w14:paraId="638205C9" w14:textId="77777777" w:rsidR="00606FD2" w:rsidRPr="00DB610F" w:rsidRDefault="00606FD2" w:rsidP="00395DD1">
            <w:pPr>
              <w:pStyle w:val="TAC"/>
              <w:rPr>
                <w:rFonts w:eastAsia="SimSun"/>
              </w:rPr>
            </w:pPr>
            <w:r w:rsidRPr="0018689D">
              <w:t xml:space="preserve">10/1 </w:t>
            </w:r>
          </w:p>
        </w:tc>
        <w:tc>
          <w:tcPr>
            <w:tcW w:w="1728" w:type="dxa"/>
            <w:tcBorders>
              <w:top w:val="single" w:sz="4" w:space="0" w:color="auto"/>
              <w:left w:val="single" w:sz="4" w:space="0" w:color="auto"/>
              <w:bottom w:val="single" w:sz="4" w:space="0" w:color="auto"/>
              <w:right w:val="single" w:sz="4" w:space="0" w:color="auto"/>
            </w:tcBorders>
            <w:vAlign w:val="center"/>
          </w:tcPr>
          <w:p w14:paraId="0E24DACC" w14:textId="77777777" w:rsidR="00606FD2" w:rsidRPr="00DB610F" w:rsidRDefault="00606FD2" w:rsidP="00395DD1">
            <w:pPr>
              <w:pStyle w:val="TAC"/>
              <w:rPr>
                <w:rFonts w:eastAsia="SimSun"/>
              </w:rPr>
            </w:pPr>
            <w:r w:rsidRPr="0018689D">
              <w:t>Not configured</w:t>
            </w:r>
          </w:p>
        </w:tc>
      </w:tr>
      <w:tr w:rsidR="00606FD2" w:rsidRPr="0018689D" w14:paraId="344A864C" w14:textId="77777777" w:rsidTr="00395DD1">
        <w:trPr>
          <w:trHeight w:val="70"/>
        </w:trPr>
        <w:tc>
          <w:tcPr>
            <w:tcW w:w="0" w:type="auto"/>
            <w:vMerge w:val="restart"/>
            <w:tcBorders>
              <w:left w:val="single" w:sz="4" w:space="0" w:color="auto"/>
              <w:right w:val="single" w:sz="4" w:space="0" w:color="auto"/>
            </w:tcBorders>
            <w:vAlign w:val="center"/>
          </w:tcPr>
          <w:p w14:paraId="5B0BF1E6" w14:textId="77777777" w:rsidR="00606FD2" w:rsidRPr="00DB610F" w:rsidRDefault="00606FD2" w:rsidP="00395DD1">
            <w:pPr>
              <w:pStyle w:val="TAL"/>
              <w:rPr>
                <w:rFonts w:eastAsia="SimSun"/>
              </w:rPr>
            </w:pPr>
            <w:r w:rsidRPr="00DB610F">
              <w:rPr>
                <w:rFonts w:eastAsia="SimSun"/>
              </w:rPr>
              <w:t>CSI-IM configuration</w:t>
            </w:r>
          </w:p>
        </w:tc>
        <w:tc>
          <w:tcPr>
            <w:tcW w:w="0" w:type="auto"/>
            <w:tcBorders>
              <w:top w:val="single" w:sz="4" w:space="0" w:color="auto"/>
              <w:left w:val="single" w:sz="4" w:space="0" w:color="auto"/>
              <w:bottom w:val="single" w:sz="4" w:space="0" w:color="auto"/>
              <w:right w:val="single" w:sz="4" w:space="0" w:color="auto"/>
            </w:tcBorders>
          </w:tcPr>
          <w:p w14:paraId="744BDAB8" w14:textId="77777777" w:rsidR="00606FD2" w:rsidRPr="00DB610F" w:rsidRDefault="00606FD2" w:rsidP="00395DD1">
            <w:pPr>
              <w:pStyle w:val="TAL"/>
              <w:rPr>
                <w:rFonts w:eastAsia="SimSun"/>
              </w:rPr>
            </w:pPr>
            <w:r w:rsidRPr="00DB610F">
              <w:rPr>
                <w:rFonts w:eastAsia="SimSun"/>
                <w:lang w:eastAsia="zh-CN"/>
              </w:rPr>
              <w:t>CSI-IM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1D12C0B4"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7377769B" w14:textId="77777777" w:rsidR="00606FD2" w:rsidRPr="00DB610F" w:rsidRDefault="00606FD2" w:rsidP="00395DD1">
            <w:pPr>
              <w:pStyle w:val="TAC"/>
              <w:rPr>
                <w:rFonts w:eastAsia="SimSun"/>
              </w:rPr>
            </w:pPr>
            <w:r w:rsidRPr="0018689D">
              <w:rPr>
                <w:lang w:eastAsia="zh-CN"/>
              </w:rPr>
              <w:t>Periodic</w:t>
            </w:r>
          </w:p>
        </w:tc>
        <w:tc>
          <w:tcPr>
            <w:tcW w:w="1727" w:type="dxa"/>
            <w:tcBorders>
              <w:top w:val="single" w:sz="4" w:space="0" w:color="auto"/>
              <w:left w:val="single" w:sz="4" w:space="0" w:color="auto"/>
              <w:bottom w:val="single" w:sz="4" w:space="0" w:color="auto"/>
              <w:right w:val="single" w:sz="4" w:space="0" w:color="auto"/>
            </w:tcBorders>
            <w:vAlign w:val="center"/>
          </w:tcPr>
          <w:p w14:paraId="490E0182" w14:textId="77777777" w:rsidR="00606FD2" w:rsidRPr="00DB610F" w:rsidRDefault="00606FD2" w:rsidP="00395DD1">
            <w:pPr>
              <w:pStyle w:val="TAC"/>
              <w:rPr>
                <w:rFonts w:eastAsia="SimSun"/>
                <w:lang w:eastAsia="zh-CN"/>
              </w:rPr>
            </w:pPr>
            <w:r w:rsidRPr="0018689D">
              <w:rPr>
                <w:lang w:eastAsia="zh-CN"/>
              </w:rPr>
              <w:t>Periodic</w:t>
            </w:r>
          </w:p>
        </w:tc>
        <w:tc>
          <w:tcPr>
            <w:tcW w:w="1728" w:type="dxa"/>
            <w:tcBorders>
              <w:top w:val="single" w:sz="4" w:space="0" w:color="auto"/>
              <w:left w:val="single" w:sz="4" w:space="0" w:color="auto"/>
              <w:bottom w:val="single" w:sz="4" w:space="0" w:color="auto"/>
              <w:right w:val="single" w:sz="4" w:space="0" w:color="auto"/>
            </w:tcBorders>
            <w:vAlign w:val="center"/>
          </w:tcPr>
          <w:p w14:paraId="395CB2F7" w14:textId="77777777" w:rsidR="00606FD2" w:rsidRPr="00DB610F" w:rsidRDefault="00606FD2" w:rsidP="00395DD1">
            <w:pPr>
              <w:pStyle w:val="TAC"/>
              <w:rPr>
                <w:rFonts w:eastAsia="SimSun"/>
                <w:lang w:eastAsia="zh-CN"/>
              </w:rPr>
            </w:pPr>
            <w:r w:rsidRPr="0018689D">
              <w:rPr>
                <w:lang w:eastAsia="zh-CN"/>
              </w:rPr>
              <w:t>Periodic</w:t>
            </w:r>
          </w:p>
        </w:tc>
      </w:tr>
      <w:tr w:rsidR="00606FD2" w:rsidRPr="0018689D" w14:paraId="2F65B279" w14:textId="77777777" w:rsidTr="00395DD1">
        <w:trPr>
          <w:trHeight w:val="70"/>
        </w:trPr>
        <w:tc>
          <w:tcPr>
            <w:tcW w:w="0" w:type="auto"/>
            <w:vMerge/>
            <w:tcBorders>
              <w:left w:val="single" w:sz="4" w:space="0" w:color="auto"/>
              <w:right w:val="single" w:sz="4" w:space="0" w:color="auto"/>
            </w:tcBorders>
            <w:vAlign w:val="center"/>
            <w:hideMark/>
          </w:tcPr>
          <w:p w14:paraId="2A0EDFE9"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tcPr>
          <w:p w14:paraId="17B0C05E" w14:textId="77777777" w:rsidR="00606FD2" w:rsidRPr="00DB610F" w:rsidRDefault="00606FD2" w:rsidP="00395DD1">
            <w:pPr>
              <w:pStyle w:val="TAL"/>
              <w:rPr>
                <w:rFonts w:eastAsia="SimSun"/>
              </w:rPr>
            </w:pPr>
            <w:r w:rsidRPr="00DB610F">
              <w:rPr>
                <w:rFonts w:eastAsia="SimSun"/>
              </w:rPr>
              <w:t>CSI-IM RE pattern</w:t>
            </w:r>
          </w:p>
        </w:tc>
        <w:tc>
          <w:tcPr>
            <w:tcW w:w="0" w:type="auto"/>
            <w:tcBorders>
              <w:top w:val="single" w:sz="4" w:space="0" w:color="auto"/>
              <w:left w:val="single" w:sz="4" w:space="0" w:color="auto"/>
              <w:bottom w:val="single" w:sz="4" w:space="0" w:color="auto"/>
              <w:right w:val="single" w:sz="4" w:space="0" w:color="auto"/>
            </w:tcBorders>
            <w:vAlign w:val="center"/>
          </w:tcPr>
          <w:p w14:paraId="72D09E00"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484A6D9F" w14:textId="77777777" w:rsidR="00606FD2" w:rsidRPr="00DB610F" w:rsidRDefault="00606FD2" w:rsidP="00395DD1">
            <w:pPr>
              <w:pStyle w:val="TAC"/>
              <w:rPr>
                <w:rFonts w:eastAsia="SimSun"/>
              </w:rPr>
            </w:pPr>
            <w:r w:rsidRPr="0018689D">
              <w:t>Pattern 0</w:t>
            </w:r>
          </w:p>
        </w:tc>
        <w:tc>
          <w:tcPr>
            <w:tcW w:w="1727" w:type="dxa"/>
            <w:tcBorders>
              <w:top w:val="single" w:sz="4" w:space="0" w:color="auto"/>
              <w:left w:val="single" w:sz="4" w:space="0" w:color="auto"/>
              <w:bottom w:val="single" w:sz="4" w:space="0" w:color="auto"/>
              <w:right w:val="single" w:sz="4" w:space="0" w:color="auto"/>
            </w:tcBorders>
            <w:vAlign w:val="center"/>
          </w:tcPr>
          <w:p w14:paraId="6A5C3DE8" w14:textId="77777777" w:rsidR="00606FD2" w:rsidRPr="00DB610F" w:rsidRDefault="00606FD2" w:rsidP="00395DD1">
            <w:pPr>
              <w:pStyle w:val="TAC"/>
              <w:rPr>
                <w:rFonts w:eastAsia="SimSun"/>
              </w:rPr>
            </w:pPr>
            <w:r w:rsidRPr="0018689D">
              <w:t>Pattern 0</w:t>
            </w:r>
          </w:p>
        </w:tc>
        <w:tc>
          <w:tcPr>
            <w:tcW w:w="1728" w:type="dxa"/>
            <w:tcBorders>
              <w:top w:val="single" w:sz="4" w:space="0" w:color="auto"/>
              <w:left w:val="single" w:sz="4" w:space="0" w:color="auto"/>
              <w:bottom w:val="single" w:sz="4" w:space="0" w:color="auto"/>
              <w:right w:val="single" w:sz="4" w:space="0" w:color="auto"/>
            </w:tcBorders>
            <w:vAlign w:val="center"/>
          </w:tcPr>
          <w:p w14:paraId="6FBFE29E" w14:textId="77777777" w:rsidR="00606FD2" w:rsidRPr="00DB610F" w:rsidRDefault="00606FD2" w:rsidP="00395DD1">
            <w:pPr>
              <w:pStyle w:val="TAC"/>
              <w:rPr>
                <w:rFonts w:eastAsia="SimSun"/>
              </w:rPr>
            </w:pPr>
            <w:r w:rsidRPr="0018689D">
              <w:t>Pattern 1</w:t>
            </w:r>
          </w:p>
        </w:tc>
      </w:tr>
      <w:tr w:rsidR="00606FD2" w:rsidRPr="0018689D" w14:paraId="1CBBC637" w14:textId="77777777" w:rsidTr="00395DD1">
        <w:trPr>
          <w:trHeight w:val="70"/>
        </w:trPr>
        <w:tc>
          <w:tcPr>
            <w:tcW w:w="0" w:type="auto"/>
            <w:vMerge/>
            <w:tcBorders>
              <w:left w:val="single" w:sz="4" w:space="0" w:color="auto"/>
              <w:right w:val="single" w:sz="4" w:space="0" w:color="auto"/>
            </w:tcBorders>
            <w:vAlign w:val="center"/>
            <w:hideMark/>
          </w:tcPr>
          <w:p w14:paraId="6B7C9529"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tcPr>
          <w:p w14:paraId="2573317E" w14:textId="77777777" w:rsidR="00606FD2" w:rsidRPr="00DB610F" w:rsidRDefault="00606FD2" w:rsidP="00395DD1">
            <w:pPr>
              <w:pStyle w:val="TAL"/>
              <w:rPr>
                <w:rFonts w:eastAsia="SimSun"/>
              </w:rPr>
            </w:pPr>
            <w:r w:rsidRPr="00DB610F">
              <w:rPr>
                <w:rFonts w:eastAsia="SimSun"/>
              </w:rPr>
              <w:t>CSI-IM Resource Mapping</w:t>
            </w:r>
          </w:p>
          <w:p w14:paraId="4F3E8251" w14:textId="77777777" w:rsidR="00606FD2" w:rsidRPr="00DB610F" w:rsidRDefault="00606FD2" w:rsidP="00395DD1">
            <w:pPr>
              <w:pStyle w:val="TAL"/>
              <w:rPr>
                <w:rFonts w:eastAsia="SimSun"/>
              </w:rPr>
            </w:pPr>
            <w:r w:rsidRPr="00DB610F">
              <w:rPr>
                <w:rFonts w:eastAsia="SimSun"/>
              </w:rPr>
              <w:t>(k</w:t>
            </w:r>
            <w:r w:rsidRPr="00DB610F">
              <w:rPr>
                <w:rFonts w:eastAsia="SimSun"/>
                <w:vertAlign w:val="subscript"/>
              </w:rPr>
              <w:t>CSI-IM</w:t>
            </w:r>
            <w:r w:rsidRPr="00DB610F">
              <w:rPr>
                <w:rFonts w:eastAsia="SimSun"/>
              </w:rPr>
              <w:t>,l</w:t>
            </w:r>
            <w:r w:rsidRPr="00DB610F">
              <w:rPr>
                <w:rFonts w:eastAsia="SimSun"/>
                <w:vertAlign w:val="subscript"/>
              </w:rPr>
              <w:t>CSI-IM</w:t>
            </w:r>
            <w:r w:rsidRPr="00DB610F">
              <w:rPr>
                <w:rFonts w:eastAsia="SimSun"/>
              </w:rPr>
              <w:t>)</w:t>
            </w:r>
          </w:p>
        </w:tc>
        <w:tc>
          <w:tcPr>
            <w:tcW w:w="0" w:type="auto"/>
            <w:tcBorders>
              <w:top w:val="single" w:sz="4" w:space="0" w:color="auto"/>
              <w:left w:val="single" w:sz="4" w:space="0" w:color="auto"/>
              <w:bottom w:val="single" w:sz="4" w:space="0" w:color="auto"/>
              <w:right w:val="single" w:sz="4" w:space="0" w:color="auto"/>
            </w:tcBorders>
            <w:vAlign w:val="center"/>
          </w:tcPr>
          <w:p w14:paraId="2C1A4B92"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07D1FA55" w14:textId="77777777" w:rsidR="00606FD2" w:rsidRPr="00DB610F" w:rsidRDefault="00606FD2" w:rsidP="00395DD1">
            <w:pPr>
              <w:pStyle w:val="TAC"/>
              <w:rPr>
                <w:rFonts w:eastAsia="SimSun"/>
              </w:rPr>
            </w:pPr>
            <w:r w:rsidRPr="0018689D">
              <w:t>(4,9)</w:t>
            </w:r>
          </w:p>
        </w:tc>
        <w:tc>
          <w:tcPr>
            <w:tcW w:w="1727" w:type="dxa"/>
            <w:tcBorders>
              <w:top w:val="single" w:sz="4" w:space="0" w:color="auto"/>
              <w:left w:val="single" w:sz="4" w:space="0" w:color="auto"/>
              <w:bottom w:val="single" w:sz="4" w:space="0" w:color="auto"/>
              <w:right w:val="single" w:sz="4" w:space="0" w:color="auto"/>
            </w:tcBorders>
            <w:vAlign w:val="center"/>
          </w:tcPr>
          <w:p w14:paraId="1D7D3DA3" w14:textId="77777777" w:rsidR="00606FD2" w:rsidRPr="00DB610F" w:rsidRDefault="00606FD2" w:rsidP="00395DD1">
            <w:pPr>
              <w:pStyle w:val="TAC"/>
              <w:rPr>
                <w:rFonts w:eastAsia="SimSun"/>
              </w:rPr>
            </w:pPr>
            <w:r w:rsidRPr="0018689D">
              <w:t>(4,9)</w:t>
            </w:r>
          </w:p>
        </w:tc>
        <w:tc>
          <w:tcPr>
            <w:tcW w:w="1728" w:type="dxa"/>
            <w:tcBorders>
              <w:top w:val="single" w:sz="4" w:space="0" w:color="auto"/>
              <w:left w:val="single" w:sz="4" w:space="0" w:color="auto"/>
              <w:bottom w:val="single" w:sz="4" w:space="0" w:color="auto"/>
              <w:right w:val="single" w:sz="4" w:space="0" w:color="auto"/>
            </w:tcBorders>
            <w:vAlign w:val="center"/>
          </w:tcPr>
          <w:p w14:paraId="68B256E0" w14:textId="77777777" w:rsidR="00606FD2" w:rsidRPr="00DB610F" w:rsidRDefault="00606FD2" w:rsidP="00395DD1">
            <w:pPr>
              <w:pStyle w:val="TAC"/>
              <w:rPr>
                <w:rFonts w:eastAsia="SimSun"/>
              </w:rPr>
            </w:pPr>
            <w:r w:rsidRPr="0018689D">
              <w:t>(8,13)</w:t>
            </w:r>
          </w:p>
        </w:tc>
      </w:tr>
      <w:tr w:rsidR="00606FD2" w:rsidRPr="0018689D" w14:paraId="2F05D325" w14:textId="77777777" w:rsidTr="00395DD1">
        <w:trPr>
          <w:trHeight w:val="70"/>
        </w:trPr>
        <w:tc>
          <w:tcPr>
            <w:tcW w:w="0" w:type="auto"/>
            <w:vMerge/>
            <w:tcBorders>
              <w:left w:val="single" w:sz="4" w:space="0" w:color="auto"/>
              <w:bottom w:val="single" w:sz="4" w:space="0" w:color="auto"/>
              <w:right w:val="single" w:sz="4" w:space="0" w:color="auto"/>
            </w:tcBorders>
            <w:vAlign w:val="center"/>
            <w:hideMark/>
          </w:tcPr>
          <w:p w14:paraId="6AAFE29A"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tcPr>
          <w:p w14:paraId="789517BE" w14:textId="77777777" w:rsidR="00606FD2" w:rsidRPr="00DB610F" w:rsidRDefault="00606FD2" w:rsidP="00395DD1">
            <w:pPr>
              <w:pStyle w:val="TAL"/>
              <w:rPr>
                <w:rFonts w:eastAsia="SimSun"/>
              </w:rPr>
            </w:pPr>
            <w:r w:rsidRPr="00DB610F">
              <w:rPr>
                <w:rFonts w:eastAsia="SimSun"/>
              </w:rPr>
              <w:t>CSI-IM timeConfig</w:t>
            </w:r>
          </w:p>
          <w:p w14:paraId="0ABCC026" w14:textId="77777777" w:rsidR="00606FD2" w:rsidRPr="00DB610F" w:rsidRDefault="00606FD2" w:rsidP="00395DD1">
            <w:pPr>
              <w:pStyle w:val="TAL"/>
              <w:rPr>
                <w:rFonts w:eastAsia="SimSun"/>
              </w:rPr>
            </w:pPr>
            <w:r w:rsidRPr="00DB610F">
              <w:rPr>
                <w:rFonts w:eastAsia="SimSun"/>
              </w:rPr>
              <w:t>periodicity and offset</w:t>
            </w:r>
          </w:p>
        </w:tc>
        <w:tc>
          <w:tcPr>
            <w:tcW w:w="0" w:type="auto"/>
            <w:tcBorders>
              <w:top w:val="single" w:sz="4" w:space="0" w:color="auto"/>
              <w:left w:val="single" w:sz="4" w:space="0" w:color="auto"/>
              <w:bottom w:val="single" w:sz="4" w:space="0" w:color="auto"/>
              <w:right w:val="single" w:sz="4" w:space="0" w:color="auto"/>
            </w:tcBorders>
            <w:vAlign w:val="center"/>
          </w:tcPr>
          <w:p w14:paraId="0624297B" w14:textId="77777777" w:rsidR="00606FD2" w:rsidRPr="00DB610F" w:rsidRDefault="00606FD2" w:rsidP="00395DD1">
            <w:pPr>
              <w:pStyle w:val="TAC"/>
              <w:rPr>
                <w:rFonts w:eastAsia="SimSun"/>
              </w:rPr>
            </w:pPr>
            <w:r w:rsidRPr="00DB610F">
              <w:rPr>
                <w:rFonts w:eastAsia="SimSun"/>
              </w:rPr>
              <w:t>slot</w:t>
            </w:r>
          </w:p>
        </w:tc>
        <w:tc>
          <w:tcPr>
            <w:tcW w:w="1727" w:type="dxa"/>
            <w:tcBorders>
              <w:top w:val="single" w:sz="4" w:space="0" w:color="auto"/>
              <w:left w:val="single" w:sz="4" w:space="0" w:color="auto"/>
              <w:bottom w:val="single" w:sz="4" w:space="0" w:color="auto"/>
              <w:right w:val="single" w:sz="4" w:space="0" w:color="auto"/>
            </w:tcBorders>
            <w:vAlign w:val="center"/>
          </w:tcPr>
          <w:p w14:paraId="34580596" w14:textId="77777777" w:rsidR="00606FD2" w:rsidRPr="00DB610F" w:rsidRDefault="00606FD2" w:rsidP="00395DD1">
            <w:pPr>
              <w:pStyle w:val="TAC"/>
              <w:rPr>
                <w:rFonts w:eastAsia="SimSun"/>
              </w:rPr>
            </w:pPr>
            <w:r w:rsidRPr="0018689D">
              <w:t>5/1</w:t>
            </w:r>
          </w:p>
        </w:tc>
        <w:tc>
          <w:tcPr>
            <w:tcW w:w="1727" w:type="dxa"/>
            <w:tcBorders>
              <w:top w:val="single" w:sz="4" w:space="0" w:color="auto"/>
              <w:left w:val="single" w:sz="4" w:space="0" w:color="auto"/>
              <w:bottom w:val="single" w:sz="4" w:space="0" w:color="auto"/>
              <w:right w:val="single" w:sz="4" w:space="0" w:color="auto"/>
            </w:tcBorders>
            <w:vAlign w:val="center"/>
          </w:tcPr>
          <w:p w14:paraId="2FDB2449" w14:textId="77777777" w:rsidR="00606FD2" w:rsidRPr="00DB610F" w:rsidRDefault="00606FD2" w:rsidP="00395DD1">
            <w:pPr>
              <w:pStyle w:val="TAC"/>
              <w:rPr>
                <w:rFonts w:eastAsia="SimSun"/>
              </w:rPr>
            </w:pPr>
            <w:r w:rsidRPr="0018689D">
              <w:t>10/1</w:t>
            </w:r>
          </w:p>
        </w:tc>
        <w:tc>
          <w:tcPr>
            <w:tcW w:w="1728" w:type="dxa"/>
            <w:tcBorders>
              <w:top w:val="single" w:sz="4" w:space="0" w:color="auto"/>
              <w:left w:val="single" w:sz="4" w:space="0" w:color="auto"/>
              <w:bottom w:val="single" w:sz="4" w:space="0" w:color="auto"/>
              <w:right w:val="single" w:sz="4" w:space="0" w:color="auto"/>
            </w:tcBorders>
            <w:vAlign w:val="center"/>
          </w:tcPr>
          <w:p w14:paraId="050BC15D" w14:textId="77777777" w:rsidR="00606FD2" w:rsidRPr="00DB610F" w:rsidRDefault="00606FD2" w:rsidP="00395DD1">
            <w:pPr>
              <w:pStyle w:val="TAC"/>
              <w:rPr>
                <w:rFonts w:eastAsia="SimSun"/>
              </w:rPr>
            </w:pPr>
            <w:r w:rsidRPr="0018689D">
              <w:t>Not configured</w:t>
            </w:r>
          </w:p>
        </w:tc>
      </w:tr>
      <w:bookmarkEnd w:id="809"/>
      <w:tr w:rsidR="00606FD2" w:rsidRPr="0018689D" w14:paraId="5ED565B6"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0D81FB6D" w14:textId="77777777" w:rsidR="00606FD2" w:rsidRPr="00DB610F" w:rsidRDefault="00606FD2" w:rsidP="00395DD1">
            <w:pPr>
              <w:pStyle w:val="TAL"/>
              <w:rPr>
                <w:rFonts w:eastAsia="SimSun"/>
              </w:rPr>
            </w:pPr>
            <w:r w:rsidRPr="00DB610F">
              <w:rPr>
                <w:rFonts w:eastAsia="SimSun"/>
              </w:rPr>
              <w:t>ReportConfigType</w:t>
            </w:r>
          </w:p>
        </w:tc>
        <w:tc>
          <w:tcPr>
            <w:tcW w:w="0" w:type="auto"/>
            <w:tcBorders>
              <w:top w:val="single" w:sz="4" w:space="0" w:color="auto"/>
              <w:left w:val="single" w:sz="4" w:space="0" w:color="auto"/>
              <w:bottom w:val="single" w:sz="4" w:space="0" w:color="auto"/>
              <w:right w:val="single" w:sz="4" w:space="0" w:color="auto"/>
            </w:tcBorders>
            <w:vAlign w:val="center"/>
          </w:tcPr>
          <w:p w14:paraId="4E9734ED"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19D64802" w14:textId="77777777" w:rsidR="00606FD2" w:rsidRPr="00DB610F" w:rsidRDefault="00606FD2" w:rsidP="00395DD1">
            <w:pPr>
              <w:pStyle w:val="TAC"/>
              <w:rPr>
                <w:rFonts w:eastAsia="SimSun"/>
              </w:rPr>
            </w:pPr>
            <w:bookmarkStart w:id="810" w:name="OLE_LINK1"/>
            <w:bookmarkStart w:id="811" w:name="OLE_LINK2"/>
            <w:r w:rsidRPr="00DB610F">
              <w:rPr>
                <w:rFonts w:eastAsia="SimSun"/>
              </w:rPr>
              <w:t>Aperiodic</w:t>
            </w:r>
            <w:bookmarkEnd w:id="810"/>
            <w:bookmarkEnd w:id="811"/>
          </w:p>
        </w:tc>
        <w:tc>
          <w:tcPr>
            <w:tcW w:w="1727" w:type="dxa"/>
            <w:tcBorders>
              <w:top w:val="single" w:sz="4" w:space="0" w:color="auto"/>
              <w:left w:val="single" w:sz="4" w:space="0" w:color="auto"/>
              <w:bottom w:val="single" w:sz="4" w:space="0" w:color="auto"/>
              <w:right w:val="single" w:sz="4" w:space="0" w:color="auto"/>
            </w:tcBorders>
            <w:vAlign w:val="center"/>
          </w:tcPr>
          <w:p w14:paraId="4C953B62" w14:textId="77777777" w:rsidR="00606FD2" w:rsidRPr="00DB610F" w:rsidRDefault="00606FD2" w:rsidP="00395DD1">
            <w:pPr>
              <w:pStyle w:val="TAC"/>
              <w:rPr>
                <w:rFonts w:eastAsia="SimSun"/>
              </w:rPr>
            </w:pPr>
            <w:r w:rsidRPr="0018689D">
              <w:t>Aperiodic</w:t>
            </w:r>
          </w:p>
        </w:tc>
        <w:tc>
          <w:tcPr>
            <w:tcW w:w="1728" w:type="dxa"/>
            <w:tcBorders>
              <w:top w:val="single" w:sz="4" w:space="0" w:color="auto"/>
              <w:left w:val="single" w:sz="4" w:space="0" w:color="auto"/>
              <w:bottom w:val="single" w:sz="4" w:space="0" w:color="auto"/>
              <w:right w:val="single" w:sz="4" w:space="0" w:color="auto"/>
            </w:tcBorders>
            <w:vAlign w:val="center"/>
          </w:tcPr>
          <w:p w14:paraId="14140375" w14:textId="77777777" w:rsidR="00606FD2" w:rsidRPr="00DB610F" w:rsidRDefault="00606FD2" w:rsidP="00395DD1">
            <w:pPr>
              <w:pStyle w:val="TAC"/>
              <w:rPr>
                <w:rFonts w:eastAsia="SimSun"/>
              </w:rPr>
            </w:pPr>
            <w:r w:rsidRPr="0018689D">
              <w:t>Aperiodic</w:t>
            </w:r>
          </w:p>
        </w:tc>
      </w:tr>
      <w:tr w:rsidR="00606FD2" w:rsidRPr="0018689D" w14:paraId="14BEB960"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3BABD886" w14:textId="77777777" w:rsidR="00606FD2" w:rsidRPr="00DB610F" w:rsidRDefault="00606FD2" w:rsidP="00395DD1">
            <w:pPr>
              <w:pStyle w:val="TAL"/>
              <w:rPr>
                <w:rFonts w:eastAsia="SimSun"/>
              </w:rPr>
            </w:pPr>
            <w:r w:rsidRPr="00DB610F">
              <w:rPr>
                <w:rFonts w:eastAsia="SimSun"/>
              </w:rPr>
              <w:t>CQI-table</w:t>
            </w:r>
          </w:p>
        </w:tc>
        <w:tc>
          <w:tcPr>
            <w:tcW w:w="0" w:type="auto"/>
            <w:tcBorders>
              <w:top w:val="single" w:sz="4" w:space="0" w:color="auto"/>
              <w:left w:val="single" w:sz="4" w:space="0" w:color="auto"/>
              <w:bottom w:val="single" w:sz="4" w:space="0" w:color="auto"/>
              <w:right w:val="single" w:sz="4" w:space="0" w:color="auto"/>
            </w:tcBorders>
            <w:vAlign w:val="center"/>
          </w:tcPr>
          <w:p w14:paraId="4A9E6B9D"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3A934532" w14:textId="77777777" w:rsidR="00606FD2" w:rsidRPr="00DB610F" w:rsidRDefault="00606FD2" w:rsidP="00395DD1">
            <w:pPr>
              <w:pStyle w:val="TAC"/>
              <w:rPr>
                <w:rFonts w:eastAsia="SimSun"/>
              </w:rPr>
            </w:pPr>
            <w:r w:rsidRPr="00DB610F">
              <w:rPr>
                <w:rFonts w:eastAsia="SimSun"/>
              </w:rPr>
              <w:t>Table 2</w:t>
            </w:r>
          </w:p>
        </w:tc>
        <w:tc>
          <w:tcPr>
            <w:tcW w:w="1727" w:type="dxa"/>
            <w:tcBorders>
              <w:top w:val="single" w:sz="4" w:space="0" w:color="auto"/>
              <w:left w:val="single" w:sz="4" w:space="0" w:color="auto"/>
              <w:bottom w:val="single" w:sz="4" w:space="0" w:color="auto"/>
              <w:right w:val="single" w:sz="4" w:space="0" w:color="auto"/>
            </w:tcBorders>
            <w:vAlign w:val="center"/>
          </w:tcPr>
          <w:p w14:paraId="3ED25CDD" w14:textId="77777777" w:rsidR="00606FD2" w:rsidRPr="00DB610F" w:rsidRDefault="00606FD2" w:rsidP="00395DD1">
            <w:pPr>
              <w:pStyle w:val="TAC"/>
              <w:rPr>
                <w:rFonts w:eastAsia="SimSun"/>
              </w:rPr>
            </w:pPr>
            <w:r w:rsidRPr="0018689D">
              <w:t>Table 2</w:t>
            </w:r>
          </w:p>
        </w:tc>
        <w:tc>
          <w:tcPr>
            <w:tcW w:w="1728" w:type="dxa"/>
            <w:tcBorders>
              <w:top w:val="single" w:sz="4" w:space="0" w:color="auto"/>
              <w:left w:val="single" w:sz="4" w:space="0" w:color="auto"/>
              <w:bottom w:val="single" w:sz="4" w:space="0" w:color="auto"/>
              <w:right w:val="single" w:sz="4" w:space="0" w:color="auto"/>
            </w:tcBorders>
            <w:vAlign w:val="center"/>
          </w:tcPr>
          <w:p w14:paraId="274171FD" w14:textId="77777777" w:rsidR="00606FD2" w:rsidRPr="00DB610F" w:rsidRDefault="00606FD2" w:rsidP="00395DD1">
            <w:pPr>
              <w:pStyle w:val="TAC"/>
              <w:rPr>
                <w:rFonts w:eastAsia="SimSun"/>
              </w:rPr>
            </w:pPr>
            <w:r w:rsidRPr="0018689D">
              <w:t>Table 2</w:t>
            </w:r>
          </w:p>
        </w:tc>
      </w:tr>
      <w:tr w:rsidR="00606FD2" w:rsidRPr="0018689D" w14:paraId="31D38B02"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73DA4FC5" w14:textId="77777777" w:rsidR="00606FD2" w:rsidRPr="00DB610F" w:rsidRDefault="00606FD2" w:rsidP="00395DD1">
            <w:pPr>
              <w:pStyle w:val="TAL"/>
              <w:rPr>
                <w:rFonts w:eastAsia="SimSun"/>
              </w:rPr>
            </w:pPr>
            <w:r w:rsidRPr="00DB610F">
              <w:rPr>
                <w:rFonts w:eastAsia="SimSun"/>
              </w:rPr>
              <w:t>reportQuantity</w:t>
            </w:r>
          </w:p>
        </w:tc>
        <w:tc>
          <w:tcPr>
            <w:tcW w:w="0" w:type="auto"/>
            <w:tcBorders>
              <w:top w:val="single" w:sz="4" w:space="0" w:color="auto"/>
              <w:left w:val="single" w:sz="4" w:space="0" w:color="auto"/>
              <w:bottom w:val="single" w:sz="4" w:space="0" w:color="auto"/>
              <w:right w:val="single" w:sz="4" w:space="0" w:color="auto"/>
            </w:tcBorders>
            <w:vAlign w:val="center"/>
          </w:tcPr>
          <w:p w14:paraId="193325BD"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5A3B9029" w14:textId="77777777" w:rsidR="00606FD2" w:rsidRPr="00DB610F" w:rsidRDefault="00606FD2" w:rsidP="00395DD1">
            <w:pPr>
              <w:pStyle w:val="TAC"/>
              <w:rPr>
                <w:rFonts w:eastAsia="SimSun"/>
              </w:rPr>
            </w:pPr>
            <w:r w:rsidRPr="00DB610F">
              <w:rPr>
                <w:rFonts w:eastAsia="SimSun"/>
              </w:rPr>
              <w:t>cri-RI-PMI-CQI</w:t>
            </w:r>
          </w:p>
        </w:tc>
        <w:tc>
          <w:tcPr>
            <w:tcW w:w="1727" w:type="dxa"/>
            <w:tcBorders>
              <w:top w:val="single" w:sz="4" w:space="0" w:color="auto"/>
              <w:left w:val="single" w:sz="4" w:space="0" w:color="auto"/>
              <w:bottom w:val="single" w:sz="4" w:space="0" w:color="auto"/>
              <w:right w:val="single" w:sz="4" w:space="0" w:color="auto"/>
            </w:tcBorders>
            <w:vAlign w:val="center"/>
          </w:tcPr>
          <w:p w14:paraId="3A166031" w14:textId="77777777" w:rsidR="00606FD2" w:rsidRPr="00DB610F" w:rsidRDefault="00606FD2" w:rsidP="00395DD1">
            <w:pPr>
              <w:pStyle w:val="TAC"/>
              <w:rPr>
                <w:rFonts w:eastAsia="SimSun"/>
              </w:rPr>
            </w:pPr>
            <w:r w:rsidRPr="0018689D">
              <w:t>cri-RI-PMI-CQI</w:t>
            </w:r>
          </w:p>
        </w:tc>
        <w:tc>
          <w:tcPr>
            <w:tcW w:w="1728" w:type="dxa"/>
            <w:tcBorders>
              <w:top w:val="single" w:sz="4" w:space="0" w:color="auto"/>
              <w:left w:val="single" w:sz="4" w:space="0" w:color="auto"/>
              <w:bottom w:val="single" w:sz="4" w:space="0" w:color="auto"/>
              <w:right w:val="single" w:sz="4" w:space="0" w:color="auto"/>
            </w:tcBorders>
            <w:vAlign w:val="center"/>
          </w:tcPr>
          <w:p w14:paraId="077515D7" w14:textId="77777777" w:rsidR="00606FD2" w:rsidRPr="00DB610F" w:rsidRDefault="00606FD2" w:rsidP="00395DD1">
            <w:pPr>
              <w:pStyle w:val="TAC"/>
              <w:rPr>
                <w:rFonts w:eastAsia="SimSun"/>
              </w:rPr>
            </w:pPr>
            <w:r w:rsidRPr="0018689D">
              <w:t>cri-RI-PMI-CQI</w:t>
            </w:r>
          </w:p>
        </w:tc>
      </w:tr>
      <w:tr w:rsidR="00606FD2" w:rsidRPr="0018689D" w14:paraId="186A0F8E"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1B88A485" w14:textId="77777777" w:rsidR="00606FD2" w:rsidRPr="00DB610F" w:rsidRDefault="00606FD2" w:rsidP="00395DD1">
            <w:pPr>
              <w:pStyle w:val="TAL"/>
              <w:rPr>
                <w:rFonts w:eastAsia="SimSun"/>
              </w:rPr>
            </w:pPr>
            <w:r w:rsidRPr="00DB610F">
              <w:rPr>
                <w:rFonts w:eastAsia="SimSun"/>
              </w:rPr>
              <w:t>timeRestrictionForChannelMeasurements</w:t>
            </w:r>
          </w:p>
        </w:tc>
        <w:tc>
          <w:tcPr>
            <w:tcW w:w="0" w:type="auto"/>
            <w:tcBorders>
              <w:top w:val="single" w:sz="4" w:space="0" w:color="auto"/>
              <w:left w:val="single" w:sz="4" w:space="0" w:color="auto"/>
              <w:bottom w:val="single" w:sz="4" w:space="0" w:color="auto"/>
              <w:right w:val="single" w:sz="4" w:space="0" w:color="auto"/>
            </w:tcBorders>
            <w:vAlign w:val="center"/>
          </w:tcPr>
          <w:p w14:paraId="641C3F28"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2AAFCE41" w14:textId="77777777" w:rsidR="00606FD2" w:rsidRPr="00DB610F" w:rsidRDefault="00606FD2" w:rsidP="00395DD1">
            <w:pPr>
              <w:pStyle w:val="TAC"/>
              <w:rPr>
                <w:rFonts w:eastAsia="SimSun"/>
                <w:iCs/>
              </w:rPr>
            </w:pPr>
            <w:r w:rsidRPr="00DB610F">
              <w:rPr>
                <w:rFonts w:eastAsia="SimSun"/>
              </w:rPr>
              <w:t>not configured</w:t>
            </w:r>
          </w:p>
        </w:tc>
        <w:tc>
          <w:tcPr>
            <w:tcW w:w="1727" w:type="dxa"/>
            <w:tcBorders>
              <w:top w:val="single" w:sz="4" w:space="0" w:color="auto"/>
              <w:left w:val="single" w:sz="4" w:space="0" w:color="auto"/>
              <w:bottom w:val="single" w:sz="4" w:space="0" w:color="auto"/>
              <w:right w:val="single" w:sz="4" w:space="0" w:color="auto"/>
            </w:tcBorders>
            <w:vAlign w:val="center"/>
          </w:tcPr>
          <w:p w14:paraId="35885C98" w14:textId="77777777" w:rsidR="00606FD2" w:rsidRPr="00DB610F" w:rsidRDefault="00606FD2" w:rsidP="00395DD1">
            <w:pPr>
              <w:pStyle w:val="TAC"/>
              <w:rPr>
                <w:rFonts w:eastAsia="SimSun"/>
              </w:rPr>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tcPr>
          <w:p w14:paraId="4B5509E9" w14:textId="77777777" w:rsidR="00606FD2" w:rsidRPr="00DB610F" w:rsidRDefault="00606FD2" w:rsidP="00395DD1">
            <w:pPr>
              <w:pStyle w:val="TAC"/>
              <w:rPr>
                <w:rFonts w:eastAsia="SimSun"/>
              </w:rPr>
            </w:pPr>
            <w:r w:rsidRPr="0018689D">
              <w:t>not configured</w:t>
            </w:r>
          </w:p>
        </w:tc>
      </w:tr>
      <w:tr w:rsidR="00606FD2" w:rsidRPr="0018689D" w14:paraId="64DF81DD"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37E3813E" w14:textId="77777777" w:rsidR="00606FD2" w:rsidRPr="00DB610F" w:rsidRDefault="00606FD2" w:rsidP="00395DD1">
            <w:pPr>
              <w:pStyle w:val="TAL"/>
              <w:rPr>
                <w:rFonts w:eastAsia="SimSun"/>
              </w:rPr>
            </w:pPr>
            <w:r w:rsidRPr="00DB610F">
              <w:rPr>
                <w:rFonts w:eastAsia="SimSun"/>
              </w:rPr>
              <w:t>timeRestrictionForInterferenceMeasurements</w:t>
            </w:r>
          </w:p>
        </w:tc>
        <w:tc>
          <w:tcPr>
            <w:tcW w:w="0" w:type="auto"/>
            <w:tcBorders>
              <w:top w:val="single" w:sz="4" w:space="0" w:color="auto"/>
              <w:left w:val="single" w:sz="4" w:space="0" w:color="auto"/>
              <w:bottom w:val="single" w:sz="4" w:space="0" w:color="auto"/>
              <w:right w:val="single" w:sz="4" w:space="0" w:color="auto"/>
            </w:tcBorders>
            <w:vAlign w:val="center"/>
          </w:tcPr>
          <w:p w14:paraId="2DE20C61"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5401AB72" w14:textId="77777777" w:rsidR="00606FD2" w:rsidRPr="00DB610F" w:rsidRDefault="00606FD2" w:rsidP="00395DD1">
            <w:pPr>
              <w:pStyle w:val="TAC"/>
              <w:rPr>
                <w:rFonts w:eastAsia="SimSun"/>
              </w:rPr>
            </w:pPr>
            <w:r w:rsidRPr="00DB610F">
              <w:rPr>
                <w:rFonts w:eastAsia="SimSun"/>
              </w:rPr>
              <w:t>not configured</w:t>
            </w:r>
          </w:p>
        </w:tc>
        <w:tc>
          <w:tcPr>
            <w:tcW w:w="1727" w:type="dxa"/>
            <w:tcBorders>
              <w:top w:val="single" w:sz="4" w:space="0" w:color="auto"/>
              <w:left w:val="single" w:sz="4" w:space="0" w:color="auto"/>
              <w:bottom w:val="single" w:sz="4" w:space="0" w:color="auto"/>
              <w:right w:val="single" w:sz="4" w:space="0" w:color="auto"/>
            </w:tcBorders>
            <w:vAlign w:val="center"/>
          </w:tcPr>
          <w:p w14:paraId="5F1B15D2" w14:textId="77777777" w:rsidR="00606FD2" w:rsidRPr="00DB610F" w:rsidRDefault="00606FD2" w:rsidP="00395DD1">
            <w:pPr>
              <w:pStyle w:val="TAC"/>
              <w:rPr>
                <w:rFonts w:eastAsia="SimSun"/>
              </w:rPr>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tcPr>
          <w:p w14:paraId="2D20F83A" w14:textId="77777777" w:rsidR="00606FD2" w:rsidRPr="00DB610F" w:rsidRDefault="00606FD2" w:rsidP="00395DD1">
            <w:pPr>
              <w:pStyle w:val="TAC"/>
              <w:rPr>
                <w:rFonts w:eastAsia="SimSun"/>
              </w:rPr>
            </w:pPr>
            <w:r w:rsidRPr="0018689D">
              <w:t>not configured</w:t>
            </w:r>
          </w:p>
        </w:tc>
      </w:tr>
      <w:tr w:rsidR="00606FD2" w:rsidRPr="0018689D" w14:paraId="02553CE3"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6D85EF59" w14:textId="77777777" w:rsidR="00606FD2" w:rsidRPr="00DB610F" w:rsidRDefault="00606FD2" w:rsidP="00395DD1">
            <w:pPr>
              <w:pStyle w:val="TAL"/>
              <w:rPr>
                <w:rFonts w:eastAsia="SimSun"/>
              </w:rPr>
            </w:pPr>
            <w:r w:rsidRPr="00DB610F">
              <w:rPr>
                <w:rFonts w:eastAsia="SimSun"/>
              </w:rPr>
              <w:lastRenderedPageBreak/>
              <w:t>cqi-FormatIndicator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463C1108"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096648BC" w14:textId="77777777" w:rsidR="00606FD2" w:rsidRPr="00DB610F" w:rsidRDefault="00606FD2" w:rsidP="00395DD1">
            <w:pPr>
              <w:pStyle w:val="TAC"/>
              <w:rPr>
                <w:rFonts w:eastAsia="SimSun"/>
              </w:rPr>
            </w:pPr>
            <w:r w:rsidRPr="00DB610F">
              <w:rPr>
                <w:rFonts w:eastAsia="SimSun"/>
              </w:rPr>
              <w:t>Wideband</w:t>
            </w:r>
          </w:p>
        </w:tc>
        <w:tc>
          <w:tcPr>
            <w:tcW w:w="1727" w:type="dxa"/>
            <w:tcBorders>
              <w:top w:val="single" w:sz="4" w:space="0" w:color="auto"/>
              <w:left w:val="single" w:sz="4" w:space="0" w:color="auto"/>
              <w:bottom w:val="single" w:sz="4" w:space="0" w:color="auto"/>
              <w:right w:val="single" w:sz="4" w:space="0" w:color="auto"/>
            </w:tcBorders>
            <w:vAlign w:val="center"/>
          </w:tcPr>
          <w:p w14:paraId="34010C32" w14:textId="77777777" w:rsidR="00606FD2" w:rsidRPr="00DB610F" w:rsidRDefault="00606FD2" w:rsidP="00395DD1">
            <w:pPr>
              <w:pStyle w:val="TAC"/>
              <w:rPr>
                <w:rFonts w:eastAsia="SimSun"/>
              </w:rPr>
            </w:pPr>
            <w:r w:rsidRPr="0018689D">
              <w:t>Wideband</w:t>
            </w:r>
          </w:p>
        </w:tc>
        <w:tc>
          <w:tcPr>
            <w:tcW w:w="1728" w:type="dxa"/>
            <w:tcBorders>
              <w:top w:val="single" w:sz="4" w:space="0" w:color="auto"/>
              <w:left w:val="single" w:sz="4" w:space="0" w:color="auto"/>
              <w:bottom w:val="single" w:sz="4" w:space="0" w:color="auto"/>
              <w:right w:val="single" w:sz="4" w:space="0" w:color="auto"/>
            </w:tcBorders>
            <w:vAlign w:val="center"/>
          </w:tcPr>
          <w:p w14:paraId="273DA0F9" w14:textId="77777777" w:rsidR="00606FD2" w:rsidRPr="00DB610F" w:rsidRDefault="00606FD2" w:rsidP="00395DD1">
            <w:pPr>
              <w:pStyle w:val="TAC"/>
              <w:rPr>
                <w:rFonts w:eastAsia="SimSun"/>
              </w:rPr>
            </w:pPr>
            <w:r w:rsidRPr="0018689D">
              <w:t>Wideband</w:t>
            </w:r>
          </w:p>
        </w:tc>
      </w:tr>
      <w:tr w:rsidR="00606FD2" w:rsidRPr="0018689D" w14:paraId="4102F346"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1B0D8E6F" w14:textId="77777777" w:rsidR="00606FD2" w:rsidRPr="00DB610F" w:rsidRDefault="00606FD2" w:rsidP="00395DD1">
            <w:pPr>
              <w:pStyle w:val="TAL"/>
              <w:rPr>
                <w:rFonts w:eastAsia="SimSun"/>
              </w:rPr>
            </w:pPr>
            <w:r w:rsidRPr="00DB610F">
              <w:rPr>
                <w:rFonts w:eastAsia="SimSun"/>
              </w:rPr>
              <w:t>pmi-FormatIndicator</w:t>
            </w:r>
            <w:r w:rsidRPr="00DB610F">
              <w:rPr>
                <w:rFonts w:eastAsia="SimSun"/>
                <w:i/>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721DF41E"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022B11CC" w14:textId="77777777" w:rsidR="00606FD2" w:rsidRPr="00DB610F" w:rsidRDefault="00606FD2" w:rsidP="00395DD1">
            <w:pPr>
              <w:pStyle w:val="TAC"/>
              <w:rPr>
                <w:rFonts w:eastAsia="SimSun"/>
              </w:rPr>
            </w:pPr>
            <w:r w:rsidRPr="00DB610F">
              <w:rPr>
                <w:rFonts w:eastAsia="SimSun"/>
              </w:rPr>
              <w:t>Wideband</w:t>
            </w:r>
          </w:p>
        </w:tc>
        <w:tc>
          <w:tcPr>
            <w:tcW w:w="1727" w:type="dxa"/>
            <w:tcBorders>
              <w:top w:val="single" w:sz="4" w:space="0" w:color="auto"/>
              <w:left w:val="single" w:sz="4" w:space="0" w:color="auto"/>
              <w:bottom w:val="single" w:sz="4" w:space="0" w:color="auto"/>
              <w:right w:val="single" w:sz="4" w:space="0" w:color="auto"/>
            </w:tcBorders>
            <w:vAlign w:val="center"/>
          </w:tcPr>
          <w:p w14:paraId="49566BFE" w14:textId="77777777" w:rsidR="00606FD2" w:rsidRPr="00DB610F" w:rsidRDefault="00606FD2" w:rsidP="00395DD1">
            <w:pPr>
              <w:pStyle w:val="TAC"/>
              <w:rPr>
                <w:rFonts w:eastAsia="SimSun"/>
              </w:rPr>
            </w:pPr>
            <w:r w:rsidRPr="0018689D">
              <w:t>Wideband</w:t>
            </w:r>
          </w:p>
        </w:tc>
        <w:tc>
          <w:tcPr>
            <w:tcW w:w="1728" w:type="dxa"/>
            <w:tcBorders>
              <w:top w:val="single" w:sz="4" w:space="0" w:color="auto"/>
              <w:left w:val="single" w:sz="4" w:space="0" w:color="auto"/>
              <w:bottom w:val="single" w:sz="4" w:space="0" w:color="auto"/>
              <w:right w:val="single" w:sz="4" w:space="0" w:color="auto"/>
            </w:tcBorders>
            <w:vAlign w:val="center"/>
          </w:tcPr>
          <w:p w14:paraId="1379C18D" w14:textId="77777777" w:rsidR="00606FD2" w:rsidRPr="00DB610F" w:rsidRDefault="00606FD2" w:rsidP="00395DD1">
            <w:pPr>
              <w:pStyle w:val="TAC"/>
              <w:rPr>
                <w:rFonts w:eastAsia="SimSun"/>
              </w:rPr>
            </w:pPr>
            <w:r w:rsidRPr="0018689D">
              <w:t>Wideband</w:t>
            </w:r>
          </w:p>
        </w:tc>
      </w:tr>
      <w:tr w:rsidR="00606FD2" w:rsidRPr="0018689D" w14:paraId="26773FDD"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293B8EFC" w14:textId="77777777" w:rsidR="00606FD2" w:rsidRPr="00DB610F" w:rsidRDefault="00606FD2" w:rsidP="00395DD1">
            <w:pPr>
              <w:pStyle w:val="TAL"/>
              <w:rPr>
                <w:rFonts w:eastAsia="SimSun"/>
              </w:rPr>
            </w:pPr>
            <w:r w:rsidRPr="00DB610F">
              <w:rPr>
                <w:rFonts w:eastAsia="SimSun"/>
              </w:rPr>
              <w:t>Sub-band Size</w:t>
            </w:r>
          </w:p>
        </w:tc>
        <w:tc>
          <w:tcPr>
            <w:tcW w:w="0" w:type="auto"/>
            <w:tcBorders>
              <w:top w:val="single" w:sz="4" w:space="0" w:color="auto"/>
              <w:left w:val="single" w:sz="4" w:space="0" w:color="auto"/>
              <w:bottom w:val="single" w:sz="4" w:space="0" w:color="auto"/>
              <w:right w:val="single" w:sz="4" w:space="0" w:color="auto"/>
            </w:tcBorders>
            <w:vAlign w:val="center"/>
          </w:tcPr>
          <w:p w14:paraId="6CE9291E" w14:textId="77777777" w:rsidR="00606FD2" w:rsidRPr="00DB610F" w:rsidRDefault="00606FD2" w:rsidP="00395DD1">
            <w:pPr>
              <w:pStyle w:val="TAC"/>
              <w:rPr>
                <w:rFonts w:eastAsia="SimSun"/>
              </w:rPr>
            </w:pPr>
            <w:r w:rsidRPr="00DB610F">
              <w:rPr>
                <w:rFonts w:eastAsia="SimSun"/>
              </w:rPr>
              <w:t>RB</w:t>
            </w:r>
          </w:p>
        </w:tc>
        <w:tc>
          <w:tcPr>
            <w:tcW w:w="1727" w:type="dxa"/>
            <w:tcBorders>
              <w:top w:val="single" w:sz="4" w:space="0" w:color="auto"/>
              <w:left w:val="single" w:sz="4" w:space="0" w:color="auto"/>
              <w:bottom w:val="single" w:sz="4" w:space="0" w:color="auto"/>
              <w:right w:val="single" w:sz="4" w:space="0" w:color="auto"/>
            </w:tcBorders>
            <w:vAlign w:val="center"/>
          </w:tcPr>
          <w:p w14:paraId="47DB605B" w14:textId="77777777" w:rsidR="00606FD2" w:rsidRPr="00DB610F" w:rsidRDefault="00606FD2" w:rsidP="00395DD1">
            <w:pPr>
              <w:pStyle w:val="TAC"/>
              <w:rPr>
                <w:rFonts w:eastAsia="SimSun"/>
                <w:lang w:eastAsia="zh-CN"/>
              </w:rPr>
            </w:pPr>
            <w:r w:rsidRPr="00DB610F">
              <w:rPr>
                <w:rFonts w:eastAsia="SimSun"/>
              </w:rPr>
              <w:t xml:space="preserve">8 </w:t>
            </w:r>
          </w:p>
        </w:tc>
        <w:tc>
          <w:tcPr>
            <w:tcW w:w="1727" w:type="dxa"/>
            <w:tcBorders>
              <w:top w:val="single" w:sz="4" w:space="0" w:color="auto"/>
              <w:left w:val="single" w:sz="4" w:space="0" w:color="auto"/>
              <w:bottom w:val="single" w:sz="4" w:space="0" w:color="auto"/>
              <w:right w:val="single" w:sz="4" w:space="0" w:color="auto"/>
            </w:tcBorders>
            <w:vAlign w:val="center"/>
          </w:tcPr>
          <w:p w14:paraId="460C51A9" w14:textId="77777777" w:rsidR="00606FD2" w:rsidRPr="00DB610F" w:rsidRDefault="00606FD2" w:rsidP="00395DD1">
            <w:pPr>
              <w:pStyle w:val="TAC"/>
              <w:rPr>
                <w:rFonts w:eastAsia="SimSun"/>
              </w:rPr>
            </w:pPr>
            <w:r w:rsidRPr="0018689D">
              <w:t>16</w:t>
            </w:r>
          </w:p>
        </w:tc>
        <w:tc>
          <w:tcPr>
            <w:tcW w:w="1728" w:type="dxa"/>
            <w:tcBorders>
              <w:top w:val="single" w:sz="4" w:space="0" w:color="auto"/>
              <w:left w:val="single" w:sz="4" w:space="0" w:color="auto"/>
              <w:bottom w:val="single" w:sz="4" w:space="0" w:color="auto"/>
              <w:right w:val="single" w:sz="4" w:space="0" w:color="auto"/>
            </w:tcBorders>
            <w:vAlign w:val="center"/>
          </w:tcPr>
          <w:p w14:paraId="61A588A0" w14:textId="77777777" w:rsidR="00606FD2" w:rsidRPr="00DB610F" w:rsidRDefault="00606FD2" w:rsidP="00395DD1">
            <w:pPr>
              <w:pStyle w:val="TAC"/>
              <w:rPr>
                <w:rFonts w:eastAsia="SimSun"/>
              </w:rPr>
            </w:pPr>
            <w:r w:rsidRPr="0018689D">
              <w:t>8</w:t>
            </w:r>
          </w:p>
        </w:tc>
      </w:tr>
      <w:tr w:rsidR="00606FD2" w:rsidRPr="0018689D" w14:paraId="49BA9B8C"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47D9BDAD" w14:textId="77777777" w:rsidR="00606FD2" w:rsidRPr="00DB610F" w:rsidRDefault="00606FD2" w:rsidP="00395DD1">
            <w:pPr>
              <w:pStyle w:val="TAL"/>
              <w:rPr>
                <w:rFonts w:eastAsia="SimSun"/>
              </w:rPr>
            </w:pPr>
            <w:r w:rsidRPr="00DB610F">
              <w:rPr>
                <w:rFonts w:eastAsia="SimSun"/>
              </w:rPr>
              <w:t>csi-ReportingBand</w:t>
            </w:r>
          </w:p>
        </w:tc>
        <w:tc>
          <w:tcPr>
            <w:tcW w:w="0" w:type="auto"/>
            <w:tcBorders>
              <w:top w:val="single" w:sz="4" w:space="0" w:color="auto"/>
              <w:left w:val="single" w:sz="4" w:space="0" w:color="auto"/>
              <w:bottom w:val="single" w:sz="4" w:space="0" w:color="auto"/>
              <w:right w:val="single" w:sz="4" w:space="0" w:color="auto"/>
            </w:tcBorders>
            <w:vAlign w:val="center"/>
          </w:tcPr>
          <w:p w14:paraId="074E7F20"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696FA9F7" w14:textId="77777777" w:rsidR="00606FD2" w:rsidRPr="00DB610F" w:rsidRDefault="00606FD2" w:rsidP="00395DD1">
            <w:pPr>
              <w:pStyle w:val="TAC"/>
              <w:rPr>
                <w:rFonts w:eastAsia="SimSun"/>
                <w:lang w:eastAsia="zh-CN"/>
              </w:rPr>
            </w:pPr>
            <w:r w:rsidRPr="00DB610F">
              <w:rPr>
                <w:rFonts w:eastAsia="SimSun"/>
              </w:rPr>
              <w:t>1111111</w:t>
            </w:r>
          </w:p>
        </w:tc>
        <w:tc>
          <w:tcPr>
            <w:tcW w:w="1727" w:type="dxa"/>
            <w:tcBorders>
              <w:top w:val="single" w:sz="4" w:space="0" w:color="auto"/>
              <w:left w:val="single" w:sz="4" w:space="0" w:color="auto"/>
              <w:bottom w:val="single" w:sz="4" w:space="0" w:color="auto"/>
              <w:right w:val="single" w:sz="4" w:space="0" w:color="auto"/>
            </w:tcBorders>
            <w:vAlign w:val="center"/>
          </w:tcPr>
          <w:p w14:paraId="7BD86389" w14:textId="77777777" w:rsidR="00606FD2" w:rsidRPr="00DB610F" w:rsidRDefault="00606FD2" w:rsidP="00395DD1">
            <w:pPr>
              <w:pStyle w:val="TAC"/>
              <w:rPr>
                <w:rFonts w:eastAsia="SimSun"/>
              </w:rPr>
            </w:pPr>
            <w:r w:rsidRPr="0018689D">
              <w:t>1111111</w:t>
            </w:r>
          </w:p>
        </w:tc>
        <w:tc>
          <w:tcPr>
            <w:tcW w:w="1728" w:type="dxa"/>
            <w:tcBorders>
              <w:top w:val="single" w:sz="4" w:space="0" w:color="auto"/>
              <w:left w:val="single" w:sz="4" w:space="0" w:color="auto"/>
              <w:bottom w:val="single" w:sz="4" w:space="0" w:color="auto"/>
              <w:right w:val="single" w:sz="4" w:space="0" w:color="auto"/>
            </w:tcBorders>
            <w:vAlign w:val="center"/>
          </w:tcPr>
          <w:p w14:paraId="376F73CF" w14:textId="77777777" w:rsidR="00606FD2" w:rsidRPr="00DB610F" w:rsidRDefault="00606FD2" w:rsidP="00395DD1">
            <w:pPr>
              <w:pStyle w:val="TAC"/>
              <w:rPr>
                <w:rFonts w:eastAsia="SimSun"/>
              </w:rPr>
            </w:pPr>
            <w:r w:rsidRPr="0018689D">
              <w:t>111111111</w:t>
            </w:r>
          </w:p>
        </w:tc>
      </w:tr>
      <w:tr w:rsidR="00606FD2" w:rsidRPr="0018689D" w14:paraId="71CE4999"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16EE316A" w14:textId="77777777" w:rsidR="00606FD2" w:rsidRPr="00DB610F" w:rsidRDefault="00606FD2" w:rsidP="00395DD1">
            <w:pPr>
              <w:pStyle w:val="TAL"/>
              <w:rPr>
                <w:rFonts w:eastAsia="SimSun"/>
              </w:rPr>
            </w:pPr>
            <w:r w:rsidRPr="00DB610F">
              <w:rPr>
                <w:rFonts w:eastAsia="SimSun"/>
              </w:rPr>
              <w:t>CSI-Report periodicity and offset</w:t>
            </w:r>
          </w:p>
        </w:tc>
        <w:tc>
          <w:tcPr>
            <w:tcW w:w="0" w:type="auto"/>
            <w:tcBorders>
              <w:top w:val="single" w:sz="4" w:space="0" w:color="auto"/>
              <w:left w:val="single" w:sz="4" w:space="0" w:color="auto"/>
              <w:bottom w:val="single" w:sz="4" w:space="0" w:color="auto"/>
              <w:right w:val="single" w:sz="4" w:space="0" w:color="auto"/>
            </w:tcBorders>
            <w:vAlign w:val="center"/>
          </w:tcPr>
          <w:p w14:paraId="4AEA6408" w14:textId="77777777" w:rsidR="00606FD2" w:rsidRPr="00DB610F" w:rsidRDefault="00606FD2" w:rsidP="00395DD1">
            <w:pPr>
              <w:pStyle w:val="TAC"/>
              <w:rPr>
                <w:rFonts w:eastAsia="SimSun"/>
              </w:rPr>
            </w:pPr>
            <w:r w:rsidRPr="00DB610F">
              <w:rPr>
                <w:rFonts w:eastAsia="SimSun"/>
              </w:rPr>
              <w:t>slot</w:t>
            </w:r>
          </w:p>
        </w:tc>
        <w:tc>
          <w:tcPr>
            <w:tcW w:w="1727" w:type="dxa"/>
            <w:tcBorders>
              <w:top w:val="single" w:sz="4" w:space="0" w:color="auto"/>
              <w:left w:val="single" w:sz="4" w:space="0" w:color="auto"/>
              <w:bottom w:val="single" w:sz="4" w:space="0" w:color="auto"/>
              <w:right w:val="single" w:sz="4" w:space="0" w:color="auto"/>
            </w:tcBorders>
            <w:vAlign w:val="center"/>
          </w:tcPr>
          <w:p w14:paraId="1D0C6D69" w14:textId="77777777" w:rsidR="00606FD2" w:rsidRPr="00DB610F" w:rsidRDefault="00606FD2" w:rsidP="00395DD1">
            <w:pPr>
              <w:pStyle w:val="TAC"/>
              <w:rPr>
                <w:rFonts w:eastAsia="SimSun"/>
                <w:lang w:eastAsia="zh-CN"/>
              </w:rPr>
            </w:pPr>
            <w:r w:rsidRPr="00DB610F">
              <w:rPr>
                <w:rFonts w:eastAsia="SimSun"/>
              </w:rPr>
              <w:t>Not configured</w:t>
            </w:r>
          </w:p>
        </w:tc>
        <w:tc>
          <w:tcPr>
            <w:tcW w:w="1727" w:type="dxa"/>
            <w:tcBorders>
              <w:top w:val="single" w:sz="4" w:space="0" w:color="auto"/>
              <w:left w:val="single" w:sz="4" w:space="0" w:color="auto"/>
              <w:bottom w:val="single" w:sz="4" w:space="0" w:color="auto"/>
              <w:right w:val="single" w:sz="4" w:space="0" w:color="auto"/>
            </w:tcBorders>
            <w:vAlign w:val="center"/>
          </w:tcPr>
          <w:p w14:paraId="00CE1B35" w14:textId="77777777" w:rsidR="00606FD2" w:rsidRPr="00DB610F" w:rsidRDefault="00606FD2" w:rsidP="00395DD1">
            <w:pPr>
              <w:pStyle w:val="TAC"/>
              <w:rPr>
                <w:rFonts w:eastAsia="SimSun"/>
              </w:rPr>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tcPr>
          <w:p w14:paraId="7DF66D5B" w14:textId="77777777" w:rsidR="00606FD2" w:rsidRPr="00DB610F" w:rsidRDefault="00606FD2" w:rsidP="00395DD1">
            <w:pPr>
              <w:pStyle w:val="TAC"/>
              <w:rPr>
                <w:rFonts w:eastAsia="SimSun"/>
              </w:rPr>
            </w:pPr>
            <w:r w:rsidRPr="0018689D">
              <w:t>Not configured</w:t>
            </w:r>
          </w:p>
        </w:tc>
      </w:tr>
      <w:tr w:rsidR="00606FD2" w:rsidRPr="0018689D" w14:paraId="7DB55025"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tcPr>
          <w:p w14:paraId="11EA5C9C" w14:textId="77777777" w:rsidR="00606FD2" w:rsidRPr="00DB610F" w:rsidRDefault="00606FD2" w:rsidP="00395DD1">
            <w:pPr>
              <w:pStyle w:val="TAL"/>
              <w:rPr>
                <w:rFonts w:eastAsia="SimSun"/>
              </w:rPr>
            </w:pPr>
            <w:r w:rsidRPr="00DB610F">
              <w:rPr>
                <w:rFonts w:eastAsia="SimSun"/>
              </w:rPr>
              <w:t>Aperiodic Report Slot Offset</w:t>
            </w:r>
          </w:p>
        </w:tc>
        <w:tc>
          <w:tcPr>
            <w:tcW w:w="0" w:type="auto"/>
            <w:tcBorders>
              <w:top w:val="single" w:sz="4" w:space="0" w:color="auto"/>
              <w:left w:val="single" w:sz="4" w:space="0" w:color="auto"/>
              <w:bottom w:val="single" w:sz="4" w:space="0" w:color="auto"/>
              <w:right w:val="single" w:sz="4" w:space="0" w:color="auto"/>
            </w:tcBorders>
          </w:tcPr>
          <w:p w14:paraId="66EF810B"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tcPr>
          <w:p w14:paraId="0D3681EE" w14:textId="77777777" w:rsidR="00606FD2" w:rsidRPr="00DB610F" w:rsidRDefault="00606FD2" w:rsidP="00395DD1">
            <w:pPr>
              <w:pStyle w:val="TAC"/>
              <w:rPr>
                <w:rFonts w:eastAsia="SimSun"/>
                <w:lang w:eastAsia="zh-CN"/>
              </w:rPr>
            </w:pPr>
            <w:r w:rsidRPr="00DB610F">
              <w:rPr>
                <w:rFonts w:eastAsia="SimSun"/>
                <w:lang w:eastAsia="zh-CN"/>
              </w:rPr>
              <w:t>5</w:t>
            </w:r>
          </w:p>
        </w:tc>
        <w:tc>
          <w:tcPr>
            <w:tcW w:w="1727" w:type="dxa"/>
            <w:tcBorders>
              <w:top w:val="single" w:sz="4" w:space="0" w:color="auto"/>
              <w:left w:val="single" w:sz="4" w:space="0" w:color="auto"/>
              <w:bottom w:val="single" w:sz="4" w:space="0" w:color="auto"/>
              <w:right w:val="single" w:sz="4" w:space="0" w:color="auto"/>
            </w:tcBorders>
          </w:tcPr>
          <w:p w14:paraId="7F232F65" w14:textId="77777777" w:rsidR="00606FD2" w:rsidRPr="00DB610F" w:rsidRDefault="00606FD2" w:rsidP="00395DD1">
            <w:pPr>
              <w:pStyle w:val="TAC"/>
              <w:rPr>
                <w:rFonts w:eastAsia="SimSun"/>
                <w:lang w:eastAsia="zh-CN"/>
              </w:rPr>
            </w:pPr>
            <w:r w:rsidRPr="00DB610F">
              <w:rPr>
                <w:rFonts w:eastAsia="SimSun"/>
                <w:lang w:eastAsia="zh-CN"/>
              </w:rPr>
              <w:t>9</w:t>
            </w:r>
          </w:p>
        </w:tc>
        <w:tc>
          <w:tcPr>
            <w:tcW w:w="1728" w:type="dxa"/>
            <w:tcBorders>
              <w:top w:val="single" w:sz="4" w:space="0" w:color="auto"/>
              <w:left w:val="single" w:sz="4" w:space="0" w:color="auto"/>
              <w:bottom w:val="single" w:sz="4" w:space="0" w:color="auto"/>
              <w:right w:val="single" w:sz="4" w:space="0" w:color="auto"/>
            </w:tcBorders>
            <w:vAlign w:val="center"/>
          </w:tcPr>
          <w:p w14:paraId="03DE2EC8" w14:textId="77777777" w:rsidR="00606FD2" w:rsidRPr="00DB610F" w:rsidRDefault="00606FD2" w:rsidP="00395DD1">
            <w:pPr>
              <w:pStyle w:val="TAC"/>
              <w:rPr>
                <w:rFonts w:eastAsia="SimSun"/>
              </w:rPr>
            </w:pPr>
            <w:r w:rsidRPr="0018689D">
              <w:rPr>
                <w:lang w:eastAsia="zh-CN"/>
              </w:rPr>
              <w:t>7</w:t>
            </w:r>
          </w:p>
        </w:tc>
      </w:tr>
      <w:tr w:rsidR="00606FD2" w:rsidRPr="0018689D" w14:paraId="6C499B03"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2FD0A310" w14:textId="77777777" w:rsidR="00606FD2" w:rsidRPr="00DB610F" w:rsidRDefault="00606FD2" w:rsidP="00395DD1">
            <w:pPr>
              <w:pStyle w:val="TAL"/>
              <w:rPr>
                <w:rFonts w:eastAsia="SimSun"/>
              </w:rPr>
            </w:pPr>
            <w:r w:rsidRPr="0018689D">
              <w:t>CSI request</w:t>
            </w:r>
          </w:p>
        </w:tc>
        <w:tc>
          <w:tcPr>
            <w:tcW w:w="0" w:type="auto"/>
            <w:tcBorders>
              <w:top w:val="single" w:sz="4" w:space="0" w:color="auto"/>
              <w:left w:val="single" w:sz="4" w:space="0" w:color="auto"/>
              <w:bottom w:val="single" w:sz="4" w:space="0" w:color="auto"/>
              <w:right w:val="single" w:sz="4" w:space="0" w:color="auto"/>
            </w:tcBorders>
            <w:vAlign w:val="center"/>
          </w:tcPr>
          <w:p w14:paraId="720C6DF5"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61E34557" w14:textId="77777777" w:rsidR="00606FD2" w:rsidRPr="00DB610F" w:rsidRDefault="00606FD2" w:rsidP="00395DD1">
            <w:pPr>
              <w:pStyle w:val="TAC"/>
              <w:rPr>
                <w:rFonts w:eastAsia="SimSun"/>
              </w:rPr>
            </w:pPr>
            <w:bookmarkStart w:id="812" w:name="OLE_LINK59"/>
            <w:r w:rsidRPr="0018689D">
              <w:rPr>
                <w:lang w:eastAsia="zh-CN"/>
              </w:rPr>
              <w:t xml:space="preserve">1 in slots i, where mod(i, 5) = 0, </w:t>
            </w:r>
            <w:bookmarkEnd w:id="812"/>
            <w:r w:rsidRPr="0018689D">
              <w:rPr>
                <w:lang w:eastAsia="zh-CN"/>
              </w:rPr>
              <w:t>otherwise it is equal to 0</w:t>
            </w:r>
          </w:p>
        </w:tc>
        <w:tc>
          <w:tcPr>
            <w:tcW w:w="1727" w:type="dxa"/>
            <w:tcBorders>
              <w:top w:val="single" w:sz="4" w:space="0" w:color="auto"/>
              <w:left w:val="single" w:sz="4" w:space="0" w:color="auto"/>
              <w:bottom w:val="single" w:sz="4" w:space="0" w:color="auto"/>
              <w:right w:val="single" w:sz="4" w:space="0" w:color="auto"/>
            </w:tcBorders>
            <w:vAlign w:val="center"/>
          </w:tcPr>
          <w:p w14:paraId="66E805D3" w14:textId="77777777" w:rsidR="00606FD2" w:rsidRPr="0018689D" w:rsidRDefault="00606FD2" w:rsidP="00395DD1">
            <w:pPr>
              <w:pStyle w:val="TAC"/>
              <w:rPr>
                <w:lang w:eastAsia="zh-CN"/>
              </w:rPr>
            </w:pPr>
            <w:r w:rsidRPr="0018689D">
              <w:rPr>
                <w:lang w:eastAsia="zh-CN"/>
              </w:rPr>
              <w:t>1 in slots i, where mod(i, 10) = 0, otherwise it is equal to 0</w:t>
            </w:r>
          </w:p>
        </w:tc>
        <w:tc>
          <w:tcPr>
            <w:tcW w:w="1728" w:type="dxa"/>
            <w:tcBorders>
              <w:top w:val="single" w:sz="4" w:space="0" w:color="auto"/>
              <w:left w:val="single" w:sz="4" w:space="0" w:color="auto"/>
              <w:bottom w:val="single" w:sz="4" w:space="0" w:color="auto"/>
              <w:right w:val="single" w:sz="4" w:space="0" w:color="auto"/>
            </w:tcBorders>
            <w:vAlign w:val="center"/>
          </w:tcPr>
          <w:p w14:paraId="6E346D14" w14:textId="77777777" w:rsidR="00606FD2" w:rsidRPr="0018689D" w:rsidRDefault="00606FD2" w:rsidP="00395DD1">
            <w:pPr>
              <w:pStyle w:val="TAC"/>
              <w:rPr>
                <w:lang w:eastAsia="zh-CN"/>
              </w:rPr>
            </w:pPr>
            <w:bookmarkStart w:id="813" w:name="OLE_LINK58"/>
            <w:r w:rsidRPr="0018689D">
              <w:rPr>
                <w:lang w:eastAsia="zh-CN"/>
              </w:rPr>
              <w:t xml:space="preserve">1 in slots i, where mod(i, 8) = 1, </w:t>
            </w:r>
            <w:bookmarkStart w:id="814" w:name="OLE_LINK62"/>
            <w:bookmarkStart w:id="815" w:name="OLE_LINK63"/>
            <w:r w:rsidRPr="0018689D">
              <w:rPr>
                <w:lang w:eastAsia="zh-CN"/>
              </w:rPr>
              <w:t>otherwise it is equal to 0</w:t>
            </w:r>
            <w:bookmarkEnd w:id="813"/>
            <w:bookmarkEnd w:id="814"/>
            <w:bookmarkEnd w:id="815"/>
          </w:p>
        </w:tc>
      </w:tr>
      <w:tr w:rsidR="00606FD2" w:rsidRPr="0018689D" w14:paraId="09050B7F"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5ECCC0F1" w14:textId="77777777" w:rsidR="00606FD2" w:rsidRPr="00DB610F" w:rsidRDefault="00606FD2" w:rsidP="00395DD1">
            <w:pPr>
              <w:pStyle w:val="TAL"/>
              <w:rPr>
                <w:rFonts w:eastAsia="SimSun"/>
              </w:rPr>
            </w:pPr>
            <w:r w:rsidRPr="0018689D">
              <w:t>reportTriggerSize</w:t>
            </w:r>
          </w:p>
        </w:tc>
        <w:tc>
          <w:tcPr>
            <w:tcW w:w="0" w:type="auto"/>
            <w:tcBorders>
              <w:top w:val="single" w:sz="4" w:space="0" w:color="auto"/>
              <w:left w:val="single" w:sz="4" w:space="0" w:color="auto"/>
              <w:bottom w:val="single" w:sz="4" w:space="0" w:color="auto"/>
              <w:right w:val="single" w:sz="4" w:space="0" w:color="auto"/>
            </w:tcBorders>
            <w:vAlign w:val="center"/>
          </w:tcPr>
          <w:p w14:paraId="7012CB51"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1C0EE69A" w14:textId="77777777" w:rsidR="00606FD2" w:rsidRPr="00DB610F" w:rsidRDefault="00606FD2" w:rsidP="00395DD1">
            <w:pPr>
              <w:pStyle w:val="TAC"/>
              <w:rPr>
                <w:rFonts w:eastAsia="SimSun"/>
              </w:rPr>
            </w:pPr>
            <w:r w:rsidRPr="0018689D">
              <w:rPr>
                <w:lang w:eastAsia="zh-CN"/>
              </w:rPr>
              <w:t>1</w:t>
            </w:r>
          </w:p>
        </w:tc>
        <w:tc>
          <w:tcPr>
            <w:tcW w:w="1727" w:type="dxa"/>
            <w:tcBorders>
              <w:top w:val="single" w:sz="4" w:space="0" w:color="auto"/>
              <w:left w:val="single" w:sz="4" w:space="0" w:color="auto"/>
              <w:bottom w:val="single" w:sz="4" w:space="0" w:color="auto"/>
              <w:right w:val="single" w:sz="4" w:space="0" w:color="auto"/>
            </w:tcBorders>
            <w:vAlign w:val="center"/>
          </w:tcPr>
          <w:p w14:paraId="02B1654F" w14:textId="77777777" w:rsidR="00606FD2" w:rsidRPr="0018689D" w:rsidRDefault="00606FD2" w:rsidP="00395DD1">
            <w:pPr>
              <w:pStyle w:val="TAC"/>
              <w:rPr>
                <w:lang w:eastAsia="zh-CN"/>
              </w:rPr>
            </w:pPr>
            <w:r w:rsidRPr="0018689D">
              <w:rPr>
                <w:lang w:eastAsia="zh-CN"/>
              </w:rPr>
              <w:t>1</w:t>
            </w:r>
          </w:p>
        </w:tc>
        <w:tc>
          <w:tcPr>
            <w:tcW w:w="1728" w:type="dxa"/>
            <w:tcBorders>
              <w:top w:val="single" w:sz="4" w:space="0" w:color="auto"/>
              <w:left w:val="single" w:sz="4" w:space="0" w:color="auto"/>
              <w:bottom w:val="single" w:sz="4" w:space="0" w:color="auto"/>
              <w:right w:val="single" w:sz="4" w:space="0" w:color="auto"/>
            </w:tcBorders>
            <w:vAlign w:val="center"/>
          </w:tcPr>
          <w:p w14:paraId="6A88467D" w14:textId="77777777" w:rsidR="00606FD2" w:rsidRPr="0018689D" w:rsidRDefault="00606FD2" w:rsidP="00395DD1">
            <w:pPr>
              <w:pStyle w:val="TAC"/>
              <w:rPr>
                <w:lang w:eastAsia="zh-CN"/>
              </w:rPr>
            </w:pPr>
            <w:r w:rsidRPr="0018689D">
              <w:rPr>
                <w:lang w:eastAsia="zh-CN"/>
              </w:rPr>
              <w:t>1</w:t>
            </w:r>
          </w:p>
        </w:tc>
      </w:tr>
      <w:tr w:rsidR="00606FD2" w:rsidRPr="0018689D" w14:paraId="03185B29"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2196C8B3" w14:textId="77777777" w:rsidR="00606FD2" w:rsidRPr="00DB610F" w:rsidRDefault="00606FD2" w:rsidP="00395DD1">
            <w:pPr>
              <w:pStyle w:val="TAL"/>
              <w:rPr>
                <w:rFonts w:eastAsia="SimSun"/>
              </w:rPr>
            </w:pPr>
            <w:r w:rsidRPr="0018689D">
              <w:t>CSI-AperiodicTriggerStateList</w:t>
            </w:r>
          </w:p>
        </w:tc>
        <w:tc>
          <w:tcPr>
            <w:tcW w:w="0" w:type="auto"/>
            <w:tcBorders>
              <w:top w:val="single" w:sz="4" w:space="0" w:color="auto"/>
              <w:left w:val="single" w:sz="4" w:space="0" w:color="auto"/>
              <w:bottom w:val="single" w:sz="4" w:space="0" w:color="auto"/>
              <w:right w:val="single" w:sz="4" w:space="0" w:color="auto"/>
            </w:tcBorders>
            <w:vAlign w:val="center"/>
          </w:tcPr>
          <w:p w14:paraId="309E5265"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44CBBE97" w14:textId="77777777" w:rsidR="00606FD2" w:rsidRPr="0018689D" w:rsidRDefault="00606FD2" w:rsidP="00395DD1">
            <w:pPr>
              <w:pStyle w:val="TAC"/>
              <w:rPr>
                <w:lang w:eastAsia="zh-CN"/>
              </w:rPr>
            </w:pPr>
            <w:r w:rsidRPr="0018689D">
              <w:rPr>
                <w:lang w:eastAsia="zh-CN"/>
              </w:rPr>
              <w:t>One State with one Associated Report Configuration</w:t>
            </w:r>
          </w:p>
          <w:p w14:paraId="575B6EC9" w14:textId="77777777" w:rsidR="00606FD2" w:rsidRPr="00DB610F" w:rsidRDefault="00606FD2" w:rsidP="00395DD1">
            <w:pPr>
              <w:pStyle w:val="TAC"/>
              <w:rPr>
                <w:rFonts w:eastAsia="SimSun"/>
              </w:rPr>
            </w:pPr>
            <w:r w:rsidRPr="0018689D">
              <w:rPr>
                <w:lang w:eastAsia="zh-CN"/>
              </w:rPr>
              <w:t>Associated Report Configuration contains pointers to NZP CSI-RS and CSI-IM</w:t>
            </w:r>
          </w:p>
        </w:tc>
        <w:tc>
          <w:tcPr>
            <w:tcW w:w="1727" w:type="dxa"/>
            <w:tcBorders>
              <w:top w:val="single" w:sz="4" w:space="0" w:color="auto"/>
              <w:left w:val="single" w:sz="4" w:space="0" w:color="auto"/>
              <w:bottom w:val="single" w:sz="4" w:space="0" w:color="auto"/>
              <w:right w:val="single" w:sz="4" w:space="0" w:color="auto"/>
            </w:tcBorders>
            <w:vAlign w:val="center"/>
          </w:tcPr>
          <w:p w14:paraId="69B5FD3E" w14:textId="77777777" w:rsidR="00606FD2" w:rsidRPr="0018689D" w:rsidRDefault="00606FD2" w:rsidP="00395DD1">
            <w:pPr>
              <w:pStyle w:val="TAC"/>
              <w:rPr>
                <w:lang w:eastAsia="zh-CN"/>
              </w:rPr>
            </w:pPr>
            <w:r w:rsidRPr="0018689D">
              <w:rPr>
                <w:lang w:eastAsia="zh-CN"/>
              </w:rPr>
              <w:t>One State with one Associated Report Configuration</w:t>
            </w:r>
          </w:p>
          <w:p w14:paraId="05C126C4" w14:textId="77777777" w:rsidR="00606FD2" w:rsidRPr="0018689D" w:rsidRDefault="00606FD2" w:rsidP="00395DD1">
            <w:pPr>
              <w:pStyle w:val="TAC"/>
              <w:rPr>
                <w:lang w:eastAsia="zh-CN"/>
              </w:rPr>
            </w:pPr>
            <w:r w:rsidRPr="0018689D">
              <w:rPr>
                <w:lang w:eastAsia="zh-CN"/>
              </w:rPr>
              <w:t>Associated Report Configuration contains pointers to NZP CSI-RS and CSI-IM</w:t>
            </w:r>
          </w:p>
        </w:tc>
        <w:tc>
          <w:tcPr>
            <w:tcW w:w="1728" w:type="dxa"/>
            <w:tcBorders>
              <w:top w:val="single" w:sz="4" w:space="0" w:color="auto"/>
              <w:left w:val="single" w:sz="4" w:space="0" w:color="auto"/>
              <w:bottom w:val="single" w:sz="4" w:space="0" w:color="auto"/>
              <w:right w:val="single" w:sz="4" w:space="0" w:color="auto"/>
            </w:tcBorders>
            <w:vAlign w:val="center"/>
          </w:tcPr>
          <w:p w14:paraId="5DF8EE9D" w14:textId="77777777" w:rsidR="00606FD2" w:rsidRPr="0018689D" w:rsidRDefault="00606FD2" w:rsidP="00395DD1">
            <w:pPr>
              <w:pStyle w:val="TAC"/>
              <w:rPr>
                <w:lang w:eastAsia="zh-CN"/>
              </w:rPr>
            </w:pPr>
            <w:r w:rsidRPr="0018689D">
              <w:rPr>
                <w:lang w:eastAsia="zh-CN"/>
              </w:rPr>
              <w:t>One State with one Associated Report Configuration</w:t>
            </w:r>
          </w:p>
          <w:p w14:paraId="31E6ECD4" w14:textId="77777777" w:rsidR="00606FD2" w:rsidRPr="0018689D" w:rsidRDefault="00606FD2" w:rsidP="00395DD1">
            <w:pPr>
              <w:pStyle w:val="TAC"/>
              <w:rPr>
                <w:lang w:eastAsia="zh-CN"/>
              </w:rPr>
            </w:pPr>
            <w:r w:rsidRPr="0018689D">
              <w:rPr>
                <w:lang w:eastAsia="zh-CN"/>
              </w:rPr>
              <w:t>Associated Report Configuration contains pointers to NZP CSI-RS and CSI-IM</w:t>
            </w:r>
          </w:p>
        </w:tc>
      </w:tr>
      <w:tr w:rsidR="00606FD2" w:rsidRPr="0018689D" w14:paraId="3E9A3058" w14:textId="77777777" w:rsidTr="00395DD1">
        <w:trPr>
          <w:trHeight w:val="70"/>
        </w:trPr>
        <w:tc>
          <w:tcPr>
            <w:tcW w:w="0" w:type="auto"/>
            <w:vMerge w:val="restart"/>
            <w:tcBorders>
              <w:top w:val="single" w:sz="4" w:space="0" w:color="auto"/>
              <w:left w:val="single" w:sz="4" w:space="0" w:color="auto"/>
              <w:right w:val="single" w:sz="4" w:space="0" w:color="auto"/>
            </w:tcBorders>
            <w:vAlign w:val="center"/>
            <w:hideMark/>
          </w:tcPr>
          <w:p w14:paraId="586DD4B6" w14:textId="77777777" w:rsidR="00606FD2" w:rsidRPr="00DB610F" w:rsidRDefault="00606FD2" w:rsidP="00395DD1">
            <w:pPr>
              <w:pStyle w:val="TAL"/>
              <w:rPr>
                <w:rFonts w:eastAsia="SimSun"/>
              </w:rPr>
            </w:pPr>
            <w:bookmarkStart w:id="816" w:name="_Hlk80281625"/>
            <w:r w:rsidRPr="00DB610F">
              <w:rPr>
                <w:rFonts w:eastAsia="SimSun"/>
              </w:rPr>
              <w:t>Codebook configuration</w:t>
            </w:r>
          </w:p>
        </w:tc>
        <w:tc>
          <w:tcPr>
            <w:tcW w:w="0" w:type="auto"/>
            <w:tcBorders>
              <w:top w:val="single" w:sz="4" w:space="0" w:color="auto"/>
              <w:left w:val="single" w:sz="4" w:space="0" w:color="auto"/>
              <w:bottom w:val="single" w:sz="4" w:space="0" w:color="auto"/>
              <w:right w:val="single" w:sz="4" w:space="0" w:color="auto"/>
            </w:tcBorders>
          </w:tcPr>
          <w:p w14:paraId="08863964" w14:textId="77777777" w:rsidR="00606FD2" w:rsidRPr="00DB610F" w:rsidRDefault="00606FD2" w:rsidP="00395DD1">
            <w:pPr>
              <w:pStyle w:val="TAL"/>
              <w:rPr>
                <w:rFonts w:eastAsia="SimSun"/>
              </w:rPr>
            </w:pPr>
            <w:r w:rsidRPr="00DB610F">
              <w:rPr>
                <w:rFonts w:eastAsia="SimSun"/>
              </w:rPr>
              <w:t>Codebook Type</w:t>
            </w:r>
          </w:p>
        </w:tc>
        <w:tc>
          <w:tcPr>
            <w:tcW w:w="0" w:type="auto"/>
            <w:tcBorders>
              <w:top w:val="single" w:sz="4" w:space="0" w:color="auto"/>
              <w:left w:val="single" w:sz="4" w:space="0" w:color="auto"/>
              <w:bottom w:val="single" w:sz="4" w:space="0" w:color="auto"/>
              <w:right w:val="single" w:sz="4" w:space="0" w:color="auto"/>
            </w:tcBorders>
            <w:vAlign w:val="center"/>
          </w:tcPr>
          <w:p w14:paraId="205471B2"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629A6E43" w14:textId="77777777" w:rsidR="00606FD2" w:rsidRPr="00DB610F" w:rsidRDefault="00606FD2" w:rsidP="00395DD1">
            <w:pPr>
              <w:pStyle w:val="TAC"/>
              <w:rPr>
                <w:rFonts w:eastAsia="SimSun"/>
              </w:rPr>
            </w:pPr>
            <w:r w:rsidRPr="0018689D">
              <w:t>typeI-SinglePanel</w:t>
            </w:r>
          </w:p>
        </w:tc>
        <w:tc>
          <w:tcPr>
            <w:tcW w:w="1727" w:type="dxa"/>
            <w:tcBorders>
              <w:top w:val="single" w:sz="4" w:space="0" w:color="auto"/>
              <w:left w:val="single" w:sz="4" w:space="0" w:color="auto"/>
              <w:bottom w:val="single" w:sz="4" w:space="0" w:color="auto"/>
              <w:right w:val="single" w:sz="4" w:space="0" w:color="auto"/>
            </w:tcBorders>
            <w:vAlign w:val="center"/>
          </w:tcPr>
          <w:p w14:paraId="5984EDCF" w14:textId="77777777" w:rsidR="00606FD2" w:rsidRPr="00DB610F" w:rsidRDefault="00606FD2" w:rsidP="00395DD1">
            <w:pPr>
              <w:pStyle w:val="TAC"/>
              <w:rPr>
                <w:rFonts w:eastAsia="SimSun"/>
              </w:rPr>
            </w:pPr>
            <w:r w:rsidRPr="0018689D">
              <w:t>typeI-SinglePanel</w:t>
            </w:r>
          </w:p>
        </w:tc>
        <w:tc>
          <w:tcPr>
            <w:tcW w:w="1728" w:type="dxa"/>
            <w:tcBorders>
              <w:top w:val="single" w:sz="4" w:space="0" w:color="auto"/>
              <w:left w:val="single" w:sz="4" w:space="0" w:color="auto"/>
              <w:bottom w:val="single" w:sz="4" w:space="0" w:color="auto"/>
              <w:right w:val="single" w:sz="4" w:space="0" w:color="auto"/>
            </w:tcBorders>
            <w:vAlign w:val="center"/>
          </w:tcPr>
          <w:p w14:paraId="5BA4067F" w14:textId="77777777" w:rsidR="00606FD2" w:rsidRPr="00DB610F" w:rsidRDefault="00606FD2" w:rsidP="00395DD1">
            <w:pPr>
              <w:pStyle w:val="TAC"/>
              <w:rPr>
                <w:rFonts w:eastAsia="SimSun"/>
              </w:rPr>
            </w:pPr>
            <w:r w:rsidRPr="0018689D">
              <w:t>typeI-SinglePanel</w:t>
            </w:r>
          </w:p>
        </w:tc>
      </w:tr>
      <w:tr w:rsidR="00606FD2" w:rsidRPr="0018689D" w14:paraId="38F571C5" w14:textId="77777777" w:rsidTr="00395DD1">
        <w:trPr>
          <w:trHeight w:val="70"/>
        </w:trPr>
        <w:tc>
          <w:tcPr>
            <w:tcW w:w="0" w:type="auto"/>
            <w:vMerge/>
            <w:tcBorders>
              <w:left w:val="single" w:sz="4" w:space="0" w:color="auto"/>
              <w:right w:val="single" w:sz="4" w:space="0" w:color="auto"/>
            </w:tcBorders>
            <w:hideMark/>
          </w:tcPr>
          <w:p w14:paraId="3C3D83A0"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tcPr>
          <w:p w14:paraId="1EEF5AEF" w14:textId="77777777" w:rsidR="00606FD2" w:rsidRPr="00DB610F" w:rsidRDefault="00606FD2" w:rsidP="00395DD1">
            <w:pPr>
              <w:pStyle w:val="TAL"/>
              <w:rPr>
                <w:rFonts w:eastAsia="SimSun"/>
              </w:rPr>
            </w:pPr>
            <w:r w:rsidRPr="00DB610F">
              <w:rPr>
                <w:rFonts w:eastAsia="SimSun"/>
              </w:rPr>
              <w:t>Codebook Mode</w:t>
            </w:r>
          </w:p>
        </w:tc>
        <w:tc>
          <w:tcPr>
            <w:tcW w:w="0" w:type="auto"/>
            <w:tcBorders>
              <w:top w:val="single" w:sz="4" w:space="0" w:color="auto"/>
              <w:left w:val="single" w:sz="4" w:space="0" w:color="auto"/>
              <w:bottom w:val="single" w:sz="4" w:space="0" w:color="auto"/>
              <w:right w:val="single" w:sz="4" w:space="0" w:color="auto"/>
            </w:tcBorders>
            <w:vAlign w:val="center"/>
          </w:tcPr>
          <w:p w14:paraId="5F803314"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54345F34" w14:textId="77777777" w:rsidR="00606FD2" w:rsidRPr="00DB610F" w:rsidRDefault="00606FD2" w:rsidP="00395DD1">
            <w:pPr>
              <w:pStyle w:val="TAC"/>
              <w:rPr>
                <w:rFonts w:eastAsia="SimSun"/>
              </w:rPr>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tcPr>
          <w:p w14:paraId="78353F07" w14:textId="77777777" w:rsidR="00606FD2" w:rsidRPr="00DB610F" w:rsidRDefault="00606FD2" w:rsidP="00395DD1">
            <w:pPr>
              <w:pStyle w:val="TAC"/>
              <w:rPr>
                <w:rFonts w:eastAsia="SimSun"/>
              </w:rPr>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tcPr>
          <w:p w14:paraId="2DBFFA63" w14:textId="77777777" w:rsidR="00606FD2" w:rsidRPr="00DB610F" w:rsidRDefault="00606FD2" w:rsidP="00395DD1">
            <w:pPr>
              <w:pStyle w:val="TAC"/>
              <w:rPr>
                <w:rFonts w:eastAsia="SimSun"/>
              </w:rPr>
            </w:pPr>
            <w:r w:rsidRPr="0018689D">
              <w:t>1</w:t>
            </w:r>
          </w:p>
        </w:tc>
      </w:tr>
      <w:tr w:rsidR="00606FD2" w:rsidRPr="0018689D" w14:paraId="75A0782A" w14:textId="77777777" w:rsidTr="00395DD1">
        <w:trPr>
          <w:trHeight w:val="70"/>
        </w:trPr>
        <w:tc>
          <w:tcPr>
            <w:tcW w:w="0" w:type="auto"/>
            <w:vMerge/>
            <w:tcBorders>
              <w:left w:val="single" w:sz="4" w:space="0" w:color="auto"/>
              <w:right w:val="single" w:sz="4" w:space="0" w:color="auto"/>
            </w:tcBorders>
            <w:hideMark/>
          </w:tcPr>
          <w:p w14:paraId="3B1A692F"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tcPr>
          <w:p w14:paraId="7F420903" w14:textId="77777777" w:rsidR="00606FD2" w:rsidRPr="00DB610F" w:rsidRDefault="00606FD2" w:rsidP="00395DD1">
            <w:pPr>
              <w:pStyle w:val="TAL"/>
              <w:rPr>
                <w:rFonts w:eastAsia="SimSun"/>
              </w:rPr>
            </w:pPr>
            <w:r w:rsidRPr="00DB610F">
              <w:rPr>
                <w:rFonts w:eastAsia="SimSun"/>
              </w:rPr>
              <w:t>(CodebookConfig-N1,CodebookConfig-N2)</w:t>
            </w:r>
          </w:p>
        </w:tc>
        <w:tc>
          <w:tcPr>
            <w:tcW w:w="0" w:type="auto"/>
            <w:tcBorders>
              <w:top w:val="single" w:sz="4" w:space="0" w:color="auto"/>
              <w:left w:val="single" w:sz="4" w:space="0" w:color="auto"/>
              <w:bottom w:val="single" w:sz="4" w:space="0" w:color="auto"/>
              <w:right w:val="single" w:sz="4" w:space="0" w:color="auto"/>
            </w:tcBorders>
            <w:vAlign w:val="center"/>
          </w:tcPr>
          <w:p w14:paraId="2360A93C"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4E492110" w14:textId="77777777" w:rsidR="00606FD2" w:rsidRPr="00DB610F" w:rsidRDefault="00606FD2" w:rsidP="00395DD1">
            <w:pPr>
              <w:pStyle w:val="TAC"/>
              <w:rPr>
                <w:rFonts w:eastAsia="SimSun"/>
              </w:rPr>
            </w:pPr>
            <w:r w:rsidRPr="0018689D">
              <w:t>N/A</w:t>
            </w:r>
          </w:p>
        </w:tc>
        <w:tc>
          <w:tcPr>
            <w:tcW w:w="1727" w:type="dxa"/>
            <w:tcBorders>
              <w:top w:val="single" w:sz="4" w:space="0" w:color="auto"/>
              <w:left w:val="single" w:sz="4" w:space="0" w:color="auto"/>
              <w:bottom w:val="single" w:sz="4" w:space="0" w:color="auto"/>
              <w:right w:val="single" w:sz="4" w:space="0" w:color="auto"/>
            </w:tcBorders>
            <w:vAlign w:val="center"/>
          </w:tcPr>
          <w:p w14:paraId="66863A7A" w14:textId="77777777" w:rsidR="00606FD2" w:rsidRPr="00DB610F" w:rsidRDefault="00606FD2" w:rsidP="00395DD1">
            <w:pPr>
              <w:pStyle w:val="TAC"/>
              <w:rPr>
                <w:rFonts w:eastAsia="SimSun"/>
              </w:rPr>
            </w:pPr>
            <w:r w:rsidRPr="0018689D">
              <w:t>N/A</w:t>
            </w:r>
          </w:p>
        </w:tc>
        <w:tc>
          <w:tcPr>
            <w:tcW w:w="1728" w:type="dxa"/>
            <w:tcBorders>
              <w:top w:val="single" w:sz="4" w:space="0" w:color="auto"/>
              <w:left w:val="single" w:sz="4" w:space="0" w:color="auto"/>
              <w:bottom w:val="single" w:sz="4" w:space="0" w:color="auto"/>
              <w:right w:val="single" w:sz="4" w:space="0" w:color="auto"/>
            </w:tcBorders>
            <w:vAlign w:val="center"/>
          </w:tcPr>
          <w:p w14:paraId="467E4817" w14:textId="77777777" w:rsidR="00606FD2" w:rsidRPr="00DB610F" w:rsidRDefault="00606FD2" w:rsidP="00395DD1">
            <w:pPr>
              <w:pStyle w:val="TAC"/>
              <w:rPr>
                <w:rFonts w:eastAsia="SimSun"/>
              </w:rPr>
            </w:pPr>
            <w:r w:rsidRPr="0018689D">
              <w:t>N/A</w:t>
            </w:r>
          </w:p>
        </w:tc>
      </w:tr>
      <w:tr w:rsidR="00606FD2" w:rsidRPr="0018689D" w14:paraId="719A3356" w14:textId="77777777" w:rsidTr="00395DD1">
        <w:trPr>
          <w:trHeight w:val="70"/>
        </w:trPr>
        <w:tc>
          <w:tcPr>
            <w:tcW w:w="0" w:type="auto"/>
            <w:vMerge/>
            <w:tcBorders>
              <w:left w:val="single" w:sz="4" w:space="0" w:color="auto"/>
              <w:right w:val="single" w:sz="4" w:space="0" w:color="auto"/>
            </w:tcBorders>
            <w:hideMark/>
          </w:tcPr>
          <w:p w14:paraId="282ECCFC"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tcPr>
          <w:p w14:paraId="267A9E6A" w14:textId="77777777" w:rsidR="00606FD2" w:rsidRPr="00DB610F" w:rsidRDefault="00606FD2" w:rsidP="00395DD1">
            <w:pPr>
              <w:pStyle w:val="TAL"/>
              <w:rPr>
                <w:rFonts w:eastAsia="SimSun"/>
              </w:rPr>
            </w:pPr>
            <w:r w:rsidRPr="00DB610F">
              <w:rPr>
                <w:rFonts w:eastAsia="SimSun"/>
              </w:rPr>
              <w:t>CodebookSubsetRestriction</w:t>
            </w:r>
          </w:p>
        </w:tc>
        <w:tc>
          <w:tcPr>
            <w:tcW w:w="0" w:type="auto"/>
            <w:tcBorders>
              <w:top w:val="single" w:sz="4" w:space="0" w:color="auto"/>
              <w:left w:val="single" w:sz="4" w:space="0" w:color="auto"/>
              <w:bottom w:val="single" w:sz="4" w:space="0" w:color="auto"/>
              <w:right w:val="single" w:sz="4" w:space="0" w:color="auto"/>
            </w:tcBorders>
            <w:vAlign w:val="center"/>
          </w:tcPr>
          <w:p w14:paraId="491C0B32"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53E649F7" w14:textId="2294B35E" w:rsidR="00606FD2" w:rsidRPr="00DB610F" w:rsidRDefault="00606FD2" w:rsidP="00395DD1">
            <w:pPr>
              <w:pStyle w:val="TAC"/>
              <w:rPr>
                <w:rFonts w:eastAsia="SimSun"/>
                <w:lang w:eastAsia="zh-CN"/>
              </w:rPr>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tcPr>
          <w:p w14:paraId="44B0698A" w14:textId="725CEF08" w:rsidR="00606FD2" w:rsidRPr="00DB610F" w:rsidRDefault="00606FD2" w:rsidP="00395DD1">
            <w:pPr>
              <w:pStyle w:val="TAC"/>
              <w:rPr>
                <w:rFonts w:eastAsia="SimSun"/>
              </w:rPr>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tcPr>
          <w:p w14:paraId="3ECDA0AF" w14:textId="33F2AD9E" w:rsidR="00606FD2" w:rsidRPr="00DB610F" w:rsidRDefault="00606FD2" w:rsidP="00395DD1">
            <w:pPr>
              <w:pStyle w:val="TAC"/>
              <w:rPr>
                <w:rFonts w:eastAsia="SimSun"/>
              </w:rPr>
            </w:pPr>
            <w:r w:rsidRPr="0018689D">
              <w:t>Not configured</w:t>
            </w:r>
          </w:p>
        </w:tc>
      </w:tr>
      <w:tr w:rsidR="00606FD2" w:rsidRPr="0018689D" w14:paraId="6DCAB115" w14:textId="77777777" w:rsidTr="00395DD1">
        <w:trPr>
          <w:trHeight w:val="70"/>
        </w:trPr>
        <w:tc>
          <w:tcPr>
            <w:tcW w:w="0" w:type="auto"/>
            <w:vMerge/>
            <w:tcBorders>
              <w:left w:val="single" w:sz="4" w:space="0" w:color="auto"/>
              <w:bottom w:val="single" w:sz="4" w:space="0" w:color="auto"/>
              <w:right w:val="single" w:sz="4" w:space="0" w:color="auto"/>
            </w:tcBorders>
          </w:tcPr>
          <w:p w14:paraId="43B05B4F"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tcPr>
          <w:p w14:paraId="5FABC348" w14:textId="77777777" w:rsidR="00606FD2" w:rsidRPr="00DB610F" w:rsidRDefault="00606FD2" w:rsidP="00395DD1">
            <w:pPr>
              <w:pStyle w:val="TAL"/>
              <w:rPr>
                <w:rFonts w:eastAsia="SimSun"/>
              </w:rPr>
            </w:pPr>
            <w:r w:rsidRPr="00DB610F">
              <w:rPr>
                <w:rFonts w:eastAsia="SimSun"/>
              </w:rPr>
              <w:t>RI Restriction</w:t>
            </w:r>
          </w:p>
        </w:tc>
        <w:tc>
          <w:tcPr>
            <w:tcW w:w="0" w:type="auto"/>
            <w:tcBorders>
              <w:top w:val="single" w:sz="4" w:space="0" w:color="auto"/>
              <w:left w:val="single" w:sz="4" w:space="0" w:color="auto"/>
              <w:bottom w:val="single" w:sz="4" w:space="0" w:color="auto"/>
              <w:right w:val="single" w:sz="4" w:space="0" w:color="auto"/>
            </w:tcBorders>
            <w:vAlign w:val="center"/>
          </w:tcPr>
          <w:p w14:paraId="5B6F9C56"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63CD80C2" w14:textId="77777777" w:rsidR="00606FD2" w:rsidRPr="00DB610F" w:rsidRDefault="00606FD2" w:rsidP="00395DD1">
            <w:pPr>
              <w:pStyle w:val="TAC"/>
              <w:rPr>
                <w:rFonts w:eastAsia="SimSun"/>
              </w:rPr>
            </w:pPr>
            <w:r w:rsidRPr="0018689D">
              <w:t>N/A</w:t>
            </w:r>
          </w:p>
        </w:tc>
        <w:tc>
          <w:tcPr>
            <w:tcW w:w="1727" w:type="dxa"/>
            <w:tcBorders>
              <w:top w:val="single" w:sz="4" w:space="0" w:color="auto"/>
              <w:left w:val="single" w:sz="4" w:space="0" w:color="auto"/>
              <w:bottom w:val="single" w:sz="4" w:space="0" w:color="auto"/>
              <w:right w:val="single" w:sz="4" w:space="0" w:color="auto"/>
            </w:tcBorders>
            <w:vAlign w:val="center"/>
          </w:tcPr>
          <w:p w14:paraId="5DD1736F" w14:textId="77777777" w:rsidR="00606FD2" w:rsidRPr="00DB610F" w:rsidRDefault="00606FD2" w:rsidP="00395DD1">
            <w:pPr>
              <w:pStyle w:val="TAC"/>
              <w:rPr>
                <w:rFonts w:eastAsia="SimSun"/>
              </w:rPr>
            </w:pPr>
            <w:r w:rsidRPr="0018689D">
              <w:t>N/A</w:t>
            </w:r>
          </w:p>
        </w:tc>
        <w:tc>
          <w:tcPr>
            <w:tcW w:w="1728" w:type="dxa"/>
            <w:tcBorders>
              <w:top w:val="single" w:sz="4" w:space="0" w:color="auto"/>
              <w:left w:val="single" w:sz="4" w:space="0" w:color="auto"/>
              <w:bottom w:val="single" w:sz="4" w:space="0" w:color="auto"/>
              <w:right w:val="single" w:sz="4" w:space="0" w:color="auto"/>
            </w:tcBorders>
            <w:vAlign w:val="center"/>
          </w:tcPr>
          <w:p w14:paraId="474644D0" w14:textId="77777777" w:rsidR="00606FD2" w:rsidRPr="00DB610F" w:rsidRDefault="00606FD2" w:rsidP="00395DD1">
            <w:pPr>
              <w:pStyle w:val="TAC"/>
              <w:rPr>
                <w:rFonts w:eastAsia="SimSun"/>
              </w:rPr>
            </w:pPr>
            <w:r w:rsidRPr="0018689D">
              <w:t>N/A</w:t>
            </w:r>
          </w:p>
        </w:tc>
      </w:tr>
      <w:bookmarkEnd w:id="816"/>
      <w:tr w:rsidR="00606FD2" w:rsidRPr="0018689D" w14:paraId="2A675988"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hideMark/>
          </w:tcPr>
          <w:p w14:paraId="13F86473" w14:textId="77777777" w:rsidR="00606FD2" w:rsidRPr="00DB610F" w:rsidRDefault="00606FD2" w:rsidP="00395DD1">
            <w:pPr>
              <w:pStyle w:val="TAL"/>
              <w:rPr>
                <w:rFonts w:eastAsia="SimSun"/>
              </w:rPr>
            </w:pPr>
            <w:r w:rsidRPr="00DB610F">
              <w:rPr>
                <w:rFonts w:eastAsia="SimSun"/>
              </w:rPr>
              <w:t>Physical channel for CSI report</w:t>
            </w:r>
          </w:p>
        </w:tc>
        <w:tc>
          <w:tcPr>
            <w:tcW w:w="0" w:type="auto"/>
            <w:tcBorders>
              <w:top w:val="single" w:sz="4" w:space="0" w:color="auto"/>
              <w:left w:val="single" w:sz="4" w:space="0" w:color="auto"/>
              <w:bottom w:val="single" w:sz="4" w:space="0" w:color="auto"/>
              <w:right w:val="single" w:sz="4" w:space="0" w:color="auto"/>
            </w:tcBorders>
            <w:vAlign w:val="center"/>
          </w:tcPr>
          <w:p w14:paraId="3B323FF5"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11CC6BFB" w14:textId="77777777" w:rsidR="00606FD2" w:rsidRPr="00DB610F" w:rsidRDefault="00606FD2" w:rsidP="00395DD1">
            <w:pPr>
              <w:pStyle w:val="TAC"/>
              <w:rPr>
                <w:rFonts w:eastAsia="SimSun"/>
              </w:rPr>
            </w:pPr>
            <w:r w:rsidRPr="00DB610F">
              <w:rPr>
                <w:rFonts w:eastAsia="SimSun"/>
              </w:rPr>
              <w:t>PUSCH</w:t>
            </w:r>
          </w:p>
        </w:tc>
        <w:tc>
          <w:tcPr>
            <w:tcW w:w="1727" w:type="dxa"/>
            <w:tcBorders>
              <w:top w:val="single" w:sz="4" w:space="0" w:color="auto"/>
              <w:left w:val="single" w:sz="4" w:space="0" w:color="auto"/>
              <w:bottom w:val="single" w:sz="4" w:space="0" w:color="auto"/>
              <w:right w:val="single" w:sz="4" w:space="0" w:color="auto"/>
            </w:tcBorders>
            <w:vAlign w:val="center"/>
          </w:tcPr>
          <w:p w14:paraId="6A5724B8" w14:textId="77777777" w:rsidR="00606FD2" w:rsidRPr="00DB610F" w:rsidRDefault="00606FD2" w:rsidP="00395DD1">
            <w:pPr>
              <w:pStyle w:val="TAC"/>
              <w:rPr>
                <w:rFonts w:eastAsia="SimSun"/>
              </w:rPr>
            </w:pPr>
            <w:r w:rsidRPr="0018689D">
              <w:t>PUSCH</w:t>
            </w:r>
          </w:p>
        </w:tc>
        <w:tc>
          <w:tcPr>
            <w:tcW w:w="1728" w:type="dxa"/>
            <w:tcBorders>
              <w:top w:val="single" w:sz="4" w:space="0" w:color="auto"/>
              <w:left w:val="single" w:sz="4" w:space="0" w:color="auto"/>
              <w:bottom w:val="single" w:sz="4" w:space="0" w:color="auto"/>
              <w:right w:val="single" w:sz="4" w:space="0" w:color="auto"/>
            </w:tcBorders>
            <w:vAlign w:val="center"/>
          </w:tcPr>
          <w:p w14:paraId="2C288AF3" w14:textId="77777777" w:rsidR="00606FD2" w:rsidRPr="00DB610F" w:rsidRDefault="00606FD2" w:rsidP="00395DD1">
            <w:pPr>
              <w:pStyle w:val="TAC"/>
              <w:rPr>
                <w:rFonts w:eastAsia="SimSun"/>
              </w:rPr>
            </w:pPr>
            <w:r w:rsidRPr="0018689D">
              <w:t>PUSCH</w:t>
            </w:r>
          </w:p>
        </w:tc>
      </w:tr>
      <w:tr w:rsidR="00606FD2" w:rsidRPr="0018689D" w14:paraId="02DC473B"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9E2744C" w14:textId="5FE144BD" w:rsidR="00606FD2" w:rsidRPr="00DB610F" w:rsidRDefault="00606FD2" w:rsidP="00395DD1">
            <w:pPr>
              <w:pStyle w:val="TAL"/>
              <w:rPr>
                <w:rFonts w:eastAsia="SimSun"/>
              </w:rPr>
            </w:pPr>
            <w:r w:rsidRPr="00DB610F">
              <w:rPr>
                <w:rFonts w:eastAsia="SimSun"/>
              </w:rPr>
              <w:t>CQI/RI/PMI delay</w:t>
            </w:r>
          </w:p>
        </w:tc>
        <w:tc>
          <w:tcPr>
            <w:tcW w:w="0" w:type="auto"/>
            <w:tcBorders>
              <w:top w:val="single" w:sz="4" w:space="0" w:color="auto"/>
              <w:left w:val="single" w:sz="4" w:space="0" w:color="auto"/>
              <w:bottom w:val="single" w:sz="4" w:space="0" w:color="auto"/>
              <w:right w:val="single" w:sz="4" w:space="0" w:color="auto"/>
            </w:tcBorders>
            <w:vAlign w:val="center"/>
            <w:hideMark/>
          </w:tcPr>
          <w:p w14:paraId="5F9462CC" w14:textId="77777777" w:rsidR="00606FD2" w:rsidRPr="00DB610F" w:rsidRDefault="00606FD2" w:rsidP="00395DD1">
            <w:pPr>
              <w:pStyle w:val="TAC"/>
              <w:rPr>
                <w:rFonts w:eastAsia="SimSun"/>
              </w:rPr>
            </w:pPr>
            <w:r w:rsidRPr="00DB610F">
              <w:rPr>
                <w:rFonts w:eastAsia="SimSun"/>
              </w:rPr>
              <w:t>ms</w:t>
            </w:r>
          </w:p>
        </w:tc>
        <w:tc>
          <w:tcPr>
            <w:tcW w:w="1727" w:type="dxa"/>
            <w:tcBorders>
              <w:top w:val="single" w:sz="4" w:space="0" w:color="auto"/>
              <w:left w:val="single" w:sz="4" w:space="0" w:color="auto"/>
              <w:bottom w:val="single" w:sz="4" w:space="0" w:color="auto"/>
              <w:right w:val="single" w:sz="4" w:space="0" w:color="auto"/>
            </w:tcBorders>
            <w:vAlign w:val="center"/>
          </w:tcPr>
          <w:p w14:paraId="5A9F081F" w14:textId="77777777" w:rsidR="00606FD2" w:rsidRPr="00DB610F" w:rsidRDefault="00606FD2" w:rsidP="00395DD1">
            <w:pPr>
              <w:pStyle w:val="TAC"/>
              <w:rPr>
                <w:rFonts w:eastAsia="SimSun"/>
                <w:lang w:eastAsia="zh-CN"/>
              </w:rPr>
            </w:pPr>
            <w:r w:rsidRPr="00DB610F">
              <w:rPr>
                <w:rFonts w:eastAsia="SimSun"/>
              </w:rPr>
              <w:t>6</w:t>
            </w:r>
          </w:p>
        </w:tc>
        <w:tc>
          <w:tcPr>
            <w:tcW w:w="1727" w:type="dxa"/>
            <w:tcBorders>
              <w:top w:val="single" w:sz="4" w:space="0" w:color="auto"/>
              <w:left w:val="single" w:sz="4" w:space="0" w:color="auto"/>
              <w:bottom w:val="single" w:sz="4" w:space="0" w:color="auto"/>
              <w:right w:val="single" w:sz="4" w:space="0" w:color="auto"/>
            </w:tcBorders>
            <w:vAlign w:val="center"/>
          </w:tcPr>
          <w:p w14:paraId="22076933" w14:textId="77777777" w:rsidR="00606FD2" w:rsidRPr="00DB610F" w:rsidRDefault="00606FD2" w:rsidP="00395DD1">
            <w:pPr>
              <w:pStyle w:val="TAC"/>
              <w:rPr>
                <w:rFonts w:eastAsia="SimSun"/>
              </w:rPr>
            </w:pPr>
            <w:r w:rsidRPr="0018689D">
              <w:t>5.5</w:t>
            </w:r>
          </w:p>
        </w:tc>
        <w:tc>
          <w:tcPr>
            <w:tcW w:w="1728" w:type="dxa"/>
            <w:tcBorders>
              <w:top w:val="single" w:sz="4" w:space="0" w:color="auto"/>
              <w:left w:val="single" w:sz="4" w:space="0" w:color="auto"/>
              <w:bottom w:val="single" w:sz="4" w:space="0" w:color="auto"/>
              <w:right w:val="single" w:sz="4" w:space="0" w:color="auto"/>
            </w:tcBorders>
            <w:vAlign w:val="center"/>
          </w:tcPr>
          <w:p w14:paraId="115B9E80" w14:textId="77777777" w:rsidR="00606FD2" w:rsidRPr="00DB610F" w:rsidRDefault="00606FD2" w:rsidP="00395DD1">
            <w:pPr>
              <w:pStyle w:val="TAC"/>
              <w:rPr>
                <w:rFonts w:eastAsia="SimSun"/>
              </w:rPr>
            </w:pPr>
            <w:r w:rsidRPr="0018689D">
              <w:t>1.375</w:t>
            </w:r>
          </w:p>
        </w:tc>
      </w:tr>
      <w:tr w:rsidR="00606FD2" w:rsidRPr="0018689D" w14:paraId="1EAE4642"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57A554C9" w14:textId="77777777" w:rsidR="00606FD2" w:rsidRPr="00DB610F" w:rsidRDefault="00606FD2" w:rsidP="00395DD1">
            <w:pPr>
              <w:pStyle w:val="TAL"/>
              <w:rPr>
                <w:rFonts w:eastAsia="SimSun"/>
              </w:rPr>
            </w:pPr>
            <w:r w:rsidRPr="00DB610F">
              <w:rPr>
                <w:rFonts w:eastAsia="SimSun"/>
              </w:rPr>
              <w:t>Maximum number of HARQ transmission</w:t>
            </w:r>
          </w:p>
        </w:tc>
        <w:tc>
          <w:tcPr>
            <w:tcW w:w="0" w:type="auto"/>
            <w:tcBorders>
              <w:top w:val="single" w:sz="4" w:space="0" w:color="auto"/>
              <w:left w:val="single" w:sz="4" w:space="0" w:color="auto"/>
              <w:bottom w:val="single" w:sz="4" w:space="0" w:color="auto"/>
              <w:right w:val="single" w:sz="4" w:space="0" w:color="auto"/>
            </w:tcBorders>
            <w:vAlign w:val="center"/>
          </w:tcPr>
          <w:p w14:paraId="7CB27F41"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66C8E875" w14:textId="77777777" w:rsidR="00606FD2" w:rsidRPr="00DB610F" w:rsidRDefault="00606FD2" w:rsidP="00395DD1">
            <w:pPr>
              <w:pStyle w:val="TAC"/>
              <w:rPr>
                <w:rFonts w:eastAsia="SimSun"/>
              </w:rPr>
            </w:pPr>
            <w:r w:rsidRPr="00DB610F">
              <w:rPr>
                <w:rFonts w:eastAsia="SimSun"/>
              </w:rPr>
              <w:t>1</w:t>
            </w:r>
          </w:p>
        </w:tc>
        <w:tc>
          <w:tcPr>
            <w:tcW w:w="1727" w:type="dxa"/>
            <w:tcBorders>
              <w:top w:val="single" w:sz="4" w:space="0" w:color="auto"/>
              <w:left w:val="single" w:sz="4" w:space="0" w:color="auto"/>
              <w:bottom w:val="single" w:sz="4" w:space="0" w:color="auto"/>
              <w:right w:val="single" w:sz="4" w:space="0" w:color="auto"/>
            </w:tcBorders>
            <w:vAlign w:val="center"/>
          </w:tcPr>
          <w:p w14:paraId="448AB67B" w14:textId="77777777" w:rsidR="00606FD2" w:rsidRPr="00DB610F" w:rsidRDefault="00606FD2" w:rsidP="00395DD1">
            <w:pPr>
              <w:pStyle w:val="TAC"/>
              <w:rPr>
                <w:rFonts w:eastAsia="SimSun"/>
              </w:rPr>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tcPr>
          <w:p w14:paraId="18876EB1" w14:textId="77777777" w:rsidR="00606FD2" w:rsidRPr="00DB610F" w:rsidRDefault="00606FD2" w:rsidP="00395DD1">
            <w:pPr>
              <w:pStyle w:val="TAC"/>
              <w:rPr>
                <w:rFonts w:eastAsia="SimSun"/>
              </w:rPr>
            </w:pPr>
            <w:r w:rsidRPr="0018689D">
              <w:t>1</w:t>
            </w:r>
          </w:p>
        </w:tc>
      </w:tr>
      <w:tr w:rsidR="00606FD2" w:rsidRPr="0018689D" w14:paraId="0A9EC3DD"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1ECA102B" w14:textId="77777777" w:rsidR="00606FD2" w:rsidRPr="00DB610F" w:rsidRDefault="00606FD2" w:rsidP="00395DD1">
            <w:pPr>
              <w:pStyle w:val="TAL"/>
              <w:rPr>
                <w:rFonts w:eastAsia="SimSun"/>
                <w:lang w:eastAsia="zh-CN"/>
              </w:rPr>
            </w:pPr>
            <w:r w:rsidRPr="00DB610F">
              <w:rPr>
                <w:rFonts w:eastAsia="SimSun"/>
                <w:lang w:eastAsia="zh-CN"/>
              </w:rPr>
              <w:t>Test metric</w:t>
            </w:r>
          </w:p>
        </w:tc>
        <w:tc>
          <w:tcPr>
            <w:tcW w:w="0" w:type="auto"/>
            <w:tcBorders>
              <w:top w:val="single" w:sz="4" w:space="0" w:color="auto"/>
              <w:left w:val="single" w:sz="4" w:space="0" w:color="auto"/>
              <w:bottom w:val="single" w:sz="4" w:space="0" w:color="auto"/>
              <w:right w:val="single" w:sz="4" w:space="0" w:color="auto"/>
            </w:tcBorders>
            <w:vAlign w:val="center"/>
          </w:tcPr>
          <w:p w14:paraId="48DB1252" w14:textId="77777777" w:rsidR="00606FD2" w:rsidRPr="00DB610F" w:rsidRDefault="00606FD2" w:rsidP="00395DD1">
            <w:pPr>
              <w:pStyle w:val="TAC"/>
              <w:rPr>
                <w:rFonts w:eastAsia="SimSun"/>
              </w:rPr>
            </w:pPr>
          </w:p>
        </w:tc>
        <w:tc>
          <w:tcPr>
            <w:tcW w:w="5182" w:type="dxa"/>
            <w:gridSpan w:val="3"/>
            <w:tcBorders>
              <w:top w:val="single" w:sz="4" w:space="0" w:color="auto"/>
              <w:left w:val="single" w:sz="4" w:space="0" w:color="auto"/>
              <w:bottom w:val="single" w:sz="4" w:space="0" w:color="auto"/>
              <w:right w:val="single" w:sz="4" w:space="0" w:color="auto"/>
            </w:tcBorders>
            <w:vAlign w:val="center"/>
          </w:tcPr>
          <w:p w14:paraId="175A9F52" w14:textId="77777777" w:rsidR="00606FD2" w:rsidRPr="00DB610F" w:rsidRDefault="00606FD2" w:rsidP="00395DD1">
            <w:pPr>
              <w:pStyle w:val="TAC"/>
              <w:rPr>
                <w:rFonts w:eastAsia="SimSun"/>
                <w:lang w:eastAsia="zh-CN"/>
              </w:rPr>
            </w:pPr>
            <w:r w:rsidRPr="00DB610F">
              <w:rPr>
                <w:rFonts w:eastAsia="SimSun"/>
                <w:lang w:eastAsia="zh-CN"/>
              </w:rPr>
              <w:t>T% of max throughput at target SNR.</w:t>
            </w:r>
          </w:p>
        </w:tc>
      </w:tr>
      <w:tr w:rsidR="00606FD2" w:rsidRPr="0018689D" w14:paraId="57D726A9" w14:textId="77777777" w:rsidTr="00395DD1">
        <w:trPr>
          <w:trHeight w:val="70"/>
        </w:trPr>
        <w:tc>
          <w:tcPr>
            <w:tcW w:w="9729" w:type="dxa"/>
            <w:gridSpan w:val="6"/>
            <w:tcBorders>
              <w:top w:val="single" w:sz="4" w:space="0" w:color="auto"/>
              <w:left w:val="single" w:sz="4" w:space="0" w:color="auto"/>
              <w:bottom w:val="single" w:sz="4" w:space="0" w:color="auto"/>
              <w:right w:val="single" w:sz="4" w:space="0" w:color="auto"/>
            </w:tcBorders>
            <w:vAlign w:val="center"/>
          </w:tcPr>
          <w:p w14:paraId="07CCBC2C" w14:textId="77777777" w:rsidR="00606FD2" w:rsidRPr="00DB610F" w:rsidRDefault="00606FD2" w:rsidP="00395DD1">
            <w:pPr>
              <w:pStyle w:val="TAN"/>
              <w:rPr>
                <w:rFonts w:eastAsia="SimSun"/>
                <w:lang w:eastAsia="zh-CN"/>
              </w:rPr>
            </w:pPr>
            <w:r w:rsidRPr="00DB610F">
              <w:rPr>
                <w:rFonts w:eastAsia="SimSun"/>
                <w:lang w:eastAsia="zh-CN"/>
              </w:rPr>
              <w:t>Note 1:</w:t>
            </w:r>
            <w:r w:rsidRPr="00DB610F">
              <w:rPr>
                <w:rFonts w:eastAsia="SimSun"/>
                <w:lang w:eastAsia="zh-CN"/>
              </w:rPr>
              <w:tab/>
              <w:t>Other common test parameters are defined in Section 6.1.2 of 38.101-4 for Tests 1 and 2 and Section 8.1.2 of 38.101-4 for Test 3.</w:t>
            </w:r>
          </w:p>
          <w:p w14:paraId="545B9104" w14:textId="77777777" w:rsidR="00606FD2" w:rsidRPr="00DB610F" w:rsidDel="00426C61" w:rsidRDefault="00606FD2" w:rsidP="00395DD1">
            <w:pPr>
              <w:pStyle w:val="TAN"/>
              <w:rPr>
                <w:rFonts w:eastAsia="SimSun"/>
                <w:lang w:eastAsia="zh-CN"/>
              </w:rPr>
            </w:pPr>
            <w:r w:rsidRPr="00DB610F">
              <w:rPr>
                <w:rFonts w:eastAsia="SimSun"/>
                <w:lang w:eastAsia="zh-CN"/>
              </w:rPr>
              <w:t>Note 2:</w:t>
            </w:r>
            <w:r w:rsidRPr="00DB610F">
              <w:rPr>
                <w:rFonts w:eastAsia="SimSun"/>
                <w:lang w:eastAsia="zh-CN"/>
              </w:rPr>
              <w:tab/>
              <w:t>PDSCH is not scheduled on slots containing CSI-RS for CSI acquisition, CSI-RS for tracking and CSI-RS for beam refinement (for Test 3 only).</w:t>
            </w:r>
          </w:p>
        </w:tc>
      </w:tr>
      <w:bookmarkEnd w:id="805"/>
      <w:bookmarkEnd w:id="806"/>
    </w:tbl>
    <w:p w14:paraId="73F303EC" w14:textId="77777777" w:rsidR="00606FD2" w:rsidRPr="00DB610F" w:rsidRDefault="00606FD2" w:rsidP="00606FD2"/>
    <w:p w14:paraId="4CEA6F77" w14:textId="77777777" w:rsidR="00606FD2" w:rsidRPr="00DB610F" w:rsidRDefault="00606FD2" w:rsidP="00606FD2">
      <w:pPr>
        <w:pStyle w:val="Heading3"/>
      </w:pPr>
      <w:bookmarkStart w:id="817" w:name="_Toc83680316"/>
      <w:bookmarkStart w:id="818" w:name="_Toc92099887"/>
      <w:bookmarkStart w:id="819" w:name="_Toc99980421"/>
      <w:bookmarkStart w:id="820" w:name="_Toc138970157"/>
      <w:r w:rsidRPr="00DB610F">
        <w:t>5.10.4</w:t>
      </w:r>
      <w:r w:rsidRPr="00DB610F">
        <w:tab/>
        <w:t>Simulation Results</w:t>
      </w:r>
      <w:bookmarkEnd w:id="817"/>
      <w:bookmarkEnd w:id="818"/>
      <w:bookmarkEnd w:id="819"/>
      <w:bookmarkEnd w:id="820"/>
    </w:p>
    <w:p w14:paraId="58C31673" w14:textId="77777777" w:rsidR="00606FD2" w:rsidRPr="00DB610F" w:rsidRDefault="00606FD2" w:rsidP="00606FD2">
      <w:r w:rsidRPr="00DB610F">
        <w:t>In this section link level simulation results from different companies are collected. The simulation results are prepared based on simulation assumptions from Section 5.10.3.</w:t>
      </w:r>
    </w:p>
    <w:p w14:paraId="4F411B09" w14:textId="77777777" w:rsidR="00606FD2" w:rsidRPr="00DB610F" w:rsidRDefault="00606FD2" w:rsidP="00606FD2">
      <w:r w:rsidRPr="00DB610F">
        <w:t>Table 5.10.4-1 provides the information about the average SNR and SNR span of simulations results from different companies. The SNR span is measured on different percentage level on maximum achievable throughput. The maximum achievable throughput is calculated under assumption of Rank 2 transmission and MCS corresponding to the highest CQI (i.e. 15).</w:t>
      </w:r>
    </w:p>
    <w:p w14:paraId="0FB6F945" w14:textId="77777777" w:rsidR="00606FD2" w:rsidRPr="00DB610F" w:rsidRDefault="00606FD2" w:rsidP="00606FD2">
      <w:pPr>
        <w:pStyle w:val="TH"/>
      </w:pPr>
      <w:r w:rsidRPr="00DB610F">
        <w:t>Table 5.10.4-1: SNR span in dB of simulation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887"/>
        <w:gridCol w:w="888"/>
        <w:gridCol w:w="887"/>
        <w:gridCol w:w="888"/>
        <w:gridCol w:w="887"/>
        <w:gridCol w:w="888"/>
        <w:gridCol w:w="887"/>
        <w:gridCol w:w="888"/>
        <w:gridCol w:w="887"/>
        <w:gridCol w:w="888"/>
      </w:tblGrid>
      <w:tr w:rsidR="001F3CD0" w:rsidRPr="0018689D" w14:paraId="69810BDB" w14:textId="77777777" w:rsidTr="001F3CD0">
        <w:tc>
          <w:tcPr>
            <w:tcW w:w="746" w:type="dxa"/>
            <w:shd w:val="clear" w:color="auto" w:fill="auto"/>
            <w:vAlign w:val="center"/>
          </w:tcPr>
          <w:p w14:paraId="79858D1A" w14:textId="77777777" w:rsidR="00606FD2" w:rsidRPr="00DB610F" w:rsidRDefault="00606FD2" w:rsidP="001F3CD0">
            <w:pPr>
              <w:jc w:val="center"/>
              <w:rPr>
                <w:rFonts w:ascii="Calibri" w:eastAsia="SimSun" w:hAnsi="Calibri"/>
                <w:b/>
                <w:bCs/>
              </w:rPr>
            </w:pPr>
          </w:p>
        </w:tc>
        <w:tc>
          <w:tcPr>
            <w:tcW w:w="3550" w:type="dxa"/>
            <w:gridSpan w:val="4"/>
            <w:shd w:val="clear" w:color="auto" w:fill="auto"/>
            <w:vAlign w:val="center"/>
          </w:tcPr>
          <w:p w14:paraId="138311C3" w14:textId="77777777" w:rsidR="00606FD2" w:rsidRPr="00DB610F" w:rsidRDefault="00606FD2" w:rsidP="00395DD1">
            <w:pPr>
              <w:pStyle w:val="TAH"/>
              <w:rPr>
                <w:rFonts w:eastAsia="SimSun"/>
              </w:rPr>
            </w:pPr>
            <w:r w:rsidRPr="00DB610F">
              <w:rPr>
                <w:rFonts w:eastAsia="SimSun"/>
              </w:rPr>
              <w:t>FR1 FDD</w:t>
            </w:r>
          </w:p>
        </w:tc>
        <w:tc>
          <w:tcPr>
            <w:tcW w:w="3550" w:type="dxa"/>
            <w:gridSpan w:val="4"/>
            <w:shd w:val="clear" w:color="auto" w:fill="auto"/>
            <w:vAlign w:val="center"/>
          </w:tcPr>
          <w:p w14:paraId="264D2E4C" w14:textId="77777777" w:rsidR="00606FD2" w:rsidRPr="00DB610F" w:rsidRDefault="00606FD2" w:rsidP="00395DD1">
            <w:pPr>
              <w:pStyle w:val="TAH"/>
              <w:rPr>
                <w:rFonts w:eastAsia="SimSun"/>
              </w:rPr>
            </w:pPr>
            <w:r w:rsidRPr="00DB610F">
              <w:rPr>
                <w:rFonts w:eastAsia="SimSun"/>
              </w:rPr>
              <w:t>FR1 TDD</w:t>
            </w:r>
          </w:p>
        </w:tc>
        <w:tc>
          <w:tcPr>
            <w:tcW w:w="1775" w:type="dxa"/>
            <w:gridSpan w:val="2"/>
            <w:shd w:val="clear" w:color="auto" w:fill="auto"/>
            <w:vAlign w:val="center"/>
          </w:tcPr>
          <w:p w14:paraId="79F5E5E2" w14:textId="77777777" w:rsidR="00606FD2" w:rsidRPr="00DB610F" w:rsidRDefault="00606FD2" w:rsidP="00395DD1">
            <w:pPr>
              <w:pStyle w:val="TAH"/>
              <w:rPr>
                <w:rFonts w:eastAsia="SimSun"/>
              </w:rPr>
            </w:pPr>
            <w:r w:rsidRPr="00DB610F">
              <w:rPr>
                <w:rFonts w:eastAsia="SimSun"/>
              </w:rPr>
              <w:t>FR2</w:t>
            </w:r>
          </w:p>
        </w:tc>
      </w:tr>
      <w:tr w:rsidR="001F3CD0" w:rsidRPr="0018689D" w14:paraId="78832E7E" w14:textId="77777777" w:rsidTr="001F3CD0">
        <w:tc>
          <w:tcPr>
            <w:tcW w:w="746" w:type="dxa"/>
            <w:shd w:val="clear" w:color="auto" w:fill="auto"/>
            <w:vAlign w:val="center"/>
          </w:tcPr>
          <w:p w14:paraId="16B0BB09" w14:textId="77777777" w:rsidR="00606FD2" w:rsidRPr="00DB610F" w:rsidRDefault="00606FD2" w:rsidP="001F3CD0">
            <w:pPr>
              <w:jc w:val="center"/>
              <w:rPr>
                <w:rFonts w:ascii="Calibri" w:eastAsia="SimSun" w:hAnsi="Calibri"/>
                <w:b/>
                <w:bCs/>
              </w:rPr>
            </w:pPr>
          </w:p>
        </w:tc>
        <w:tc>
          <w:tcPr>
            <w:tcW w:w="1775" w:type="dxa"/>
            <w:gridSpan w:val="2"/>
            <w:shd w:val="clear" w:color="auto" w:fill="auto"/>
            <w:vAlign w:val="center"/>
          </w:tcPr>
          <w:p w14:paraId="15040005" w14:textId="77777777" w:rsidR="00606FD2" w:rsidRPr="00DB610F" w:rsidRDefault="00606FD2" w:rsidP="00395DD1">
            <w:pPr>
              <w:pStyle w:val="TAH"/>
              <w:rPr>
                <w:rFonts w:eastAsia="SimSun"/>
              </w:rPr>
            </w:pPr>
            <w:r w:rsidRPr="00DB610F">
              <w:rPr>
                <w:rFonts w:eastAsia="SimSun"/>
              </w:rPr>
              <w:t>2 Rx UE</w:t>
            </w:r>
          </w:p>
        </w:tc>
        <w:tc>
          <w:tcPr>
            <w:tcW w:w="1775" w:type="dxa"/>
            <w:gridSpan w:val="2"/>
            <w:shd w:val="clear" w:color="auto" w:fill="auto"/>
            <w:vAlign w:val="center"/>
          </w:tcPr>
          <w:p w14:paraId="558178B0" w14:textId="77777777" w:rsidR="00606FD2" w:rsidRPr="00DB610F" w:rsidRDefault="00606FD2" w:rsidP="00395DD1">
            <w:pPr>
              <w:pStyle w:val="TAH"/>
              <w:rPr>
                <w:rFonts w:eastAsia="SimSun"/>
              </w:rPr>
            </w:pPr>
            <w:r w:rsidRPr="00DB610F">
              <w:rPr>
                <w:rFonts w:eastAsia="SimSun"/>
              </w:rPr>
              <w:t>4 Rx UE</w:t>
            </w:r>
          </w:p>
        </w:tc>
        <w:tc>
          <w:tcPr>
            <w:tcW w:w="1775" w:type="dxa"/>
            <w:gridSpan w:val="2"/>
            <w:shd w:val="clear" w:color="auto" w:fill="auto"/>
            <w:vAlign w:val="center"/>
          </w:tcPr>
          <w:p w14:paraId="62FFCC9B" w14:textId="77777777" w:rsidR="00606FD2" w:rsidRPr="00DB610F" w:rsidRDefault="00606FD2" w:rsidP="00395DD1">
            <w:pPr>
              <w:pStyle w:val="TAH"/>
              <w:rPr>
                <w:rFonts w:eastAsia="SimSun"/>
              </w:rPr>
            </w:pPr>
            <w:r w:rsidRPr="00DB610F">
              <w:rPr>
                <w:rFonts w:eastAsia="SimSun"/>
              </w:rPr>
              <w:t>2 Rx UE</w:t>
            </w:r>
          </w:p>
        </w:tc>
        <w:tc>
          <w:tcPr>
            <w:tcW w:w="1775" w:type="dxa"/>
            <w:gridSpan w:val="2"/>
            <w:shd w:val="clear" w:color="auto" w:fill="auto"/>
            <w:vAlign w:val="center"/>
          </w:tcPr>
          <w:p w14:paraId="0A5939E4" w14:textId="77777777" w:rsidR="00606FD2" w:rsidRPr="00DB610F" w:rsidRDefault="00606FD2" w:rsidP="00395DD1">
            <w:pPr>
              <w:pStyle w:val="TAH"/>
              <w:rPr>
                <w:rFonts w:eastAsia="SimSun"/>
              </w:rPr>
            </w:pPr>
            <w:r w:rsidRPr="00DB610F">
              <w:rPr>
                <w:rFonts w:eastAsia="SimSun"/>
              </w:rPr>
              <w:t>4 Rx UE</w:t>
            </w:r>
          </w:p>
        </w:tc>
        <w:tc>
          <w:tcPr>
            <w:tcW w:w="1775" w:type="dxa"/>
            <w:gridSpan w:val="2"/>
            <w:shd w:val="clear" w:color="auto" w:fill="auto"/>
            <w:vAlign w:val="center"/>
          </w:tcPr>
          <w:p w14:paraId="1C0EA2AB" w14:textId="77777777" w:rsidR="00606FD2" w:rsidRPr="00DB610F" w:rsidRDefault="00606FD2" w:rsidP="00395DD1">
            <w:pPr>
              <w:pStyle w:val="TAH"/>
              <w:rPr>
                <w:rFonts w:eastAsia="SimSun"/>
              </w:rPr>
            </w:pPr>
            <w:r w:rsidRPr="00DB610F">
              <w:rPr>
                <w:rFonts w:eastAsia="SimSun"/>
              </w:rPr>
              <w:t>2 Rx UE</w:t>
            </w:r>
          </w:p>
        </w:tc>
      </w:tr>
      <w:tr w:rsidR="001F3CD0" w:rsidRPr="0018689D" w14:paraId="088D435B" w14:textId="77777777" w:rsidTr="001F3CD0">
        <w:tc>
          <w:tcPr>
            <w:tcW w:w="746" w:type="dxa"/>
            <w:shd w:val="clear" w:color="auto" w:fill="auto"/>
            <w:vAlign w:val="center"/>
          </w:tcPr>
          <w:p w14:paraId="5B9B96B3" w14:textId="77777777" w:rsidR="00606FD2" w:rsidRPr="00DB610F" w:rsidRDefault="00606FD2" w:rsidP="00395DD1">
            <w:pPr>
              <w:pStyle w:val="TAH"/>
              <w:rPr>
                <w:rFonts w:eastAsia="SimSun"/>
              </w:rPr>
            </w:pPr>
            <w:r w:rsidRPr="00DB610F">
              <w:rPr>
                <w:rFonts w:eastAsia="SimSun"/>
              </w:rPr>
              <w:lastRenderedPageBreak/>
              <w:t>% of Max T-put</w:t>
            </w:r>
          </w:p>
        </w:tc>
        <w:tc>
          <w:tcPr>
            <w:tcW w:w="887" w:type="dxa"/>
            <w:shd w:val="clear" w:color="auto" w:fill="auto"/>
            <w:vAlign w:val="center"/>
          </w:tcPr>
          <w:p w14:paraId="7AF145D6" w14:textId="77777777" w:rsidR="00606FD2" w:rsidRPr="00DB610F" w:rsidRDefault="00606FD2" w:rsidP="00395DD1">
            <w:pPr>
              <w:pStyle w:val="TAH"/>
              <w:rPr>
                <w:rFonts w:eastAsia="SimSun"/>
              </w:rPr>
            </w:pPr>
            <w:r w:rsidRPr="00DB610F">
              <w:rPr>
                <w:rFonts w:eastAsia="SimSun"/>
              </w:rPr>
              <w:t>Avg</w:t>
            </w:r>
          </w:p>
        </w:tc>
        <w:tc>
          <w:tcPr>
            <w:tcW w:w="888" w:type="dxa"/>
            <w:shd w:val="clear" w:color="auto" w:fill="auto"/>
            <w:vAlign w:val="center"/>
          </w:tcPr>
          <w:p w14:paraId="151129C4" w14:textId="77777777" w:rsidR="00606FD2" w:rsidRPr="00DB610F" w:rsidRDefault="00606FD2" w:rsidP="00395DD1">
            <w:pPr>
              <w:pStyle w:val="TAH"/>
              <w:rPr>
                <w:rFonts w:eastAsia="SimSun"/>
              </w:rPr>
            </w:pPr>
            <w:r w:rsidRPr="00DB610F">
              <w:rPr>
                <w:rFonts w:eastAsia="SimSun"/>
              </w:rPr>
              <w:t>Span</w:t>
            </w:r>
          </w:p>
        </w:tc>
        <w:tc>
          <w:tcPr>
            <w:tcW w:w="887" w:type="dxa"/>
            <w:shd w:val="clear" w:color="auto" w:fill="auto"/>
            <w:vAlign w:val="center"/>
          </w:tcPr>
          <w:p w14:paraId="4E7C03F7" w14:textId="77777777" w:rsidR="00606FD2" w:rsidRPr="00DB610F" w:rsidRDefault="00606FD2" w:rsidP="00395DD1">
            <w:pPr>
              <w:pStyle w:val="TAH"/>
              <w:rPr>
                <w:rFonts w:eastAsia="SimSun"/>
              </w:rPr>
            </w:pPr>
            <w:r w:rsidRPr="00DB610F">
              <w:rPr>
                <w:rFonts w:eastAsia="SimSun"/>
              </w:rPr>
              <w:t>Avg</w:t>
            </w:r>
          </w:p>
        </w:tc>
        <w:tc>
          <w:tcPr>
            <w:tcW w:w="888" w:type="dxa"/>
            <w:shd w:val="clear" w:color="auto" w:fill="auto"/>
            <w:vAlign w:val="center"/>
          </w:tcPr>
          <w:p w14:paraId="06B10AAD" w14:textId="77777777" w:rsidR="00606FD2" w:rsidRPr="00DB610F" w:rsidRDefault="00606FD2" w:rsidP="00395DD1">
            <w:pPr>
              <w:pStyle w:val="TAH"/>
              <w:rPr>
                <w:rFonts w:eastAsia="SimSun"/>
              </w:rPr>
            </w:pPr>
            <w:r w:rsidRPr="00DB610F">
              <w:rPr>
                <w:rFonts w:eastAsia="SimSun"/>
              </w:rPr>
              <w:t>Span</w:t>
            </w:r>
          </w:p>
        </w:tc>
        <w:tc>
          <w:tcPr>
            <w:tcW w:w="887" w:type="dxa"/>
            <w:shd w:val="clear" w:color="auto" w:fill="auto"/>
            <w:vAlign w:val="center"/>
          </w:tcPr>
          <w:p w14:paraId="50F3508F" w14:textId="77777777" w:rsidR="00606FD2" w:rsidRPr="00DB610F" w:rsidRDefault="00606FD2" w:rsidP="00395DD1">
            <w:pPr>
              <w:pStyle w:val="TAH"/>
              <w:rPr>
                <w:rFonts w:eastAsia="SimSun"/>
              </w:rPr>
            </w:pPr>
            <w:r w:rsidRPr="00DB610F">
              <w:rPr>
                <w:rFonts w:eastAsia="SimSun"/>
              </w:rPr>
              <w:t>Avg</w:t>
            </w:r>
          </w:p>
        </w:tc>
        <w:tc>
          <w:tcPr>
            <w:tcW w:w="888" w:type="dxa"/>
            <w:shd w:val="clear" w:color="auto" w:fill="auto"/>
            <w:vAlign w:val="center"/>
          </w:tcPr>
          <w:p w14:paraId="21666341" w14:textId="77777777" w:rsidR="00606FD2" w:rsidRPr="00DB610F" w:rsidRDefault="00606FD2" w:rsidP="00395DD1">
            <w:pPr>
              <w:pStyle w:val="TAH"/>
              <w:rPr>
                <w:rFonts w:eastAsia="SimSun"/>
              </w:rPr>
            </w:pPr>
            <w:r w:rsidRPr="00DB610F">
              <w:rPr>
                <w:rFonts w:eastAsia="SimSun"/>
              </w:rPr>
              <w:t>Span</w:t>
            </w:r>
          </w:p>
        </w:tc>
        <w:tc>
          <w:tcPr>
            <w:tcW w:w="887" w:type="dxa"/>
            <w:shd w:val="clear" w:color="auto" w:fill="auto"/>
            <w:vAlign w:val="center"/>
          </w:tcPr>
          <w:p w14:paraId="6FFA7E44" w14:textId="77777777" w:rsidR="00606FD2" w:rsidRPr="00DB610F" w:rsidRDefault="00606FD2" w:rsidP="00395DD1">
            <w:pPr>
              <w:pStyle w:val="TAH"/>
              <w:rPr>
                <w:rFonts w:eastAsia="SimSun"/>
              </w:rPr>
            </w:pPr>
            <w:r w:rsidRPr="00DB610F">
              <w:rPr>
                <w:rFonts w:eastAsia="SimSun"/>
              </w:rPr>
              <w:t>Avg</w:t>
            </w:r>
          </w:p>
        </w:tc>
        <w:tc>
          <w:tcPr>
            <w:tcW w:w="888" w:type="dxa"/>
            <w:shd w:val="clear" w:color="auto" w:fill="auto"/>
            <w:vAlign w:val="center"/>
          </w:tcPr>
          <w:p w14:paraId="77CAE5BE" w14:textId="77777777" w:rsidR="00606FD2" w:rsidRPr="00DB610F" w:rsidRDefault="00606FD2" w:rsidP="00395DD1">
            <w:pPr>
              <w:pStyle w:val="TAH"/>
              <w:rPr>
                <w:rFonts w:eastAsia="SimSun"/>
              </w:rPr>
            </w:pPr>
            <w:r w:rsidRPr="00DB610F">
              <w:rPr>
                <w:rFonts w:eastAsia="SimSun"/>
              </w:rPr>
              <w:t>Span</w:t>
            </w:r>
          </w:p>
        </w:tc>
        <w:tc>
          <w:tcPr>
            <w:tcW w:w="887" w:type="dxa"/>
            <w:shd w:val="clear" w:color="auto" w:fill="auto"/>
            <w:vAlign w:val="center"/>
          </w:tcPr>
          <w:p w14:paraId="3DDCB1B8" w14:textId="77777777" w:rsidR="00606FD2" w:rsidRPr="00DB610F" w:rsidRDefault="00606FD2" w:rsidP="00395DD1">
            <w:pPr>
              <w:pStyle w:val="TAH"/>
              <w:rPr>
                <w:rFonts w:eastAsia="SimSun"/>
              </w:rPr>
            </w:pPr>
            <w:r w:rsidRPr="00DB610F">
              <w:rPr>
                <w:rFonts w:eastAsia="SimSun"/>
              </w:rPr>
              <w:t>Avg</w:t>
            </w:r>
          </w:p>
        </w:tc>
        <w:tc>
          <w:tcPr>
            <w:tcW w:w="888" w:type="dxa"/>
            <w:shd w:val="clear" w:color="auto" w:fill="auto"/>
            <w:vAlign w:val="center"/>
          </w:tcPr>
          <w:p w14:paraId="569AB7E2" w14:textId="77777777" w:rsidR="00606FD2" w:rsidRPr="00DB610F" w:rsidRDefault="00606FD2" w:rsidP="00395DD1">
            <w:pPr>
              <w:pStyle w:val="TAH"/>
              <w:rPr>
                <w:rFonts w:eastAsia="SimSun"/>
              </w:rPr>
            </w:pPr>
            <w:r w:rsidRPr="00DB610F">
              <w:rPr>
                <w:rFonts w:eastAsia="SimSun"/>
              </w:rPr>
              <w:t>Span</w:t>
            </w:r>
          </w:p>
        </w:tc>
      </w:tr>
      <w:tr w:rsidR="001F3CD0" w:rsidRPr="0018689D" w14:paraId="1950984F" w14:textId="77777777" w:rsidTr="001F3CD0">
        <w:tc>
          <w:tcPr>
            <w:tcW w:w="746" w:type="dxa"/>
            <w:shd w:val="clear" w:color="auto" w:fill="auto"/>
            <w:vAlign w:val="center"/>
          </w:tcPr>
          <w:p w14:paraId="2E5D9CE7" w14:textId="77777777" w:rsidR="00606FD2" w:rsidRPr="00DB610F" w:rsidRDefault="00606FD2" w:rsidP="00395DD1">
            <w:pPr>
              <w:pStyle w:val="TAC"/>
              <w:rPr>
                <w:rFonts w:eastAsia="SimSun"/>
              </w:rPr>
            </w:pPr>
            <w:r w:rsidRPr="00DB610F">
              <w:rPr>
                <w:rFonts w:eastAsia="SimSun"/>
              </w:rPr>
              <w:t>10</w:t>
            </w:r>
          </w:p>
        </w:tc>
        <w:tc>
          <w:tcPr>
            <w:tcW w:w="887" w:type="dxa"/>
            <w:shd w:val="clear" w:color="auto" w:fill="auto"/>
          </w:tcPr>
          <w:p w14:paraId="58590F27" w14:textId="77777777" w:rsidR="00606FD2" w:rsidRPr="00DB610F" w:rsidRDefault="00606FD2" w:rsidP="00395DD1">
            <w:pPr>
              <w:pStyle w:val="TAC"/>
              <w:rPr>
                <w:rFonts w:eastAsia="SimSun"/>
              </w:rPr>
            </w:pPr>
            <w:r w:rsidRPr="00DB610F">
              <w:rPr>
                <w:rFonts w:eastAsia="SimSun"/>
                <w:lang w:eastAsia="en-US"/>
              </w:rPr>
              <w:t>3.8</w:t>
            </w:r>
          </w:p>
        </w:tc>
        <w:tc>
          <w:tcPr>
            <w:tcW w:w="888" w:type="dxa"/>
            <w:shd w:val="clear" w:color="auto" w:fill="auto"/>
          </w:tcPr>
          <w:p w14:paraId="6BA71EB6" w14:textId="77777777" w:rsidR="00606FD2" w:rsidRPr="00DB610F" w:rsidRDefault="00606FD2" w:rsidP="00395DD1">
            <w:pPr>
              <w:pStyle w:val="TAC"/>
              <w:rPr>
                <w:rFonts w:eastAsia="SimSun"/>
              </w:rPr>
            </w:pPr>
            <w:r w:rsidRPr="00DB610F">
              <w:rPr>
                <w:rFonts w:eastAsia="SimSun"/>
                <w:lang w:eastAsia="en-US"/>
              </w:rPr>
              <w:t>0.8</w:t>
            </w:r>
          </w:p>
        </w:tc>
        <w:tc>
          <w:tcPr>
            <w:tcW w:w="887" w:type="dxa"/>
            <w:shd w:val="clear" w:color="auto" w:fill="auto"/>
          </w:tcPr>
          <w:p w14:paraId="05521A44" w14:textId="77777777" w:rsidR="00606FD2" w:rsidRPr="00DB610F" w:rsidRDefault="00606FD2" w:rsidP="00395DD1">
            <w:pPr>
              <w:pStyle w:val="TAC"/>
              <w:rPr>
                <w:rFonts w:eastAsia="SimSun"/>
              </w:rPr>
            </w:pPr>
            <w:r w:rsidRPr="00DB610F">
              <w:rPr>
                <w:rFonts w:eastAsia="SimSun"/>
                <w:lang w:eastAsia="en-US"/>
              </w:rPr>
              <w:t>1.3</w:t>
            </w:r>
          </w:p>
        </w:tc>
        <w:tc>
          <w:tcPr>
            <w:tcW w:w="888" w:type="dxa"/>
            <w:shd w:val="clear" w:color="auto" w:fill="auto"/>
          </w:tcPr>
          <w:p w14:paraId="39C656C7" w14:textId="77777777" w:rsidR="00606FD2" w:rsidRPr="00DB610F" w:rsidRDefault="00606FD2" w:rsidP="00395DD1">
            <w:pPr>
              <w:pStyle w:val="TAC"/>
              <w:rPr>
                <w:rFonts w:eastAsia="SimSun"/>
              </w:rPr>
            </w:pPr>
            <w:r w:rsidRPr="00DB610F">
              <w:rPr>
                <w:rFonts w:eastAsia="SimSun"/>
                <w:lang w:eastAsia="en-US"/>
              </w:rPr>
              <w:t>1.2</w:t>
            </w:r>
          </w:p>
        </w:tc>
        <w:tc>
          <w:tcPr>
            <w:tcW w:w="887" w:type="dxa"/>
            <w:shd w:val="clear" w:color="auto" w:fill="auto"/>
          </w:tcPr>
          <w:p w14:paraId="08FBF35A" w14:textId="77777777" w:rsidR="00606FD2" w:rsidRPr="00DB610F" w:rsidRDefault="00606FD2" w:rsidP="00395DD1">
            <w:pPr>
              <w:pStyle w:val="TAC"/>
              <w:rPr>
                <w:rFonts w:eastAsia="SimSun"/>
              </w:rPr>
            </w:pPr>
            <w:r w:rsidRPr="00DB610F">
              <w:rPr>
                <w:rFonts w:eastAsia="SimSun"/>
                <w:lang w:eastAsia="en-US"/>
              </w:rPr>
              <w:t>4.0</w:t>
            </w:r>
          </w:p>
        </w:tc>
        <w:tc>
          <w:tcPr>
            <w:tcW w:w="888" w:type="dxa"/>
            <w:shd w:val="clear" w:color="auto" w:fill="auto"/>
          </w:tcPr>
          <w:p w14:paraId="44B37C1E" w14:textId="77777777" w:rsidR="00606FD2" w:rsidRPr="00DB610F" w:rsidRDefault="00606FD2" w:rsidP="00395DD1">
            <w:pPr>
              <w:pStyle w:val="TAC"/>
              <w:rPr>
                <w:rFonts w:eastAsia="SimSun"/>
              </w:rPr>
            </w:pPr>
            <w:r w:rsidRPr="00DB610F">
              <w:rPr>
                <w:rFonts w:eastAsia="SimSun"/>
                <w:lang w:eastAsia="en-US"/>
              </w:rPr>
              <w:t>0.8</w:t>
            </w:r>
          </w:p>
        </w:tc>
        <w:tc>
          <w:tcPr>
            <w:tcW w:w="887" w:type="dxa"/>
            <w:shd w:val="clear" w:color="auto" w:fill="auto"/>
          </w:tcPr>
          <w:p w14:paraId="34AD5C1F" w14:textId="77777777" w:rsidR="00606FD2" w:rsidRPr="00DB610F" w:rsidRDefault="00606FD2" w:rsidP="00395DD1">
            <w:pPr>
              <w:pStyle w:val="TAC"/>
              <w:rPr>
                <w:rFonts w:eastAsia="SimSun"/>
              </w:rPr>
            </w:pPr>
            <w:r w:rsidRPr="00DB610F">
              <w:rPr>
                <w:rFonts w:eastAsia="SimSun"/>
                <w:lang w:eastAsia="en-US"/>
              </w:rPr>
              <w:t>1.1</w:t>
            </w:r>
          </w:p>
        </w:tc>
        <w:tc>
          <w:tcPr>
            <w:tcW w:w="888" w:type="dxa"/>
            <w:shd w:val="clear" w:color="auto" w:fill="auto"/>
          </w:tcPr>
          <w:p w14:paraId="79B3E734" w14:textId="77777777" w:rsidR="00606FD2" w:rsidRPr="00DB610F" w:rsidRDefault="00606FD2" w:rsidP="00395DD1">
            <w:pPr>
              <w:pStyle w:val="TAC"/>
              <w:rPr>
                <w:rFonts w:eastAsia="SimSun"/>
              </w:rPr>
            </w:pPr>
            <w:r w:rsidRPr="00DB610F">
              <w:rPr>
                <w:rFonts w:eastAsia="SimSun"/>
                <w:lang w:eastAsia="en-US"/>
              </w:rPr>
              <w:t>1.8</w:t>
            </w:r>
          </w:p>
        </w:tc>
        <w:tc>
          <w:tcPr>
            <w:tcW w:w="887" w:type="dxa"/>
            <w:shd w:val="clear" w:color="auto" w:fill="auto"/>
          </w:tcPr>
          <w:p w14:paraId="05B99CD9" w14:textId="77777777" w:rsidR="00606FD2" w:rsidRPr="00DB610F" w:rsidRDefault="00606FD2" w:rsidP="00395DD1">
            <w:pPr>
              <w:pStyle w:val="TAC"/>
              <w:rPr>
                <w:rFonts w:eastAsia="SimSun"/>
              </w:rPr>
            </w:pPr>
            <w:r w:rsidRPr="00DB610F">
              <w:rPr>
                <w:rFonts w:eastAsia="SimSun"/>
                <w:lang w:eastAsia="en-US"/>
              </w:rPr>
              <w:t>1.6</w:t>
            </w:r>
          </w:p>
        </w:tc>
        <w:tc>
          <w:tcPr>
            <w:tcW w:w="888" w:type="dxa"/>
            <w:shd w:val="clear" w:color="auto" w:fill="auto"/>
          </w:tcPr>
          <w:p w14:paraId="3CC2D420" w14:textId="77777777" w:rsidR="00606FD2" w:rsidRPr="00DB610F" w:rsidRDefault="00606FD2" w:rsidP="00395DD1">
            <w:pPr>
              <w:pStyle w:val="TAC"/>
              <w:rPr>
                <w:rFonts w:eastAsia="SimSun"/>
              </w:rPr>
            </w:pPr>
            <w:r w:rsidRPr="00DB610F">
              <w:rPr>
                <w:rFonts w:eastAsia="SimSun"/>
                <w:lang w:eastAsia="en-US"/>
              </w:rPr>
              <w:t>1.8</w:t>
            </w:r>
          </w:p>
        </w:tc>
      </w:tr>
      <w:tr w:rsidR="001F3CD0" w:rsidRPr="0018689D" w14:paraId="16B79D6A" w14:textId="77777777" w:rsidTr="001F3CD0">
        <w:tc>
          <w:tcPr>
            <w:tcW w:w="746" w:type="dxa"/>
            <w:shd w:val="clear" w:color="auto" w:fill="auto"/>
            <w:vAlign w:val="center"/>
          </w:tcPr>
          <w:p w14:paraId="43EFC985" w14:textId="77777777" w:rsidR="00606FD2" w:rsidRPr="00DB610F" w:rsidRDefault="00606FD2" w:rsidP="00395DD1">
            <w:pPr>
              <w:pStyle w:val="TAC"/>
              <w:rPr>
                <w:rFonts w:eastAsia="SimSun"/>
              </w:rPr>
            </w:pPr>
            <w:r w:rsidRPr="00DB610F">
              <w:rPr>
                <w:rFonts w:eastAsia="SimSun"/>
              </w:rPr>
              <w:t>15</w:t>
            </w:r>
          </w:p>
        </w:tc>
        <w:tc>
          <w:tcPr>
            <w:tcW w:w="887" w:type="dxa"/>
            <w:shd w:val="clear" w:color="auto" w:fill="auto"/>
          </w:tcPr>
          <w:p w14:paraId="6112BD58" w14:textId="77777777" w:rsidR="00606FD2" w:rsidRPr="00DB610F" w:rsidRDefault="00606FD2" w:rsidP="00395DD1">
            <w:pPr>
              <w:pStyle w:val="TAC"/>
              <w:rPr>
                <w:rFonts w:eastAsia="SimSun"/>
              </w:rPr>
            </w:pPr>
            <w:r w:rsidRPr="00DB610F">
              <w:rPr>
                <w:rFonts w:eastAsia="SimSun"/>
                <w:lang w:eastAsia="en-US"/>
              </w:rPr>
              <w:t>7.1</w:t>
            </w:r>
          </w:p>
        </w:tc>
        <w:tc>
          <w:tcPr>
            <w:tcW w:w="888" w:type="dxa"/>
            <w:shd w:val="clear" w:color="auto" w:fill="auto"/>
          </w:tcPr>
          <w:p w14:paraId="26F6C47E" w14:textId="77777777" w:rsidR="00606FD2" w:rsidRPr="00DB610F" w:rsidRDefault="00606FD2" w:rsidP="00395DD1">
            <w:pPr>
              <w:pStyle w:val="TAC"/>
              <w:rPr>
                <w:rFonts w:eastAsia="SimSun"/>
              </w:rPr>
            </w:pPr>
            <w:r w:rsidRPr="00DB610F">
              <w:rPr>
                <w:rFonts w:eastAsia="SimSun"/>
                <w:lang w:eastAsia="en-US"/>
              </w:rPr>
              <w:t>1.3</w:t>
            </w:r>
          </w:p>
        </w:tc>
        <w:tc>
          <w:tcPr>
            <w:tcW w:w="887" w:type="dxa"/>
            <w:shd w:val="clear" w:color="auto" w:fill="auto"/>
          </w:tcPr>
          <w:p w14:paraId="63DCE259" w14:textId="77777777" w:rsidR="00606FD2" w:rsidRPr="00DB610F" w:rsidRDefault="00606FD2" w:rsidP="00395DD1">
            <w:pPr>
              <w:pStyle w:val="TAC"/>
              <w:rPr>
                <w:rFonts w:eastAsia="SimSun"/>
              </w:rPr>
            </w:pPr>
            <w:r w:rsidRPr="00DB610F">
              <w:rPr>
                <w:rFonts w:eastAsia="SimSun"/>
                <w:lang w:eastAsia="en-US"/>
              </w:rPr>
              <w:t>4.3</w:t>
            </w:r>
          </w:p>
        </w:tc>
        <w:tc>
          <w:tcPr>
            <w:tcW w:w="888" w:type="dxa"/>
            <w:shd w:val="clear" w:color="auto" w:fill="auto"/>
          </w:tcPr>
          <w:p w14:paraId="2BE46299" w14:textId="77777777" w:rsidR="00606FD2" w:rsidRPr="00DB610F" w:rsidRDefault="00606FD2" w:rsidP="00395DD1">
            <w:pPr>
              <w:pStyle w:val="TAC"/>
              <w:rPr>
                <w:rFonts w:eastAsia="SimSun"/>
              </w:rPr>
            </w:pPr>
            <w:r w:rsidRPr="00DB610F">
              <w:rPr>
                <w:rFonts w:eastAsia="SimSun"/>
                <w:lang w:eastAsia="en-US"/>
              </w:rPr>
              <w:t>2.7</w:t>
            </w:r>
          </w:p>
        </w:tc>
        <w:tc>
          <w:tcPr>
            <w:tcW w:w="887" w:type="dxa"/>
            <w:shd w:val="clear" w:color="auto" w:fill="auto"/>
          </w:tcPr>
          <w:p w14:paraId="73A7617E" w14:textId="77777777" w:rsidR="00606FD2" w:rsidRPr="00DB610F" w:rsidRDefault="00606FD2" w:rsidP="00395DD1">
            <w:pPr>
              <w:pStyle w:val="TAC"/>
              <w:rPr>
                <w:rFonts w:eastAsia="SimSun"/>
              </w:rPr>
            </w:pPr>
            <w:r w:rsidRPr="00DB610F">
              <w:rPr>
                <w:rFonts w:eastAsia="SimSun"/>
                <w:lang w:eastAsia="en-US"/>
              </w:rPr>
              <w:t>7.3</w:t>
            </w:r>
          </w:p>
        </w:tc>
        <w:tc>
          <w:tcPr>
            <w:tcW w:w="888" w:type="dxa"/>
            <w:shd w:val="clear" w:color="auto" w:fill="auto"/>
          </w:tcPr>
          <w:p w14:paraId="77541DC6" w14:textId="77777777" w:rsidR="00606FD2" w:rsidRPr="00DB610F" w:rsidRDefault="00606FD2" w:rsidP="00395DD1">
            <w:pPr>
              <w:pStyle w:val="TAC"/>
              <w:rPr>
                <w:rFonts w:eastAsia="SimSun"/>
              </w:rPr>
            </w:pPr>
            <w:r w:rsidRPr="00DB610F">
              <w:rPr>
                <w:rFonts w:eastAsia="SimSun"/>
                <w:lang w:eastAsia="en-US"/>
              </w:rPr>
              <w:t>1.4</w:t>
            </w:r>
          </w:p>
        </w:tc>
        <w:tc>
          <w:tcPr>
            <w:tcW w:w="887" w:type="dxa"/>
            <w:shd w:val="clear" w:color="auto" w:fill="auto"/>
          </w:tcPr>
          <w:p w14:paraId="710730A2" w14:textId="77777777" w:rsidR="00606FD2" w:rsidRPr="00DB610F" w:rsidRDefault="00606FD2" w:rsidP="00395DD1">
            <w:pPr>
              <w:pStyle w:val="TAC"/>
              <w:rPr>
                <w:rFonts w:eastAsia="SimSun"/>
              </w:rPr>
            </w:pPr>
            <w:r w:rsidRPr="00DB610F">
              <w:rPr>
                <w:rFonts w:eastAsia="SimSun"/>
                <w:lang w:eastAsia="en-US"/>
              </w:rPr>
              <w:t>4.1</w:t>
            </w:r>
          </w:p>
        </w:tc>
        <w:tc>
          <w:tcPr>
            <w:tcW w:w="888" w:type="dxa"/>
            <w:shd w:val="clear" w:color="auto" w:fill="auto"/>
          </w:tcPr>
          <w:p w14:paraId="3BE1B2DC" w14:textId="77777777" w:rsidR="00606FD2" w:rsidRPr="00DB610F" w:rsidRDefault="00606FD2" w:rsidP="00395DD1">
            <w:pPr>
              <w:pStyle w:val="TAC"/>
              <w:rPr>
                <w:rFonts w:eastAsia="SimSun"/>
              </w:rPr>
            </w:pPr>
            <w:r w:rsidRPr="00DB610F">
              <w:rPr>
                <w:rFonts w:eastAsia="SimSun"/>
                <w:lang w:eastAsia="en-US"/>
              </w:rPr>
              <w:t>2.2</w:t>
            </w:r>
          </w:p>
        </w:tc>
        <w:tc>
          <w:tcPr>
            <w:tcW w:w="887" w:type="dxa"/>
            <w:shd w:val="clear" w:color="auto" w:fill="auto"/>
          </w:tcPr>
          <w:p w14:paraId="5C976D13" w14:textId="77777777" w:rsidR="00606FD2" w:rsidRPr="00DB610F" w:rsidRDefault="00606FD2" w:rsidP="00395DD1">
            <w:pPr>
              <w:pStyle w:val="TAC"/>
              <w:rPr>
                <w:rFonts w:eastAsia="SimSun"/>
              </w:rPr>
            </w:pPr>
            <w:r w:rsidRPr="00DB610F">
              <w:rPr>
                <w:rFonts w:eastAsia="SimSun"/>
                <w:lang w:eastAsia="en-US"/>
              </w:rPr>
              <w:t>4.4</w:t>
            </w:r>
          </w:p>
        </w:tc>
        <w:tc>
          <w:tcPr>
            <w:tcW w:w="888" w:type="dxa"/>
            <w:shd w:val="clear" w:color="auto" w:fill="auto"/>
          </w:tcPr>
          <w:p w14:paraId="384052DC" w14:textId="77777777" w:rsidR="00606FD2" w:rsidRPr="00DB610F" w:rsidRDefault="00606FD2" w:rsidP="00395DD1">
            <w:pPr>
              <w:pStyle w:val="TAC"/>
              <w:rPr>
                <w:rFonts w:eastAsia="SimSun"/>
              </w:rPr>
            </w:pPr>
            <w:r w:rsidRPr="00DB610F">
              <w:rPr>
                <w:rFonts w:eastAsia="SimSun"/>
                <w:lang w:eastAsia="en-US"/>
              </w:rPr>
              <w:t>2.1</w:t>
            </w:r>
          </w:p>
        </w:tc>
      </w:tr>
      <w:tr w:rsidR="001F3CD0" w:rsidRPr="0018689D" w14:paraId="3EBF2863" w14:textId="77777777" w:rsidTr="001F3CD0">
        <w:tc>
          <w:tcPr>
            <w:tcW w:w="746" w:type="dxa"/>
            <w:shd w:val="clear" w:color="auto" w:fill="auto"/>
            <w:vAlign w:val="center"/>
          </w:tcPr>
          <w:p w14:paraId="1D1E96AB" w14:textId="77777777" w:rsidR="00606FD2" w:rsidRPr="00DB610F" w:rsidRDefault="00606FD2" w:rsidP="00395DD1">
            <w:pPr>
              <w:pStyle w:val="TAC"/>
              <w:rPr>
                <w:rFonts w:eastAsia="SimSun"/>
              </w:rPr>
            </w:pPr>
            <w:r w:rsidRPr="00DB610F">
              <w:rPr>
                <w:rFonts w:eastAsia="SimSun"/>
              </w:rPr>
              <w:t>20</w:t>
            </w:r>
          </w:p>
        </w:tc>
        <w:tc>
          <w:tcPr>
            <w:tcW w:w="887" w:type="dxa"/>
            <w:shd w:val="clear" w:color="auto" w:fill="auto"/>
          </w:tcPr>
          <w:p w14:paraId="3986E993" w14:textId="77777777" w:rsidR="00606FD2" w:rsidRPr="00DB610F" w:rsidRDefault="00606FD2" w:rsidP="00395DD1">
            <w:pPr>
              <w:pStyle w:val="TAC"/>
              <w:rPr>
                <w:rFonts w:eastAsia="SimSun"/>
              </w:rPr>
            </w:pPr>
            <w:r w:rsidRPr="00DB610F">
              <w:rPr>
                <w:rFonts w:eastAsia="SimSun"/>
                <w:lang w:eastAsia="en-US"/>
              </w:rPr>
              <w:t>10.1</w:t>
            </w:r>
          </w:p>
        </w:tc>
        <w:tc>
          <w:tcPr>
            <w:tcW w:w="888" w:type="dxa"/>
            <w:shd w:val="clear" w:color="auto" w:fill="auto"/>
          </w:tcPr>
          <w:p w14:paraId="07BB82E0" w14:textId="77777777" w:rsidR="00606FD2" w:rsidRPr="00DB610F" w:rsidRDefault="00606FD2" w:rsidP="00395DD1">
            <w:pPr>
              <w:pStyle w:val="TAC"/>
              <w:rPr>
                <w:rFonts w:eastAsia="SimSun"/>
              </w:rPr>
            </w:pPr>
            <w:r w:rsidRPr="00DB610F">
              <w:rPr>
                <w:rFonts w:eastAsia="SimSun"/>
                <w:lang w:eastAsia="en-US"/>
              </w:rPr>
              <w:t>1.5</w:t>
            </w:r>
          </w:p>
        </w:tc>
        <w:tc>
          <w:tcPr>
            <w:tcW w:w="887" w:type="dxa"/>
            <w:shd w:val="clear" w:color="auto" w:fill="auto"/>
          </w:tcPr>
          <w:p w14:paraId="3F987004" w14:textId="77777777" w:rsidR="00606FD2" w:rsidRPr="00DB610F" w:rsidRDefault="00606FD2" w:rsidP="00395DD1">
            <w:pPr>
              <w:pStyle w:val="TAC"/>
              <w:rPr>
                <w:rFonts w:eastAsia="SimSun"/>
              </w:rPr>
            </w:pPr>
            <w:r w:rsidRPr="00DB610F">
              <w:rPr>
                <w:rFonts w:eastAsia="SimSun"/>
                <w:lang w:eastAsia="en-US"/>
              </w:rPr>
              <w:t>6.3</w:t>
            </w:r>
          </w:p>
        </w:tc>
        <w:tc>
          <w:tcPr>
            <w:tcW w:w="888" w:type="dxa"/>
            <w:shd w:val="clear" w:color="auto" w:fill="auto"/>
          </w:tcPr>
          <w:p w14:paraId="560E1C79" w14:textId="77777777" w:rsidR="00606FD2" w:rsidRPr="00DB610F" w:rsidRDefault="00606FD2" w:rsidP="00395DD1">
            <w:pPr>
              <w:pStyle w:val="TAC"/>
              <w:rPr>
                <w:rFonts w:eastAsia="SimSun"/>
              </w:rPr>
            </w:pPr>
            <w:r w:rsidRPr="00DB610F">
              <w:rPr>
                <w:rFonts w:eastAsia="SimSun"/>
                <w:lang w:eastAsia="en-US"/>
              </w:rPr>
              <w:t>2.0</w:t>
            </w:r>
          </w:p>
        </w:tc>
        <w:tc>
          <w:tcPr>
            <w:tcW w:w="887" w:type="dxa"/>
            <w:shd w:val="clear" w:color="auto" w:fill="auto"/>
          </w:tcPr>
          <w:p w14:paraId="766731AF" w14:textId="77777777" w:rsidR="00606FD2" w:rsidRPr="00DB610F" w:rsidRDefault="00606FD2" w:rsidP="00395DD1">
            <w:pPr>
              <w:pStyle w:val="TAC"/>
              <w:rPr>
                <w:rFonts w:eastAsia="SimSun"/>
              </w:rPr>
            </w:pPr>
            <w:r w:rsidRPr="00DB610F">
              <w:rPr>
                <w:rFonts w:eastAsia="SimSun"/>
                <w:lang w:eastAsia="en-US"/>
              </w:rPr>
              <w:t>10.4</w:t>
            </w:r>
          </w:p>
        </w:tc>
        <w:tc>
          <w:tcPr>
            <w:tcW w:w="888" w:type="dxa"/>
            <w:shd w:val="clear" w:color="auto" w:fill="auto"/>
          </w:tcPr>
          <w:p w14:paraId="6FE9FDB5" w14:textId="77777777" w:rsidR="00606FD2" w:rsidRPr="00DB610F" w:rsidRDefault="00606FD2" w:rsidP="00395DD1">
            <w:pPr>
              <w:pStyle w:val="TAC"/>
              <w:rPr>
                <w:rFonts w:eastAsia="SimSun"/>
              </w:rPr>
            </w:pPr>
            <w:r w:rsidRPr="00DB610F">
              <w:rPr>
                <w:rFonts w:eastAsia="SimSun"/>
                <w:lang w:eastAsia="en-US"/>
              </w:rPr>
              <w:t>1.5</w:t>
            </w:r>
          </w:p>
        </w:tc>
        <w:tc>
          <w:tcPr>
            <w:tcW w:w="887" w:type="dxa"/>
            <w:shd w:val="clear" w:color="auto" w:fill="auto"/>
          </w:tcPr>
          <w:p w14:paraId="7EB701C2" w14:textId="77777777" w:rsidR="00606FD2" w:rsidRPr="00DB610F" w:rsidRDefault="00606FD2" w:rsidP="00395DD1">
            <w:pPr>
              <w:pStyle w:val="TAC"/>
              <w:rPr>
                <w:rFonts w:eastAsia="SimSun"/>
              </w:rPr>
            </w:pPr>
            <w:r w:rsidRPr="00DB610F">
              <w:rPr>
                <w:rFonts w:eastAsia="SimSun"/>
                <w:lang w:eastAsia="en-US"/>
              </w:rPr>
              <w:t>6.1</w:t>
            </w:r>
          </w:p>
        </w:tc>
        <w:tc>
          <w:tcPr>
            <w:tcW w:w="888" w:type="dxa"/>
            <w:shd w:val="clear" w:color="auto" w:fill="auto"/>
          </w:tcPr>
          <w:p w14:paraId="4DCB7D2A" w14:textId="77777777" w:rsidR="00606FD2" w:rsidRPr="00DB610F" w:rsidRDefault="00606FD2" w:rsidP="00395DD1">
            <w:pPr>
              <w:pStyle w:val="TAC"/>
              <w:rPr>
                <w:rFonts w:eastAsia="SimSun"/>
              </w:rPr>
            </w:pPr>
            <w:r w:rsidRPr="00DB610F">
              <w:rPr>
                <w:rFonts w:eastAsia="SimSun"/>
                <w:lang w:eastAsia="en-US"/>
              </w:rPr>
              <w:t>2.0</w:t>
            </w:r>
          </w:p>
        </w:tc>
        <w:tc>
          <w:tcPr>
            <w:tcW w:w="887" w:type="dxa"/>
            <w:shd w:val="clear" w:color="auto" w:fill="auto"/>
          </w:tcPr>
          <w:p w14:paraId="128DA0AF" w14:textId="77777777" w:rsidR="00606FD2" w:rsidRPr="00DB610F" w:rsidRDefault="00606FD2" w:rsidP="00395DD1">
            <w:pPr>
              <w:pStyle w:val="TAC"/>
              <w:rPr>
                <w:rFonts w:eastAsia="SimSun"/>
              </w:rPr>
            </w:pPr>
            <w:r w:rsidRPr="00DB610F">
              <w:rPr>
                <w:rFonts w:eastAsia="SimSun"/>
                <w:lang w:eastAsia="en-US"/>
              </w:rPr>
              <w:t>7.0</w:t>
            </w:r>
          </w:p>
        </w:tc>
        <w:tc>
          <w:tcPr>
            <w:tcW w:w="888" w:type="dxa"/>
            <w:shd w:val="clear" w:color="auto" w:fill="auto"/>
          </w:tcPr>
          <w:p w14:paraId="5E5A06AE" w14:textId="77777777" w:rsidR="00606FD2" w:rsidRPr="00DB610F" w:rsidRDefault="00606FD2" w:rsidP="00395DD1">
            <w:pPr>
              <w:pStyle w:val="TAC"/>
              <w:rPr>
                <w:rFonts w:eastAsia="SimSun"/>
              </w:rPr>
            </w:pPr>
            <w:r w:rsidRPr="00DB610F">
              <w:rPr>
                <w:rFonts w:eastAsia="SimSun"/>
                <w:lang w:eastAsia="en-US"/>
              </w:rPr>
              <w:t>2.7</w:t>
            </w:r>
          </w:p>
        </w:tc>
      </w:tr>
      <w:tr w:rsidR="001F3CD0" w:rsidRPr="0018689D" w14:paraId="2942EE7B" w14:textId="77777777" w:rsidTr="001F3CD0">
        <w:tc>
          <w:tcPr>
            <w:tcW w:w="746" w:type="dxa"/>
            <w:shd w:val="clear" w:color="auto" w:fill="auto"/>
            <w:vAlign w:val="center"/>
          </w:tcPr>
          <w:p w14:paraId="467D3C60" w14:textId="77777777" w:rsidR="00606FD2" w:rsidRPr="00DB610F" w:rsidRDefault="00606FD2" w:rsidP="00395DD1">
            <w:pPr>
              <w:pStyle w:val="TAC"/>
              <w:rPr>
                <w:rFonts w:eastAsia="SimSun"/>
              </w:rPr>
            </w:pPr>
            <w:r w:rsidRPr="00DB610F">
              <w:rPr>
                <w:rFonts w:eastAsia="SimSun"/>
              </w:rPr>
              <w:t>25</w:t>
            </w:r>
          </w:p>
        </w:tc>
        <w:tc>
          <w:tcPr>
            <w:tcW w:w="887" w:type="dxa"/>
            <w:shd w:val="clear" w:color="auto" w:fill="auto"/>
          </w:tcPr>
          <w:p w14:paraId="4D82039E" w14:textId="77777777" w:rsidR="00606FD2" w:rsidRPr="00DB610F" w:rsidRDefault="00606FD2" w:rsidP="00395DD1">
            <w:pPr>
              <w:pStyle w:val="TAC"/>
              <w:rPr>
                <w:rFonts w:eastAsia="SimSun"/>
              </w:rPr>
            </w:pPr>
            <w:r w:rsidRPr="00DB610F">
              <w:rPr>
                <w:rFonts w:eastAsia="SimSun"/>
                <w:lang w:eastAsia="en-US"/>
              </w:rPr>
              <w:t>12.8</w:t>
            </w:r>
          </w:p>
        </w:tc>
        <w:tc>
          <w:tcPr>
            <w:tcW w:w="888" w:type="dxa"/>
            <w:shd w:val="clear" w:color="auto" w:fill="auto"/>
          </w:tcPr>
          <w:p w14:paraId="0FD1AEF3" w14:textId="77777777" w:rsidR="00606FD2" w:rsidRPr="00DB610F" w:rsidRDefault="00606FD2" w:rsidP="00395DD1">
            <w:pPr>
              <w:pStyle w:val="TAC"/>
              <w:rPr>
                <w:rFonts w:eastAsia="SimSun"/>
              </w:rPr>
            </w:pPr>
            <w:r w:rsidRPr="00DB610F">
              <w:rPr>
                <w:rFonts w:eastAsia="SimSun"/>
                <w:lang w:eastAsia="en-US"/>
              </w:rPr>
              <w:t>2.0</w:t>
            </w:r>
          </w:p>
        </w:tc>
        <w:tc>
          <w:tcPr>
            <w:tcW w:w="887" w:type="dxa"/>
            <w:shd w:val="clear" w:color="auto" w:fill="auto"/>
          </w:tcPr>
          <w:p w14:paraId="7A315EFD" w14:textId="77777777" w:rsidR="00606FD2" w:rsidRPr="00DB610F" w:rsidRDefault="00606FD2" w:rsidP="00395DD1">
            <w:pPr>
              <w:pStyle w:val="TAC"/>
              <w:rPr>
                <w:rFonts w:eastAsia="SimSun"/>
              </w:rPr>
            </w:pPr>
            <w:r w:rsidRPr="00DB610F">
              <w:rPr>
                <w:rFonts w:eastAsia="SimSun"/>
                <w:lang w:eastAsia="en-US"/>
              </w:rPr>
              <w:t>8.0</w:t>
            </w:r>
          </w:p>
        </w:tc>
        <w:tc>
          <w:tcPr>
            <w:tcW w:w="888" w:type="dxa"/>
            <w:shd w:val="clear" w:color="auto" w:fill="auto"/>
          </w:tcPr>
          <w:p w14:paraId="53161163" w14:textId="77777777" w:rsidR="00606FD2" w:rsidRPr="00DB610F" w:rsidRDefault="00606FD2" w:rsidP="00395DD1">
            <w:pPr>
              <w:pStyle w:val="TAC"/>
              <w:rPr>
                <w:rFonts w:eastAsia="SimSun"/>
              </w:rPr>
            </w:pPr>
            <w:r w:rsidRPr="00DB610F">
              <w:rPr>
                <w:rFonts w:eastAsia="SimSun"/>
                <w:lang w:eastAsia="en-US"/>
              </w:rPr>
              <w:t>1.5</w:t>
            </w:r>
          </w:p>
        </w:tc>
        <w:tc>
          <w:tcPr>
            <w:tcW w:w="887" w:type="dxa"/>
            <w:shd w:val="clear" w:color="auto" w:fill="auto"/>
          </w:tcPr>
          <w:p w14:paraId="10A5D803" w14:textId="77777777" w:rsidR="00606FD2" w:rsidRPr="00DB610F" w:rsidRDefault="00606FD2" w:rsidP="00395DD1">
            <w:pPr>
              <w:pStyle w:val="TAC"/>
              <w:rPr>
                <w:rFonts w:eastAsia="SimSun"/>
              </w:rPr>
            </w:pPr>
            <w:r w:rsidRPr="00DB610F">
              <w:rPr>
                <w:rFonts w:eastAsia="SimSun"/>
                <w:lang w:eastAsia="en-US"/>
              </w:rPr>
              <w:t>13.3</w:t>
            </w:r>
          </w:p>
        </w:tc>
        <w:tc>
          <w:tcPr>
            <w:tcW w:w="888" w:type="dxa"/>
            <w:shd w:val="clear" w:color="auto" w:fill="auto"/>
          </w:tcPr>
          <w:p w14:paraId="455CA4C9" w14:textId="77777777" w:rsidR="00606FD2" w:rsidRPr="00DB610F" w:rsidRDefault="00606FD2" w:rsidP="00395DD1">
            <w:pPr>
              <w:pStyle w:val="TAC"/>
              <w:rPr>
                <w:rFonts w:eastAsia="SimSun"/>
              </w:rPr>
            </w:pPr>
            <w:r w:rsidRPr="00DB610F">
              <w:rPr>
                <w:rFonts w:eastAsia="SimSun"/>
                <w:lang w:eastAsia="en-US"/>
              </w:rPr>
              <w:t>1.9</w:t>
            </w:r>
          </w:p>
        </w:tc>
        <w:tc>
          <w:tcPr>
            <w:tcW w:w="887" w:type="dxa"/>
            <w:shd w:val="clear" w:color="auto" w:fill="auto"/>
          </w:tcPr>
          <w:p w14:paraId="0E2A879E" w14:textId="77777777" w:rsidR="00606FD2" w:rsidRPr="00DB610F" w:rsidRDefault="00606FD2" w:rsidP="00395DD1">
            <w:pPr>
              <w:pStyle w:val="TAC"/>
              <w:rPr>
                <w:rFonts w:eastAsia="SimSun"/>
              </w:rPr>
            </w:pPr>
            <w:r w:rsidRPr="00DB610F">
              <w:rPr>
                <w:rFonts w:eastAsia="SimSun"/>
                <w:lang w:eastAsia="en-US"/>
              </w:rPr>
              <w:t>7.8</w:t>
            </w:r>
          </w:p>
        </w:tc>
        <w:tc>
          <w:tcPr>
            <w:tcW w:w="888" w:type="dxa"/>
            <w:shd w:val="clear" w:color="auto" w:fill="auto"/>
          </w:tcPr>
          <w:p w14:paraId="10A16EA6" w14:textId="77777777" w:rsidR="00606FD2" w:rsidRPr="00DB610F" w:rsidRDefault="00606FD2" w:rsidP="00395DD1">
            <w:pPr>
              <w:pStyle w:val="TAC"/>
              <w:rPr>
                <w:rFonts w:eastAsia="SimSun"/>
              </w:rPr>
            </w:pPr>
            <w:r w:rsidRPr="00DB610F">
              <w:rPr>
                <w:rFonts w:eastAsia="SimSun"/>
                <w:lang w:eastAsia="en-US"/>
              </w:rPr>
              <w:t>1.8</w:t>
            </w:r>
          </w:p>
        </w:tc>
        <w:tc>
          <w:tcPr>
            <w:tcW w:w="887" w:type="dxa"/>
            <w:shd w:val="clear" w:color="auto" w:fill="auto"/>
          </w:tcPr>
          <w:p w14:paraId="1C1E9D44" w14:textId="77777777" w:rsidR="00606FD2" w:rsidRPr="00DB610F" w:rsidRDefault="00606FD2" w:rsidP="00395DD1">
            <w:pPr>
              <w:pStyle w:val="TAC"/>
              <w:rPr>
                <w:rFonts w:eastAsia="SimSun"/>
              </w:rPr>
            </w:pPr>
            <w:r w:rsidRPr="00DB610F">
              <w:rPr>
                <w:rFonts w:eastAsia="SimSun"/>
                <w:lang w:eastAsia="en-US"/>
              </w:rPr>
              <w:t>9.5</w:t>
            </w:r>
          </w:p>
        </w:tc>
        <w:tc>
          <w:tcPr>
            <w:tcW w:w="888" w:type="dxa"/>
            <w:shd w:val="clear" w:color="auto" w:fill="auto"/>
          </w:tcPr>
          <w:p w14:paraId="5D83EDB4" w14:textId="77777777" w:rsidR="00606FD2" w:rsidRPr="00DB610F" w:rsidRDefault="00606FD2" w:rsidP="00395DD1">
            <w:pPr>
              <w:pStyle w:val="TAC"/>
              <w:rPr>
                <w:rFonts w:eastAsia="SimSun"/>
              </w:rPr>
            </w:pPr>
            <w:r w:rsidRPr="00DB610F">
              <w:rPr>
                <w:rFonts w:eastAsia="SimSun"/>
                <w:lang w:eastAsia="en-US"/>
              </w:rPr>
              <w:t>2.8</w:t>
            </w:r>
          </w:p>
        </w:tc>
      </w:tr>
      <w:tr w:rsidR="001F3CD0" w:rsidRPr="0018689D" w14:paraId="217DC744" w14:textId="77777777" w:rsidTr="001F3CD0">
        <w:tc>
          <w:tcPr>
            <w:tcW w:w="746" w:type="dxa"/>
            <w:shd w:val="clear" w:color="auto" w:fill="auto"/>
            <w:vAlign w:val="center"/>
          </w:tcPr>
          <w:p w14:paraId="07C3A13B" w14:textId="77777777" w:rsidR="00606FD2" w:rsidRPr="00DB610F" w:rsidRDefault="00606FD2" w:rsidP="00395DD1">
            <w:pPr>
              <w:pStyle w:val="TAC"/>
              <w:rPr>
                <w:rFonts w:eastAsia="SimSun"/>
              </w:rPr>
            </w:pPr>
            <w:r w:rsidRPr="00DB610F">
              <w:rPr>
                <w:rFonts w:eastAsia="SimSun"/>
              </w:rPr>
              <w:t>30</w:t>
            </w:r>
          </w:p>
        </w:tc>
        <w:tc>
          <w:tcPr>
            <w:tcW w:w="887" w:type="dxa"/>
            <w:shd w:val="clear" w:color="auto" w:fill="auto"/>
          </w:tcPr>
          <w:p w14:paraId="770CFEEA" w14:textId="77777777" w:rsidR="00606FD2" w:rsidRPr="00DB610F" w:rsidRDefault="00606FD2" w:rsidP="00395DD1">
            <w:pPr>
              <w:pStyle w:val="TAC"/>
              <w:rPr>
                <w:rFonts w:eastAsia="SimSun"/>
              </w:rPr>
            </w:pPr>
            <w:r w:rsidRPr="00DB610F">
              <w:rPr>
                <w:rFonts w:eastAsia="SimSun"/>
                <w:lang w:eastAsia="en-US"/>
              </w:rPr>
              <w:t>15.3</w:t>
            </w:r>
          </w:p>
        </w:tc>
        <w:tc>
          <w:tcPr>
            <w:tcW w:w="888" w:type="dxa"/>
            <w:shd w:val="clear" w:color="auto" w:fill="auto"/>
          </w:tcPr>
          <w:p w14:paraId="489C56D6" w14:textId="77777777" w:rsidR="00606FD2" w:rsidRPr="00DB610F" w:rsidRDefault="00606FD2" w:rsidP="00395DD1">
            <w:pPr>
              <w:pStyle w:val="TAC"/>
              <w:rPr>
                <w:rFonts w:eastAsia="SimSun"/>
              </w:rPr>
            </w:pPr>
            <w:r w:rsidRPr="00DB610F">
              <w:rPr>
                <w:rFonts w:eastAsia="SimSun"/>
                <w:lang w:eastAsia="en-US"/>
              </w:rPr>
              <w:t>2.3</w:t>
            </w:r>
          </w:p>
        </w:tc>
        <w:tc>
          <w:tcPr>
            <w:tcW w:w="887" w:type="dxa"/>
            <w:shd w:val="clear" w:color="auto" w:fill="auto"/>
          </w:tcPr>
          <w:p w14:paraId="30BC2516" w14:textId="77777777" w:rsidR="00606FD2" w:rsidRPr="00DB610F" w:rsidRDefault="00606FD2" w:rsidP="00395DD1">
            <w:pPr>
              <w:pStyle w:val="TAC"/>
              <w:rPr>
                <w:rFonts w:eastAsia="SimSun"/>
              </w:rPr>
            </w:pPr>
            <w:r w:rsidRPr="00DB610F">
              <w:rPr>
                <w:rFonts w:eastAsia="SimSun"/>
                <w:lang w:eastAsia="en-US"/>
              </w:rPr>
              <w:t>9.6</w:t>
            </w:r>
          </w:p>
        </w:tc>
        <w:tc>
          <w:tcPr>
            <w:tcW w:w="888" w:type="dxa"/>
            <w:shd w:val="clear" w:color="auto" w:fill="auto"/>
          </w:tcPr>
          <w:p w14:paraId="3CE79290" w14:textId="77777777" w:rsidR="00606FD2" w:rsidRPr="00DB610F" w:rsidRDefault="00606FD2" w:rsidP="00395DD1">
            <w:pPr>
              <w:pStyle w:val="TAC"/>
              <w:rPr>
                <w:rFonts w:eastAsia="SimSun"/>
              </w:rPr>
            </w:pPr>
            <w:r w:rsidRPr="00DB610F">
              <w:rPr>
                <w:rFonts w:eastAsia="SimSun"/>
                <w:lang w:eastAsia="en-US"/>
              </w:rPr>
              <w:t>1.2</w:t>
            </w:r>
          </w:p>
        </w:tc>
        <w:tc>
          <w:tcPr>
            <w:tcW w:w="887" w:type="dxa"/>
            <w:shd w:val="clear" w:color="auto" w:fill="auto"/>
          </w:tcPr>
          <w:p w14:paraId="1AEE626D" w14:textId="77777777" w:rsidR="00606FD2" w:rsidRPr="00DB610F" w:rsidRDefault="00606FD2" w:rsidP="00395DD1">
            <w:pPr>
              <w:pStyle w:val="TAC"/>
              <w:rPr>
                <w:rFonts w:eastAsia="SimSun"/>
              </w:rPr>
            </w:pPr>
            <w:r w:rsidRPr="00DB610F">
              <w:rPr>
                <w:rFonts w:eastAsia="SimSun"/>
                <w:lang w:eastAsia="en-US"/>
              </w:rPr>
              <w:t>15.9</w:t>
            </w:r>
          </w:p>
        </w:tc>
        <w:tc>
          <w:tcPr>
            <w:tcW w:w="888" w:type="dxa"/>
            <w:shd w:val="clear" w:color="auto" w:fill="auto"/>
          </w:tcPr>
          <w:p w14:paraId="4642A758" w14:textId="77777777" w:rsidR="00606FD2" w:rsidRPr="00DB610F" w:rsidRDefault="00606FD2" w:rsidP="00395DD1">
            <w:pPr>
              <w:pStyle w:val="TAC"/>
              <w:rPr>
                <w:rFonts w:eastAsia="SimSun"/>
              </w:rPr>
            </w:pPr>
            <w:r w:rsidRPr="00DB610F">
              <w:rPr>
                <w:rFonts w:eastAsia="SimSun"/>
                <w:lang w:eastAsia="en-US"/>
              </w:rPr>
              <w:t>1.9</w:t>
            </w:r>
          </w:p>
        </w:tc>
        <w:tc>
          <w:tcPr>
            <w:tcW w:w="887" w:type="dxa"/>
            <w:shd w:val="clear" w:color="auto" w:fill="auto"/>
          </w:tcPr>
          <w:p w14:paraId="061ABA35" w14:textId="77777777" w:rsidR="00606FD2" w:rsidRPr="00DB610F" w:rsidRDefault="00606FD2" w:rsidP="00395DD1">
            <w:pPr>
              <w:pStyle w:val="TAC"/>
              <w:rPr>
                <w:rFonts w:eastAsia="SimSun"/>
              </w:rPr>
            </w:pPr>
            <w:r w:rsidRPr="00DB610F">
              <w:rPr>
                <w:rFonts w:eastAsia="SimSun"/>
                <w:lang w:eastAsia="en-US"/>
              </w:rPr>
              <w:t>9.5</w:t>
            </w:r>
          </w:p>
        </w:tc>
        <w:tc>
          <w:tcPr>
            <w:tcW w:w="888" w:type="dxa"/>
            <w:shd w:val="clear" w:color="auto" w:fill="auto"/>
          </w:tcPr>
          <w:p w14:paraId="4A66318F" w14:textId="77777777" w:rsidR="00606FD2" w:rsidRPr="00DB610F" w:rsidRDefault="00606FD2" w:rsidP="00395DD1">
            <w:pPr>
              <w:pStyle w:val="TAC"/>
              <w:rPr>
                <w:rFonts w:eastAsia="SimSun"/>
              </w:rPr>
            </w:pPr>
            <w:r w:rsidRPr="00DB610F">
              <w:rPr>
                <w:rFonts w:eastAsia="SimSun"/>
                <w:lang w:eastAsia="en-US"/>
              </w:rPr>
              <w:t>1.5</w:t>
            </w:r>
          </w:p>
        </w:tc>
        <w:tc>
          <w:tcPr>
            <w:tcW w:w="887" w:type="dxa"/>
            <w:shd w:val="clear" w:color="auto" w:fill="auto"/>
          </w:tcPr>
          <w:p w14:paraId="4D881E87" w14:textId="77777777" w:rsidR="00606FD2" w:rsidRPr="00DB610F" w:rsidRDefault="00606FD2" w:rsidP="00395DD1">
            <w:pPr>
              <w:pStyle w:val="TAC"/>
              <w:rPr>
                <w:rFonts w:eastAsia="SimSun"/>
              </w:rPr>
            </w:pPr>
            <w:r w:rsidRPr="00DB610F">
              <w:rPr>
                <w:rFonts w:eastAsia="SimSun"/>
                <w:lang w:eastAsia="en-US"/>
              </w:rPr>
              <w:t>11.6</w:t>
            </w:r>
          </w:p>
        </w:tc>
        <w:tc>
          <w:tcPr>
            <w:tcW w:w="888" w:type="dxa"/>
            <w:shd w:val="clear" w:color="auto" w:fill="auto"/>
          </w:tcPr>
          <w:p w14:paraId="7A080A3D" w14:textId="77777777" w:rsidR="00606FD2" w:rsidRPr="00DB610F" w:rsidRDefault="00606FD2" w:rsidP="00395DD1">
            <w:pPr>
              <w:pStyle w:val="TAC"/>
              <w:rPr>
                <w:rFonts w:eastAsia="SimSun"/>
              </w:rPr>
            </w:pPr>
            <w:r w:rsidRPr="00DB610F">
              <w:rPr>
                <w:rFonts w:eastAsia="SimSun"/>
                <w:lang w:eastAsia="en-US"/>
              </w:rPr>
              <w:t>2.6</w:t>
            </w:r>
          </w:p>
        </w:tc>
      </w:tr>
      <w:tr w:rsidR="001F3CD0" w:rsidRPr="0018689D" w14:paraId="5386DB94" w14:textId="77777777" w:rsidTr="001F3CD0">
        <w:tc>
          <w:tcPr>
            <w:tcW w:w="746" w:type="dxa"/>
            <w:shd w:val="clear" w:color="auto" w:fill="auto"/>
            <w:vAlign w:val="center"/>
          </w:tcPr>
          <w:p w14:paraId="71522DFA" w14:textId="77777777" w:rsidR="00606FD2" w:rsidRPr="00DB610F" w:rsidRDefault="00606FD2" w:rsidP="00395DD1">
            <w:pPr>
              <w:pStyle w:val="TAC"/>
              <w:rPr>
                <w:rFonts w:eastAsia="SimSun"/>
              </w:rPr>
            </w:pPr>
            <w:r w:rsidRPr="00DB610F">
              <w:rPr>
                <w:rFonts w:eastAsia="SimSun"/>
              </w:rPr>
              <w:t>35</w:t>
            </w:r>
          </w:p>
        </w:tc>
        <w:tc>
          <w:tcPr>
            <w:tcW w:w="887" w:type="dxa"/>
            <w:shd w:val="clear" w:color="auto" w:fill="auto"/>
          </w:tcPr>
          <w:p w14:paraId="78BACB73" w14:textId="77777777" w:rsidR="00606FD2" w:rsidRPr="00DB610F" w:rsidRDefault="00606FD2" w:rsidP="00395DD1">
            <w:pPr>
              <w:pStyle w:val="TAC"/>
              <w:rPr>
                <w:rFonts w:eastAsia="SimSun"/>
              </w:rPr>
            </w:pPr>
            <w:r w:rsidRPr="00DB610F">
              <w:rPr>
                <w:rFonts w:eastAsia="SimSun"/>
                <w:lang w:eastAsia="en-US"/>
              </w:rPr>
              <w:t>17.5</w:t>
            </w:r>
          </w:p>
        </w:tc>
        <w:tc>
          <w:tcPr>
            <w:tcW w:w="888" w:type="dxa"/>
            <w:shd w:val="clear" w:color="auto" w:fill="auto"/>
          </w:tcPr>
          <w:p w14:paraId="311BEFE4" w14:textId="77777777" w:rsidR="00606FD2" w:rsidRPr="00DB610F" w:rsidRDefault="00606FD2" w:rsidP="00395DD1">
            <w:pPr>
              <w:pStyle w:val="TAC"/>
              <w:rPr>
                <w:rFonts w:eastAsia="SimSun"/>
              </w:rPr>
            </w:pPr>
            <w:r w:rsidRPr="00DB610F">
              <w:rPr>
                <w:rFonts w:eastAsia="SimSun"/>
                <w:lang w:eastAsia="en-US"/>
              </w:rPr>
              <w:t>2.5</w:t>
            </w:r>
          </w:p>
        </w:tc>
        <w:tc>
          <w:tcPr>
            <w:tcW w:w="887" w:type="dxa"/>
            <w:shd w:val="clear" w:color="auto" w:fill="auto"/>
          </w:tcPr>
          <w:p w14:paraId="17CED413" w14:textId="77777777" w:rsidR="00606FD2" w:rsidRPr="00DB610F" w:rsidRDefault="00606FD2" w:rsidP="00395DD1">
            <w:pPr>
              <w:pStyle w:val="TAC"/>
              <w:rPr>
                <w:rFonts w:eastAsia="SimSun"/>
              </w:rPr>
            </w:pPr>
            <w:r w:rsidRPr="00DB610F">
              <w:rPr>
                <w:rFonts w:eastAsia="SimSun"/>
                <w:lang w:eastAsia="en-US"/>
              </w:rPr>
              <w:t>11.3</w:t>
            </w:r>
          </w:p>
        </w:tc>
        <w:tc>
          <w:tcPr>
            <w:tcW w:w="888" w:type="dxa"/>
            <w:shd w:val="clear" w:color="auto" w:fill="auto"/>
          </w:tcPr>
          <w:p w14:paraId="74AA92FF" w14:textId="77777777" w:rsidR="00606FD2" w:rsidRPr="00DB610F" w:rsidRDefault="00606FD2" w:rsidP="00395DD1">
            <w:pPr>
              <w:pStyle w:val="TAC"/>
              <w:rPr>
                <w:rFonts w:eastAsia="SimSun"/>
              </w:rPr>
            </w:pPr>
            <w:r w:rsidRPr="00DB610F">
              <w:rPr>
                <w:rFonts w:eastAsia="SimSun"/>
                <w:lang w:eastAsia="en-US"/>
              </w:rPr>
              <w:t>1.2</w:t>
            </w:r>
          </w:p>
        </w:tc>
        <w:tc>
          <w:tcPr>
            <w:tcW w:w="887" w:type="dxa"/>
            <w:shd w:val="clear" w:color="auto" w:fill="auto"/>
          </w:tcPr>
          <w:p w14:paraId="4ED64662" w14:textId="77777777" w:rsidR="00606FD2" w:rsidRPr="00DB610F" w:rsidRDefault="00606FD2" w:rsidP="00395DD1">
            <w:pPr>
              <w:pStyle w:val="TAC"/>
              <w:rPr>
                <w:rFonts w:eastAsia="SimSun"/>
              </w:rPr>
            </w:pPr>
            <w:r w:rsidRPr="00DB610F">
              <w:rPr>
                <w:rFonts w:eastAsia="SimSun"/>
                <w:lang w:eastAsia="en-US"/>
              </w:rPr>
              <w:t>18.0</w:t>
            </w:r>
          </w:p>
        </w:tc>
        <w:tc>
          <w:tcPr>
            <w:tcW w:w="888" w:type="dxa"/>
            <w:shd w:val="clear" w:color="auto" w:fill="auto"/>
          </w:tcPr>
          <w:p w14:paraId="0D570049" w14:textId="77777777" w:rsidR="00606FD2" w:rsidRPr="00DB610F" w:rsidRDefault="00606FD2" w:rsidP="00395DD1">
            <w:pPr>
              <w:pStyle w:val="TAC"/>
              <w:rPr>
                <w:rFonts w:eastAsia="SimSun"/>
              </w:rPr>
            </w:pPr>
            <w:r w:rsidRPr="00DB610F">
              <w:rPr>
                <w:rFonts w:eastAsia="SimSun"/>
                <w:lang w:eastAsia="en-US"/>
              </w:rPr>
              <w:t>1.9</w:t>
            </w:r>
          </w:p>
        </w:tc>
        <w:tc>
          <w:tcPr>
            <w:tcW w:w="887" w:type="dxa"/>
            <w:shd w:val="clear" w:color="auto" w:fill="auto"/>
          </w:tcPr>
          <w:p w14:paraId="5DB2AC76" w14:textId="77777777" w:rsidR="00606FD2" w:rsidRPr="00DB610F" w:rsidRDefault="00606FD2" w:rsidP="00395DD1">
            <w:pPr>
              <w:pStyle w:val="TAC"/>
              <w:rPr>
                <w:rFonts w:eastAsia="SimSun"/>
              </w:rPr>
            </w:pPr>
            <w:r w:rsidRPr="00DB610F">
              <w:rPr>
                <w:rFonts w:eastAsia="SimSun"/>
                <w:lang w:eastAsia="en-US"/>
              </w:rPr>
              <w:t>11.1</w:t>
            </w:r>
          </w:p>
        </w:tc>
        <w:tc>
          <w:tcPr>
            <w:tcW w:w="888" w:type="dxa"/>
            <w:shd w:val="clear" w:color="auto" w:fill="auto"/>
          </w:tcPr>
          <w:p w14:paraId="2A8F10B2" w14:textId="77777777" w:rsidR="00606FD2" w:rsidRPr="00DB610F" w:rsidRDefault="00606FD2" w:rsidP="00395DD1">
            <w:pPr>
              <w:pStyle w:val="TAC"/>
              <w:rPr>
                <w:rFonts w:eastAsia="SimSun"/>
              </w:rPr>
            </w:pPr>
            <w:r w:rsidRPr="00DB610F">
              <w:rPr>
                <w:rFonts w:eastAsia="SimSun"/>
                <w:lang w:eastAsia="en-US"/>
              </w:rPr>
              <w:t>1.1</w:t>
            </w:r>
          </w:p>
        </w:tc>
        <w:tc>
          <w:tcPr>
            <w:tcW w:w="887" w:type="dxa"/>
            <w:shd w:val="clear" w:color="auto" w:fill="auto"/>
          </w:tcPr>
          <w:p w14:paraId="4D8050BC" w14:textId="77777777" w:rsidR="00606FD2" w:rsidRPr="00DB610F" w:rsidRDefault="00606FD2" w:rsidP="00395DD1">
            <w:pPr>
              <w:pStyle w:val="TAC"/>
              <w:rPr>
                <w:rFonts w:eastAsia="SimSun"/>
              </w:rPr>
            </w:pPr>
            <w:r w:rsidRPr="00DB610F">
              <w:rPr>
                <w:rFonts w:eastAsia="SimSun"/>
                <w:lang w:eastAsia="en-US"/>
              </w:rPr>
              <w:t>13.6</w:t>
            </w:r>
          </w:p>
        </w:tc>
        <w:tc>
          <w:tcPr>
            <w:tcW w:w="888" w:type="dxa"/>
            <w:shd w:val="clear" w:color="auto" w:fill="auto"/>
          </w:tcPr>
          <w:p w14:paraId="4EA60E7E" w14:textId="77777777" w:rsidR="00606FD2" w:rsidRPr="00DB610F" w:rsidRDefault="00606FD2" w:rsidP="00395DD1">
            <w:pPr>
              <w:pStyle w:val="TAC"/>
              <w:rPr>
                <w:rFonts w:eastAsia="SimSun"/>
              </w:rPr>
            </w:pPr>
            <w:r w:rsidRPr="00DB610F">
              <w:rPr>
                <w:rFonts w:eastAsia="SimSun"/>
                <w:lang w:eastAsia="en-US"/>
              </w:rPr>
              <w:t>2.4</w:t>
            </w:r>
          </w:p>
        </w:tc>
      </w:tr>
      <w:tr w:rsidR="001F3CD0" w:rsidRPr="0018689D" w14:paraId="3DE26341" w14:textId="77777777" w:rsidTr="001F3CD0">
        <w:tc>
          <w:tcPr>
            <w:tcW w:w="746" w:type="dxa"/>
            <w:shd w:val="clear" w:color="auto" w:fill="auto"/>
            <w:vAlign w:val="center"/>
          </w:tcPr>
          <w:p w14:paraId="77A29481" w14:textId="77777777" w:rsidR="00606FD2" w:rsidRPr="00DB610F" w:rsidRDefault="00606FD2" w:rsidP="00395DD1">
            <w:pPr>
              <w:pStyle w:val="TAC"/>
              <w:rPr>
                <w:rFonts w:eastAsia="SimSun"/>
              </w:rPr>
            </w:pPr>
            <w:r w:rsidRPr="00DB610F">
              <w:rPr>
                <w:rFonts w:eastAsia="SimSun"/>
              </w:rPr>
              <w:t>40</w:t>
            </w:r>
          </w:p>
        </w:tc>
        <w:tc>
          <w:tcPr>
            <w:tcW w:w="887" w:type="dxa"/>
            <w:shd w:val="clear" w:color="auto" w:fill="auto"/>
          </w:tcPr>
          <w:p w14:paraId="33280D9A" w14:textId="77777777" w:rsidR="00606FD2" w:rsidRPr="00DB610F" w:rsidRDefault="00606FD2" w:rsidP="00395DD1">
            <w:pPr>
              <w:pStyle w:val="TAC"/>
              <w:rPr>
                <w:rFonts w:eastAsia="SimSun"/>
              </w:rPr>
            </w:pPr>
            <w:r w:rsidRPr="00DB610F">
              <w:rPr>
                <w:rFonts w:eastAsia="SimSun"/>
                <w:lang w:eastAsia="en-US"/>
              </w:rPr>
              <w:t>19.5</w:t>
            </w:r>
          </w:p>
        </w:tc>
        <w:tc>
          <w:tcPr>
            <w:tcW w:w="888" w:type="dxa"/>
            <w:shd w:val="clear" w:color="auto" w:fill="auto"/>
          </w:tcPr>
          <w:p w14:paraId="229EA6C9" w14:textId="77777777" w:rsidR="00606FD2" w:rsidRPr="00DB610F" w:rsidRDefault="00606FD2" w:rsidP="00395DD1">
            <w:pPr>
              <w:pStyle w:val="TAC"/>
              <w:rPr>
                <w:rFonts w:eastAsia="SimSun"/>
              </w:rPr>
            </w:pPr>
            <w:r w:rsidRPr="00DB610F">
              <w:rPr>
                <w:rFonts w:eastAsia="SimSun"/>
                <w:lang w:eastAsia="en-US"/>
              </w:rPr>
              <w:t>2.4</w:t>
            </w:r>
          </w:p>
        </w:tc>
        <w:tc>
          <w:tcPr>
            <w:tcW w:w="887" w:type="dxa"/>
            <w:shd w:val="clear" w:color="auto" w:fill="auto"/>
          </w:tcPr>
          <w:p w14:paraId="3B713EB1" w14:textId="77777777" w:rsidR="00606FD2" w:rsidRPr="00DB610F" w:rsidRDefault="00606FD2" w:rsidP="00395DD1">
            <w:pPr>
              <w:pStyle w:val="TAC"/>
              <w:rPr>
                <w:rFonts w:eastAsia="SimSun"/>
              </w:rPr>
            </w:pPr>
            <w:r w:rsidRPr="00DB610F">
              <w:rPr>
                <w:rFonts w:eastAsia="SimSun"/>
                <w:lang w:eastAsia="en-US"/>
              </w:rPr>
              <w:t>12.9</w:t>
            </w:r>
          </w:p>
        </w:tc>
        <w:tc>
          <w:tcPr>
            <w:tcW w:w="888" w:type="dxa"/>
            <w:shd w:val="clear" w:color="auto" w:fill="auto"/>
          </w:tcPr>
          <w:p w14:paraId="027EE5B2" w14:textId="77777777" w:rsidR="00606FD2" w:rsidRPr="00DB610F" w:rsidRDefault="00606FD2" w:rsidP="00395DD1">
            <w:pPr>
              <w:pStyle w:val="TAC"/>
              <w:rPr>
                <w:rFonts w:eastAsia="SimSun"/>
              </w:rPr>
            </w:pPr>
            <w:r w:rsidRPr="00DB610F">
              <w:rPr>
                <w:rFonts w:eastAsia="SimSun"/>
                <w:lang w:eastAsia="en-US"/>
              </w:rPr>
              <w:t>1.5</w:t>
            </w:r>
          </w:p>
        </w:tc>
        <w:tc>
          <w:tcPr>
            <w:tcW w:w="887" w:type="dxa"/>
            <w:shd w:val="clear" w:color="auto" w:fill="auto"/>
          </w:tcPr>
          <w:p w14:paraId="593E8586" w14:textId="77777777" w:rsidR="00606FD2" w:rsidRPr="00DB610F" w:rsidRDefault="00606FD2" w:rsidP="00395DD1">
            <w:pPr>
              <w:pStyle w:val="TAC"/>
              <w:rPr>
                <w:rFonts w:eastAsia="SimSun"/>
              </w:rPr>
            </w:pPr>
            <w:r w:rsidRPr="00DB610F">
              <w:rPr>
                <w:rFonts w:eastAsia="SimSun"/>
                <w:lang w:eastAsia="en-US"/>
              </w:rPr>
              <w:t>20.0</w:t>
            </w:r>
          </w:p>
        </w:tc>
        <w:tc>
          <w:tcPr>
            <w:tcW w:w="888" w:type="dxa"/>
            <w:shd w:val="clear" w:color="auto" w:fill="auto"/>
          </w:tcPr>
          <w:p w14:paraId="4E9557CC" w14:textId="77777777" w:rsidR="00606FD2" w:rsidRPr="00DB610F" w:rsidRDefault="00606FD2" w:rsidP="00395DD1">
            <w:pPr>
              <w:pStyle w:val="TAC"/>
              <w:rPr>
                <w:rFonts w:eastAsia="SimSun"/>
              </w:rPr>
            </w:pPr>
            <w:r w:rsidRPr="00DB610F">
              <w:rPr>
                <w:rFonts w:eastAsia="SimSun"/>
                <w:lang w:eastAsia="en-US"/>
              </w:rPr>
              <w:t>2.0</w:t>
            </w:r>
          </w:p>
        </w:tc>
        <w:tc>
          <w:tcPr>
            <w:tcW w:w="887" w:type="dxa"/>
            <w:shd w:val="clear" w:color="auto" w:fill="auto"/>
          </w:tcPr>
          <w:p w14:paraId="52561017" w14:textId="77777777" w:rsidR="00606FD2" w:rsidRPr="00DB610F" w:rsidRDefault="00606FD2" w:rsidP="00395DD1">
            <w:pPr>
              <w:pStyle w:val="TAC"/>
              <w:rPr>
                <w:rFonts w:eastAsia="SimSun"/>
              </w:rPr>
            </w:pPr>
            <w:r w:rsidRPr="00DB610F">
              <w:rPr>
                <w:rFonts w:eastAsia="SimSun"/>
                <w:lang w:eastAsia="en-US"/>
              </w:rPr>
              <w:t>12.8</w:t>
            </w:r>
          </w:p>
        </w:tc>
        <w:tc>
          <w:tcPr>
            <w:tcW w:w="888" w:type="dxa"/>
            <w:shd w:val="clear" w:color="auto" w:fill="auto"/>
          </w:tcPr>
          <w:p w14:paraId="4AB41A2C" w14:textId="77777777" w:rsidR="00606FD2" w:rsidRPr="00DB610F" w:rsidRDefault="00606FD2" w:rsidP="00395DD1">
            <w:pPr>
              <w:pStyle w:val="TAC"/>
              <w:rPr>
                <w:rFonts w:eastAsia="SimSun"/>
              </w:rPr>
            </w:pPr>
            <w:r w:rsidRPr="00DB610F">
              <w:rPr>
                <w:rFonts w:eastAsia="SimSun"/>
                <w:lang w:eastAsia="en-US"/>
              </w:rPr>
              <w:t>1.2</w:t>
            </w:r>
          </w:p>
        </w:tc>
        <w:tc>
          <w:tcPr>
            <w:tcW w:w="887" w:type="dxa"/>
            <w:shd w:val="clear" w:color="auto" w:fill="auto"/>
          </w:tcPr>
          <w:p w14:paraId="7A5CDF53" w14:textId="77777777" w:rsidR="00606FD2" w:rsidRPr="00DB610F" w:rsidRDefault="00606FD2" w:rsidP="00395DD1">
            <w:pPr>
              <w:pStyle w:val="TAC"/>
              <w:rPr>
                <w:rFonts w:eastAsia="SimSun"/>
              </w:rPr>
            </w:pPr>
            <w:r w:rsidRPr="00DB610F">
              <w:rPr>
                <w:rFonts w:eastAsia="SimSun"/>
                <w:lang w:eastAsia="en-US"/>
              </w:rPr>
              <w:t>15.4</w:t>
            </w:r>
          </w:p>
        </w:tc>
        <w:tc>
          <w:tcPr>
            <w:tcW w:w="888" w:type="dxa"/>
            <w:shd w:val="clear" w:color="auto" w:fill="auto"/>
          </w:tcPr>
          <w:p w14:paraId="57F06F15" w14:textId="77777777" w:rsidR="00606FD2" w:rsidRPr="00DB610F" w:rsidRDefault="00606FD2" w:rsidP="00395DD1">
            <w:pPr>
              <w:pStyle w:val="TAC"/>
              <w:rPr>
                <w:rFonts w:eastAsia="SimSun"/>
              </w:rPr>
            </w:pPr>
            <w:r w:rsidRPr="00DB610F">
              <w:rPr>
                <w:rFonts w:eastAsia="SimSun"/>
                <w:lang w:eastAsia="en-US"/>
              </w:rPr>
              <w:t>2.0</w:t>
            </w:r>
          </w:p>
        </w:tc>
      </w:tr>
      <w:tr w:rsidR="001F3CD0" w:rsidRPr="0018689D" w14:paraId="58EF13C5" w14:textId="77777777" w:rsidTr="001F3CD0">
        <w:tc>
          <w:tcPr>
            <w:tcW w:w="746" w:type="dxa"/>
            <w:shd w:val="clear" w:color="auto" w:fill="auto"/>
            <w:vAlign w:val="center"/>
          </w:tcPr>
          <w:p w14:paraId="31067A4C" w14:textId="77777777" w:rsidR="00606FD2" w:rsidRPr="00DB610F" w:rsidRDefault="00606FD2" w:rsidP="00395DD1">
            <w:pPr>
              <w:pStyle w:val="TAC"/>
              <w:rPr>
                <w:rFonts w:eastAsia="SimSun"/>
              </w:rPr>
            </w:pPr>
            <w:r w:rsidRPr="00DB610F">
              <w:rPr>
                <w:rFonts w:eastAsia="SimSun"/>
              </w:rPr>
              <w:t>45</w:t>
            </w:r>
          </w:p>
        </w:tc>
        <w:tc>
          <w:tcPr>
            <w:tcW w:w="887" w:type="dxa"/>
            <w:shd w:val="clear" w:color="auto" w:fill="auto"/>
          </w:tcPr>
          <w:p w14:paraId="608E8C99" w14:textId="77777777" w:rsidR="00606FD2" w:rsidRPr="00DB610F" w:rsidRDefault="00606FD2" w:rsidP="00395DD1">
            <w:pPr>
              <w:pStyle w:val="TAC"/>
              <w:rPr>
                <w:rFonts w:eastAsia="SimSun"/>
              </w:rPr>
            </w:pPr>
          </w:p>
        </w:tc>
        <w:tc>
          <w:tcPr>
            <w:tcW w:w="888" w:type="dxa"/>
            <w:shd w:val="clear" w:color="auto" w:fill="auto"/>
          </w:tcPr>
          <w:p w14:paraId="57B4C55D" w14:textId="77777777" w:rsidR="00606FD2" w:rsidRPr="00DB610F" w:rsidRDefault="00606FD2" w:rsidP="00395DD1">
            <w:pPr>
              <w:pStyle w:val="TAC"/>
              <w:rPr>
                <w:rFonts w:eastAsia="SimSun"/>
              </w:rPr>
            </w:pPr>
          </w:p>
        </w:tc>
        <w:tc>
          <w:tcPr>
            <w:tcW w:w="887" w:type="dxa"/>
            <w:shd w:val="clear" w:color="auto" w:fill="auto"/>
          </w:tcPr>
          <w:p w14:paraId="4D045D52" w14:textId="77777777" w:rsidR="00606FD2" w:rsidRPr="00DB610F" w:rsidRDefault="00606FD2" w:rsidP="00395DD1">
            <w:pPr>
              <w:pStyle w:val="TAC"/>
              <w:rPr>
                <w:rFonts w:eastAsia="SimSun"/>
              </w:rPr>
            </w:pPr>
            <w:r w:rsidRPr="00DB610F">
              <w:rPr>
                <w:rFonts w:eastAsia="SimSun"/>
                <w:lang w:eastAsia="en-US"/>
              </w:rPr>
              <w:t>14.5</w:t>
            </w:r>
          </w:p>
        </w:tc>
        <w:tc>
          <w:tcPr>
            <w:tcW w:w="888" w:type="dxa"/>
            <w:shd w:val="clear" w:color="auto" w:fill="auto"/>
          </w:tcPr>
          <w:p w14:paraId="3B7CF924" w14:textId="77777777" w:rsidR="00606FD2" w:rsidRPr="00DB610F" w:rsidRDefault="00606FD2" w:rsidP="00395DD1">
            <w:pPr>
              <w:pStyle w:val="TAC"/>
              <w:rPr>
                <w:rFonts w:eastAsia="SimSun"/>
              </w:rPr>
            </w:pPr>
            <w:r w:rsidRPr="00DB610F">
              <w:rPr>
                <w:rFonts w:eastAsia="SimSun"/>
                <w:lang w:eastAsia="en-US"/>
              </w:rPr>
              <w:t>1.3</w:t>
            </w:r>
          </w:p>
        </w:tc>
        <w:tc>
          <w:tcPr>
            <w:tcW w:w="887" w:type="dxa"/>
            <w:shd w:val="clear" w:color="auto" w:fill="auto"/>
          </w:tcPr>
          <w:p w14:paraId="446EB890" w14:textId="77777777" w:rsidR="00606FD2" w:rsidRPr="00DB610F" w:rsidRDefault="00606FD2" w:rsidP="00395DD1">
            <w:pPr>
              <w:pStyle w:val="TAC"/>
              <w:rPr>
                <w:rFonts w:eastAsia="SimSun"/>
              </w:rPr>
            </w:pPr>
          </w:p>
        </w:tc>
        <w:tc>
          <w:tcPr>
            <w:tcW w:w="888" w:type="dxa"/>
            <w:shd w:val="clear" w:color="auto" w:fill="auto"/>
          </w:tcPr>
          <w:p w14:paraId="66AB4806" w14:textId="77777777" w:rsidR="00606FD2" w:rsidRPr="00DB610F" w:rsidRDefault="00606FD2" w:rsidP="00395DD1">
            <w:pPr>
              <w:pStyle w:val="TAC"/>
              <w:rPr>
                <w:rFonts w:eastAsia="SimSun"/>
              </w:rPr>
            </w:pPr>
          </w:p>
        </w:tc>
        <w:tc>
          <w:tcPr>
            <w:tcW w:w="887" w:type="dxa"/>
            <w:shd w:val="clear" w:color="auto" w:fill="auto"/>
          </w:tcPr>
          <w:p w14:paraId="53F6F49B" w14:textId="77777777" w:rsidR="00606FD2" w:rsidRPr="00DB610F" w:rsidRDefault="00606FD2" w:rsidP="00395DD1">
            <w:pPr>
              <w:pStyle w:val="TAC"/>
              <w:rPr>
                <w:rFonts w:eastAsia="SimSun"/>
              </w:rPr>
            </w:pPr>
            <w:r w:rsidRPr="00DB610F">
              <w:rPr>
                <w:rFonts w:eastAsia="SimSun"/>
                <w:lang w:eastAsia="en-US"/>
              </w:rPr>
              <w:t>14.4</w:t>
            </w:r>
          </w:p>
        </w:tc>
        <w:tc>
          <w:tcPr>
            <w:tcW w:w="888" w:type="dxa"/>
            <w:shd w:val="clear" w:color="auto" w:fill="auto"/>
          </w:tcPr>
          <w:p w14:paraId="4412C3C3" w14:textId="77777777" w:rsidR="00606FD2" w:rsidRPr="00DB610F" w:rsidRDefault="00606FD2" w:rsidP="00395DD1">
            <w:pPr>
              <w:pStyle w:val="TAC"/>
              <w:rPr>
                <w:rFonts w:eastAsia="SimSun"/>
              </w:rPr>
            </w:pPr>
            <w:r w:rsidRPr="00DB610F">
              <w:rPr>
                <w:rFonts w:eastAsia="SimSun"/>
                <w:lang w:eastAsia="en-US"/>
              </w:rPr>
              <w:t>1.4</w:t>
            </w:r>
          </w:p>
        </w:tc>
        <w:tc>
          <w:tcPr>
            <w:tcW w:w="887" w:type="dxa"/>
            <w:shd w:val="clear" w:color="auto" w:fill="auto"/>
          </w:tcPr>
          <w:p w14:paraId="1EECE76F" w14:textId="77777777" w:rsidR="00606FD2" w:rsidRPr="00DB610F" w:rsidRDefault="00606FD2" w:rsidP="00395DD1">
            <w:pPr>
              <w:pStyle w:val="TAC"/>
              <w:rPr>
                <w:rFonts w:eastAsia="SimSun"/>
              </w:rPr>
            </w:pPr>
          </w:p>
        </w:tc>
        <w:tc>
          <w:tcPr>
            <w:tcW w:w="888" w:type="dxa"/>
            <w:shd w:val="clear" w:color="auto" w:fill="auto"/>
          </w:tcPr>
          <w:p w14:paraId="01774DC4" w14:textId="77777777" w:rsidR="00606FD2" w:rsidRPr="00DB610F" w:rsidRDefault="00606FD2" w:rsidP="00395DD1">
            <w:pPr>
              <w:pStyle w:val="TAC"/>
              <w:rPr>
                <w:rFonts w:eastAsia="SimSun"/>
              </w:rPr>
            </w:pPr>
          </w:p>
        </w:tc>
      </w:tr>
      <w:tr w:rsidR="001F3CD0" w:rsidRPr="0018689D" w14:paraId="62543A49" w14:textId="77777777" w:rsidTr="001F3CD0">
        <w:tc>
          <w:tcPr>
            <w:tcW w:w="746" w:type="dxa"/>
            <w:shd w:val="clear" w:color="auto" w:fill="auto"/>
            <w:vAlign w:val="center"/>
          </w:tcPr>
          <w:p w14:paraId="66D655EA" w14:textId="77777777" w:rsidR="00606FD2" w:rsidRPr="00DB610F" w:rsidRDefault="00606FD2" w:rsidP="00395DD1">
            <w:pPr>
              <w:pStyle w:val="TAC"/>
              <w:rPr>
                <w:rFonts w:eastAsia="SimSun"/>
              </w:rPr>
            </w:pPr>
            <w:r w:rsidRPr="00DB610F">
              <w:rPr>
                <w:rFonts w:eastAsia="SimSun"/>
              </w:rPr>
              <w:t>50</w:t>
            </w:r>
          </w:p>
        </w:tc>
        <w:tc>
          <w:tcPr>
            <w:tcW w:w="887" w:type="dxa"/>
            <w:shd w:val="clear" w:color="auto" w:fill="auto"/>
          </w:tcPr>
          <w:p w14:paraId="47AAE626" w14:textId="77777777" w:rsidR="00606FD2" w:rsidRPr="00DB610F" w:rsidRDefault="00606FD2" w:rsidP="00395DD1">
            <w:pPr>
              <w:pStyle w:val="TAC"/>
              <w:rPr>
                <w:rFonts w:eastAsia="SimSun"/>
              </w:rPr>
            </w:pPr>
          </w:p>
        </w:tc>
        <w:tc>
          <w:tcPr>
            <w:tcW w:w="888" w:type="dxa"/>
            <w:shd w:val="clear" w:color="auto" w:fill="auto"/>
          </w:tcPr>
          <w:p w14:paraId="024C081D" w14:textId="77777777" w:rsidR="00606FD2" w:rsidRPr="00DB610F" w:rsidRDefault="00606FD2" w:rsidP="00395DD1">
            <w:pPr>
              <w:pStyle w:val="TAC"/>
              <w:rPr>
                <w:rFonts w:eastAsia="SimSun"/>
              </w:rPr>
            </w:pPr>
          </w:p>
        </w:tc>
        <w:tc>
          <w:tcPr>
            <w:tcW w:w="887" w:type="dxa"/>
            <w:shd w:val="clear" w:color="auto" w:fill="auto"/>
          </w:tcPr>
          <w:p w14:paraId="39DFFEE0" w14:textId="77777777" w:rsidR="00606FD2" w:rsidRPr="00DB610F" w:rsidRDefault="00606FD2" w:rsidP="00395DD1">
            <w:pPr>
              <w:pStyle w:val="TAC"/>
              <w:rPr>
                <w:rFonts w:eastAsia="SimSun"/>
              </w:rPr>
            </w:pPr>
            <w:r w:rsidRPr="00DB610F">
              <w:rPr>
                <w:rFonts w:eastAsia="SimSun"/>
                <w:lang w:eastAsia="en-US"/>
              </w:rPr>
              <w:t>16.0</w:t>
            </w:r>
          </w:p>
        </w:tc>
        <w:tc>
          <w:tcPr>
            <w:tcW w:w="888" w:type="dxa"/>
            <w:shd w:val="clear" w:color="auto" w:fill="auto"/>
          </w:tcPr>
          <w:p w14:paraId="6141B603" w14:textId="77777777" w:rsidR="00606FD2" w:rsidRPr="00DB610F" w:rsidRDefault="00606FD2" w:rsidP="00395DD1">
            <w:pPr>
              <w:pStyle w:val="TAC"/>
              <w:rPr>
                <w:rFonts w:eastAsia="SimSun"/>
              </w:rPr>
            </w:pPr>
            <w:r w:rsidRPr="00DB610F">
              <w:rPr>
                <w:rFonts w:eastAsia="SimSun"/>
                <w:lang w:eastAsia="en-US"/>
              </w:rPr>
              <w:t>0.9</w:t>
            </w:r>
          </w:p>
        </w:tc>
        <w:tc>
          <w:tcPr>
            <w:tcW w:w="887" w:type="dxa"/>
            <w:shd w:val="clear" w:color="auto" w:fill="auto"/>
          </w:tcPr>
          <w:p w14:paraId="30F06B61" w14:textId="77777777" w:rsidR="00606FD2" w:rsidRPr="00DB610F" w:rsidRDefault="00606FD2" w:rsidP="00395DD1">
            <w:pPr>
              <w:pStyle w:val="TAC"/>
              <w:rPr>
                <w:rFonts w:eastAsia="SimSun"/>
              </w:rPr>
            </w:pPr>
          </w:p>
        </w:tc>
        <w:tc>
          <w:tcPr>
            <w:tcW w:w="888" w:type="dxa"/>
            <w:shd w:val="clear" w:color="auto" w:fill="auto"/>
          </w:tcPr>
          <w:p w14:paraId="12543D5C" w14:textId="77777777" w:rsidR="00606FD2" w:rsidRPr="00DB610F" w:rsidRDefault="00606FD2" w:rsidP="00395DD1">
            <w:pPr>
              <w:pStyle w:val="TAC"/>
              <w:rPr>
                <w:rFonts w:eastAsia="SimSun"/>
              </w:rPr>
            </w:pPr>
          </w:p>
        </w:tc>
        <w:tc>
          <w:tcPr>
            <w:tcW w:w="887" w:type="dxa"/>
            <w:shd w:val="clear" w:color="auto" w:fill="auto"/>
          </w:tcPr>
          <w:p w14:paraId="44C2B316" w14:textId="77777777" w:rsidR="00606FD2" w:rsidRPr="00DB610F" w:rsidRDefault="00606FD2" w:rsidP="00395DD1">
            <w:pPr>
              <w:pStyle w:val="TAC"/>
              <w:rPr>
                <w:rFonts w:eastAsia="SimSun"/>
              </w:rPr>
            </w:pPr>
            <w:r w:rsidRPr="00DB610F">
              <w:rPr>
                <w:rFonts w:eastAsia="SimSun"/>
                <w:lang w:eastAsia="en-US"/>
              </w:rPr>
              <w:t>16.0</w:t>
            </w:r>
          </w:p>
        </w:tc>
        <w:tc>
          <w:tcPr>
            <w:tcW w:w="888" w:type="dxa"/>
            <w:shd w:val="clear" w:color="auto" w:fill="auto"/>
          </w:tcPr>
          <w:p w14:paraId="7C5D2376" w14:textId="77777777" w:rsidR="00606FD2" w:rsidRPr="00DB610F" w:rsidRDefault="00606FD2" w:rsidP="00395DD1">
            <w:pPr>
              <w:pStyle w:val="TAC"/>
              <w:rPr>
                <w:rFonts w:eastAsia="SimSun"/>
              </w:rPr>
            </w:pPr>
            <w:r w:rsidRPr="00DB610F">
              <w:rPr>
                <w:rFonts w:eastAsia="SimSun"/>
                <w:lang w:eastAsia="en-US"/>
              </w:rPr>
              <w:t>1.5</w:t>
            </w:r>
          </w:p>
        </w:tc>
        <w:tc>
          <w:tcPr>
            <w:tcW w:w="887" w:type="dxa"/>
            <w:shd w:val="clear" w:color="auto" w:fill="auto"/>
          </w:tcPr>
          <w:p w14:paraId="1C266938" w14:textId="77777777" w:rsidR="00606FD2" w:rsidRPr="00DB610F" w:rsidRDefault="00606FD2" w:rsidP="00395DD1">
            <w:pPr>
              <w:pStyle w:val="TAC"/>
              <w:rPr>
                <w:rFonts w:eastAsia="SimSun"/>
              </w:rPr>
            </w:pPr>
          </w:p>
        </w:tc>
        <w:tc>
          <w:tcPr>
            <w:tcW w:w="888" w:type="dxa"/>
            <w:shd w:val="clear" w:color="auto" w:fill="auto"/>
          </w:tcPr>
          <w:p w14:paraId="089F4CDC" w14:textId="77777777" w:rsidR="00606FD2" w:rsidRPr="00DB610F" w:rsidRDefault="00606FD2" w:rsidP="00395DD1">
            <w:pPr>
              <w:pStyle w:val="TAC"/>
              <w:rPr>
                <w:rFonts w:eastAsia="SimSun"/>
              </w:rPr>
            </w:pPr>
          </w:p>
        </w:tc>
      </w:tr>
      <w:tr w:rsidR="001F3CD0" w:rsidRPr="0018689D" w14:paraId="7D7A2F89" w14:textId="77777777" w:rsidTr="001F3CD0">
        <w:tc>
          <w:tcPr>
            <w:tcW w:w="746" w:type="dxa"/>
            <w:shd w:val="clear" w:color="auto" w:fill="auto"/>
            <w:vAlign w:val="center"/>
          </w:tcPr>
          <w:p w14:paraId="544CDC5C" w14:textId="77777777" w:rsidR="00606FD2" w:rsidRPr="00DB610F" w:rsidRDefault="00606FD2" w:rsidP="00395DD1">
            <w:pPr>
              <w:pStyle w:val="TAC"/>
              <w:rPr>
                <w:rFonts w:eastAsia="SimSun"/>
              </w:rPr>
            </w:pPr>
            <w:r w:rsidRPr="00DB610F">
              <w:rPr>
                <w:rFonts w:eastAsia="SimSun"/>
              </w:rPr>
              <w:t>55</w:t>
            </w:r>
          </w:p>
        </w:tc>
        <w:tc>
          <w:tcPr>
            <w:tcW w:w="887" w:type="dxa"/>
            <w:shd w:val="clear" w:color="auto" w:fill="auto"/>
          </w:tcPr>
          <w:p w14:paraId="23AE8719" w14:textId="77777777" w:rsidR="00606FD2" w:rsidRPr="00DB610F" w:rsidRDefault="00606FD2" w:rsidP="00395DD1">
            <w:pPr>
              <w:pStyle w:val="TAC"/>
              <w:rPr>
                <w:rFonts w:eastAsia="SimSun"/>
              </w:rPr>
            </w:pPr>
          </w:p>
        </w:tc>
        <w:tc>
          <w:tcPr>
            <w:tcW w:w="888" w:type="dxa"/>
            <w:shd w:val="clear" w:color="auto" w:fill="auto"/>
          </w:tcPr>
          <w:p w14:paraId="79817D1B" w14:textId="77777777" w:rsidR="00606FD2" w:rsidRPr="00DB610F" w:rsidRDefault="00606FD2" w:rsidP="00395DD1">
            <w:pPr>
              <w:pStyle w:val="TAC"/>
              <w:rPr>
                <w:rFonts w:eastAsia="SimSun"/>
              </w:rPr>
            </w:pPr>
          </w:p>
        </w:tc>
        <w:tc>
          <w:tcPr>
            <w:tcW w:w="887" w:type="dxa"/>
            <w:shd w:val="clear" w:color="auto" w:fill="auto"/>
          </w:tcPr>
          <w:p w14:paraId="77A96965" w14:textId="77777777" w:rsidR="00606FD2" w:rsidRPr="00DB610F" w:rsidRDefault="00606FD2" w:rsidP="00395DD1">
            <w:pPr>
              <w:pStyle w:val="TAC"/>
              <w:rPr>
                <w:rFonts w:eastAsia="SimSun"/>
              </w:rPr>
            </w:pPr>
            <w:r w:rsidRPr="00DB610F">
              <w:rPr>
                <w:rFonts w:eastAsia="SimSun"/>
                <w:lang w:eastAsia="en-US"/>
              </w:rPr>
              <w:t>17.5</w:t>
            </w:r>
          </w:p>
        </w:tc>
        <w:tc>
          <w:tcPr>
            <w:tcW w:w="888" w:type="dxa"/>
            <w:shd w:val="clear" w:color="auto" w:fill="auto"/>
          </w:tcPr>
          <w:p w14:paraId="393D39CF" w14:textId="77777777" w:rsidR="00606FD2" w:rsidRPr="00DB610F" w:rsidRDefault="00606FD2" w:rsidP="00395DD1">
            <w:pPr>
              <w:pStyle w:val="TAC"/>
              <w:rPr>
                <w:rFonts w:eastAsia="SimSun"/>
              </w:rPr>
            </w:pPr>
            <w:r w:rsidRPr="00DB610F">
              <w:rPr>
                <w:rFonts w:eastAsia="SimSun"/>
                <w:lang w:eastAsia="en-US"/>
              </w:rPr>
              <w:t>1.7</w:t>
            </w:r>
          </w:p>
        </w:tc>
        <w:tc>
          <w:tcPr>
            <w:tcW w:w="887" w:type="dxa"/>
            <w:shd w:val="clear" w:color="auto" w:fill="auto"/>
          </w:tcPr>
          <w:p w14:paraId="7CDF8640" w14:textId="77777777" w:rsidR="00606FD2" w:rsidRPr="00DB610F" w:rsidRDefault="00606FD2" w:rsidP="00395DD1">
            <w:pPr>
              <w:pStyle w:val="TAC"/>
              <w:rPr>
                <w:rFonts w:eastAsia="SimSun"/>
              </w:rPr>
            </w:pPr>
          </w:p>
        </w:tc>
        <w:tc>
          <w:tcPr>
            <w:tcW w:w="888" w:type="dxa"/>
            <w:shd w:val="clear" w:color="auto" w:fill="auto"/>
          </w:tcPr>
          <w:p w14:paraId="262E2D1A" w14:textId="77777777" w:rsidR="00606FD2" w:rsidRPr="00DB610F" w:rsidRDefault="00606FD2" w:rsidP="00395DD1">
            <w:pPr>
              <w:pStyle w:val="TAC"/>
              <w:rPr>
                <w:rFonts w:eastAsia="SimSun"/>
              </w:rPr>
            </w:pPr>
          </w:p>
        </w:tc>
        <w:tc>
          <w:tcPr>
            <w:tcW w:w="887" w:type="dxa"/>
            <w:shd w:val="clear" w:color="auto" w:fill="auto"/>
          </w:tcPr>
          <w:p w14:paraId="54850EFE" w14:textId="77777777" w:rsidR="00606FD2" w:rsidRPr="00DB610F" w:rsidRDefault="00606FD2" w:rsidP="00395DD1">
            <w:pPr>
              <w:pStyle w:val="TAC"/>
              <w:rPr>
                <w:rFonts w:eastAsia="SimSun"/>
              </w:rPr>
            </w:pPr>
            <w:r w:rsidRPr="00DB610F">
              <w:rPr>
                <w:rFonts w:eastAsia="SimSun"/>
                <w:lang w:eastAsia="en-US"/>
              </w:rPr>
              <w:t>17.7</w:t>
            </w:r>
          </w:p>
        </w:tc>
        <w:tc>
          <w:tcPr>
            <w:tcW w:w="888" w:type="dxa"/>
            <w:shd w:val="clear" w:color="auto" w:fill="auto"/>
          </w:tcPr>
          <w:p w14:paraId="0F9D0A3B" w14:textId="77777777" w:rsidR="00606FD2" w:rsidRPr="00DB610F" w:rsidRDefault="00606FD2" w:rsidP="00395DD1">
            <w:pPr>
              <w:pStyle w:val="TAC"/>
              <w:rPr>
                <w:rFonts w:eastAsia="SimSun"/>
              </w:rPr>
            </w:pPr>
            <w:r w:rsidRPr="00DB610F">
              <w:rPr>
                <w:rFonts w:eastAsia="SimSun"/>
                <w:lang w:eastAsia="en-US"/>
              </w:rPr>
              <w:t>1.7</w:t>
            </w:r>
          </w:p>
        </w:tc>
        <w:tc>
          <w:tcPr>
            <w:tcW w:w="887" w:type="dxa"/>
            <w:shd w:val="clear" w:color="auto" w:fill="auto"/>
            <w:vAlign w:val="center"/>
          </w:tcPr>
          <w:p w14:paraId="169E38C0" w14:textId="77777777" w:rsidR="00606FD2" w:rsidRPr="00DB610F" w:rsidRDefault="00606FD2" w:rsidP="00395DD1">
            <w:pPr>
              <w:pStyle w:val="TAC"/>
              <w:rPr>
                <w:rFonts w:eastAsia="SimSun"/>
              </w:rPr>
            </w:pPr>
          </w:p>
        </w:tc>
        <w:tc>
          <w:tcPr>
            <w:tcW w:w="888" w:type="dxa"/>
            <w:shd w:val="clear" w:color="auto" w:fill="auto"/>
            <w:vAlign w:val="center"/>
          </w:tcPr>
          <w:p w14:paraId="4EF3E3E2" w14:textId="77777777" w:rsidR="00606FD2" w:rsidRPr="00DB610F" w:rsidRDefault="00606FD2" w:rsidP="00395DD1">
            <w:pPr>
              <w:pStyle w:val="TAC"/>
              <w:rPr>
                <w:rFonts w:eastAsia="SimSun"/>
              </w:rPr>
            </w:pPr>
          </w:p>
        </w:tc>
      </w:tr>
      <w:tr w:rsidR="001F3CD0" w:rsidRPr="0018689D" w14:paraId="7095A85F" w14:textId="77777777" w:rsidTr="001F3CD0">
        <w:tc>
          <w:tcPr>
            <w:tcW w:w="746" w:type="dxa"/>
            <w:shd w:val="clear" w:color="auto" w:fill="auto"/>
            <w:vAlign w:val="center"/>
          </w:tcPr>
          <w:p w14:paraId="537EA430" w14:textId="77777777" w:rsidR="00606FD2" w:rsidRPr="00DB610F" w:rsidRDefault="00606FD2" w:rsidP="00395DD1">
            <w:pPr>
              <w:pStyle w:val="TAC"/>
              <w:rPr>
                <w:rFonts w:eastAsia="SimSun"/>
              </w:rPr>
            </w:pPr>
            <w:r w:rsidRPr="00DB610F">
              <w:rPr>
                <w:rFonts w:eastAsia="SimSun"/>
              </w:rPr>
              <w:t>60</w:t>
            </w:r>
          </w:p>
        </w:tc>
        <w:tc>
          <w:tcPr>
            <w:tcW w:w="887" w:type="dxa"/>
            <w:shd w:val="clear" w:color="auto" w:fill="auto"/>
          </w:tcPr>
          <w:p w14:paraId="3C6DA45F" w14:textId="77777777" w:rsidR="00606FD2" w:rsidRPr="00DB610F" w:rsidRDefault="00606FD2" w:rsidP="00395DD1">
            <w:pPr>
              <w:pStyle w:val="TAC"/>
              <w:rPr>
                <w:rFonts w:eastAsia="SimSun"/>
              </w:rPr>
            </w:pPr>
          </w:p>
        </w:tc>
        <w:tc>
          <w:tcPr>
            <w:tcW w:w="888" w:type="dxa"/>
            <w:shd w:val="clear" w:color="auto" w:fill="auto"/>
          </w:tcPr>
          <w:p w14:paraId="5547AFAB" w14:textId="77777777" w:rsidR="00606FD2" w:rsidRPr="00DB610F" w:rsidRDefault="00606FD2" w:rsidP="00395DD1">
            <w:pPr>
              <w:pStyle w:val="TAC"/>
              <w:rPr>
                <w:rFonts w:eastAsia="SimSun"/>
              </w:rPr>
            </w:pPr>
          </w:p>
        </w:tc>
        <w:tc>
          <w:tcPr>
            <w:tcW w:w="887" w:type="dxa"/>
            <w:shd w:val="clear" w:color="auto" w:fill="auto"/>
          </w:tcPr>
          <w:p w14:paraId="3A2B2730" w14:textId="77777777" w:rsidR="00606FD2" w:rsidRPr="00DB610F" w:rsidRDefault="00606FD2" w:rsidP="00395DD1">
            <w:pPr>
              <w:pStyle w:val="TAC"/>
              <w:rPr>
                <w:rFonts w:eastAsia="SimSun"/>
              </w:rPr>
            </w:pPr>
            <w:r w:rsidRPr="00DB610F">
              <w:rPr>
                <w:rFonts w:eastAsia="SimSun"/>
                <w:lang w:eastAsia="en-US"/>
              </w:rPr>
              <w:t>18.8</w:t>
            </w:r>
          </w:p>
        </w:tc>
        <w:tc>
          <w:tcPr>
            <w:tcW w:w="888" w:type="dxa"/>
            <w:shd w:val="clear" w:color="auto" w:fill="auto"/>
          </w:tcPr>
          <w:p w14:paraId="248B1DC7" w14:textId="77777777" w:rsidR="00606FD2" w:rsidRPr="00DB610F" w:rsidRDefault="00606FD2" w:rsidP="00395DD1">
            <w:pPr>
              <w:pStyle w:val="TAC"/>
              <w:rPr>
                <w:rFonts w:eastAsia="SimSun"/>
              </w:rPr>
            </w:pPr>
            <w:r w:rsidRPr="00DB610F">
              <w:rPr>
                <w:rFonts w:eastAsia="SimSun"/>
                <w:lang w:eastAsia="en-US"/>
              </w:rPr>
              <w:t>1.1</w:t>
            </w:r>
          </w:p>
        </w:tc>
        <w:tc>
          <w:tcPr>
            <w:tcW w:w="887" w:type="dxa"/>
            <w:shd w:val="clear" w:color="auto" w:fill="auto"/>
          </w:tcPr>
          <w:p w14:paraId="08021DC2" w14:textId="77777777" w:rsidR="00606FD2" w:rsidRPr="00DB610F" w:rsidRDefault="00606FD2" w:rsidP="00395DD1">
            <w:pPr>
              <w:pStyle w:val="TAC"/>
              <w:rPr>
                <w:rFonts w:eastAsia="SimSun"/>
              </w:rPr>
            </w:pPr>
          </w:p>
        </w:tc>
        <w:tc>
          <w:tcPr>
            <w:tcW w:w="888" w:type="dxa"/>
            <w:shd w:val="clear" w:color="auto" w:fill="auto"/>
          </w:tcPr>
          <w:p w14:paraId="543C535F" w14:textId="77777777" w:rsidR="00606FD2" w:rsidRPr="00DB610F" w:rsidRDefault="00606FD2" w:rsidP="00395DD1">
            <w:pPr>
              <w:pStyle w:val="TAC"/>
              <w:rPr>
                <w:rFonts w:eastAsia="SimSun"/>
              </w:rPr>
            </w:pPr>
          </w:p>
        </w:tc>
        <w:tc>
          <w:tcPr>
            <w:tcW w:w="887" w:type="dxa"/>
            <w:shd w:val="clear" w:color="auto" w:fill="auto"/>
          </w:tcPr>
          <w:p w14:paraId="295750AF" w14:textId="77777777" w:rsidR="00606FD2" w:rsidRPr="00DB610F" w:rsidRDefault="00606FD2" w:rsidP="00395DD1">
            <w:pPr>
              <w:pStyle w:val="TAC"/>
              <w:rPr>
                <w:rFonts w:eastAsia="SimSun"/>
              </w:rPr>
            </w:pPr>
            <w:r w:rsidRPr="00DB610F">
              <w:rPr>
                <w:rFonts w:eastAsia="SimSun"/>
                <w:lang w:eastAsia="en-US"/>
              </w:rPr>
              <w:t>19.0</w:t>
            </w:r>
          </w:p>
        </w:tc>
        <w:tc>
          <w:tcPr>
            <w:tcW w:w="888" w:type="dxa"/>
            <w:shd w:val="clear" w:color="auto" w:fill="auto"/>
          </w:tcPr>
          <w:p w14:paraId="15BF1601" w14:textId="77777777" w:rsidR="00606FD2" w:rsidRPr="00DB610F" w:rsidRDefault="00606FD2" w:rsidP="00395DD1">
            <w:pPr>
              <w:pStyle w:val="TAC"/>
              <w:rPr>
                <w:rFonts w:eastAsia="SimSun"/>
              </w:rPr>
            </w:pPr>
            <w:r w:rsidRPr="00DB610F">
              <w:rPr>
                <w:rFonts w:eastAsia="SimSun"/>
                <w:lang w:eastAsia="en-US"/>
              </w:rPr>
              <w:t>1.3</w:t>
            </w:r>
          </w:p>
        </w:tc>
        <w:tc>
          <w:tcPr>
            <w:tcW w:w="887" w:type="dxa"/>
            <w:shd w:val="clear" w:color="auto" w:fill="auto"/>
            <w:vAlign w:val="center"/>
          </w:tcPr>
          <w:p w14:paraId="5EBBE254" w14:textId="77777777" w:rsidR="00606FD2" w:rsidRPr="00DB610F" w:rsidRDefault="00606FD2" w:rsidP="00395DD1">
            <w:pPr>
              <w:pStyle w:val="TAC"/>
              <w:rPr>
                <w:rFonts w:eastAsia="SimSun"/>
              </w:rPr>
            </w:pPr>
          </w:p>
        </w:tc>
        <w:tc>
          <w:tcPr>
            <w:tcW w:w="888" w:type="dxa"/>
            <w:shd w:val="clear" w:color="auto" w:fill="auto"/>
            <w:vAlign w:val="center"/>
          </w:tcPr>
          <w:p w14:paraId="68E692AB" w14:textId="77777777" w:rsidR="00606FD2" w:rsidRPr="00DB610F" w:rsidRDefault="00606FD2" w:rsidP="00395DD1">
            <w:pPr>
              <w:pStyle w:val="TAC"/>
              <w:rPr>
                <w:rFonts w:eastAsia="SimSun"/>
              </w:rPr>
            </w:pPr>
          </w:p>
        </w:tc>
      </w:tr>
    </w:tbl>
    <w:p w14:paraId="38694730" w14:textId="77777777" w:rsidR="00606FD2" w:rsidRPr="00DB610F" w:rsidRDefault="00606FD2" w:rsidP="00606FD2"/>
    <w:p w14:paraId="39DCCDE3" w14:textId="77777777" w:rsidR="00606FD2" w:rsidRPr="00DB610F" w:rsidRDefault="00606FD2" w:rsidP="00606FD2">
      <w:pPr>
        <w:pStyle w:val="Heading3"/>
      </w:pPr>
      <w:bookmarkStart w:id="821" w:name="_Toc83680317"/>
      <w:bookmarkStart w:id="822" w:name="_Toc92099888"/>
      <w:bookmarkStart w:id="823" w:name="_Toc99980422"/>
      <w:bookmarkStart w:id="824" w:name="_Toc138970158"/>
      <w:r w:rsidRPr="00DB610F">
        <w:t>5.10.5</w:t>
      </w:r>
      <w:r w:rsidRPr="00DB610F">
        <w:tab/>
        <w:t>Summary</w:t>
      </w:r>
      <w:bookmarkEnd w:id="821"/>
      <w:bookmarkEnd w:id="822"/>
      <w:bookmarkEnd w:id="823"/>
      <w:bookmarkEnd w:id="824"/>
    </w:p>
    <w:p w14:paraId="054E7417" w14:textId="5195E1DD" w:rsidR="00606FD2" w:rsidRPr="00DB610F" w:rsidRDefault="00606FD2" w:rsidP="005C72E1">
      <w:r w:rsidRPr="00DB610F">
        <w:t>The feasibility of defining absolute physical layer throughput requirements under link adaptation has been evaluated. Based on the simulation alignment criteria defined in clause 5.10.2.1 and link level simulation results in clause 5.10.4 under the simulation assumptions listed in clause 5.10.3, it can be concluded that it is feasible to define the absolute physical layer throughput requirements under link adaptation, and corresponding requirements shall be defined and specified afterwards using the methodology defined in clause 5.10.2.2.</w:t>
      </w:r>
    </w:p>
    <w:p w14:paraId="45DD25D4" w14:textId="77777777" w:rsidR="00D909AF" w:rsidRPr="00DB610F" w:rsidRDefault="00311973" w:rsidP="00D909AF">
      <w:pPr>
        <w:pStyle w:val="Heading1"/>
      </w:pPr>
      <w:bookmarkStart w:id="825" w:name="_Toc46155819"/>
      <w:bookmarkStart w:id="826" w:name="_Toc46238372"/>
      <w:bookmarkStart w:id="827" w:name="_Toc46239199"/>
      <w:bookmarkStart w:id="828" w:name="_Toc46384200"/>
      <w:bookmarkStart w:id="829" w:name="_Toc46480284"/>
      <w:bookmarkStart w:id="830" w:name="_Toc51833622"/>
      <w:bookmarkStart w:id="831" w:name="_Toc58504728"/>
      <w:bookmarkStart w:id="832" w:name="_Toc68540471"/>
      <w:bookmarkStart w:id="833" w:name="_Toc75464008"/>
      <w:bookmarkStart w:id="834" w:name="_Toc83680318"/>
      <w:bookmarkStart w:id="835" w:name="_Toc92099889"/>
      <w:bookmarkStart w:id="836" w:name="_Toc99980423"/>
      <w:bookmarkStart w:id="837" w:name="_Toc138970159"/>
      <w:r w:rsidRPr="00DB610F">
        <w:t>6</w:t>
      </w:r>
      <w:r w:rsidRPr="00DB610F">
        <w:tab/>
        <w:t>Conclusions</w:t>
      </w:r>
      <w:bookmarkEnd w:id="825"/>
      <w:bookmarkEnd w:id="826"/>
      <w:bookmarkEnd w:id="827"/>
      <w:bookmarkEnd w:id="828"/>
      <w:bookmarkEnd w:id="829"/>
      <w:bookmarkEnd w:id="830"/>
      <w:bookmarkEnd w:id="831"/>
      <w:bookmarkEnd w:id="832"/>
      <w:bookmarkEnd w:id="833"/>
      <w:bookmarkEnd w:id="834"/>
      <w:bookmarkEnd w:id="835"/>
      <w:bookmarkEnd w:id="836"/>
      <w:bookmarkEnd w:id="837"/>
    </w:p>
    <w:p w14:paraId="5151B2AE" w14:textId="77777777" w:rsidR="00BD0E39" w:rsidRPr="00DB610F" w:rsidRDefault="00BD0E39" w:rsidP="00BD0E39">
      <w:r w:rsidRPr="00DB610F">
        <w:t xml:space="preserve">The UE application layer Data throughput study item was </w:t>
      </w:r>
      <w:r w:rsidR="00BD1630" w:rsidRPr="00DB610F">
        <w:t>initiated by</w:t>
      </w:r>
      <w:r w:rsidRPr="00DB610F">
        <w:t xml:space="preserve"> RAN5 to include UE application layer Data throughput under various simulated network conditions. The following </w:t>
      </w:r>
      <w:r w:rsidR="00BD1630" w:rsidRPr="00DB610F">
        <w:t>aspects were</w:t>
      </w:r>
      <w:r w:rsidRPr="00DB610F">
        <w:t xml:space="preserve"> included as part of this study,</w:t>
      </w:r>
    </w:p>
    <w:p w14:paraId="4640AEE1" w14:textId="77777777" w:rsidR="00BD0E39" w:rsidRPr="00DB610F" w:rsidRDefault="00BD0E39" w:rsidP="00BD0E39">
      <w:pPr>
        <w:pStyle w:val="B10"/>
      </w:pPr>
      <w:r w:rsidRPr="00DB610F">
        <w:t>Definition of UE application later data throughput performance</w:t>
      </w:r>
    </w:p>
    <w:p w14:paraId="3A81B645" w14:textId="77777777" w:rsidR="00BD0E39" w:rsidRPr="00DB610F" w:rsidRDefault="00BD0E39" w:rsidP="00BD0E39">
      <w:pPr>
        <w:pStyle w:val="B10"/>
      </w:pPr>
      <w:r w:rsidRPr="00DB610F">
        <w:t>Parameters of measurements</w:t>
      </w:r>
    </w:p>
    <w:p w14:paraId="1D3A4850" w14:textId="77777777" w:rsidR="00BD0E39" w:rsidRPr="00DB610F" w:rsidRDefault="00BD0E39" w:rsidP="00BD0E39">
      <w:pPr>
        <w:pStyle w:val="B10"/>
      </w:pPr>
      <w:r w:rsidRPr="00DB610F">
        <w:t>Test configurations</w:t>
      </w:r>
    </w:p>
    <w:p w14:paraId="5FF4F755" w14:textId="77777777" w:rsidR="00BD0E39" w:rsidRPr="00DB610F" w:rsidRDefault="00BD0E39" w:rsidP="00BD0E39">
      <w:pPr>
        <w:pStyle w:val="B10"/>
      </w:pPr>
      <w:r w:rsidRPr="00DB610F">
        <w:t>Transport/application layer protocols</w:t>
      </w:r>
    </w:p>
    <w:p w14:paraId="53C162A7" w14:textId="77777777" w:rsidR="00BD0E39" w:rsidRPr="00DB610F" w:rsidRDefault="00BD0E39" w:rsidP="00BD0E39">
      <w:pPr>
        <w:pStyle w:val="B10"/>
      </w:pPr>
      <w:r w:rsidRPr="00DB610F">
        <w:t>Test environment</w:t>
      </w:r>
    </w:p>
    <w:p w14:paraId="3CF2744A" w14:textId="77777777" w:rsidR="00BD0E39" w:rsidRPr="00DB610F" w:rsidRDefault="00BD0E39" w:rsidP="00BD0E39">
      <w:pPr>
        <w:pStyle w:val="B10"/>
      </w:pPr>
      <w:r w:rsidRPr="00DB610F">
        <w:t>Overhead analysis</w:t>
      </w:r>
    </w:p>
    <w:p w14:paraId="3C6409A2" w14:textId="77777777" w:rsidR="00BD0E39" w:rsidRPr="00DB610F" w:rsidRDefault="00BD0E39" w:rsidP="00BD0E39">
      <w:pPr>
        <w:pStyle w:val="B10"/>
      </w:pPr>
      <w:r w:rsidRPr="00DB610F">
        <w:t>Statistical analysis</w:t>
      </w:r>
    </w:p>
    <w:p w14:paraId="64D26204" w14:textId="77777777" w:rsidR="00BD0E39" w:rsidRPr="00DB610F" w:rsidRDefault="00BD0E39" w:rsidP="00BD0E39">
      <w:pPr>
        <w:pStyle w:val="B10"/>
      </w:pPr>
      <w:r w:rsidRPr="00DB610F">
        <w:t>Impact of modem performance in application layer throughput</w:t>
      </w:r>
    </w:p>
    <w:p w14:paraId="76072F4E" w14:textId="77777777" w:rsidR="00BD0E39" w:rsidRPr="00DB610F" w:rsidRDefault="00BD0E39" w:rsidP="00BD0E39">
      <w:r w:rsidRPr="00DB610F">
        <w:t>Test uncertainty and test tolerance</w:t>
      </w:r>
    </w:p>
    <w:p w14:paraId="0CAECD35" w14:textId="77777777" w:rsidR="00BD0E39" w:rsidRPr="00DB610F" w:rsidRDefault="00BD0E39" w:rsidP="00BD0E39">
      <w:r w:rsidRPr="00DB610F">
        <w:t>Hence, the following items have been identified at the conclusion of the study item</w:t>
      </w:r>
    </w:p>
    <w:p w14:paraId="40CD3226" w14:textId="77777777" w:rsidR="00262A66" w:rsidRPr="00DB610F" w:rsidRDefault="00BD0E39" w:rsidP="00262A66">
      <w:pPr>
        <w:pStyle w:val="B10"/>
      </w:pPr>
      <w:r w:rsidRPr="00DB610F">
        <w:t>Definition of UE Application Layer Data Throughput Performance and identification of the test end points</w:t>
      </w:r>
    </w:p>
    <w:p w14:paraId="1B09C109" w14:textId="77777777" w:rsidR="00262A66" w:rsidRPr="00DB610F" w:rsidRDefault="00262A66" w:rsidP="00262A66">
      <w:pPr>
        <w:pStyle w:val="B10"/>
      </w:pPr>
      <w:r w:rsidRPr="00DB610F">
        <w:t>Identification of the test environment to include signal levels, fading profiles, and noise and interference levels in conducted and radiated environments to simulate typical network conditions with re-use of already specified RAN4 radio conditions</w:t>
      </w:r>
    </w:p>
    <w:p w14:paraId="603F38F4" w14:textId="77777777" w:rsidR="00262A66" w:rsidRPr="00DB610F" w:rsidRDefault="00262A66" w:rsidP="00262A66">
      <w:pPr>
        <w:pStyle w:val="B10"/>
      </w:pPr>
      <w:r w:rsidRPr="00DB610F">
        <w:t>Selection of particular test environment combinations from the above for test points</w:t>
      </w:r>
    </w:p>
    <w:p w14:paraId="7478DBCD" w14:textId="77777777" w:rsidR="00262A66" w:rsidRPr="00DB610F" w:rsidRDefault="00262A66" w:rsidP="00262A66">
      <w:pPr>
        <w:pStyle w:val="B10"/>
      </w:pPr>
      <w:r w:rsidRPr="00DB610F">
        <w:t>Selection of particular test environments that create conditions that can trigger undesired behaviour at the upper layers that are not covered in other RAN5 test cases</w:t>
      </w:r>
    </w:p>
    <w:p w14:paraId="5B954EA4" w14:textId="77777777" w:rsidR="00262A66" w:rsidRPr="00DB610F" w:rsidRDefault="00262A66" w:rsidP="00262A66">
      <w:pPr>
        <w:pStyle w:val="B10"/>
      </w:pPr>
      <w:r w:rsidRPr="00DB610F">
        <w:t xml:space="preserve">Definition of downlink UDP and FTP test procedures for 5G NR SA and NSA modes of operation </w:t>
      </w:r>
    </w:p>
    <w:p w14:paraId="09F6DD7F" w14:textId="77777777" w:rsidR="00262A66" w:rsidRPr="00DB610F" w:rsidRDefault="00262A66" w:rsidP="00262A66">
      <w:pPr>
        <w:pStyle w:val="B10"/>
      </w:pPr>
      <w:r w:rsidRPr="00DB610F">
        <w:t>Identification of the test points for the above test procedures</w:t>
      </w:r>
    </w:p>
    <w:p w14:paraId="5E9C0489" w14:textId="77777777" w:rsidR="00262A66" w:rsidRPr="00DB610F" w:rsidRDefault="00262A66" w:rsidP="00262A66">
      <w:pPr>
        <w:pStyle w:val="B10"/>
      </w:pPr>
      <w:r w:rsidRPr="00DB610F">
        <w:lastRenderedPageBreak/>
        <w:t>Identification of flexible test procedures which were adapted from existing RAN5 test procedures and conditions and extended to UE Application Layer Data Throughput</w:t>
      </w:r>
    </w:p>
    <w:p w14:paraId="2266ECD7" w14:textId="77777777" w:rsidR="00262A66" w:rsidRPr="00DB610F" w:rsidRDefault="00262A66" w:rsidP="00262A66">
      <w:pPr>
        <w:pStyle w:val="B10"/>
      </w:pPr>
      <w:r w:rsidRPr="00DB610F">
        <w:t>Selection of transport and application layer protocols and data transfer scenarios</w:t>
      </w:r>
    </w:p>
    <w:p w14:paraId="6198AB40" w14:textId="77777777" w:rsidR="00262A66" w:rsidRPr="00DB610F" w:rsidRDefault="00262A66" w:rsidP="00262A66">
      <w:pPr>
        <w:pStyle w:val="B10"/>
      </w:pPr>
      <w:r w:rsidRPr="00DB610F">
        <w:t>Identification of FTP and UDP Settings, Reference FTP and UDP Server Requirements, and FTP and UDP Application Requirements</w:t>
      </w:r>
    </w:p>
    <w:p w14:paraId="38EEAA77" w14:textId="77777777" w:rsidR="00262A66" w:rsidRPr="00DB610F" w:rsidRDefault="00262A66" w:rsidP="00262A66">
      <w:pPr>
        <w:pStyle w:val="B10"/>
      </w:pPr>
      <w:r w:rsidRPr="00DB610F">
        <w:t>Completion of Embedded and Tethered Testing Considerations by introducing relevant connection diagrams</w:t>
      </w:r>
    </w:p>
    <w:p w14:paraId="370E6681" w14:textId="77777777" w:rsidR="00262A66" w:rsidRPr="00DB610F" w:rsidRDefault="00262A66" w:rsidP="00262A66">
      <w:pPr>
        <w:pStyle w:val="B10"/>
      </w:pPr>
      <w:r w:rsidRPr="00DB610F">
        <w:t>Consideration about the impact of test system uncertainty on test results and confirmation of the Test System Uncertainty Recommendations</w:t>
      </w:r>
    </w:p>
    <w:p w14:paraId="3E7F4372" w14:textId="77777777" w:rsidR="00262A66" w:rsidRPr="00DB610F" w:rsidRDefault="00262A66" w:rsidP="00262A66">
      <w:pPr>
        <w:pStyle w:val="B10"/>
      </w:pPr>
      <w:r w:rsidRPr="00DB610F">
        <w:t>Impact from the lower layers data throughput on the application-layer data throughput</w:t>
      </w:r>
    </w:p>
    <w:p w14:paraId="334B4B6D" w14:textId="30932924" w:rsidR="00262A66" w:rsidRPr="00DB610F" w:rsidRDefault="00262A66" w:rsidP="00262A66">
      <w:pPr>
        <w:pStyle w:val="B10"/>
      </w:pPr>
      <w:r w:rsidRPr="00DB610F">
        <w:t xml:space="preserve">Definition of Variable Reference measurements Channels (VRC) to </w:t>
      </w:r>
      <w:r w:rsidR="00DB610F" w:rsidRPr="00DB610F">
        <w:t>analyse</w:t>
      </w:r>
      <w:r w:rsidRPr="00DB610F">
        <w:t xml:space="preserve"> link adaptation scenarios and their impact on application layer data throughput</w:t>
      </w:r>
    </w:p>
    <w:p w14:paraId="6A99545C" w14:textId="77777777" w:rsidR="00262A66" w:rsidRPr="00DB610F" w:rsidRDefault="00262A66" w:rsidP="00262A66">
      <w:pPr>
        <w:pStyle w:val="B10"/>
      </w:pPr>
      <w:r w:rsidRPr="00DB610F">
        <w:t>Simulation results to define absolute physical layer throughput requirements under link adaptation scenarios</w:t>
      </w:r>
    </w:p>
    <w:p w14:paraId="29032620" w14:textId="2E1B26A4" w:rsidR="00BD0E39" w:rsidRPr="00DB610F" w:rsidRDefault="00262A66" w:rsidP="00BD0E39">
      <w:pPr>
        <w:pStyle w:val="B10"/>
      </w:pPr>
      <w:r w:rsidRPr="00DB610F">
        <w:t>As an outcome of the feasibility study of VRC channels for link adaptation scenarios, new Release 18 work item was created to come up with minimum requirements</w:t>
      </w:r>
    </w:p>
    <w:p w14:paraId="6A8D4773" w14:textId="77777777" w:rsidR="00BD0E39" w:rsidRPr="00DB610F" w:rsidRDefault="00BD0E39" w:rsidP="00BD0E39">
      <w:r w:rsidRPr="00DB610F">
        <w:t>This technical report includes a set of recommended test procedures for UE Application Layer Data Throughput that is in-line with the study item objectives identified in clause 4.</w:t>
      </w:r>
    </w:p>
    <w:p w14:paraId="48FAFF09" w14:textId="77777777" w:rsidR="00BD0E39" w:rsidRPr="00DB610F" w:rsidRDefault="00BD0E39" w:rsidP="00BD0E39">
      <w:r w:rsidRPr="00DB610F">
        <w:t>The test procedures are contained in Annex A with the specific test conditions and environments covered in Annex B. The test procedures to provide a measure of UE data performance at the application is yet to be concluded.</w:t>
      </w:r>
    </w:p>
    <w:p w14:paraId="6016EA90" w14:textId="77777777" w:rsidR="00311973" w:rsidRPr="00DB610F" w:rsidRDefault="009F08CE" w:rsidP="00045762">
      <w:pPr>
        <w:pStyle w:val="Heading8"/>
      </w:pPr>
      <w:r w:rsidRPr="00DB610F">
        <w:br w:type="page"/>
      </w:r>
      <w:bookmarkStart w:id="838" w:name="_Toc46155820"/>
      <w:bookmarkStart w:id="839" w:name="_Toc46238373"/>
      <w:bookmarkStart w:id="840" w:name="_Toc46239200"/>
      <w:bookmarkStart w:id="841" w:name="_Toc46384201"/>
      <w:bookmarkStart w:id="842" w:name="_Toc46480285"/>
      <w:bookmarkStart w:id="843" w:name="_Toc51833623"/>
      <w:bookmarkStart w:id="844" w:name="_Toc58504729"/>
      <w:bookmarkStart w:id="845" w:name="_Toc68540472"/>
      <w:bookmarkStart w:id="846" w:name="_Toc75464009"/>
      <w:bookmarkStart w:id="847" w:name="_Toc83680319"/>
      <w:bookmarkStart w:id="848" w:name="_Toc92099890"/>
      <w:bookmarkStart w:id="849" w:name="_Toc99980424"/>
      <w:bookmarkStart w:id="850" w:name="_Toc138970160"/>
      <w:r w:rsidR="00311973" w:rsidRPr="00DB610F">
        <w:lastRenderedPageBreak/>
        <w:t>Annex A</w:t>
      </w:r>
      <w:bookmarkEnd w:id="838"/>
      <w:r w:rsidR="009A7549" w:rsidRPr="00DB610F">
        <w:t>:</w:t>
      </w:r>
      <w:bookmarkEnd w:id="839"/>
      <w:bookmarkEnd w:id="840"/>
      <w:r w:rsidR="003820AD" w:rsidRPr="00DB610F">
        <w:t xml:space="preserve"> </w:t>
      </w:r>
      <w:bookmarkEnd w:id="841"/>
      <w:bookmarkEnd w:id="842"/>
      <w:bookmarkEnd w:id="843"/>
      <w:r w:rsidR="009013C9" w:rsidRPr="00DB610F">
        <w:t>Test Procedures</w:t>
      </w:r>
      <w:bookmarkEnd w:id="844"/>
      <w:bookmarkEnd w:id="845"/>
      <w:bookmarkEnd w:id="846"/>
      <w:bookmarkEnd w:id="847"/>
      <w:bookmarkEnd w:id="848"/>
      <w:bookmarkEnd w:id="849"/>
      <w:bookmarkEnd w:id="850"/>
    </w:p>
    <w:p w14:paraId="6A317E89" w14:textId="77777777" w:rsidR="00311973" w:rsidRPr="00DB610F" w:rsidRDefault="00311973" w:rsidP="008D5A45">
      <w:pPr>
        <w:pStyle w:val="Heading1"/>
      </w:pPr>
      <w:bookmarkStart w:id="851" w:name="_Toc46155821"/>
      <w:bookmarkStart w:id="852" w:name="_Toc46238374"/>
      <w:bookmarkStart w:id="853" w:name="_Toc46239201"/>
      <w:bookmarkStart w:id="854" w:name="_Toc46384202"/>
      <w:bookmarkStart w:id="855" w:name="_Toc46480286"/>
      <w:bookmarkStart w:id="856" w:name="_Toc51833624"/>
      <w:bookmarkStart w:id="857" w:name="_Toc58504730"/>
      <w:bookmarkStart w:id="858" w:name="_Toc68540473"/>
      <w:bookmarkStart w:id="859" w:name="_Toc75464010"/>
      <w:bookmarkStart w:id="860" w:name="_Toc83680320"/>
      <w:bookmarkStart w:id="861" w:name="_Toc92099891"/>
      <w:bookmarkStart w:id="862" w:name="_Toc99980425"/>
      <w:bookmarkStart w:id="863" w:name="_Toc138970161"/>
      <w:r w:rsidRPr="00DB610F">
        <w:t>A.1</w:t>
      </w:r>
      <w:r w:rsidRPr="00DB610F">
        <w:tab/>
        <w:t>Purpose of annex</w:t>
      </w:r>
      <w:bookmarkEnd w:id="851"/>
      <w:bookmarkEnd w:id="852"/>
      <w:bookmarkEnd w:id="853"/>
      <w:bookmarkEnd w:id="854"/>
      <w:bookmarkEnd w:id="855"/>
      <w:bookmarkEnd w:id="856"/>
      <w:bookmarkEnd w:id="857"/>
      <w:bookmarkEnd w:id="858"/>
      <w:bookmarkEnd w:id="859"/>
      <w:bookmarkEnd w:id="860"/>
      <w:bookmarkEnd w:id="861"/>
      <w:bookmarkEnd w:id="862"/>
      <w:bookmarkEnd w:id="863"/>
    </w:p>
    <w:p w14:paraId="07D04103" w14:textId="5255C935" w:rsidR="00311973" w:rsidRPr="00DB610F" w:rsidRDefault="00311973" w:rsidP="00311973">
      <w:r w:rsidRPr="00DB610F">
        <w:t xml:space="preserve">This annex specifies the test </w:t>
      </w:r>
      <w:r w:rsidR="009D5728">
        <w:t>procedures</w:t>
      </w:r>
      <w:r w:rsidRPr="00DB610F">
        <w:t xml:space="preserve"> for 5G NR UE Application Layer Data Throughput Performance. The test </w:t>
      </w:r>
      <w:r w:rsidR="009D5728">
        <w:t>procedures</w:t>
      </w:r>
      <w:r w:rsidRPr="00DB610F">
        <w:t xml:space="preserve"> are the result of the study item and are the recommended test </w:t>
      </w:r>
      <w:r w:rsidR="009D5728">
        <w:t>procedures</w:t>
      </w:r>
      <w:r w:rsidRPr="00DB610F">
        <w:t xml:space="preserve"> to be used when evaluating UE Application Layer Data Throughput Performance. The use of "shall" in the test </w:t>
      </w:r>
      <w:r w:rsidR="009D5728">
        <w:t>procedures</w:t>
      </w:r>
      <w:r w:rsidRPr="00DB610F">
        <w:t xml:space="preserve"> listed herein is only used to indicate that the test </w:t>
      </w:r>
      <w:r w:rsidR="009D5728">
        <w:t>procedure</w:t>
      </w:r>
      <w:r w:rsidRPr="00DB610F">
        <w:t xml:space="preserve"> purpose, procedure, and/or result may not be as expected if the specified "shall" or "must" item is not used or followed. As the Technical Report is informative in nature, the use of "shall" or "must" in the test </w:t>
      </w:r>
      <w:r w:rsidR="009D5728">
        <w:t>procedures</w:t>
      </w:r>
      <w:r w:rsidRPr="00DB610F">
        <w:t xml:space="preserve"> is not meant to imply a specific requirement. Their use is meant to indicate instances where the test objectives of the recommended test </w:t>
      </w:r>
      <w:r w:rsidR="009D5728">
        <w:t>procedures</w:t>
      </w:r>
      <w:r w:rsidRPr="00DB610F">
        <w:t xml:space="preserve"> may not be achieved.</w:t>
      </w:r>
    </w:p>
    <w:p w14:paraId="5B5AD180" w14:textId="77777777" w:rsidR="00385EA2" w:rsidRPr="00DB610F" w:rsidRDefault="00385EA2" w:rsidP="008D5A45">
      <w:pPr>
        <w:pStyle w:val="Heading2"/>
      </w:pPr>
      <w:bookmarkStart w:id="864" w:name="_Toc46155822"/>
      <w:bookmarkStart w:id="865" w:name="_Toc46238375"/>
      <w:bookmarkStart w:id="866" w:name="_Toc46239202"/>
      <w:bookmarkStart w:id="867" w:name="_Toc46384203"/>
      <w:bookmarkStart w:id="868" w:name="_Toc46480287"/>
      <w:bookmarkStart w:id="869" w:name="_Toc51833625"/>
      <w:bookmarkStart w:id="870" w:name="_Toc58504731"/>
      <w:bookmarkStart w:id="871" w:name="_Toc68540474"/>
      <w:bookmarkStart w:id="872" w:name="_Toc75464011"/>
      <w:bookmarkStart w:id="873" w:name="_Toc83680321"/>
      <w:bookmarkStart w:id="874" w:name="_Toc92099892"/>
      <w:bookmarkStart w:id="875" w:name="_Toc99980426"/>
      <w:bookmarkStart w:id="876" w:name="_Toc138970162"/>
      <w:r w:rsidRPr="00DB610F">
        <w:t>A.1.1</w:t>
      </w:r>
      <w:r w:rsidRPr="00DB610F">
        <w:tab/>
        <w:t>General</w:t>
      </w:r>
      <w:bookmarkEnd w:id="864"/>
      <w:bookmarkEnd w:id="865"/>
      <w:bookmarkEnd w:id="866"/>
      <w:bookmarkEnd w:id="867"/>
      <w:bookmarkEnd w:id="868"/>
      <w:bookmarkEnd w:id="869"/>
      <w:bookmarkEnd w:id="870"/>
      <w:bookmarkEnd w:id="871"/>
      <w:bookmarkEnd w:id="872"/>
      <w:bookmarkEnd w:id="873"/>
      <w:bookmarkEnd w:id="874"/>
      <w:bookmarkEnd w:id="875"/>
      <w:bookmarkEnd w:id="876"/>
    </w:p>
    <w:p w14:paraId="46240B4B" w14:textId="77777777" w:rsidR="00385EA2" w:rsidRPr="00DB610F" w:rsidRDefault="00385EA2" w:rsidP="00385EA2">
      <w:r w:rsidRPr="00DB610F">
        <w:t>The following test procedures will evaluate the UE Application Layer Data Throughput Performance for</w:t>
      </w:r>
      <w:r w:rsidR="0049267C" w:rsidRPr="00DB610F">
        <w:t xml:space="preserve"> </w:t>
      </w:r>
      <w:r w:rsidRPr="00DB610F">
        <w:t>5G NR UE.</w:t>
      </w:r>
    </w:p>
    <w:p w14:paraId="6FD21662" w14:textId="77777777" w:rsidR="00385EA2" w:rsidRPr="00DB610F" w:rsidRDefault="00385EA2" w:rsidP="00385EA2">
      <w:r w:rsidRPr="00DB610F">
        <w:t>The UE should be tested in any data configuration that it supports with embedded being the default mode and tethered mode used if embedded is not supported.</w:t>
      </w:r>
    </w:p>
    <w:p w14:paraId="69B19B25" w14:textId="77777777" w:rsidR="00385EA2" w:rsidRPr="00DB610F" w:rsidRDefault="00385EA2" w:rsidP="00385EA2">
      <w:r w:rsidRPr="00DB610F">
        <w:t>A laptop with an embedded modem is considered to be a tethered data configuration while an embedded data configuration due to the UE to PC interface. Refer to the Tethered Data connection diagram in figure C.2.1-1.</w:t>
      </w:r>
    </w:p>
    <w:p w14:paraId="5D99C9DC" w14:textId="77777777" w:rsidR="00385EA2" w:rsidRPr="00DB610F" w:rsidRDefault="00385EA2" w:rsidP="00385EA2">
      <w:r w:rsidRPr="00DB610F">
        <w:t>For an embedded data configuration, the UE will be the endpoint of the measurement and will have the appropriate data client test applications called out in the test procedures. Refer to the Embedded Data connection diagram in figure C.2.2-1</w:t>
      </w:r>
      <w:r w:rsidR="00BD1630" w:rsidRPr="00DB610F">
        <w:t>.</w:t>
      </w:r>
    </w:p>
    <w:p w14:paraId="6FE1DA94" w14:textId="77777777" w:rsidR="00385EA2" w:rsidRPr="00DB610F" w:rsidRDefault="00385EA2" w:rsidP="00385EA2">
      <w:r w:rsidRPr="00DB610F">
        <w:t>For a tethered data configuration, the UE will be tethered to a laptop using the appropriate UE to PC interface Modem or Network Interface Connection (NIC) drivers as recommended by the UE manufacturer for the intended use by the customer/user. Refer to the Tethered Data connection diagram in figure C.2.1-1.</w:t>
      </w:r>
    </w:p>
    <w:p w14:paraId="468B61EA" w14:textId="77777777" w:rsidR="00385EA2" w:rsidRPr="00DB610F" w:rsidRDefault="00385EA2" w:rsidP="00385EA2">
      <w:pPr>
        <w:rPr>
          <w:rFonts w:eastAsia="MS Mincho"/>
        </w:rPr>
      </w:pPr>
      <w:r w:rsidRPr="00DB610F">
        <w:rPr>
          <w:rFonts w:eastAsia="MS Mincho"/>
        </w:rPr>
        <w:t>The propagation conditions and physical channel configurations are specified within the test cases in TS 38.521-4 [3] from which the test points are picked.</w:t>
      </w:r>
    </w:p>
    <w:p w14:paraId="6C383B7A" w14:textId="77777777" w:rsidR="00385EA2" w:rsidRPr="00DB610F" w:rsidRDefault="00385EA2" w:rsidP="00385EA2">
      <w:pPr>
        <w:rPr>
          <w:rFonts w:eastAsia="MS Mincho"/>
        </w:rPr>
      </w:pPr>
      <w:r w:rsidRPr="00DB610F">
        <w:rPr>
          <w:rFonts w:eastAsia="MS Mincho"/>
        </w:rPr>
        <w:t>All throughput measurements in Annex A shall be performed according to the following general rules:</w:t>
      </w:r>
    </w:p>
    <w:p w14:paraId="444E9F9F" w14:textId="77777777" w:rsidR="00385EA2" w:rsidRPr="00DB610F" w:rsidRDefault="00385EA2" w:rsidP="00385EA2">
      <w:pPr>
        <w:pStyle w:val="B10"/>
        <w:rPr>
          <w:rFonts w:eastAsia="MS Mincho"/>
        </w:rPr>
      </w:pPr>
      <w:r w:rsidRPr="00DB610F">
        <w:rPr>
          <w:rFonts w:eastAsia="MS Mincho"/>
        </w:rPr>
        <w:t>-</w:t>
      </w:r>
      <w:r w:rsidRPr="00DB610F">
        <w:rPr>
          <w:rFonts w:eastAsia="MS Mincho"/>
        </w:rPr>
        <w:tab/>
        <w:t xml:space="preserve">The measured UE Application Layer Throughput, T, is defined in </w:t>
      </w:r>
      <w:r w:rsidRPr="00DB610F">
        <w:t>clause 5.1.</w:t>
      </w:r>
      <w:r w:rsidR="009013C9" w:rsidRPr="00DB610F">
        <w:t>1</w:t>
      </w:r>
      <w:r w:rsidRPr="00DB610F">
        <w:rPr>
          <w:rFonts w:eastAsia="MS Mincho"/>
        </w:rPr>
        <w:t>.</w:t>
      </w:r>
    </w:p>
    <w:p w14:paraId="174E6A9C" w14:textId="77777777" w:rsidR="00385EA2" w:rsidRPr="00DB610F" w:rsidRDefault="00385EA2" w:rsidP="00385EA2">
      <w:pPr>
        <w:pStyle w:val="B10"/>
        <w:rPr>
          <w:rFonts w:eastAsia="MS Mincho"/>
        </w:rPr>
      </w:pPr>
      <w:r w:rsidRPr="00DB610F">
        <w:rPr>
          <w:rFonts w:eastAsia="MS Mincho"/>
        </w:rPr>
        <w:t>-</w:t>
      </w:r>
      <w:r w:rsidRPr="00DB610F">
        <w:rPr>
          <w:rFonts w:eastAsia="MS Mincho"/>
        </w:rPr>
        <w:tab/>
        <w:t>Minimum test time is necessary for both static and multipath fading profiles to ensure stabilization of the TCP or UDP Application throughput.</w:t>
      </w:r>
      <w:r w:rsidR="0049267C" w:rsidRPr="00DB610F">
        <w:rPr>
          <w:rFonts w:eastAsia="MS Mincho"/>
        </w:rPr>
        <w:t xml:space="preserve"> </w:t>
      </w:r>
      <w:r w:rsidRPr="00DB610F">
        <w:rPr>
          <w:rFonts w:eastAsia="MS Mincho"/>
        </w:rPr>
        <w:t>The following table provides the test times to be applied.</w:t>
      </w:r>
    </w:p>
    <w:p w14:paraId="365C9FF7" w14:textId="77777777" w:rsidR="00385EA2" w:rsidRPr="00DB610F" w:rsidRDefault="00385EA2" w:rsidP="00385EA2">
      <w:pPr>
        <w:pStyle w:val="TH"/>
        <w:rPr>
          <w:rFonts w:eastAsia="MS Mincho"/>
        </w:rPr>
      </w:pPr>
      <w:r w:rsidRPr="00DB610F">
        <w:rPr>
          <w:rFonts w:eastAsia="MS Mincho"/>
        </w:rPr>
        <w:t>Table A.1.1-1: Data Transfer Duration Times</w:t>
      </w:r>
    </w:p>
    <w:tbl>
      <w:tblPr>
        <w:tblW w:w="2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219"/>
      </w:tblGrid>
      <w:tr w:rsidR="00385EA2" w:rsidRPr="0018689D" w14:paraId="74A8E4E7" w14:textId="77777777" w:rsidTr="00826DD0">
        <w:trPr>
          <w:trHeight w:val="704"/>
          <w:jc w:val="center"/>
        </w:trPr>
        <w:tc>
          <w:tcPr>
            <w:tcW w:w="1507" w:type="dxa"/>
            <w:hideMark/>
          </w:tcPr>
          <w:p w14:paraId="1A71908A" w14:textId="77777777" w:rsidR="00385EA2" w:rsidRPr="0018689D" w:rsidRDefault="00385EA2" w:rsidP="00826DD0">
            <w:pPr>
              <w:pStyle w:val="TAH"/>
            </w:pPr>
            <w:r w:rsidRPr="0018689D">
              <w:t>Channel Profile</w:t>
            </w:r>
          </w:p>
        </w:tc>
        <w:tc>
          <w:tcPr>
            <w:tcW w:w="1219" w:type="dxa"/>
          </w:tcPr>
          <w:p w14:paraId="11C2AE64" w14:textId="77777777" w:rsidR="00385EA2" w:rsidRPr="0018689D" w:rsidRDefault="00385EA2" w:rsidP="00826DD0">
            <w:pPr>
              <w:pStyle w:val="TAH"/>
            </w:pPr>
            <w:r w:rsidRPr="0018689D">
              <w:t>Test Time per iteration</w:t>
            </w:r>
          </w:p>
        </w:tc>
      </w:tr>
      <w:tr w:rsidR="00385EA2" w:rsidRPr="0018689D" w14:paraId="7A3EA5EE" w14:textId="77777777" w:rsidTr="00826DD0">
        <w:trPr>
          <w:trHeight w:val="147"/>
          <w:jc w:val="center"/>
        </w:trPr>
        <w:tc>
          <w:tcPr>
            <w:tcW w:w="1507" w:type="dxa"/>
            <w:hideMark/>
          </w:tcPr>
          <w:p w14:paraId="0E626310" w14:textId="77777777" w:rsidR="00385EA2" w:rsidRPr="0018689D" w:rsidRDefault="00385EA2" w:rsidP="00826DD0">
            <w:pPr>
              <w:pStyle w:val="TAC"/>
            </w:pPr>
            <w:r w:rsidRPr="0018689D">
              <w:t>Static</w:t>
            </w:r>
          </w:p>
        </w:tc>
        <w:tc>
          <w:tcPr>
            <w:tcW w:w="1219" w:type="dxa"/>
          </w:tcPr>
          <w:p w14:paraId="6F7F1B13" w14:textId="77777777" w:rsidR="00385EA2" w:rsidRPr="0018689D" w:rsidRDefault="00385EA2" w:rsidP="00826DD0">
            <w:pPr>
              <w:pStyle w:val="TAC"/>
            </w:pPr>
            <w:r w:rsidRPr="0018689D">
              <w:t>60s</w:t>
            </w:r>
          </w:p>
        </w:tc>
      </w:tr>
      <w:tr w:rsidR="00385EA2" w:rsidRPr="0018689D" w14:paraId="7BE739E5" w14:textId="77777777" w:rsidTr="00826DD0">
        <w:trPr>
          <w:trHeight w:val="147"/>
          <w:jc w:val="center"/>
        </w:trPr>
        <w:tc>
          <w:tcPr>
            <w:tcW w:w="1507" w:type="dxa"/>
          </w:tcPr>
          <w:p w14:paraId="50708961" w14:textId="77777777" w:rsidR="00385EA2" w:rsidRPr="0018689D" w:rsidRDefault="00385EA2" w:rsidP="00826DD0">
            <w:pPr>
              <w:pStyle w:val="TAC"/>
            </w:pPr>
            <w:r w:rsidRPr="0018689D">
              <w:t>100 Hz/400 Hz</w:t>
            </w:r>
          </w:p>
        </w:tc>
        <w:tc>
          <w:tcPr>
            <w:tcW w:w="1219" w:type="dxa"/>
          </w:tcPr>
          <w:p w14:paraId="08533A10" w14:textId="77777777" w:rsidR="00385EA2" w:rsidRPr="0018689D" w:rsidRDefault="00385EA2" w:rsidP="00826DD0">
            <w:pPr>
              <w:pStyle w:val="TAC"/>
            </w:pPr>
            <w:r w:rsidRPr="0018689D">
              <w:t>60s</w:t>
            </w:r>
          </w:p>
        </w:tc>
      </w:tr>
      <w:tr w:rsidR="00385EA2" w:rsidRPr="0018689D" w14:paraId="04A4DB89" w14:textId="77777777" w:rsidTr="00826DD0">
        <w:trPr>
          <w:trHeight w:val="147"/>
          <w:jc w:val="center"/>
        </w:trPr>
        <w:tc>
          <w:tcPr>
            <w:tcW w:w="1507" w:type="dxa"/>
          </w:tcPr>
          <w:p w14:paraId="70A50E55" w14:textId="77777777" w:rsidR="00385EA2" w:rsidRPr="0018689D" w:rsidRDefault="00385EA2" w:rsidP="00826DD0">
            <w:pPr>
              <w:pStyle w:val="TAC"/>
            </w:pPr>
            <w:r w:rsidRPr="0018689D">
              <w:t>10 Hz</w:t>
            </w:r>
          </w:p>
        </w:tc>
        <w:tc>
          <w:tcPr>
            <w:tcW w:w="1219" w:type="dxa"/>
          </w:tcPr>
          <w:p w14:paraId="0723D4BC" w14:textId="77777777" w:rsidR="00385EA2" w:rsidRPr="0018689D" w:rsidRDefault="00385EA2" w:rsidP="00826DD0">
            <w:pPr>
              <w:pStyle w:val="TAC"/>
            </w:pPr>
            <w:r w:rsidRPr="0018689D">
              <w:t>90s</w:t>
            </w:r>
          </w:p>
        </w:tc>
      </w:tr>
    </w:tbl>
    <w:p w14:paraId="4386C2D4" w14:textId="77777777" w:rsidR="00385EA2" w:rsidRPr="00DB610F" w:rsidRDefault="00385EA2" w:rsidP="00E273F4">
      <w:pPr>
        <w:rPr>
          <w:rFonts w:eastAsia="MS Mincho"/>
        </w:rPr>
      </w:pPr>
    </w:p>
    <w:p w14:paraId="23ED115D" w14:textId="77777777" w:rsidR="00385EA2" w:rsidRPr="00DB610F" w:rsidRDefault="00385EA2" w:rsidP="00385EA2">
      <w:pPr>
        <w:pStyle w:val="B10"/>
        <w:rPr>
          <w:rFonts w:eastAsia="MS Mincho"/>
        </w:rPr>
      </w:pPr>
      <w:r w:rsidRPr="00DB610F">
        <w:rPr>
          <w:rFonts w:eastAsia="MS Mincho"/>
        </w:rPr>
        <w:t>-</w:t>
      </w:r>
      <w:r w:rsidRPr="00DB610F">
        <w:rPr>
          <w:rFonts w:eastAsia="MS Mincho"/>
        </w:rPr>
        <w:tab/>
        <w:t>TCP parameters and transfer duration shall be selected according to the test purpose to meet the minimum test times. Please refer to clause 5.4.2.1 for TCP setting details</w:t>
      </w:r>
    </w:p>
    <w:p w14:paraId="58BFE829" w14:textId="77777777" w:rsidR="00385EA2" w:rsidRPr="00DB610F" w:rsidRDefault="00385EA2" w:rsidP="00385EA2">
      <w:pPr>
        <w:pStyle w:val="B10"/>
        <w:rPr>
          <w:rFonts w:eastAsia="MS Mincho"/>
        </w:rPr>
      </w:pPr>
      <w:r w:rsidRPr="00DB610F">
        <w:rPr>
          <w:rFonts w:eastAsia="MS Mincho"/>
        </w:rPr>
        <w:t>-</w:t>
      </w:r>
      <w:r w:rsidRPr="00DB610F">
        <w:rPr>
          <w:rFonts w:eastAsia="MS Mincho"/>
        </w:rPr>
        <w:tab/>
        <w:t>UDP parameters and transfer duration shall be selected according to the test purpose and to meet the minimum test times. Please refer to clause 5.4.2.2 for UDP setting details</w:t>
      </w:r>
    </w:p>
    <w:p w14:paraId="553A62C1" w14:textId="77777777" w:rsidR="00385EA2" w:rsidRPr="00DB610F" w:rsidRDefault="00385EA2" w:rsidP="00385EA2">
      <w:pPr>
        <w:rPr>
          <w:rFonts w:eastAsia="MS Mincho"/>
        </w:rPr>
      </w:pPr>
      <w:r w:rsidRPr="00DB610F">
        <w:rPr>
          <w:rFonts w:eastAsia="MS Mincho"/>
        </w:rPr>
        <w:t>The application layer data throughput performance for a UE will be determined across multiple scenarios (2Rx/4Rx, Conducted/Radiated, SA/NSA, Static/Fading</w:t>
      </w:r>
      <w:r w:rsidR="0049267C" w:rsidRPr="00DB610F">
        <w:rPr>
          <w:rFonts w:eastAsia="MS Mincho"/>
        </w:rPr>
        <w:t xml:space="preserve"> </w:t>
      </w:r>
      <w:r w:rsidRPr="00DB610F">
        <w:rPr>
          <w:rFonts w:eastAsia="MS Mincho"/>
        </w:rPr>
        <w:t xml:space="preserve">Results shall be recorded for the following </w:t>
      </w:r>
      <w:r w:rsidR="008D7CE9" w:rsidRPr="00DB610F">
        <w:rPr>
          <w:rFonts w:eastAsia="MS Mincho"/>
        </w:rPr>
        <w:t>clause</w:t>
      </w:r>
      <w:r w:rsidRPr="00DB610F">
        <w:rPr>
          <w:rFonts w:eastAsia="MS Mincho"/>
        </w:rPr>
        <w:t>s which characterize the UE performance across a variety of application layer scenarios utilizing both FTP and UDP protocols.</w:t>
      </w:r>
    </w:p>
    <w:p w14:paraId="3BEB7B9A" w14:textId="77777777" w:rsidR="00385EA2" w:rsidRPr="00DB610F" w:rsidRDefault="00385EA2" w:rsidP="00385EA2">
      <w:pPr>
        <w:pStyle w:val="B10"/>
        <w:rPr>
          <w:rFonts w:eastAsia="MS Mincho"/>
        </w:rPr>
      </w:pPr>
      <w:r w:rsidRPr="00DB610F">
        <w:rPr>
          <w:rFonts w:eastAsia="MS Mincho"/>
        </w:rPr>
        <w:lastRenderedPageBreak/>
        <w:t>-</w:t>
      </w:r>
      <w:r w:rsidRPr="00DB610F">
        <w:rPr>
          <w:rFonts w:eastAsia="MS Mincho"/>
        </w:rPr>
        <w:tab/>
        <w:t>TCP Downlink Performance</w:t>
      </w:r>
    </w:p>
    <w:p w14:paraId="53F19597" w14:textId="77777777" w:rsidR="00385EA2" w:rsidRPr="00DB610F" w:rsidRDefault="00385EA2" w:rsidP="00385EA2">
      <w:pPr>
        <w:pStyle w:val="B10"/>
        <w:rPr>
          <w:rFonts w:eastAsia="MS Mincho"/>
        </w:rPr>
      </w:pPr>
      <w:r w:rsidRPr="00DB610F">
        <w:rPr>
          <w:rFonts w:eastAsia="MS Mincho"/>
        </w:rPr>
        <w:t>-</w:t>
      </w:r>
      <w:r w:rsidRPr="00DB610F">
        <w:rPr>
          <w:rFonts w:eastAsia="MS Mincho"/>
        </w:rPr>
        <w:tab/>
        <w:t>UDP Downlink Performance</w:t>
      </w:r>
    </w:p>
    <w:p w14:paraId="7604A91B" w14:textId="77777777" w:rsidR="00385EA2" w:rsidRPr="00DB610F" w:rsidRDefault="00385EA2" w:rsidP="00385EA2">
      <w:pPr>
        <w:pStyle w:val="B10"/>
        <w:rPr>
          <w:rFonts w:eastAsia="MS Mincho"/>
        </w:rPr>
      </w:pPr>
      <w:r w:rsidRPr="00DB610F">
        <w:rPr>
          <w:rFonts w:eastAsia="MS Mincho"/>
        </w:rPr>
        <w:t>-</w:t>
      </w:r>
      <w:r w:rsidRPr="00DB610F">
        <w:rPr>
          <w:rFonts w:eastAsia="MS Mincho"/>
        </w:rPr>
        <w:tab/>
        <w:t>TCP Uplink Performance</w:t>
      </w:r>
    </w:p>
    <w:p w14:paraId="2BD85630" w14:textId="77777777" w:rsidR="00385EA2" w:rsidRPr="00DB610F" w:rsidRDefault="00385EA2" w:rsidP="00385EA2">
      <w:pPr>
        <w:ind w:left="568" w:hanging="284"/>
        <w:rPr>
          <w:lang w:eastAsia="zh-CN"/>
        </w:rPr>
      </w:pPr>
      <w:r w:rsidRPr="00DB610F">
        <w:rPr>
          <w:rFonts w:eastAsia="MS Mincho"/>
          <w:lang w:eastAsia="x-none"/>
        </w:rPr>
        <w:t>-</w:t>
      </w:r>
      <w:r w:rsidRPr="00DB610F">
        <w:rPr>
          <w:rFonts w:eastAsia="MS Mincho"/>
          <w:lang w:eastAsia="x-none"/>
        </w:rPr>
        <w:tab/>
        <w:t>UDP Uplink Performance</w:t>
      </w:r>
    </w:p>
    <w:p w14:paraId="256F4023" w14:textId="77777777" w:rsidR="00385EA2" w:rsidRPr="00DB610F" w:rsidRDefault="00385EA2" w:rsidP="00385EA2">
      <w:pPr>
        <w:rPr>
          <w:rFonts w:eastAsia="MS Mincho"/>
        </w:rPr>
      </w:pPr>
      <w:r w:rsidRPr="00DB610F">
        <w:rPr>
          <w:rFonts w:eastAsia="MS Mincho"/>
        </w:rPr>
        <w:t>IP header compression will not be used.</w:t>
      </w:r>
    </w:p>
    <w:p w14:paraId="37FC4A3E" w14:textId="77777777" w:rsidR="00385EA2" w:rsidRPr="00DB610F" w:rsidRDefault="00385EA2" w:rsidP="00385EA2">
      <w:pPr>
        <w:rPr>
          <w:rFonts w:eastAsia="MS Mincho"/>
        </w:rPr>
      </w:pPr>
      <w:r w:rsidRPr="00DB610F">
        <w:t>The integrity protection algorithm</w:t>
      </w:r>
      <w:r w:rsidRPr="00DB610F">
        <w:rPr>
          <w:rFonts w:eastAsia="MS Mincho"/>
        </w:rPr>
        <w:t xml:space="preserve"> of RRC and NAS messages</w:t>
      </w:r>
      <w:r w:rsidRPr="00DB610F">
        <w:t xml:space="preserve"> shall be set to one of the algorithms supported by the UE under test</w:t>
      </w:r>
      <w:r w:rsidRPr="00DB610F">
        <w:rPr>
          <w:rFonts w:eastAsia="MS Mincho"/>
        </w:rPr>
        <w:t xml:space="preserve">. The ciphering of RRC and NAS messages and user plane data will be set to [null] for UDP and [AES] for TCP to check CPU processing ability of UE. </w:t>
      </w:r>
    </w:p>
    <w:p w14:paraId="64B909F5" w14:textId="77777777" w:rsidR="00385EA2" w:rsidRPr="00DB610F" w:rsidRDefault="00385EA2" w:rsidP="00385EA2">
      <w:pPr>
        <w:rPr>
          <w:rFonts w:eastAsia="MS Mincho"/>
        </w:rPr>
      </w:pPr>
      <w:r w:rsidRPr="00DB610F">
        <w:rPr>
          <w:rFonts w:eastAsia="MS Mincho"/>
        </w:rPr>
        <w:t>The recorded UE throughput for the TCP and UDP Downlink and Uplink Performance test procedures shall be based upon the simple average of 3 transfers for each test condition as detailed in clause 5.7</w:t>
      </w:r>
      <w:r w:rsidR="008D7CE9" w:rsidRPr="00DB610F">
        <w:rPr>
          <w:rFonts w:eastAsia="MS Mincho"/>
        </w:rPr>
        <w:t>.</w:t>
      </w:r>
    </w:p>
    <w:p w14:paraId="29BFE940" w14:textId="77777777" w:rsidR="00385EA2" w:rsidRPr="00DB610F" w:rsidRDefault="00385EA2" w:rsidP="00385EA2">
      <w:pPr>
        <w:rPr>
          <w:rFonts w:eastAsia="MS Mincho"/>
        </w:rPr>
      </w:pPr>
      <w:r w:rsidRPr="00DB610F">
        <w:rPr>
          <w:rFonts w:eastAsia="MS Mincho"/>
        </w:rPr>
        <w:t>Unless otherwise stated, the UE output power for the tests shall be set0 dBm with ±2</w:t>
      </w:r>
      <w:r w:rsidR="00E5083F" w:rsidRPr="00DB610F">
        <w:rPr>
          <w:rFonts w:eastAsia="MS Mincho"/>
        </w:rPr>
        <w:t xml:space="preserve"> </w:t>
      </w:r>
      <w:r w:rsidRPr="00DB610F">
        <w:rPr>
          <w:rFonts w:eastAsia="MS Mincho"/>
        </w:rPr>
        <w:t>dBm tolerance.</w:t>
      </w:r>
    </w:p>
    <w:p w14:paraId="42640FA5" w14:textId="77777777" w:rsidR="00385EA2" w:rsidRPr="00DB610F" w:rsidRDefault="00385EA2" w:rsidP="00311973">
      <w:r w:rsidRPr="00DB610F">
        <w:t>Either IPv4 or IPv6 can be used, but only results obtained with the same IP address type can be compared, since the IP address type will affect the measured throughput. Refer to clause 5.4.4 for details on impact of headers, to measured UDP/TCP throughput, which shall be incorporated into any measurements.</w:t>
      </w:r>
    </w:p>
    <w:p w14:paraId="13B90D27" w14:textId="77777777" w:rsidR="00DD3386" w:rsidRPr="00DB610F" w:rsidRDefault="00DD3386" w:rsidP="00E273F4">
      <w:bookmarkStart w:id="877" w:name="_Toc46155823"/>
      <w:bookmarkStart w:id="878" w:name="_Toc46238376"/>
      <w:bookmarkStart w:id="879" w:name="_Toc46239203"/>
      <w:bookmarkStart w:id="880" w:name="_Toc46384204"/>
      <w:r w:rsidRPr="00DB610F">
        <w:t>CONDUCTED TCP DOWNLINK – STATIC CHANNEL</w:t>
      </w:r>
      <w:bookmarkEnd w:id="877"/>
      <w:bookmarkEnd w:id="878"/>
      <w:bookmarkEnd w:id="879"/>
      <w:bookmarkEnd w:id="880"/>
    </w:p>
    <w:p w14:paraId="3D3A4D56" w14:textId="77777777" w:rsidR="00311973" w:rsidRPr="00DB610F" w:rsidRDefault="00311973" w:rsidP="008D5A45">
      <w:pPr>
        <w:pStyle w:val="Heading1"/>
      </w:pPr>
      <w:bookmarkStart w:id="881" w:name="_Toc46155824"/>
      <w:bookmarkStart w:id="882" w:name="_Toc46238377"/>
      <w:bookmarkStart w:id="883" w:name="_Toc46239204"/>
      <w:bookmarkStart w:id="884" w:name="_Toc46384205"/>
      <w:bookmarkStart w:id="885" w:name="_Toc46480288"/>
      <w:bookmarkStart w:id="886" w:name="_Toc51833626"/>
      <w:bookmarkStart w:id="887" w:name="_Toc58504732"/>
      <w:bookmarkStart w:id="888" w:name="_Toc68540475"/>
      <w:bookmarkStart w:id="889" w:name="_Toc75464012"/>
      <w:bookmarkStart w:id="890" w:name="_Toc83680322"/>
      <w:bookmarkStart w:id="891" w:name="_Toc92099893"/>
      <w:bookmarkStart w:id="892" w:name="_Toc99980427"/>
      <w:bookmarkStart w:id="893" w:name="_Toc138970163"/>
      <w:r w:rsidRPr="00DB610F">
        <w:t>A.2</w:t>
      </w:r>
      <w:r w:rsidRPr="00DB610F">
        <w:tab/>
        <w:t>5G NR /TCP Downlink Throughput /Conducted/Static Peak Throughput for SA and NSA</w:t>
      </w:r>
      <w:bookmarkEnd w:id="881"/>
      <w:bookmarkEnd w:id="882"/>
      <w:bookmarkEnd w:id="883"/>
      <w:bookmarkEnd w:id="884"/>
      <w:bookmarkEnd w:id="885"/>
      <w:bookmarkEnd w:id="886"/>
      <w:bookmarkEnd w:id="887"/>
      <w:bookmarkEnd w:id="888"/>
      <w:bookmarkEnd w:id="889"/>
      <w:bookmarkEnd w:id="890"/>
      <w:bookmarkEnd w:id="891"/>
      <w:bookmarkEnd w:id="892"/>
      <w:bookmarkEnd w:id="893"/>
    </w:p>
    <w:p w14:paraId="00B5B09E" w14:textId="77777777" w:rsidR="00311973" w:rsidRPr="00DB610F" w:rsidRDefault="00311973" w:rsidP="008D5A45">
      <w:pPr>
        <w:pStyle w:val="Heading2"/>
      </w:pPr>
      <w:bookmarkStart w:id="894" w:name="_Toc46155825"/>
      <w:bookmarkStart w:id="895" w:name="_Toc46238378"/>
      <w:bookmarkStart w:id="896" w:name="_Toc46239205"/>
      <w:bookmarkStart w:id="897" w:name="_Toc46384206"/>
      <w:bookmarkStart w:id="898" w:name="_Toc46480289"/>
      <w:bookmarkStart w:id="899" w:name="_Toc51833627"/>
      <w:bookmarkStart w:id="900" w:name="_Toc58504733"/>
      <w:bookmarkStart w:id="901" w:name="_Toc68540476"/>
      <w:bookmarkStart w:id="902" w:name="_Toc75464013"/>
      <w:bookmarkStart w:id="903" w:name="_Toc83680323"/>
      <w:bookmarkStart w:id="904" w:name="_Toc92099894"/>
      <w:bookmarkStart w:id="905" w:name="_Toc99980428"/>
      <w:bookmarkStart w:id="906" w:name="_Toc138970164"/>
      <w:r w:rsidRPr="00DB610F">
        <w:t>A.2.1</w:t>
      </w:r>
      <w:r w:rsidRPr="00DB610F">
        <w:tab/>
        <w:t>5G NR /TCP Downlink Throughput /Conducted/Static Channel Peak Throughput tests for SA and NSA</w:t>
      </w:r>
      <w:bookmarkEnd w:id="894"/>
      <w:bookmarkEnd w:id="895"/>
      <w:bookmarkEnd w:id="896"/>
      <w:bookmarkEnd w:id="897"/>
      <w:bookmarkEnd w:id="898"/>
      <w:bookmarkEnd w:id="899"/>
      <w:bookmarkEnd w:id="900"/>
      <w:bookmarkEnd w:id="901"/>
      <w:bookmarkEnd w:id="902"/>
      <w:bookmarkEnd w:id="903"/>
      <w:bookmarkEnd w:id="904"/>
      <w:bookmarkEnd w:id="905"/>
      <w:bookmarkEnd w:id="906"/>
    </w:p>
    <w:p w14:paraId="55453EBE" w14:textId="77777777" w:rsidR="00826DD0" w:rsidRPr="00DB610F" w:rsidRDefault="00826DD0" w:rsidP="008D5A45">
      <w:pPr>
        <w:pStyle w:val="Heading3"/>
      </w:pPr>
      <w:bookmarkStart w:id="907" w:name="_Toc46155826"/>
      <w:bookmarkStart w:id="908" w:name="_Toc46238379"/>
      <w:bookmarkStart w:id="909" w:name="_Toc46239206"/>
      <w:bookmarkStart w:id="910" w:name="_Toc46384207"/>
      <w:bookmarkStart w:id="911" w:name="_Toc46480290"/>
      <w:bookmarkStart w:id="912" w:name="_Toc51833628"/>
      <w:bookmarkStart w:id="913" w:name="_Toc58504734"/>
      <w:bookmarkStart w:id="914" w:name="_Toc68540477"/>
      <w:bookmarkStart w:id="915" w:name="_Toc75464014"/>
      <w:bookmarkStart w:id="916" w:name="_Toc83680324"/>
      <w:bookmarkStart w:id="917" w:name="_Toc92099895"/>
      <w:bookmarkStart w:id="918" w:name="_Toc99980429"/>
      <w:bookmarkStart w:id="919" w:name="_Toc138970165"/>
      <w:r w:rsidRPr="00DB610F">
        <w:t>A.2.1.1</w:t>
      </w:r>
      <w:r w:rsidRPr="00DB610F">
        <w:tab/>
        <w:t>5G NR /TCP Downlink Throughput /Conducted/Static Channel/ SA and NSA (no Downlink Split Bearer)</w:t>
      </w:r>
      <w:bookmarkEnd w:id="907"/>
      <w:bookmarkEnd w:id="908"/>
      <w:bookmarkEnd w:id="909"/>
      <w:bookmarkEnd w:id="910"/>
      <w:bookmarkEnd w:id="911"/>
      <w:bookmarkEnd w:id="912"/>
      <w:bookmarkEnd w:id="913"/>
      <w:bookmarkEnd w:id="914"/>
      <w:bookmarkEnd w:id="915"/>
      <w:bookmarkEnd w:id="916"/>
      <w:bookmarkEnd w:id="917"/>
      <w:bookmarkEnd w:id="918"/>
      <w:bookmarkEnd w:id="919"/>
    </w:p>
    <w:p w14:paraId="5C84D258" w14:textId="77777777" w:rsidR="00385EA2" w:rsidRPr="00DB610F" w:rsidRDefault="00385EA2" w:rsidP="00CA7270">
      <w:pPr>
        <w:pStyle w:val="H6"/>
        <w:rPr>
          <w:lang w:eastAsia="x-none"/>
        </w:rPr>
      </w:pPr>
      <w:bookmarkStart w:id="920" w:name="_Toc46384208"/>
      <w:bookmarkStart w:id="921" w:name="_Toc46480291"/>
      <w:bookmarkStart w:id="922" w:name="_Toc51833629"/>
      <w:bookmarkStart w:id="923" w:name="_Toc58504735"/>
      <w:bookmarkStart w:id="924" w:name="_Toc68540478"/>
      <w:bookmarkStart w:id="925" w:name="_Toc75464015"/>
      <w:bookmarkStart w:id="926" w:name="_Toc83680325"/>
      <w:bookmarkStart w:id="927" w:name="_Toc92099896"/>
      <w:bookmarkStart w:id="928" w:name="_Toc99980430"/>
      <w:r w:rsidRPr="00DB610F">
        <w:t>A.2.1.1</w:t>
      </w:r>
      <w:r w:rsidRPr="00DB610F">
        <w:rPr>
          <w:lang w:eastAsia="x-none"/>
        </w:rPr>
        <w:t>.1</w:t>
      </w:r>
      <w:r w:rsidRPr="00DB610F">
        <w:tab/>
        <w:t>Definition</w:t>
      </w:r>
      <w:bookmarkEnd w:id="920"/>
      <w:bookmarkEnd w:id="921"/>
      <w:bookmarkEnd w:id="922"/>
      <w:bookmarkEnd w:id="923"/>
      <w:bookmarkEnd w:id="924"/>
      <w:bookmarkEnd w:id="925"/>
      <w:bookmarkEnd w:id="926"/>
      <w:bookmarkEnd w:id="927"/>
      <w:bookmarkEnd w:id="928"/>
    </w:p>
    <w:p w14:paraId="6E865EAB" w14:textId="77777777" w:rsidR="00385EA2" w:rsidRPr="00DB610F" w:rsidRDefault="00385EA2" w:rsidP="00385EA2">
      <w:r w:rsidRPr="00DB610F">
        <w:t>The UE application layer downlink performance for TCP under different static environment is determined by the UE application layer TCP throughput.</w:t>
      </w:r>
    </w:p>
    <w:p w14:paraId="33EACB1F" w14:textId="77777777" w:rsidR="00385EA2" w:rsidRPr="00DB610F" w:rsidRDefault="00385EA2" w:rsidP="00CA7270">
      <w:pPr>
        <w:pStyle w:val="H6"/>
      </w:pPr>
      <w:bookmarkStart w:id="929" w:name="_Toc46384209"/>
      <w:bookmarkStart w:id="930" w:name="_Toc46480292"/>
      <w:bookmarkStart w:id="931" w:name="_Toc51833630"/>
      <w:bookmarkStart w:id="932" w:name="_Toc58504736"/>
      <w:bookmarkStart w:id="933" w:name="_Toc68540479"/>
      <w:bookmarkStart w:id="934" w:name="_Toc75464016"/>
      <w:bookmarkStart w:id="935" w:name="_Toc83680326"/>
      <w:bookmarkStart w:id="936" w:name="_Toc92099897"/>
      <w:bookmarkStart w:id="937" w:name="_Toc99980431"/>
      <w:r w:rsidRPr="00DB610F">
        <w:t>A.2.1.1.2</w:t>
      </w:r>
      <w:r w:rsidRPr="00DB610F">
        <w:tab/>
        <w:t>Test Purpose</w:t>
      </w:r>
      <w:bookmarkEnd w:id="929"/>
      <w:bookmarkEnd w:id="930"/>
      <w:bookmarkEnd w:id="931"/>
      <w:bookmarkEnd w:id="932"/>
      <w:bookmarkEnd w:id="933"/>
      <w:bookmarkEnd w:id="934"/>
      <w:bookmarkEnd w:id="935"/>
      <w:bookmarkEnd w:id="936"/>
      <w:bookmarkEnd w:id="937"/>
    </w:p>
    <w:p w14:paraId="517F279F" w14:textId="77777777" w:rsidR="00385EA2" w:rsidRPr="00DB610F" w:rsidRDefault="00385EA2" w:rsidP="00385EA2">
      <w:r w:rsidRPr="00DB610F">
        <w:t>To measure the performance of the 5G NR UE while downloading TCP based data in a static channel environment.</w:t>
      </w:r>
    </w:p>
    <w:p w14:paraId="161FE3EB" w14:textId="77777777" w:rsidR="00385EA2" w:rsidRPr="00DB610F" w:rsidRDefault="00385EA2" w:rsidP="00CA7270">
      <w:pPr>
        <w:pStyle w:val="H6"/>
      </w:pPr>
      <w:bookmarkStart w:id="938" w:name="_Toc46384210"/>
      <w:bookmarkStart w:id="939" w:name="_Toc46480293"/>
      <w:bookmarkStart w:id="940" w:name="_Toc51833631"/>
      <w:bookmarkStart w:id="941" w:name="_Toc58504737"/>
      <w:bookmarkStart w:id="942" w:name="_Toc68540480"/>
      <w:bookmarkStart w:id="943" w:name="_Toc75464017"/>
      <w:bookmarkStart w:id="944" w:name="_Toc83680327"/>
      <w:bookmarkStart w:id="945" w:name="_Toc92099898"/>
      <w:bookmarkStart w:id="946" w:name="_Toc99980432"/>
      <w:r w:rsidRPr="00DB610F">
        <w:t>A.2.1.1.3</w:t>
      </w:r>
      <w:r w:rsidRPr="00DB610F">
        <w:tab/>
        <w:t>Test Parameters</w:t>
      </w:r>
      <w:bookmarkEnd w:id="938"/>
      <w:bookmarkEnd w:id="939"/>
      <w:bookmarkEnd w:id="940"/>
      <w:bookmarkEnd w:id="941"/>
      <w:bookmarkEnd w:id="942"/>
      <w:bookmarkEnd w:id="943"/>
      <w:bookmarkEnd w:id="944"/>
      <w:bookmarkEnd w:id="945"/>
      <w:bookmarkEnd w:id="946"/>
    </w:p>
    <w:p w14:paraId="60776A16" w14:textId="77777777" w:rsidR="00385EA2" w:rsidRPr="00DB610F" w:rsidRDefault="00385EA2" w:rsidP="00385EA2">
      <w:r w:rsidRPr="00DB610F">
        <w:t xml:space="preserve">The common test parameters are defined in </w:t>
      </w:r>
      <w:r w:rsidR="008D7CE9" w:rsidRPr="00DB610F">
        <w:t>TS 38.521-4</w:t>
      </w:r>
      <w:r w:rsidRPr="00DB610F">
        <w:t xml:space="preserve"> [3] Table 5.5.1.3-1. </w:t>
      </w:r>
      <w:r w:rsidRPr="00DB610F">
        <w:rPr>
          <w:rFonts w:eastAsia="SimSun"/>
        </w:rPr>
        <w:t>The parameters specified in TS 38.521-4 [3] Table 5.5.1.3-2 are applicable for tests on FDD bands and parameters specified in TS 38.521-4 [3] Table 5.5.1.3-3 are applicable for tests on TDD bands</w:t>
      </w:r>
      <w:r w:rsidRPr="00DB610F">
        <w:t>. CORESET details are in TS 38.521-4 [3] Table 5.5.1.3-4 and MCS indices for indicated UE capabilities are in TS 38.521-4 [</w:t>
      </w:r>
      <w:r w:rsidR="00747898" w:rsidRPr="00DB610F">
        <w:t>3</w:t>
      </w:r>
      <w:r w:rsidRPr="00DB610F">
        <w:t xml:space="preserve">] Table 5.5.1.3-5. The test parameter selection procedure is defined in </w:t>
      </w:r>
      <w:r w:rsidR="008D7CE9" w:rsidRPr="00DB610F">
        <w:t>TS 38.521-4</w:t>
      </w:r>
      <w:r w:rsidRPr="00DB610F">
        <w:t xml:space="preserve"> </w:t>
      </w:r>
      <w:r w:rsidR="00747898" w:rsidRPr="00DB610F">
        <w:t xml:space="preserve">[3] </w:t>
      </w:r>
      <w:r w:rsidR="008D7CE9" w:rsidRPr="00DB610F">
        <w:t>clause</w:t>
      </w:r>
      <w:r w:rsidRPr="00DB610F">
        <w:t xml:space="preserve"> 5.5.1.3.1. In addition, the following test statements from TS 38.521-4 [3] clause 5.5.1.3 apply:</w:t>
      </w:r>
    </w:p>
    <w:p w14:paraId="602DC547" w14:textId="77777777" w:rsidR="00385EA2" w:rsidRPr="00DB610F" w:rsidRDefault="008D5A45" w:rsidP="008D5A45">
      <w:pPr>
        <w:pStyle w:val="B10"/>
        <w:rPr>
          <w:rFonts w:eastAsia="SimSun"/>
          <w:lang w:eastAsia="zh-CN"/>
        </w:rPr>
      </w:pPr>
      <w:r w:rsidRPr="00DB610F">
        <w:rPr>
          <w:rFonts w:eastAsia="SimSun"/>
          <w:lang w:eastAsia="zh-CN"/>
        </w:rPr>
        <w:t>-</w:t>
      </w:r>
      <w:r w:rsidRPr="00DB610F">
        <w:rPr>
          <w:rFonts w:eastAsia="SimSun"/>
          <w:lang w:eastAsia="zh-CN"/>
        </w:rPr>
        <w:tab/>
      </w:r>
      <w:r w:rsidR="00385EA2" w:rsidRPr="00DB610F">
        <w:rPr>
          <w:rFonts w:eastAsia="SimSun"/>
          <w:lang w:eastAsia="zh-CN"/>
        </w:rPr>
        <w:t>Unless otherwise stated, no user data is scheduled on slot #0, 10 and 11 within 20 ms for SCS 15 kHz.</w:t>
      </w:r>
    </w:p>
    <w:p w14:paraId="56F61539" w14:textId="77777777" w:rsidR="00385EA2" w:rsidRPr="00DB610F" w:rsidRDefault="008D5A45" w:rsidP="008D5A45">
      <w:pPr>
        <w:pStyle w:val="B10"/>
        <w:rPr>
          <w:rFonts w:eastAsia="SimSun"/>
          <w:lang w:eastAsia="zh-CN"/>
        </w:rPr>
      </w:pPr>
      <w:r w:rsidRPr="00DB610F">
        <w:rPr>
          <w:rFonts w:eastAsia="SimSun"/>
          <w:lang w:eastAsia="zh-CN"/>
        </w:rPr>
        <w:t>-</w:t>
      </w:r>
      <w:r w:rsidRPr="00DB610F">
        <w:rPr>
          <w:rFonts w:eastAsia="SimSun"/>
          <w:lang w:eastAsia="zh-CN"/>
        </w:rPr>
        <w:tab/>
      </w:r>
      <w:r w:rsidR="00385EA2" w:rsidRPr="00DB610F">
        <w:rPr>
          <w:rFonts w:eastAsia="SimSun"/>
          <w:lang w:eastAsia="zh-CN"/>
        </w:rPr>
        <w:t>Unless otherwise stated, no user data is scheduled on slot #0, 20 and 21 within 20 ms for SCS 30 kHz.</w:t>
      </w:r>
    </w:p>
    <w:p w14:paraId="39992325" w14:textId="77777777" w:rsidR="00385EA2" w:rsidRPr="00DB610F" w:rsidRDefault="00385EA2" w:rsidP="00385EA2">
      <w:pPr>
        <w:rPr>
          <w:rFonts w:eastAsia="SimSun"/>
          <w:lang w:eastAsia="zh-CN"/>
        </w:rPr>
      </w:pPr>
      <w:r w:rsidRPr="00DB610F">
        <w:rPr>
          <w:rFonts w:eastAsia="SimSun"/>
          <w:lang w:eastAsia="zh-CN"/>
        </w:rPr>
        <w:t>For NSA case, since this test is not focused on aggregated throughput, the E-UTRA anchor is functional link and is setup via the parameters defined in Annex E.</w:t>
      </w:r>
    </w:p>
    <w:p w14:paraId="42E60A73" w14:textId="77777777" w:rsidR="00385EA2" w:rsidRPr="00DB610F" w:rsidRDefault="00385EA2" w:rsidP="00385EA2">
      <w:pPr>
        <w:rPr>
          <w:rFonts w:eastAsia="SimSun"/>
          <w:lang w:eastAsia="zh-CN"/>
        </w:rPr>
      </w:pPr>
      <w:r w:rsidRPr="00DB610F">
        <w:rPr>
          <w:rFonts w:eastAsia="SimSun"/>
          <w:lang w:eastAsia="zh-CN"/>
        </w:rPr>
        <w:t>Test point is detailed in Annex D.1-5</w:t>
      </w:r>
      <w:r w:rsidR="00E273F4" w:rsidRPr="00DB610F">
        <w:rPr>
          <w:rFonts w:eastAsia="SimSun"/>
          <w:lang w:eastAsia="zh-CN"/>
        </w:rPr>
        <w:t>.</w:t>
      </w:r>
    </w:p>
    <w:p w14:paraId="0E2BA69C" w14:textId="77777777" w:rsidR="00385EA2" w:rsidRPr="00DB610F" w:rsidRDefault="00385EA2" w:rsidP="00620C41">
      <w:pPr>
        <w:pStyle w:val="TH"/>
        <w:rPr>
          <w:rFonts w:eastAsia="SimSun"/>
        </w:rPr>
      </w:pPr>
      <w:r w:rsidRPr="00DB610F">
        <w:rPr>
          <w:rFonts w:eastAsia="SimSun"/>
        </w:rPr>
        <w:lastRenderedPageBreak/>
        <w:t>Table A.2.1.1.3-1 FR1 Static Channel Test Point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95"/>
        <w:gridCol w:w="1093"/>
        <w:gridCol w:w="1158"/>
        <w:gridCol w:w="1190"/>
        <w:gridCol w:w="835"/>
        <w:gridCol w:w="1274"/>
        <w:gridCol w:w="1193"/>
        <w:gridCol w:w="876"/>
        <w:gridCol w:w="1141"/>
      </w:tblGrid>
      <w:tr w:rsidR="00395DD1" w:rsidRPr="0018689D" w14:paraId="3F64920F" w14:textId="77777777" w:rsidTr="00395DD1">
        <w:trPr>
          <w:trHeight w:val="350"/>
          <w:jc w:val="center"/>
        </w:trPr>
        <w:tc>
          <w:tcPr>
            <w:tcW w:w="0" w:type="auto"/>
            <w:vMerge w:val="restart"/>
            <w:shd w:val="clear" w:color="auto" w:fill="FFFFFF"/>
          </w:tcPr>
          <w:p w14:paraId="38B484D8" w14:textId="77777777" w:rsidR="00395DD1" w:rsidRPr="00DB610F" w:rsidRDefault="00395DD1" w:rsidP="00CA7270">
            <w:pPr>
              <w:pStyle w:val="TAH"/>
              <w:rPr>
                <w:rFonts w:eastAsia="SimSun"/>
              </w:rPr>
            </w:pPr>
            <w:r w:rsidRPr="0018689D">
              <w:t>TS 38.521-4 Reference</w:t>
            </w:r>
          </w:p>
        </w:tc>
        <w:tc>
          <w:tcPr>
            <w:tcW w:w="0" w:type="auto"/>
            <w:vMerge w:val="restart"/>
            <w:shd w:val="clear" w:color="auto" w:fill="FFFFFF"/>
            <w:vAlign w:val="center"/>
          </w:tcPr>
          <w:p w14:paraId="00591575" w14:textId="77777777" w:rsidR="00395DD1" w:rsidRPr="00DB610F" w:rsidRDefault="00395DD1" w:rsidP="00CA7270">
            <w:pPr>
              <w:pStyle w:val="TAH"/>
              <w:rPr>
                <w:rFonts w:eastAsia="SimSun"/>
              </w:rPr>
            </w:pPr>
            <w:r w:rsidRPr="00DB610F">
              <w:rPr>
                <w:rFonts w:eastAsia="SimSun"/>
              </w:rPr>
              <w:t>Reference channel</w:t>
            </w:r>
          </w:p>
        </w:tc>
        <w:tc>
          <w:tcPr>
            <w:tcW w:w="0" w:type="auto"/>
            <w:vMerge w:val="restart"/>
            <w:shd w:val="clear" w:color="auto" w:fill="FFFFFF"/>
            <w:vAlign w:val="center"/>
          </w:tcPr>
          <w:p w14:paraId="7498EBD0" w14:textId="77777777" w:rsidR="00395DD1" w:rsidRPr="00DB610F" w:rsidRDefault="00395DD1" w:rsidP="00CA7270">
            <w:pPr>
              <w:pStyle w:val="TAH"/>
              <w:rPr>
                <w:rFonts w:eastAsia="SimSun"/>
              </w:rPr>
            </w:pPr>
            <w:r w:rsidRPr="00DB610F">
              <w:rPr>
                <w:rFonts w:eastAsia="SimSun"/>
              </w:rPr>
              <w:t>Bandwidth (MHz) / Subcarrier spacing (kHz)</w:t>
            </w:r>
          </w:p>
        </w:tc>
        <w:tc>
          <w:tcPr>
            <w:tcW w:w="0" w:type="auto"/>
            <w:vMerge w:val="restart"/>
            <w:shd w:val="clear" w:color="auto" w:fill="FFFFFF"/>
            <w:vAlign w:val="center"/>
          </w:tcPr>
          <w:p w14:paraId="299B8141" w14:textId="77777777" w:rsidR="00395DD1" w:rsidRPr="00DB610F" w:rsidRDefault="00395DD1" w:rsidP="00CA7270">
            <w:pPr>
              <w:pStyle w:val="TAH"/>
              <w:rPr>
                <w:rFonts w:eastAsia="SimSun"/>
                <w:lang w:eastAsia="zh-CN"/>
              </w:rPr>
            </w:pPr>
            <w:r w:rsidRPr="00DB610F">
              <w:rPr>
                <w:rFonts w:eastAsia="SimSun"/>
              </w:rPr>
              <w:t>Modulation format</w:t>
            </w:r>
            <w:r w:rsidRPr="00DB610F">
              <w:rPr>
                <w:rFonts w:eastAsia="SimSun"/>
                <w:lang w:eastAsia="zh-CN"/>
              </w:rPr>
              <w:t xml:space="preserve"> and code rate</w:t>
            </w:r>
          </w:p>
        </w:tc>
        <w:tc>
          <w:tcPr>
            <w:tcW w:w="0" w:type="auto"/>
            <w:vMerge w:val="restart"/>
            <w:shd w:val="clear" w:color="auto" w:fill="FFFFFF"/>
            <w:vAlign w:val="center"/>
          </w:tcPr>
          <w:p w14:paraId="4DBA51AF" w14:textId="77777777" w:rsidR="00395DD1" w:rsidRPr="00DB610F" w:rsidRDefault="00395DD1" w:rsidP="00CA7270">
            <w:pPr>
              <w:pStyle w:val="TAH"/>
              <w:rPr>
                <w:rFonts w:eastAsia="SimSun"/>
              </w:rPr>
            </w:pPr>
            <w:r w:rsidRPr="00DB610F">
              <w:rPr>
                <w:rFonts w:eastAsia="SimSun"/>
              </w:rPr>
              <w:t>TDD UL-DL pattern</w:t>
            </w:r>
          </w:p>
        </w:tc>
        <w:tc>
          <w:tcPr>
            <w:tcW w:w="0" w:type="auto"/>
            <w:vMerge w:val="restart"/>
            <w:shd w:val="clear" w:color="auto" w:fill="FFFFFF"/>
            <w:vAlign w:val="center"/>
          </w:tcPr>
          <w:p w14:paraId="7FDC93D1" w14:textId="77777777" w:rsidR="00395DD1" w:rsidRPr="00DB610F" w:rsidRDefault="00395DD1" w:rsidP="00CA7270">
            <w:pPr>
              <w:pStyle w:val="TAH"/>
              <w:rPr>
                <w:rFonts w:eastAsia="SimSun"/>
              </w:rPr>
            </w:pPr>
            <w:r w:rsidRPr="00DB610F">
              <w:rPr>
                <w:rFonts w:eastAsia="SimSun"/>
              </w:rPr>
              <w:t>Propagation condition</w:t>
            </w:r>
          </w:p>
        </w:tc>
        <w:tc>
          <w:tcPr>
            <w:tcW w:w="0" w:type="auto"/>
            <w:gridSpan w:val="2"/>
            <w:shd w:val="clear" w:color="auto" w:fill="FFFFFF"/>
            <w:vAlign w:val="center"/>
          </w:tcPr>
          <w:p w14:paraId="4C1FB2AF" w14:textId="77777777" w:rsidR="00395DD1" w:rsidRPr="0018689D" w:rsidRDefault="00395DD1" w:rsidP="00CA7270">
            <w:pPr>
              <w:pStyle w:val="TAH"/>
            </w:pPr>
            <w:r w:rsidRPr="0018689D">
              <w:t>PHY Reference value</w:t>
            </w:r>
          </w:p>
        </w:tc>
        <w:tc>
          <w:tcPr>
            <w:tcW w:w="0" w:type="auto"/>
            <w:vMerge w:val="restart"/>
            <w:shd w:val="clear" w:color="auto" w:fill="FFFFFF"/>
          </w:tcPr>
          <w:p w14:paraId="7716C3DB" w14:textId="77777777" w:rsidR="00395DD1" w:rsidRPr="0018689D" w:rsidRDefault="00395DD1" w:rsidP="00CA7270">
            <w:pPr>
              <w:pStyle w:val="TAH"/>
            </w:pPr>
            <w:r w:rsidRPr="0018689D">
              <w:t>Comment</w:t>
            </w:r>
          </w:p>
        </w:tc>
      </w:tr>
      <w:tr w:rsidR="00395DD1" w:rsidRPr="0018689D" w14:paraId="22B7E35D" w14:textId="77777777" w:rsidTr="00395DD1">
        <w:trPr>
          <w:trHeight w:val="350"/>
          <w:jc w:val="center"/>
        </w:trPr>
        <w:tc>
          <w:tcPr>
            <w:tcW w:w="0" w:type="auto"/>
            <w:vMerge/>
            <w:shd w:val="clear" w:color="auto" w:fill="FFFFFF"/>
          </w:tcPr>
          <w:p w14:paraId="104419B3" w14:textId="77777777" w:rsidR="00395DD1" w:rsidRPr="00DB610F" w:rsidRDefault="00395DD1" w:rsidP="00395DD1">
            <w:pPr>
              <w:keepNext/>
              <w:keepLines/>
              <w:spacing w:after="0"/>
              <w:jc w:val="center"/>
              <w:rPr>
                <w:rFonts w:ascii="Arial" w:eastAsia="SimSun" w:hAnsi="Arial" w:cs="Arial"/>
                <w:b/>
                <w:sz w:val="18"/>
                <w:szCs w:val="18"/>
              </w:rPr>
            </w:pPr>
          </w:p>
        </w:tc>
        <w:tc>
          <w:tcPr>
            <w:tcW w:w="0" w:type="auto"/>
            <w:vMerge/>
            <w:shd w:val="clear" w:color="auto" w:fill="FFFFFF"/>
          </w:tcPr>
          <w:p w14:paraId="1F9AB01C" w14:textId="77777777" w:rsidR="00395DD1" w:rsidRPr="00DB610F" w:rsidRDefault="00395DD1" w:rsidP="00395DD1">
            <w:pPr>
              <w:keepNext/>
              <w:keepLines/>
              <w:spacing w:after="0"/>
              <w:jc w:val="center"/>
              <w:rPr>
                <w:rFonts w:ascii="Arial" w:eastAsia="SimSun" w:hAnsi="Arial" w:cs="Arial"/>
                <w:b/>
                <w:sz w:val="18"/>
                <w:szCs w:val="18"/>
              </w:rPr>
            </w:pPr>
          </w:p>
        </w:tc>
        <w:tc>
          <w:tcPr>
            <w:tcW w:w="0" w:type="auto"/>
            <w:vMerge/>
            <w:shd w:val="clear" w:color="auto" w:fill="FFFFFF"/>
            <w:vAlign w:val="center"/>
          </w:tcPr>
          <w:p w14:paraId="0C62F1F9" w14:textId="77777777" w:rsidR="00395DD1" w:rsidRPr="00DB610F" w:rsidRDefault="00395DD1" w:rsidP="00395DD1">
            <w:pPr>
              <w:keepNext/>
              <w:keepLines/>
              <w:spacing w:after="0"/>
              <w:jc w:val="center"/>
              <w:rPr>
                <w:rFonts w:ascii="Arial" w:eastAsia="SimSun" w:hAnsi="Arial" w:cs="Arial"/>
                <w:b/>
                <w:sz w:val="18"/>
                <w:szCs w:val="18"/>
              </w:rPr>
            </w:pPr>
          </w:p>
        </w:tc>
        <w:tc>
          <w:tcPr>
            <w:tcW w:w="0" w:type="auto"/>
            <w:vMerge/>
            <w:shd w:val="clear" w:color="auto" w:fill="FFFFFF"/>
          </w:tcPr>
          <w:p w14:paraId="4AE9A217" w14:textId="77777777" w:rsidR="00395DD1" w:rsidRPr="00DB610F" w:rsidRDefault="00395DD1" w:rsidP="00395DD1">
            <w:pPr>
              <w:keepNext/>
              <w:keepLines/>
              <w:spacing w:after="0"/>
              <w:jc w:val="center"/>
              <w:rPr>
                <w:rFonts w:ascii="Arial" w:eastAsia="SimSun" w:hAnsi="Arial" w:cs="Arial"/>
                <w:b/>
                <w:sz w:val="18"/>
                <w:szCs w:val="18"/>
              </w:rPr>
            </w:pPr>
          </w:p>
        </w:tc>
        <w:tc>
          <w:tcPr>
            <w:tcW w:w="0" w:type="auto"/>
            <w:vMerge/>
            <w:shd w:val="clear" w:color="auto" w:fill="FFFFFF"/>
          </w:tcPr>
          <w:p w14:paraId="7FFC34E0" w14:textId="77777777" w:rsidR="00395DD1" w:rsidRPr="00DB610F" w:rsidRDefault="00395DD1" w:rsidP="00395DD1">
            <w:pPr>
              <w:keepNext/>
              <w:keepLines/>
              <w:spacing w:after="0"/>
              <w:jc w:val="center"/>
              <w:rPr>
                <w:rFonts w:ascii="Arial" w:eastAsia="SimSun" w:hAnsi="Arial" w:cs="Arial"/>
                <w:b/>
                <w:sz w:val="18"/>
                <w:szCs w:val="18"/>
              </w:rPr>
            </w:pPr>
          </w:p>
        </w:tc>
        <w:tc>
          <w:tcPr>
            <w:tcW w:w="0" w:type="auto"/>
            <w:vMerge/>
            <w:shd w:val="clear" w:color="auto" w:fill="FFFFFF"/>
          </w:tcPr>
          <w:p w14:paraId="0985847E" w14:textId="77777777" w:rsidR="00395DD1" w:rsidRPr="00DB610F" w:rsidRDefault="00395DD1" w:rsidP="00395DD1">
            <w:pPr>
              <w:keepNext/>
              <w:keepLines/>
              <w:spacing w:after="0"/>
              <w:jc w:val="center"/>
              <w:rPr>
                <w:rFonts w:ascii="Arial" w:eastAsia="SimSun" w:hAnsi="Arial" w:cs="Arial"/>
                <w:b/>
                <w:sz w:val="18"/>
                <w:szCs w:val="18"/>
              </w:rPr>
            </w:pPr>
          </w:p>
        </w:tc>
        <w:tc>
          <w:tcPr>
            <w:tcW w:w="0" w:type="auto"/>
            <w:shd w:val="clear" w:color="auto" w:fill="FFFFFF"/>
            <w:vAlign w:val="center"/>
          </w:tcPr>
          <w:p w14:paraId="623886DA" w14:textId="77777777" w:rsidR="00395DD1" w:rsidRPr="0018689D" w:rsidRDefault="00395DD1" w:rsidP="00CA7270">
            <w:pPr>
              <w:pStyle w:val="TAH"/>
            </w:pPr>
            <w:r w:rsidRPr="0018689D">
              <w:t>Fraction of maximum throughput (%)</w:t>
            </w:r>
          </w:p>
        </w:tc>
        <w:tc>
          <w:tcPr>
            <w:tcW w:w="0" w:type="auto"/>
            <w:shd w:val="clear" w:color="auto" w:fill="FFFFFF"/>
            <w:vAlign w:val="center"/>
          </w:tcPr>
          <w:p w14:paraId="2D9A3210" w14:textId="77777777" w:rsidR="00395DD1" w:rsidRPr="0018689D" w:rsidRDefault="00395DD1" w:rsidP="00CA7270">
            <w:pPr>
              <w:pStyle w:val="TAH"/>
            </w:pPr>
            <w:r w:rsidRPr="0018689D">
              <w:t>SNR (dB)</w:t>
            </w:r>
          </w:p>
        </w:tc>
        <w:tc>
          <w:tcPr>
            <w:tcW w:w="0" w:type="auto"/>
            <w:vMerge/>
            <w:shd w:val="clear" w:color="auto" w:fill="FFFFFF"/>
          </w:tcPr>
          <w:p w14:paraId="0F7F53A0" w14:textId="77777777" w:rsidR="00395DD1" w:rsidRPr="00DB610F" w:rsidRDefault="00395DD1" w:rsidP="00395DD1">
            <w:pPr>
              <w:keepNext/>
              <w:keepLines/>
              <w:spacing w:after="0"/>
              <w:jc w:val="center"/>
              <w:rPr>
                <w:rFonts w:ascii="Arial" w:eastAsia="SimSun" w:hAnsi="Arial" w:cs="Arial"/>
                <w:b/>
                <w:sz w:val="18"/>
                <w:szCs w:val="18"/>
              </w:rPr>
            </w:pPr>
          </w:p>
        </w:tc>
      </w:tr>
      <w:tr w:rsidR="00395DD1" w:rsidRPr="0018689D" w14:paraId="27B035E4" w14:textId="77777777" w:rsidTr="00395DD1">
        <w:trPr>
          <w:trHeight w:val="210"/>
          <w:jc w:val="center"/>
        </w:trPr>
        <w:tc>
          <w:tcPr>
            <w:tcW w:w="0" w:type="auto"/>
            <w:shd w:val="clear" w:color="auto" w:fill="FFFFFF"/>
          </w:tcPr>
          <w:p w14:paraId="039A3025" w14:textId="77777777" w:rsidR="00395DD1" w:rsidRPr="0018689D" w:rsidRDefault="00395DD1" w:rsidP="00CA7270">
            <w:pPr>
              <w:pStyle w:val="TAC"/>
            </w:pPr>
            <w:r w:rsidRPr="0018689D">
              <w:t>5.5.1</w:t>
            </w:r>
          </w:p>
        </w:tc>
        <w:tc>
          <w:tcPr>
            <w:tcW w:w="0" w:type="auto"/>
            <w:gridSpan w:val="4"/>
            <w:shd w:val="clear" w:color="auto" w:fill="FFFFFF"/>
          </w:tcPr>
          <w:p w14:paraId="4D35A840" w14:textId="77777777" w:rsidR="00395DD1" w:rsidRPr="00DB610F" w:rsidRDefault="00395DD1" w:rsidP="00CA7270">
            <w:pPr>
              <w:pStyle w:val="TAC"/>
              <w:rPr>
                <w:rFonts w:eastAsia="MS Mincho"/>
              </w:rPr>
            </w:pPr>
            <w:r w:rsidRPr="00DB610F">
              <w:rPr>
                <w:rFonts w:eastAsia="MS Mincho"/>
              </w:rPr>
              <w:t xml:space="preserve">As </w:t>
            </w:r>
            <w:r w:rsidRPr="0018689D">
              <w:t>p</w:t>
            </w:r>
            <w:r w:rsidRPr="00DB610F">
              <w:rPr>
                <w:rFonts w:eastAsia="MS Mincho"/>
              </w:rPr>
              <w:t>er</w:t>
            </w:r>
            <w:r w:rsidRPr="0018689D">
              <w:t xml:space="preserve"> tables in </w:t>
            </w:r>
            <w:r w:rsidRPr="00DB610F">
              <w:rPr>
                <w:rFonts w:eastAsia="MS Mincho"/>
              </w:rPr>
              <w:t>TS 38.521-</w:t>
            </w:r>
            <w:r w:rsidRPr="0018689D">
              <w:t>4</w:t>
            </w:r>
            <w:r w:rsidRPr="00DB610F">
              <w:rPr>
                <w:rFonts w:eastAsia="MS Mincho"/>
              </w:rPr>
              <w:t xml:space="preserve"> [3] clause </w:t>
            </w:r>
            <w:r w:rsidRPr="0018689D">
              <w:t>5.5.1.3 and test parameter selection as per TS 38.521-4 [3] 5.5.1.3.1.</w:t>
            </w:r>
          </w:p>
        </w:tc>
        <w:tc>
          <w:tcPr>
            <w:tcW w:w="0" w:type="auto"/>
            <w:shd w:val="clear" w:color="auto" w:fill="FFFFFF"/>
          </w:tcPr>
          <w:p w14:paraId="1E846A8E" w14:textId="77777777" w:rsidR="00395DD1" w:rsidRPr="00DB610F" w:rsidRDefault="00395DD1" w:rsidP="00CA7270">
            <w:pPr>
              <w:pStyle w:val="TAC"/>
              <w:rPr>
                <w:rFonts w:eastAsia="SimSun"/>
              </w:rPr>
            </w:pPr>
            <w:r w:rsidRPr="00DB610F">
              <w:rPr>
                <w:rFonts w:eastAsia="SimSun"/>
              </w:rPr>
              <w:t>Static/ Clean Channel</w:t>
            </w:r>
          </w:p>
        </w:tc>
        <w:tc>
          <w:tcPr>
            <w:tcW w:w="0" w:type="auto"/>
            <w:shd w:val="clear" w:color="auto" w:fill="FFFFFF"/>
          </w:tcPr>
          <w:p w14:paraId="58F8921E" w14:textId="77777777" w:rsidR="00395DD1" w:rsidRPr="0018689D" w:rsidRDefault="00395DD1" w:rsidP="00CA7270">
            <w:pPr>
              <w:pStyle w:val="TAC"/>
            </w:pPr>
            <w:r w:rsidRPr="0018689D">
              <w:t>85 %</w:t>
            </w:r>
          </w:p>
        </w:tc>
        <w:tc>
          <w:tcPr>
            <w:tcW w:w="0" w:type="auto"/>
            <w:shd w:val="clear" w:color="auto" w:fill="FFFFFF"/>
          </w:tcPr>
          <w:p w14:paraId="530A5C25" w14:textId="77777777" w:rsidR="00395DD1" w:rsidRPr="00DB610F" w:rsidRDefault="00395DD1" w:rsidP="00CA7270">
            <w:pPr>
              <w:pStyle w:val="TAC"/>
              <w:rPr>
                <w:rFonts w:eastAsia="SimSun"/>
                <w:lang w:eastAsia="de-DE"/>
              </w:rPr>
            </w:pPr>
            <w:r w:rsidRPr="00DB610F">
              <w:rPr>
                <w:rFonts w:eastAsia="SimSun"/>
              </w:rPr>
              <w:t>No external noise sources are applied</w:t>
            </w:r>
          </w:p>
        </w:tc>
        <w:tc>
          <w:tcPr>
            <w:tcW w:w="0" w:type="auto"/>
            <w:shd w:val="clear" w:color="auto" w:fill="FFFFFF"/>
          </w:tcPr>
          <w:p w14:paraId="4F7DC9B6" w14:textId="77777777" w:rsidR="00395DD1" w:rsidRPr="00DB610F" w:rsidRDefault="00395DD1" w:rsidP="00CA7270">
            <w:pPr>
              <w:pStyle w:val="TAC"/>
              <w:rPr>
                <w:rFonts w:eastAsia="SimSun"/>
                <w:lang w:eastAsia="de-DE"/>
              </w:rPr>
            </w:pPr>
            <w:r w:rsidRPr="00DB610F">
              <w:rPr>
                <w:rFonts w:eastAsia="SimSun"/>
                <w:lang w:eastAsia="de-DE"/>
              </w:rPr>
              <w:t>Peak Throughput</w:t>
            </w:r>
          </w:p>
        </w:tc>
      </w:tr>
    </w:tbl>
    <w:p w14:paraId="7E094AA0" w14:textId="77777777" w:rsidR="00385EA2" w:rsidRPr="00DB610F" w:rsidRDefault="00385EA2" w:rsidP="00385EA2">
      <w:pPr>
        <w:rPr>
          <w:rFonts w:eastAsia="SimSun"/>
          <w:lang w:eastAsia="zh-CN"/>
        </w:rPr>
      </w:pPr>
    </w:p>
    <w:p w14:paraId="4580D1C3" w14:textId="77777777" w:rsidR="00385EA2" w:rsidRPr="00CA7270" w:rsidRDefault="00385EA2" w:rsidP="00CA7270">
      <w:pPr>
        <w:pStyle w:val="H6"/>
      </w:pPr>
      <w:bookmarkStart w:id="947" w:name="_Toc46239207"/>
      <w:bookmarkStart w:id="948" w:name="_Toc46384211"/>
      <w:bookmarkStart w:id="949" w:name="_Toc46480294"/>
      <w:bookmarkStart w:id="950" w:name="_Toc51833632"/>
      <w:bookmarkStart w:id="951" w:name="_Toc58504738"/>
      <w:bookmarkStart w:id="952" w:name="_Toc68540481"/>
      <w:bookmarkStart w:id="953" w:name="_Toc75464018"/>
      <w:bookmarkStart w:id="954" w:name="_Toc83680328"/>
      <w:bookmarkStart w:id="955" w:name="_Toc92099899"/>
      <w:bookmarkStart w:id="956" w:name="_Toc99980433"/>
      <w:r w:rsidRPr="00DB610F">
        <w:t>A.2.1.1.4</w:t>
      </w:r>
      <w:r w:rsidRPr="00DB610F">
        <w:tab/>
        <w:t>Test Description</w:t>
      </w:r>
      <w:bookmarkEnd w:id="947"/>
      <w:bookmarkEnd w:id="948"/>
      <w:bookmarkEnd w:id="949"/>
      <w:bookmarkEnd w:id="950"/>
      <w:bookmarkEnd w:id="951"/>
      <w:bookmarkEnd w:id="952"/>
      <w:bookmarkEnd w:id="953"/>
      <w:bookmarkEnd w:id="954"/>
      <w:bookmarkEnd w:id="955"/>
      <w:bookmarkEnd w:id="956"/>
    </w:p>
    <w:p w14:paraId="79FC0692" w14:textId="77777777" w:rsidR="00385EA2" w:rsidRPr="00DB610F" w:rsidRDefault="00385EA2" w:rsidP="00CA7270">
      <w:pPr>
        <w:pStyle w:val="H6"/>
      </w:pPr>
      <w:bookmarkStart w:id="957" w:name="_Toc46239208"/>
      <w:bookmarkStart w:id="958" w:name="_Toc46384212"/>
      <w:bookmarkStart w:id="959" w:name="_Toc46480295"/>
      <w:bookmarkStart w:id="960" w:name="_Toc51833633"/>
      <w:bookmarkStart w:id="961" w:name="_Toc58504739"/>
      <w:bookmarkStart w:id="962" w:name="_Toc68540482"/>
      <w:bookmarkStart w:id="963" w:name="_Toc75464019"/>
      <w:bookmarkStart w:id="964" w:name="_Toc83680329"/>
      <w:bookmarkStart w:id="965" w:name="_Toc92099900"/>
      <w:bookmarkStart w:id="966" w:name="_Toc99980434"/>
      <w:r w:rsidRPr="00DB610F">
        <w:t>A.2.1.1.4.1</w:t>
      </w:r>
      <w:r w:rsidRPr="00DB610F">
        <w:tab/>
        <w:t>Initial Conditions</w:t>
      </w:r>
      <w:bookmarkEnd w:id="957"/>
      <w:bookmarkEnd w:id="958"/>
      <w:bookmarkEnd w:id="959"/>
      <w:bookmarkEnd w:id="960"/>
      <w:bookmarkEnd w:id="961"/>
      <w:bookmarkEnd w:id="962"/>
      <w:bookmarkEnd w:id="963"/>
      <w:bookmarkEnd w:id="964"/>
      <w:bookmarkEnd w:id="965"/>
      <w:bookmarkEnd w:id="966"/>
    </w:p>
    <w:p w14:paraId="5494FBFC" w14:textId="25054FEE" w:rsidR="00385EA2" w:rsidRPr="00DB610F" w:rsidRDefault="00385EA2" w:rsidP="00385EA2">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5.5.1.4.1 with the following additional steps and/or exceptions</w:t>
      </w:r>
      <w:r w:rsidR="009D7A34">
        <w:rPr>
          <w:rFonts w:eastAsia="Batang"/>
        </w:rPr>
        <w:t>:</w:t>
      </w:r>
    </w:p>
    <w:p w14:paraId="7293D094" w14:textId="77777777" w:rsidR="00385EA2" w:rsidRPr="00DB610F" w:rsidRDefault="00385EA2" w:rsidP="00E5083F">
      <w:pPr>
        <w:pStyle w:val="B10"/>
      </w:pPr>
      <w:r w:rsidRPr="00DB610F">
        <w:t>1.1</w:t>
      </w:r>
      <w:r w:rsidRPr="00DB610F">
        <w:tab/>
        <w:t>Connect an application server to the IP output of the SS.</w:t>
      </w:r>
    </w:p>
    <w:p w14:paraId="2ADFEEF7" w14:textId="4014E320" w:rsidR="009D5728" w:rsidRDefault="00385EA2" w:rsidP="00E5083F">
      <w:pPr>
        <w:pStyle w:val="B10"/>
      </w:pPr>
      <w:r w:rsidRPr="00DB610F">
        <w:t>1.2</w:t>
      </w:r>
      <w:r w:rsidRPr="00DB610F">
        <w:tab/>
        <w:t>For an embedded configuration, ensure that the UE has an</w:t>
      </w:r>
      <w:r w:rsidR="0049267C" w:rsidRPr="00DB610F">
        <w:t xml:space="preserve"> </w:t>
      </w:r>
      <w:r w:rsidRPr="00DB610F">
        <w:t>client test application available. For a tethered configuration, tether the UE to a laptop configured with FTP client software using the appropriate UE to PC interface Modem or Network Interface Connection (NIC) drivers.</w:t>
      </w:r>
    </w:p>
    <w:p w14:paraId="2BB5BC65" w14:textId="23A75F43" w:rsidR="00385EA2" w:rsidRPr="00DB610F" w:rsidRDefault="00385EA2" w:rsidP="00E5083F">
      <w:pPr>
        <w:pStyle w:val="B10"/>
      </w:pPr>
      <w:r w:rsidRPr="00DB610F">
        <w:t>5.</w:t>
      </w:r>
      <w:r w:rsidRPr="00DB610F">
        <w:tab/>
        <w:t>For NSA case, the E-UTRA anchor is configured as per Annex E. Ensure the UE is in RRC_CONNECTED State</w:t>
      </w:r>
      <w:r w:rsidR="009D5728">
        <w:t xml:space="preserve"> </w:t>
      </w:r>
      <w:r w:rsidR="009D5728" w:rsidRPr="0085629A">
        <w:t xml:space="preserve">with generic procedure parameters Connectivity NR for NR/5GC with </w:t>
      </w:r>
      <w:r w:rsidR="009D5728" w:rsidRPr="009360DC">
        <w:rPr>
          <w:i/>
          <w:iCs/>
        </w:rPr>
        <w:t>Connected without Release</w:t>
      </w:r>
      <w:r w:rsidR="009D5728" w:rsidRPr="0085629A">
        <w:t xml:space="preserve"> On, </w:t>
      </w:r>
      <w:r w:rsidR="009D5728" w:rsidRPr="009360DC">
        <w:rPr>
          <w:i/>
          <w:iCs/>
        </w:rPr>
        <w:t xml:space="preserve">Test Mode </w:t>
      </w:r>
      <w:r w:rsidR="009D5728" w:rsidRPr="0085629A">
        <w:t>Off</w:t>
      </w:r>
      <w:r w:rsidR="009D5728">
        <w:t xml:space="preserve">, </w:t>
      </w:r>
      <w:r w:rsidR="009D5728" w:rsidRPr="009360DC">
        <w:rPr>
          <w:i/>
          <w:iCs/>
        </w:rPr>
        <w:t>Test Loop</w:t>
      </w:r>
      <w:r w:rsidR="009D5728">
        <w:rPr>
          <w:i/>
          <w:iCs/>
        </w:rPr>
        <w:t xml:space="preserve"> Function</w:t>
      </w:r>
      <w:r w:rsidR="009D5728">
        <w:t xml:space="preserve"> Off</w:t>
      </w:r>
      <w:r w:rsidR="009D5728" w:rsidRPr="0085629A">
        <w:t xml:space="preserve"> or EN-DC, DC bearer MCG and SCG, </w:t>
      </w:r>
      <w:r w:rsidR="009D5728" w:rsidRPr="009360DC">
        <w:rPr>
          <w:i/>
          <w:iCs/>
        </w:rPr>
        <w:t>Connected without release</w:t>
      </w:r>
      <w:r w:rsidR="009D5728" w:rsidRPr="0085629A">
        <w:t xml:space="preserve"> On, </w:t>
      </w:r>
      <w:r w:rsidR="009D5728" w:rsidRPr="009360DC">
        <w:rPr>
          <w:i/>
          <w:iCs/>
        </w:rPr>
        <w:t>Test Mode</w:t>
      </w:r>
      <w:r w:rsidR="009D5728" w:rsidRPr="0085629A">
        <w:t xml:space="preserve"> Off</w:t>
      </w:r>
      <w:r w:rsidR="009D5728">
        <w:t xml:space="preserve">, </w:t>
      </w:r>
      <w:r w:rsidR="009D5728" w:rsidRPr="009360DC">
        <w:rPr>
          <w:i/>
          <w:iCs/>
        </w:rPr>
        <w:t>Test Loop</w:t>
      </w:r>
      <w:r w:rsidR="009D5728">
        <w:rPr>
          <w:i/>
          <w:iCs/>
        </w:rPr>
        <w:t xml:space="preserve"> Function</w:t>
      </w:r>
      <w:r w:rsidR="009D5728">
        <w:t xml:space="preserve"> Off</w:t>
      </w:r>
      <w:r w:rsidR="009D5728" w:rsidRPr="0085629A">
        <w:t xml:space="preserve"> for EN-DC</w:t>
      </w:r>
      <w:r w:rsidRPr="00DB610F">
        <w:t xml:space="preserve">. Message contents are as per TS 38.521-4 </w:t>
      </w:r>
      <w:r w:rsidR="00747898" w:rsidRPr="00DB610F">
        <w:t xml:space="preserve">[3] </w:t>
      </w:r>
      <w:r w:rsidRPr="00DB610F">
        <w:t>Table 5.5.1.4.3-1 through Table 5.5.1.4.3-8</w:t>
      </w:r>
      <w:r w:rsidR="0072597D" w:rsidRPr="00DB610F">
        <w:t>.</w:t>
      </w:r>
    </w:p>
    <w:p w14:paraId="760947A1" w14:textId="77777777" w:rsidR="00385EA2" w:rsidRPr="00DB610F" w:rsidRDefault="00385EA2" w:rsidP="00CA7270">
      <w:pPr>
        <w:pStyle w:val="H6"/>
      </w:pPr>
      <w:bookmarkStart w:id="967" w:name="_Toc46239209"/>
      <w:bookmarkStart w:id="968" w:name="_Toc46384213"/>
      <w:bookmarkStart w:id="969" w:name="_Toc46480296"/>
      <w:bookmarkStart w:id="970" w:name="_Toc51833634"/>
      <w:bookmarkStart w:id="971" w:name="_Toc58504740"/>
      <w:bookmarkStart w:id="972" w:name="_Toc68540483"/>
      <w:bookmarkStart w:id="973" w:name="_Toc75464020"/>
      <w:bookmarkStart w:id="974" w:name="_Toc83680330"/>
      <w:bookmarkStart w:id="975" w:name="_Toc92099901"/>
      <w:bookmarkStart w:id="976" w:name="_Toc99980435"/>
      <w:r w:rsidRPr="00DB610F">
        <w:t>A.2.1.1.4.2</w:t>
      </w:r>
      <w:r w:rsidRPr="00DB610F">
        <w:tab/>
        <w:t>Test Procedure</w:t>
      </w:r>
      <w:bookmarkEnd w:id="967"/>
      <w:bookmarkEnd w:id="968"/>
      <w:bookmarkEnd w:id="969"/>
      <w:bookmarkEnd w:id="970"/>
      <w:bookmarkEnd w:id="971"/>
      <w:bookmarkEnd w:id="972"/>
      <w:bookmarkEnd w:id="973"/>
      <w:bookmarkEnd w:id="974"/>
      <w:bookmarkEnd w:id="975"/>
      <w:bookmarkEnd w:id="976"/>
    </w:p>
    <w:p w14:paraId="5D0DDCA1" w14:textId="77777777" w:rsidR="00385EA2" w:rsidRPr="00DB610F" w:rsidRDefault="00385EA2" w:rsidP="0072597D">
      <w:pPr>
        <w:pStyle w:val="B10"/>
      </w:pPr>
      <w:r w:rsidRPr="00DB610F">
        <w:t>1.</w:t>
      </w:r>
      <w:r w:rsidRPr="00DB610F">
        <w:tab/>
        <w:t xml:space="preserve">SS sets the parameters of the bandwidth, MCS and DL reference channel (RMC) according to the test parameter selection procedure defined in </w:t>
      </w:r>
      <w:r w:rsidR="008D7CE9" w:rsidRPr="00DB610F">
        <w:t>TS 38.521-4</w:t>
      </w:r>
      <w:r w:rsidRPr="00DB610F">
        <w:t xml:space="preserve"> </w:t>
      </w:r>
      <w:r w:rsidR="00747898" w:rsidRPr="00DB610F">
        <w:t xml:space="preserve">[3] </w:t>
      </w:r>
      <w:r w:rsidR="008D7CE9" w:rsidRPr="00DB610F">
        <w:t>clause</w:t>
      </w:r>
      <w:r w:rsidRPr="00DB610F">
        <w:t xml:space="preserve"> 5.5.1.3.1. The SS transmits PDSCH via PDCCH DCI format 1_1 for C_RNTI to transmit the DL RMC.</w:t>
      </w:r>
    </w:p>
    <w:p w14:paraId="77D5F11D" w14:textId="77777777" w:rsidR="00385EA2" w:rsidRPr="00DB610F" w:rsidRDefault="00385EA2" w:rsidP="0072597D">
      <w:pPr>
        <w:pStyle w:val="B10"/>
      </w:pPr>
      <w:r w:rsidRPr="00DB610F">
        <w:t>2.</w:t>
      </w:r>
      <w:r w:rsidR="0072597D" w:rsidRPr="00DB610F">
        <w:tab/>
      </w:r>
      <w:r w:rsidRPr="00DB610F">
        <w:t>SS sends uplink scheduling information for each UL HARQ process via PDCCH DCI format 0_1 for C_RNTI to schedule the UL RMC over PUSCH according to parameters set during initial conditions . The purpose of this scheduling is to accommodate for TCP UL ACK/NACK feedback transmissions.</w:t>
      </w:r>
    </w:p>
    <w:p w14:paraId="658FE390" w14:textId="77777777" w:rsidR="00385EA2" w:rsidRPr="00DB610F" w:rsidRDefault="00385EA2" w:rsidP="0072597D">
      <w:pPr>
        <w:pStyle w:val="B10"/>
      </w:pPr>
      <w:r w:rsidRPr="00DB610F">
        <w:t>3.</w:t>
      </w:r>
      <w:r w:rsidRPr="00DB610F">
        <w:tab/>
        <w:t>Using the data client, begin TCP downlink data transfer from the application server. Wait for 15 seconds and then start</w:t>
      </w:r>
      <w:r w:rsidR="0049267C" w:rsidRPr="00DB610F">
        <w:t xml:space="preserve"> </w:t>
      </w:r>
      <w:r w:rsidRPr="00DB610F">
        <w:t>recording the TCP throughput</w:t>
      </w:r>
      <w:r w:rsidR="0049267C" w:rsidRPr="00DB610F">
        <w:t xml:space="preserve"> </w:t>
      </w:r>
      <w:r w:rsidRPr="00DB610F">
        <w:t>result. (This is iteration 1) Continue data transfer for the test duration outlined in Table A.1-1.</w:t>
      </w:r>
    </w:p>
    <w:p w14:paraId="5C19F93B" w14:textId="77777777" w:rsidR="00385EA2" w:rsidRPr="00DB610F" w:rsidRDefault="00385EA2" w:rsidP="0072597D">
      <w:pPr>
        <w:pStyle w:val="B10"/>
      </w:pPr>
      <w:r w:rsidRPr="00DB610F">
        <w:t>4.</w:t>
      </w:r>
      <w:r w:rsidRPr="00DB610F">
        <w:tab/>
        <w:t>Repeat step 3</w:t>
      </w:r>
      <w:r w:rsidR="0049267C" w:rsidRPr="00DB610F">
        <w:t xml:space="preserve"> </w:t>
      </w:r>
      <w:r w:rsidRPr="00DB610F">
        <w:t>for 3 iterations within the same call as the first iteration. Wait for</w:t>
      </w:r>
      <w:r w:rsidR="009013C9" w:rsidRPr="00DB610F">
        <w:t xml:space="preserve"> at least</w:t>
      </w:r>
      <w:r w:rsidRPr="00DB610F">
        <w:t xml:space="preserve"> 5 seconds between each iteration of the data transfer.</w:t>
      </w:r>
    </w:p>
    <w:p w14:paraId="6B7B382E" w14:textId="77777777" w:rsidR="00385EA2" w:rsidRPr="00DB610F" w:rsidRDefault="00385EA2" w:rsidP="0072597D">
      <w:pPr>
        <w:pStyle w:val="B10"/>
      </w:pPr>
      <w:r w:rsidRPr="00DB610F">
        <w:t>5.</w:t>
      </w:r>
      <w:r w:rsidRPr="00DB610F">
        <w:tab/>
        <w:t>Calculate and record the average application layer data throughput across three iterations.</w:t>
      </w:r>
      <w:r w:rsidR="0049267C" w:rsidRPr="00DB610F">
        <w:t xml:space="preserve"> </w:t>
      </w:r>
      <w:r w:rsidRPr="00DB610F">
        <w:t>Additionally, count and record the overall number of ACK and NACK/DTX on the PUSCH/PUCCH during the test interval. Record the IP address type (IPv4 or IPv6) used during the TCP data transfers.</w:t>
      </w:r>
    </w:p>
    <w:p w14:paraId="71271E31" w14:textId="77777777" w:rsidR="00385EA2" w:rsidRPr="00DB610F" w:rsidRDefault="00385EA2" w:rsidP="0072597D">
      <w:pPr>
        <w:pStyle w:val="B10"/>
      </w:pPr>
      <w:r w:rsidRPr="00DB610F">
        <w:t>6.</w:t>
      </w:r>
      <w:r w:rsidR="0072597D" w:rsidRPr="00DB610F">
        <w:tab/>
      </w:r>
      <w:r w:rsidRPr="00DB610F">
        <w:t>Using the values in Table 5.4.4-2 (for IPv6) and Table 5.4.4-3 (for IPv4), determine the reduction from PHY reference fractional throughput value listed in Table A.2.1.1.3-1 to obtain reference Application Layer Throughput value.</w:t>
      </w:r>
    </w:p>
    <w:p w14:paraId="04BE23C8" w14:textId="77777777" w:rsidR="00311973" w:rsidRPr="00DB610F" w:rsidRDefault="00311973" w:rsidP="008D5A45">
      <w:pPr>
        <w:pStyle w:val="Heading3"/>
      </w:pPr>
      <w:bookmarkStart w:id="977" w:name="_Toc46155827"/>
      <w:bookmarkStart w:id="978" w:name="_Toc46238380"/>
      <w:bookmarkStart w:id="979" w:name="_Toc46239210"/>
      <w:bookmarkStart w:id="980" w:name="_Toc46384214"/>
      <w:bookmarkStart w:id="981" w:name="_Toc46480297"/>
      <w:bookmarkStart w:id="982" w:name="_Toc51833635"/>
      <w:bookmarkStart w:id="983" w:name="_Toc58504741"/>
      <w:bookmarkStart w:id="984" w:name="_Toc68540484"/>
      <w:bookmarkStart w:id="985" w:name="_Toc75464021"/>
      <w:bookmarkStart w:id="986" w:name="_Toc83680331"/>
      <w:bookmarkStart w:id="987" w:name="_Toc92099902"/>
      <w:bookmarkStart w:id="988" w:name="_Toc99980436"/>
      <w:bookmarkStart w:id="989" w:name="_Toc138970166"/>
      <w:r w:rsidRPr="00DB610F">
        <w:lastRenderedPageBreak/>
        <w:t>A.2.1.2</w:t>
      </w:r>
      <w:r w:rsidRPr="00DB610F">
        <w:tab/>
        <w:t>5G NR /TCP Downlink Throughput /Conducted/Static Channel/NSA (Downlink Split Bearer)</w:t>
      </w:r>
      <w:bookmarkEnd w:id="977"/>
      <w:bookmarkEnd w:id="978"/>
      <w:bookmarkEnd w:id="979"/>
      <w:bookmarkEnd w:id="980"/>
      <w:bookmarkEnd w:id="981"/>
      <w:bookmarkEnd w:id="982"/>
      <w:bookmarkEnd w:id="983"/>
      <w:bookmarkEnd w:id="984"/>
      <w:bookmarkEnd w:id="985"/>
      <w:bookmarkEnd w:id="986"/>
      <w:bookmarkEnd w:id="987"/>
      <w:bookmarkEnd w:id="988"/>
      <w:bookmarkEnd w:id="989"/>
    </w:p>
    <w:p w14:paraId="0D6F6B61" w14:textId="77777777" w:rsidR="008249FC" w:rsidRPr="00DB610F" w:rsidRDefault="008249FC" w:rsidP="00CA7270">
      <w:pPr>
        <w:pStyle w:val="H6"/>
      </w:pPr>
      <w:bookmarkStart w:id="990" w:name="_Toc46239211"/>
      <w:bookmarkStart w:id="991" w:name="_Toc46384215"/>
      <w:bookmarkStart w:id="992" w:name="_Toc46480298"/>
      <w:bookmarkStart w:id="993" w:name="_Toc51833636"/>
      <w:bookmarkStart w:id="994" w:name="_Toc58504742"/>
      <w:bookmarkStart w:id="995" w:name="_Toc68540485"/>
      <w:bookmarkStart w:id="996" w:name="_Toc75464022"/>
      <w:bookmarkStart w:id="997" w:name="_Toc83680332"/>
      <w:bookmarkStart w:id="998" w:name="_Toc92099903"/>
      <w:bookmarkStart w:id="999" w:name="_Toc99980437"/>
      <w:r w:rsidRPr="00DB610F">
        <w:t>A.2.1.2.1</w:t>
      </w:r>
      <w:r w:rsidRPr="00DB610F">
        <w:tab/>
        <w:t>Definition</w:t>
      </w:r>
      <w:bookmarkEnd w:id="990"/>
      <w:bookmarkEnd w:id="991"/>
      <w:bookmarkEnd w:id="992"/>
      <w:bookmarkEnd w:id="993"/>
      <w:bookmarkEnd w:id="994"/>
      <w:bookmarkEnd w:id="995"/>
      <w:bookmarkEnd w:id="996"/>
      <w:bookmarkEnd w:id="997"/>
      <w:bookmarkEnd w:id="998"/>
      <w:bookmarkEnd w:id="999"/>
    </w:p>
    <w:p w14:paraId="067712CD" w14:textId="77777777" w:rsidR="008249FC" w:rsidRPr="00DB610F" w:rsidRDefault="008249FC" w:rsidP="008249FC">
      <w:r w:rsidRPr="00DB610F">
        <w:t>The UE application layer downlink performance for TCP under different static environment is determined by the UE application layer TCP throughput.</w:t>
      </w:r>
    </w:p>
    <w:p w14:paraId="2118FC8B" w14:textId="77777777" w:rsidR="008249FC" w:rsidRPr="00DB610F" w:rsidRDefault="008249FC" w:rsidP="00CA7270">
      <w:pPr>
        <w:pStyle w:val="H6"/>
      </w:pPr>
      <w:bookmarkStart w:id="1000" w:name="_Toc46239212"/>
      <w:bookmarkStart w:id="1001" w:name="_Toc46384216"/>
      <w:bookmarkStart w:id="1002" w:name="_Toc46480299"/>
      <w:bookmarkStart w:id="1003" w:name="_Toc51833637"/>
      <w:bookmarkStart w:id="1004" w:name="_Toc58504743"/>
      <w:bookmarkStart w:id="1005" w:name="_Toc68540486"/>
      <w:bookmarkStart w:id="1006" w:name="_Toc75464023"/>
      <w:bookmarkStart w:id="1007" w:name="_Toc83680333"/>
      <w:bookmarkStart w:id="1008" w:name="_Toc92099904"/>
      <w:bookmarkStart w:id="1009" w:name="_Toc99980438"/>
      <w:r w:rsidRPr="00DB610F">
        <w:t>A.2.1.2.2</w:t>
      </w:r>
      <w:r w:rsidRPr="00DB610F">
        <w:tab/>
        <w:t>Test Purpose</w:t>
      </w:r>
      <w:bookmarkEnd w:id="1000"/>
      <w:bookmarkEnd w:id="1001"/>
      <w:bookmarkEnd w:id="1002"/>
      <w:bookmarkEnd w:id="1003"/>
      <w:bookmarkEnd w:id="1004"/>
      <w:bookmarkEnd w:id="1005"/>
      <w:bookmarkEnd w:id="1006"/>
      <w:bookmarkEnd w:id="1007"/>
      <w:bookmarkEnd w:id="1008"/>
      <w:bookmarkEnd w:id="1009"/>
    </w:p>
    <w:p w14:paraId="569D3191" w14:textId="77777777" w:rsidR="008249FC" w:rsidRPr="00DB610F" w:rsidRDefault="008249FC" w:rsidP="008249FC">
      <w:r w:rsidRPr="00DB610F">
        <w:t>To measure the performance of the 5G NR UE while downloading TCP based data in a static channel environment.</w:t>
      </w:r>
    </w:p>
    <w:p w14:paraId="6783760B" w14:textId="77777777" w:rsidR="008249FC" w:rsidRPr="00DB610F" w:rsidRDefault="008249FC" w:rsidP="00CA7270">
      <w:pPr>
        <w:pStyle w:val="H6"/>
      </w:pPr>
      <w:bookmarkStart w:id="1010" w:name="_Toc46239213"/>
      <w:bookmarkStart w:id="1011" w:name="_Toc46384217"/>
      <w:bookmarkStart w:id="1012" w:name="_Toc46480300"/>
      <w:bookmarkStart w:id="1013" w:name="_Toc51833638"/>
      <w:bookmarkStart w:id="1014" w:name="_Toc58504744"/>
      <w:bookmarkStart w:id="1015" w:name="_Toc68540487"/>
      <w:bookmarkStart w:id="1016" w:name="_Toc75464024"/>
      <w:bookmarkStart w:id="1017" w:name="_Toc83680334"/>
      <w:bookmarkStart w:id="1018" w:name="_Toc92099905"/>
      <w:bookmarkStart w:id="1019" w:name="_Toc99980439"/>
      <w:r w:rsidRPr="00DB610F">
        <w:t>A.2.1.2.3</w:t>
      </w:r>
      <w:r w:rsidRPr="00DB610F">
        <w:tab/>
        <w:t>Test Parameters</w:t>
      </w:r>
      <w:bookmarkEnd w:id="1010"/>
      <w:bookmarkEnd w:id="1011"/>
      <w:bookmarkEnd w:id="1012"/>
      <w:bookmarkEnd w:id="1013"/>
      <w:bookmarkEnd w:id="1014"/>
      <w:bookmarkEnd w:id="1015"/>
      <w:bookmarkEnd w:id="1016"/>
      <w:bookmarkEnd w:id="1017"/>
      <w:bookmarkEnd w:id="1018"/>
      <w:bookmarkEnd w:id="1019"/>
    </w:p>
    <w:p w14:paraId="39547331" w14:textId="77777777" w:rsidR="008249FC" w:rsidRPr="00DB610F" w:rsidRDefault="008249FC" w:rsidP="008249FC">
      <w:r w:rsidRPr="00DB610F">
        <w:t xml:space="preserve">The common test parameters are defined in </w:t>
      </w:r>
      <w:r w:rsidR="008D7CE9" w:rsidRPr="00DB610F">
        <w:t>TS 38.521-4</w:t>
      </w:r>
      <w:r w:rsidRPr="00DB610F">
        <w:t xml:space="preserve"> [3] Table 9.4B.1.1.3-1. </w:t>
      </w:r>
      <w:r w:rsidRPr="00DB610F">
        <w:rPr>
          <w:rFonts w:eastAsia="SimSun"/>
        </w:rPr>
        <w:t>The parameters specified in TS 38.521-4 [3] Table 9.4B.1.1.3-2 are applicable for tests on FDD bands and parameters specified in TS 38.521-4 [3] Table 9.4B.1.1.3-3 are applicable for tests on TDD bands</w:t>
      </w:r>
      <w:r w:rsidRPr="00DB610F">
        <w:t xml:space="preserve">. CORESET details are in TS 38.521-4 [3] Table 9.4B.1.1.3-4 and MCS indices for indicated UE capabilities are in </w:t>
      </w:r>
      <w:bookmarkStart w:id="1020" w:name="_Hlk46477950"/>
      <w:r w:rsidRPr="00DB610F">
        <w:t>TS 38.521-4 [</w:t>
      </w:r>
      <w:r w:rsidR="00747898" w:rsidRPr="00DB610F">
        <w:t>3</w:t>
      </w:r>
      <w:r w:rsidRPr="00DB610F">
        <w:t>]</w:t>
      </w:r>
      <w:bookmarkEnd w:id="1020"/>
      <w:r w:rsidRPr="00DB610F">
        <w:t xml:space="preserve"> Table 9.4B.1.1.3-5. The test parameter selection procedure is defined in </w:t>
      </w:r>
      <w:r w:rsidR="008D7CE9" w:rsidRPr="00DB610F">
        <w:t>TS 38.521-4</w:t>
      </w:r>
      <w:r w:rsidRPr="00DB610F">
        <w:t xml:space="preserve"> </w:t>
      </w:r>
      <w:r w:rsidR="00747898" w:rsidRPr="00DB610F">
        <w:t xml:space="preserve">[3] </w:t>
      </w:r>
      <w:r w:rsidR="008D7CE9" w:rsidRPr="00DB610F">
        <w:t>clause</w:t>
      </w:r>
      <w:r w:rsidRPr="00DB610F">
        <w:t xml:space="preserve"> 9.4B.1.1.3.1. In addition, the following test statements from TS 38.521-4 [3] clause 9.4B.1.1.3 apply:</w:t>
      </w:r>
    </w:p>
    <w:p w14:paraId="77D3E78E" w14:textId="77777777" w:rsidR="008249FC" w:rsidRPr="00DB610F" w:rsidRDefault="008D5A45" w:rsidP="008D5A45">
      <w:pPr>
        <w:pStyle w:val="B10"/>
        <w:rPr>
          <w:rFonts w:eastAsia="SimSun"/>
          <w:lang w:eastAsia="zh-CN"/>
        </w:rPr>
      </w:pPr>
      <w:r w:rsidRPr="00DB610F">
        <w:rPr>
          <w:rFonts w:eastAsia="SimSun"/>
          <w:lang w:eastAsia="zh-CN"/>
        </w:rPr>
        <w:t>-</w:t>
      </w:r>
      <w:r w:rsidRPr="00DB610F">
        <w:rPr>
          <w:rFonts w:eastAsia="SimSun"/>
          <w:lang w:eastAsia="zh-CN"/>
        </w:rPr>
        <w:tab/>
      </w:r>
      <w:r w:rsidR="008249FC" w:rsidRPr="00DB610F">
        <w:rPr>
          <w:rFonts w:eastAsia="SimSun"/>
          <w:lang w:eastAsia="zh-CN"/>
        </w:rPr>
        <w:t>Unless otherwise stated, no user data is scheduled on slot #0, 10 and 11 within 20 ms for SCS 15 kHz for the NR cell.</w:t>
      </w:r>
    </w:p>
    <w:p w14:paraId="17671ABD" w14:textId="77777777" w:rsidR="008249FC" w:rsidRPr="00DB610F" w:rsidRDefault="008D5A45" w:rsidP="008D5A45">
      <w:pPr>
        <w:pStyle w:val="B10"/>
        <w:rPr>
          <w:rFonts w:eastAsia="SimSun"/>
          <w:lang w:eastAsia="zh-CN"/>
        </w:rPr>
      </w:pPr>
      <w:r w:rsidRPr="00DB610F">
        <w:rPr>
          <w:rFonts w:eastAsia="SimSun"/>
          <w:lang w:eastAsia="zh-CN"/>
        </w:rPr>
        <w:t>-</w:t>
      </w:r>
      <w:r w:rsidRPr="00DB610F">
        <w:rPr>
          <w:rFonts w:eastAsia="SimSun"/>
          <w:lang w:eastAsia="zh-CN"/>
        </w:rPr>
        <w:tab/>
      </w:r>
      <w:r w:rsidR="008249FC" w:rsidRPr="00DB610F">
        <w:rPr>
          <w:rFonts w:eastAsia="SimSun"/>
          <w:lang w:eastAsia="zh-CN"/>
        </w:rPr>
        <w:t>Unless otherwise stated, no user data is scheduled on slot #0, 20 and 21 within 20 ms for SCS 30 kHz for the NR cell.</w:t>
      </w:r>
    </w:p>
    <w:p w14:paraId="69798AB7" w14:textId="77777777" w:rsidR="008249FC" w:rsidRPr="00DB610F" w:rsidRDefault="008249FC" w:rsidP="008249FC">
      <w:pPr>
        <w:rPr>
          <w:rFonts w:eastAsia="SimSun"/>
          <w:lang w:eastAsia="zh-CN"/>
        </w:rPr>
      </w:pPr>
      <w:r w:rsidRPr="00DB610F">
        <w:rPr>
          <w:rFonts w:eastAsia="SimSun"/>
          <w:lang w:eastAsia="zh-CN"/>
        </w:rPr>
        <w:t xml:space="preserve">For NSA case, the focus in this test is to measure aggregated throughput therefore data rate over the E-UTRA carrier is also included in the measurements. The aggregated data rate over E-UTRA and NR carriers is carried out once the aforementioned test parameter selection in </w:t>
      </w:r>
      <w:r w:rsidR="008D7CE9" w:rsidRPr="00DB610F">
        <w:t>TS 38.521-4</w:t>
      </w:r>
      <w:r w:rsidRPr="00DB610F">
        <w:t xml:space="preserve"> </w:t>
      </w:r>
      <w:r w:rsidR="00747898" w:rsidRPr="00DB610F">
        <w:t xml:space="preserve">[3] </w:t>
      </w:r>
      <w:r w:rsidR="008D7CE9" w:rsidRPr="00DB610F">
        <w:t>clause</w:t>
      </w:r>
      <w:r w:rsidRPr="00DB610F">
        <w:t xml:space="preserve"> 9.4B.1.1.3.1 is completed.</w:t>
      </w:r>
    </w:p>
    <w:p w14:paraId="76CB8850" w14:textId="77777777" w:rsidR="008249FC" w:rsidRPr="00DB610F" w:rsidRDefault="008249FC" w:rsidP="008249FC">
      <w:pPr>
        <w:rPr>
          <w:rFonts w:eastAsia="SimSun"/>
          <w:lang w:eastAsia="zh-CN"/>
        </w:rPr>
      </w:pPr>
      <w:r w:rsidRPr="00DB610F">
        <w:rPr>
          <w:rFonts w:eastAsia="SimSun"/>
          <w:lang w:eastAsia="zh-CN"/>
        </w:rPr>
        <w:t>Test point is detailed in Annex D.1-5</w:t>
      </w:r>
      <w:r w:rsidR="00E5083F" w:rsidRPr="00DB610F">
        <w:rPr>
          <w:rFonts w:eastAsia="SimSun"/>
          <w:lang w:eastAsia="zh-CN"/>
        </w:rPr>
        <w:t>.</w:t>
      </w:r>
    </w:p>
    <w:p w14:paraId="79394C3C" w14:textId="77777777" w:rsidR="008249FC" w:rsidRPr="00DB610F" w:rsidRDefault="008249FC" w:rsidP="008249FC">
      <w:pPr>
        <w:pStyle w:val="TH"/>
        <w:rPr>
          <w:rFonts w:eastAsia="SimSun"/>
        </w:rPr>
      </w:pPr>
      <w:r w:rsidRPr="00DB610F">
        <w:rPr>
          <w:rFonts w:eastAsia="SimSun"/>
        </w:rPr>
        <w:t>Table A.2.1.2.3-1 FR1 Static Channel Test Point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95"/>
        <w:gridCol w:w="1093"/>
        <w:gridCol w:w="1158"/>
        <w:gridCol w:w="1190"/>
        <w:gridCol w:w="835"/>
        <w:gridCol w:w="1274"/>
        <w:gridCol w:w="1193"/>
        <w:gridCol w:w="876"/>
        <w:gridCol w:w="1141"/>
      </w:tblGrid>
      <w:tr w:rsidR="00395DD1" w:rsidRPr="0018689D" w14:paraId="22AFAF87" w14:textId="77777777" w:rsidTr="00395DD1">
        <w:trPr>
          <w:trHeight w:val="35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21201E68" w14:textId="77777777" w:rsidR="00395DD1" w:rsidRPr="00DB610F" w:rsidRDefault="00395DD1" w:rsidP="00CA7270">
            <w:pPr>
              <w:pStyle w:val="TAH"/>
              <w:rPr>
                <w:rFonts w:eastAsia="SimSun"/>
              </w:rPr>
            </w:pPr>
            <w:r w:rsidRPr="0018689D">
              <w:t>TS 38.521-4 Reference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83B50AC" w14:textId="77777777" w:rsidR="00395DD1" w:rsidRPr="00DB610F" w:rsidRDefault="00395DD1" w:rsidP="00CA7270">
            <w:pPr>
              <w:pStyle w:val="TAH"/>
              <w:rPr>
                <w:rFonts w:eastAsia="SimSun"/>
              </w:rPr>
            </w:pPr>
            <w:r w:rsidRPr="00DB610F">
              <w:rPr>
                <w:rFonts w:eastAsia="SimSun"/>
              </w:rPr>
              <w:t>Reference channel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692CEF8" w14:textId="77777777" w:rsidR="00395DD1" w:rsidRPr="00DB610F" w:rsidRDefault="00395DD1" w:rsidP="00CA7270">
            <w:pPr>
              <w:pStyle w:val="TAH"/>
              <w:rPr>
                <w:rFonts w:eastAsia="SimSun"/>
              </w:rPr>
            </w:pPr>
            <w:r w:rsidRPr="00DB610F">
              <w:rPr>
                <w:rFonts w:eastAsia="SimSun"/>
              </w:rPr>
              <w:t>Bandwidth (MHz) / Subcarrier spacing (kHz)</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91ADCEF" w14:textId="77777777" w:rsidR="00395DD1" w:rsidRPr="00DB610F" w:rsidRDefault="00395DD1" w:rsidP="00CA7270">
            <w:pPr>
              <w:pStyle w:val="TAH"/>
              <w:rPr>
                <w:rFonts w:eastAsia="SimSun"/>
                <w:lang w:eastAsia="zh-CN"/>
              </w:rPr>
            </w:pPr>
            <w:r w:rsidRPr="00DB610F">
              <w:rPr>
                <w:rFonts w:eastAsia="SimSun"/>
              </w:rPr>
              <w:t>Modulation format</w:t>
            </w:r>
            <w:r w:rsidRPr="00DB610F">
              <w:rPr>
                <w:rFonts w:eastAsia="SimSun"/>
                <w:lang w:eastAsia="zh-CN"/>
              </w:rPr>
              <w:t xml:space="preserve"> and code rate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69A7252" w14:textId="77777777" w:rsidR="00395DD1" w:rsidRPr="00DB610F" w:rsidRDefault="00395DD1" w:rsidP="00CA7270">
            <w:pPr>
              <w:pStyle w:val="TAH"/>
              <w:rPr>
                <w:rFonts w:eastAsia="SimSun"/>
              </w:rPr>
            </w:pPr>
            <w:r w:rsidRPr="00DB610F">
              <w:rPr>
                <w:rFonts w:eastAsia="SimSun"/>
              </w:rPr>
              <w:t>TDD UL-DL pattern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E20A827" w14:textId="77777777" w:rsidR="00395DD1" w:rsidRPr="00DB610F" w:rsidRDefault="00395DD1" w:rsidP="00CA7270">
            <w:pPr>
              <w:pStyle w:val="TAH"/>
              <w:rPr>
                <w:rFonts w:eastAsia="SimSun"/>
              </w:rPr>
            </w:pPr>
            <w:r w:rsidRPr="00DB610F">
              <w:rPr>
                <w:rFonts w:eastAsia="SimSun"/>
              </w:rPr>
              <w:t>Propagation condition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DFBD61" w14:textId="77777777" w:rsidR="00395DD1" w:rsidRPr="00DB610F" w:rsidRDefault="00395DD1" w:rsidP="00CA7270">
            <w:pPr>
              <w:pStyle w:val="TAH"/>
              <w:rPr>
                <w:rFonts w:eastAsia="SimSun"/>
              </w:rPr>
            </w:pPr>
            <w:r w:rsidRPr="00DB610F">
              <w:rPr>
                <w:rFonts w:eastAsia="SimSun"/>
              </w:rPr>
              <w:t>PHY Reference value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03710A95" w14:textId="77777777" w:rsidR="00395DD1" w:rsidRPr="0018689D" w:rsidRDefault="00395DD1" w:rsidP="00CA7270">
            <w:pPr>
              <w:pStyle w:val="TAH"/>
            </w:pPr>
            <w:r w:rsidRPr="0018689D">
              <w:t>Comment</w:t>
            </w:r>
          </w:p>
        </w:tc>
      </w:tr>
      <w:tr w:rsidR="00395DD1" w:rsidRPr="0018689D" w14:paraId="6E8E73E5" w14:textId="77777777" w:rsidTr="00395DD1">
        <w:trPr>
          <w:trHeight w:val="35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8ED86C3" w14:textId="77777777" w:rsidR="00395DD1" w:rsidRPr="00DB610F" w:rsidRDefault="00395DD1" w:rsidP="00CA7270">
            <w:pPr>
              <w:pStyle w:val="TAH"/>
              <w:rPr>
                <w:rFonts w:eastAsia="SimSu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B57D3EF" w14:textId="77777777" w:rsidR="00395DD1" w:rsidRPr="00DB610F" w:rsidRDefault="00395DD1" w:rsidP="00CA7270">
            <w:pPr>
              <w:pStyle w:val="TAH"/>
              <w:rPr>
                <w:rFonts w:eastAsia="SimSu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36A63A5" w14:textId="77777777" w:rsidR="00395DD1" w:rsidRPr="00DB610F" w:rsidRDefault="00395DD1" w:rsidP="00CA7270">
            <w:pPr>
              <w:pStyle w:val="TAH"/>
              <w:rPr>
                <w:rFonts w:eastAsia="SimSu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37D9964" w14:textId="77777777" w:rsidR="00395DD1" w:rsidRPr="00DB610F" w:rsidRDefault="00395DD1" w:rsidP="00CA7270">
            <w:pPr>
              <w:pStyle w:val="TAH"/>
              <w:rPr>
                <w:rFonts w:eastAsia="SimSun"/>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472731B" w14:textId="77777777" w:rsidR="00395DD1" w:rsidRPr="00DB610F" w:rsidRDefault="00395DD1" w:rsidP="00CA7270">
            <w:pPr>
              <w:pStyle w:val="TAH"/>
              <w:rPr>
                <w:rFonts w:eastAsia="SimSu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5B6D495" w14:textId="77777777" w:rsidR="00395DD1" w:rsidRPr="00DB610F" w:rsidRDefault="00395DD1" w:rsidP="00CA7270">
            <w:pPr>
              <w:pStyle w:val="TAH"/>
              <w:rPr>
                <w:rFonts w:eastAsia="SimSun"/>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206490C" w14:textId="77777777" w:rsidR="00395DD1" w:rsidRPr="00DB610F" w:rsidRDefault="00395DD1" w:rsidP="00CA7270">
            <w:pPr>
              <w:pStyle w:val="TAH"/>
              <w:rPr>
                <w:rFonts w:eastAsia="SimSun"/>
              </w:rPr>
            </w:pPr>
            <w:r w:rsidRPr="00DB610F">
              <w:rPr>
                <w:rFonts w:eastAsia="SimSun"/>
              </w:rPr>
              <w:t>Fraction of maximum throughput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62D20EF" w14:textId="77777777" w:rsidR="00395DD1" w:rsidRPr="00DB610F" w:rsidRDefault="00395DD1" w:rsidP="00CA7270">
            <w:pPr>
              <w:pStyle w:val="TAH"/>
              <w:rPr>
                <w:rFonts w:eastAsia="SimSun"/>
              </w:rPr>
            </w:pPr>
            <w:r w:rsidRPr="00DB610F">
              <w:rPr>
                <w:rFonts w:eastAsia="SimSun"/>
              </w:rPr>
              <w:t>SNR (dB)</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C5546EA" w14:textId="77777777" w:rsidR="00395DD1" w:rsidRPr="00DB610F" w:rsidRDefault="00395DD1" w:rsidP="00395DD1">
            <w:pPr>
              <w:spacing w:after="0"/>
              <w:rPr>
                <w:rFonts w:ascii="Arial" w:eastAsia="SimSun" w:hAnsi="Arial" w:cs="Arial"/>
                <w:b/>
                <w:sz w:val="18"/>
                <w:szCs w:val="18"/>
              </w:rPr>
            </w:pPr>
          </w:p>
        </w:tc>
      </w:tr>
      <w:tr w:rsidR="00395DD1" w:rsidRPr="0018689D" w14:paraId="28098A5B" w14:textId="77777777" w:rsidTr="00395DD1">
        <w:trPr>
          <w:trHeight w:val="21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A00FFD1" w14:textId="77777777" w:rsidR="00395DD1" w:rsidRPr="0018689D" w:rsidRDefault="00395DD1" w:rsidP="00CA7270">
            <w:pPr>
              <w:pStyle w:val="TAC"/>
            </w:pPr>
            <w:r w:rsidRPr="0018689D">
              <w:t>5.5.1</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14:paraId="4362D6DB" w14:textId="77777777" w:rsidR="00395DD1" w:rsidRPr="00DB610F" w:rsidRDefault="00395DD1" w:rsidP="00CA7270">
            <w:pPr>
              <w:pStyle w:val="TAC"/>
              <w:rPr>
                <w:rFonts w:eastAsia="MS Mincho"/>
              </w:rPr>
            </w:pPr>
            <w:r w:rsidRPr="00DB610F">
              <w:rPr>
                <w:rFonts w:eastAsia="MS Mincho"/>
              </w:rPr>
              <w:t xml:space="preserve">As </w:t>
            </w:r>
            <w:r w:rsidRPr="0018689D">
              <w:t>p</w:t>
            </w:r>
            <w:r w:rsidRPr="00DB610F">
              <w:rPr>
                <w:rFonts w:eastAsia="MS Mincho"/>
              </w:rPr>
              <w:t>er</w:t>
            </w:r>
            <w:r w:rsidRPr="0018689D">
              <w:t xml:space="preserve"> tables in </w:t>
            </w:r>
            <w:r w:rsidRPr="00DB610F">
              <w:rPr>
                <w:rFonts w:eastAsia="MS Mincho"/>
              </w:rPr>
              <w:t>TS 38.521-</w:t>
            </w:r>
            <w:r w:rsidRPr="0018689D">
              <w:t>4</w:t>
            </w:r>
            <w:r w:rsidRPr="00DB610F">
              <w:rPr>
                <w:rFonts w:eastAsia="MS Mincho"/>
              </w:rPr>
              <w:t xml:space="preserve"> [3] clause </w:t>
            </w:r>
            <w:r w:rsidRPr="0018689D">
              <w:t>5.5.1.3 and test parameter selection as per TS 38.521-4 [3] 5.5.1.3.1.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1D978E8" w14:textId="77777777" w:rsidR="00395DD1" w:rsidRPr="00DB610F" w:rsidRDefault="00395DD1" w:rsidP="00CA7270">
            <w:pPr>
              <w:pStyle w:val="TAC"/>
              <w:rPr>
                <w:rFonts w:eastAsia="SimSun"/>
              </w:rPr>
            </w:pPr>
            <w:r w:rsidRPr="00DB610F">
              <w:rPr>
                <w:rFonts w:eastAsia="SimSun"/>
              </w:rPr>
              <w:t>Static/ Clean Channel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F0044F5" w14:textId="77777777" w:rsidR="00395DD1" w:rsidRPr="0018689D" w:rsidRDefault="00395DD1" w:rsidP="00CA7270">
            <w:pPr>
              <w:pStyle w:val="TAC"/>
            </w:pPr>
            <w:r w:rsidRPr="0018689D">
              <w:t>85 %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8623B53" w14:textId="77777777" w:rsidR="00395DD1" w:rsidRPr="00DB610F" w:rsidRDefault="00395DD1" w:rsidP="00CA7270">
            <w:pPr>
              <w:pStyle w:val="TAC"/>
              <w:rPr>
                <w:rFonts w:eastAsia="SimSun"/>
                <w:lang w:eastAsia="de-DE"/>
              </w:rPr>
            </w:pPr>
            <w:r w:rsidRPr="00DB610F">
              <w:rPr>
                <w:rFonts w:eastAsia="SimSun"/>
              </w:rPr>
              <w:t>No external noise sources are applied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B8AD491" w14:textId="77777777" w:rsidR="00395DD1" w:rsidRPr="00DB610F" w:rsidRDefault="00395DD1" w:rsidP="00CA7270">
            <w:pPr>
              <w:pStyle w:val="TAC"/>
              <w:rPr>
                <w:rFonts w:eastAsia="SimSun"/>
                <w:lang w:eastAsia="de-DE"/>
              </w:rPr>
            </w:pPr>
            <w:r w:rsidRPr="00DB610F">
              <w:rPr>
                <w:rFonts w:eastAsia="SimSun"/>
                <w:lang w:eastAsia="de-DE"/>
              </w:rPr>
              <w:t>Peak Throughput</w:t>
            </w:r>
          </w:p>
        </w:tc>
      </w:tr>
    </w:tbl>
    <w:p w14:paraId="393A42F3" w14:textId="77777777" w:rsidR="008249FC" w:rsidRPr="00DB610F" w:rsidRDefault="008249FC" w:rsidP="008249FC">
      <w:pPr>
        <w:rPr>
          <w:rFonts w:eastAsia="SimSun"/>
          <w:lang w:eastAsia="zh-CN"/>
        </w:rPr>
      </w:pPr>
    </w:p>
    <w:p w14:paraId="0B27258B" w14:textId="77777777" w:rsidR="008249FC" w:rsidRPr="00CA7270" w:rsidRDefault="008249FC" w:rsidP="00CA7270">
      <w:pPr>
        <w:pStyle w:val="H6"/>
      </w:pPr>
      <w:bookmarkStart w:id="1021" w:name="_Toc46239214"/>
      <w:bookmarkStart w:id="1022" w:name="_Toc46384218"/>
      <w:bookmarkStart w:id="1023" w:name="_Toc46480301"/>
      <w:bookmarkStart w:id="1024" w:name="_Toc51833639"/>
      <w:bookmarkStart w:id="1025" w:name="_Toc58504745"/>
      <w:bookmarkStart w:id="1026" w:name="_Toc68540488"/>
      <w:bookmarkStart w:id="1027" w:name="_Toc75464025"/>
      <w:bookmarkStart w:id="1028" w:name="_Toc83680335"/>
      <w:bookmarkStart w:id="1029" w:name="_Toc92099906"/>
      <w:bookmarkStart w:id="1030" w:name="_Toc99980440"/>
      <w:r w:rsidRPr="00DB610F">
        <w:t>A.2.1.2.4</w:t>
      </w:r>
      <w:r w:rsidRPr="00DB610F">
        <w:tab/>
        <w:t>Test Description</w:t>
      </w:r>
      <w:bookmarkEnd w:id="1021"/>
      <w:bookmarkEnd w:id="1022"/>
      <w:bookmarkEnd w:id="1023"/>
      <w:bookmarkEnd w:id="1024"/>
      <w:bookmarkEnd w:id="1025"/>
      <w:bookmarkEnd w:id="1026"/>
      <w:bookmarkEnd w:id="1027"/>
      <w:bookmarkEnd w:id="1028"/>
      <w:bookmarkEnd w:id="1029"/>
      <w:bookmarkEnd w:id="1030"/>
    </w:p>
    <w:p w14:paraId="77D800FC" w14:textId="77777777" w:rsidR="008249FC" w:rsidRPr="00DB610F" w:rsidRDefault="008249FC" w:rsidP="00CA7270">
      <w:pPr>
        <w:pStyle w:val="H6"/>
      </w:pPr>
      <w:bookmarkStart w:id="1031" w:name="_Toc46239215"/>
      <w:bookmarkStart w:id="1032" w:name="_Toc46384219"/>
      <w:bookmarkStart w:id="1033" w:name="_Toc46480302"/>
      <w:bookmarkStart w:id="1034" w:name="_Toc51833640"/>
      <w:bookmarkStart w:id="1035" w:name="_Toc58504746"/>
      <w:bookmarkStart w:id="1036" w:name="_Toc68540489"/>
      <w:bookmarkStart w:id="1037" w:name="_Toc75464026"/>
      <w:bookmarkStart w:id="1038" w:name="_Toc83680336"/>
      <w:bookmarkStart w:id="1039" w:name="_Toc92099907"/>
      <w:bookmarkStart w:id="1040" w:name="_Toc99980441"/>
      <w:r w:rsidRPr="00DB610F">
        <w:t>A.2.1.2.4.1</w:t>
      </w:r>
      <w:r w:rsidRPr="00DB610F">
        <w:tab/>
        <w:t>Initial Conditions</w:t>
      </w:r>
      <w:bookmarkEnd w:id="1031"/>
      <w:bookmarkEnd w:id="1032"/>
      <w:bookmarkEnd w:id="1033"/>
      <w:bookmarkEnd w:id="1034"/>
      <w:bookmarkEnd w:id="1035"/>
      <w:bookmarkEnd w:id="1036"/>
      <w:bookmarkEnd w:id="1037"/>
      <w:bookmarkEnd w:id="1038"/>
      <w:bookmarkEnd w:id="1039"/>
      <w:bookmarkEnd w:id="1040"/>
    </w:p>
    <w:p w14:paraId="34AACC4B" w14:textId="77777777" w:rsidR="008249FC" w:rsidRPr="00DB610F" w:rsidRDefault="008249FC" w:rsidP="008249FC">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9.4B.1.1.4.1 with the following additional steps and/or exceptions</w:t>
      </w:r>
      <w:r w:rsidR="003820AD" w:rsidRPr="00DB610F">
        <w:rPr>
          <w:rFonts w:eastAsia="Batang"/>
        </w:rPr>
        <w:t>:</w:t>
      </w:r>
    </w:p>
    <w:p w14:paraId="176C1FC2" w14:textId="77777777" w:rsidR="008249FC" w:rsidRPr="00DB610F" w:rsidRDefault="008249FC" w:rsidP="003820AD">
      <w:pPr>
        <w:pStyle w:val="B10"/>
      </w:pPr>
      <w:r w:rsidRPr="00DB610F">
        <w:t>1.1</w:t>
      </w:r>
      <w:r w:rsidRPr="00DB610F">
        <w:tab/>
        <w:t>Connect an application server to the IP output of the SS.</w:t>
      </w:r>
    </w:p>
    <w:p w14:paraId="2A0B0608" w14:textId="77777777" w:rsidR="008249FC" w:rsidRPr="00DB610F" w:rsidRDefault="008249FC" w:rsidP="003820AD">
      <w:pPr>
        <w:pStyle w:val="B10"/>
        <w:rPr>
          <w:lang w:eastAsia="x-none"/>
        </w:rPr>
      </w:pPr>
      <w:r w:rsidRPr="00DB610F">
        <w:t>1.2</w:t>
      </w:r>
      <w:r w:rsidRPr="00DB610F">
        <w:tab/>
      </w:r>
      <w:r w:rsidRPr="00DB610F">
        <w:rPr>
          <w:lang w:eastAsia="x-none"/>
        </w:rPr>
        <w:t>For an embedded configuration, ensure that the UE has an</w:t>
      </w:r>
      <w:r w:rsidR="0049267C" w:rsidRPr="00DB610F">
        <w:rPr>
          <w:lang w:eastAsia="x-none"/>
        </w:rPr>
        <w:t xml:space="preserve"> </w:t>
      </w:r>
      <w:r w:rsidRPr="00DB610F">
        <w:rPr>
          <w:lang w:eastAsia="x-none"/>
        </w:rPr>
        <w:t>client test application available. For a tethered configuration, tether the UE to a laptop configured with FTP client software using the appropriate UE to PC interface Modem or Network Interface Connection (NIC) drivers.</w:t>
      </w:r>
    </w:p>
    <w:p w14:paraId="03F32F5C" w14:textId="28DA3974" w:rsidR="008249FC" w:rsidRPr="00DB610F" w:rsidRDefault="003820AD" w:rsidP="003820AD">
      <w:pPr>
        <w:pStyle w:val="B10"/>
      </w:pPr>
      <w:r w:rsidRPr="00DB610F">
        <w:rPr>
          <w:lang w:eastAsia="x-none"/>
        </w:rPr>
        <w:lastRenderedPageBreak/>
        <w:t>5.</w:t>
      </w:r>
      <w:r w:rsidR="008249FC" w:rsidRPr="00DB610F">
        <w:rPr>
          <w:lang w:eastAsia="x-none"/>
        </w:rPr>
        <w:tab/>
        <w:t>Setup an NSA call with E-UTRA anchor initially scheduled as per Annex E.</w:t>
      </w:r>
      <w:r w:rsidR="009D5728">
        <w:rPr>
          <w:lang w:eastAsia="x-none"/>
        </w:rPr>
        <w:t xml:space="preserve"> </w:t>
      </w:r>
      <w:r w:rsidR="009D5728" w:rsidRPr="00A07251">
        <w:t xml:space="preserve">Ensure the UE is in state RRC_CONNECTED </w:t>
      </w:r>
      <w:r w:rsidR="009D5728" w:rsidRPr="0085629A">
        <w:t xml:space="preserve">with generic procedure parameters Connectivity EN-DC, DC bearer MCG and SCG, </w:t>
      </w:r>
      <w:r w:rsidR="009D5728" w:rsidRPr="000159CB">
        <w:rPr>
          <w:i/>
          <w:iCs/>
        </w:rPr>
        <w:t>Connected without release</w:t>
      </w:r>
      <w:r w:rsidR="009D5728" w:rsidRPr="0085629A">
        <w:t xml:space="preserve"> On, </w:t>
      </w:r>
      <w:r w:rsidR="009D5728" w:rsidRPr="000159CB">
        <w:rPr>
          <w:i/>
          <w:iCs/>
        </w:rPr>
        <w:t>Test Mode</w:t>
      </w:r>
      <w:r w:rsidR="009D5728" w:rsidRPr="0085629A">
        <w:t xml:space="preserve"> Off</w:t>
      </w:r>
      <w:r w:rsidR="009D5728">
        <w:t xml:space="preserve">, </w:t>
      </w:r>
      <w:r w:rsidR="009D5728" w:rsidRPr="000159CB">
        <w:rPr>
          <w:i/>
          <w:iCs/>
        </w:rPr>
        <w:t>Test Loop</w:t>
      </w:r>
      <w:r w:rsidR="009D5728">
        <w:rPr>
          <w:i/>
          <w:iCs/>
        </w:rPr>
        <w:t xml:space="preserve"> Function</w:t>
      </w:r>
      <w:r w:rsidR="009D5728">
        <w:t xml:space="preserve"> Off.</w:t>
      </w:r>
    </w:p>
    <w:p w14:paraId="236C96B8" w14:textId="77777777" w:rsidR="008249FC" w:rsidRPr="00DB610F" w:rsidRDefault="008249FC" w:rsidP="00CA7270">
      <w:pPr>
        <w:pStyle w:val="H6"/>
      </w:pPr>
      <w:bookmarkStart w:id="1041" w:name="_Toc46239216"/>
      <w:bookmarkStart w:id="1042" w:name="_Toc46384220"/>
      <w:bookmarkStart w:id="1043" w:name="_Toc46480303"/>
      <w:bookmarkStart w:id="1044" w:name="_Toc51833641"/>
      <w:bookmarkStart w:id="1045" w:name="_Toc58504747"/>
      <w:bookmarkStart w:id="1046" w:name="_Toc68540490"/>
      <w:bookmarkStart w:id="1047" w:name="_Toc75464027"/>
      <w:bookmarkStart w:id="1048" w:name="_Toc83680337"/>
      <w:bookmarkStart w:id="1049" w:name="_Toc92099908"/>
      <w:bookmarkStart w:id="1050" w:name="_Toc99980442"/>
      <w:r w:rsidRPr="00DB610F">
        <w:t>A.2.1.2.4.2</w:t>
      </w:r>
      <w:r w:rsidRPr="00DB610F">
        <w:tab/>
        <w:t>Test Procedure</w:t>
      </w:r>
      <w:bookmarkEnd w:id="1041"/>
      <w:bookmarkEnd w:id="1042"/>
      <w:bookmarkEnd w:id="1043"/>
      <w:bookmarkEnd w:id="1044"/>
      <w:bookmarkEnd w:id="1045"/>
      <w:bookmarkEnd w:id="1046"/>
      <w:bookmarkEnd w:id="1047"/>
      <w:bookmarkEnd w:id="1048"/>
      <w:bookmarkEnd w:id="1049"/>
      <w:bookmarkEnd w:id="1050"/>
    </w:p>
    <w:p w14:paraId="17DED076" w14:textId="77777777" w:rsidR="008249FC" w:rsidRPr="00DB610F" w:rsidRDefault="008249FC" w:rsidP="0072597D">
      <w:pPr>
        <w:pStyle w:val="B10"/>
      </w:pPr>
      <w:r w:rsidRPr="00DB610F">
        <w:t>1.</w:t>
      </w:r>
      <w:r w:rsidRPr="00DB610F">
        <w:tab/>
        <w:t xml:space="preserve">SS sets the parameters of the bandwidth, MCS and DL reference channel (RMC) according to the test parameter selection procedure defined in </w:t>
      </w:r>
      <w:r w:rsidR="008D7CE9" w:rsidRPr="00DB610F">
        <w:t>TS 38.521-4</w:t>
      </w:r>
      <w:r w:rsidRPr="00DB610F">
        <w:t xml:space="preserve"> </w:t>
      </w:r>
      <w:r w:rsidR="00747898" w:rsidRPr="00DB610F">
        <w:t xml:space="preserve">[3] </w:t>
      </w:r>
      <w:r w:rsidR="008D7CE9" w:rsidRPr="00DB610F">
        <w:t>clause</w:t>
      </w:r>
      <w:r w:rsidRPr="00DB610F">
        <w:t xml:space="preserve"> 5.5.1.3.1. The SS transmits PDSCH via PDCCH DCI format 1_1 for C_RNTI to transmit the DL RMC.</w:t>
      </w:r>
    </w:p>
    <w:p w14:paraId="59EFFA82" w14:textId="77777777" w:rsidR="008249FC" w:rsidRPr="00DB610F" w:rsidRDefault="008249FC" w:rsidP="0072597D">
      <w:pPr>
        <w:pStyle w:val="B10"/>
      </w:pPr>
      <w:r w:rsidRPr="00DB610F">
        <w:t>2.</w:t>
      </w:r>
      <w:r w:rsidR="0072597D" w:rsidRPr="00DB610F">
        <w:tab/>
      </w:r>
      <w:r w:rsidRPr="00DB610F">
        <w:t>SS sends uplink scheduling information for each UL HARQ process via PDCCH DCI format 0_1 for C_RNTI to schedule the UL RMC over PUSCH according to parameters set during initial conditions. The purpose of this scheduling is to accommodate for TCP UL ACK/NACK feedback transmissions.</w:t>
      </w:r>
    </w:p>
    <w:p w14:paraId="666A3D8B" w14:textId="77777777" w:rsidR="008249FC" w:rsidRPr="00DB610F" w:rsidRDefault="008249FC" w:rsidP="0072597D">
      <w:pPr>
        <w:pStyle w:val="B10"/>
      </w:pPr>
      <w:r w:rsidRPr="00DB610F">
        <w:t>3.</w:t>
      </w:r>
      <w:r w:rsidRPr="00DB610F">
        <w:tab/>
        <w:t>Using the data client, begin TCP downlink data transfer from the application server. Wait for 15 seconds and then start</w:t>
      </w:r>
      <w:r w:rsidR="0049267C" w:rsidRPr="00DB610F">
        <w:t xml:space="preserve"> </w:t>
      </w:r>
      <w:r w:rsidRPr="00DB610F">
        <w:t>recording the TCP throughput</w:t>
      </w:r>
      <w:r w:rsidR="0049267C" w:rsidRPr="00DB610F">
        <w:t xml:space="preserve"> </w:t>
      </w:r>
      <w:r w:rsidRPr="00DB610F">
        <w:t xml:space="preserve">result. (This is iteration 1) Continue data transfer for the test duration outlined in Table A.1-1. </w:t>
      </w:r>
    </w:p>
    <w:p w14:paraId="14C7E20E" w14:textId="77777777" w:rsidR="008249FC" w:rsidRPr="00DB610F" w:rsidRDefault="008249FC" w:rsidP="0072597D">
      <w:pPr>
        <w:pStyle w:val="B10"/>
      </w:pPr>
      <w:r w:rsidRPr="00DB610F">
        <w:t>4.</w:t>
      </w:r>
      <w:r w:rsidRPr="00DB610F">
        <w:tab/>
        <w:t>Repeat step 3</w:t>
      </w:r>
      <w:r w:rsidR="0049267C" w:rsidRPr="00DB610F">
        <w:t xml:space="preserve"> </w:t>
      </w:r>
      <w:r w:rsidRPr="00DB610F">
        <w:t xml:space="preserve">for 3 iterations within the same call as the first iteration. Wait for </w:t>
      </w:r>
      <w:r w:rsidR="009013C9" w:rsidRPr="00DB610F">
        <w:t xml:space="preserve">at least </w:t>
      </w:r>
      <w:r w:rsidRPr="00DB610F">
        <w:t>5 seconds between each iteration of the data transfer.</w:t>
      </w:r>
    </w:p>
    <w:p w14:paraId="5337DD6B" w14:textId="77777777" w:rsidR="008249FC" w:rsidRPr="00DB610F" w:rsidRDefault="008249FC" w:rsidP="0072597D">
      <w:pPr>
        <w:pStyle w:val="B10"/>
      </w:pPr>
      <w:r w:rsidRPr="00DB610F">
        <w:t>5.</w:t>
      </w:r>
      <w:r w:rsidRPr="00DB610F">
        <w:tab/>
        <w:t>Calculate and record the average application layer data throughput across three iterations.</w:t>
      </w:r>
      <w:r w:rsidR="0049267C" w:rsidRPr="00DB610F">
        <w:t xml:space="preserve"> </w:t>
      </w:r>
      <w:r w:rsidRPr="00DB610F">
        <w:t>Additionally, count and record the overall number of ACK and NACK/DTX on the PUSCH/PUCCH during the test interval. Record the IP address type (IPv4 or IPv6) used during the TCP data transfers.</w:t>
      </w:r>
    </w:p>
    <w:p w14:paraId="213643C4" w14:textId="77777777" w:rsidR="008249FC" w:rsidRPr="00DB610F" w:rsidRDefault="008249FC" w:rsidP="0072597D">
      <w:pPr>
        <w:pStyle w:val="B10"/>
      </w:pPr>
      <w:r w:rsidRPr="00DB610F">
        <w:t>6.</w:t>
      </w:r>
      <w:r w:rsidR="0072597D" w:rsidRPr="00DB610F">
        <w:tab/>
      </w:r>
      <w:r w:rsidRPr="00DB610F">
        <w:t>Using the values in Table 5.4.4-2 (for IPv6) and Table 5.4.4-3 (for IPv4), determine the reduction from PHY reference fractional throughput value listed in Table A.2.1.2.3-1 to obtain reference Application Layer Throughput value.</w:t>
      </w:r>
    </w:p>
    <w:p w14:paraId="39D26D47" w14:textId="0AB8A8A7" w:rsidR="00DD3386" w:rsidRPr="00DB610F" w:rsidDel="007405A3" w:rsidRDefault="00DD3386" w:rsidP="0072597D">
      <w:pPr>
        <w:pStyle w:val="B10"/>
        <w:rPr>
          <w:del w:id="1051" w:author="1852" w:date="2024-03-27T12:32:00Z"/>
        </w:rPr>
      </w:pPr>
      <w:bookmarkStart w:id="1052" w:name="_Toc46155828"/>
      <w:bookmarkStart w:id="1053" w:name="_Toc46238381"/>
      <w:bookmarkStart w:id="1054" w:name="_Toc46239217"/>
      <w:bookmarkStart w:id="1055" w:name="_Toc46384221"/>
      <w:del w:id="1056" w:author="1852" w:date="2024-03-27T12:32:00Z">
        <w:r w:rsidRPr="00DB610F" w:rsidDel="007405A3">
          <w:delText>CONDUCTED TCP DOWNLINK – FADING (FRC)</w:delText>
        </w:r>
        <w:bookmarkEnd w:id="1052"/>
        <w:bookmarkEnd w:id="1053"/>
        <w:bookmarkEnd w:id="1054"/>
        <w:bookmarkEnd w:id="1055"/>
      </w:del>
    </w:p>
    <w:p w14:paraId="58B703AD" w14:textId="77777777" w:rsidR="00311973" w:rsidRPr="00DB610F" w:rsidRDefault="00311973" w:rsidP="008D5A45">
      <w:pPr>
        <w:pStyle w:val="Heading1"/>
      </w:pPr>
      <w:bookmarkStart w:id="1057" w:name="_Toc46155829"/>
      <w:bookmarkStart w:id="1058" w:name="_Toc46238382"/>
      <w:bookmarkStart w:id="1059" w:name="_Toc46239218"/>
      <w:bookmarkStart w:id="1060" w:name="_Toc46384222"/>
      <w:bookmarkStart w:id="1061" w:name="_Toc46480304"/>
      <w:bookmarkStart w:id="1062" w:name="_Toc51833642"/>
      <w:bookmarkStart w:id="1063" w:name="_Toc58504748"/>
      <w:bookmarkStart w:id="1064" w:name="_Toc68540491"/>
      <w:bookmarkStart w:id="1065" w:name="_Toc75464028"/>
      <w:bookmarkStart w:id="1066" w:name="_Toc83680338"/>
      <w:bookmarkStart w:id="1067" w:name="_Toc92099909"/>
      <w:bookmarkStart w:id="1068" w:name="_Toc99980443"/>
      <w:bookmarkStart w:id="1069" w:name="_Toc138970167"/>
      <w:r w:rsidRPr="00DB610F">
        <w:t>A.3</w:t>
      </w:r>
      <w:r w:rsidRPr="00DB610F">
        <w:tab/>
        <w:t>5G NR /TCP Downlink Throughput /Conducted for Fixed Reference Channel (FRC) Scenarios with Fading for SA and NSA</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14:paraId="0014D73F" w14:textId="77777777" w:rsidR="00311973" w:rsidRPr="00DB610F" w:rsidRDefault="00311973" w:rsidP="008D5A45">
      <w:pPr>
        <w:pStyle w:val="Heading2"/>
      </w:pPr>
      <w:bookmarkStart w:id="1070" w:name="_Toc46155830"/>
      <w:bookmarkStart w:id="1071" w:name="_Toc46238383"/>
      <w:bookmarkStart w:id="1072" w:name="_Toc46239219"/>
      <w:bookmarkStart w:id="1073" w:name="_Toc46384223"/>
      <w:bookmarkStart w:id="1074" w:name="_Toc46480305"/>
      <w:bookmarkStart w:id="1075" w:name="_Toc51833643"/>
      <w:bookmarkStart w:id="1076" w:name="_Toc58504749"/>
      <w:bookmarkStart w:id="1077" w:name="_Toc68540492"/>
      <w:bookmarkStart w:id="1078" w:name="_Toc75464029"/>
      <w:bookmarkStart w:id="1079" w:name="_Toc83680339"/>
      <w:bookmarkStart w:id="1080" w:name="_Toc92099910"/>
      <w:bookmarkStart w:id="1081" w:name="_Toc99980444"/>
      <w:bookmarkStart w:id="1082" w:name="_Toc138970168"/>
      <w:r w:rsidRPr="00DB610F">
        <w:t>A.3.1</w:t>
      </w:r>
      <w:r w:rsidRPr="00DB610F">
        <w:tab/>
        <w:t>5G NR /TCP Downlink Throughput /Conducted/Fading/FRC for SA and NSA</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14:paraId="3A9245BB" w14:textId="77777777" w:rsidR="00311973" w:rsidRPr="00DB610F" w:rsidRDefault="00311973" w:rsidP="008D5A45">
      <w:pPr>
        <w:pStyle w:val="Heading3"/>
      </w:pPr>
      <w:bookmarkStart w:id="1083" w:name="_Toc46155831"/>
      <w:bookmarkStart w:id="1084" w:name="_Toc46238384"/>
      <w:bookmarkStart w:id="1085" w:name="_Toc46239220"/>
      <w:bookmarkStart w:id="1086" w:name="_Toc46384224"/>
      <w:bookmarkStart w:id="1087" w:name="_Toc46480306"/>
      <w:bookmarkStart w:id="1088" w:name="_Toc51833644"/>
      <w:bookmarkStart w:id="1089" w:name="_Toc58504750"/>
      <w:bookmarkStart w:id="1090" w:name="_Toc68540493"/>
      <w:bookmarkStart w:id="1091" w:name="_Toc75464030"/>
      <w:bookmarkStart w:id="1092" w:name="_Toc83680340"/>
      <w:bookmarkStart w:id="1093" w:name="_Toc92099911"/>
      <w:bookmarkStart w:id="1094" w:name="_Toc99980445"/>
      <w:bookmarkStart w:id="1095" w:name="_Toc138970169"/>
      <w:r w:rsidRPr="00DB610F">
        <w:t>A.3.1.1</w:t>
      </w:r>
      <w:r w:rsidRPr="00DB610F">
        <w:tab/>
        <w:t>5G NR /TCP Downlink Throughput /Conducted/Fading/FRC/2Rx for SA and NSA</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14:paraId="1889F978" w14:textId="08ABC3DB" w:rsidR="00311973" w:rsidRPr="00DB610F" w:rsidRDefault="00311973" w:rsidP="008D5A45">
      <w:pPr>
        <w:pStyle w:val="Heading4"/>
      </w:pPr>
      <w:bookmarkStart w:id="1096" w:name="_Toc46155832"/>
      <w:bookmarkStart w:id="1097" w:name="_Toc46238385"/>
      <w:bookmarkStart w:id="1098" w:name="_Toc46239221"/>
      <w:bookmarkStart w:id="1099" w:name="_Toc46384225"/>
      <w:bookmarkStart w:id="1100" w:name="_Toc46480307"/>
      <w:bookmarkStart w:id="1101" w:name="_Toc51833645"/>
      <w:bookmarkStart w:id="1102" w:name="_Toc58504751"/>
      <w:bookmarkStart w:id="1103" w:name="_Toc68540494"/>
      <w:bookmarkStart w:id="1104" w:name="_Toc75464031"/>
      <w:bookmarkStart w:id="1105" w:name="_Toc83680341"/>
      <w:bookmarkStart w:id="1106" w:name="_Toc92099912"/>
      <w:bookmarkStart w:id="1107" w:name="_Toc99980446"/>
      <w:bookmarkStart w:id="1108" w:name="_Toc138970170"/>
      <w:r w:rsidRPr="00DB610F">
        <w:t>A.3.1.1.1</w:t>
      </w:r>
      <w:r w:rsidRPr="00DB610F">
        <w:tab/>
        <w:t>5G NR /TCP Downlink Throughput /Conducted/Fading/</w:t>
      </w:r>
      <w:ins w:id="1109" w:author="1852" w:date="2024-03-27T12:33:00Z">
        <w:r w:rsidR="007405A3" w:rsidRPr="007405A3">
          <w:t>FRC/</w:t>
        </w:r>
      </w:ins>
      <w:r w:rsidRPr="00DB610F">
        <w:t>2Rx</w:t>
      </w:r>
      <w:ins w:id="1110" w:author="1852" w:date="2024-03-27T12:33:00Z">
        <w:r w:rsidR="007405A3" w:rsidRPr="007405A3">
          <w:t xml:space="preserve"> FDD</w:t>
        </w:r>
      </w:ins>
      <w:r w:rsidRPr="00DB610F">
        <w:t>/FR1 PDSCH mapping Type A performance - 2x2 MIMO for SA and NSA</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14:paraId="00342C3E" w14:textId="77777777" w:rsidR="0048146C" w:rsidRPr="00DB610F" w:rsidRDefault="0048146C" w:rsidP="00CA7270">
      <w:pPr>
        <w:pStyle w:val="H6"/>
      </w:pPr>
      <w:bookmarkStart w:id="1111" w:name="_Toc46239222"/>
      <w:bookmarkStart w:id="1112" w:name="_Toc46384226"/>
      <w:bookmarkStart w:id="1113" w:name="_Toc46480308"/>
      <w:bookmarkStart w:id="1114" w:name="_Toc51833646"/>
      <w:bookmarkStart w:id="1115" w:name="_Toc58504752"/>
      <w:bookmarkStart w:id="1116" w:name="_Toc68540495"/>
      <w:bookmarkStart w:id="1117" w:name="_Toc75464032"/>
      <w:bookmarkStart w:id="1118" w:name="_Toc83680342"/>
      <w:bookmarkStart w:id="1119" w:name="_Toc92099913"/>
      <w:bookmarkStart w:id="1120" w:name="_Toc99980447"/>
      <w:r w:rsidRPr="00DB610F">
        <w:t>A.3.1.1.1.1</w:t>
      </w:r>
      <w:r w:rsidRPr="00DB610F">
        <w:tab/>
        <w:t>Definition</w:t>
      </w:r>
      <w:bookmarkEnd w:id="1111"/>
      <w:bookmarkEnd w:id="1112"/>
      <w:bookmarkEnd w:id="1113"/>
      <w:bookmarkEnd w:id="1114"/>
      <w:bookmarkEnd w:id="1115"/>
      <w:bookmarkEnd w:id="1116"/>
      <w:bookmarkEnd w:id="1117"/>
      <w:bookmarkEnd w:id="1118"/>
      <w:bookmarkEnd w:id="1119"/>
      <w:bookmarkEnd w:id="1120"/>
    </w:p>
    <w:p w14:paraId="6C91EA1D" w14:textId="77777777" w:rsidR="0048146C" w:rsidRPr="00DB610F" w:rsidRDefault="0048146C" w:rsidP="0048146C">
      <w:r w:rsidRPr="00DB610F">
        <w:t>The UE application layer downlink performance for TCP</w:t>
      </w:r>
      <w:r w:rsidR="0049267C" w:rsidRPr="00DB610F">
        <w:t xml:space="preserve"> </w:t>
      </w:r>
      <w:r w:rsidRPr="00DB610F">
        <w:t>is determined by the UE application layer TCP throughput.</w:t>
      </w:r>
    </w:p>
    <w:p w14:paraId="34CF3F17" w14:textId="77777777" w:rsidR="0048146C" w:rsidRPr="00DB610F" w:rsidRDefault="0048146C" w:rsidP="00CA7270">
      <w:pPr>
        <w:pStyle w:val="H6"/>
      </w:pPr>
      <w:bookmarkStart w:id="1121" w:name="_Toc46239223"/>
      <w:bookmarkStart w:id="1122" w:name="_Toc46384227"/>
      <w:bookmarkStart w:id="1123" w:name="_Toc46480309"/>
      <w:bookmarkStart w:id="1124" w:name="_Toc51833647"/>
      <w:bookmarkStart w:id="1125" w:name="_Toc58504753"/>
      <w:bookmarkStart w:id="1126" w:name="_Toc68540496"/>
      <w:bookmarkStart w:id="1127" w:name="_Toc75464033"/>
      <w:bookmarkStart w:id="1128" w:name="_Toc83680343"/>
      <w:bookmarkStart w:id="1129" w:name="_Toc92099914"/>
      <w:bookmarkStart w:id="1130" w:name="_Toc99980448"/>
      <w:r w:rsidRPr="00DB610F">
        <w:t>A.3.1.1.1.2</w:t>
      </w:r>
      <w:r w:rsidRPr="00DB610F">
        <w:tab/>
        <w:t>Test Purpose</w:t>
      </w:r>
      <w:bookmarkEnd w:id="1121"/>
      <w:bookmarkEnd w:id="1122"/>
      <w:bookmarkEnd w:id="1123"/>
      <w:bookmarkEnd w:id="1124"/>
      <w:bookmarkEnd w:id="1125"/>
      <w:bookmarkEnd w:id="1126"/>
      <w:bookmarkEnd w:id="1127"/>
      <w:bookmarkEnd w:id="1128"/>
      <w:bookmarkEnd w:id="1129"/>
      <w:bookmarkEnd w:id="1130"/>
    </w:p>
    <w:p w14:paraId="0DB43471" w14:textId="77777777" w:rsidR="0048146C" w:rsidRPr="00DB610F" w:rsidRDefault="0048146C" w:rsidP="0048146C">
      <w:r w:rsidRPr="00DB610F">
        <w:t>To measure the performance of the 5G NR UE using fixed reference channels and under 2 receive antenna conditions while downloading TCP based data in fading channel environment. The duplex mode is FDD.</w:t>
      </w:r>
    </w:p>
    <w:p w14:paraId="554C99C8" w14:textId="77777777" w:rsidR="0048146C" w:rsidRPr="00DB610F" w:rsidRDefault="0048146C" w:rsidP="00CA7270">
      <w:pPr>
        <w:pStyle w:val="H6"/>
      </w:pPr>
      <w:bookmarkStart w:id="1131" w:name="_Toc46239224"/>
      <w:bookmarkStart w:id="1132" w:name="_Toc46384228"/>
      <w:bookmarkStart w:id="1133" w:name="_Toc46480310"/>
      <w:bookmarkStart w:id="1134" w:name="_Toc51833648"/>
      <w:bookmarkStart w:id="1135" w:name="_Toc58504754"/>
      <w:bookmarkStart w:id="1136" w:name="_Toc68540497"/>
      <w:bookmarkStart w:id="1137" w:name="_Toc75464034"/>
      <w:bookmarkStart w:id="1138" w:name="_Toc83680344"/>
      <w:bookmarkStart w:id="1139" w:name="_Toc92099915"/>
      <w:bookmarkStart w:id="1140" w:name="_Toc99980449"/>
      <w:r w:rsidRPr="00DB610F">
        <w:lastRenderedPageBreak/>
        <w:t>A.3.1.1.1.3</w:t>
      </w:r>
      <w:r w:rsidRPr="00DB610F">
        <w:tab/>
        <w:t>Test Parameters</w:t>
      </w:r>
      <w:bookmarkEnd w:id="1131"/>
      <w:bookmarkEnd w:id="1132"/>
      <w:bookmarkEnd w:id="1133"/>
      <w:bookmarkEnd w:id="1134"/>
      <w:bookmarkEnd w:id="1135"/>
      <w:bookmarkEnd w:id="1136"/>
      <w:bookmarkEnd w:id="1137"/>
      <w:bookmarkEnd w:id="1138"/>
      <w:bookmarkEnd w:id="1139"/>
      <w:bookmarkEnd w:id="1140"/>
    </w:p>
    <w:p w14:paraId="76B4797A" w14:textId="77777777" w:rsidR="0048146C" w:rsidRPr="00DB610F" w:rsidRDefault="0048146C" w:rsidP="0048146C">
      <w:r w:rsidRPr="00DB610F">
        <w:t>The test points to be used in this test are defined in Table A.3.1.1.1.3-1. Details of these test points are available in Annex D with the test points below referenced directly from Table D.1-1</w:t>
      </w:r>
      <w:r w:rsidR="008D086E" w:rsidRPr="00DB610F">
        <w:t>.</w:t>
      </w:r>
    </w:p>
    <w:p w14:paraId="04A525C6" w14:textId="77777777" w:rsidR="0048146C" w:rsidRPr="00DB610F" w:rsidRDefault="0048146C" w:rsidP="008D5A45">
      <w:pPr>
        <w:pStyle w:val="TH"/>
      </w:pPr>
      <w:r w:rsidRPr="00DB610F">
        <w:t>Table A.3.1.1.1.3-1</w:t>
      </w:r>
      <w:r w:rsidR="008D5A45" w:rsidRPr="00DB610F">
        <w:t>:</w:t>
      </w:r>
      <w:r w:rsidRPr="00DB610F">
        <w:t xml:space="preserve"> FR1 FDD 2RX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117"/>
        <w:gridCol w:w="600"/>
        <w:gridCol w:w="1211"/>
        <w:gridCol w:w="1145"/>
        <w:gridCol w:w="1256"/>
        <w:gridCol w:w="1503"/>
        <w:gridCol w:w="1272"/>
        <w:gridCol w:w="550"/>
        <w:gridCol w:w="1121"/>
      </w:tblGrid>
      <w:tr w:rsidR="000D646F" w:rsidRPr="0018689D" w14:paraId="0A6D7DA4" w14:textId="77777777" w:rsidTr="000A5F1E">
        <w:trPr>
          <w:jc w:val="center"/>
        </w:trPr>
        <w:tc>
          <w:tcPr>
            <w:tcW w:w="0" w:type="auto"/>
            <w:vMerge w:val="restart"/>
            <w:shd w:val="clear" w:color="auto" w:fill="FFFFFF"/>
          </w:tcPr>
          <w:p w14:paraId="4B68056D" w14:textId="77777777" w:rsidR="000D646F" w:rsidRPr="0018689D" w:rsidRDefault="000D646F" w:rsidP="00CA7270">
            <w:pPr>
              <w:pStyle w:val="TAH"/>
            </w:pPr>
            <w:r w:rsidRPr="0018689D">
              <w:t>TS 38.521-4 Reference</w:t>
            </w:r>
          </w:p>
        </w:tc>
        <w:tc>
          <w:tcPr>
            <w:tcW w:w="0" w:type="auto"/>
            <w:vMerge w:val="restart"/>
            <w:shd w:val="clear" w:color="auto" w:fill="FFFFFF"/>
            <w:vAlign w:val="center"/>
          </w:tcPr>
          <w:p w14:paraId="70A4FF3C" w14:textId="77777777" w:rsidR="000D646F" w:rsidRPr="0018689D" w:rsidRDefault="000D646F" w:rsidP="00CA7270">
            <w:pPr>
              <w:pStyle w:val="TAH"/>
            </w:pPr>
            <w:r w:rsidRPr="0018689D">
              <w:t>Test num.</w:t>
            </w:r>
          </w:p>
        </w:tc>
        <w:tc>
          <w:tcPr>
            <w:tcW w:w="0" w:type="auto"/>
            <w:vMerge w:val="restart"/>
            <w:shd w:val="clear" w:color="auto" w:fill="FFFFFF"/>
            <w:vAlign w:val="center"/>
          </w:tcPr>
          <w:p w14:paraId="04E09C6F" w14:textId="77777777" w:rsidR="000D646F" w:rsidRPr="0018689D" w:rsidRDefault="000D646F" w:rsidP="00CA7270">
            <w:pPr>
              <w:pStyle w:val="TAH"/>
            </w:pPr>
            <w:r w:rsidRPr="0018689D">
              <w:t>Reference channel</w:t>
            </w:r>
          </w:p>
        </w:tc>
        <w:tc>
          <w:tcPr>
            <w:tcW w:w="0" w:type="auto"/>
            <w:vMerge w:val="restart"/>
            <w:shd w:val="clear" w:color="auto" w:fill="FFFFFF"/>
            <w:vAlign w:val="center"/>
          </w:tcPr>
          <w:p w14:paraId="37DDF6B6" w14:textId="77777777" w:rsidR="000D646F" w:rsidRPr="0018689D" w:rsidRDefault="000D646F" w:rsidP="00CA7270">
            <w:pPr>
              <w:pStyle w:val="TAH"/>
            </w:pPr>
            <w:r w:rsidRPr="0018689D">
              <w:t>Modulation format</w:t>
            </w:r>
          </w:p>
        </w:tc>
        <w:tc>
          <w:tcPr>
            <w:tcW w:w="0" w:type="auto"/>
            <w:vMerge w:val="restart"/>
            <w:shd w:val="clear" w:color="auto" w:fill="FFFFFF"/>
            <w:vAlign w:val="center"/>
          </w:tcPr>
          <w:p w14:paraId="594E7A49" w14:textId="77777777" w:rsidR="000D646F" w:rsidRPr="0018689D" w:rsidRDefault="000D646F" w:rsidP="00CA7270">
            <w:pPr>
              <w:pStyle w:val="TAH"/>
            </w:pPr>
            <w:r w:rsidRPr="0018689D">
              <w:t>Propagation condition</w:t>
            </w:r>
          </w:p>
        </w:tc>
        <w:tc>
          <w:tcPr>
            <w:tcW w:w="0" w:type="auto"/>
            <w:vMerge w:val="restart"/>
            <w:shd w:val="clear" w:color="auto" w:fill="FFFFFF"/>
            <w:vAlign w:val="center"/>
          </w:tcPr>
          <w:p w14:paraId="32B61804" w14:textId="77777777" w:rsidR="000D646F" w:rsidRPr="0018689D" w:rsidRDefault="000D646F" w:rsidP="00CA7270">
            <w:pPr>
              <w:pStyle w:val="TAH"/>
            </w:pPr>
            <w:r w:rsidRPr="0018689D">
              <w:t>Correlation matrix and antenna configuration</w:t>
            </w:r>
          </w:p>
        </w:tc>
        <w:tc>
          <w:tcPr>
            <w:tcW w:w="0" w:type="auto"/>
            <w:gridSpan w:val="2"/>
            <w:shd w:val="clear" w:color="auto" w:fill="FFFFFF"/>
            <w:vAlign w:val="center"/>
          </w:tcPr>
          <w:p w14:paraId="0EC40E99" w14:textId="77777777" w:rsidR="000D646F" w:rsidRPr="0018689D" w:rsidRDefault="000D646F" w:rsidP="00CA7270">
            <w:pPr>
              <w:pStyle w:val="TAH"/>
            </w:pPr>
            <w:r w:rsidRPr="0018689D">
              <w:t>Reference value</w:t>
            </w:r>
          </w:p>
        </w:tc>
        <w:tc>
          <w:tcPr>
            <w:tcW w:w="0" w:type="auto"/>
            <w:vMerge w:val="restart"/>
            <w:shd w:val="clear" w:color="auto" w:fill="FFFFFF"/>
          </w:tcPr>
          <w:p w14:paraId="1270BF74" w14:textId="77777777" w:rsidR="000D646F" w:rsidRPr="0018689D" w:rsidRDefault="000D646F" w:rsidP="00CA7270">
            <w:pPr>
              <w:pStyle w:val="TAH"/>
            </w:pPr>
            <w:r w:rsidRPr="0018689D">
              <w:t>Comment</w:t>
            </w:r>
          </w:p>
        </w:tc>
      </w:tr>
      <w:tr w:rsidR="000D646F" w:rsidRPr="0018689D" w14:paraId="4D8E72F1" w14:textId="77777777" w:rsidTr="000A5F1E">
        <w:trPr>
          <w:jc w:val="center"/>
        </w:trPr>
        <w:tc>
          <w:tcPr>
            <w:tcW w:w="0" w:type="auto"/>
            <w:vMerge/>
            <w:shd w:val="clear" w:color="auto" w:fill="FFFFFF"/>
          </w:tcPr>
          <w:p w14:paraId="2579AE68" w14:textId="77777777" w:rsidR="000D646F" w:rsidRPr="0018689D" w:rsidRDefault="000D646F">
            <w:pPr>
              <w:pStyle w:val="TAH"/>
            </w:pPr>
          </w:p>
        </w:tc>
        <w:tc>
          <w:tcPr>
            <w:tcW w:w="0" w:type="auto"/>
            <w:vMerge/>
            <w:shd w:val="clear" w:color="auto" w:fill="FFFFFF"/>
            <w:vAlign w:val="center"/>
          </w:tcPr>
          <w:p w14:paraId="48249D9A" w14:textId="77777777" w:rsidR="000D646F" w:rsidRPr="0018689D" w:rsidRDefault="000D646F">
            <w:pPr>
              <w:pStyle w:val="TAH"/>
            </w:pPr>
          </w:p>
        </w:tc>
        <w:tc>
          <w:tcPr>
            <w:tcW w:w="0" w:type="auto"/>
            <w:vMerge/>
            <w:shd w:val="clear" w:color="auto" w:fill="FFFFFF"/>
            <w:vAlign w:val="center"/>
          </w:tcPr>
          <w:p w14:paraId="3FBF0446" w14:textId="77777777" w:rsidR="000D646F" w:rsidRPr="0018689D" w:rsidRDefault="000D646F">
            <w:pPr>
              <w:pStyle w:val="TAH"/>
            </w:pPr>
          </w:p>
        </w:tc>
        <w:tc>
          <w:tcPr>
            <w:tcW w:w="0" w:type="auto"/>
            <w:vMerge/>
            <w:shd w:val="clear" w:color="auto" w:fill="FFFFFF"/>
          </w:tcPr>
          <w:p w14:paraId="1E13B76A" w14:textId="77777777" w:rsidR="000D646F" w:rsidRPr="0018689D" w:rsidRDefault="000D646F">
            <w:pPr>
              <w:pStyle w:val="TAH"/>
            </w:pPr>
          </w:p>
        </w:tc>
        <w:tc>
          <w:tcPr>
            <w:tcW w:w="0" w:type="auto"/>
            <w:vMerge/>
            <w:shd w:val="clear" w:color="auto" w:fill="FFFFFF"/>
            <w:vAlign w:val="center"/>
          </w:tcPr>
          <w:p w14:paraId="75702A02" w14:textId="77777777" w:rsidR="000D646F" w:rsidRPr="0018689D" w:rsidRDefault="000D646F">
            <w:pPr>
              <w:pStyle w:val="TAH"/>
            </w:pPr>
          </w:p>
        </w:tc>
        <w:tc>
          <w:tcPr>
            <w:tcW w:w="0" w:type="auto"/>
            <w:vMerge/>
            <w:shd w:val="clear" w:color="auto" w:fill="FFFFFF"/>
            <w:vAlign w:val="center"/>
          </w:tcPr>
          <w:p w14:paraId="6B087A06" w14:textId="77777777" w:rsidR="000D646F" w:rsidRPr="0018689D" w:rsidRDefault="000D646F">
            <w:pPr>
              <w:pStyle w:val="TAH"/>
            </w:pPr>
          </w:p>
        </w:tc>
        <w:tc>
          <w:tcPr>
            <w:tcW w:w="0" w:type="auto"/>
            <w:shd w:val="clear" w:color="auto" w:fill="FFFFFF"/>
            <w:vAlign w:val="center"/>
          </w:tcPr>
          <w:p w14:paraId="3F3E1637" w14:textId="77777777" w:rsidR="000D646F" w:rsidRPr="0018689D" w:rsidRDefault="000D646F" w:rsidP="00CA7270">
            <w:pPr>
              <w:pStyle w:val="TAH"/>
            </w:pPr>
            <w:r w:rsidRPr="0018689D">
              <w:t>Fraction of maximum throughput (%)</w:t>
            </w:r>
          </w:p>
        </w:tc>
        <w:tc>
          <w:tcPr>
            <w:tcW w:w="0" w:type="auto"/>
            <w:shd w:val="clear" w:color="auto" w:fill="FFFFFF"/>
            <w:vAlign w:val="center"/>
          </w:tcPr>
          <w:p w14:paraId="4BE71452" w14:textId="77777777" w:rsidR="000D646F" w:rsidRPr="0018689D" w:rsidRDefault="000D646F" w:rsidP="00CA7270">
            <w:pPr>
              <w:pStyle w:val="TAH"/>
            </w:pPr>
            <w:r w:rsidRPr="0018689D">
              <w:t>SNR (dB)</w:t>
            </w:r>
          </w:p>
        </w:tc>
        <w:tc>
          <w:tcPr>
            <w:tcW w:w="0" w:type="auto"/>
            <w:vMerge/>
            <w:shd w:val="clear" w:color="auto" w:fill="FFFFFF"/>
          </w:tcPr>
          <w:p w14:paraId="7B036D8B" w14:textId="77777777" w:rsidR="000D646F" w:rsidRPr="0018689D" w:rsidRDefault="000D646F" w:rsidP="000A5F1E">
            <w:pPr>
              <w:pStyle w:val="TAH"/>
              <w:rPr>
                <w:b w:val="0"/>
              </w:rPr>
            </w:pPr>
          </w:p>
        </w:tc>
      </w:tr>
      <w:tr w:rsidR="000D646F" w:rsidRPr="0018689D" w14:paraId="57FE2C87" w14:textId="77777777" w:rsidTr="000A5F1E">
        <w:trPr>
          <w:jc w:val="center"/>
        </w:trPr>
        <w:tc>
          <w:tcPr>
            <w:tcW w:w="0" w:type="auto"/>
            <w:shd w:val="clear" w:color="auto" w:fill="FFFFFF"/>
          </w:tcPr>
          <w:p w14:paraId="6CDC74B8" w14:textId="77777777" w:rsidR="000D646F" w:rsidRPr="0018689D" w:rsidRDefault="000D646F" w:rsidP="000A5F1E">
            <w:pPr>
              <w:pStyle w:val="TAC"/>
              <w:rPr>
                <w:rFonts w:cs="Arial"/>
                <w:szCs w:val="18"/>
              </w:rPr>
            </w:pPr>
            <w:r w:rsidRPr="0018689D">
              <w:rPr>
                <w:rFonts w:cs="Arial"/>
                <w:szCs w:val="18"/>
              </w:rPr>
              <w:t>5.2.2.1.1_1 2Rx FDD</w:t>
            </w:r>
          </w:p>
        </w:tc>
        <w:tc>
          <w:tcPr>
            <w:tcW w:w="0" w:type="auto"/>
            <w:shd w:val="clear" w:color="auto" w:fill="FFFFFF"/>
            <w:vAlign w:val="center"/>
          </w:tcPr>
          <w:p w14:paraId="6076A9A2" w14:textId="77777777" w:rsidR="000D646F" w:rsidRPr="0018689D" w:rsidRDefault="000D646F" w:rsidP="000A5F1E">
            <w:pPr>
              <w:pStyle w:val="TAC"/>
              <w:rPr>
                <w:rFonts w:cs="Arial"/>
                <w:szCs w:val="18"/>
              </w:rPr>
            </w:pPr>
            <w:r w:rsidRPr="0018689D">
              <w:rPr>
                <w:rFonts w:cs="Arial"/>
                <w:szCs w:val="18"/>
              </w:rPr>
              <w:t>1-3</w:t>
            </w:r>
          </w:p>
        </w:tc>
        <w:tc>
          <w:tcPr>
            <w:tcW w:w="0" w:type="auto"/>
            <w:shd w:val="clear" w:color="auto" w:fill="FFFFFF"/>
            <w:vAlign w:val="center"/>
          </w:tcPr>
          <w:p w14:paraId="4356902E" w14:textId="77777777" w:rsidR="000D646F" w:rsidRPr="0018689D" w:rsidRDefault="000D646F" w:rsidP="000A5F1E">
            <w:pPr>
              <w:pStyle w:val="TAC"/>
              <w:rPr>
                <w:rFonts w:cs="Arial"/>
                <w:szCs w:val="18"/>
              </w:rPr>
            </w:pPr>
            <w:r w:rsidRPr="0018689D">
              <w:rPr>
                <w:rFonts w:cs="Arial"/>
                <w:szCs w:val="18"/>
              </w:rPr>
              <w:t>R.PDSCH.1-4.1 FDD</w:t>
            </w:r>
          </w:p>
        </w:tc>
        <w:tc>
          <w:tcPr>
            <w:tcW w:w="0" w:type="auto"/>
            <w:shd w:val="clear" w:color="auto" w:fill="FFFFFF"/>
            <w:vAlign w:val="center"/>
          </w:tcPr>
          <w:p w14:paraId="6AE616DD" w14:textId="77777777" w:rsidR="000D646F" w:rsidRPr="0018689D" w:rsidRDefault="000D646F" w:rsidP="000A5F1E">
            <w:pPr>
              <w:pStyle w:val="TAC"/>
              <w:rPr>
                <w:rFonts w:cs="Arial"/>
                <w:szCs w:val="18"/>
              </w:rPr>
            </w:pPr>
            <w:r w:rsidRPr="0018689D">
              <w:rPr>
                <w:rFonts w:cs="Arial"/>
                <w:szCs w:val="18"/>
              </w:rPr>
              <w:t>256AM, 0.82</w:t>
            </w:r>
          </w:p>
        </w:tc>
        <w:tc>
          <w:tcPr>
            <w:tcW w:w="0" w:type="auto"/>
            <w:shd w:val="clear" w:color="auto" w:fill="FFFFFF"/>
            <w:vAlign w:val="center"/>
          </w:tcPr>
          <w:p w14:paraId="18081A8B" w14:textId="77777777" w:rsidR="000D646F" w:rsidRPr="0018689D" w:rsidRDefault="000D646F" w:rsidP="000A5F1E">
            <w:pPr>
              <w:pStyle w:val="TAC"/>
              <w:rPr>
                <w:rFonts w:cs="Arial"/>
                <w:szCs w:val="18"/>
              </w:rPr>
            </w:pPr>
            <w:r w:rsidRPr="0018689D">
              <w:rPr>
                <w:rFonts w:cs="Arial"/>
                <w:szCs w:val="18"/>
              </w:rPr>
              <w:t>TDLA30-10</w:t>
            </w:r>
          </w:p>
        </w:tc>
        <w:tc>
          <w:tcPr>
            <w:tcW w:w="0" w:type="auto"/>
            <w:shd w:val="clear" w:color="auto" w:fill="FFFFFF"/>
            <w:vAlign w:val="center"/>
          </w:tcPr>
          <w:p w14:paraId="09EEFC86" w14:textId="77777777" w:rsidR="000D646F" w:rsidRPr="0018689D" w:rsidRDefault="000D646F" w:rsidP="000A5F1E">
            <w:pPr>
              <w:pStyle w:val="TAC"/>
              <w:rPr>
                <w:rFonts w:cs="Arial"/>
                <w:szCs w:val="18"/>
              </w:rPr>
            </w:pPr>
            <w:r w:rsidRPr="0018689D">
              <w:rPr>
                <w:rFonts w:cs="Arial"/>
                <w:szCs w:val="18"/>
              </w:rPr>
              <w:t>2x2, ULA Low</w:t>
            </w:r>
          </w:p>
        </w:tc>
        <w:tc>
          <w:tcPr>
            <w:tcW w:w="0" w:type="auto"/>
            <w:shd w:val="clear" w:color="auto" w:fill="FFFFFF"/>
            <w:vAlign w:val="center"/>
          </w:tcPr>
          <w:p w14:paraId="305A52BC" w14:textId="77777777" w:rsidR="000D646F" w:rsidRPr="0018689D" w:rsidRDefault="000D646F" w:rsidP="000A5F1E">
            <w:pPr>
              <w:pStyle w:val="TAC"/>
              <w:rPr>
                <w:rFonts w:cs="Arial"/>
                <w:szCs w:val="18"/>
              </w:rPr>
            </w:pPr>
            <w:r w:rsidRPr="0018689D">
              <w:rPr>
                <w:rFonts w:cs="Arial"/>
                <w:szCs w:val="18"/>
              </w:rPr>
              <w:t>70</w:t>
            </w:r>
          </w:p>
        </w:tc>
        <w:tc>
          <w:tcPr>
            <w:tcW w:w="0" w:type="auto"/>
            <w:shd w:val="clear" w:color="auto" w:fill="FFFFFF"/>
            <w:vAlign w:val="center"/>
          </w:tcPr>
          <w:p w14:paraId="1424B6AA" w14:textId="77777777" w:rsidR="000D646F" w:rsidRPr="0018689D" w:rsidRDefault="000D646F" w:rsidP="000A5F1E">
            <w:pPr>
              <w:pStyle w:val="TAC"/>
              <w:rPr>
                <w:rFonts w:cs="Arial"/>
                <w:szCs w:val="18"/>
              </w:rPr>
            </w:pPr>
            <w:r w:rsidRPr="0018689D">
              <w:rPr>
                <w:rFonts w:cs="Arial"/>
                <w:szCs w:val="18"/>
              </w:rPr>
              <w:t>25.6</w:t>
            </w:r>
          </w:p>
        </w:tc>
        <w:tc>
          <w:tcPr>
            <w:tcW w:w="0" w:type="auto"/>
            <w:shd w:val="clear" w:color="auto" w:fill="FFFFFF"/>
          </w:tcPr>
          <w:p w14:paraId="5F804C5B" w14:textId="77777777" w:rsidR="000D646F" w:rsidRPr="0018689D" w:rsidRDefault="000D646F" w:rsidP="000A5F1E">
            <w:pPr>
              <w:pStyle w:val="TAC"/>
              <w:rPr>
                <w:rFonts w:cs="Arial"/>
                <w:szCs w:val="18"/>
              </w:rPr>
            </w:pPr>
            <w:r w:rsidRPr="0018689D">
              <w:rPr>
                <w:rFonts w:cs="Arial"/>
                <w:szCs w:val="18"/>
              </w:rPr>
              <w:t>Large TBS</w:t>
            </w:r>
          </w:p>
        </w:tc>
      </w:tr>
      <w:tr w:rsidR="000D646F" w:rsidRPr="0018689D" w14:paraId="6CC46B17" w14:textId="77777777" w:rsidTr="000A5F1E">
        <w:trPr>
          <w:jc w:val="center"/>
        </w:trPr>
        <w:tc>
          <w:tcPr>
            <w:tcW w:w="0" w:type="auto"/>
            <w:shd w:val="clear" w:color="auto" w:fill="FFFFFF"/>
          </w:tcPr>
          <w:p w14:paraId="4CFF1F58" w14:textId="77777777" w:rsidR="000D646F" w:rsidRPr="0018689D" w:rsidRDefault="000D646F" w:rsidP="000A5F1E">
            <w:pPr>
              <w:pStyle w:val="TAC"/>
              <w:rPr>
                <w:rFonts w:cs="Arial"/>
                <w:szCs w:val="18"/>
              </w:rPr>
            </w:pPr>
            <w:r w:rsidRPr="0018689D">
              <w:rPr>
                <w:rFonts w:cs="Arial"/>
                <w:szCs w:val="18"/>
              </w:rPr>
              <w:t>5.2.2.1.1_1 2Rx FDD</w:t>
            </w:r>
          </w:p>
        </w:tc>
        <w:tc>
          <w:tcPr>
            <w:tcW w:w="0" w:type="auto"/>
            <w:shd w:val="clear" w:color="auto" w:fill="FFFFFF"/>
            <w:vAlign w:val="center"/>
          </w:tcPr>
          <w:p w14:paraId="726246D0" w14:textId="77777777" w:rsidR="000D646F" w:rsidRPr="0018689D" w:rsidRDefault="000D646F" w:rsidP="000A5F1E">
            <w:pPr>
              <w:pStyle w:val="TAC"/>
              <w:rPr>
                <w:rFonts w:cs="Arial"/>
                <w:szCs w:val="18"/>
              </w:rPr>
            </w:pPr>
            <w:r w:rsidRPr="0018689D">
              <w:rPr>
                <w:rFonts w:cs="Arial"/>
                <w:szCs w:val="18"/>
              </w:rPr>
              <w:t>1-4</w:t>
            </w:r>
          </w:p>
        </w:tc>
        <w:tc>
          <w:tcPr>
            <w:tcW w:w="0" w:type="auto"/>
            <w:shd w:val="clear" w:color="auto" w:fill="FFFFFF"/>
            <w:vAlign w:val="center"/>
          </w:tcPr>
          <w:p w14:paraId="3F437D38" w14:textId="77777777" w:rsidR="000D646F" w:rsidRPr="0018689D" w:rsidRDefault="000D646F" w:rsidP="000A5F1E">
            <w:pPr>
              <w:pStyle w:val="TAC"/>
              <w:rPr>
                <w:rFonts w:cs="Arial"/>
                <w:szCs w:val="18"/>
              </w:rPr>
            </w:pPr>
            <w:r w:rsidRPr="0018689D">
              <w:rPr>
                <w:rFonts w:cs="Arial"/>
                <w:szCs w:val="18"/>
              </w:rPr>
              <w:t>R.PDSCH.1-2.1 FDD</w:t>
            </w:r>
          </w:p>
        </w:tc>
        <w:tc>
          <w:tcPr>
            <w:tcW w:w="0" w:type="auto"/>
            <w:shd w:val="clear" w:color="auto" w:fill="FFFFFF"/>
            <w:vAlign w:val="center"/>
          </w:tcPr>
          <w:p w14:paraId="1B27974D" w14:textId="77777777" w:rsidR="000D646F" w:rsidRPr="0018689D" w:rsidRDefault="000D646F" w:rsidP="000A5F1E">
            <w:pPr>
              <w:pStyle w:val="TAC"/>
              <w:rPr>
                <w:rFonts w:cs="Arial"/>
                <w:szCs w:val="18"/>
              </w:rPr>
            </w:pPr>
            <w:r w:rsidRPr="0018689D">
              <w:rPr>
                <w:rFonts w:cs="Arial"/>
                <w:szCs w:val="18"/>
              </w:rPr>
              <w:t>16QAM, 0.48</w:t>
            </w:r>
          </w:p>
        </w:tc>
        <w:tc>
          <w:tcPr>
            <w:tcW w:w="0" w:type="auto"/>
            <w:shd w:val="clear" w:color="auto" w:fill="FFFFFF"/>
            <w:vAlign w:val="center"/>
          </w:tcPr>
          <w:p w14:paraId="58E42329" w14:textId="77777777" w:rsidR="000D646F" w:rsidRPr="0018689D" w:rsidRDefault="000D646F" w:rsidP="000A5F1E">
            <w:pPr>
              <w:pStyle w:val="TAC"/>
              <w:rPr>
                <w:rFonts w:cs="Arial"/>
                <w:szCs w:val="18"/>
              </w:rPr>
            </w:pPr>
            <w:r w:rsidRPr="0018689D">
              <w:rPr>
                <w:rFonts w:cs="Arial"/>
                <w:szCs w:val="18"/>
              </w:rPr>
              <w:t>TDLC300-100</w:t>
            </w:r>
          </w:p>
        </w:tc>
        <w:tc>
          <w:tcPr>
            <w:tcW w:w="0" w:type="auto"/>
            <w:shd w:val="clear" w:color="auto" w:fill="FFFFFF"/>
            <w:vAlign w:val="center"/>
          </w:tcPr>
          <w:p w14:paraId="4325D2F5" w14:textId="77777777" w:rsidR="000D646F" w:rsidRPr="0018689D" w:rsidRDefault="000D646F" w:rsidP="000A5F1E">
            <w:pPr>
              <w:pStyle w:val="TAC"/>
              <w:rPr>
                <w:rFonts w:cs="Arial"/>
                <w:szCs w:val="18"/>
              </w:rPr>
            </w:pPr>
            <w:r w:rsidRPr="0018689D">
              <w:rPr>
                <w:rFonts w:cs="Arial"/>
                <w:szCs w:val="18"/>
              </w:rPr>
              <w:t>2x2, ULA Low</w:t>
            </w:r>
          </w:p>
        </w:tc>
        <w:tc>
          <w:tcPr>
            <w:tcW w:w="0" w:type="auto"/>
            <w:shd w:val="clear" w:color="auto" w:fill="FFFFFF"/>
            <w:vAlign w:val="center"/>
          </w:tcPr>
          <w:p w14:paraId="1D1ACC89" w14:textId="77777777" w:rsidR="000D646F" w:rsidRPr="0018689D" w:rsidRDefault="000D646F" w:rsidP="000A5F1E">
            <w:pPr>
              <w:pStyle w:val="TAC"/>
              <w:rPr>
                <w:rFonts w:cs="Arial"/>
                <w:szCs w:val="18"/>
              </w:rPr>
            </w:pPr>
            <w:r w:rsidRPr="0018689D">
              <w:rPr>
                <w:rFonts w:cs="Arial"/>
                <w:szCs w:val="18"/>
              </w:rPr>
              <w:t>30</w:t>
            </w:r>
          </w:p>
        </w:tc>
        <w:tc>
          <w:tcPr>
            <w:tcW w:w="0" w:type="auto"/>
            <w:shd w:val="clear" w:color="auto" w:fill="FFFFFF"/>
            <w:vAlign w:val="center"/>
          </w:tcPr>
          <w:p w14:paraId="28255AD8" w14:textId="77777777" w:rsidR="000D646F" w:rsidRPr="0018689D" w:rsidRDefault="000D646F" w:rsidP="000A5F1E">
            <w:pPr>
              <w:pStyle w:val="TAC"/>
              <w:rPr>
                <w:rFonts w:cs="Arial"/>
                <w:szCs w:val="18"/>
              </w:rPr>
            </w:pPr>
            <w:r w:rsidRPr="0018689D">
              <w:rPr>
                <w:rFonts w:cs="Arial"/>
                <w:szCs w:val="18"/>
              </w:rPr>
              <w:t>2</w:t>
            </w:r>
          </w:p>
        </w:tc>
        <w:tc>
          <w:tcPr>
            <w:tcW w:w="0" w:type="auto"/>
            <w:shd w:val="clear" w:color="auto" w:fill="FFFFFF"/>
          </w:tcPr>
          <w:p w14:paraId="3C1AD75A" w14:textId="77777777" w:rsidR="000D646F" w:rsidRPr="0018689D" w:rsidRDefault="000D646F" w:rsidP="000A5F1E">
            <w:pPr>
              <w:pStyle w:val="TAC"/>
              <w:rPr>
                <w:rFonts w:cs="Arial"/>
                <w:szCs w:val="18"/>
              </w:rPr>
            </w:pPr>
            <w:r w:rsidRPr="0018689D">
              <w:rPr>
                <w:rFonts w:cs="Arial"/>
                <w:szCs w:val="18"/>
              </w:rPr>
              <w:t>High BLER</w:t>
            </w:r>
          </w:p>
        </w:tc>
      </w:tr>
      <w:tr w:rsidR="000D646F" w:rsidRPr="0018689D" w14:paraId="215F50C8" w14:textId="77777777" w:rsidTr="000A5F1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64D3190" w14:textId="77777777" w:rsidR="000D646F" w:rsidRPr="0018689D" w:rsidRDefault="000D646F" w:rsidP="00CA7270">
            <w:pPr>
              <w:pStyle w:val="TAC"/>
            </w:pPr>
            <w:r w:rsidRPr="0018689D">
              <w:t>5.2.2.1.1_1 2Rx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A7343D9" w14:textId="77777777" w:rsidR="000D646F" w:rsidRPr="0018689D" w:rsidRDefault="000D646F" w:rsidP="000A5F1E">
            <w:pPr>
              <w:pStyle w:val="TAC"/>
              <w:rPr>
                <w:rFonts w:cs="Arial"/>
                <w:szCs w:val="18"/>
              </w:rPr>
            </w:pPr>
            <w:r w:rsidRPr="0018689D">
              <w:rPr>
                <w:rFonts w:cs="Arial"/>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FE89D6" w14:textId="77777777" w:rsidR="000D646F" w:rsidRPr="0018689D" w:rsidRDefault="000D646F" w:rsidP="000A5F1E">
            <w:pPr>
              <w:pStyle w:val="TAC"/>
              <w:rPr>
                <w:rFonts w:cs="Arial"/>
                <w:szCs w:val="18"/>
              </w:rPr>
            </w:pPr>
            <w:r w:rsidRPr="0018689D">
              <w:rPr>
                <w:rFonts w:cs="Arial"/>
                <w:szCs w:val="18"/>
              </w:rPr>
              <w:t>R.PDSCH.1-1.1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9FAC4D1" w14:textId="77777777" w:rsidR="000D646F" w:rsidRPr="0018689D" w:rsidRDefault="000D646F" w:rsidP="000A5F1E">
            <w:pPr>
              <w:pStyle w:val="TAC"/>
              <w:rPr>
                <w:rFonts w:cs="Arial"/>
                <w:szCs w:val="18"/>
              </w:rPr>
            </w:pPr>
            <w:r w:rsidRPr="0018689D">
              <w:rPr>
                <w:rFonts w:cs="Arial"/>
                <w:szCs w:val="18"/>
              </w:rPr>
              <w:t>QPSK, 0.30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45D32E1" w14:textId="77777777" w:rsidR="000D646F" w:rsidRPr="0018689D" w:rsidRDefault="000D646F" w:rsidP="000A5F1E">
            <w:pPr>
              <w:pStyle w:val="TAC"/>
              <w:rPr>
                <w:rFonts w:cs="Arial"/>
                <w:szCs w:val="18"/>
              </w:rPr>
            </w:pPr>
            <w:r w:rsidRPr="0018689D">
              <w:rPr>
                <w:rFonts w:cs="Arial"/>
                <w:szCs w:val="18"/>
              </w:rPr>
              <w:t>TDLB100-400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75E158" w14:textId="77777777" w:rsidR="000D646F" w:rsidRPr="0018689D" w:rsidRDefault="000D646F" w:rsidP="000A5F1E">
            <w:pPr>
              <w:pStyle w:val="TAC"/>
              <w:rPr>
                <w:rFonts w:cs="Arial"/>
                <w:szCs w:val="18"/>
              </w:rPr>
            </w:pPr>
            <w:r w:rsidRPr="0018689D">
              <w:rPr>
                <w:rFonts w:cs="Arial"/>
                <w:szCs w:val="18"/>
              </w:rPr>
              <w:t>2x2,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352AD55" w14:textId="77777777" w:rsidR="000D646F" w:rsidRPr="0018689D" w:rsidRDefault="000D646F" w:rsidP="000A5F1E">
            <w:pPr>
              <w:pStyle w:val="TAC"/>
              <w:rPr>
                <w:rFonts w:cs="Arial"/>
                <w:szCs w:val="18"/>
              </w:rPr>
            </w:pPr>
            <w:r w:rsidRPr="0018689D">
              <w:rPr>
                <w:rFonts w:cs="Arial"/>
                <w:szCs w:val="18"/>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D070D7" w14:textId="77777777" w:rsidR="000D646F" w:rsidRPr="0018689D" w:rsidRDefault="000D646F" w:rsidP="000A5F1E">
            <w:pPr>
              <w:pStyle w:val="TAC"/>
              <w:rPr>
                <w:rFonts w:cs="Arial"/>
                <w:szCs w:val="18"/>
              </w:rPr>
            </w:pPr>
            <w:r w:rsidRPr="0018689D">
              <w:rPr>
                <w:rFonts w:cs="Arial"/>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85D593" w14:textId="77777777" w:rsidR="000D646F" w:rsidRPr="0018689D" w:rsidRDefault="000D646F" w:rsidP="000A5F1E">
            <w:pPr>
              <w:pStyle w:val="TAC"/>
              <w:rPr>
                <w:rFonts w:cs="Arial"/>
                <w:szCs w:val="18"/>
              </w:rPr>
            </w:pPr>
            <w:r w:rsidRPr="0018689D">
              <w:rPr>
                <w:rFonts w:cs="Arial"/>
                <w:szCs w:val="18"/>
              </w:rPr>
              <w:t xml:space="preserve">High channel variation </w:t>
            </w:r>
          </w:p>
        </w:tc>
      </w:tr>
      <w:tr w:rsidR="000D646F" w:rsidRPr="0018689D" w14:paraId="30DF771C" w14:textId="77777777" w:rsidTr="000A5F1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0AABD1B" w14:textId="77777777" w:rsidR="000D646F" w:rsidRPr="0018689D" w:rsidRDefault="000D646F" w:rsidP="00CA7270">
            <w:pPr>
              <w:pStyle w:val="TAC"/>
            </w:pPr>
            <w:r w:rsidRPr="0018689D">
              <w:t>5.2.2.1.1_1 2Rx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259458" w14:textId="77777777" w:rsidR="000D646F" w:rsidRPr="0018689D" w:rsidRDefault="000D646F" w:rsidP="000A5F1E">
            <w:pPr>
              <w:pStyle w:val="TAC"/>
              <w:rPr>
                <w:rFonts w:cs="Arial"/>
                <w:szCs w:val="18"/>
                <w:lang w:eastAsia="zh-CN"/>
              </w:rPr>
            </w:pPr>
            <w:r w:rsidRPr="0018689D">
              <w:rPr>
                <w:rFonts w:cs="Arial"/>
                <w:szCs w:val="18"/>
              </w:rPr>
              <w:t>2-</w:t>
            </w:r>
            <w:r w:rsidRPr="0018689D">
              <w:rPr>
                <w:rFonts w:cs="Arial"/>
                <w:szCs w:val="18"/>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9B8BE25" w14:textId="77777777" w:rsidR="000D646F" w:rsidRPr="0018689D" w:rsidRDefault="000D646F" w:rsidP="000A5F1E">
            <w:pPr>
              <w:pStyle w:val="TAC"/>
              <w:rPr>
                <w:rFonts w:cs="Arial"/>
                <w:szCs w:val="18"/>
              </w:rPr>
            </w:pPr>
            <w:r w:rsidRPr="0018689D">
              <w:rPr>
                <w:rFonts w:cs="Arial"/>
                <w:szCs w:val="18"/>
              </w:rPr>
              <w:t>R.PDSCH.1-3.1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F638AE6" w14:textId="77777777" w:rsidR="000D646F" w:rsidRPr="0018689D" w:rsidRDefault="000D646F" w:rsidP="000A5F1E">
            <w:pPr>
              <w:pStyle w:val="TAC"/>
              <w:rPr>
                <w:rFonts w:cs="Arial"/>
                <w:szCs w:val="18"/>
              </w:rPr>
            </w:pPr>
            <w:r w:rsidRPr="0018689D">
              <w:rPr>
                <w:rFonts w:cs="Arial"/>
                <w:szCs w:val="18"/>
              </w:rPr>
              <w:t>64QAM, 0.51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D48440" w14:textId="77777777" w:rsidR="000D646F" w:rsidRPr="0018689D" w:rsidRDefault="000D646F" w:rsidP="000A5F1E">
            <w:pPr>
              <w:pStyle w:val="TAC"/>
              <w:rPr>
                <w:rFonts w:cs="Arial"/>
                <w:szCs w:val="18"/>
              </w:rPr>
            </w:pPr>
            <w:r w:rsidRPr="0018689D">
              <w:rPr>
                <w:rFonts w:cs="Arial"/>
                <w:szCs w:val="18"/>
              </w:rPr>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BE27E43" w14:textId="77777777" w:rsidR="000D646F" w:rsidRPr="0018689D" w:rsidRDefault="000D646F" w:rsidP="000A5F1E">
            <w:pPr>
              <w:pStyle w:val="TAC"/>
              <w:rPr>
                <w:rFonts w:cs="Arial"/>
                <w:szCs w:val="18"/>
              </w:rPr>
            </w:pPr>
            <w:r w:rsidRPr="0018689D">
              <w:rPr>
                <w:rFonts w:cs="Arial"/>
                <w:szCs w:val="18"/>
              </w:rPr>
              <w:t>2x2,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B12C992" w14:textId="77777777" w:rsidR="000D646F" w:rsidRPr="0018689D" w:rsidRDefault="000D646F" w:rsidP="000A5F1E">
            <w:pPr>
              <w:pStyle w:val="TAC"/>
              <w:rPr>
                <w:rFonts w:cs="Arial"/>
                <w:szCs w:val="18"/>
              </w:rPr>
            </w:pPr>
            <w:r w:rsidRPr="0018689D">
              <w:rPr>
                <w:rFonts w:cs="Arial"/>
                <w:szCs w:val="18"/>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ACBE258" w14:textId="77777777" w:rsidR="000D646F" w:rsidRPr="0018689D" w:rsidRDefault="000D646F" w:rsidP="000A5F1E">
            <w:pPr>
              <w:pStyle w:val="TAC"/>
              <w:rPr>
                <w:rFonts w:cs="Arial"/>
                <w:szCs w:val="18"/>
              </w:rPr>
            </w:pPr>
            <w:r w:rsidRPr="0018689D">
              <w:rPr>
                <w:rFonts w:cs="Arial"/>
                <w:szCs w:val="18"/>
              </w:rPr>
              <w:t>20.4</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AB73100" w14:textId="77777777" w:rsidR="000D646F" w:rsidRPr="0018689D" w:rsidRDefault="000D646F" w:rsidP="000A5F1E">
            <w:pPr>
              <w:pStyle w:val="TAC"/>
              <w:rPr>
                <w:rFonts w:cs="Arial"/>
                <w:szCs w:val="18"/>
              </w:rPr>
            </w:pPr>
            <w:r w:rsidRPr="0018689D">
              <w:rPr>
                <w:rFonts w:cs="Arial"/>
                <w:szCs w:val="18"/>
              </w:rPr>
              <w:t>High throughput Baseline Rx</w:t>
            </w:r>
          </w:p>
        </w:tc>
      </w:tr>
      <w:tr w:rsidR="000D646F" w:rsidRPr="0018689D" w14:paraId="70440C58" w14:textId="77777777" w:rsidTr="000A5F1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07E94A29" w14:textId="77777777" w:rsidR="000D646F" w:rsidRPr="0018689D" w:rsidRDefault="000D646F" w:rsidP="00CA7270">
            <w:pPr>
              <w:pStyle w:val="TAC"/>
            </w:pPr>
            <w:r w:rsidRPr="0018689D">
              <w:t>5.2.2.1.1_2 2Rx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CECA55" w14:textId="77777777" w:rsidR="000D646F" w:rsidRPr="0018689D" w:rsidRDefault="000D646F" w:rsidP="000A5F1E">
            <w:pPr>
              <w:pStyle w:val="TAC"/>
              <w:rPr>
                <w:rFonts w:cs="Arial"/>
                <w:szCs w:val="18"/>
                <w:lang w:eastAsia="zh-CN"/>
              </w:rPr>
            </w:pPr>
            <w:r w:rsidRPr="0018689D">
              <w:rPr>
                <w:rFonts w:cs="Arial"/>
                <w:szCs w:val="18"/>
                <w:lang w:eastAsia="zh-CN"/>
              </w:rPr>
              <w:t>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734E4A3" w14:textId="77777777" w:rsidR="000D646F" w:rsidRPr="0018689D" w:rsidRDefault="000D646F" w:rsidP="000A5F1E">
            <w:pPr>
              <w:pStyle w:val="TAC"/>
              <w:rPr>
                <w:rFonts w:cs="Arial"/>
                <w:szCs w:val="18"/>
              </w:rPr>
            </w:pPr>
            <w:r w:rsidRPr="0018689D">
              <w:rPr>
                <w:rFonts w:cs="Arial"/>
                <w:szCs w:val="18"/>
              </w:rPr>
              <w:t>R.PDSCH.1-2.2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3341F2C" w14:textId="77777777" w:rsidR="000D646F" w:rsidRPr="0018689D" w:rsidRDefault="000D646F" w:rsidP="000A5F1E">
            <w:pPr>
              <w:pStyle w:val="TAC"/>
              <w:rPr>
                <w:rFonts w:cs="Arial"/>
                <w:szCs w:val="18"/>
              </w:rPr>
            </w:pPr>
            <w:r w:rsidRPr="0018689D">
              <w:rPr>
                <w:rFonts w:cs="Arial"/>
                <w:szCs w:val="18"/>
              </w:rPr>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19CD2A5" w14:textId="77777777" w:rsidR="000D646F" w:rsidRPr="0018689D" w:rsidRDefault="000D646F" w:rsidP="000A5F1E">
            <w:pPr>
              <w:pStyle w:val="TAC"/>
              <w:rPr>
                <w:rFonts w:cs="Arial"/>
                <w:szCs w:val="18"/>
              </w:rPr>
            </w:pPr>
            <w:r w:rsidRPr="0018689D">
              <w:rPr>
                <w:rFonts w:cs="Arial"/>
                <w:szCs w:val="18"/>
              </w:rPr>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849E0ED" w14:textId="77777777" w:rsidR="000D646F" w:rsidRPr="0018689D" w:rsidRDefault="000D646F" w:rsidP="000A5F1E">
            <w:pPr>
              <w:pStyle w:val="TAC"/>
              <w:rPr>
                <w:rFonts w:cs="Arial"/>
                <w:szCs w:val="18"/>
              </w:rPr>
            </w:pPr>
            <w:r w:rsidRPr="0018689D">
              <w:rPr>
                <w:rFonts w:cs="Arial"/>
                <w:szCs w:val="18"/>
              </w:rPr>
              <w:t>2x2, ULA Medium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46CDE5" w14:textId="77777777" w:rsidR="000D646F" w:rsidRPr="0018689D" w:rsidRDefault="000D646F" w:rsidP="000A5F1E">
            <w:pPr>
              <w:pStyle w:val="TAC"/>
              <w:rPr>
                <w:rFonts w:cs="Arial"/>
                <w:szCs w:val="18"/>
              </w:rPr>
            </w:pPr>
            <w:r w:rsidRPr="0018689D">
              <w:rPr>
                <w:rFonts w:cs="Arial"/>
                <w:szCs w:val="18"/>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855B650" w14:textId="77777777" w:rsidR="000D646F" w:rsidRPr="0018689D" w:rsidRDefault="000D646F" w:rsidP="000A5F1E">
            <w:pPr>
              <w:pStyle w:val="TAC"/>
              <w:rPr>
                <w:rFonts w:cs="Arial"/>
                <w:szCs w:val="18"/>
              </w:rPr>
            </w:pPr>
            <w:r w:rsidRPr="0018689D">
              <w:rPr>
                <w:rFonts w:cs="Arial"/>
                <w:szCs w:val="18"/>
              </w:rPr>
              <w:t>18.6</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3FF919" w14:textId="77777777" w:rsidR="000D646F" w:rsidRPr="0018689D" w:rsidRDefault="000D646F" w:rsidP="000A5F1E">
            <w:pPr>
              <w:pStyle w:val="TAC"/>
              <w:rPr>
                <w:rFonts w:cs="Arial"/>
                <w:szCs w:val="18"/>
              </w:rPr>
            </w:pPr>
            <w:r w:rsidRPr="0018689D">
              <w:rPr>
                <w:rFonts w:cs="Arial"/>
                <w:szCs w:val="18"/>
              </w:rPr>
              <w:t>High throughput Enhanced Rx</w:t>
            </w:r>
          </w:p>
        </w:tc>
      </w:tr>
    </w:tbl>
    <w:p w14:paraId="38566B1A" w14:textId="77777777" w:rsidR="0048146C" w:rsidRPr="00DB610F" w:rsidRDefault="0048146C" w:rsidP="0048146C"/>
    <w:p w14:paraId="6657858E" w14:textId="77777777" w:rsidR="0048146C" w:rsidRPr="00DB610F" w:rsidRDefault="0048146C" w:rsidP="0048146C">
      <w:r w:rsidRPr="00DB610F">
        <w:t xml:space="preserve">Other test parameters are defined in </w:t>
      </w:r>
      <w:r w:rsidR="008D7CE9" w:rsidRPr="00DB610F">
        <w:t>TS 38.521-4</w:t>
      </w:r>
      <w:r w:rsidRPr="00DB610F">
        <w:t xml:space="preserve"> </w:t>
      </w:r>
      <w:r w:rsidR="00747898" w:rsidRPr="00DB610F">
        <w:t xml:space="preserve">[3] </w:t>
      </w:r>
      <w:r w:rsidRPr="00DB610F">
        <w:t>Tables 5.2.2.1.1_1.4-1 and 5.2.2.1.1_1.4-2.</w:t>
      </w:r>
    </w:p>
    <w:p w14:paraId="46AB92DE" w14:textId="77777777" w:rsidR="0048146C" w:rsidRPr="00DB610F" w:rsidRDefault="0048146C" w:rsidP="00CA7270">
      <w:pPr>
        <w:pStyle w:val="H6"/>
      </w:pPr>
      <w:bookmarkStart w:id="1141" w:name="_Toc46239225"/>
      <w:bookmarkStart w:id="1142" w:name="_Toc46384229"/>
      <w:bookmarkStart w:id="1143" w:name="_Toc46480311"/>
      <w:bookmarkStart w:id="1144" w:name="_Toc51833649"/>
      <w:bookmarkStart w:id="1145" w:name="_Toc58504755"/>
      <w:bookmarkStart w:id="1146" w:name="_Toc68540498"/>
      <w:bookmarkStart w:id="1147" w:name="_Toc75464035"/>
      <w:bookmarkStart w:id="1148" w:name="_Toc83680345"/>
      <w:bookmarkStart w:id="1149" w:name="_Toc92099916"/>
      <w:bookmarkStart w:id="1150" w:name="_Toc99980450"/>
      <w:r w:rsidRPr="00DB610F">
        <w:t>A.3.1.1.1.4</w:t>
      </w:r>
      <w:r w:rsidRPr="00DB610F">
        <w:tab/>
        <w:t>Test Description</w:t>
      </w:r>
      <w:bookmarkEnd w:id="1141"/>
      <w:bookmarkEnd w:id="1142"/>
      <w:bookmarkEnd w:id="1143"/>
      <w:bookmarkEnd w:id="1144"/>
      <w:bookmarkEnd w:id="1145"/>
      <w:bookmarkEnd w:id="1146"/>
      <w:bookmarkEnd w:id="1147"/>
      <w:bookmarkEnd w:id="1148"/>
      <w:bookmarkEnd w:id="1149"/>
      <w:bookmarkEnd w:id="1150"/>
    </w:p>
    <w:p w14:paraId="3F2E3946" w14:textId="77777777" w:rsidR="0048146C" w:rsidRPr="00DB610F" w:rsidRDefault="0048146C" w:rsidP="0048146C">
      <w:pPr>
        <w:pStyle w:val="H6"/>
      </w:pPr>
      <w:r w:rsidRPr="00DB610F">
        <w:t>A.3.1.1.1.4.1</w:t>
      </w:r>
      <w:r w:rsidRPr="00DB610F">
        <w:tab/>
        <w:t>Initial Conditions</w:t>
      </w:r>
    </w:p>
    <w:p w14:paraId="6B57F81C" w14:textId="5A19083C" w:rsidR="0048146C" w:rsidRPr="00DB610F" w:rsidRDefault="0048146C" w:rsidP="0048146C">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Pr="00DB610F">
        <w:t>5.2.2.1.1_1.</w:t>
      </w:r>
      <w:r w:rsidRPr="00DB610F">
        <w:rPr>
          <w:rFonts w:eastAsia="Malgun Gothic"/>
          <w:lang w:eastAsia="ko-KR"/>
        </w:rPr>
        <w:t>3</w:t>
      </w:r>
      <w:r w:rsidRPr="00DB610F">
        <w:t>.1</w:t>
      </w:r>
      <w:r w:rsidRPr="00DB610F">
        <w:rPr>
          <w:rFonts w:eastAsia="Batang"/>
        </w:rPr>
        <w:t xml:space="preserve"> with the following additional steps and/or exceptions</w:t>
      </w:r>
      <w:r w:rsidR="009D7A34">
        <w:rPr>
          <w:rFonts w:eastAsia="Batang"/>
        </w:rPr>
        <w:t>:</w:t>
      </w:r>
    </w:p>
    <w:p w14:paraId="28D64787" w14:textId="7C5A198A" w:rsidR="0048146C" w:rsidRPr="00DB610F" w:rsidRDefault="0048146C" w:rsidP="008D5A45">
      <w:pPr>
        <w:pStyle w:val="B10"/>
      </w:pPr>
      <w:r w:rsidRPr="00DB610F">
        <w:t>1.1</w:t>
      </w:r>
      <w:r w:rsidRPr="00DB610F">
        <w:tab/>
        <w:t>Connect an application server to the IP output of the SS.</w:t>
      </w:r>
    </w:p>
    <w:p w14:paraId="360BE647" w14:textId="2792B7F3" w:rsidR="009D5728" w:rsidRDefault="0048146C" w:rsidP="008D5A45">
      <w:pPr>
        <w:pStyle w:val="B10"/>
      </w:pPr>
      <w:r w:rsidRPr="00DB610F">
        <w:t>1.2</w:t>
      </w:r>
      <w:r w:rsidRPr="00DB610F">
        <w:tab/>
        <w:t>For an embedded configuration, ensure that the UE has an</w:t>
      </w:r>
      <w:r w:rsidR="0049267C" w:rsidRPr="00DB610F">
        <w:t xml:space="preserve"> </w:t>
      </w:r>
      <w:r w:rsidRPr="00DB610F">
        <w:t>client test application available. For a tethered configuration, tether the UE to a laptop configured with TCP client software using the appropriate UE to PC interface Modem or Network Interface Connection (NIC) drivers.</w:t>
      </w:r>
    </w:p>
    <w:p w14:paraId="3F82DB89" w14:textId="2E0CC6B4" w:rsidR="0048146C" w:rsidRPr="00DB610F" w:rsidRDefault="0048146C" w:rsidP="008D5A45">
      <w:pPr>
        <w:pStyle w:val="B10"/>
      </w:pPr>
      <w:r w:rsidRPr="00DB610F">
        <w:t>5.</w:t>
      </w:r>
      <w:r w:rsidRPr="00DB610F">
        <w:tab/>
        <w:t>For NSA case, the E-UTRA anchor is configured as per Annex E. Ensure the UE is in RRC_CONNECTED State</w:t>
      </w:r>
      <w:r w:rsidR="009D5728" w:rsidRPr="00306A88">
        <w:t xml:space="preserve"> with generic procedure parameters Connectivity NR for NR/5GC with </w:t>
      </w:r>
      <w:r w:rsidR="009D5728" w:rsidRPr="009360DC">
        <w:rPr>
          <w:i/>
          <w:iCs/>
        </w:rPr>
        <w:t>Connected without Release</w:t>
      </w:r>
      <w:r w:rsidR="009D5728" w:rsidRPr="00306A88">
        <w:t xml:space="preserve"> On, </w:t>
      </w:r>
      <w:r w:rsidR="009D5728" w:rsidRPr="009360DC">
        <w:rPr>
          <w:i/>
          <w:iCs/>
        </w:rPr>
        <w:t>Test Mode</w:t>
      </w:r>
      <w:r w:rsidR="009D5728" w:rsidRPr="00306A88">
        <w:t xml:space="preserve"> Off or EN-DC, DC bearer MCG and SCG, </w:t>
      </w:r>
      <w:r w:rsidR="009D5728" w:rsidRPr="009360DC">
        <w:rPr>
          <w:i/>
          <w:iCs/>
        </w:rPr>
        <w:t>Connected without release</w:t>
      </w:r>
      <w:r w:rsidR="009D5728" w:rsidRPr="00306A88">
        <w:t xml:space="preserve"> On, </w:t>
      </w:r>
      <w:r w:rsidR="009D5728" w:rsidRPr="009360DC">
        <w:rPr>
          <w:i/>
          <w:iCs/>
        </w:rPr>
        <w:t>Test Mode</w:t>
      </w:r>
      <w:r w:rsidR="009D5728" w:rsidRPr="00306A88">
        <w:t xml:space="preserve"> Off for EN-DC</w:t>
      </w:r>
      <w:r w:rsidRPr="00DB610F">
        <w:t xml:space="preserve">. Message contents are as per TS 38.521-4 </w:t>
      </w:r>
      <w:r w:rsidR="00747898" w:rsidRPr="00DB610F">
        <w:t xml:space="preserve">[3] </w:t>
      </w:r>
      <w:r w:rsidRPr="00DB610F">
        <w:t>clause 5.2.2.1.1_1.</w:t>
      </w:r>
      <w:r w:rsidRPr="00DB610F">
        <w:rPr>
          <w:rFonts w:eastAsia="Malgun Gothic"/>
          <w:lang w:eastAsia="ko-KR"/>
        </w:rPr>
        <w:t>3</w:t>
      </w:r>
      <w:r w:rsidRPr="00DB610F">
        <w:t>.3 and 5.2.2.1.1_1.</w:t>
      </w:r>
      <w:r w:rsidRPr="00DB610F">
        <w:rPr>
          <w:rFonts w:eastAsia="Malgun Gothic"/>
          <w:lang w:eastAsia="ko-KR"/>
        </w:rPr>
        <w:t>3</w:t>
      </w:r>
      <w:r w:rsidRPr="00DB610F">
        <w:t>.3_2 and Tables</w:t>
      </w:r>
      <w:r w:rsidR="0049267C" w:rsidRPr="00DB610F">
        <w:t xml:space="preserve"> </w:t>
      </w:r>
      <w:r w:rsidRPr="00DB610F">
        <w:t>5.2.2.1.1_1.3.3_1-1 through</w:t>
      </w:r>
      <w:r w:rsidR="0049267C" w:rsidRPr="00DB610F">
        <w:t xml:space="preserve"> </w:t>
      </w:r>
      <w:r w:rsidRPr="00DB610F">
        <w:t>5.2.2.1.1_1.3.3_1-4</w:t>
      </w:r>
      <w:r w:rsidR="00842B5A" w:rsidRPr="00842B5A">
        <w:t xml:space="preserve"> with the exceptions define in Annex H</w:t>
      </w:r>
      <w:r w:rsidR="00747898" w:rsidRPr="00DB610F">
        <w:t>.</w:t>
      </w:r>
    </w:p>
    <w:p w14:paraId="1A2CFA47" w14:textId="77777777" w:rsidR="0048146C" w:rsidRPr="00DB610F" w:rsidRDefault="0048146C" w:rsidP="0048146C">
      <w:pPr>
        <w:pStyle w:val="H6"/>
      </w:pPr>
      <w:r w:rsidRPr="00DB610F">
        <w:t>A.3.1.1.1.4.2</w:t>
      </w:r>
      <w:r w:rsidRPr="00DB610F">
        <w:tab/>
        <w:t>Procedure</w:t>
      </w:r>
    </w:p>
    <w:p w14:paraId="4A8A31A9" w14:textId="16BD13D2" w:rsidR="0048146C" w:rsidRPr="00DB610F" w:rsidRDefault="0048146C" w:rsidP="008D086E">
      <w:pPr>
        <w:pStyle w:val="B10"/>
        <w:rPr>
          <w:lang w:eastAsia="x-none"/>
        </w:rPr>
      </w:pPr>
      <w:r w:rsidRPr="00DB610F">
        <w:rPr>
          <w:lang w:eastAsia="x-none"/>
        </w:rPr>
        <w:t>1.</w:t>
      </w:r>
      <w:r w:rsidRPr="00DB610F">
        <w:rPr>
          <w:lang w:eastAsia="x-none"/>
        </w:rPr>
        <w:tab/>
      </w:r>
      <w:r w:rsidRPr="00DB610F">
        <w:t xml:space="preserve">SS transmits PDSCH via PDCCH DCI format 1_1 for C_RNTI to transmit the DL RMC according to TS </w:t>
      </w:r>
      <w:r w:rsidR="008D7CE9" w:rsidRPr="00DB610F">
        <w:t>38.521-4</w:t>
      </w:r>
      <w:r w:rsidRPr="00DB610F">
        <w:t xml:space="preserve"> [3] Table 5.2.2.1.1</w:t>
      </w:r>
      <w:r w:rsidRPr="00DB610F">
        <w:rPr>
          <w:rFonts w:eastAsia="Malgun Gothic"/>
          <w:lang w:eastAsia="ko-KR"/>
        </w:rPr>
        <w:t>.0</w:t>
      </w:r>
      <w:r w:rsidRPr="00DB610F">
        <w:t>-</w:t>
      </w:r>
      <w:r w:rsidRPr="00DB610F">
        <w:rPr>
          <w:rFonts w:eastAsia="Malgun Gothic"/>
          <w:lang w:eastAsia="ko-KR"/>
        </w:rPr>
        <w:t>2</w:t>
      </w:r>
      <w:r w:rsidRPr="00DB610F">
        <w:t>. The SS sends downlink MAC padding bits on the DL RMC.</w:t>
      </w:r>
    </w:p>
    <w:p w14:paraId="329FFF41" w14:textId="77777777" w:rsidR="0048146C" w:rsidRPr="00DB610F" w:rsidRDefault="0048146C" w:rsidP="008D086E">
      <w:pPr>
        <w:pStyle w:val="B10"/>
        <w:rPr>
          <w:lang w:eastAsia="x-none"/>
        </w:rPr>
      </w:pPr>
      <w:r w:rsidRPr="00DB610F">
        <w:rPr>
          <w:lang w:eastAsia="x-none"/>
        </w:rPr>
        <w:t>2.</w:t>
      </w:r>
      <w:r w:rsidRPr="00DB610F">
        <w:tab/>
        <w:t>Set the parameters of the Modulation format and code rate, reference channel, the propagation condition, the correlation matrix and the SNR according to TS 38.521-4 [3] Table</w:t>
      </w:r>
      <w:r w:rsidRPr="00DB610F">
        <w:rPr>
          <w:rFonts w:eastAsia="Malgun Gothic"/>
          <w:lang w:eastAsia="ko-KR"/>
        </w:rPr>
        <w:t>s</w:t>
      </w:r>
      <w:r w:rsidRPr="00DB610F">
        <w:t xml:space="preserve"> </w:t>
      </w:r>
      <w:r w:rsidRPr="00DB610F">
        <w:rPr>
          <w:rFonts w:eastAsia="Malgun Gothic"/>
          <w:lang w:eastAsia="ko-KR"/>
        </w:rPr>
        <w:t>5.2.2.1.1_1.4-1</w:t>
      </w:r>
      <w:r w:rsidRPr="00DB610F">
        <w:t xml:space="preserve"> </w:t>
      </w:r>
      <w:r w:rsidRPr="00DB610F">
        <w:rPr>
          <w:rFonts w:eastAsia="Malgun Gothic"/>
          <w:lang w:eastAsia="ko-KR"/>
        </w:rPr>
        <w:t>and</w:t>
      </w:r>
      <w:r w:rsidRPr="00DB610F">
        <w:rPr>
          <w:rFonts w:eastAsia="Batang"/>
        </w:rPr>
        <w:t xml:space="preserve"> </w:t>
      </w:r>
      <w:r w:rsidRPr="00DB610F">
        <w:t>5.2.2.1.1_1.4-</w:t>
      </w:r>
      <w:r w:rsidRPr="00DB610F">
        <w:rPr>
          <w:rFonts w:eastAsia="Malgun Gothic"/>
          <w:lang w:eastAsia="ko-KR"/>
        </w:rPr>
        <w:t xml:space="preserve">2 </w:t>
      </w:r>
      <w:r w:rsidRPr="00DB610F">
        <w:t>as applicable to the test points in Table A.3.1.1.1.3-1.</w:t>
      </w:r>
    </w:p>
    <w:p w14:paraId="3F1038CE" w14:textId="77777777" w:rsidR="0048146C" w:rsidRPr="00DB610F" w:rsidRDefault="0048146C" w:rsidP="008D086E">
      <w:pPr>
        <w:pStyle w:val="B10"/>
        <w:rPr>
          <w:lang w:eastAsia="x-none"/>
        </w:rPr>
      </w:pPr>
      <w:r w:rsidRPr="00DB610F">
        <w:rPr>
          <w:lang w:eastAsia="x-none"/>
        </w:rPr>
        <w:t>3.</w:t>
      </w:r>
      <w:r w:rsidRPr="00DB610F">
        <w:rPr>
          <w:lang w:eastAsia="x-none"/>
        </w:rPr>
        <w:tab/>
        <w:t>Using the data client, begin TCP downlink data transfer from the application server. Wait for 15 seconds and then start</w:t>
      </w:r>
      <w:r w:rsidR="0049267C" w:rsidRPr="00DB610F">
        <w:rPr>
          <w:lang w:eastAsia="x-none"/>
        </w:rPr>
        <w:t xml:space="preserve"> </w:t>
      </w:r>
      <w:r w:rsidRPr="00DB610F">
        <w:rPr>
          <w:lang w:eastAsia="x-none"/>
        </w:rPr>
        <w:t>recording the TCP throughput</w:t>
      </w:r>
      <w:r w:rsidR="0049267C" w:rsidRPr="00DB610F">
        <w:rPr>
          <w:lang w:eastAsia="x-none"/>
        </w:rPr>
        <w:t xml:space="preserve"> </w:t>
      </w:r>
      <w:r w:rsidRPr="00DB610F">
        <w:rPr>
          <w:lang w:eastAsia="x-none"/>
        </w:rPr>
        <w:t>result. (This is iteration 1) Continue data transfer for the test duration outlined in A.1.1-1. Repeat transfer for iterations [2-3] within the same call as the first iteration.</w:t>
      </w:r>
    </w:p>
    <w:p w14:paraId="6C6008A8" w14:textId="77777777" w:rsidR="0048146C" w:rsidRPr="00DB610F" w:rsidRDefault="0048146C" w:rsidP="008D086E">
      <w:pPr>
        <w:pStyle w:val="B10"/>
        <w:rPr>
          <w:lang w:eastAsia="x-none"/>
        </w:rPr>
      </w:pPr>
      <w:r w:rsidRPr="00DB610F">
        <w:rPr>
          <w:lang w:eastAsia="x-none"/>
        </w:rPr>
        <w:t>4.</w:t>
      </w:r>
      <w:r w:rsidRPr="00DB610F">
        <w:rPr>
          <w:lang w:eastAsia="x-none"/>
        </w:rPr>
        <w:tab/>
        <w:t xml:space="preserve">Repeat step 3 for 3 iterations within the same call as the first iteration. Wait for </w:t>
      </w:r>
      <w:r w:rsidR="009013C9" w:rsidRPr="00DB610F">
        <w:rPr>
          <w:lang w:eastAsia="x-none"/>
        </w:rPr>
        <w:t xml:space="preserve">at least </w:t>
      </w:r>
      <w:r w:rsidRPr="00DB610F">
        <w:rPr>
          <w:lang w:eastAsia="x-none"/>
        </w:rPr>
        <w:t>5 seconds between each iteration of the data transfer.</w:t>
      </w:r>
    </w:p>
    <w:p w14:paraId="3B38FC5C" w14:textId="77777777" w:rsidR="0048146C" w:rsidRPr="00DB610F" w:rsidRDefault="0048146C" w:rsidP="008D086E">
      <w:pPr>
        <w:pStyle w:val="B10"/>
        <w:rPr>
          <w:lang w:eastAsia="x-none"/>
        </w:rPr>
      </w:pPr>
      <w:r w:rsidRPr="00DB610F">
        <w:rPr>
          <w:lang w:eastAsia="x-none"/>
        </w:rPr>
        <w:lastRenderedPageBreak/>
        <w:t>5.</w:t>
      </w:r>
      <w:r w:rsidRPr="00DB610F">
        <w:rPr>
          <w:lang w:eastAsia="x-none"/>
        </w:rPr>
        <w:tab/>
        <w:t>Calculate and record the average application layer data throughput across three iterations.</w:t>
      </w:r>
      <w:r w:rsidR="0049267C" w:rsidRPr="00DB610F">
        <w:rPr>
          <w:lang w:eastAsia="x-none"/>
        </w:rPr>
        <w:t xml:space="preserve"> </w:t>
      </w:r>
      <w:r w:rsidRPr="00DB610F">
        <w:rPr>
          <w:lang w:eastAsia="x-none"/>
        </w:rPr>
        <w:t xml:space="preserve">Additionally, count and record the overall number of ACK and NACK/DTX on the PUSCH/PUCCH during the test interval purely for information purposes. </w:t>
      </w:r>
    </w:p>
    <w:p w14:paraId="14361B7C" w14:textId="77777777" w:rsidR="0048146C" w:rsidRPr="00DB610F" w:rsidRDefault="0048146C" w:rsidP="008D086E">
      <w:pPr>
        <w:pStyle w:val="B10"/>
        <w:rPr>
          <w:lang w:eastAsia="x-none"/>
        </w:rPr>
      </w:pPr>
      <w:r w:rsidRPr="00DB610F">
        <w:rPr>
          <w:lang w:eastAsia="x-none"/>
        </w:rPr>
        <w:t>6.</w:t>
      </w:r>
      <w:r w:rsidRPr="00DB610F">
        <w:rPr>
          <w:lang w:eastAsia="x-none"/>
        </w:rPr>
        <w:tab/>
        <w:t>Record the IP address type (IPv4 or IPv6) used during the TCP data transfers.</w:t>
      </w:r>
    </w:p>
    <w:p w14:paraId="7AC91127" w14:textId="77777777" w:rsidR="0048146C" w:rsidRPr="00DB610F" w:rsidRDefault="0048146C" w:rsidP="008D086E">
      <w:pPr>
        <w:pStyle w:val="B10"/>
        <w:rPr>
          <w:lang w:eastAsia="x-none"/>
        </w:rPr>
      </w:pPr>
      <w:r w:rsidRPr="00DB610F">
        <w:rPr>
          <w:lang w:eastAsia="x-none"/>
        </w:rPr>
        <w:t>7.</w:t>
      </w:r>
      <w:r w:rsidRPr="00DB610F">
        <w:rPr>
          <w:lang w:eastAsia="x-none"/>
        </w:rPr>
        <w:tab/>
        <w:t>Using the values in Table 5.4.4-2 (for IPv6) and Table 5.4.4-3 (for IPv4), determine the reduction from PHY reference fractional throughput value listed in Table A.2.1.1.3-1 to obtain reference Application Layer Throughput value.</w:t>
      </w:r>
    </w:p>
    <w:p w14:paraId="0EA3EC59" w14:textId="6F9C2C88" w:rsidR="0048146C" w:rsidRPr="00DB610F" w:rsidRDefault="0048146C" w:rsidP="008D5A45">
      <w:pPr>
        <w:pStyle w:val="Heading4"/>
      </w:pPr>
      <w:bookmarkStart w:id="1151" w:name="_Toc46155833"/>
      <w:bookmarkStart w:id="1152" w:name="_Toc46238386"/>
      <w:bookmarkStart w:id="1153" w:name="_Toc46239226"/>
      <w:bookmarkStart w:id="1154" w:name="_Toc46384230"/>
      <w:bookmarkStart w:id="1155" w:name="_Toc46480312"/>
      <w:bookmarkStart w:id="1156" w:name="_Toc51833650"/>
      <w:bookmarkStart w:id="1157" w:name="_Toc58504756"/>
      <w:bookmarkStart w:id="1158" w:name="_Toc68540499"/>
      <w:bookmarkStart w:id="1159" w:name="_Toc75464036"/>
      <w:bookmarkStart w:id="1160" w:name="_Toc83680346"/>
      <w:bookmarkStart w:id="1161" w:name="_Toc92099917"/>
      <w:bookmarkStart w:id="1162" w:name="_Toc99980451"/>
      <w:bookmarkStart w:id="1163" w:name="_Toc138970171"/>
      <w:r w:rsidRPr="00DB610F">
        <w:t>A.3.1.1.2</w:t>
      </w:r>
      <w:r w:rsidRPr="00DB610F">
        <w:tab/>
        <w:t>5G NR /TCP Downlink Throughput /Conducted/Fading/</w:t>
      </w:r>
      <w:ins w:id="1164" w:author="1852" w:date="2024-03-27T12:33:00Z">
        <w:r w:rsidR="007405A3" w:rsidRPr="007405A3">
          <w:t>FRC/</w:t>
        </w:r>
      </w:ins>
      <w:r w:rsidRPr="00DB610F">
        <w:t>2Rx TDD/FR1 PDSCH mapping Type A performance - 2x2 MIMO for SA and NSA</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14:paraId="41AECA74" w14:textId="77777777" w:rsidR="0048146C" w:rsidRPr="00DB610F" w:rsidRDefault="0048146C" w:rsidP="00CA7270">
      <w:pPr>
        <w:pStyle w:val="H6"/>
      </w:pPr>
      <w:bookmarkStart w:id="1165" w:name="_Toc46384231"/>
      <w:bookmarkStart w:id="1166" w:name="_Toc46480313"/>
      <w:bookmarkStart w:id="1167" w:name="_Toc51833651"/>
      <w:bookmarkStart w:id="1168" w:name="_Toc58504757"/>
      <w:bookmarkStart w:id="1169" w:name="_Toc68540500"/>
      <w:bookmarkStart w:id="1170" w:name="_Toc75464037"/>
      <w:bookmarkStart w:id="1171" w:name="_Toc83680347"/>
      <w:bookmarkStart w:id="1172" w:name="_Toc92099918"/>
      <w:bookmarkStart w:id="1173" w:name="_Toc99980452"/>
      <w:r w:rsidRPr="00DB610F">
        <w:t>A.3.1.1.2.1</w:t>
      </w:r>
      <w:r w:rsidRPr="00DB610F">
        <w:tab/>
        <w:t>Definition</w:t>
      </w:r>
      <w:bookmarkEnd w:id="1165"/>
      <w:bookmarkEnd w:id="1166"/>
      <w:bookmarkEnd w:id="1167"/>
      <w:bookmarkEnd w:id="1168"/>
      <w:bookmarkEnd w:id="1169"/>
      <w:bookmarkEnd w:id="1170"/>
      <w:bookmarkEnd w:id="1171"/>
      <w:bookmarkEnd w:id="1172"/>
      <w:bookmarkEnd w:id="1173"/>
    </w:p>
    <w:p w14:paraId="69999FDA" w14:textId="77777777" w:rsidR="0048146C" w:rsidRPr="00DB610F" w:rsidRDefault="0048146C" w:rsidP="0048146C">
      <w:r w:rsidRPr="00DB610F">
        <w:t>The UE application layer downlink performance for TCP</w:t>
      </w:r>
      <w:r w:rsidR="0049267C" w:rsidRPr="00DB610F">
        <w:t xml:space="preserve"> </w:t>
      </w:r>
      <w:r w:rsidRPr="00DB610F">
        <w:t>is determined by the UE application layer TCP throughput.</w:t>
      </w:r>
    </w:p>
    <w:p w14:paraId="4596549F" w14:textId="77777777" w:rsidR="0048146C" w:rsidRPr="00DB610F" w:rsidRDefault="0048146C" w:rsidP="00CA7270">
      <w:pPr>
        <w:pStyle w:val="H6"/>
      </w:pPr>
      <w:bookmarkStart w:id="1174" w:name="_Toc46384232"/>
      <w:bookmarkStart w:id="1175" w:name="_Toc46480314"/>
      <w:bookmarkStart w:id="1176" w:name="_Toc51833652"/>
      <w:bookmarkStart w:id="1177" w:name="_Toc58504758"/>
      <w:bookmarkStart w:id="1178" w:name="_Toc68540501"/>
      <w:bookmarkStart w:id="1179" w:name="_Toc75464038"/>
      <w:bookmarkStart w:id="1180" w:name="_Toc83680348"/>
      <w:bookmarkStart w:id="1181" w:name="_Toc92099919"/>
      <w:bookmarkStart w:id="1182" w:name="_Toc99980453"/>
      <w:r w:rsidRPr="00DB610F">
        <w:t>A.3.1.1.2.2</w:t>
      </w:r>
      <w:r w:rsidRPr="00DB610F">
        <w:tab/>
        <w:t>Test Purpose</w:t>
      </w:r>
      <w:bookmarkEnd w:id="1174"/>
      <w:bookmarkEnd w:id="1175"/>
      <w:bookmarkEnd w:id="1176"/>
      <w:bookmarkEnd w:id="1177"/>
      <w:bookmarkEnd w:id="1178"/>
      <w:bookmarkEnd w:id="1179"/>
      <w:bookmarkEnd w:id="1180"/>
      <w:bookmarkEnd w:id="1181"/>
      <w:bookmarkEnd w:id="1182"/>
    </w:p>
    <w:p w14:paraId="33393D37" w14:textId="77777777" w:rsidR="0048146C" w:rsidRPr="00DB610F" w:rsidRDefault="0048146C" w:rsidP="0048146C">
      <w:r w:rsidRPr="00DB610F">
        <w:t>To measure the performance of the 5G NR UE using fixed reference channels and under 2 receive antenna conditions while downloading TCP based data in fading channel environment. The duplex mode is TDD.</w:t>
      </w:r>
    </w:p>
    <w:p w14:paraId="35EE3E93" w14:textId="77777777" w:rsidR="0048146C" w:rsidRPr="00DB610F" w:rsidRDefault="0048146C" w:rsidP="00CA7270">
      <w:pPr>
        <w:pStyle w:val="H6"/>
      </w:pPr>
      <w:bookmarkStart w:id="1183" w:name="_Toc46384233"/>
      <w:bookmarkStart w:id="1184" w:name="_Toc46480315"/>
      <w:bookmarkStart w:id="1185" w:name="_Toc51833653"/>
      <w:bookmarkStart w:id="1186" w:name="_Toc58504759"/>
      <w:bookmarkStart w:id="1187" w:name="_Toc68540502"/>
      <w:bookmarkStart w:id="1188" w:name="_Toc75464039"/>
      <w:bookmarkStart w:id="1189" w:name="_Toc83680349"/>
      <w:bookmarkStart w:id="1190" w:name="_Toc92099920"/>
      <w:bookmarkStart w:id="1191" w:name="_Toc99980454"/>
      <w:r w:rsidRPr="00DB610F">
        <w:t>A.3.1.1.2.3</w:t>
      </w:r>
      <w:r w:rsidRPr="00DB610F">
        <w:tab/>
        <w:t>Test Parameters</w:t>
      </w:r>
      <w:bookmarkEnd w:id="1183"/>
      <w:bookmarkEnd w:id="1184"/>
      <w:bookmarkEnd w:id="1185"/>
      <w:bookmarkEnd w:id="1186"/>
      <w:bookmarkEnd w:id="1187"/>
      <w:bookmarkEnd w:id="1188"/>
      <w:bookmarkEnd w:id="1189"/>
      <w:bookmarkEnd w:id="1190"/>
      <w:bookmarkEnd w:id="1191"/>
    </w:p>
    <w:p w14:paraId="0FE34DD8" w14:textId="77777777" w:rsidR="0048146C" w:rsidRPr="00DB610F" w:rsidRDefault="0048146C" w:rsidP="0048146C">
      <w:r w:rsidRPr="00DB610F">
        <w:t>The test points to be used in this test are defined in Table A.3.1.1.2.3-1. Details of these test points are available in Annex D with the test points below referenced directly from Table D.1-2</w:t>
      </w:r>
    </w:p>
    <w:p w14:paraId="1E2E130A" w14:textId="77777777" w:rsidR="0048146C" w:rsidRPr="00DB610F" w:rsidRDefault="0048146C" w:rsidP="00B36BB8">
      <w:pPr>
        <w:pStyle w:val="TH"/>
      </w:pPr>
      <w:r w:rsidRPr="00DB610F">
        <w:t>Table A.3.1.1.2.3-1</w:t>
      </w:r>
      <w:r w:rsidR="00B36BB8" w:rsidRPr="00DB610F">
        <w:t>:</w:t>
      </w:r>
      <w:r w:rsidRPr="00DB610F">
        <w:t xml:space="preserve"> FR1 TDD 2RX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902"/>
        <w:gridCol w:w="1290"/>
        <w:gridCol w:w="2030"/>
        <w:gridCol w:w="1037"/>
        <w:gridCol w:w="817"/>
        <w:gridCol w:w="1361"/>
        <w:gridCol w:w="566"/>
      </w:tblGrid>
      <w:tr w:rsidR="000D646F" w:rsidRPr="0018689D" w14:paraId="66E5523A" w14:textId="77777777" w:rsidTr="000A5F1E">
        <w:trPr>
          <w:jc w:val="center"/>
        </w:trPr>
        <w:tc>
          <w:tcPr>
            <w:tcW w:w="902" w:type="dxa"/>
            <w:vMerge w:val="restart"/>
            <w:shd w:val="clear" w:color="auto" w:fill="FFFFFF"/>
            <w:vAlign w:val="center"/>
          </w:tcPr>
          <w:p w14:paraId="3CAE6828" w14:textId="77777777" w:rsidR="000D646F" w:rsidRPr="00DB610F" w:rsidRDefault="000D646F" w:rsidP="000A5F1E">
            <w:pPr>
              <w:pStyle w:val="TAH"/>
              <w:rPr>
                <w:rFonts w:eastAsia="SimSun"/>
              </w:rPr>
            </w:pPr>
            <w:r w:rsidRPr="00DB610F">
              <w:rPr>
                <w:rFonts w:eastAsia="SimSun"/>
              </w:rPr>
              <w:t>Subtest Number</w:t>
            </w:r>
          </w:p>
        </w:tc>
        <w:tc>
          <w:tcPr>
            <w:tcW w:w="1290" w:type="dxa"/>
            <w:vMerge w:val="restart"/>
            <w:shd w:val="clear" w:color="auto" w:fill="FFFFFF"/>
            <w:vAlign w:val="center"/>
          </w:tcPr>
          <w:p w14:paraId="09DEA518" w14:textId="77777777" w:rsidR="000D646F" w:rsidRPr="00DB610F" w:rsidRDefault="000D646F" w:rsidP="000A5F1E">
            <w:pPr>
              <w:pStyle w:val="TAH"/>
              <w:rPr>
                <w:rFonts w:eastAsia="SimSun"/>
              </w:rPr>
            </w:pPr>
            <w:r w:rsidRPr="00DB610F">
              <w:rPr>
                <w:rFonts w:eastAsia="SimSun"/>
              </w:rPr>
              <w:t>Propagation condition</w:t>
            </w:r>
          </w:p>
        </w:tc>
        <w:tc>
          <w:tcPr>
            <w:tcW w:w="2030" w:type="dxa"/>
            <w:vMerge w:val="restart"/>
            <w:shd w:val="clear" w:color="auto" w:fill="FFFFFF"/>
            <w:vAlign w:val="center"/>
          </w:tcPr>
          <w:p w14:paraId="3D704609" w14:textId="77777777" w:rsidR="000D646F" w:rsidRPr="00DB610F" w:rsidRDefault="000D646F" w:rsidP="000A5F1E">
            <w:pPr>
              <w:pStyle w:val="TAH"/>
              <w:rPr>
                <w:rFonts w:eastAsia="SimSun"/>
              </w:rPr>
            </w:pPr>
            <w:r w:rsidRPr="00DB610F">
              <w:rPr>
                <w:rFonts w:eastAsia="SimSun"/>
              </w:rPr>
              <w:t>Correlation matrix and antenna configuration</w:t>
            </w:r>
          </w:p>
        </w:tc>
        <w:tc>
          <w:tcPr>
            <w:tcW w:w="3781" w:type="dxa"/>
            <w:gridSpan w:val="4"/>
            <w:shd w:val="clear" w:color="auto" w:fill="FFFFFF"/>
          </w:tcPr>
          <w:p w14:paraId="173BA994" w14:textId="77777777" w:rsidR="000D646F" w:rsidRPr="00DB610F" w:rsidRDefault="000D646F" w:rsidP="000A5F1E">
            <w:pPr>
              <w:pStyle w:val="TAH"/>
              <w:rPr>
                <w:rFonts w:eastAsia="SimSun"/>
              </w:rPr>
            </w:pPr>
            <w:r w:rsidRPr="00DB610F">
              <w:rPr>
                <w:rFonts w:eastAsia="SimSun"/>
              </w:rPr>
              <w:t>TS 38.521-4 Reference</w:t>
            </w:r>
          </w:p>
        </w:tc>
      </w:tr>
      <w:tr w:rsidR="000D646F" w:rsidRPr="0018689D" w14:paraId="3F1DE112" w14:textId="77777777" w:rsidTr="000A5F1E">
        <w:trPr>
          <w:jc w:val="center"/>
        </w:trPr>
        <w:tc>
          <w:tcPr>
            <w:tcW w:w="902" w:type="dxa"/>
            <w:vMerge/>
            <w:shd w:val="clear" w:color="auto" w:fill="FFFFFF"/>
            <w:vAlign w:val="center"/>
          </w:tcPr>
          <w:p w14:paraId="06907582" w14:textId="77777777" w:rsidR="000D646F" w:rsidRPr="0018689D" w:rsidRDefault="000D646F" w:rsidP="000A5F1E">
            <w:pPr>
              <w:pStyle w:val="TAH"/>
            </w:pPr>
          </w:p>
        </w:tc>
        <w:tc>
          <w:tcPr>
            <w:tcW w:w="1290" w:type="dxa"/>
            <w:vMerge/>
            <w:shd w:val="clear" w:color="auto" w:fill="FFFFFF"/>
            <w:vAlign w:val="center"/>
          </w:tcPr>
          <w:p w14:paraId="6EF8A80F" w14:textId="77777777" w:rsidR="000D646F" w:rsidRPr="0018689D" w:rsidRDefault="000D646F" w:rsidP="000A5F1E">
            <w:pPr>
              <w:pStyle w:val="TAH"/>
            </w:pPr>
          </w:p>
        </w:tc>
        <w:tc>
          <w:tcPr>
            <w:tcW w:w="2030" w:type="dxa"/>
            <w:vMerge/>
            <w:shd w:val="clear" w:color="auto" w:fill="FFFFFF"/>
            <w:vAlign w:val="center"/>
          </w:tcPr>
          <w:p w14:paraId="54542B41" w14:textId="77777777" w:rsidR="000D646F" w:rsidRPr="0018689D" w:rsidRDefault="000D646F" w:rsidP="000A5F1E">
            <w:pPr>
              <w:pStyle w:val="TAH"/>
            </w:pPr>
          </w:p>
        </w:tc>
        <w:tc>
          <w:tcPr>
            <w:tcW w:w="1037" w:type="dxa"/>
            <w:shd w:val="clear" w:color="auto" w:fill="FFFFFF"/>
          </w:tcPr>
          <w:p w14:paraId="3C0C345B" w14:textId="77777777" w:rsidR="000D646F" w:rsidRPr="00DB610F" w:rsidRDefault="000D646F" w:rsidP="000A5F1E">
            <w:pPr>
              <w:pStyle w:val="TAH"/>
              <w:rPr>
                <w:rFonts w:eastAsia="SimSun"/>
              </w:rPr>
            </w:pPr>
            <w:r w:rsidRPr="00DB610F">
              <w:rPr>
                <w:rFonts w:eastAsia="SimSun"/>
              </w:rPr>
              <w:t>Test Case</w:t>
            </w:r>
          </w:p>
        </w:tc>
        <w:tc>
          <w:tcPr>
            <w:tcW w:w="817" w:type="dxa"/>
            <w:shd w:val="clear" w:color="auto" w:fill="FFFFFF"/>
          </w:tcPr>
          <w:p w14:paraId="3B41556F" w14:textId="77777777" w:rsidR="000D646F" w:rsidRPr="00DB610F" w:rsidRDefault="000D646F" w:rsidP="000A5F1E">
            <w:pPr>
              <w:pStyle w:val="TAH"/>
              <w:rPr>
                <w:rFonts w:eastAsia="SimSun"/>
              </w:rPr>
            </w:pPr>
            <w:r w:rsidRPr="00DB610F">
              <w:rPr>
                <w:rFonts w:eastAsia="SimSun"/>
              </w:rPr>
              <w:t>Test Number</w:t>
            </w:r>
          </w:p>
        </w:tc>
        <w:tc>
          <w:tcPr>
            <w:tcW w:w="1361" w:type="dxa"/>
            <w:shd w:val="clear" w:color="auto" w:fill="FFFFFF"/>
            <w:vAlign w:val="center"/>
          </w:tcPr>
          <w:p w14:paraId="54775D03" w14:textId="77777777" w:rsidR="000D646F" w:rsidRPr="00DB610F" w:rsidRDefault="000D646F" w:rsidP="000A5F1E">
            <w:pPr>
              <w:pStyle w:val="TAH"/>
              <w:rPr>
                <w:rFonts w:eastAsia="SimSun"/>
              </w:rPr>
            </w:pPr>
            <w:r w:rsidRPr="00DB610F">
              <w:rPr>
                <w:rFonts w:eastAsia="SimSun"/>
              </w:rPr>
              <w:t>Fraction of maximum throughput (%)</w:t>
            </w:r>
          </w:p>
        </w:tc>
        <w:tc>
          <w:tcPr>
            <w:tcW w:w="566" w:type="dxa"/>
            <w:shd w:val="clear" w:color="auto" w:fill="FFFFFF"/>
            <w:vAlign w:val="center"/>
          </w:tcPr>
          <w:p w14:paraId="02382631" w14:textId="77777777" w:rsidR="000D646F" w:rsidRPr="00DB610F" w:rsidRDefault="000D646F" w:rsidP="000A5F1E">
            <w:pPr>
              <w:pStyle w:val="TAH"/>
              <w:rPr>
                <w:rFonts w:eastAsia="SimSun"/>
              </w:rPr>
            </w:pPr>
            <w:r w:rsidRPr="00DB610F">
              <w:rPr>
                <w:rFonts w:eastAsia="SimSun"/>
              </w:rPr>
              <w:t>SNR (dB)</w:t>
            </w:r>
          </w:p>
        </w:tc>
      </w:tr>
      <w:tr w:rsidR="000D646F" w:rsidRPr="0018689D" w14:paraId="71731C8B" w14:textId="77777777" w:rsidTr="000A5F1E">
        <w:trPr>
          <w:jc w:val="center"/>
        </w:trPr>
        <w:tc>
          <w:tcPr>
            <w:tcW w:w="902" w:type="dxa"/>
            <w:shd w:val="clear" w:color="auto" w:fill="FFFFFF"/>
            <w:vAlign w:val="center"/>
          </w:tcPr>
          <w:p w14:paraId="78503D04" w14:textId="77777777" w:rsidR="000D646F" w:rsidRPr="0018689D" w:rsidRDefault="000D646F" w:rsidP="000A5F1E">
            <w:pPr>
              <w:pStyle w:val="TAC"/>
            </w:pPr>
            <w:r w:rsidRPr="0018689D">
              <w:t>1</w:t>
            </w:r>
          </w:p>
        </w:tc>
        <w:tc>
          <w:tcPr>
            <w:tcW w:w="1290" w:type="dxa"/>
            <w:shd w:val="clear" w:color="auto" w:fill="FFFFFF"/>
            <w:vAlign w:val="center"/>
          </w:tcPr>
          <w:p w14:paraId="3941AC41" w14:textId="77777777" w:rsidR="000D646F" w:rsidRPr="0018689D" w:rsidRDefault="000D646F" w:rsidP="00CA7270">
            <w:pPr>
              <w:pStyle w:val="TAC"/>
            </w:pPr>
            <w:r w:rsidRPr="0018689D">
              <w:t>TDLA30-10</w:t>
            </w:r>
          </w:p>
        </w:tc>
        <w:tc>
          <w:tcPr>
            <w:tcW w:w="2030" w:type="dxa"/>
            <w:shd w:val="clear" w:color="auto" w:fill="FFFFFF"/>
            <w:vAlign w:val="center"/>
          </w:tcPr>
          <w:p w14:paraId="2779FF60" w14:textId="1199D7D0" w:rsidR="000D646F" w:rsidRPr="0018689D" w:rsidRDefault="000D646F" w:rsidP="00CA7270">
            <w:pPr>
              <w:pStyle w:val="TAC"/>
            </w:pPr>
            <w:r w:rsidRPr="0018689D">
              <w:t>2x</w:t>
            </w:r>
            <w:r w:rsidR="00842B5A" w:rsidRPr="00842B5A">
              <w:t>2</w:t>
            </w:r>
            <w:r w:rsidRPr="0018689D">
              <w:t>, ULA Low</w:t>
            </w:r>
          </w:p>
        </w:tc>
        <w:tc>
          <w:tcPr>
            <w:tcW w:w="1037" w:type="dxa"/>
            <w:shd w:val="clear" w:color="auto" w:fill="FFFFFF"/>
          </w:tcPr>
          <w:p w14:paraId="0E46BD7A" w14:textId="55F903EE" w:rsidR="000D646F" w:rsidRPr="0018689D" w:rsidRDefault="00842B5A" w:rsidP="00CA7270">
            <w:pPr>
              <w:pStyle w:val="TAC"/>
            </w:pPr>
            <w:r w:rsidRPr="00842B5A">
              <w:t>5.2.2.2.1_1 2Rx TDD</w:t>
            </w:r>
          </w:p>
        </w:tc>
        <w:tc>
          <w:tcPr>
            <w:tcW w:w="817" w:type="dxa"/>
            <w:shd w:val="clear" w:color="auto" w:fill="FFFFFF"/>
            <w:vAlign w:val="center"/>
          </w:tcPr>
          <w:p w14:paraId="4ADF9C41" w14:textId="77777777" w:rsidR="000D646F" w:rsidRPr="0018689D" w:rsidRDefault="000D646F" w:rsidP="00CA7270">
            <w:pPr>
              <w:pStyle w:val="TAC"/>
            </w:pPr>
            <w:r w:rsidRPr="0018689D">
              <w:t>1-3</w:t>
            </w:r>
          </w:p>
        </w:tc>
        <w:tc>
          <w:tcPr>
            <w:tcW w:w="1361" w:type="dxa"/>
            <w:shd w:val="clear" w:color="auto" w:fill="FFFFFF"/>
            <w:vAlign w:val="center"/>
          </w:tcPr>
          <w:p w14:paraId="7F7A4685" w14:textId="77777777" w:rsidR="000D646F" w:rsidRPr="0018689D" w:rsidRDefault="000D646F" w:rsidP="00CA7270">
            <w:pPr>
              <w:pStyle w:val="TAC"/>
            </w:pPr>
            <w:r w:rsidRPr="0018689D">
              <w:t>70</w:t>
            </w:r>
          </w:p>
        </w:tc>
        <w:tc>
          <w:tcPr>
            <w:tcW w:w="566" w:type="dxa"/>
            <w:shd w:val="clear" w:color="auto" w:fill="FFFFFF"/>
            <w:vAlign w:val="center"/>
          </w:tcPr>
          <w:p w14:paraId="10F06583" w14:textId="4D18923C" w:rsidR="000D646F" w:rsidRPr="0018689D" w:rsidRDefault="00842B5A" w:rsidP="00CA7270">
            <w:pPr>
              <w:pStyle w:val="TAC"/>
            </w:pPr>
            <w:r w:rsidRPr="00842B5A">
              <w:rPr>
                <w:lang w:eastAsia="zh-CN"/>
              </w:rPr>
              <w:t>26.3</w:t>
            </w:r>
          </w:p>
        </w:tc>
      </w:tr>
      <w:tr w:rsidR="000D646F" w:rsidRPr="0018689D" w14:paraId="0FB16784" w14:textId="77777777" w:rsidTr="000A5F1E">
        <w:trPr>
          <w:jc w:val="center"/>
        </w:trPr>
        <w:tc>
          <w:tcPr>
            <w:tcW w:w="902" w:type="dxa"/>
            <w:shd w:val="clear" w:color="auto" w:fill="FFFFFF"/>
            <w:vAlign w:val="center"/>
          </w:tcPr>
          <w:p w14:paraId="681AE50C" w14:textId="77777777" w:rsidR="000D646F" w:rsidRPr="0018689D" w:rsidRDefault="000D646F" w:rsidP="000A5F1E">
            <w:pPr>
              <w:pStyle w:val="TAC"/>
            </w:pPr>
            <w:r w:rsidRPr="0018689D">
              <w:t>2</w:t>
            </w:r>
          </w:p>
        </w:tc>
        <w:tc>
          <w:tcPr>
            <w:tcW w:w="1290" w:type="dxa"/>
            <w:shd w:val="clear" w:color="auto" w:fill="FFFFFF"/>
            <w:vAlign w:val="center"/>
          </w:tcPr>
          <w:p w14:paraId="6AD1F491" w14:textId="77777777" w:rsidR="000D646F" w:rsidRPr="0018689D" w:rsidRDefault="000D646F" w:rsidP="00CA7270">
            <w:pPr>
              <w:pStyle w:val="TAC"/>
            </w:pPr>
            <w:r w:rsidRPr="0018689D">
              <w:t>TDLC300-100</w:t>
            </w:r>
          </w:p>
        </w:tc>
        <w:tc>
          <w:tcPr>
            <w:tcW w:w="2030" w:type="dxa"/>
            <w:shd w:val="clear" w:color="auto" w:fill="FFFFFF"/>
            <w:vAlign w:val="center"/>
          </w:tcPr>
          <w:p w14:paraId="13A05E82" w14:textId="42AEDA4B" w:rsidR="000D646F" w:rsidRPr="0018689D" w:rsidRDefault="000D646F" w:rsidP="00CA7270">
            <w:pPr>
              <w:pStyle w:val="TAC"/>
            </w:pPr>
            <w:r w:rsidRPr="0018689D">
              <w:t>2x</w:t>
            </w:r>
            <w:r w:rsidR="00842B5A" w:rsidRPr="00842B5A">
              <w:t>2</w:t>
            </w:r>
            <w:r w:rsidRPr="0018689D">
              <w:t>, ULA Low</w:t>
            </w:r>
          </w:p>
        </w:tc>
        <w:tc>
          <w:tcPr>
            <w:tcW w:w="1037" w:type="dxa"/>
            <w:shd w:val="clear" w:color="auto" w:fill="FFFFFF"/>
          </w:tcPr>
          <w:p w14:paraId="0A565036" w14:textId="1E618392" w:rsidR="000D646F" w:rsidRPr="0018689D" w:rsidRDefault="00842B5A" w:rsidP="00CA7270">
            <w:pPr>
              <w:pStyle w:val="TAC"/>
            </w:pPr>
            <w:r w:rsidRPr="00842B5A">
              <w:rPr>
                <w:lang w:eastAsia="zh-CN"/>
              </w:rPr>
              <w:t>5.2.2.2.1_1 2Rx TDD</w:t>
            </w:r>
          </w:p>
        </w:tc>
        <w:tc>
          <w:tcPr>
            <w:tcW w:w="817" w:type="dxa"/>
            <w:shd w:val="clear" w:color="auto" w:fill="FFFFFF"/>
            <w:vAlign w:val="center"/>
          </w:tcPr>
          <w:p w14:paraId="2C4FD6D3" w14:textId="77777777" w:rsidR="000D646F" w:rsidRPr="0018689D" w:rsidRDefault="000D646F" w:rsidP="00CA7270">
            <w:pPr>
              <w:pStyle w:val="TAC"/>
            </w:pPr>
            <w:r w:rsidRPr="0018689D">
              <w:t>1-4</w:t>
            </w:r>
          </w:p>
        </w:tc>
        <w:tc>
          <w:tcPr>
            <w:tcW w:w="1361" w:type="dxa"/>
            <w:shd w:val="clear" w:color="auto" w:fill="FFFFFF"/>
            <w:vAlign w:val="center"/>
          </w:tcPr>
          <w:p w14:paraId="0DF120C4" w14:textId="77777777" w:rsidR="000D646F" w:rsidRPr="0018689D" w:rsidRDefault="000D646F" w:rsidP="00CA7270">
            <w:pPr>
              <w:pStyle w:val="TAC"/>
            </w:pPr>
            <w:r w:rsidRPr="0018689D">
              <w:t>30</w:t>
            </w:r>
          </w:p>
        </w:tc>
        <w:tc>
          <w:tcPr>
            <w:tcW w:w="566" w:type="dxa"/>
            <w:shd w:val="clear" w:color="auto" w:fill="FFFFFF"/>
            <w:vAlign w:val="center"/>
          </w:tcPr>
          <w:p w14:paraId="7682B6F2" w14:textId="1E0147EA" w:rsidR="000D646F" w:rsidRPr="0018689D" w:rsidRDefault="00842B5A" w:rsidP="00CA7270">
            <w:pPr>
              <w:pStyle w:val="TAC"/>
            </w:pPr>
            <w:r w:rsidRPr="00842B5A">
              <w:rPr>
                <w:lang w:eastAsia="zh-CN"/>
              </w:rPr>
              <w:t>2.5</w:t>
            </w:r>
          </w:p>
        </w:tc>
      </w:tr>
      <w:tr w:rsidR="000D646F" w:rsidRPr="0018689D" w14:paraId="61A1EF07" w14:textId="77777777" w:rsidTr="000A5F1E">
        <w:trPr>
          <w:jc w:val="center"/>
        </w:trPr>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3DCE156" w14:textId="77777777" w:rsidR="000D646F" w:rsidRPr="0018689D" w:rsidRDefault="000D646F" w:rsidP="000A5F1E">
            <w:pPr>
              <w:pStyle w:val="TAC"/>
            </w:pPr>
            <w:r w:rsidRPr="0018689D">
              <w:t>3</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6BBD646D" w14:textId="77777777" w:rsidR="000D646F" w:rsidRPr="0018689D" w:rsidRDefault="000D646F" w:rsidP="00CA7270">
            <w:pPr>
              <w:pStyle w:val="TAC"/>
            </w:pPr>
            <w:r w:rsidRPr="0018689D">
              <w:t>TDLB100-400</w:t>
            </w:r>
          </w:p>
        </w:tc>
        <w:tc>
          <w:tcPr>
            <w:tcW w:w="2030" w:type="dxa"/>
            <w:tcBorders>
              <w:top w:val="single" w:sz="4" w:space="0" w:color="auto"/>
              <w:left w:val="single" w:sz="4" w:space="0" w:color="auto"/>
              <w:bottom w:val="single" w:sz="4" w:space="0" w:color="auto"/>
              <w:right w:val="single" w:sz="4" w:space="0" w:color="auto"/>
            </w:tcBorders>
            <w:shd w:val="clear" w:color="auto" w:fill="FFFFFF"/>
            <w:vAlign w:val="center"/>
          </w:tcPr>
          <w:p w14:paraId="5BC28EAD" w14:textId="3230A79D" w:rsidR="000D646F" w:rsidRPr="0018689D" w:rsidRDefault="000D646F" w:rsidP="00CA7270">
            <w:pPr>
              <w:pStyle w:val="TAC"/>
            </w:pPr>
            <w:r w:rsidRPr="0018689D">
              <w:t>2x</w:t>
            </w:r>
            <w:r w:rsidR="00842B5A" w:rsidRPr="00842B5A">
              <w:t>2</w:t>
            </w:r>
            <w:r w:rsidRPr="0018689D">
              <w:t>, ULA Low</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51E85E09" w14:textId="0F9AF014" w:rsidR="000D646F" w:rsidRPr="0018689D" w:rsidRDefault="00842B5A" w:rsidP="00CA7270">
            <w:pPr>
              <w:pStyle w:val="TAC"/>
            </w:pPr>
            <w:r w:rsidRPr="00842B5A">
              <w:rPr>
                <w:lang w:eastAsia="zh-CN"/>
              </w:rPr>
              <w:t>5.2.2.2.1_1 2Rx TDD</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5A6C5B48" w14:textId="77777777" w:rsidR="000D646F" w:rsidRPr="0018689D" w:rsidRDefault="000D646F" w:rsidP="00CA7270">
            <w:pPr>
              <w:pStyle w:val="TAC"/>
            </w:pPr>
            <w:r w:rsidRPr="0018689D">
              <w:t>1-1</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09F6B519" w14:textId="77777777" w:rsidR="000D646F" w:rsidRPr="0018689D" w:rsidRDefault="000D646F" w:rsidP="00CA7270">
            <w:pPr>
              <w:pStyle w:val="TAC"/>
            </w:pPr>
            <w:r w:rsidRPr="0018689D">
              <w:t>70</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588E2EB0" w14:textId="45F8F207" w:rsidR="000D646F" w:rsidRPr="0018689D" w:rsidRDefault="00842B5A" w:rsidP="00CA7270">
            <w:pPr>
              <w:pStyle w:val="TAC"/>
            </w:pPr>
            <w:r w:rsidRPr="00842B5A">
              <w:rPr>
                <w:lang w:eastAsia="zh-CN"/>
              </w:rPr>
              <w:t>-0.2</w:t>
            </w:r>
          </w:p>
        </w:tc>
      </w:tr>
      <w:tr w:rsidR="000D646F" w:rsidRPr="0018689D" w14:paraId="78C07E98" w14:textId="77777777" w:rsidTr="000A5F1E">
        <w:trPr>
          <w:jc w:val="center"/>
        </w:trPr>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C5BB843" w14:textId="77777777" w:rsidR="000D646F" w:rsidRPr="0018689D" w:rsidRDefault="000D646F" w:rsidP="000A5F1E">
            <w:pPr>
              <w:pStyle w:val="TAC"/>
            </w:pPr>
            <w:r w:rsidRPr="0018689D">
              <w:t>4</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05B89838" w14:textId="77777777" w:rsidR="000D646F" w:rsidRPr="0018689D" w:rsidRDefault="000D646F" w:rsidP="00CA7270">
            <w:pPr>
              <w:pStyle w:val="TAC"/>
            </w:pPr>
            <w:r w:rsidRPr="0018689D">
              <w:t>TDLA30-10</w:t>
            </w:r>
          </w:p>
        </w:tc>
        <w:tc>
          <w:tcPr>
            <w:tcW w:w="2030" w:type="dxa"/>
            <w:tcBorders>
              <w:top w:val="single" w:sz="4" w:space="0" w:color="auto"/>
              <w:left w:val="single" w:sz="4" w:space="0" w:color="auto"/>
              <w:bottom w:val="single" w:sz="4" w:space="0" w:color="auto"/>
              <w:right w:val="single" w:sz="4" w:space="0" w:color="auto"/>
            </w:tcBorders>
            <w:shd w:val="clear" w:color="auto" w:fill="FFFFFF"/>
            <w:vAlign w:val="center"/>
          </w:tcPr>
          <w:p w14:paraId="15B44076" w14:textId="7A69CA4F" w:rsidR="000D646F" w:rsidRPr="0018689D" w:rsidRDefault="00842B5A" w:rsidP="00CA7270">
            <w:pPr>
              <w:pStyle w:val="TAC"/>
            </w:pPr>
            <w:r w:rsidRPr="00842B5A">
              <w:t>2x2</w:t>
            </w:r>
            <w:r w:rsidR="000D646F" w:rsidRPr="0018689D">
              <w:t>, ULA Low</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3F19B779" w14:textId="47833BC0" w:rsidR="000D646F" w:rsidRPr="0018689D" w:rsidRDefault="00842B5A" w:rsidP="00CA7270">
            <w:pPr>
              <w:pStyle w:val="TAC"/>
            </w:pPr>
            <w:r w:rsidRPr="00842B5A">
              <w:t>5.2.2.2.1_1 2Rx TDD</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58A0772B" w14:textId="109802C1" w:rsidR="000D646F" w:rsidRPr="0018689D" w:rsidRDefault="00842B5A" w:rsidP="00CA7270">
            <w:pPr>
              <w:pStyle w:val="TAC"/>
            </w:pPr>
            <w:r>
              <w:t>2</w:t>
            </w:r>
            <w:r w:rsidR="000D646F" w:rsidRPr="0018689D">
              <w:t>-1</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1F08A123" w14:textId="77777777" w:rsidR="000D646F" w:rsidRPr="0018689D" w:rsidRDefault="000D646F" w:rsidP="00CA7270">
            <w:pPr>
              <w:pStyle w:val="TAC"/>
            </w:pPr>
            <w:r w:rsidRPr="0018689D">
              <w:t>70</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291A8080" w14:textId="32AE5CF6" w:rsidR="000D646F" w:rsidRPr="0018689D" w:rsidRDefault="00842B5A" w:rsidP="00CA7270">
            <w:pPr>
              <w:pStyle w:val="TAC"/>
            </w:pPr>
            <w:r w:rsidRPr="00842B5A">
              <w:rPr>
                <w:lang w:eastAsia="zh-CN"/>
              </w:rPr>
              <w:t>20.8</w:t>
            </w:r>
          </w:p>
        </w:tc>
      </w:tr>
      <w:tr w:rsidR="000D646F" w:rsidRPr="0018689D" w14:paraId="623C396B" w14:textId="77777777" w:rsidTr="000A5F1E">
        <w:trPr>
          <w:jc w:val="center"/>
        </w:trPr>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BC59418" w14:textId="77777777" w:rsidR="000D646F" w:rsidRPr="0018689D" w:rsidRDefault="000D646F" w:rsidP="000A5F1E">
            <w:pPr>
              <w:pStyle w:val="TAC"/>
            </w:pPr>
            <w:r w:rsidRPr="0018689D">
              <w:t>5</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35CF0E66" w14:textId="77777777" w:rsidR="000D646F" w:rsidRPr="0018689D" w:rsidRDefault="000D646F" w:rsidP="00CA7270">
            <w:pPr>
              <w:pStyle w:val="TAC"/>
            </w:pPr>
            <w:r w:rsidRPr="0018689D">
              <w:t>TDLA30-10</w:t>
            </w:r>
          </w:p>
        </w:tc>
        <w:tc>
          <w:tcPr>
            <w:tcW w:w="2030" w:type="dxa"/>
            <w:tcBorders>
              <w:top w:val="single" w:sz="4" w:space="0" w:color="auto"/>
              <w:left w:val="single" w:sz="4" w:space="0" w:color="auto"/>
              <w:bottom w:val="single" w:sz="4" w:space="0" w:color="auto"/>
              <w:right w:val="single" w:sz="4" w:space="0" w:color="auto"/>
            </w:tcBorders>
            <w:shd w:val="clear" w:color="auto" w:fill="FFFFFF"/>
            <w:vAlign w:val="center"/>
          </w:tcPr>
          <w:p w14:paraId="636822F0" w14:textId="05E6FC84" w:rsidR="000D646F" w:rsidRPr="0018689D" w:rsidRDefault="00842B5A" w:rsidP="00CA7270">
            <w:pPr>
              <w:pStyle w:val="TAC"/>
            </w:pPr>
            <w:r w:rsidRPr="00842B5A">
              <w:t>2x2</w:t>
            </w:r>
            <w:r w:rsidR="000D646F" w:rsidRPr="0018689D">
              <w:t>, ULA Medium</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2D1140C2" w14:textId="09720CAD" w:rsidR="000D646F" w:rsidRPr="0018689D" w:rsidRDefault="00842B5A" w:rsidP="00CA7270">
            <w:pPr>
              <w:pStyle w:val="TAC"/>
            </w:pPr>
            <w:r w:rsidRPr="00842B5A">
              <w:t>5.2.2.2.1_1 2Rx TDD</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09EE17B7" w14:textId="775D0F94" w:rsidR="000D646F" w:rsidRPr="0018689D" w:rsidRDefault="00842B5A" w:rsidP="00CA7270">
            <w:pPr>
              <w:pStyle w:val="TAC"/>
            </w:pPr>
            <w:r w:rsidRPr="00842B5A">
              <w:t>3</w:t>
            </w:r>
            <w:r w:rsidR="000D646F" w:rsidRPr="0018689D">
              <w:t>-1</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0E1074AA" w14:textId="77777777" w:rsidR="000D646F" w:rsidRPr="0018689D" w:rsidRDefault="000D646F" w:rsidP="00CA7270">
            <w:pPr>
              <w:pStyle w:val="TAC"/>
            </w:pPr>
            <w:r w:rsidRPr="0018689D">
              <w:t>70</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2858658A" w14:textId="482B8C96" w:rsidR="000D646F" w:rsidRPr="0018689D" w:rsidRDefault="00842B5A" w:rsidP="00CA7270">
            <w:pPr>
              <w:pStyle w:val="TAC"/>
            </w:pPr>
            <w:r w:rsidRPr="00842B5A">
              <w:rPr>
                <w:lang w:eastAsia="zh-CN"/>
              </w:rPr>
              <w:t>19.0</w:t>
            </w:r>
          </w:p>
        </w:tc>
      </w:tr>
    </w:tbl>
    <w:p w14:paraId="7E71DC77" w14:textId="77777777" w:rsidR="0048146C" w:rsidRPr="00DB610F" w:rsidRDefault="0048146C" w:rsidP="0048146C"/>
    <w:p w14:paraId="7123BF7B" w14:textId="77777777" w:rsidR="0048146C" w:rsidRPr="00DB610F" w:rsidRDefault="0048146C" w:rsidP="0048146C">
      <w:r w:rsidRPr="00DB610F">
        <w:t xml:space="preserve">Other test parameters are defined in </w:t>
      </w:r>
      <w:r w:rsidR="008D7CE9" w:rsidRPr="00DB610F">
        <w:t>TS 38.521-4</w:t>
      </w:r>
      <w:r w:rsidRPr="00DB610F">
        <w:t xml:space="preserve"> </w:t>
      </w:r>
      <w:r w:rsidR="00747898" w:rsidRPr="00DB610F">
        <w:t xml:space="preserve">[3] </w:t>
      </w:r>
      <w:r w:rsidRPr="00DB610F">
        <w:t>Tables 5.2.2.2.1_1.4-1 and 5.2.2.2.1_1.4-2.</w:t>
      </w:r>
    </w:p>
    <w:p w14:paraId="0375D470" w14:textId="77777777" w:rsidR="0048146C" w:rsidRPr="00DB610F" w:rsidRDefault="0048146C" w:rsidP="00CA7270">
      <w:pPr>
        <w:pStyle w:val="H6"/>
      </w:pPr>
      <w:bookmarkStart w:id="1192" w:name="_Toc46239227"/>
      <w:bookmarkStart w:id="1193" w:name="_Toc46384234"/>
      <w:bookmarkStart w:id="1194" w:name="_Toc46480316"/>
      <w:bookmarkStart w:id="1195" w:name="_Toc51833654"/>
      <w:bookmarkStart w:id="1196" w:name="_Toc58504760"/>
      <w:bookmarkStart w:id="1197" w:name="_Toc68540503"/>
      <w:bookmarkStart w:id="1198" w:name="_Toc75464040"/>
      <w:bookmarkStart w:id="1199" w:name="_Toc83680350"/>
      <w:bookmarkStart w:id="1200" w:name="_Toc92099921"/>
      <w:bookmarkStart w:id="1201" w:name="_Toc99980455"/>
      <w:r w:rsidRPr="00DB610F">
        <w:t>A.3.1.1.2.4</w:t>
      </w:r>
      <w:r w:rsidRPr="00DB610F">
        <w:tab/>
        <w:t>Test Description</w:t>
      </w:r>
      <w:bookmarkEnd w:id="1192"/>
      <w:bookmarkEnd w:id="1193"/>
      <w:bookmarkEnd w:id="1194"/>
      <w:bookmarkEnd w:id="1195"/>
      <w:bookmarkEnd w:id="1196"/>
      <w:bookmarkEnd w:id="1197"/>
      <w:bookmarkEnd w:id="1198"/>
      <w:bookmarkEnd w:id="1199"/>
      <w:bookmarkEnd w:id="1200"/>
      <w:bookmarkEnd w:id="1201"/>
    </w:p>
    <w:p w14:paraId="5A637ED0" w14:textId="77777777" w:rsidR="0048146C" w:rsidRPr="00DB610F" w:rsidRDefault="0048146C" w:rsidP="0048146C">
      <w:pPr>
        <w:pStyle w:val="H6"/>
      </w:pPr>
      <w:r w:rsidRPr="00DB610F">
        <w:t>A.3.1.1.2.4.1</w:t>
      </w:r>
      <w:r w:rsidRPr="00DB610F">
        <w:tab/>
        <w:t>Initial Conditions</w:t>
      </w:r>
    </w:p>
    <w:p w14:paraId="3604DF42" w14:textId="331ED4AC" w:rsidR="0048146C" w:rsidRPr="00DB610F" w:rsidRDefault="0048146C" w:rsidP="0048146C">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Pr="00DB610F">
        <w:t>5.2.2.2.1_1.</w:t>
      </w:r>
      <w:r w:rsidRPr="00DB610F">
        <w:rPr>
          <w:rFonts w:eastAsia="Malgun Gothic"/>
          <w:lang w:eastAsia="ko-KR"/>
        </w:rPr>
        <w:t>3</w:t>
      </w:r>
      <w:r w:rsidRPr="00DB610F">
        <w:t>.1</w:t>
      </w:r>
      <w:r w:rsidRPr="00DB610F">
        <w:rPr>
          <w:rFonts w:eastAsia="Batang"/>
        </w:rPr>
        <w:t xml:space="preserve"> with the following additional steps and/or exceptions</w:t>
      </w:r>
      <w:r w:rsidR="009D7A34">
        <w:rPr>
          <w:rFonts w:eastAsia="Batang"/>
        </w:rPr>
        <w:t>:</w:t>
      </w:r>
    </w:p>
    <w:p w14:paraId="73F5BDD1" w14:textId="77777777" w:rsidR="0048146C" w:rsidRPr="00DB610F" w:rsidRDefault="0048146C" w:rsidP="008D5A45">
      <w:pPr>
        <w:pStyle w:val="B10"/>
      </w:pPr>
      <w:r w:rsidRPr="00DB610F">
        <w:t>1.1</w:t>
      </w:r>
      <w:r w:rsidRPr="00DB610F">
        <w:tab/>
        <w:t>Connect an application server to the IP output of the SS.</w:t>
      </w:r>
    </w:p>
    <w:p w14:paraId="6F41D7FF" w14:textId="33A469E3" w:rsidR="009D5728" w:rsidRDefault="0048146C" w:rsidP="008D5A45">
      <w:pPr>
        <w:pStyle w:val="B10"/>
      </w:pPr>
      <w:r w:rsidRPr="00DB610F">
        <w:t>1.2</w:t>
      </w:r>
      <w:r w:rsidRPr="00DB610F">
        <w:tab/>
        <w:t>For an embedded configuration, ensure that the UE has an client test application available. For a tethered configuration, tether the UE to a laptop configured with TCP client software using the appropriate UE to PC interface Modem or Network Interface Connection (NIC) drivers.</w:t>
      </w:r>
    </w:p>
    <w:p w14:paraId="357FE8C6" w14:textId="33089549" w:rsidR="0048146C" w:rsidRPr="00DB610F" w:rsidRDefault="0048146C" w:rsidP="008D5A45">
      <w:pPr>
        <w:pStyle w:val="B10"/>
      </w:pPr>
      <w:r w:rsidRPr="00DB610F">
        <w:lastRenderedPageBreak/>
        <w:t>5.</w:t>
      </w:r>
      <w:r w:rsidRPr="00DB610F">
        <w:tab/>
        <w:t>For NSA case, the E-UTRA anchor is configured as per Annex E. Ensure the UE is in RRC_CONNECTED State</w:t>
      </w:r>
      <w:r w:rsidR="009D5728" w:rsidRPr="00D711B9">
        <w:t xml:space="preserve"> </w:t>
      </w:r>
      <w:r w:rsidR="009D5728" w:rsidRPr="00306A88">
        <w:t xml:space="preserve">with generic procedure parameters Connectivity NR for NR/5GC with </w:t>
      </w:r>
      <w:r w:rsidR="009D5728" w:rsidRPr="000159CB">
        <w:rPr>
          <w:i/>
          <w:iCs/>
        </w:rPr>
        <w:t>Connected without Release</w:t>
      </w:r>
      <w:r w:rsidR="009D5728" w:rsidRPr="00306A88">
        <w:t xml:space="preserve"> On, </w:t>
      </w:r>
      <w:r w:rsidR="009D5728" w:rsidRPr="000159CB">
        <w:rPr>
          <w:i/>
          <w:iCs/>
        </w:rPr>
        <w:t>Test Mode</w:t>
      </w:r>
      <w:r w:rsidR="009D5728" w:rsidRPr="00306A88">
        <w:t xml:space="preserve"> Off or EN-DC, DC bearer MCG and SCG, </w:t>
      </w:r>
      <w:r w:rsidR="009D5728" w:rsidRPr="000159CB">
        <w:rPr>
          <w:i/>
          <w:iCs/>
        </w:rPr>
        <w:t>Connected without release</w:t>
      </w:r>
      <w:r w:rsidR="009D5728" w:rsidRPr="00306A88">
        <w:t xml:space="preserve"> On, </w:t>
      </w:r>
      <w:r w:rsidR="009D5728" w:rsidRPr="000159CB">
        <w:rPr>
          <w:i/>
          <w:iCs/>
        </w:rPr>
        <w:t>Test Mode</w:t>
      </w:r>
      <w:r w:rsidR="009D5728" w:rsidRPr="00306A88">
        <w:t xml:space="preserve"> Off  for EN-DC</w:t>
      </w:r>
      <w:r w:rsidRPr="00DB610F">
        <w:t xml:space="preserve">. Message contents are as per TS 38.521-4 </w:t>
      </w:r>
      <w:r w:rsidR="00747898" w:rsidRPr="00DB610F">
        <w:t xml:space="preserve">[3] </w:t>
      </w:r>
      <w:r w:rsidRPr="00DB610F">
        <w:t>clause 5.2.2.2.1_1.</w:t>
      </w:r>
      <w:r w:rsidRPr="00DB610F">
        <w:rPr>
          <w:rFonts w:eastAsia="Malgun Gothic"/>
          <w:lang w:eastAsia="ko-KR"/>
        </w:rPr>
        <w:t>3</w:t>
      </w:r>
      <w:r w:rsidRPr="00DB610F">
        <w:t>.3 and 5.2.2.2.1_1.</w:t>
      </w:r>
      <w:r w:rsidRPr="00DB610F">
        <w:rPr>
          <w:rFonts w:eastAsia="Malgun Gothic"/>
          <w:lang w:eastAsia="ko-KR"/>
        </w:rPr>
        <w:t>3</w:t>
      </w:r>
      <w:r w:rsidRPr="00DB610F">
        <w:t>.3_2 and Tables 5.2.2.2.1_1.3.3_1-1 through 5.2.2.2.1_1.3.3_1-4</w:t>
      </w:r>
      <w:r w:rsidR="00842B5A" w:rsidRPr="00842B5A">
        <w:t xml:space="preserve"> with the exceptions defined in Annex H</w:t>
      </w:r>
      <w:r w:rsidR="008D086E" w:rsidRPr="00DB610F">
        <w:t>.</w:t>
      </w:r>
    </w:p>
    <w:p w14:paraId="0711B280" w14:textId="77777777" w:rsidR="0048146C" w:rsidRPr="00DB610F" w:rsidRDefault="0048146C" w:rsidP="0048146C">
      <w:pPr>
        <w:pStyle w:val="H6"/>
      </w:pPr>
      <w:r w:rsidRPr="00DB610F">
        <w:t>A.3.1.1.2.4.2</w:t>
      </w:r>
      <w:r w:rsidRPr="00DB610F">
        <w:tab/>
        <w:t>Procedure</w:t>
      </w:r>
    </w:p>
    <w:p w14:paraId="4CF97F50" w14:textId="77777777" w:rsidR="0048146C" w:rsidRPr="00DB610F" w:rsidRDefault="0048146C" w:rsidP="0072597D">
      <w:pPr>
        <w:pStyle w:val="B10"/>
        <w:rPr>
          <w:lang w:eastAsia="x-none"/>
        </w:rPr>
      </w:pPr>
      <w:r w:rsidRPr="00DB610F">
        <w:rPr>
          <w:lang w:eastAsia="x-none"/>
        </w:rPr>
        <w:t>1.</w:t>
      </w:r>
      <w:r w:rsidRPr="00DB610F">
        <w:rPr>
          <w:lang w:eastAsia="x-none"/>
        </w:rPr>
        <w:tab/>
      </w:r>
      <w:r w:rsidRPr="00DB610F">
        <w:t>SS transmits PDSCH via PDCCH DCI format 1_1 for C_RNTI to transmit the DL RMC according to TS 38.521-4 [3] Table 5.2.2.2.1</w:t>
      </w:r>
      <w:r w:rsidRPr="00DB610F">
        <w:rPr>
          <w:rFonts w:eastAsia="Malgun Gothic"/>
          <w:lang w:eastAsia="ko-KR"/>
        </w:rPr>
        <w:t>.0</w:t>
      </w:r>
      <w:r w:rsidRPr="00DB610F">
        <w:t>-</w:t>
      </w:r>
      <w:r w:rsidRPr="00DB610F">
        <w:rPr>
          <w:rFonts w:eastAsia="Malgun Gothic"/>
          <w:lang w:eastAsia="ko-KR"/>
        </w:rPr>
        <w:t>2</w:t>
      </w:r>
      <w:r w:rsidRPr="00DB610F">
        <w:t>. The SS sends downlink MAC padding bits on the DL RMC.</w:t>
      </w:r>
    </w:p>
    <w:p w14:paraId="1A95FD5A" w14:textId="77777777" w:rsidR="0048146C" w:rsidRPr="00DB610F" w:rsidRDefault="0048146C" w:rsidP="0072597D">
      <w:pPr>
        <w:pStyle w:val="B10"/>
        <w:rPr>
          <w:lang w:eastAsia="x-none"/>
        </w:rPr>
      </w:pPr>
      <w:r w:rsidRPr="00DB610F">
        <w:rPr>
          <w:lang w:eastAsia="x-none"/>
        </w:rPr>
        <w:t>2.</w:t>
      </w:r>
      <w:r w:rsidRPr="00DB610F">
        <w:tab/>
        <w:t>Set the parameters of the Modulation format and code rate, reference channel, the propagation condition, the correlation matrix and the SNR according to TS 38.521-4 [3] Table</w:t>
      </w:r>
      <w:r w:rsidRPr="00DB610F">
        <w:rPr>
          <w:rFonts w:eastAsia="Malgun Gothic"/>
          <w:lang w:eastAsia="ko-KR"/>
        </w:rPr>
        <w:t>s</w:t>
      </w:r>
      <w:r w:rsidRPr="00DB610F">
        <w:t xml:space="preserve"> </w:t>
      </w:r>
      <w:r w:rsidRPr="00DB610F">
        <w:rPr>
          <w:rFonts w:eastAsia="Malgun Gothic"/>
          <w:lang w:eastAsia="ko-KR"/>
        </w:rPr>
        <w:t>5.2.2.2.1_1.4-1</w:t>
      </w:r>
      <w:r w:rsidRPr="00DB610F">
        <w:t xml:space="preserve"> </w:t>
      </w:r>
      <w:r w:rsidRPr="00DB610F">
        <w:rPr>
          <w:rFonts w:eastAsia="Malgun Gothic"/>
          <w:lang w:eastAsia="ko-KR"/>
        </w:rPr>
        <w:t>and</w:t>
      </w:r>
      <w:r w:rsidRPr="00DB610F">
        <w:rPr>
          <w:rFonts w:eastAsia="Batang"/>
        </w:rPr>
        <w:t xml:space="preserve"> </w:t>
      </w:r>
      <w:r w:rsidRPr="00DB610F">
        <w:t>5.2.2.2.1_1.4-</w:t>
      </w:r>
      <w:r w:rsidRPr="00DB610F">
        <w:rPr>
          <w:rFonts w:eastAsia="Malgun Gothic"/>
          <w:lang w:eastAsia="ko-KR"/>
        </w:rPr>
        <w:t xml:space="preserve">2 </w:t>
      </w:r>
      <w:r w:rsidRPr="00DB610F">
        <w:t>as applicable to the test points in Table A.3.1.1.2.3-1.</w:t>
      </w:r>
    </w:p>
    <w:p w14:paraId="07251EA5" w14:textId="77777777" w:rsidR="0048146C" w:rsidRPr="00DB610F" w:rsidRDefault="0048146C" w:rsidP="0072597D">
      <w:pPr>
        <w:pStyle w:val="B10"/>
        <w:rPr>
          <w:lang w:eastAsia="x-none"/>
        </w:rPr>
      </w:pPr>
      <w:r w:rsidRPr="00DB610F">
        <w:rPr>
          <w:lang w:eastAsia="x-none"/>
        </w:rPr>
        <w:t>3.</w:t>
      </w:r>
      <w:r w:rsidRPr="00DB610F">
        <w:rPr>
          <w:lang w:eastAsia="x-none"/>
        </w:rPr>
        <w:tab/>
        <w:t>Using the data client, begin TCP downlink data transfer from the application server. Wait for 15 seconds and then start recording the TCP throughput result. (This is iteration 1) Continue data transfer for the test duration outlined in Table A.1-1-1. Repeat transfer for iterations [2-3] within the same call as the first iteration.</w:t>
      </w:r>
    </w:p>
    <w:p w14:paraId="36155537" w14:textId="77777777" w:rsidR="0048146C" w:rsidRPr="00DB610F" w:rsidRDefault="0048146C" w:rsidP="0072597D">
      <w:pPr>
        <w:pStyle w:val="B10"/>
        <w:rPr>
          <w:lang w:eastAsia="x-none"/>
        </w:rPr>
      </w:pPr>
      <w:r w:rsidRPr="00DB610F">
        <w:rPr>
          <w:lang w:eastAsia="x-none"/>
        </w:rPr>
        <w:t>4.</w:t>
      </w:r>
      <w:r w:rsidRPr="00DB610F">
        <w:rPr>
          <w:lang w:eastAsia="x-none"/>
        </w:rPr>
        <w:tab/>
        <w:t xml:space="preserve">Repeat step 3 for 3 iterations within the same call as the first iteration. Wait for </w:t>
      </w:r>
      <w:r w:rsidR="009013C9" w:rsidRPr="00DB610F">
        <w:rPr>
          <w:lang w:eastAsia="x-none"/>
        </w:rPr>
        <w:t xml:space="preserve">at least </w:t>
      </w:r>
      <w:r w:rsidRPr="00DB610F">
        <w:rPr>
          <w:lang w:eastAsia="x-none"/>
        </w:rPr>
        <w:t>5 seconds between each iteration of the data transfer.</w:t>
      </w:r>
    </w:p>
    <w:p w14:paraId="6B72FE70" w14:textId="77777777" w:rsidR="0048146C" w:rsidRPr="00DB610F" w:rsidRDefault="0048146C" w:rsidP="0072597D">
      <w:pPr>
        <w:pStyle w:val="B10"/>
        <w:rPr>
          <w:lang w:eastAsia="x-none"/>
        </w:rPr>
      </w:pPr>
      <w:r w:rsidRPr="00DB610F">
        <w:rPr>
          <w:lang w:eastAsia="x-none"/>
        </w:rPr>
        <w:t>5.</w:t>
      </w:r>
      <w:r w:rsidRPr="00DB610F">
        <w:rPr>
          <w:lang w:eastAsia="x-none"/>
        </w:rPr>
        <w:tab/>
        <w:t>Calculate and record the average application layer data throughput across three iterations.</w:t>
      </w:r>
      <w:r w:rsidR="0049267C" w:rsidRPr="00DB610F">
        <w:rPr>
          <w:lang w:eastAsia="x-none"/>
        </w:rPr>
        <w:t xml:space="preserve"> </w:t>
      </w:r>
      <w:r w:rsidRPr="00DB610F">
        <w:rPr>
          <w:lang w:eastAsia="x-none"/>
        </w:rPr>
        <w:t xml:space="preserve">Additionally, count and record the overall number of ACK and NACK/DTX on the PUSCH/PUCCH during the test interval purely for information purposes. </w:t>
      </w:r>
    </w:p>
    <w:p w14:paraId="3597F843" w14:textId="77777777" w:rsidR="0048146C" w:rsidRPr="00DB610F" w:rsidRDefault="0048146C" w:rsidP="0072597D">
      <w:pPr>
        <w:pStyle w:val="B10"/>
        <w:rPr>
          <w:lang w:eastAsia="x-none"/>
        </w:rPr>
      </w:pPr>
      <w:r w:rsidRPr="00DB610F">
        <w:rPr>
          <w:lang w:eastAsia="x-none"/>
        </w:rPr>
        <w:t>6.</w:t>
      </w:r>
      <w:r w:rsidRPr="00DB610F">
        <w:rPr>
          <w:lang w:eastAsia="x-none"/>
        </w:rPr>
        <w:tab/>
        <w:t>Record the IP address type (IPv4 or IPv6) used during the TCP data transfers.</w:t>
      </w:r>
    </w:p>
    <w:p w14:paraId="221BF9A2" w14:textId="77777777" w:rsidR="0048146C" w:rsidRPr="00DB610F" w:rsidRDefault="0048146C" w:rsidP="0072597D">
      <w:pPr>
        <w:pStyle w:val="B10"/>
        <w:rPr>
          <w:lang w:eastAsia="x-none"/>
        </w:rPr>
      </w:pPr>
      <w:r w:rsidRPr="00DB610F">
        <w:rPr>
          <w:lang w:eastAsia="x-none"/>
        </w:rPr>
        <w:t>7.</w:t>
      </w:r>
      <w:r w:rsidRPr="00DB610F">
        <w:rPr>
          <w:lang w:eastAsia="x-none"/>
        </w:rPr>
        <w:tab/>
        <w:t>Using the values in Table 5.4.4-2 (for IPv6) and Table 5.4.4-3 (for IPv4), determine the reduction from PHY reference fractional throughput value listed in Table A.2.1.1.3-1 to obtain reference Application Layer Throughput value.</w:t>
      </w:r>
    </w:p>
    <w:p w14:paraId="264486C8" w14:textId="77777777" w:rsidR="00311973" w:rsidRPr="00DB610F" w:rsidRDefault="00311973" w:rsidP="008D5A45">
      <w:pPr>
        <w:pStyle w:val="Heading3"/>
      </w:pPr>
      <w:bookmarkStart w:id="1202" w:name="_Toc46155834"/>
      <w:bookmarkStart w:id="1203" w:name="_Toc46238387"/>
      <w:bookmarkStart w:id="1204" w:name="_Toc46239228"/>
      <w:bookmarkStart w:id="1205" w:name="_Toc46384235"/>
      <w:bookmarkStart w:id="1206" w:name="_Toc46480317"/>
      <w:bookmarkStart w:id="1207" w:name="_Toc51833655"/>
      <w:bookmarkStart w:id="1208" w:name="_Toc58504761"/>
      <w:bookmarkStart w:id="1209" w:name="_Toc68540504"/>
      <w:bookmarkStart w:id="1210" w:name="_Toc75464041"/>
      <w:bookmarkStart w:id="1211" w:name="_Toc83680351"/>
      <w:bookmarkStart w:id="1212" w:name="_Toc92099922"/>
      <w:bookmarkStart w:id="1213" w:name="_Toc99980456"/>
      <w:bookmarkStart w:id="1214" w:name="_Toc138970172"/>
      <w:r w:rsidRPr="00DB610F">
        <w:t>A.3.1.2</w:t>
      </w:r>
      <w:r w:rsidRPr="00DB610F">
        <w:tab/>
        <w:t>5G NR /TCP Downlink Throughput /Conducted/Fading/FRC/4Rx for SA and NSA</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14:paraId="2DF372B6" w14:textId="77777777" w:rsidR="001547DA" w:rsidRPr="00DB610F" w:rsidRDefault="001547DA" w:rsidP="008D5A45">
      <w:pPr>
        <w:pStyle w:val="Heading4"/>
      </w:pPr>
      <w:bookmarkStart w:id="1215" w:name="_Toc46155835"/>
      <w:bookmarkStart w:id="1216" w:name="_Toc46238388"/>
      <w:bookmarkStart w:id="1217" w:name="_Toc46239229"/>
      <w:bookmarkStart w:id="1218" w:name="_Toc46384236"/>
      <w:bookmarkStart w:id="1219" w:name="_Toc46480318"/>
      <w:bookmarkStart w:id="1220" w:name="_Toc51833656"/>
      <w:bookmarkStart w:id="1221" w:name="_Toc58504762"/>
      <w:bookmarkStart w:id="1222" w:name="_Toc68540505"/>
      <w:bookmarkStart w:id="1223" w:name="_Toc75464042"/>
      <w:bookmarkStart w:id="1224" w:name="_Toc83680352"/>
      <w:bookmarkStart w:id="1225" w:name="_Toc92099923"/>
      <w:bookmarkStart w:id="1226" w:name="_Toc99980457"/>
      <w:bookmarkStart w:id="1227" w:name="_Toc138970173"/>
      <w:r w:rsidRPr="00DB610F">
        <w:t>A.3.1.2.1</w:t>
      </w:r>
      <w:r w:rsidRPr="00DB610F">
        <w:tab/>
        <w:t>5G NR /TCP Downlink Throughput /Conducted/Fading/FRC/4Rx FDD/FR1 PDSCH mapping Type A performance - for SA and NSA</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14:paraId="6F84719A" w14:textId="77777777" w:rsidR="001547DA" w:rsidRPr="00DB610F" w:rsidRDefault="001547DA" w:rsidP="00CA7270">
      <w:pPr>
        <w:pStyle w:val="H6"/>
      </w:pPr>
      <w:bookmarkStart w:id="1228" w:name="_Toc46239230"/>
      <w:bookmarkStart w:id="1229" w:name="_Toc46384237"/>
      <w:bookmarkStart w:id="1230" w:name="_Toc46480319"/>
      <w:bookmarkStart w:id="1231" w:name="_Toc51833657"/>
      <w:bookmarkStart w:id="1232" w:name="_Toc58504763"/>
      <w:bookmarkStart w:id="1233" w:name="_Toc68540506"/>
      <w:bookmarkStart w:id="1234" w:name="_Toc75464043"/>
      <w:bookmarkStart w:id="1235" w:name="_Toc83680353"/>
      <w:bookmarkStart w:id="1236" w:name="_Toc92099924"/>
      <w:bookmarkStart w:id="1237" w:name="_Toc99980458"/>
      <w:r w:rsidRPr="00DB610F">
        <w:t>A.3.1.2.1.1</w:t>
      </w:r>
      <w:r w:rsidRPr="00DB610F">
        <w:tab/>
        <w:t>Definition</w:t>
      </w:r>
      <w:bookmarkEnd w:id="1228"/>
      <w:bookmarkEnd w:id="1229"/>
      <w:bookmarkEnd w:id="1230"/>
      <w:bookmarkEnd w:id="1231"/>
      <w:bookmarkEnd w:id="1232"/>
      <w:bookmarkEnd w:id="1233"/>
      <w:bookmarkEnd w:id="1234"/>
      <w:bookmarkEnd w:id="1235"/>
      <w:bookmarkEnd w:id="1236"/>
      <w:bookmarkEnd w:id="1237"/>
    </w:p>
    <w:p w14:paraId="470717B5" w14:textId="77777777" w:rsidR="001547DA" w:rsidRPr="00DB610F" w:rsidRDefault="001547DA" w:rsidP="001547DA">
      <w:r w:rsidRPr="00DB610F">
        <w:t>The UE application layer downlink performance for TCP</w:t>
      </w:r>
      <w:r w:rsidR="0049267C" w:rsidRPr="00DB610F">
        <w:t xml:space="preserve"> </w:t>
      </w:r>
      <w:r w:rsidRPr="00DB610F">
        <w:t>is determined by the UE application layer TCP throughput.</w:t>
      </w:r>
    </w:p>
    <w:p w14:paraId="762550D8" w14:textId="77777777" w:rsidR="001547DA" w:rsidRPr="00DB610F" w:rsidRDefault="001547DA" w:rsidP="00CA7270">
      <w:pPr>
        <w:pStyle w:val="H6"/>
      </w:pPr>
      <w:bookmarkStart w:id="1238" w:name="_Toc46239231"/>
      <w:bookmarkStart w:id="1239" w:name="_Toc46384238"/>
      <w:bookmarkStart w:id="1240" w:name="_Toc46480320"/>
      <w:bookmarkStart w:id="1241" w:name="_Toc51833658"/>
      <w:bookmarkStart w:id="1242" w:name="_Toc58504764"/>
      <w:bookmarkStart w:id="1243" w:name="_Toc68540507"/>
      <w:bookmarkStart w:id="1244" w:name="_Toc75464044"/>
      <w:bookmarkStart w:id="1245" w:name="_Toc83680354"/>
      <w:bookmarkStart w:id="1246" w:name="_Toc92099925"/>
      <w:bookmarkStart w:id="1247" w:name="_Toc99980459"/>
      <w:r w:rsidRPr="00DB610F">
        <w:t>A.3.1.2.1.2</w:t>
      </w:r>
      <w:r w:rsidRPr="00DB610F">
        <w:tab/>
        <w:t>Test Purpose</w:t>
      </w:r>
      <w:bookmarkEnd w:id="1238"/>
      <w:bookmarkEnd w:id="1239"/>
      <w:bookmarkEnd w:id="1240"/>
      <w:bookmarkEnd w:id="1241"/>
      <w:bookmarkEnd w:id="1242"/>
      <w:bookmarkEnd w:id="1243"/>
      <w:bookmarkEnd w:id="1244"/>
      <w:bookmarkEnd w:id="1245"/>
      <w:bookmarkEnd w:id="1246"/>
      <w:bookmarkEnd w:id="1247"/>
    </w:p>
    <w:p w14:paraId="109B635C" w14:textId="77777777" w:rsidR="001547DA" w:rsidRPr="00DB610F" w:rsidRDefault="001547DA" w:rsidP="001547DA">
      <w:r w:rsidRPr="00DB610F">
        <w:t>To measure the performance of the 5G NR UE using fixed reference channels and under 2 receive antenna conditions while downloading TCP based data in fading channel environment. The duplex mode is FDD.</w:t>
      </w:r>
    </w:p>
    <w:p w14:paraId="343F81AF" w14:textId="77777777" w:rsidR="001547DA" w:rsidRPr="00DB610F" w:rsidRDefault="001547DA" w:rsidP="00CA7270">
      <w:pPr>
        <w:pStyle w:val="H6"/>
      </w:pPr>
      <w:bookmarkStart w:id="1248" w:name="_Toc46239232"/>
      <w:bookmarkStart w:id="1249" w:name="_Toc46384239"/>
      <w:bookmarkStart w:id="1250" w:name="_Toc46480321"/>
      <w:bookmarkStart w:id="1251" w:name="_Toc51833659"/>
      <w:bookmarkStart w:id="1252" w:name="_Toc58504765"/>
      <w:bookmarkStart w:id="1253" w:name="_Toc68540508"/>
      <w:bookmarkStart w:id="1254" w:name="_Toc75464045"/>
      <w:bookmarkStart w:id="1255" w:name="_Toc83680355"/>
      <w:bookmarkStart w:id="1256" w:name="_Toc92099926"/>
      <w:bookmarkStart w:id="1257" w:name="_Toc99980460"/>
      <w:r w:rsidRPr="00DB610F">
        <w:t>A.3.1.2.1.3</w:t>
      </w:r>
      <w:r w:rsidRPr="00DB610F">
        <w:tab/>
        <w:t>Test Parameters</w:t>
      </w:r>
      <w:bookmarkEnd w:id="1248"/>
      <w:bookmarkEnd w:id="1249"/>
      <w:bookmarkEnd w:id="1250"/>
      <w:bookmarkEnd w:id="1251"/>
      <w:bookmarkEnd w:id="1252"/>
      <w:bookmarkEnd w:id="1253"/>
      <w:bookmarkEnd w:id="1254"/>
      <w:bookmarkEnd w:id="1255"/>
      <w:bookmarkEnd w:id="1256"/>
      <w:bookmarkEnd w:id="1257"/>
    </w:p>
    <w:p w14:paraId="035EF86F" w14:textId="77777777" w:rsidR="001547DA" w:rsidRPr="00DB610F" w:rsidRDefault="001547DA" w:rsidP="001547DA">
      <w:r w:rsidRPr="00DB610F">
        <w:t xml:space="preserve">The test points to be used in this test are defined in Table A.3.1.2.1.3-1. Details of these test points are </w:t>
      </w:r>
      <w:r w:rsidR="00CB017B" w:rsidRPr="00DB610F">
        <w:t>available</w:t>
      </w:r>
      <w:r w:rsidRPr="00DB610F">
        <w:t xml:space="preserve"> in Annex D with the test points below referenced directly from Table D.1-2</w:t>
      </w:r>
      <w:r w:rsidR="008D5A45" w:rsidRPr="00DB610F">
        <w:t>.</w:t>
      </w:r>
    </w:p>
    <w:p w14:paraId="6D6D7657" w14:textId="77777777" w:rsidR="001547DA" w:rsidRPr="00DB610F" w:rsidRDefault="001547DA" w:rsidP="00D837D0">
      <w:pPr>
        <w:pStyle w:val="TH"/>
      </w:pPr>
      <w:r w:rsidRPr="00DB610F">
        <w:lastRenderedPageBreak/>
        <w:t>Table A.3.1.2.1.3-1</w:t>
      </w:r>
      <w:r w:rsidR="00B36BB8" w:rsidRPr="00DB610F">
        <w:t>:</w:t>
      </w:r>
      <w:r w:rsidRPr="00DB610F">
        <w:t xml:space="preserve"> FR1 FDD 4Rx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902"/>
        <w:gridCol w:w="1290"/>
        <w:gridCol w:w="2030"/>
        <w:gridCol w:w="1037"/>
        <w:gridCol w:w="817"/>
        <w:gridCol w:w="1361"/>
        <w:gridCol w:w="566"/>
      </w:tblGrid>
      <w:tr w:rsidR="001547DA" w:rsidRPr="0018689D" w14:paraId="742CF31F" w14:textId="77777777" w:rsidTr="00826DD0">
        <w:trPr>
          <w:jc w:val="center"/>
        </w:trPr>
        <w:tc>
          <w:tcPr>
            <w:tcW w:w="902" w:type="dxa"/>
            <w:vMerge w:val="restart"/>
            <w:shd w:val="clear" w:color="auto" w:fill="FFFFFF"/>
            <w:vAlign w:val="center"/>
          </w:tcPr>
          <w:p w14:paraId="1B61D467" w14:textId="77777777" w:rsidR="001547DA" w:rsidRPr="00DB610F" w:rsidRDefault="001547DA" w:rsidP="00D837D0">
            <w:pPr>
              <w:pStyle w:val="TAH"/>
              <w:rPr>
                <w:rFonts w:eastAsia="SimSun"/>
              </w:rPr>
            </w:pPr>
            <w:r w:rsidRPr="00DB610F">
              <w:rPr>
                <w:rFonts w:eastAsia="SimSun"/>
              </w:rPr>
              <w:t>Subtest Number</w:t>
            </w:r>
          </w:p>
        </w:tc>
        <w:tc>
          <w:tcPr>
            <w:tcW w:w="1290" w:type="dxa"/>
            <w:vMerge w:val="restart"/>
            <w:shd w:val="clear" w:color="auto" w:fill="FFFFFF"/>
            <w:vAlign w:val="center"/>
          </w:tcPr>
          <w:p w14:paraId="131E435F" w14:textId="77777777" w:rsidR="001547DA" w:rsidRPr="00DB610F" w:rsidRDefault="001547DA" w:rsidP="00D837D0">
            <w:pPr>
              <w:pStyle w:val="TAH"/>
              <w:rPr>
                <w:rFonts w:eastAsia="SimSun"/>
              </w:rPr>
            </w:pPr>
            <w:r w:rsidRPr="00DB610F">
              <w:rPr>
                <w:rFonts w:eastAsia="SimSun"/>
              </w:rPr>
              <w:t>Propagation condition</w:t>
            </w:r>
          </w:p>
        </w:tc>
        <w:tc>
          <w:tcPr>
            <w:tcW w:w="2030" w:type="dxa"/>
            <w:vMerge w:val="restart"/>
            <w:shd w:val="clear" w:color="auto" w:fill="FFFFFF"/>
            <w:vAlign w:val="center"/>
          </w:tcPr>
          <w:p w14:paraId="0B0B3FB9" w14:textId="77777777" w:rsidR="001547DA" w:rsidRPr="00DB610F" w:rsidRDefault="001547DA" w:rsidP="00D837D0">
            <w:pPr>
              <w:pStyle w:val="TAH"/>
              <w:rPr>
                <w:rFonts w:eastAsia="SimSun"/>
              </w:rPr>
            </w:pPr>
            <w:r w:rsidRPr="00DB610F">
              <w:rPr>
                <w:rFonts w:eastAsia="SimSun"/>
              </w:rPr>
              <w:t>Correlation matrix and antenna configuration</w:t>
            </w:r>
          </w:p>
        </w:tc>
        <w:tc>
          <w:tcPr>
            <w:tcW w:w="3781" w:type="dxa"/>
            <w:gridSpan w:val="4"/>
            <w:shd w:val="clear" w:color="auto" w:fill="FFFFFF"/>
          </w:tcPr>
          <w:p w14:paraId="49985620" w14:textId="77777777" w:rsidR="001547DA" w:rsidRPr="00DB610F" w:rsidRDefault="008D7CE9" w:rsidP="00D837D0">
            <w:pPr>
              <w:pStyle w:val="TAH"/>
              <w:rPr>
                <w:rFonts w:eastAsia="SimSun"/>
              </w:rPr>
            </w:pPr>
            <w:r w:rsidRPr="00DB610F">
              <w:rPr>
                <w:rFonts w:eastAsia="SimSun"/>
              </w:rPr>
              <w:t>TS 38.521-4</w:t>
            </w:r>
            <w:r w:rsidR="001547DA" w:rsidRPr="00DB610F">
              <w:rPr>
                <w:rFonts w:eastAsia="SimSun"/>
              </w:rPr>
              <w:t xml:space="preserve"> Reference</w:t>
            </w:r>
          </w:p>
        </w:tc>
      </w:tr>
      <w:tr w:rsidR="001547DA" w:rsidRPr="0018689D" w14:paraId="097C797B" w14:textId="77777777" w:rsidTr="00826DD0">
        <w:trPr>
          <w:jc w:val="center"/>
        </w:trPr>
        <w:tc>
          <w:tcPr>
            <w:tcW w:w="902" w:type="dxa"/>
            <w:vMerge/>
            <w:shd w:val="clear" w:color="auto" w:fill="FFFFFF"/>
            <w:vAlign w:val="center"/>
          </w:tcPr>
          <w:p w14:paraId="7B77E2DF" w14:textId="77777777" w:rsidR="001547DA" w:rsidRPr="0018689D" w:rsidRDefault="001547DA" w:rsidP="00D837D0">
            <w:pPr>
              <w:pStyle w:val="TAH"/>
            </w:pPr>
          </w:p>
        </w:tc>
        <w:tc>
          <w:tcPr>
            <w:tcW w:w="1290" w:type="dxa"/>
            <w:vMerge/>
            <w:shd w:val="clear" w:color="auto" w:fill="FFFFFF"/>
            <w:vAlign w:val="center"/>
          </w:tcPr>
          <w:p w14:paraId="41477388" w14:textId="77777777" w:rsidR="001547DA" w:rsidRPr="0018689D" w:rsidRDefault="001547DA" w:rsidP="00D837D0">
            <w:pPr>
              <w:pStyle w:val="TAH"/>
            </w:pPr>
          </w:p>
        </w:tc>
        <w:tc>
          <w:tcPr>
            <w:tcW w:w="2030" w:type="dxa"/>
            <w:vMerge/>
            <w:shd w:val="clear" w:color="auto" w:fill="FFFFFF"/>
            <w:vAlign w:val="center"/>
          </w:tcPr>
          <w:p w14:paraId="6D27FF3F" w14:textId="77777777" w:rsidR="001547DA" w:rsidRPr="0018689D" w:rsidRDefault="001547DA" w:rsidP="00D837D0">
            <w:pPr>
              <w:pStyle w:val="TAH"/>
            </w:pPr>
          </w:p>
        </w:tc>
        <w:tc>
          <w:tcPr>
            <w:tcW w:w="1037" w:type="dxa"/>
            <w:shd w:val="clear" w:color="auto" w:fill="FFFFFF"/>
          </w:tcPr>
          <w:p w14:paraId="327801BC" w14:textId="77777777" w:rsidR="001547DA" w:rsidRPr="00DB610F" w:rsidRDefault="001547DA" w:rsidP="00D837D0">
            <w:pPr>
              <w:pStyle w:val="TAH"/>
              <w:rPr>
                <w:rFonts w:eastAsia="SimSun"/>
              </w:rPr>
            </w:pPr>
            <w:r w:rsidRPr="00DB610F">
              <w:rPr>
                <w:rFonts w:eastAsia="SimSun"/>
              </w:rPr>
              <w:t>Test Case</w:t>
            </w:r>
          </w:p>
        </w:tc>
        <w:tc>
          <w:tcPr>
            <w:tcW w:w="817" w:type="dxa"/>
            <w:shd w:val="clear" w:color="auto" w:fill="FFFFFF"/>
          </w:tcPr>
          <w:p w14:paraId="40E747DD" w14:textId="77777777" w:rsidR="001547DA" w:rsidRPr="00DB610F" w:rsidRDefault="001547DA" w:rsidP="00D837D0">
            <w:pPr>
              <w:pStyle w:val="TAH"/>
              <w:rPr>
                <w:rFonts w:eastAsia="SimSun"/>
              </w:rPr>
            </w:pPr>
            <w:r w:rsidRPr="00DB610F">
              <w:rPr>
                <w:rFonts w:eastAsia="SimSun"/>
              </w:rPr>
              <w:t>Test Number</w:t>
            </w:r>
          </w:p>
        </w:tc>
        <w:tc>
          <w:tcPr>
            <w:tcW w:w="1361" w:type="dxa"/>
            <w:shd w:val="clear" w:color="auto" w:fill="FFFFFF"/>
            <w:vAlign w:val="center"/>
          </w:tcPr>
          <w:p w14:paraId="03BCB677" w14:textId="77777777" w:rsidR="001547DA" w:rsidRPr="00DB610F" w:rsidRDefault="001547DA" w:rsidP="00D837D0">
            <w:pPr>
              <w:pStyle w:val="TAH"/>
              <w:rPr>
                <w:rFonts w:eastAsia="SimSun"/>
              </w:rPr>
            </w:pPr>
            <w:r w:rsidRPr="00DB610F">
              <w:rPr>
                <w:rFonts w:eastAsia="SimSun"/>
              </w:rPr>
              <w:t>Fraction of maximum throughput (%)</w:t>
            </w:r>
          </w:p>
        </w:tc>
        <w:tc>
          <w:tcPr>
            <w:tcW w:w="566" w:type="dxa"/>
            <w:shd w:val="clear" w:color="auto" w:fill="FFFFFF"/>
            <w:vAlign w:val="center"/>
          </w:tcPr>
          <w:p w14:paraId="79B0AA26" w14:textId="77777777" w:rsidR="001547DA" w:rsidRPr="00DB610F" w:rsidRDefault="001547DA" w:rsidP="00D837D0">
            <w:pPr>
              <w:pStyle w:val="TAH"/>
              <w:rPr>
                <w:rFonts w:eastAsia="SimSun"/>
              </w:rPr>
            </w:pPr>
            <w:r w:rsidRPr="00DB610F">
              <w:rPr>
                <w:rFonts w:eastAsia="SimSun"/>
              </w:rPr>
              <w:t>SNR (dB)</w:t>
            </w:r>
          </w:p>
        </w:tc>
      </w:tr>
      <w:tr w:rsidR="001547DA" w:rsidRPr="0018689D" w14:paraId="6C60F0EC" w14:textId="77777777" w:rsidTr="00826DD0">
        <w:trPr>
          <w:jc w:val="center"/>
        </w:trPr>
        <w:tc>
          <w:tcPr>
            <w:tcW w:w="902" w:type="dxa"/>
            <w:shd w:val="clear" w:color="auto" w:fill="FFFFFF"/>
            <w:vAlign w:val="center"/>
          </w:tcPr>
          <w:p w14:paraId="074D18F6" w14:textId="77777777" w:rsidR="001547DA" w:rsidRPr="0018689D" w:rsidRDefault="001547DA" w:rsidP="00826DD0">
            <w:pPr>
              <w:pStyle w:val="TAC"/>
            </w:pPr>
            <w:r w:rsidRPr="0018689D">
              <w:t>1</w:t>
            </w:r>
          </w:p>
        </w:tc>
        <w:tc>
          <w:tcPr>
            <w:tcW w:w="1290" w:type="dxa"/>
            <w:shd w:val="clear" w:color="auto" w:fill="FFFFFF"/>
            <w:vAlign w:val="center"/>
          </w:tcPr>
          <w:p w14:paraId="33C34E77" w14:textId="77777777" w:rsidR="001547DA" w:rsidRPr="0018689D" w:rsidRDefault="001547DA" w:rsidP="00CA7270">
            <w:pPr>
              <w:pStyle w:val="TAC"/>
            </w:pPr>
            <w:r w:rsidRPr="0018689D">
              <w:t>TDLA30-10</w:t>
            </w:r>
          </w:p>
        </w:tc>
        <w:tc>
          <w:tcPr>
            <w:tcW w:w="2030" w:type="dxa"/>
            <w:shd w:val="clear" w:color="auto" w:fill="FFFFFF"/>
            <w:vAlign w:val="center"/>
          </w:tcPr>
          <w:p w14:paraId="66A5EE70" w14:textId="77777777" w:rsidR="001547DA" w:rsidRPr="0018689D" w:rsidRDefault="001547DA" w:rsidP="00CA7270">
            <w:pPr>
              <w:pStyle w:val="TAC"/>
            </w:pPr>
            <w:r w:rsidRPr="0018689D">
              <w:t>2x</w:t>
            </w:r>
            <w:r w:rsidRPr="0018689D">
              <w:rPr>
                <w:lang w:eastAsia="zh-CN"/>
              </w:rPr>
              <w:t>4</w:t>
            </w:r>
            <w:r w:rsidRPr="0018689D">
              <w:t>, ULA Low</w:t>
            </w:r>
          </w:p>
        </w:tc>
        <w:tc>
          <w:tcPr>
            <w:tcW w:w="1037" w:type="dxa"/>
            <w:shd w:val="clear" w:color="auto" w:fill="FFFFFF"/>
          </w:tcPr>
          <w:p w14:paraId="06B93C45" w14:textId="77777777" w:rsidR="001547DA" w:rsidRPr="0018689D" w:rsidRDefault="001547DA" w:rsidP="00CA7270">
            <w:pPr>
              <w:pStyle w:val="TAC"/>
            </w:pPr>
            <w:r w:rsidRPr="0018689D">
              <w:t>5.2.3.1.1_1 4Rx FDD</w:t>
            </w:r>
          </w:p>
        </w:tc>
        <w:tc>
          <w:tcPr>
            <w:tcW w:w="817" w:type="dxa"/>
            <w:shd w:val="clear" w:color="auto" w:fill="FFFFFF"/>
            <w:vAlign w:val="center"/>
          </w:tcPr>
          <w:p w14:paraId="0B49E708" w14:textId="77777777" w:rsidR="001547DA" w:rsidRPr="0018689D" w:rsidRDefault="001547DA" w:rsidP="00CA7270">
            <w:pPr>
              <w:pStyle w:val="TAC"/>
            </w:pPr>
            <w:r w:rsidRPr="0018689D">
              <w:t>1-3</w:t>
            </w:r>
          </w:p>
        </w:tc>
        <w:tc>
          <w:tcPr>
            <w:tcW w:w="1361" w:type="dxa"/>
            <w:shd w:val="clear" w:color="auto" w:fill="FFFFFF"/>
            <w:vAlign w:val="center"/>
          </w:tcPr>
          <w:p w14:paraId="2D30C7B8" w14:textId="77777777" w:rsidR="001547DA" w:rsidRPr="0018689D" w:rsidRDefault="001547DA" w:rsidP="00CA7270">
            <w:pPr>
              <w:pStyle w:val="TAC"/>
            </w:pPr>
            <w:r w:rsidRPr="0018689D">
              <w:t>70</w:t>
            </w:r>
          </w:p>
        </w:tc>
        <w:tc>
          <w:tcPr>
            <w:tcW w:w="566" w:type="dxa"/>
            <w:shd w:val="clear" w:color="auto" w:fill="FFFFFF"/>
            <w:vAlign w:val="center"/>
          </w:tcPr>
          <w:p w14:paraId="436A9EF5" w14:textId="77777777" w:rsidR="001547DA" w:rsidRPr="0018689D" w:rsidRDefault="001547DA" w:rsidP="00CA7270">
            <w:pPr>
              <w:pStyle w:val="TAC"/>
            </w:pPr>
            <w:r w:rsidRPr="0018689D">
              <w:rPr>
                <w:lang w:eastAsia="zh-CN"/>
              </w:rPr>
              <w:t>22.0</w:t>
            </w:r>
          </w:p>
        </w:tc>
      </w:tr>
      <w:tr w:rsidR="001547DA" w:rsidRPr="0018689D" w14:paraId="56CE188B" w14:textId="77777777" w:rsidTr="00826DD0">
        <w:trPr>
          <w:jc w:val="center"/>
        </w:trPr>
        <w:tc>
          <w:tcPr>
            <w:tcW w:w="902" w:type="dxa"/>
            <w:shd w:val="clear" w:color="auto" w:fill="FFFFFF"/>
            <w:vAlign w:val="center"/>
          </w:tcPr>
          <w:p w14:paraId="5E07785B" w14:textId="77777777" w:rsidR="001547DA" w:rsidRPr="0018689D" w:rsidRDefault="001547DA" w:rsidP="00826DD0">
            <w:pPr>
              <w:pStyle w:val="TAC"/>
            </w:pPr>
            <w:r w:rsidRPr="0018689D">
              <w:t>2</w:t>
            </w:r>
          </w:p>
        </w:tc>
        <w:tc>
          <w:tcPr>
            <w:tcW w:w="1290" w:type="dxa"/>
            <w:shd w:val="clear" w:color="auto" w:fill="FFFFFF"/>
            <w:vAlign w:val="center"/>
          </w:tcPr>
          <w:p w14:paraId="5FA1272E" w14:textId="77777777" w:rsidR="001547DA" w:rsidRPr="0018689D" w:rsidRDefault="001547DA" w:rsidP="00CA7270">
            <w:pPr>
              <w:pStyle w:val="TAC"/>
            </w:pPr>
            <w:r w:rsidRPr="0018689D">
              <w:t>TDLC300-100</w:t>
            </w:r>
          </w:p>
        </w:tc>
        <w:tc>
          <w:tcPr>
            <w:tcW w:w="2030" w:type="dxa"/>
            <w:shd w:val="clear" w:color="auto" w:fill="FFFFFF"/>
            <w:vAlign w:val="center"/>
          </w:tcPr>
          <w:p w14:paraId="4468EDAC" w14:textId="77777777" w:rsidR="001547DA" w:rsidRPr="0018689D" w:rsidRDefault="001547DA" w:rsidP="00CA7270">
            <w:pPr>
              <w:pStyle w:val="TAC"/>
            </w:pPr>
            <w:r w:rsidRPr="0018689D">
              <w:t>2x</w:t>
            </w:r>
            <w:r w:rsidRPr="0018689D">
              <w:rPr>
                <w:lang w:eastAsia="zh-CN"/>
              </w:rPr>
              <w:t>4</w:t>
            </w:r>
            <w:r w:rsidRPr="0018689D">
              <w:t>, ULA Low</w:t>
            </w:r>
          </w:p>
        </w:tc>
        <w:tc>
          <w:tcPr>
            <w:tcW w:w="1037" w:type="dxa"/>
            <w:shd w:val="clear" w:color="auto" w:fill="FFFFFF"/>
          </w:tcPr>
          <w:p w14:paraId="0872B0C9" w14:textId="77777777" w:rsidR="001547DA" w:rsidRPr="0018689D" w:rsidRDefault="001547DA" w:rsidP="00CA7270">
            <w:pPr>
              <w:pStyle w:val="TAC"/>
            </w:pPr>
            <w:r w:rsidRPr="0018689D">
              <w:t xml:space="preserve">5.2.3.1.1_1 4Rx FDD </w:t>
            </w:r>
          </w:p>
        </w:tc>
        <w:tc>
          <w:tcPr>
            <w:tcW w:w="817" w:type="dxa"/>
            <w:shd w:val="clear" w:color="auto" w:fill="FFFFFF"/>
            <w:vAlign w:val="center"/>
          </w:tcPr>
          <w:p w14:paraId="32F4C592" w14:textId="77777777" w:rsidR="001547DA" w:rsidRPr="0018689D" w:rsidRDefault="001547DA" w:rsidP="00CA7270">
            <w:pPr>
              <w:pStyle w:val="TAC"/>
            </w:pPr>
            <w:r w:rsidRPr="0018689D">
              <w:t>1-4</w:t>
            </w:r>
          </w:p>
        </w:tc>
        <w:tc>
          <w:tcPr>
            <w:tcW w:w="1361" w:type="dxa"/>
            <w:shd w:val="clear" w:color="auto" w:fill="FFFFFF"/>
            <w:vAlign w:val="center"/>
          </w:tcPr>
          <w:p w14:paraId="734C2E81" w14:textId="77777777" w:rsidR="001547DA" w:rsidRPr="0018689D" w:rsidRDefault="001547DA" w:rsidP="00CA7270">
            <w:pPr>
              <w:pStyle w:val="TAC"/>
            </w:pPr>
            <w:r w:rsidRPr="0018689D">
              <w:t>30</w:t>
            </w:r>
          </w:p>
        </w:tc>
        <w:tc>
          <w:tcPr>
            <w:tcW w:w="566" w:type="dxa"/>
            <w:shd w:val="clear" w:color="auto" w:fill="FFFFFF"/>
            <w:vAlign w:val="center"/>
          </w:tcPr>
          <w:p w14:paraId="4CA0FB1B" w14:textId="77777777" w:rsidR="001547DA" w:rsidRPr="0018689D" w:rsidRDefault="001547DA" w:rsidP="00CA7270">
            <w:pPr>
              <w:pStyle w:val="TAC"/>
            </w:pPr>
            <w:r w:rsidRPr="0018689D">
              <w:rPr>
                <w:lang w:eastAsia="zh-CN"/>
              </w:rPr>
              <w:t>-0.6</w:t>
            </w:r>
          </w:p>
        </w:tc>
      </w:tr>
      <w:tr w:rsidR="001547DA" w:rsidRPr="0018689D" w14:paraId="09C18754" w14:textId="77777777" w:rsidTr="00826DD0">
        <w:trPr>
          <w:jc w:val="center"/>
        </w:trPr>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B906F41" w14:textId="77777777" w:rsidR="001547DA" w:rsidRPr="0018689D" w:rsidRDefault="001547DA" w:rsidP="00826DD0">
            <w:pPr>
              <w:pStyle w:val="TAC"/>
            </w:pPr>
            <w:r w:rsidRPr="0018689D">
              <w:t>3</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2F08D387" w14:textId="77777777" w:rsidR="001547DA" w:rsidRPr="0018689D" w:rsidRDefault="001547DA" w:rsidP="00CA7270">
            <w:pPr>
              <w:pStyle w:val="TAC"/>
            </w:pPr>
            <w:r w:rsidRPr="0018689D">
              <w:t>TDLB100-400</w:t>
            </w:r>
          </w:p>
        </w:tc>
        <w:tc>
          <w:tcPr>
            <w:tcW w:w="2030" w:type="dxa"/>
            <w:tcBorders>
              <w:top w:val="single" w:sz="4" w:space="0" w:color="auto"/>
              <w:left w:val="single" w:sz="4" w:space="0" w:color="auto"/>
              <w:bottom w:val="single" w:sz="4" w:space="0" w:color="auto"/>
              <w:right w:val="single" w:sz="4" w:space="0" w:color="auto"/>
            </w:tcBorders>
            <w:shd w:val="clear" w:color="auto" w:fill="FFFFFF"/>
            <w:vAlign w:val="center"/>
          </w:tcPr>
          <w:p w14:paraId="00A79D64" w14:textId="77777777" w:rsidR="001547DA" w:rsidRPr="0018689D" w:rsidRDefault="001547DA" w:rsidP="00CA7270">
            <w:pPr>
              <w:pStyle w:val="TAC"/>
            </w:pPr>
            <w:r w:rsidRPr="0018689D">
              <w:t>2x</w:t>
            </w:r>
            <w:r w:rsidRPr="0018689D">
              <w:rPr>
                <w:lang w:eastAsia="zh-CN"/>
              </w:rPr>
              <w:t>4</w:t>
            </w:r>
            <w:r w:rsidRPr="0018689D">
              <w:t>, ULA Low</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394DB369" w14:textId="77777777" w:rsidR="001547DA" w:rsidRPr="0018689D" w:rsidRDefault="001547DA" w:rsidP="00CA7270">
            <w:pPr>
              <w:pStyle w:val="TAC"/>
            </w:pPr>
            <w:r w:rsidRPr="0018689D">
              <w:t>5.2.3.1.1_1 4Rx FDD</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74E891D1" w14:textId="77777777" w:rsidR="001547DA" w:rsidRPr="0018689D" w:rsidRDefault="001547DA" w:rsidP="00CA7270">
            <w:pPr>
              <w:pStyle w:val="TAC"/>
            </w:pPr>
            <w:r w:rsidRPr="0018689D">
              <w:t>1-1</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192EFFF4" w14:textId="77777777" w:rsidR="001547DA" w:rsidRPr="0018689D" w:rsidRDefault="001547DA" w:rsidP="00CA7270">
            <w:pPr>
              <w:pStyle w:val="TAC"/>
            </w:pPr>
            <w:r w:rsidRPr="0018689D">
              <w:t>70</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3B1E0563" w14:textId="77777777" w:rsidR="001547DA" w:rsidRPr="0018689D" w:rsidRDefault="001547DA" w:rsidP="00CA7270">
            <w:pPr>
              <w:pStyle w:val="TAC"/>
            </w:pPr>
            <w:r w:rsidRPr="0018689D">
              <w:rPr>
                <w:lang w:eastAsia="zh-CN"/>
              </w:rPr>
              <w:t>-2.6</w:t>
            </w:r>
          </w:p>
        </w:tc>
      </w:tr>
      <w:tr w:rsidR="001547DA" w:rsidRPr="0018689D" w14:paraId="5D3E65A1" w14:textId="77777777" w:rsidTr="00826DD0">
        <w:trPr>
          <w:jc w:val="center"/>
        </w:trPr>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0714541" w14:textId="77777777" w:rsidR="001547DA" w:rsidRPr="0018689D" w:rsidRDefault="001547DA" w:rsidP="00826DD0">
            <w:pPr>
              <w:pStyle w:val="TAC"/>
            </w:pPr>
            <w:r w:rsidRPr="0018689D">
              <w:t>4</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747AC11A" w14:textId="77777777" w:rsidR="001547DA" w:rsidRPr="0018689D" w:rsidRDefault="001547DA" w:rsidP="00CA7270">
            <w:pPr>
              <w:pStyle w:val="TAC"/>
            </w:pPr>
            <w:r w:rsidRPr="0018689D">
              <w:t>TDLA30-10</w:t>
            </w:r>
          </w:p>
        </w:tc>
        <w:tc>
          <w:tcPr>
            <w:tcW w:w="2030" w:type="dxa"/>
            <w:tcBorders>
              <w:top w:val="single" w:sz="4" w:space="0" w:color="auto"/>
              <w:left w:val="single" w:sz="4" w:space="0" w:color="auto"/>
              <w:bottom w:val="single" w:sz="4" w:space="0" w:color="auto"/>
              <w:right w:val="single" w:sz="4" w:space="0" w:color="auto"/>
            </w:tcBorders>
            <w:shd w:val="clear" w:color="auto" w:fill="FFFFFF"/>
            <w:vAlign w:val="center"/>
          </w:tcPr>
          <w:p w14:paraId="244EF144" w14:textId="77777777" w:rsidR="001547DA" w:rsidRPr="0018689D" w:rsidRDefault="001547DA" w:rsidP="00CA7270">
            <w:pPr>
              <w:pStyle w:val="TAC"/>
            </w:pPr>
            <w:r w:rsidRPr="0018689D">
              <w:t>4x4, ULA Low</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038A8A0F" w14:textId="77777777" w:rsidR="001547DA" w:rsidRPr="0018689D" w:rsidRDefault="001547DA" w:rsidP="00CA7270">
            <w:pPr>
              <w:pStyle w:val="TAC"/>
            </w:pPr>
            <w:r w:rsidRPr="0018689D">
              <w:t>5.2.3.1.1_1 4Rx FDD</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74DF1872" w14:textId="77777777" w:rsidR="001547DA" w:rsidRPr="0018689D" w:rsidRDefault="001547DA" w:rsidP="00CA7270">
            <w:pPr>
              <w:pStyle w:val="TAC"/>
            </w:pPr>
            <w:r w:rsidRPr="0018689D">
              <w:t>4-1</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2DB9B3B1" w14:textId="77777777" w:rsidR="001547DA" w:rsidRPr="0018689D" w:rsidRDefault="001547DA" w:rsidP="00CA7270">
            <w:pPr>
              <w:pStyle w:val="TAC"/>
            </w:pPr>
            <w:r w:rsidRPr="0018689D">
              <w:t>70</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482F64E4" w14:textId="77777777" w:rsidR="001547DA" w:rsidRPr="0018689D" w:rsidRDefault="001547DA" w:rsidP="00CA7270">
            <w:pPr>
              <w:pStyle w:val="TAC"/>
            </w:pPr>
            <w:r w:rsidRPr="0018689D">
              <w:rPr>
                <w:lang w:eastAsia="zh-CN"/>
              </w:rPr>
              <w:t>16.6</w:t>
            </w:r>
          </w:p>
        </w:tc>
      </w:tr>
      <w:tr w:rsidR="001547DA" w:rsidRPr="0018689D" w14:paraId="2C4B1B11" w14:textId="77777777" w:rsidTr="00826DD0">
        <w:trPr>
          <w:jc w:val="center"/>
        </w:trPr>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DCDB36C" w14:textId="77777777" w:rsidR="001547DA" w:rsidRPr="0018689D" w:rsidRDefault="001547DA" w:rsidP="00826DD0">
            <w:pPr>
              <w:pStyle w:val="TAC"/>
            </w:pPr>
            <w:r w:rsidRPr="0018689D">
              <w:t>5</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1768F939" w14:textId="77777777" w:rsidR="001547DA" w:rsidRPr="0018689D" w:rsidRDefault="001547DA" w:rsidP="00CA7270">
            <w:pPr>
              <w:pStyle w:val="TAC"/>
            </w:pPr>
            <w:r w:rsidRPr="0018689D">
              <w:t>TDLA30-10</w:t>
            </w:r>
          </w:p>
        </w:tc>
        <w:tc>
          <w:tcPr>
            <w:tcW w:w="2030" w:type="dxa"/>
            <w:tcBorders>
              <w:top w:val="single" w:sz="4" w:space="0" w:color="auto"/>
              <w:left w:val="single" w:sz="4" w:space="0" w:color="auto"/>
              <w:bottom w:val="single" w:sz="4" w:space="0" w:color="auto"/>
              <w:right w:val="single" w:sz="4" w:space="0" w:color="auto"/>
            </w:tcBorders>
            <w:shd w:val="clear" w:color="auto" w:fill="FFFFFF"/>
            <w:vAlign w:val="center"/>
          </w:tcPr>
          <w:p w14:paraId="312DC205" w14:textId="77777777" w:rsidR="001547DA" w:rsidRPr="0018689D" w:rsidRDefault="001547DA" w:rsidP="00CA7270">
            <w:pPr>
              <w:pStyle w:val="TAC"/>
            </w:pPr>
            <w:r w:rsidRPr="0018689D">
              <w:t>4x4, ULA Medium A</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43790A24" w14:textId="77777777" w:rsidR="001547DA" w:rsidRPr="0018689D" w:rsidRDefault="001547DA" w:rsidP="00CA7270">
            <w:pPr>
              <w:pStyle w:val="TAC"/>
            </w:pPr>
            <w:r w:rsidRPr="0018689D">
              <w:t xml:space="preserve">5.2.3.1.1_1 4Rx FDD </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1586D621" w14:textId="77777777" w:rsidR="001547DA" w:rsidRPr="0018689D" w:rsidRDefault="001547DA" w:rsidP="00CA7270">
            <w:pPr>
              <w:pStyle w:val="TAC"/>
            </w:pPr>
            <w:r w:rsidRPr="0018689D">
              <w:t>5-1</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70D17BAA" w14:textId="77777777" w:rsidR="001547DA" w:rsidRPr="0018689D" w:rsidRDefault="001547DA" w:rsidP="00CA7270">
            <w:pPr>
              <w:pStyle w:val="TAC"/>
            </w:pPr>
            <w:r w:rsidRPr="0018689D">
              <w:t>70</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2F821422" w14:textId="77777777" w:rsidR="001547DA" w:rsidRPr="0018689D" w:rsidRDefault="001547DA" w:rsidP="00CA7270">
            <w:pPr>
              <w:pStyle w:val="TAC"/>
            </w:pPr>
            <w:r w:rsidRPr="0018689D">
              <w:rPr>
                <w:lang w:eastAsia="zh-CN"/>
              </w:rPr>
              <w:t>23.3</w:t>
            </w:r>
          </w:p>
        </w:tc>
      </w:tr>
    </w:tbl>
    <w:p w14:paraId="585A364A" w14:textId="77777777" w:rsidR="001547DA" w:rsidRPr="00DB610F" w:rsidRDefault="001547DA" w:rsidP="001547DA"/>
    <w:p w14:paraId="17E189EE" w14:textId="77777777" w:rsidR="001547DA" w:rsidRPr="00DB610F" w:rsidRDefault="001547DA" w:rsidP="001547DA">
      <w:r w:rsidRPr="00DB610F">
        <w:t xml:space="preserve">Other test parameters are defined in </w:t>
      </w:r>
      <w:r w:rsidR="008D7CE9" w:rsidRPr="00DB610F">
        <w:t>TS 38.521-4</w:t>
      </w:r>
      <w:r w:rsidRPr="00DB610F">
        <w:t xml:space="preserve"> </w:t>
      </w:r>
      <w:r w:rsidR="00747898" w:rsidRPr="00DB610F">
        <w:t xml:space="preserve">[3] </w:t>
      </w:r>
      <w:r w:rsidRPr="00DB610F">
        <w:t>Tables 5.2.3.1.1_1.4-1 and 5.2.3.1.1_1.4-2.</w:t>
      </w:r>
    </w:p>
    <w:p w14:paraId="42752928" w14:textId="77777777" w:rsidR="001547DA" w:rsidRPr="00DB610F" w:rsidRDefault="001547DA" w:rsidP="00D837D0">
      <w:pPr>
        <w:pStyle w:val="H6"/>
      </w:pPr>
      <w:r w:rsidRPr="00DB610F">
        <w:t>A.3.1.2.1.4</w:t>
      </w:r>
      <w:r w:rsidRPr="00DB610F">
        <w:tab/>
        <w:t>Test Description</w:t>
      </w:r>
    </w:p>
    <w:p w14:paraId="23B8B821" w14:textId="77777777" w:rsidR="001547DA" w:rsidRPr="00DB610F" w:rsidRDefault="001547DA" w:rsidP="001547DA">
      <w:pPr>
        <w:pStyle w:val="H6"/>
      </w:pPr>
      <w:r w:rsidRPr="00DB610F">
        <w:t>A.3.1.2.1.4.1</w:t>
      </w:r>
      <w:r w:rsidRPr="00DB610F">
        <w:tab/>
        <w:t>Initial Conditions</w:t>
      </w:r>
    </w:p>
    <w:p w14:paraId="007C803E" w14:textId="43CCCABF" w:rsidR="001547DA" w:rsidRPr="00DB610F" w:rsidRDefault="001547DA" w:rsidP="001547DA">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Pr="00DB610F">
        <w:t>5.2.3.1.1_1.</w:t>
      </w:r>
      <w:r w:rsidRPr="00DB610F">
        <w:rPr>
          <w:rFonts w:eastAsia="Malgun Gothic"/>
          <w:lang w:eastAsia="ko-KR"/>
        </w:rPr>
        <w:t>3</w:t>
      </w:r>
      <w:r w:rsidRPr="00DB610F">
        <w:t>.1</w:t>
      </w:r>
      <w:r w:rsidRPr="00DB610F">
        <w:rPr>
          <w:rFonts w:eastAsia="Batang"/>
        </w:rPr>
        <w:t xml:space="preserve"> with the following additional steps and/or exceptions</w:t>
      </w:r>
      <w:r w:rsidR="009D7A34">
        <w:rPr>
          <w:rFonts w:eastAsia="Batang"/>
        </w:rPr>
        <w:t>:</w:t>
      </w:r>
    </w:p>
    <w:p w14:paraId="43506B1E" w14:textId="77777777" w:rsidR="001547DA" w:rsidRPr="00DB610F" w:rsidRDefault="001547DA" w:rsidP="008D5A45">
      <w:pPr>
        <w:pStyle w:val="B10"/>
      </w:pPr>
      <w:r w:rsidRPr="00DB610F">
        <w:t>1.1</w:t>
      </w:r>
      <w:r w:rsidRPr="00DB610F">
        <w:tab/>
        <w:t>Connect an application server to the IP output of the SS.</w:t>
      </w:r>
    </w:p>
    <w:p w14:paraId="37294DAC" w14:textId="3549D206" w:rsidR="009D5728" w:rsidRDefault="001547DA" w:rsidP="008D5A45">
      <w:pPr>
        <w:pStyle w:val="B10"/>
      </w:pPr>
      <w:r w:rsidRPr="00DB610F">
        <w:t>1.2</w:t>
      </w:r>
      <w:r w:rsidRPr="00DB610F">
        <w:tab/>
        <w:t>For an embedded configuration, ensure that the UE has an</w:t>
      </w:r>
      <w:r w:rsidR="0049267C" w:rsidRPr="00DB610F">
        <w:t xml:space="preserve"> </w:t>
      </w:r>
      <w:r w:rsidRPr="00DB610F">
        <w:t>client test application available. For a tethered configuration, tether the UE to a laptop configured with TCP client software using the appropriate UE to PC interface Modem or Network Interface Connection (NIC) drivers.</w:t>
      </w:r>
    </w:p>
    <w:p w14:paraId="7F2A3842" w14:textId="5DE3A769" w:rsidR="001547DA" w:rsidRPr="00DB610F" w:rsidRDefault="001547DA" w:rsidP="008D5A45">
      <w:pPr>
        <w:pStyle w:val="B10"/>
      </w:pPr>
      <w:r w:rsidRPr="00DB610F">
        <w:t>5.</w:t>
      </w:r>
      <w:r w:rsidRPr="00DB610F">
        <w:tab/>
        <w:t>For NSA case, the E-UTRA anchor is configured as per Annex E. Ensure the UE is in RRC_CONNECTED State</w:t>
      </w:r>
      <w:r w:rsidR="009D5728" w:rsidRPr="00A919E6">
        <w:t xml:space="preserve"> </w:t>
      </w:r>
      <w:r w:rsidR="009D5728" w:rsidRPr="00306A88">
        <w:t xml:space="preserve">with generic procedure parameters Connectivity NR for NR/5GC with </w:t>
      </w:r>
      <w:r w:rsidR="009D5728" w:rsidRPr="000159CB">
        <w:rPr>
          <w:i/>
          <w:iCs/>
        </w:rPr>
        <w:t>Connected without Release</w:t>
      </w:r>
      <w:r w:rsidR="009D5728" w:rsidRPr="00306A88">
        <w:t xml:space="preserve"> On, </w:t>
      </w:r>
      <w:r w:rsidR="009D5728" w:rsidRPr="000159CB">
        <w:rPr>
          <w:i/>
          <w:iCs/>
        </w:rPr>
        <w:t>Test Mode</w:t>
      </w:r>
      <w:r w:rsidR="009D5728" w:rsidRPr="00306A88">
        <w:t xml:space="preserve"> Off or EN-DC, DC bearer MCG and SCG, </w:t>
      </w:r>
      <w:r w:rsidR="009D5728" w:rsidRPr="000159CB">
        <w:rPr>
          <w:i/>
          <w:iCs/>
        </w:rPr>
        <w:t>Connected without release</w:t>
      </w:r>
      <w:r w:rsidR="009D5728" w:rsidRPr="00306A88">
        <w:t xml:space="preserve"> On, </w:t>
      </w:r>
      <w:r w:rsidR="009D5728" w:rsidRPr="000159CB">
        <w:rPr>
          <w:i/>
          <w:iCs/>
        </w:rPr>
        <w:t>Test Mode</w:t>
      </w:r>
      <w:r w:rsidR="009D5728" w:rsidRPr="00306A88">
        <w:t xml:space="preserve"> Off for EN-DC</w:t>
      </w:r>
      <w:r w:rsidRPr="00DB610F">
        <w:t xml:space="preserve">. Message contents are as per TS 38.521-4 </w:t>
      </w:r>
      <w:r w:rsidR="00747898" w:rsidRPr="00DB610F">
        <w:t xml:space="preserve">[3] </w:t>
      </w:r>
      <w:r w:rsidRPr="00DB610F">
        <w:t>clause 5.2.3.1.1_1.</w:t>
      </w:r>
      <w:r w:rsidRPr="00DB610F">
        <w:rPr>
          <w:rFonts w:eastAsia="Malgun Gothic"/>
          <w:lang w:eastAsia="ko-KR"/>
        </w:rPr>
        <w:t>3</w:t>
      </w:r>
      <w:r w:rsidRPr="00DB610F">
        <w:t>.3 and 5.2.3.1.1_1.</w:t>
      </w:r>
      <w:r w:rsidRPr="00DB610F">
        <w:rPr>
          <w:rFonts w:eastAsia="Malgun Gothic"/>
          <w:lang w:eastAsia="ko-KR"/>
        </w:rPr>
        <w:t>3</w:t>
      </w:r>
      <w:r w:rsidRPr="00DB610F">
        <w:t>.3_2 and Tables</w:t>
      </w:r>
      <w:r w:rsidR="0049267C" w:rsidRPr="00DB610F">
        <w:t xml:space="preserve"> </w:t>
      </w:r>
      <w:r w:rsidRPr="00DB610F">
        <w:t>5.2.3.1.1_1.3.3_1-1 through</w:t>
      </w:r>
      <w:r w:rsidR="0049267C" w:rsidRPr="00DB610F">
        <w:t xml:space="preserve"> </w:t>
      </w:r>
      <w:r w:rsidRPr="00DB610F">
        <w:t>5.2.3.1.1_1.3.3_1-4</w:t>
      </w:r>
      <w:r w:rsidR="00842B5A" w:rsidRPr="00842B5A">
        <w:t xml:space="preserve"> with the exceptions defined in Annex H</w:t>
      </w:r>
      <w:r w:rsidR="0072597D" w:rsidRPr="00DB610F">
        <w:t>.</w:t>
      </w:r>
    </w:p>
    <w:p w14:paraId="11BD49E5" w14:textId="77777777" w:rsidR="001547DA" w:rsidRPr="00DB610F" w:rsidRDefault="001547DA" w:rsidP="001547DA">
      <w:pPr>
        <w:pStyle w:val="H6"/>
      </w:pPr>
      <w:r w:rsidRPr="00DB610F">
        <w:t>A.3.1.2.1.4.2</w:t>
      </w:r>
      <w:r w:rsidRPr="00DB610F">
        <w:tab/>
        <w:t>Procedure</w:t>
      </w:r>
    </w:p>
    <w:p w14:paraId="25C88ADE" w14:textId="77777777" w:rsidR="001547DA" w:rsidRPr="00DB610F" w:rsidRDefault="001547DA" w:rsidP="0072597D">
      <w:pPr>
        <w:pStyle w:val="B10"/>
        <w:rPr>
          <w:lang w:eastAsia="x-none"/>
        </w:rPr>
      </w:pPr>
      <w:r w:rsidRPr="00DB610F">
        <w:rPr>
          <w:lang w:eastAsia="x-none"/>
        </w:rPr>
        <w:t>1.</w:t>
      </w:r>
      <w:r w:rsidRPr="00DB610F">
        <w:rPr>
          <w:lang w:eastAsia="x-none"/>
        </w:rPr>
        <w:tab/>
      </w:r>
      <w:r w:rsidRPr="00DB610F">
        <w:t>SS transmits PDSCH via PDCCH DCI format 1_1 for C_RNTI to transmit the DL RMC according to TS 38.521-4 [3] Table 5.2.3.1.1</w:t>
      </w:r>
      <w:r w:rsidRPr="00DB610F">
        <w:rPr>
          <w:rFonts w:eastAsia="Malgun Gothic"/>
          <w:lang w:eastAsia="ko-KR"/>
        </w:rPr>
        <w:t>.0</w:t>
      </w:r>
      <w:r w:rsidRPr="00DB610F">
        <w:t>-</w:t>
      </w:r>
      <w:r w:rsidRPr="00DB610F">
        <w:rPr>
          <w:rFonts w:eastAsia="Malgun Gothic"/>
          <w:lang w:eastAsia="ko-KR"/>
        </w:rPr>
        <w:t>2</w:t>
      </w:r>
      <w:r w:rsidRPr="00DB610F">
        <w:t>. The SS sends downlink MAC padding bits on the DL RMC.</w:t>
      </w:r>
    </w:p>
    <w:p w14:paraId="198434BA" w14:textId="77777777" w:rsidR="001547DA" w:rsidRPr="00DB610F" w:rsidRDefault="001547DA" w:rsidP="0072597D">
      <w:pPr>
        <w:pStyle w:val="B10"/>
        <w:rPr>
          <w:lang w:eastAsia="x-none"/>
        </w:rPr>
      </w:pPr>
      <w:r w:rsidRPr="00DB610F">
        <w:rPr>
          <w:lang w:eastAsia="x-none"/>
        </w:rPr>
        <w:t>2.</w:t>
      </w:r>
      <w:r w:rsidRPr="00DB610F">
        <w:tab/>
        <w:t>Set the parameters of the bandwidth, MCS, reference channel, the propagation condition, the correlation matrix and the SNR according to TS 38.521-4 [3] Table</w:t>
      </w:r>
      <w:r w:rsidRPr="00DB610F">
        <w:rPr>
          <w:rFonts w:eastAsia="Malgun Gothic"/>
          <w:lang w:eastAsia="ko-KR"/>
        </w:rPr>
        <w:t>s</w:t>
      </w:r>
      <w:r w:rsidRPr="00DB610F">
        <w:t xml:space="preserve"> </w:t>
      </w:r>
      <w:r w:rsidRPr="00DB610F">
        <w:rPr>
          <w:rFonts w:eastAsia="Malgun Gothic"/>
          <w:lang w:eastAsia="ko-KR"/>
        </w:rPr>
        <w:t>5.2.3.1.1_1.4-1</w:t>
      </w:r>
      <w:r w:rsidRPr="00DB610F">
        <w:t xml:space="preserve"> </w:t>
      </w:r>
      <w:r w:rsidRPr="00DB610F">
        <w:rPr>
          <w:rFonts w:eastAsia="Malgun Gothic"/>
          <w:lang w:eastAsia="ko-KR"/>
        </w:rPr>
        <w:t>and</w:t>
      </w:r>
      <w:r w:rsidRPr="00DB610F">
        <w:rPr>
          <w:rFonts w:eastAsia="Batang"/>
        </w:rPr>
        <w:t xml:space="preserve"> </w:t>
      </w:r>
      <w:r w:rsidRPr="00DB610F">
        <w:t>5.2.3.1.1_1.4-</w:t>
      </w:r>
      <w:r w:rsidRPr="00DB610F">
        <w:rPr>
          <w:rFonts w:eastAsia="Malgun Gothic"/>
          <w:lang w:eastAsia="ko-KR"/>
        </w:rPr>
        <w:t xml:space="preserve">2 </w:t>
      </w:r>
      <w:r w:rsidRPr="00DB610F">
        <w:t>as applicable to the test points in Table A.3.1.2.1.3-1.</w:t>
      </w:r>
    </w:p>
    <w:p w14:paraId="7FE78162" w14:textId="77777777" w:rsidR="001547DA" w:rsidRPr="00DB610F" w:rsidRDefault="001547DA" w:rsidP="0072597D">
      <w:pPr>
        <w:pStyle w:val="B10"/>
        <w:rPr>
          <w:lang w:eastAsia="x-none"/>
        </w:rPr>
      </w:pPr>
      <w:r w:rsidRPr="00DB610F">
        <w:rPr>
          <w:lang w:eastAsia="x-none"/>
        </w:rPr>
        <w:t>3.</w:t>
      </w:r>
      <w:r w:rsidRPr="00DB610F">
        <w:rPr>
          <w:lang w:eastAsia="x-none"/>
        </w:rPr>
        <w:tab/>
        <w:t>Using the data client, begin TCP downlink data transfer from the application server. Wait for 15 seconds and then start</w:t>
      </w:r>
      <w:r w:rsidR="0049267C" w:rsidRPr="00DB610F">
        <w:rPr>
          <w:lang w:eastAsia="x-none"/>
        </w:rPr>
        <w:t xml:space="preserve"> </w:t>
      </w:r>
      <w:r w:rsidRPr="00DB610F">
        <w:rPr>
          <w:lang w:eastAsia="x-none"/>
        </w:rPr>
        <w:t>recording the TCP throughput</w:t>
      </w:r>
      <w:r w:rsidR="0049267C" w:rsidRPr="00DB610F">
        <w:rPr>
          <w:lang w:eastAsia="x-none"/>
        </w:rPr>
        <w:t xml:space="preserve"> </w:t>
      </w:r>
      <w:r w:rsidRPr="00DB610F">
        <w:rPr>
          <w:lang w:eastAsia="x-none"/>
        </w:rPr>
        <w:t>result. (This is iteration 1) Continue data transfer for the test duration outlined in Table A.1-14. Repeat transfer for iterations [2-3] within the same call as the first iteration.</w:t>
      </w:r>
    </w:p>
    <w:p w14:paraId="6F5B872F" w14:textId="77777777" w:rsidR="001547DA" w:rsidRPr="00DB610F" w:rsidRDefault="001547DA" w:rsidP="0072597D">
      <w:pPr>
        <w:pStyle w:val="B10"/>
        <w:rPr>
          <w:lang w:eastAsia="x-none"/>
        </w:rPr>
      </w:pPr>
      <w:r w:rsidRPr="00DB610F">
        <w:rPr>
          <w:lang w:eastAsia="x-none"/>
        </w:rPr>
        <w:t>4.</w:t>
      </w:r>
      <w:r w:rsidRPr="00DB610F">
        <w:rPr>
          <w:lang w:eastAsia="x-none"/>
        </w:rPr>
        <w:tab/>
        <w:t xml:space="preserve">Repeat step 3 for 3 iterations within the same call as the first iteration. Wait for </w:t>
      </w:r>
      <w:r w:rsidR="009013C9" w:rsidRPr="00DB610F">
        <w:rPr>
          <w:lang w:eastAsia="x-none"/>
        </w:rPr>
        <w:t xml:space="preserve">at least </w:t>
      </w:r>
      <w:r w:rsidRPr="00DB610F">
        <w:rPr>
          <w:lang w:eastAsia="x-none"/>
        </w:rPr>
        <w:t>5 seconds between each iteration of the data transfer.</w:t>
      </w:r>
    </w:p>
    <w:p w14:paraId="255DF636" w14:textId="77777777" w:rsidR="001547DA" w:rsidRPr="00DB610F" w:rsidRDefault="001547DA" w:rsidP="0072597D">
      <w:pPr>
        <w:pStyle w:val="B10"/>
        <w:rPr>
          <w:lang w:eastAsia="x-none"/>
        </w:rPr>
      </w:pPr>
      <w:r w:rsidRPr="00DB610F">
        <w:rPr>
          <w:lang w:eastAsia="x-none"/>
        </w:rPr>
        <w:t>5.</w:t>
      </w:r>
      <w:r w:rsidRPr="00DB610F">
        <w:rPr>
          <w:lang w:eastAsia="x-none"/>
        </w:rPr>
        <w:tab/>
        <w:t>Calculate and record the average application layer data throughput across three iterations.</w:t>
      </w:r>
      <w:r w:rsidR="0049267C" w:rsidRPr="00DB610F">
        <w:rPr>
          <w:lang w:eastAsia="x-none"/>
        </w:rPr>
        <w:t xml:space="preserve"> </w:t>
      </w:r>
      <w:r w:rsidRPr="00DB610F">
        <w:rPr>
          <w:lang w:eastAsia="x-none"/>
        </w:rPr>
        <w:t xml:space="preserve">Additionally, count and record the overall number of ACK and NACK/DTX on the PUSCH/PUCCH during the test interval purely for information purposes. </w:t>
      </w:r>
    </w:p>
    <w:p w14:paraId="20BB2AE5" w14:textId="77777777" w:rsidR="001547DA" w:rsidRPr="00DB610F" w:rsidRDefault="001547DA" w:rsidP="0072597D">
      <w:pPr>
        <w:pStyle w:val="B10"/>
        <w:rPr>
          <w:lang w:eastAsia="x-none"/>
        </w:rPr>
      </w:pPr>
      <w:r w:rsidRPr="00DB610F">
        <w:rPr>
          <w:lang w:eastAsia="x-none"/>
        </w:rPr>
        <w:t>6.</w:t>
      </w:r>
      <w:r w:rsidRPr="00DB610F">
        <w:rPr>
          <w:lang w:eastAsia="x-none"/>
        </w:rPr>
        <w:tab/>
        <w:t>Record the IP address type (IPv4 or IPv6) used during the TCP data transfers.</w:t>
      </w:r>
    </w:p>
    <w:p w14:paraId="47694C49" w14:textId="77777777" w:rsidR="001547DA" w:rsidRPr="00DB610F" w:rsidRDefault="001547DA" w:rsidP="0072597D">
      <w:pPr>
        <w:pStyle w:val="B10"/>
        <w:rPr>
          <w:lang w:eastAsia="x-none"/>
        </w:rPr>
      </w:pPr>
      <w:r w:rsidRPr="00DB610F">
        <w:rPr>
          <w:lang w:eastAsia="x-none"/>
        </w:rPr>
        <w:lastRenderedPageBreak/>
        <w:t>7.</w:t>
      </w:r>
      <w:r w:rsidRPr="00DB610F">
        <w:rPr>
          <w:lang w:eastAsia="x-none"/>
        </w:rPr>
        <w:tab/>
        <w:t>Using the values in Table 5.4.4-2 (for IPv6) and Table 5.4.4-3 (for IPv4), determine the reduction from PHY reference fractional throughput value listed in Table A.2.1.1.3-1 to obtain reference Application Layer Throughput value.</w:t>
      </w:r>
    </w:p>
    <w:p w14:paraId="2DA07618" w14:textId="77777777" w:rsidR="0048146C" w:rsidRPr="00DB610F" w:rsidRDefault="0048146C" w:rsidP="008D5A45">
      <w:pPr>
        <w:pStyle w:val="Heading4"/>
      </w:pPr>
      <w:bookmarkStart w:id="1258" w:name="_Toc46155836"/>
      <w:bookmarkStart w:id="1259" w:name="_Toc46238389"/>
      <w:bookmarkStart w:id="1260" w:name="_Toc46239233"/>
      <w:bookmarkStart w:id="1261" w:name="_Toc46384240"/>
      <w:bookmarkStart w:id="1262" w:name="_Toc46480322"/>
      <w:bookmarkStart w:id="1263" w:name="_Toc51833660"/>
      <w:bookmarkStart w:id="1264" w:name="_Toc58504766"/>
      <w:bookmarkStart w:id="1265" w:name="_Toc68540509"/>
      <w:bookmarkStart w:id="1266" w:name="_Toc75464046"/>
      <w:bookmarkStart w:id="1267" w:name="_Toc83680356"/>
      <w:bookmarkStart w:id="1268" w:name="_Toc92099927"/>
      <w:bookmarkStart w:id="1269" w:name="_Toc99980461"/>
      <w:bookmarkStart w:id="1270" w:name="_Toc138970174"/>
      <w:r w:rsidRPr="00DB610F">
        <w:t>A.3.1.2.2</w:t>
      </w:r>
      <w:r w:rsidRPr="00DB610F">
        <w:tab/>
        <w:t>5G NR /TCP Downlink Throughput /Conducted/Fading/FRC/4Rx TDD/FR1 PDSCH mapping Type A performance - for SA and NSA</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14:paraId="7FDF4DEF" w14:textId="77777777" w:rsidR="0048146C" w:rsidRPr="00DB610F" w:rsidRDefault="0048146C" w:rsidP="00CA7270">
      <w:pPr>
        <w:pStyle w:val="H6"/>
      </w:pPr>
      <w:bookmarkStart w:id="1271" w:name="_Toc46239234"/>
      <w:bookmarkStart w:id="1272" w:name="_Toc46384241"/>
      <w:bookmarkStart w:id="1273" w:name="_Toc46480323"/>
      <w:bookmarkStart w:id="1274" w:name="_Toc51833661"/>
      <w:bookmarkStart w:id="1275" w:name="_Toc58504767"/>
      <w:bookmarkStart w:id="1276" w:name="_Toc68540510"/>
      <w:bookmarkStart w:id="1277" w:name="_Toc75464047"/>
      <w:bookmarkStart w:id="1278" w:name="_Toc83680357"/>
      <w:bookmarkStart w:id="1279" w:name="_Toc92099928"/>
      <w:bookmarkStart w:id="1280" w:name="_Toc99980462"/>
      <w:r w:rsidRPr="00DB610F">
        <w:t>A.3.1.2.2.1</w:t>
      </w:r>
      <w:r w:rsidRPr="00DB610F">
        <w:tab/>
        <w:t>Definition</w:t>
      </w:r>
      <w:bookmarkEnd w:id="1271"/>
      <w:bookmarkEnd w:id="1272"/>
      <w:bookmarkEnd w:id="1273"/>
      <w:bookmarkEnd w:id="1274"/>
      <w:bookmarkEnd w:id="1275"/>
      <w:bookmarkEnd w:id="1276"/>
      <w:bookmarkEnd w:id="1277"/>
      <w:bookmarkEnd w:id="1278"/>
      <w:bookmarkEnd w:id="1279"/>
      <w:bookmarkEnd w:id="1280"/>
    </w:p>
    <w:p w14:paraId="34BDB426" w14:textId="77777777" w:rsidR="0048146C" w:rsidRPr="00DB610F" w:rsidRDefault="0048146C" w:rsidP="0048146C">
      <w:r w:rsidRPr="00DB610F">
        <w:t>The UE application layer downlink performance for TCP is determined by the UE application layer TCP throughput.</w:t>
      </w:r>
    </w:p>
    <w:p w14:paraId="6CB4E60D" w14:textId="77777777" w:rsidR="0048146C" w:rsidRPr="00DB610F" w:rsidRDefault="0048146C" w:rsidP="00CA7270">
      <w:pPr>
        <w:pStyle w:val="H6"/>
      </w:pPr>
      <w:bookmarkStart w:id="1281" w:name="_Toc46239235"/>
      <w:bookmarkStart w:id="1282" w:name="_Toc46384242"/>
      <w:bookmarkStart w:id="1283" w:name="_Toc46480324"/>
      <w:bookmarkStart w:id="1284" w:name="_Toc51833662"/>
      <w:bookmarkStart w:id="1285" w:name="_Toc58504768"/>
      <w:bookmarkStart w:id="1286" w:name="_Toc68540511"/>
      <w:bookmarkStart w:id="1287" w:name="_Toc75464048"/>
      <w:bookmarkStart w:id="1288" w:name="_Toc83680358"/>
      <w:bookmarkStart w:id="1289" w:name="_Toc92099929"/>
      <w:bookmarkStart w:id="1290" w:name="_Toc99980463"/>
      <w:r w:rsidRPr="00DB610F">
        <w:t>A.3.1.2.2.2</w:t>
      </w:r>
      <w:r w:rsidRPr="00DB610F">
        <w:tab/>
        <w:t>Test Purpose</w:t>
      </w:r>
      <w:bookmarkEnd w:id="1281"/>
      <w:bookmarkEnd w:id="1282"/>
      <w:bookmarkEnd w:id="1283"/>
      <w:bookmarkEnd w:id="1284"/>
      <w:bookmarkEnd w:id="1285"/>
      <w:bookmarkEnd w:id="1286"/>
      <w:bookmarkEnd w:id="1287"/>
      <w:bookmarkEnd w:id="1288"/>
      <w:bookmarkEnd w:id="1289"/>
      <w:bookmarkEnd w:id="1290"/>
    </w:p>
    <w:p w14:paraId="72EA6F2A" w14:textId="77777777" w:rsidR="0048146C" w:rsidRPr="00DB610F" w:rsidRDefault="0048146C" w:rsidP="0048146C">
      <w:r w:rsidRPr="00DB610F">
        <w:t>To measure the performance of the 5G NR UE using fixed reference channels and under 4 receive antenna conditions while downloading TCP based data in fading channel environment. The duplex mode is TDD.</w:t>
      </w:r>
    </w:p>
    <w:p w14:paraId="26B79492" w14:textId="77777777" w:rsidR="0048146C" w:rsidRPr="00DB610F" w:rsidRDefault="0048146C" w:rsidP="00CA7270">
      <w:pPr>
        <w:pStyle w:val="H6"/>
      </w:pPr>
      <w:bookmarkStart w:id="1291" w:name="_Toc46239236"/>
      <w:bookmarkStart w:id="1292" w:name="_Toc46384243"/>
      <w:bookmarkStart w:id="1293" w:name="_Toc46480325"/>
      <w:bookmarkStart w:id="1294" w:name="_Toc51833663"/>
      <w:bookmarkStart w:id="1295" w:name="_Toc58504769"/>
      <w:bookmarkStart w:id="1296" w:name="_Toc68540512"/>
      <w:bookmarkStart w:id="1297" w:name="_Toc75464049"/>
      <w:bookmarkStart w:id="1298" w:name="_Toc83680359"/>
      <w:bookmarkStart w:id="1299" w:name="_Toc92099930"/>
      <w:bookmarkStart w:id="1300" w:name="_Toc99980464"/>
      <w:r w:rsidRPr="00DB610F">
        <w:t>A.3.1.2.2.3</w:t>
      </w:r>
      <w:r w:rsidRPr="00DB610F">
        <w:tab/>
        <w:t>Test Parameters</w:t>
      </w:r>
      <w:bookmarkEnd w:id="1291"/>
      <w:bookmarkEnd w:id="1292"/>
      <w:bookmarkEnd w:id="1293"/>
      <w:bookmarkEnd w:id="1294"/>
      <w:bookmarkEnd w:id="1295"/>
      <w:bookmarkEnd w:id="1296"/>
      <w:bookmarkEnd w:id="1297"/>
      <w:bookmarkEnd w:id="1298"/>
      <w:bookmarkEnd w:id="1299"/>
      <w:bookmarkEnd w:id="1300"/>
    </w:p>
    <w:p w14:paraId="6BCB77AF" w14:textId="77777777" w:rsidR="0048146C" w:rsidRPr="00DB610F" w:rsidRDefault="0048146C" w:rsidP="0036524E">
      <w:r w:rsidRPr="00DB610F">
        <w:t>The test points to be used in this test are defined in Table A.3.1.2.2.3-1. Details of these test points are available in Annex D with the test points below referenced directly from Table D.1-4</w:t>
      </w:r>
      <w:r w:rsidR="008D7CE9" w:rsidRPr="00DB610F">
        <w:t>.</w:t>
      </w:r>
    </w:p>
    <w:p w14:paraId="77BB5BD3" w14:textId="77777777" w:rsidR="0048146C" w:rsidRPr="00DB610F" w:rsidRDefault="0048146C" w:rsidP="00D837D0">
      <w:pPr>
        <w:pStyle w:val="TH"/>
      </w:pPr>
      <w:r w:rsidRPr="00DB610F">
        <w:t>Table A.3.1.2.2.3-1</w:t>
      </w:r>
      <w:r w:rsidR="008D5A45" w:rsidRPr="00DB610F">
        <w:t>:</w:t>
      </w:r>
      <w:r w:rsidRPr="00DB610F">
        <w:t xml:space="preserve"> FR1 TDD 4Rx</w:t>
      </w:r>
    </w:p>
    <w:tbl>
      <w:tblPr>
        <w:tblW w:w="11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17"/>
        <w:gridCol w:w="646"/>
        <w:gridCol w:w="1237"/>
        <w:gridCol w:w="1136"/>
        <w:gridCol w:w="1176"/>
        <w:gridCol w:w="867"/>
        <w:gridCol w:w="1267"/>
        <w:gridCol w:w="1366"/>
        <w:gridCol w:w="1176"/>
        <w:gridCol w:w="597"/>
        <w:gridCol w:w="1077"/>
      </w:tblGrid>
      <w:tr w:rsidR="000D646F" w:rsidRPr="0018689D" w14:paraId="6B292713" w14:textId="77777777" w:rsidTr="000A5F1E">
        <w:trPr>
          <w:trHeight w:val="350"/>
          <w:jc w:val="center"/>
        </w:trPr>
        <w:tc>
          <w:tcPr>
            <w:tcW w:w="0" w:type="auto"/>
            <w:vMerge w:val="restart"/>
            <w:shd w:val="clear" w:color="auto" w:fill="FFFFFF"/>
          </w:tcPr>
          <w:p w14:paraId="6B6F4232" w14:textId="77777777" w:rsidR="000D646F" w:rsidRPr="00DB610F" w:rsidRDefault="000D646F" w:rsidP="00CA7270">
            <w:pPr>
              <w:pStyle w:val="TAH"/>
              <w:rPr>
                <w:rFonts w:eastAsia="SimSun"/>
              </w:rPr>
            </w:pPr>
            <w:r w:rsidRPr="0018689D">
              <w:t>TS 38.521-4 Reference</w:t>
            </w:r>
          </w:p>
        </w:tc>
        <w:tc>
          <w:tcPr>
            <w:tcW w:w="0" w:type="auto"/>
            <w:vMerge w:val="restart"/>
            <w:shd w:val="clear" w:color="auto" w:fill="FFFFFF"/>
            <w:vAlign w:val="center"/>
          </w:tcPr>
          <w:p w14:paraId="264B693C" w14:textId="77777777" w:rsidR="000D646F" w:rsidRPr="00DB610F" w:rsidRDefault="000D646F" w:rsidP="00CA7270">
            <w:pPr>
              <w:pStyle w:val="TAH"/>
              <w:rPr>
                <w:rFonts w:eastAsia="SimSun"/>
              </w:rPr>
            </w:pPr>
            <w:r w:rsidRPr="00DB610F">
              <w:rPr>
                <w:rFonts w:eastAsia="SimSun"/>
              </w:rPr>
              <w:t>Test num.</w:t>
            </w:r>
          </w:p>
        </w:tc>
        <w:tc>
          <w:tcPr>
            <w:tcW w:w="0" w:type="auto"/>
            <w:vMerge w:val="restart"/>
            <w:shd w:val="clear" w:color="auto" w:fill="FFFFFF"/>
            <w:vAlign w:val="center"/>
          </w:tcPr>
          <w:p w14:paraId="3610DA05" w14:textId="77777777" w:rsidR="000D646F" w:rsidRPr="00DB610F" w:rsidRDefault="000D646F" w:rsidP="00CA7270">
            <w:pPr>
              <w:pStyle w:val="TAH"/>
              <w:rPr>
                <w:rFonts w:eastAsia="SimSun"/>
              </w:rPr>
            </w:pPr>
            <w:r w:rsidRPr="00DB610F">
              <w:rPr>
                <w:rFonts w:eastAsia="SimSun"/>
              </w:rPr>
              <w:t>Reference channel</w:t>
            </w:r>
          </w:p>
        </w:tc>
        <w:tc>
          <w:tcPr>
            <w:tcW w:w="0" w:type="auto"/>
            <w:vMerge w:val="restart"/>
            <w:shd w:val="clear" w:color="auto" w:fill="FFFFFF"/>
            <w:vAlign w:val="center"/>
          </w:tcPr>
          <w:p w14:paraId="3F88C6A3" w14:textId="77777777" w:rsidR="000D646F" w:rsidRPr="00DB610F" w:rsidRDefault="000D646F" w:rsidP="00CA7270">
            <w:pPr>
              <w:pStyle w:val="TAH"/>
              <w:rPr>
                <w:rFonts w:eastAsia="SimSun"/>
              </w:rPr>
            </w:pPr>
            <w:r w:rsidRPr="00DB610F">
              <w:rPr>
                <w:rFonts w:eastAsia="SimSun"/>
              </w:rPr>
              <w:t>Bandwidth (MHz) / Subcarrier spacing (kHz)</w:t>
            </w:r>
          </w:p>
        </w:tc>
        <w:tc>
          <w:tcPr>
            <w:tcW w:w="0" w:type="auto"/>
            <w:vMerge w:val="restart"/>
            <w:shd w:val="clear" w:color="auto" w:fill="FFFFFF"/>
            <w:vAlign w:val="center"/>
          </w:tcPr>
          <w:p w14:paraId="7D39265D" w14:textId="77777777" w:rsidR="000D646F" w:rsidRPr="00DB610F" w:rsidRDefault="000D646F" w:rsidP="00CA7270">
            <w:pPr>
              <w:pStyle w:val="TAH"/>
              <w:rPr>
                <w:rFonts w:eastAsia="SimSun"/>
                <w:lang w:eastAsia="zh-CN"/>
              </w:rPr>
            </w:pPr>
            <w:r w:rsidRPr="00DB610F">
              <w:rPr>
                <w:rFonts w:eastAsia="SimSun"/>
              </w:rPr>
              <w:t>Modulation format</w:t>
            </w:r>
            <w:r w:rsidRPr="00DB610F">
              <w:rPr>
                <w:rFonts w:eastAsia="SimSun"/>
                <w:lang w:eastAsia="zh-CN"/>
              </w:rPr>
              <w:t xml:space="preserve"> and code rate</w:t>
            </w:r>
          </w:p>
        </w:tc>
        <w:tc>
          <w:tcPr>
            <w:tcW w:w="0" w:type="auto"/>
            <w:vMerge w:val="restart"/>
            <w:shd w:val="clear" w:color="auto" w:fill="FFFFFF"/>
            <w:vAlign w:val="center"/>
          </w:tcPr>
          <w:p w14:paraId="1481C51C" w14:textId="77777777" w:rsidR="000D646F" w:rsidRPr="00DB610F" w:rsidRDefault="000D646F" w:rsidP="00CA7270">
            <w:pPr>
              <w:pStyle w:val="TAH"/>
              <w:rPr>
                <w:rFonts w:eastAsia="SimSun"/>
              </w:rPr>
            </w:pPr>
            <w:r w:rsidRPr="00DB610F">
              <w:rPr>
                <w:rFonts w:eastAsia="SimSun"/>
              </w:rPr>
              <w:t>TDD UL-DL pattern</w:t>
            </w:r>
          </w:p>
        </w:tc>
        <w:tc>
          <w:tcPr>
            <w:tcW w:w="0" w:type="auto"/>
            <w:vMerge w:val="restart"/>
            <w:shd w:val="clear" w:color="auto" w:fill="FFFFFF"/>
            <w:vAlign w:val="center"/>
          </w:tcPr>
          <w:p w14:paraId="51737872" w14:textId="77777777" w:rsidR="000D646F" w:rsidRPr="00DB610F" w:rsidRDefault="000D646F" w:rsidP="00CA7270">
            <w:pPr>
              <w:pStyle w:val="TAH"/>
              <w:rPr>
                <w:rFonts w:eastAsia="SimSun"/>
              </w:rPr>
            </w:pPr>
            <w:r w:rsidRPr="00DB610F">
              <w:rPr>
                <w:rFonts w:eastAsia="SimSun"/>
              </w:rPr>
              <w:t>Propagation condition</w:t>
            </w:r>
          </w:p>
        </w:tc>
        <w:tc>
          <w:tcPr>
            <w:tcW w:w="0" w:type="auto"/>
            <w:vMerge w:val="restart"/>
            <w:shd w:val="clear" w:color="auto" w:fill="FFFFFF"/>
            <w:vAlign w:val="center"/>
          </w:tcPr>
          <w:p w14:paraId="55E08CDF" w14:textId="77777777" w:rsidR="000D646F" w:rsidRPr="00DB610F" w:rsidRDefault="000D646F" w:rsidP="00CA7270">
            <w:pPr>
              <w:pStyle w:val="TAH"/>
              <w:rPr>
                <w:rFonts w:eastAsia="SimSun"/>
              </w:rPr>
            </w:pPr>
            <w:r w:rsidRPr="00DB610F">
              <w:rPr>
                <w:rFonts w:eastAsia="SimSun"/>
              </w:rPr>
              <w:t>Correlation matrix and antenna configuration</w:t>
            </w:r>
          </w:p>
        </w:tc>
        <w:tc>
          <w:tcPr>
            <w:tcW w:w="0" w:type="auto"/>
            <w:gridSpan w:val="2"/>
            <w:shd w:val="clear" w:color="auto" w:fill="FFFFFF"/>
            <w:vAlign w:val="center"/>
          </w:tcPr>
          <w:p w14:paraId="22893096" w14:textId="77777777" w:rsidR="000D646F" w:rsidRPr="00DB610F" w:rsidRDefault="000D646F" w:rsidP="00CA7270">
            <w:pPr>
              <w:pStyle w:val="TAH"/>
              <w:rPr>
                <w:rFonts w:eastAsia="SimSun"/>
              </w:rPr>
            </w:pPr>
            <w:r w:rsidRPr="00DB610F">
              <w:rPr>
                <w:rFonts w:eastAsia="SimSun"/>
              </w:rPr>
              <w:t>Reference value</w:t>
            </w:r>
          </w:p>
        </w:tc>
        <w:tc>
          <w:tcPr>
            <w:tcW w:w="1046" w:type="dxa"/>
            <w:vMerge w:val="restart"/>
            <w:shd w:val="clear" w:color="auto" w:fill="FFFFFF"/>
          </w:tcPr>
          <w:p w14:paraId="0419C1B6" w14:textId="77777777" w:rsidR="000D646F" w:rsidRPr="0018689D" w:rsidRDefault="000D646F" w:rsidP="00CA7270">
            <w:pPr>
              <w:pStyle w:val="TAH"/>
            </w:pPr>
            <w:r w:rsidRPr="0018689D">
              <w:t>Comment</w:t>
            </w:r>
          </w:p>
        </w:tc>
      </w:tr>
      <w:tr w:rsidR="000D646F" w:rsidRPr="0018689D" w14:paraId="2015773F" w14:textId="77777777" w:rsidTr="000A5F1E">
        <w:trPr>
          <w:trHeight w:val="350"/>
          <w:jc w:val="center"/>
        </w:trPr>
        <w:tc>
          <w:tcPr>
            <w:tcW w:w="0" w:type="auto"/>
            <w:vMerge/>
            <w:shd w:val="clear" w:color="auto" w:fill="FFFFFF"/>
          </w:tcPr>
          <w:p w14:paraId="24CCFA71" w14:textId="77777777" w:rsidR="000D646F" w:rsidRPr="00DB610F" w:rsidRDefault="000D646F" w:rsidP="00CA7270">
            <w:pPr>
              <w:pStyle w:val="TAH"/>
              <w:rPr>
                <w:rFonts w:eastAsia="SimSun"/>
              </w:rPr>
            </w:pPr>
          </w:p>
        </w:tc>
        <w:tc>
          <w:tcPr>
            <w:tcW w:w="0" w:type="auto"/>
            <w:vMerge/>
            <w:shd w:val="clear" w:color="auto" w:fill="FFFFFF"/>
            <w:vAlign w:val="center"/>
          </w:tcPr>
          <w:p w14:paraId="66B08250" w14:textId="77777777" w:rsidR="000D646F" w:rsidRPr="00DB610F" w:rsidRDefault="000D646F" w:rsidP="00CA7270">
            <w:pPr>
              <w:pStyle w:val="TAH"/>
              <w:rPr>
                <w:rFonts w:eastAsia="SimSun"/>
              </w:rPr>
            </w:pPr>
          </w:p>
        </w:tc>
        <w:tc>
          <w:tcPr>
            <w:tcW w:w="0" w:type="auto"/>
            <w:vMerge/>
            <w:shd w:val="clear" w:color="auto" w:fill="FFFFFF"/>
          </w:tcPr>
          <w:p w14:paraId="1C8418EC" w14:textId="77777777" w:rsidR="000D646F" w:rsidRPr="00DB610F" w:rsidRDefault="000D646F" w:rsidP="00CA7270">
            <w:pPr>
              <w:pStyle w:val="TAH"/>
              <w:rPr>
                <w:rFonts w:eastAsia="SimSun"/>
              </w:rPr>
            </w:pPr>
          </w:p>
        </w:tc>
        <w:tc>
          <w:tcPr>
            <w:tcW w:w="0" w:type="auto"/>
            <w:vMerge/>
            <w:shd w:val="clear" w:color="auto" w:fill="FFFFFF"/>
            <w:vAlign w:val="center"/>
          </w:tcPr>
          <w:p w14:paraId="12BCD1C1" w14:textId="77777777" w:rsidR="000D646F" w:rsidRPr="00DB610F" w:rsidRDefault="000D646F" w:rsidP="00CA7270">
            <w:pPr>
              <w:pStyle w:val="TAH"/>
              <w:rPr>
                <w:rFonts w:eastAsia="SimSun"/>
              </w:rPr>
            </w:pPr>
          </w:p>
        </w:tc>
        <w:tc>
          <w:tcPr>
            <w:tcW w:w="0" w:type="auto"/>
            <w:vMerge/>
            <w:shd w:val="clear" w:color="auto" w:fill="FFFFFF"/>
          </w:tcPr>
          <w:p w14:paraId="70C79F8B" w14:textId="77777777" w:rsidR="000D646F" w:rsidRPr="00DB610F" w:rsidRDefault="000D646F" w:rsidP="00CA7270">
            <w:pPr>
              <w:pStyle w:val="TAH"/>
              <w:rPr>
                <w:rFonts w:eastAsia="SimSun"/>
              </w:rPr>
            </w:pPr>
          </w:p>
        </w:tc>
        <w:tc>
          <w:tcPr>
            <w:tcW w:w="0" w:type="auto"/>
            <w:vMerge/>
            <w:shd w:val="clear" w:color="auto" w:fill="FFFFFF"/>
          </w:tcPr>
          <w:p w14:paraId="35408DCF" w14:textId="77777777" w:rsidR="000D646F" w:rsidRPr="00DB610F" w:rsidRDefault="000D646F" w:rsidP="00CA7270">
            <w:pPr>
              <w:pStyle w:val="TAH"/>
              <w:rPr>
                <w:rFonts w:eastAsia="SimSun"/>
              </w:rPr>
            </w:pPr>
          </w:p>
        </w:tc>
        <w:tc>
          <w:tcPr>
            <w:tcW w:w="0" w:type="auto"/>
            <w:vMerge/>
            <w:shd w:val="clear" w:color="auto" w:fill="FFFFFF"/>
          </w:tcPr>
          <w:p w14:paraId="088D10D9" w14:textId="77777777" w:rsidR="000D646F" w:rsidRPr="00DB610F" w:rsidRDefault="000D646F" w:rsidP="00CA7270">
            <w:pPr>
              <w:pStyle w:val="TAH"/>
              <w:rPr>
                <w:rFonts w:eastAsia="SimSun"/>
              </w:rPr>
            </w:pPr>
          </w:p>
        </w:tc>
        <w:tc>
          <w:tcPr>
            <w:tcW w:w="0" w:type="auto"/>
            <w:vMerge/>
            <w:shd w:val="clear" w:color="auto" w:fill="FFFFFF"/>
            <w:vAlign w:val="center"/>
          </w:tcPr>
          <w:p w14:paraId="26CC15B9" w14:textId="77777777" w:rsidR="000D646F" w:rsidRPr="00DB610F" w:rsidRDefault="000D646F" w:rsidP="00CA7270">
            <w:pPr>
              <w:pStyle w:val="TAH"/>
              <w:rPr>
                <w:rFonts w:eastAsia="SimSun"/>
              </w:rPr>
            </w:pPr>
          </w:p>
        </w:tc>
        <w:tc>
          <w:tcPr>
            <w:tcW w:w="0" w:type="auto"/>
            <w:shd w:val="clear" w:color="auto" w:fill="FFFFFF"/>
            <w:vAlign w:val="center"/>
          </w:tcPr>
          <w:p w14:paraId="7E6A1938" w14:textId="77777777" w:rsidR="000D646F" w:rsidRPr="00DB610F" w:rsidRDefault="000D646F" w:rsidP="00CA7270">
            <w:pPr>
              <w:pStyle w:val="TAH"/>
              <w:rPr>
                <w:rFonts w:eastAsia="SimSun"/>
              </w:rPr>
            </w:pPr>
            <w:r w:rsidRPr="00DB610F">
              <w:rPr>
                <w:rFonts w:eastAsia="SimSun"/>
              </w:rPr>
              <w:t>Fraction of maximum throughput (%)</w:t>
            </w:r>
          </w:p>
        </w:tc>
        <w:tc>
          <w:tcPr>
            <w:tcW w:w="0" w:type="auto"/>
            <w:shd w:val="clear" w:color="auto" w:fill="FFFFFF"/>
            <w:vAlign w:val="center"/>
          </w:tcPr>
          <w:p w14:paraId="47567054" w14:textId="77777777" w:rsidR="000D646F" w:rsidRPr="00DB610F" w:rsidRDefault="000D646F" w:rsidP="00CA7270">
            <w:pPr>
              <w:pStyle w:val="TAH"/>
              <w:rPr>
                <w:rFonts w:eastAsia="SimSun"/>
              </w:rPr>
            </w:pPr>
            <w:r w:rsidRPr="00DB610F">
              <w:rPr>
                <w:rFonts w:eastAsia="SimSun"/>
              </w:rPr>
              <w:t>SNR (dB)</w:t>
            </w:r>
          </w:p>
        </w:tc>
        <w:tc>
          <w:tcPr>
            <w:tcW w:w="1046" w:type="dxa"/>
            <w:vMerge/>
            <w:shd w:val="clear" w:color="auto" w:fill="FFFFFF"/>
          </w:tcPr>
          <w:p w14:paraId="5A203170" w14:textId="77777777" w:rsidR="000D646F" w:rsidRPr="00DB610F" w:rsidRDefault="000D646F" w:rsidP="000A5F1E">
            <w:pPr>
              <w:keepNext/>
              <w:keepLines/>
              <w:spacing w:after="0"/>
              <w:jc w:val="center"/>
              <w:rPr>
                <w:rFonts w:ascii="Arial" w:eastAsia="SimSun" w:hAnsi="Arial" w:cs="Arial"/>
                <w:b/>
                <w:sz w:val="18"/>
                <w:szCs w:val="18"/>
              </w:rPr>
            </w:pPr>
          </w:p>
        </w:tc>
      </w:tr>
      <w:tr w:rsidR="000D646F" w:rsidRPr="0018689D" w14:paraId="2E77B889" w14:textId="77777777" w:rsidTr="000A5F1E">
        <w:trPr>
          <w:trHeight w:val="210"/>
          <w:jc w:val="center"/>
        </w:trPr>
        <w:tc>
          <w:tcPr>
            <w:tcW w:w="0" w:type="auto"/>
            <w:shd w:val="clear" w:color="auto" w:fill="FFFFFF"/>
          </w:tcPr>
          <w:p w14:paraId="728C7264" w14:textId="77777777" w:rsidR="000D646F" w:rsidRPr="0018689D" w:rsidRDefault="000D646F" w:rsidP="00CA7270">
            <w:pPr>
              <w:pStyle w:val="TAC"/>
            </w:pPr>
            <w:r w:rsidRPr="0018689D">
              <w:t>5.2.3.2.1_1 4Rx TDD</w:t>
            </w:r>
          </w:p>
        </w:tc>
        <w:tc>
          <w:tcPr>
            <w:tcW w:w="0" w:type="auto"/>
            <w:shd w:val="clear" w:color="auto" w:fill="FFFFFF"/>
            <w:vAlign w:val="center"/>
          </w:tcPr>
          <w:p w14:paraId="110D639D" w14:textId="77777777" w:rsidR="000D646F" w:rsidRPr="00DB610F" w:rsidRDefault="000D646F" w:rsidP="00CA7270">
            <w:pPr>
              <w:pStyle w:val="TAC"/>
              <w:rPr>
                <w:rFonts w:eastAsia="SimSun"/>
              </w:rPr>
            </w:pPr>
            <w:r w:rsidRPr="00DB610F">
              <w:rPr>
                <w:rFonts w:eastAsia="SimSun"/>
              </w:rPr>
              <w:t>1-3</w:t>
            </w:r>
          </w:p>
        </w:tc>
        <w:tc>
          <w:tcPr>
            <w:tcW w:w="0" w:type="auto"/>
            <w:shd w:val="clear" w:color="auto" w:fill="FFFFFF"/>
            <w:vAlign w:val="center"/>
          </w:tcPr>
          <w:p w14:paraId="49B3261F" w14:textId="77777777" w:rsidR="000D646F" w:rsidRPr="00DB610F" w:rsidRDefault="000D646F" w:rsidP="00CA7270">
            <w:pPr>
              <w:pStyle w:val="TAC"/>
              <w:rPr>
                <w:rFonts w:eastAsia="SimSun"/>
              </w:rPr>
            </w:pPr>
            <w:r w:rsidRPr="00DB610F">
              <w:rPr>
                <w:rFonts w:eastAsia="SimSun"/>
              </w:rPr>
              <w:t>R.PDSCH.2-4.1 TDD</w:t>
            </w:r>
          </w:p>
        </w:tc>
        <w:tc>
          <w:tcPr>
            <w:tcW w:w="0" w:type="auto"/>
            <w:shd w:val="clear" w:color="auto" w:fill="FFFFFF"/>
            <w:vAlign w:val="center"/>
          </w:tcPr>
          <w:p w14:paraId="78CA53EB" w14:textId="77777777" w:rsidR="000D646F" w:rsidRPr="00DB610F" w:rsidRDefault="000D646F" w:rsidP="00CA7270">
            <w:pPr>
              <w:pStyle w:val="TAC"/>
              <w:rPr>
                <w:rFonts w:eastAsia="SimSun"/>
              </w:rPr>
            </w:pPr>
            <w:r w:rsidRPr="00DB610F">
              <w:rPr>
                <w:rFonts w:eastAsia="SimSun"/>
              </w:rPr>
              <w:t>40 / 30</w:t>
            </w:r>
          </w:p>
        </w:tc>
        <w:tc>
          <w:tcPr>
            <w:tcW w:w="0" w:type="auto"/>
            <w:shd w:val="clear" w:color="auto" w:fill="FFFFFF"/>
          </w:tcPr>
          <w:p w14:paraId="0502445A" w14:textId="77777777" w:rsidR="000D646F" w:rsidRPr="00DB610F" w:rsidRDefault="000D646F" w:rsidP="00CA7270">
            <w:pPr>
              <w:pStyle w:val="TAC"/>
              <w:rPr>
                <w:rFonts w:eastAsia="SimSun"/>
              </w:rPr>
            </w:pPr>
            <w:r w:rsidRPr="00DB610F">
              <w:rPr>
                <w:rFonts w:eastAsia="SimSun"/>
              </w:rPr>
              <w:t>256QAM, 0.82</w:t>
            </w:r>
          </w:p>
        </w:tc>
        <w:tc>
          <w:tcPr>
            <w:tcW w:w="0" w:type="auto"/>
            <w:shd w:val="clear" w:color="auto" w:fill="FFFFFF"/>
            <w:vAlign w:val="center"/>
          </w:tcPr>
          <w:p w14:paraId="4304EC6A" w14:textId="77777777" w:rsidR="000D646F" w:rsidRPr="00DB610F" w:rsidRDefault="000D646F" w:rsidP="00CA7270">
            <w:pPr>
              <w:pStyle w:val="TAC"/>
              <w:rPr>
                <w:rFonts w:eastAsia="SimSun"/>
              </w:rPr>
            </w:pPr>
            <w:r w:rsidRPr="00DB610F">
              <w:rPr>
                <w:rFonts w:eastAsia="SimSun"/>
              </w:rPr>
              <w:t>FR1.30-1</w:t>
            </w:r>
          </w:p>
        </w:tc>
        <w:tc>
          <w:tcPr>
            <w:tcW w:w="0" w:type="auto"/>
            <w:shd w:val="clear" w:color="auto" w:fill="FFFFFF"/>
            <w:vAlign w:val="center"/>
          </w:tcPr>
          <w:p w14:paraId="2EEE6F6F" w14:textId="77777777" w:rsidR="000D646F" w:rsidRPr="00DB610F" w:rsidRDefault="000D646F" w:rsidP="00CA7270">
            <w:pPr>
              <w:pStyle w:val="TAC"/>
              <w:rPr>
                <w:rFonts w:eastAsia="SimSun"/>
              </w:rPr>
            </w:pPr>
            <w:r w:rsidRPr="00DB610F">
              <w:rPr>
                <w:rFonts w:eastAsia="SimSun"/>
              </w:rPr>
              <w:t>TDLA30-10</w:t>
            </w:r>
          </w:p>
        </w:tc>
        <w:tc>
          <w:tcPr>
            <w:tcW w:w="0" w:type="auto"/>
            <w:shd w:val="clear" w:color="auto" w:fill="FFFFFF"/>
            <w:vAlign w:val="center"/>
          </w:tcPr>
          <w:p w14:paraId="0C35AF66" w14:textId="77777777" w:rsidR="000D646F" w:rsidRPr="00DB610F" w:rsidRDefault="000D646F" w:rsidP="00CA7270">
            <w:pPr>
              <w:pStyle w:val="TAC"/>
              <w:rPr>
                <w:rFonts w:eastAsia="SimSun"/>
              </w:rPr>
            </w:pPr>
            <w:r w:rsidRPr="00DB610F">
              <w:rPr>
                <w:rFonts w:eastAsia="SimSun"/>
              </w:rPr>
              <w:t>2x</w:t>
            </w:r>
            <w:r w:rsidRPr="00DB610F">
              <w:rPr>
                <w:rFonts w:eastAsia="SimSun"/>
                <w:lang w:eastAsia="zh-CN"/>
              </w:rPr>
              <w:t>4</w:t>
            </w:r>
            <w:r w:rsidRPr="00DB610F">
              <w:rPr>
                <w:rFonts w:eastAsia="SimSun"/>
              </w:rPr>
              <w:t>, ULA Low</w:t>
            </w:r>
          </w:p>
        </w:tc>
        <w:tc>
          <w:tcPr>
            <w:tcW w:w="0" w:type="auto"/>
            <w:shd w:val="clear" w:color="auto" w:fill="FFFFFF"/>
            <w:vAlign w:val="center"/>
          </w:tcPr>
          <w:p w14:paraId="029686C5" w14:textId="77777777" w:rsidR="000D646F" w:rsidRPr="00DB610F" w:rsidRDefault="000D646F" w:rsidP="00CA7270">
            <w:pPr>
              <w:pStyle w:val="TAC"/>
              <w:rPr>
                <w:rFonts w:eastAsia="SimSun"/>
              </w:rPr>
            </w:pPr>
            <w:r w:rsidRPr="00DB610F">
              <w:rPr>
                <w:rFonts w:eastAsia="SimSun"/>
              </w:rPr>
              <w:t>70</w:t>
            </w:r>
          </w:p>
        </w:tc>
        <w:tc>
          <w:tcPr>
            <w:tcW w:w="0" w:type="auto"/>
            <w:shd w:val="clear" w:color="auto" w:fill="FFFFFF"/>
            <w:vAlign w:val="center"/>
          </w:tcPr>
          <w:p w14:paraId="63BCD535" w14:textId="77777777" w:rsidR="000D646F" w:rsidRPr="00DB610F" w:rsidRDefault="000D646F" w:rsidP="00CA7270">
            <w:pPr>
              <w:pStyle w:val="TAC"/>
              <w:rPr>
                <w:rFonts w:eastAsia="SimSun"/>
                <w:lang w:eastAsia="zh-CN"/>
              </w:rPr>
            </w:pPr>
            <w:r w:rsidRPr="00DB610F">
              <w:rPr>
                <w:rFonts w:eastAsia="SimSun"/>
                <w:lang w:eastAsia="zh-CN"/>
              </w:rPr>
              <w:t>22.5</w:t>
            </w:r>
          </w:p>
        </w:tc>
        <w:tc>
          <w:tcPr>
            <w:tcW w:w="1046" w:type="dxa"/>
            <w:shd w:val="clear" w:color="auto" w:fill="FFFFFF"/>
          </w:tcPr>
          <w:p w14:paraId="5E4C4173" w14:textId="77777777" w:rsidR="000D646F" w:rsidRPr="00DB610F" w:rsidRDefault="000D646F" w:rsidP="000D646F">
            <w:pPr>
              <w:pStyle w:val="TAC"/>
              <w:rPr>
                <w:rFonts w:eastAsia="MS Mincho"/>
                <w:lang w:eastAsia="de-DE"/>
              </w:rPr>
            </w:pPr>
            <w:r w:rsidRPr="00DB610F">
              <w:rPr>
                <w:rFonts w:eastAsia="MS Mincho"/>
                <w:lang w:eastAsia="de-DE"/>
              </w:rPr>
              <w:t>Large TBS</w:t>
            </w:r>
          </w:p>
        </w:tc>
      </w:tr>
      <w:tr w:rsidR="000D646F" w:rsidRPr="0018689D" w14:paraId="6FC8B71B" w14:textId="77777777" w:rsidTr="000A5F1E">
        <w:trPr>
          <w:trHeight w:val="210"/>
          <w:jc w:val="center"/>
        </w:trPr>
        <w:tc>
          <w:tcPr>
            <w:tcW w:w="0" w:type="auto"/>
            <w:shd w:val="clear" w:color="auto" w:fill="FFFFFF"/>
          </w:tcPr>
          <w:p w14:paraId="41EF3EDB" w14:textId="77777777" w:rsidR="000D646F" w:rsidRPr="0018689D" w:rsidRDefault="000D646F" w:rsidP="00CA7270">
            <w:pPr>
              <w:pStyle w:val="TAC"/>
            </w:pPr>
            <w:r w:rsidRPr="0018689D">
              <w:t>5.2.3.2.1_1 4Rx TDD</w:t>
            </w:r>
          </w:p>
        </w:tc>
        <w:tc>
          <w:tcPr>
            <w:tcW w:w="0" w:type="auto"/>
            <w:shd w:val="clear" w:color="auto" w:fill="FFFFFF"/>
            <w:vAlign w:val="center"/>
          </w:tcPr>
          <w:p w14:paraId="124B1E4B" w14:textId="77777777" w:rsidR="000D646F" w:rsidRPr="0018689D" w:rsidRDefault="000D646F" w:rsidP="00CA7270">
            <w:pPr>
              <w:pStyle w:val="TAC"/>
            </w:pPr>
            <w:r w:rsidRPr="0018689D">
              <w:t>1-4</w:t>
            </w:r>
          </w:p>
        </w:tc>
        <w:tc>
          <w:tcPr>
            <w:tcW w:w="0" w:type="auto"/>
            <w:shd w:val="clear" w:color="auto" w:fill="FFFFFF"/>
            <w:vAlign w:val="center"/>
          </w:tcPr>
          <w:p w14:paraId="66D5E8B4" w14:textId="77777777" w:rsidR="000D646F" w:rsidRPr="0018689D" w:rsidRDefault="000D646F" w:rsidP="00CA7270">
            <w:pPr>
              <w:pStyle w:val="TAC"/>
            </w:pPr>
            <w:r w:rsidRPr="0018689D">
              <w:t>R.PDSCH.2-2.1 TDD</w:t>
            </w:r>
          </w:p>
        </w:tc>
        <w:tc>
          <w:tcPr>
            <w:tcW w:w="0" w:type="auto"/>
            <w:shd w:val="clear" w:color="auto" w:fill="FFFFFF"/>
            <w:vAlign w:val="center"/>
          </w:tcPr>
          <w:p w14:paraId="374D29D7" w14:textId="77777777" w:rsidR="000D646F" w:rsidRPr="0018689D" w:rsidRDefault="000D646F" w:rsidP="00CA7270">
            <w:pPr>
              <w:pStyle w:val="TAC"/>
            </w:pPr>
            <w:r w:rsidRPr="0018689D">
              <w:t>40 / 30</w:t>
            </w:r>
          </w:p>
        </w:tc>
        <w:tc>
          <w:tcPr>
            <w:tcW w:w="0" w:type="auto"/>
            <w:shd w:val="clear" w:color="auto" w:fill="FFFFFF"/>
          </w:tcPr>
          <w:p w14:paraId="264AFEE4" w14:textId="77777777" w:rsidR="000D646F" w:rsidRPr="0018689D" w:rsidRDefault="000D646F" w:rsidP="00CA7270">
            <w:pPr>
              <w:pStyle w:val="TAC"/>
            </w:pPr>
            <w:r w:rsidRPr="0018689D">
              <w:t>16QAM, 0.48</w:t>
            </w:r>
          </w:p>
        </w:tc>
        <w:tc>
          <w:tcPr>
            <w:tcW w:w="0" w:type="auto"/>
            <w:shd w:val="clear" w:color="auto" w:fill="FFFFFF"/>
            <w:vAlign w:val="center"/>
          </w:tcPr>
          <w:p w14:paraId="262125E1" w14:textId="77777777" w:rsidR="000D646F" w:rsidRPr="0018689D" w:rsidRDefault="000D646F" w:rsidP="00CA7270">
            <w:pPr>
              <w:pStyle w:val="TAC"/>
            </w:pPr>
            <w:r w:rsidRPr="0018689D">
              <w:t>FR1.30-1</w:t>
            </w:r>
          </w:p>
        </w:tc>
        <w:tc>
          <w:tcPr>
            <w:tcW w:w="0" w:type="auto"/>
            <w:shd w:val="clear" w:color="auto" w:fill="FFFFFF"/>
            <w:vAlign w:val="center"/>
          </w:tcPr>
          <w:p w14:paraId="60B6F34A" w14:textId="77777777" w:rsidR="000D646F" w:rsidRPr="0018689D" w:rsidRDefault="000D646F" w:rsidP="00CA7270">
            <w:pPr>
              <w:pStyle w:val="TAC"/>
            </w:pPr>
            <w:r w:rsidRPr="0018689D">
              <w:t>TDLC300-100</w:t>
            </w:r>
          </w:p>
        </w:tc>
        <w:tc>
          <w:tcPr>
            <w:tcW w:w="0" w:type="auto"/>
            <w:shd w:val="clear" w:color="auto" w:fill="FFFFFF"/>
            <w:vAlign w:val="center"/>
          </w:tcPr>
          <w:p w14:paraId="65A053D1" w14:textId="77777777" w:rsidR="000D646F" w:rsidRPr="0018689D" w:rsidRDefault="000D646F" w:rsidP="00CA7270">
            <w:pPr>
              <w:pStyle w:val="TAC"/>
            </w:pPr>
            <w:r w:rsidRPr="0018689D">
              <w:t>2x4, ULA Low</w:t>
            </w:r>
          </w:p>
        </w:tc>
        <w:tc>
          <w:tcPr>
            <w:tcW w:w="0" w:type="auto"/>
            <w:shd w:val="clear" w:color="auto" w:fill="FFFFFF"/>
            <w:vAlign w:val="center"/>
          </w:tcPr>
          <w:p w14:paraId="52BC7561" w14:textId="77777777" w:rsidR="000D646F" w:rsidRPr="0018689D" w:rsidRDefault="000D646F" w:rsidP="00CA7270">
            <w:pPr>
              <w:pStyle w:val="TAC"/>
            </w:pPr>
            <w:r w:rsidRPr="0018689D">
              <w:t>30</w:t>
            </w:r>
          </w:p>
        </w:tc>
        <w:tc>
          <w:tcPr>
            <w:tcW w:w="0" w:type="auto"/>
            <w:shd w:val="clear" w:color="auto" w:fill="FFFFFF"/>
            <w:vAlign w:val="center"/>
          </w:tcPr>
          <w:p w14:paraId="22EFFF21" w14:textId="77777777" w:rsidR="000D646F" w:rsidRPr="0018689D" w:rsidRDefault="000D646F" w:rsidP="00CA7270">
            <w:pPr>
              <w:pStyle w:val="TAC"/>
            </w:pPr>
            <w:r w:rsidRPr="0018689D">
              <w:t>-0.3</w:t>
            </w:r>
          </w:p>
        </w:tc>
        <w:tc>
          <w:tcPr>
            <w:tcW w:w="1046" w:type="dxa"/>
            <w:shd w:val="clear" w:color="auto" w:fill="FFFFFF"/>
          </w:tcPr>
          <w:p w14:paraId="6C1B5640" w14:textId="77777777" w:rsidR="000D646F" w:rsidRPr="00DB610F" w:rsidRDefault="000D646F" w:rsidP="000D646F">
            <w:pPr>
              <w:pStyle w:val="TAC"/>
              <w:rPr>
                <w:rFonts w:eastAsia="MS Mincho"/>
                <w:lang w:eastAsia="de-DE"/>
              </w:rPr>
            </w:pPr>
            <w:r w:rsidRPr="00DB610F">
              <w:rPr>
                <w:rFonts w:eastAsia="MS Mincho"/>
                <w:lang w:eastAsia="de-DE"/>
              </w:rPr>
              <w:t>High BLER</w:t>
            </w:r>
          </w:p>
        </w:tc>
      </w:tr>
      <w:tr w:rsidR="000D646F" w:rsidRPr="0018689D" w14:paraId="67F4B5D4" w14:textId="77777777" w:rsidTr="000A5F1E">
        <w:trPr>
          <w:trHeight w:val="178"/>
          <w:jc w:val="center"/>
        </w:trPr>
        <w:tc>
          <w:tcPr>
            <w:tcW w:w="0" w:type="auto"/>
            <w:shd w:val="clear" w:color="auto" w:fill="FFFFFF"/>
          </w:tcPr>
          <w:p w14:paraId="02256958" w14:textId="77777777" w:rsidR="000D646F" w:rsidRPr="0018689D" w:rsidRDefault="000D646F" w:rsidP="00CA7270">
            <w:pPr>
              <w:pStyle w:val="TAC"/>
            </w:pPr>
            <w:r w:rsidRPr="0018689D">
              <w:t>5.2.3.2.1_1 4Rx TDD</w:t>
            </w:r>
          </w:p>
        </w:tc>
        <w:tc>
          <w:tcPr>
            <w:tcW w:w="0" w:type="auto"/>
            <w:shd w:val="clear" w:color="auto" w:fill="FFFFFF"/>
            <w:vAlign w:val="center"/>
          </w:tcPr>
          <w:p w14:paraId="7047030C" w14:textId="77777777" w:rsidR="000D646F" w:rsidRPr="00DB610F" w:rsidRDefault="000D646F" w:rsidP="00CA7270">
            <w:pPr>
              <w:pStyle w:val="TAC"/>
              <w:rPr>
                <w:rFonts w:eastAsia="SimSun"/>
              </w:rPr>
            </w:pPr>
            <w:r w:rsidRPr="00DB610F">
              <w:rPr>
                <w:rFonts w:eastAsia="SimSun"/>
              </w:rPr>
              <w:t>1-1</w:t>
            </w:r>
          </w:p>
        </w:tc>
        <w:tc>
          <w:tcPr>
            <w:tcW w:w="0" w:type="auto"/>
            <w:shd w:val="clear" w:color="auto" w:fill="FFFFFF"/>
            <w:vAlign w:val="center"/>
          </w:tcPr>
          <w:p w14:paraId="6F4CD866" w14:textId="77777777" w:rsidR="000D646F" w:rsidRPr="00DB610F" w:rsidRDefault="000D646F" w:rsidP="00CA7270">
            <w:pPr>
              <w:pStyle w:val="TAC"/>
              <w:rPr>
                <w:rFonts w:eastAsia="SimSun"/>
              </w:rPr>
            </w:pPr>
            <w:r w:rsidRPr="00DB610F">
              <w:rPr>
                <w:rFonts w:eastAsia="SimSun"/>
              </w:rPr>
              <w:t>R.PDSCH.2-1.1 TDD</w:t>
            </w:r>
          </w:p>
        </w:tc>
        <w:tc>
          <w:tcPr>
            <w:tcW w:w="0" w:type="auto"/>
            <w:shd w:val="clear" w:color="auto" w:fill="FFFFFF"/>
            <w:vAlign w:val="center"/>
          </w:tcPr>
          <w:p w14:paraId="7216A754" w14:textId="77777777" w:rsidR="000D646F" w:rsidRPr="00DB610F" w:rsidRDefault="000D646F" w:rsidP="00CA7270">
            <w:pPr>
              <w:pStyle w:val="TAC"/>
              <w:rPr>
                <w:rFonts w:eastAsia="SimSun"/>
              </w:rPr>
            </w:pPr>
            <w:r w:rsidRPr="00DB610F">
              <w:rPr>
                <w:rFonts w:eastAsia="SimSun"/>
              </w:rPr>
              <w:t>40 / 30</w:t>
            </w:r>
          </w:p>
        </w:tc>
        <w:tc>
          <w:tcPr>
            <w:tcW w:w="0" w:type="auto"/>
            <w:shd w:val="clear" w:color="auto" w:fill="FFFFFF"/>
          </w:tcPr>
          <w:p w14:paraId="6A1E3F78" w14:textId="77777777" w:rsidR="000D646F" w:rsidRPr="00DB610F" w:rsidRDefault="000D646F" w:rsidP="00CA7270">
            <w:pPr>
              <w:pStyle w:val="TAC"/>
              <w:rPr>
                <w:rFonts w:eastAsia="SimSun"/>
              </w:rPr>
            </w:pPr>
            <w:r w:rsidRPr="00DB610F">
              <w:rPr>
                <w:rFonts w:eastAsia="SimSun"/>
              </w:rPr>
              <w:t>QPSK, 0.30</w:t>
            </w:r>
          </w:p>
        </w:tc>
        <w:tc>
          <w:tcPr>
            <w:tcW w:w="0" w:type="auto"/>
            <w:shd w:val="clear" w:color="auto" w:fill="FFFFFF"/>
            <w:vAlign w:val="center"/>
          </w:tcPr>
          <w:p w14:paraId="2575C579" w14:textId="77777777" w:rsidR="000D646F" w:rsidRPr="00DB610F" w:rsidRDefault="000D646F" w:rsidP="00CA7270">
            <w:pPr>
              <w:pStyle w:val="TAC"/>
              <w:rPr>
                <w:rFonts w:eastAsia="SimSun"/>
                <w:lang w:eastAsia="zh-CN"/>
              </w:rPr>
            </w:pPr>
            <w:r w:rsidRPr="00DB610F">
              <w:rPr>
                <w:rFonts w:eastAsia="SimSun"/>
              </w:rPr>
              <w:t>FR1.30-1</w:t>
            </w:r>
            <w:r w:rsidRPr="00DB610F">
              <w:rPr>
                <w:rFonts w:eastAsia="SimSun"/>
                <w:lang w:eastAsia="zh-CN"/>
              </w:rPr>
              <w:t>A</w:t>
            </w:r>
          </w:p>
        </w:tc>
        <w:tc>
          <w:tcPr>
            <w:tcW w:w="0" w:type="auto"/>
            <w:shd w:val="clear" w:color="auto" w:fill="FFFFFF"/>
            <w:vAlign w:val="center"/>
          </w:tcPr>
          <w:p w14:paraId="3225757F" w14:textId="77777777" w:rsidR="000D646F" w:rsidRPr="00DB610F" w:rsidRDefault="000D646F" w:rsidP="00CA7270">
            <w:pPr>
              <w:pStyle w:val="TAC"/>
              <w:rPr>
                <w:rFonts w:eastAsia="SimSun"/>
              </w:rPr>
            </w:pPr>
            <w:r w:rsidRPr="00DB610F">
              <w:rPr>
                <w:rFonts w:eastAsia="SimSun"/>
              </w:rPr>
              <w:t>TDLB100-400</w:t>
            </w:r>
          </w:p>
        </w:tc>
        <w:tc>
          <w:tcPr>
            <w:tcW w:w="0" w:type="auto"/>
            <w:shd w:val="clear" w:color="auto" w:fill="FFFFFF"/>
            <w:vAlign w:val="center"/>
          </w:tcPr>
          <w:p w14:paraId="62194800" w14:textId="77777777" w:rsidR="000D646F" w:rsidRPr="00DB610F" w:rsidRDefault="000D646F" w:rsidP="00CA7270">
            <w:pPr>
              <w:pStyle w:val="TAC"/>
              <w:rPr>
                <w:rFonts w:eastAsia="SimSun"/>
              </w:rPr>
            </w:pPr>
            <w:r w:rsidRPr="00DB610F">
              <w:rPr>
                <w:rFonts w:eastAsia="SimSun"/>
              </w:rPr>
              <w:t>2x</w:t>
            </w:r>
            <w:r w:rsidRPr="00DB610F">
              <w:rPr>
                <w:rFonts w:eastAsia="SimSun"/>
                <w:lang w:eastAsia="zh-CN"/>
              </w:rPr>
              <w:t>4</w:t>
            </w:r>
            <w:r w:rsidRPr="00DB610F">
              <w:rPr>
                <w:rFonts w:eastAsia="SimSun"/>
              </w:rPr>
              <w:t>, ULA Low</w:t>
            </w:r>
          </w:p>
        </w:tc>
        <w:tc>
          <w:tcPr>
            <w:tcW w:w="0" w:type="auto"/>
            <w:shd w:val="clear" w:color="auto" w:fill="FFFFFF"/>
            <w:vAlign w:val="center"/>
          </w:tcPr>
          <w:p w14:paraId="7EEC110C" w14:textId="77777777" w:rsidR="000D646F" w:rsidRPr="00DB610F" w:rsidRDefault="000D646F" w:rsidP="00CA7270">
            <w:pPr>
              <w:pStyle w:val="TAC"/>
              <w:rPr>
                <w:rFonts w:eastAsia="SimSun"/>
              </w:rPr>
            </w:pPr>
            <w:r w:rsidRPr="00DB610F">
              <w:rPr>
                <w:rFonts w:eastAsia="SimSun"/>
              </w:rPr>
              <w:t>70</w:t>
            </w:r>
          </w:p>
        </w:tc>
        <w:tc>
          <w:tcPr>
            <w:tcW w:w="0" w:type="auto"/>
            <w:shd w:val="clear" w:color="auto" w:fill="FFFFFF"/>
            <w:vAlign w:val="center"/>
          </w:tcPr>
          <w:p w14:paraId="4156EC86" w14:textId="77777777" w:rsidR="000D646F" w:rsidRPr="00DB610F" w:rsidRDefault="000D646F" w:rsidP="00CA7270">
            <w:pPr>
              <w:pStyle w:val="TAC"/>
              <w:rPr>
                <w:rFonts w:eastAsia="SimSun"/>
                <w:lang w:eastAsia="zh-CN"/>
              </w:rPr>
            </w:pPr>
            <w:r w:rsidRPr="00DB610F">
              <w:rPr>
                <w:rFonts w:eastAsia="SimSun"/>
                <w:lang w:eastAsia="zh-CN"/>
              </w:rPr>
              <w:t>-3.1</w:t>
            </w:r>
          </w:p>
        </w:tc>
        <w:tc>
          <w:tcPr>
            <w:tcW w:w="1046" w:type="dxa"/>
            <w:shd w:val="clear" w:color="auto" w:fill="FFFFFF"/>
          </w:tcPr>
          <w:p w14:paraId="3EBCB190" w14:textId="77777777" w:rsidR="000D646F" w:rsidRPr="00DB610F" w:rsidRDefault="000D646F" w:rsidP="000D646F">
            <w:pPr>
              <w:pStyle w:val="TAC"/>
              <w:rPr>
                <w:rFonts w:eastAsia="MS Mincho"/>
                <w:lang w:eastAsia="de-DE"/>
              </w:rPr>
            </w:pPr>
            <w:r w:rsidRPr="0018689D">
              <w:t>High channel variation</w:t>
            </w:r>
          </w:p>
        </w:tc>
      </w:tr>
      <w:tr w:rsidR="000D646F" w:rsidRPr="0018689D" w14:paraId="489AD56A" w14:textId="77777777" w:rsidTr="000A5F1E">
        <w:trPr>
          <w:trHeight w:val="178"/>
          <w:jc w:val="center"/>
        </w:trPr>
        <w:tc>
          <w:tcPr>
            <w:tcW w:w="0" w:type="auto"/>
            <w:shd w:val="clear" w:color="auto" w:fill="FFFFFF"/>
          </w:tcPr>
          <w:p w14:paraId="31F08206" w14:textId="77777777" w:rsidR="000D646F" w:rsidRPr="0018689D" w:rsidRDefault="000D646F" w:rsidP="00CA7270">
            <w:pPr>
              <w:pStyle w:val="TAC"/>
            </w:pPr>
            <w:r w:rsidRPr="0018689D">
              <w:t>5.2.3.2.1_1 4Rx TDD</w:t>
            </w:r>
          </w:p>
        </w:tc>
        <w:tc>
          <w:tcPr>
            <w:tcW w:w="0" w:type="auto"/>
            <w:shd w:val="clear" w:color="auto" w:fill="FFFFFF"/>
            <w:vAlign w:val="center"/>
          </w:tcPr>
          <w:p w14:paraId="72B8EB41" w14:textId="77777777" w:rsidR="000D646F" w:rsidRPr="0018689D" w:rsidRDefault="000D646F" w:rsidP="00CA7270">
            <w:pPr>
              <w:pStyle w:val="TAC"/>
            </w:pPr>
            <w:r w:rsidRPr="0018689D">
              <w:t>4-1</w:t>
            </w:r>
          </w:p>
        </w:tc>
        <w:tc>
          <w:tcPr>
            <w:tcW w:w="0" w:type="auto"/>
            <w:shd w:val="clear" w:color="auto" w:fill="FFFFFF"/>
            <w:vAlign w:val="center"/>
          </w:tcPr>
          <w:p w14:paraId="3B261CF7" w14:textId="77777777" w:rsidR="000D646F" w:rsidRPr="0018689D" w:rsidRDefault="000D646F" w:rsidP="00CA7270">
            <w:pPr>
              <w:pStyle w:val="TAC"/>
            </w:pPr>
            <w:r w:rsidRPr="0018689D">
              <w:t>R.PDSCH.2-2.4 TDD</w:t>
            </w:r>
          </w:p>
        </w:tc>
        <w:tc>
          <w:tcPr>
            <w:tcW w:w="0" w:type="auto"/>
            <w:shd w:val="clear" w:color="auto" w:fill="FFFFFF"/>
            <w:vAlign w:val="center"/>
          </w:tcPr>
          <w:p w14:paraId="40320F6A" w14:textId="77777777" w:rsidR="000D646F" w:rsidRPr="0018689D" w:rsidRDefault="000D646F" w:rsidP="00CA7270">
            <w:pPr>
              <w:pStyle w:val="TAC"/>
            </w:pPr>
            <w:r w:rsidRPr="0018689D">
              <w:t>40 / 30</w:t>
            </w:r>
          </w:p>
        </w:tc>
        <w:tc>
          <w:tcPr>
            <w:tcW w:w="0" w:type="auto"/>
            <w:shd w:val="clear" w:color="auto" w:fill="FFFFFF"/>
            <w:vAlign w:val="center"/>
          </w:tcPr>
          <w:p w14:paraId="5B862D9F" w14:textId="77777777" w:rsidR="000D646F" w:rsidRPr="0018689D" w:rsidRDefault="000D646F" w:rsidP="00CA7270">
            <w:pPr>
              <w:pStyle w:val="TAC"/>
            </w:pPr>
            <w:r w:rsidRPr="0018689D">
              <w:t>16QAM, 0.48</w:t>
            </w:r>
          </w:p>
        </w:tc>
        <w:tc>
          <w:tcPr>
            <w:tcW w:w="0" w:type="auto"/>
            <w:shd w:val="clear" w:color="auto" w:fill="FFFFFF"/>
            <w:vAlign w:val="center"/>
          </w:tcPr>
          <w:p w14:paraId="45911DFA" w14:textId="77777777" w:rsidR="000D646F" w:rsidRPr="0018689D" w:rsidRDefault="000D646F" w:rsidP="00CA7270">
            <w:pPr>
              <w:pStyle w:val="TAC"/>
            </w:pPr>
            <w:r w:rsidRPr="0018689D">
              <w:t>FR1.30-1</w:t>
            </w:r>
          </w:p>
        </w:tc>
        <w:tc>
          <w:tcPr>
            <w:tcW w:w="0" w:type="auto"/>
            <w:shd w:val="clear" w:color="auto" w:fill="FFFFFF"/>
            <w:vAlign w:val="center"/>
          </w:tcPr>
          <w:p w14:paraId="6B37EB44" w14:textId="77777777" w:rsidR="000D646F" w:rsidRPr="0018689D" w:rsidRDefault="000D646F" w:rsidP="00CA7270">
            <w:pPr>
              <w:pStyle w:val="TAC"/>
            </w:pPr>
            <w:r w:rsidRPr="0018689D">
              <w:t>TDLA30-10</w:t>
            </w:r>
          </w:p>
        </w:tc>
        <w:tc>
          <w:tcPr>
            <w:tcW w:w="0" w:type="auto"/>
            <w:shd w:val="clear" w:color="auto" w:fill="FFFFFF"/>
            <w:vAlign w:val="center"/>
          </w:tcPr>
          <w:p w14:paraId="5B497BAC" w14:textId="77777777" w:rsidR="000D646F" w:rsidRPr="0018689D" w:rsidRDefault="000D646F" w:rsidP="00CA7270">
            <w:pPr>
              <w:pStyle w:val="TAC"/>
            </w:pPr>
            <w:r w:rsidRPr="0018689D">
              <w:t>4x4, ULA Low</w:t>
            </w:r>
          </w:p>
        </w:tc>
        <w:tc>
          <w:tcPr>
            <w:tcW w:w="0" w:type="auto"/>
            <w:shd w:val="clear" w:color="auto" w:fill="FFFFFF"/>
            <w:vAlign w:val="center"/>
          </w:tcPr>
          <w:p w14:paraId="2D1A6BF3" w14:textId="77777777" w:rsidR="000D646F" w:rsidRPr="0018689D" w:rsidRDefault="000D646F" w:rsidP="00CA7270">
            <w:pPr>
              <w:pStyle w:val="TAC"/>
            </w:pPr>
            <w:r w:rsidRPr="0018689D">
              <w:t>70</w:t>
            </w:r>
          </w:p>
        </w:tc>
        <w:tc>
          <w:tcPr>
            <w:tcW w:w="0" w:type="auto"/>
            <w:shd w:val="clear" w:color="auto" w:fill="FFFFFF"/>
            <w:vAlign w:val="center"/>
          </w:tcPr>
          <w:p w14:paraId="69AC036B" w14:textId="77777777" w:rsidR="000D646F" w:rsidRPr="0018689D" w:rsidRDefault="000D646F" w:rsidP="00CA7270">
            <w:pPr>
              <w:pStyle w:val="TAC"/>
            </w:pPr>
            <w:r w:rsidRPr="0018689D">
              <w:t>16.4</w:t>
            </w:r>
          </w:p>
        </w:tc>
        <w:tc>
          <w:tcPr>
            <w:tcW w:w="1046" w:type="dxa"/>
            <w:shd w:val="clear" w:color="auto" w:fill="FFFFFF"/>
          </w:tcPr>
          <w:p w14:paraId="070C1E47" w14:textId="77777777" w:rsidR="000D646F" w:rsidRPr="00DB610F" w:rsidRDefault="000D646F" w:rsidP="000D646F">
            <w:pPr>
              <w:pStyle w:val="TAC"/>
              <w:rPr>
                <w:rFonts w:eastAsia="MS Mincho"/>
                <w:lang w:eastAsia="de-DE"/>
              </w:rPr>
            </w:pPr>
            <w:r w:rsidRPr="00DB610F">
              <w:rPr>
                <w:rFonts w:eastAsia="MS Mincho"/>
                <w:lang w:eastAsia="de-DE"/>
              </w:rPr>
              <w:t>High throughput</w:t>
            </w:r>
          </w:p>
          <w:p w14:paraId="76F24DAD" w14:textId="77777777" w:rsidR="000D646F" w:rsidRPr="00DB610F" w:rsidRDefault="000D646F" w:rsidP="000D646F">
            <w:pPr>
              <w:pStyle w:val="TAC"/>
              <w:rPr>
                <w:rFonts w:eastAsia="MS Mincho"/>
                <w:lang w:eastAsia="de-DE"/>
              </w:rPr>
            </w:pPr>
            <w:r w:rsidRPr="00DB610F">
              <w:rPr>
                <w:rFonts w:eastAsia="MS Mincho"/>
                <w:lang w:eastAsia="de-DE"/>
              </w:rPr>
              <w:t>Baseline Rx</w:t>
            </w:r>
          </w:p>
        </w:tc>
      </w:tr>
      <w:tr w:rsidR="000D646F" w:rsidRPr="0018689D" w14:paraId="6FA04A91" w14:textId="77777777" w:rsidTr="000A5F1E">
        <w:trPr>
          <w:trHeight w:val="178"/>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76FA2F2D" w14:textId="77777777" w:rsidR="000D646F" w:rsidRPr="0018689D" w:rsidRDefault="000D646F" w:rsidP="00CA7270">
            <w:pPr>
              <w:pStyle w:val="TAC"/>
            </w:pPr>
            <w:r w:rsidRPr="0018689D">
              <w:t>5.2.3.2.1_1 4Rx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6F0D239" w14:textId="77777777" w:rsidR="000D646F" w:rsidRPr="00DB610F" w:rsidRDefault="000D646F">
            <w:pPr>
              <w:pStyle w:val="TAC"/>
              <w:rPr>
                <w:rFonts w:eastAsia="MS Mincho"/>
                <w:lang w:eastAsia="de-DE"/>
              </w:rPr>
            </w:pPr>
            <w:r w:rsidRPr="00DB610F">
              <w:rPr>
                <w:rFonts w:eastAsia="MS Mincho"/>
                <w:lang w:eastAsia="de-DE"/>
              </w:rPr>
              <w:t>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FBDBEBC" w14:textId="77777777" w:rsidR="000D646F" w:rsidRPr="0018689D" w:rsidRDefault="000D646F" w:rsidP="00CA7270">
            <w:pPr>
              <w:pStyle w:val="TAC"/>
            </w:pPr>
            <w:r w:rsidRPr="0018689D">
              <w:t>R.PDSCH.2-2.3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4AE6AB" w14:textId="77777777" w:rsidR="000D646F" w:rsidRPr="0018689D" w:rsidRDefault="000D646F" w:rsidP="00CA7270">
            <w:pPr>
              <w:pStyle w:val="TAC"/>
            </w:pPr>
            <w:r w:rsidRPr="0018689D">
              <w:t>40 / 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D802D0D" w14:textId="77777777" w:rsidR="000D646F" w:rsidRPr="0018689D" w:rsidRDefault="000D646F" w:rsidP="00CA7270">
            <w:pPr>
              <w:pStyle w:val="TAC"/>
            </w:pPr>
            <w:r w:rsidRPr="0018689D">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94D1A2B" w14:textId="77777777" w:rsidR="000D646F" w:rsidRPr="0018689D" w:rsidRDefault="000D646F" w:rsidP="00CA7270">
            <w:pPr>
              <w:pStyle w:val="TAC"/>
            </w:pPr>
            <w:r w:rsidRPr="0018689D">
              <w:t>FR1.30-1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F1EAA5" w14:textId="77777777" w:rsidR="000D646F" w:rsidRPr="0018689D" w:rsidRDefault="000D646F" w:rsidP="00CA7270">
            <w:pPr>
              <w:pStyle w:val="TAC"/>
            </w:pPr>
            <w:r w:rsidRPr="0018689D">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C37BB4" w14:textId="77777777" w:rsidR="000D646F" w:rsidRPr="0018689D" w:rsidRDefault="000D646F" w:rsidP="00CA7270">
            <w:pPr>
              <w:pStyle w:val="TAC"/>
            </w:pPr>
            <w:r w:rsidRPr="0018689D">
              <w:t>4x4, ULA Medium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6D9856" w14:textId="77777777" w:rsidR="000D646F" w:rsidRPr="0018689D" w:rsidRDefault="000D646F" w:rsidP="00CA7270">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79DCF5" w14:textId="77777777" w:rsidR="000D646F" w:rsidRPr="0018689D" w:rsidRDefault="000D646F" w:rsidP="00CA7270">
            <w:pPr>
              <w:pStyle w:val="TAC"/>
            </w:pPr>
            <w:r w:rsidRPr="0018689D">
              <w:t>23.9</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14:paraId="731E61F1" w14:textId="77777777" w:rsidR="000D646F" w:rsidRPr="00DB610F" w:rsidRDefault="000D646F" w:rsidP="000D646F">
            <w:pPr>
              <w:pStyle w:val="TAC"/>
              <w:rPr>
                <w:rFonts w:eastAsia="MS Mincho"/>
                <w:lang w:eastAsia="de-DE"/>
              </w:rPr>
            </w:pPr>
            <w:r w:rsidRPr="00DB610F">
              <w:rPr>
                <w:rFonts w:eastAsia="MS Mincho"/>
                <w:lang w:eastAsia="de-DE"/>
              </w:rPr>
              <w:t>High throughput Enhanced Rx</w:t>
            </w:r>
          </w:p>
        </w:tc>
      </w:tr>
    </w:tbl>
    <w:p w14:paraId="5F9E5180" w14:textId="77777777" w:rsidR="0048146C" w:rsidRPr="00DB610F" w:rsidRDefault="0048146C" w:rsidP="0048146C"/>
    <w:p w14:paraId="57A97736" w14:textId="77777777" w:rsidR="0048146C" w:rsidRPr="00DB610F" w:rsidRDefault="0048146C" w:rsidP="0048146C">
      <w:r w:rsidRPr="00DB610F">
        <w:t xml:space="preserve">Other test parameters are defined in </w:t>
      </w:r>
      <w:r w:rsidR="008D7CE9" w:rsidRPr="00DB610F">
        <w:t>TS 38.521-4</w:t>
      </w:r>
      <w:r w:rsidRPr="00DB610F">
        <w:t xml:space="preserve"> </w:t>
      </w:r>
      <w:r w:rsidR="00747898" w:rsidRPr="00DB610F">
        <w:t xml:space="preserve">[3] </w:t>
      </w:r>
      <w:r w:rsidRPr="00DB610F">
        <w:t>Tables 5.2.3.2.1_1.4-1 and 5.2.3.2.1_1.4-2.</w:t>
      </w:r>
    </w:p>
    <w:p w14:paraId="1B4F390C" w14:textId="77777777" w:rsidR="0048146C" w:rsidRPr="00DB610F" w:rsidRDefault="0048146C" w:rsidP="00CA7270">
      <w:pPr>
        <w:pStyle w:val="H6"/>
      </w:pPr>
      <w:bookmarkStart w:id="1301" w:name="_Toc46239237"/>
      <w:bookmarkStart w:id="1302" w:name="_Toc46384244"/>
      <w:bookmarkStart w:id="1303" w:name="_Toc46480326"/>
      <w:bookmarkStart w:id="1304" w:name="_Toc51833664"/>
      <w:bookmarkStart w:id="1305" w:name="_Toc58504770"/>
      <w:bookmarkStart w:id="1306" w:name="_Toc68540513"/>
      <w:bookmarkStart w:id="1307" w:name="_Toc75464050"/>
      <w:bookmarkStart w:id="1308" w:name="_Toc83680360"/>
      <w:bookmarkStart w:id="1309" w:name="_Toc92099931"/>
      <w:bookmarkStart w:id="1310" w:name="_Toc99980465"/>
      <w:r w:rsidRPr="00DB610F">
        <w:t>A.3.1.2.2.4</w:t>
      </w:r>
      <w:r w:rsidRPr="00DB610F">
        <w:tab/>
        <w:t>Test Description</w:t>
      </w:r>
      <w:bookmarkEnd w:id="1301"/>
      <w:bookmarkEnd w:id="1302"/>
      <w:bookmarkEnd w:id="1303"/>
      <w:bookmarkEnd w:id="1304"/>
      <w:bookmarkEnd w:id="1305"/>
      <w:bookmarkEnd w:id="1306"/>
      <w:bookmarkEnd w:id="1307"/>
      <w:bookmarkEnd w:id="1308"/>
      <w:bookmarkEnd w:id="1309"/>
      <w:bookmarkEnd w:id="1310"/>
    </w:p>
    <w:p w14:paraId="494C4073" w14:textId="77777777" w:rsidR="0048146C" w:rsidRPr="00DB610F" w:rsidRDefault="0048146C" w:rsidP="0048146C">
      <w:pPr>
        <w:pStyle w:val="H6"/>
      </w:pPr>
      <w:r w:rsidRPr="00DB610F">
        <w:t>A.3.1.2.2.4.1</w:t>
      </w:r>
      <w:r w:rsidRPr="00DB610F">
        <w:tab/>
        <w:t>Initial Conditions</w:t>
      </w:r>
    </w:p>
    <w:p w14:paraId="0D51535F" w14:textId="4F47358E" w:rsidR="0048146C" w:rsidRPr="00DB610F" w:rsidRDefault="0048146C" w:rsidP="0048146C">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Pr="00DB610F">
        <w:t>5.2.3.2.1_1.</w:t>
      </w:r>
      <w:r w:rsidRPr="00DB610F">
        <w:rPr>
          <w:rFonts w:eastAsia="Malgun Gothic"/>
          <w:lang w:eastAsia="ko-KR"/>
        </w:rPr>
        <w:t>3</w:t>
      </w:r>
      <w:r w:rsidRPr="00DB610F">
        <w:t>.1</w:t>
      </w:r>
      <w:r w:rsidRPr="00DB610F">
        <w:rPr>
          <w:rFonts w:eastAsia="Batang"/>
        </w:rPr>
        <w:t xml:space="preserve"> with the following additional steps and/or exceptions</w:t>
      </w:r>
      <w:r w:rsidR="009D7A34">
        <w:rPr>
          <w:rFonts w:eastAsia="Batang"/>
        </w:rPr>
        <w:t>:</w:t>
      </w:r>
    </w:p>
    <w:p w14:paraId="03F823F4" w14:textId="7FA02712" w:rsidR="0048146C" w:rsidRPr="00DB610F" w:rsidRDefault="0048146C" w:rsidP="008D5A45">
      <w:pPr>
        <w:pStyle w:val="B10"/>
      </w:pPr>
      <w:r w:rsidRPr="00DB610F">
        <w:t>1.1</w:t>
      </w:r>
      <w:r w:rsidRPr="00DB610F">
        <w:tab/>
        <w:t>Connect an application server to the IP output of the SS.</w:t>
      </w:r>
    </w:p>
    <w:p w14:paraId="3FB9B4D2" w14:textId="3E07D174" w:rsidR="009D5728" w:rsidRDefault="0048146C" w:rsidP="008D5A45">
      <w:pPr>
        <w:pStyle w:val="B10"/>
        <w:rPr>
          <w:lang w:eastAsia="x-none"/>
        </w:rPr>
      </w:pPr>
      <w:r w:rsidRPr="00DB610F">
        <w:t>1.2</w:t>
      </w:r>
      <w:r w:rsidR="00996448" w:rsidRPr="00DB610F">
        <w:tab/>
      </w:r>
      <w:r w:rsidRPr="00DB610F">
        <w:rPr>
          <w:lang w:eastAsia="x-none"/>
        </w:rPr>
        <w:t>For an embedded configuration, ensure that the UE has an</w:t>
      </w:r>
      <w:r w:rsidR="0049267C" w:rsidRPr="00DB610F">
        <w:rPr>
          <w:lang w:eastAsia="x-none"/>
        </w:rPr>
        <w:t xml:space="preserve"> </w:t>
      </w:r>
      <w:r w:rsidRPr="00DB610F">
        <w:rPr>
          <w:lang w:eastAsia="x-none"/>
        </w:rPr>
        <w:t>client test application available. For a tethered configuration, tether the UE to a laptop configured with TCP client software using the appropriate UE to PC interface Modem or Network Interface Connection (NIC) drivers.</w:t>
      </w:r>
    </w:p>
    <w:p w14:paraId="61880335" w14:textId="7D758FE1" w:rsidR="0048146C" w:rsidRPr="00DB610F" w:rsidRDefault="0048146C" w:rsidP="008D5A45">
      <w:pPr>
        <w:pStyle w:val="B10"/>
      </w:pPr>
      <w:r w:rsidRPr="00DB610F">
        <w:rPr>
          <w:lang w:eastAsia="x-none"/>
        </w:rPr>
        <w:lastRenderedPageBreak/>
        <w:t>5.</w:t>
      </w:r>
      <w:r w:rsidRPr="00DB610F">
        <w:rPr>
          <w:lang w:eastAsia="x-none"/>
        </w:rPr>
        <w:tab/>
        <w:t>For NSA case, the E-UTRA anchor is configured as per Annex E. Ensure the UE is in RRC_CONNECTED State</w:t>
      </w:r>
      <w:r w:rsidR="009D5728" w:rsidRPr="00A919E6">
        <w:t xml:space="preserve"> </w:t>
      </w:r>
      <w:r w:rsidR="009D5728" w:rsidRPr="00306A88">
        <w:t xml:space="preserve">with generic procedure parameters Connectivity NR for NR/5GC with </w:t>
      </w:r>
      <w:r w:rsidR="009D5728" w:rsidRPr="000159CB">
        <w:rPr>
          <w:i/>
          <w:iCs/>
        </w:rPr>
        <w:t>Connected without Release</w:t>
      </w:r>
      <w:r w:rsidR="009D5728" w:rsidRPr="00306A88">
        <w:t xml:space="preserve"> On, </w:t>
      </w:r>
      <w:r w:rsidR="009D5728" w:rsidRPr="000159CB">
        <w:rPr>
          <w:i/>
          <w:iCs/>
        </w:rPr>
        <w:t>Test Mode</w:t>
      </w:r>
      <w:r w:rsidR="009D5728" w:rsidRPr="00306A88">
        <w:t xml:space="preserve"> Off or EN-DC, DC bearer MCG and SCG, </w:t>
      </w:r>
      <w:r w:rsidR="009D5728" w:rsidRPr="000159CB">
        <w:rPr>
          <w:i/>
          <w:iCs/>
        </w:rPr>
        <w:t>Connected without release</w:t>
      </w:r>
      <w:r w:rsidR="009D5728" w:rsidRPr="00306A88">
        <w:t xml:space="preserve"> On, </w:t>
      </w:r>
      <w:r w:rsidR="009D5728" w:rsidRPr="000159CB">
        <w:rPr>
          <w:i/>
          <w:iCs/>
        </w:rPr>
        <w:t>Test Mode</w:t>
      </w:r>
      <w:r w:rsidR="009D5728" w:rsidRPr="00306A88">
        <w:t xml:space="preserve"> Off for EN-DC</w:t>
      </w:r>
      <w:r w:rsidRPr="00DB610F">
        <w:rPr>
          <w:lang w:eastAsia="x-none"/>
        </w:rPr>
        <w:t xml:space="preserve">. </w:t>
      </w:r>
      <w:r w:rsidRPr="00DB610F">
        <w:t xml:space="preserve">Message contents are as per TS 38.521-4 </w:t>
      </w:r>
      <w:r w:rsidR="008861B4" w:rsidRPr="00DB610F">
        <w:t xml:space="preserve">[3] </w:t>
      </w:r>
      <w:r w:rsidRPr="00DB610F">
        <w:t>clause</w:t>
      </w:r>
      <w:r w:rsidR="00B36BB8" w:rsidRPr="00DB610F">
        <w:t>s</w:t>
      </w:r>
      <w:r w:rsidRPr="00DB610F">
        <w:t xml:space="preserve"> 5.2.3.2.1_1.</w:t>
      </w:r>
      <w:r w:rsidRPr="00DB610F">
        <w:rPr>
          <w:rFonts w:eastAsia="Malgun Gothic"/>
          <w:lang w:eastAsia="ko-KR"/>
        </w:rPr>
        <w:t>3</w:t>
      </w:r>
      <w:r w:rsidRPr="00DB610F">
        <w:t>.3 and 5.2.3.2.1_1.</w:t>
      </w:r>
      <w:r w:rsidRPr="00DB610F">
        <w:rPr>
          <w:rFonts w:eastAsia="Malgun Gothic"/>
          <w:lang w:eastAsia="ko-KR"/>
        </w:rPr>
        <w:t>3</w:t>
      </w:r>
      <w:r w:rsidRPr="00DB610F">
        <w:t>.3_2 and Tables</w:t>
      </w:r>
      <w:r w:rsidR="0049267C" w:rsidRPr="00DB610F">
        <w:t xml:space="preserve"> </w:t>
      </w:r>
      <w:r w:rsidRPr="00DB610F">
        <w:t>5.2.3.2.1_1.3.3_1-1 through</w:t>
      </w:r>
      <w:r w:rsidR="0049267C" w:rsidRPr="00DB610F">
        <w:t xml:space="preserve"> </w:t>
      </w:r>
      <w:r w:rsidRPr="00DB610F">
        <w:t>5.2.3.2.1_1.3.3_1-4</w:t>
      </w:r>
      <w:r w:rsidR="00842B5A" w:rsidRPr="00842B5A">
        <w:t xml:space="preserve"> with the exceptions defined in Annex H</w:t>
      </w:r>
      <w:r w:rsidR="008861B4" w:rsidRPr="00DB610F">
        <w:t>.</w:t>
      </w:r>
    </w:p>
    <w:p w14:paraId="39EFF19B" w14:textId="77777777" w:rsidR="0048146C" w:rsidRPr="00DB610F" w:rsidRDefault="0048146C" w:rsidP="0048146C">
      <w:pPr>
        <w:pStyle w:val="H6"/>
      </w:pPr>
      <w:r w:rsidRPr="00DB610F">
        <w:t>A.3.1.2.2.4.2</w:t>
      </w:r>
      <w:r w:rsidRPr="00DB610F">
        <w:tab/>
        <w:t>Procedure</w:t>
      </w:r>
    </w:p>
    <w:p w14:paraId="4514899F" w14:textId="77777777" w:rsidR="0048146C" w:rsidRPr="00DB610F" w:rsidRDefault="0048146C" w:rsidP="003820AD">
      <w:pPr>
        <w:pStyle w:val="B10"/>
        <w:rPr>
          <w:lang w:eastAsia="x-none"/>
        </w:rPr>
      </w:pPr>
      <w:r w:rsidRPr="00DB610F">
        <w:rPr>
          <w:lang w:eastAsia="x-none"/>
        </w:rPr>
        <w:t>1.</w:t>
      </w:r>
      <w:r w:rsidRPr="00DB610F">
        <w:rPr>
          <w:lang w:eastAsia="x-none"/>
        </w:rPr>
        <w:tab/>
      </w:r>
      <w:r w:rsidRPr="00DB610F">
        <w:t>SS transmits PDSCH via PDCCH DCI format 1_1 for C_RNTI to transmit the DL RMC according to TS 38.521-4 [3] Table 5.2.3.2.1</w:t>
      </w:r>
      <w:r w:rsidRPr="00DB610F">
        <w:rPr>
          <w:rFonts w:eastAsia="Malgun Gothic"/>
          <w:lang w:eastAsia="ko-KR"/>
        </w:rPr>
        <w:t>.0</w:t>
      </w:r>
      <w:r w:rsidRPr="00DB610F">
        <w:t>-</w:t>
      </w:r>
      <w:r w:rsidRPr="00DB610F">
        <w:rPr>
          <w:rFonts w:eastAsia="Malgun Gothic"/>
          <w:lang w:eastAsia="ko-KR"/>
        </w:rPr>
        <w:t>2</w:t>
      </w:r>
      <w:r w:rsidRPr="00DB610F">
        <w:t>. The SS sends downlink MAC padding bits on the DL RMC.</w:t>
      </w:r>
    </w:p>
    <w:p w14:paraId="3FF06916" w14:textId="77777777" w:rsidR="0048146C" w:rsidRPr="00DB610F" w:rsidRDefault="0048146C" w:rsidP="003820AD">
      <w:pPr>
        <w:pStyle w:val="B10"/>
        <w:rPr>
          <w:lang w:eastAsia="x-none"/>
        </w:rPr>
      </w:pPr>
      <w:r w:rsidRPr="00DB610F">
        <w:rPr>
          <w:lang w:eastAsia="x-none"/>
        </w:rPr>
        <w:t>2.</w:t>
      </w:r>
      <w:r w:rsidRPr="00DB610F">
        <w:tab/>
        <w:t>Set the parameters of the Modulation format and code rate, reference channel, the propagation condition, the correlation matrix and the SNR according to TS 38.521-4 [3] Table</w:t>
      </w:r>
      <w:r w:rsidRPr="00DB610F">
        <w:rPr>
          <w:rFonts w:eastAsia="Malgun Gothic"/>
          <w:lang w:eastAsia="ko-KR"/>
        </w:rPr>
        <w:t>s</w:t>
      </w:r>
      <w:r w:rsidRPr="00DB610F">
        <w:t xml:space="preserve"> </w:t>
      </w:r>
      <w:r w:rsidRPr="00DB610F">
        <w:rPr>
          <w:rFonts w:eastAsia="Malgun Gothic"/>
          <w:lang w:eastAsia="ko-KR"/>
        </w:rPr>
        <w:t>5.2.3.2.1_1.4-1</w:t>
      </w:r>
      <w:r w:rsidRPr="00DB610F">
        <w:t xml:space="preserve"> </w:t>
      </w:r>
      <w:r w:rsidRPr="00DB610F">
        <w:rPr>
          <w:rFonts w:eastAsia="Malgun Gothic"/>
          <w:lang w:eastAsia="ko-KR"/>
        </w:rPr>
        <w:t>and</w:t>
      </w:r>
      <w:r w:rsidRPr="00DB610F">
        <w:rPr>
          <w:rFonts w:eastAsia="Batang"/>
        </w:rPr>
        <w:t xml:space="preserve"> </w:t>
      </w:r>
      <w:r w:rsidRPr="00DB610F">
        <w:t>5.2.3.2.1_1.4-</w:t>
      </w:r>
      <w:r w:rsidRPr="00DB610F">
        <w:rPr>
          <w:rFonts w:eastAsia="Malgun Gothic"/>
          <w:lang w:eastAsia="ko-KR"/>
        </w:rPr>
        <w:t xml:space="preserve">2 </w:t>
      </w:r>
      <w:r w:rsidRPr="00DB610F">
        <w:t>as applicable to the test points in Table A.3.1.2.2.3-1.</w:t>
      </w:r>
    </w:p>
    <w:p w14:paraId="04FC400C" w14:textId="77777777" w:rsidR="0048146C" w:rsidRPr="00DB610F" w:rsidRDefault="0048146C" w:rsidP="003820AD">
      <w:pPr>
        <w:pStyle w:val="B10"/>
        <w:rPr>
          <w:lang w:eastAsia="x-none"/>
        </w:rPr>
      </w:pPr>
      <w:r w:rsidRPr="00DB610F">
        <w:rPr>
          <w:lang w:eastAsia="x-none"/>
        </w:rPr>
        <w:t>3.</w:t>
      </w:r>
      <w:r w:rsidRPr="00DB610F">
        <w:rPr>
          <w:lang w:eastAsia="x-none"/>
        </w:rPr>
        <w:tab/>
        <w:t>Using the data client, begin TCP downlink data transfer from the application server. Wait for 15 seconds and then start</w:t>
      </w:r>
      <w:r w:rsidR="0049267C" w:rsidRPr="00DB610F">
        <w:rPr>
          <w:lang w:eastAsia="x-none"/>
        </w:rPr>
        <w:t xml:space="preserve"> </w:t>
      </w:r>
      <w:r w:rsidRPr="00DB610F">
        <w:rPr>
          <w:lang w:eastAsia="x-none"/>
        </w:rPr>
        <w:t>recording the TCP throughput</w:t>
      </w:r>
      <w:r w:rsidR="0049267C" w:rsidRPr="00DB610F">
        <w:rPr>
          <w:lang w:eastAsia="x-none"/>
        </w:rPr>
        <w:t xml:space="preserve"> </w:t>
      </w:r>
      <w:r w:rsidRPr="00DB610F">
        <w:rPr>
          <w:lang w:eastAsia="x-none"/>
        </w:rPr>
        <w:t>result. (This is iteration 1) Continue data transfer for the test duration outlined in Table A.1-1-1. Repeat transfer for iterations [2-3] within the same call as the first iteration.</w:t>
      </w:r>
    </w:p>
    <w:p w14:paraId="5C31B1AC" w14:textId="77777777" w:rsidR="0048146C" w:rsidRPr="00DB610F" w:rsidRDefault="0048146C" w:rsidP="003820AD">
      <w:pPr>
        <w:pStyle w:val="B10"/>
        <w:rPr>
          <w:lang w:eastAsia="x-none"/>
        </w:rPr>
      </w:pPr>
      <w:r w:rsidRPr="00DB610F">
        <w:rPr>
          <w:lang w:eastAsia="x-none"/>
        </w:rPr>
        <w:t>4.</w:t>
      </w:r>
      <w:r w:rsidRPr="00DB610F">
        <w:rPr>
          <w:lang w:eastAsia="x-none"/>
        </w:rPr>
        <w:tab/>
        <w:t xml:space="preserve">Repeat step 3 for 3 iterations within the same call as the first iteration. Wait for </w:t>
      </w:r>
      <w:r w:rsidR="009013C9" w:rsidRPr="00DB610F">
        <w:rPr>
          <w:lang w:eastAsia="x-none"/>
        </w:rPr>
        <w:t xml:space="preserve">at least </w:t>
      </w:r>
      <w:r w:rsidRPr="00DB610F">
        <w:rPr>
          <w:lang w:eastAsia="x-none"/>
        </w:rPr>
        <w:t>5 seconds between each iteration of the data transfer.</w:t>
      </w:r>
    </w:p>
    <w:p w14:paraId="7979FEDA" w14:textId="77777777" w:rsidR="0048146C" w:rsidRPr="00DB610F" w:rsidRDefault="0048146C" w:rsidP="003820AD">
      <w:pPr>
        <w:pStyle w:val="B10"/>
        <w:rPr>
          <w:lang w:eastAsia="x-none"/>
        </w:rPr>
      </w:pPr>
      <w:r w:rsidRPr="00DB610F">
        <w:rPr>
          <w:lang w:eastAsia="x-none"/>
        </w:rPr>
        <w:t>5.</w:t>
      </w:r>
      <w:r w:rsidRPr="00DB610F">
        <w:rPr>
          <w:lang w:eastAsia="x-none"/>
        </w:rPr>
        <w:tab/>
        <w:t>Calculate and record the average application layer data throughput across three iterations.</w:t>
      </w:r>
      <w:r w:rsidR="0049267C" w:rsidRPr="00DB610F">
        <w:rPr>
          <w:lang w:eastAsia="x-none"/>
        </w:rPr>
        <w:t xml:space="preserve"> </w:t>
      </w:r>
      <w:r w:rsidRPr="00DB610F">
        <w:rPr>
          <w:lang w:eastAsia="x-none"/>
        </w:rPr>
        <w:t xml:space="preserve">Additionally, count and record the overall number of ACK and NACK/DTX on the PUSCH/PUCCH during the test interval purely for information purposes. </w:t>
      </w:r>
    </w:p>
    <w:p w14:paraId="5832FC90" w14:textId="77777777" w:rsidR="0048146C" w:rsidRPr="00DB610F" w:rsidRDefault="0048146C" w:rsidP="003820AD">
      <w:pPr>
        <w:pStyle w:val="B10"/>
        <w:rPr>
          <w:lang w:eastAsia="x-none"/>
        </w:rPr>
      </w:pPr>
      <w:r w:rsidRPr="00DB610F">
        <w:rPr>
          <w:lang w:eastAsia="x-none"/>
        </w:rPr>
        <w:t>6.</w:t>
      </w:r>
      <w:r w:rsidRPr="00DB610F">
        <w:rPr>
          <w:lang w:eastAsia="x-none"/>
        </w:rPr>
        <w:tab/>
        <w:t>Record the IP address type (IPv4 or IPv6) used during the TCP data transfers.</w:t>
      </w:r>
    </w:p>
    <w:p w14:paraId="370FF475" w14:textId="77777777" w:rsidR="0048146C" w:rsidRPr="00DB610F" w:rsidRDefault="0048146C" w:rsidP="003820AD">
      <w:pPr>
        <w:pStyle w:val="B10"/>
        <w:rPr>
          <w:lang w:eastAsia="x-none"/>
        </w:rPr>
      </w:pPr>
      <w:r w:rsidRPr="00DB610F">
        <w:rPr>
          <w:lang w:eastAsia="x-none"/>
        </w:rPr>
        <w:t>7.</w:t>
      </w:r>
      <w:r w:rsidRPr="00DB610F">
        <w:rPr>
          <w:lang w:eastAsia="x-none"/>
        </w:rPr>
        <w:tab/>
        <w:t>Using the values in Table 5.4.4-2 (for IPv6) and Table 5.4.4-3 (for IPv4), determine the reduction from PHY reference fractional throughput value listed in Table A.2.1.1.3-1 to obtain reference Application Layer Throughput value.</w:t>
      </w:r>
    </w:p>
    <w:p w14:paraId="7A2205AA" w14:textId="77777777" w:rsidR="00DD3386" w:rsidRPr="00DB610F" w:rsidRDefault="00DD3386" w:rsidP="003820AD">
      <w:pPr>
        <w:pStyle w:val="B10"/>
      </w:pPr>
      <w:bookmarkStart w:id="1311" w:name="_Toc46155837"/>
      <w:bookmarkStart w:id="1312" w:name="_Toc46238390"/>
      <w:bookmarkStart w:id="1313" w:name="_Toc46239238"/>
      <w:bookmarkStart w:id="1314" w:name="_Toc46384245"/>
      <w:r w:rsidRPr="00DB610F">
        <w:t>CONDUCTED UDP DOWNLINK – STATIC CHANNEL</w:t>
      </w:r>
      <w:bookmarkEnd w:id="1311"/>
      <w:bookmarkEnd w:id="1312"/>
      <w:bookmarkEnd w:id="1313"/>
      <w:bookmarkEnd w:id="1314"/>
    </w:p>
    <w:p w14:paraId="064050CF" w14:textId="77777777" w:rsidR="00311973" w:rsidRPr="00DB610F" w:rsidRDefault="00311973" w:rsidP="008D5A45">
      <w:pPr>
        <w:pStyle w:val="Heading1"/>
      </w:pPr>
      <w:bookmarkStart w:id="1315" w:name="_Toc46155838"/>
      <w:bookmarkStart w:id="1316" w:name="_Toc46238391"/>
      <w:bookmarkStart w:id="1317" w:name="_Toc46239239"/>
      <w:bookmarkStart w:id="1318" w:name="_Toc46384246"/>
      <w:bookmarkStart w:id="1319" w:name="_Toc46480327"/>
      <w:bookmarkStart w:id="1320" w:name="_Toc51833665"/>
      <w:bookmarkStart w:id="1321" w:name="_Toc58504771"/>
      <w:bookmarkStart w:id="1322" w:name="_Toc68540514"/>
      <w:bookmarkStart w:id="1323" w:name="_Toc75464051"/>
      <w:bookmarkStart w:id="1324" w:name="_Toc83680361"/>
      <w:bookmarkStart w:id="1325" w:name="_Toc92099932"/>
      <w:bookmarkStart w:id="1326" w:name="_Toc99980466"/>
      <w:bookmarkStart w:id="1327" w:name="_Toc138970175"/>
      <w:r w:rsidRPr="00DB610F">
        <w:t>A.4</w:t>
      </w:r>
      <w:r w:rsidRPr="00DB610F">
        <w:tab/>
        <w:t>5G NR /UDP Downlink Throughput /Conducted/Static Peak Throughput for SA and NSA</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14:paraId="6C68C706" w14:textId="77777777" w:rsidR="00311973" w:rsidRPr="00DB610F" w:rsidRDefault="00311973" w:rsidP="008D5A45">
      <w:pPr>
        <w:pStyle w:val="Heading2"/>
      </w:pPr>
      <w:bookmarkStart w:id="1328" w:name="_Toc46155839"/>
      <w:bookmarkStart w:id="1329" w:name="_Toc46238392"/>
      <w:bookmarkStart w:id="1330" w:name="_Toc46239240"/>
      <w:bookmarkStart w:id="1331" w:name="_Toc46384247"/>
      <w:bookmarkStart w:id="1332" w:name="_Toc46480328"/>
      <w:bookmarkStart w:id="1333" w:name="_Toc51833666"/>
      <w:bookmarkStart w:id="1334" w:name="_Toc58504772"/>
      <w:bookmarkStart w:id="1335" w:name="_Toc68540515"/>
      <w:bookmarkStart w:id="1336" w:name="_Toc75464052"/>
      <w:bookmarkStart w:id="1337" w:name="_Toc83680362"/>
      <w:bookmarkStart w:id="1338" w:name="_Toc92099933"/>
      <w:bookmarkStart w:id="1339" w:name="_Toc99980467"/>
      <w:bookmarkStart w:id="1340" w:name="_Toc138970176"/>
      <w:r w:rsidRPr="00DB610F">
        <w:t>A.4.1</w:t>
      </w:r>
      <w:r w:rsidRPr="00DB610F">
        <w:tab/>
        <w:t>5G NR /UDP Downlink Throughput /Conducted/Static Channel Peak Throughput tests for SA and NSA</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14:paraId="0AA8295E" w14:textId="77777777" w:rsidR="003820AD" w:rsidRPr="00DB610F" w:rsidRDefault="003820AD" w:rsidP="003820AD">
      <w:pPr>
        <w:pStyle w:val="Heading3"/>
      </w:pPr>
      <w:bookmarkStart w:id="1341" w:name="_Toc46480329"/>
      <w:bookmarkStart w:id="1342" w:name="_Toc51833667"/>
      <w:bookmarkStart w:id="1343" w:name="_Toc58504773"/>
      <w:bookmarkStart w:id="1344" w:name="_Toc68540516"/>
      <w:bookmarkStart w:id="1345" w:name="_Toc75464053"/>
      <w:bookmarkStart w:id="1346" w:name="_Toc83680363"/>
      <w:bookmarkStart w:id="1347" w:name="_Toc92099934"/>
      <w:bookmarkStart w:id="1348" w:name="_Toc99980468"/>
      <w:bookmarkStart w:id="1349" w:name="_Toc138970177"/>
      <w:bookmarkStart w:id="1350" w:name="_Hlk46414971"/>
      <w:bookmarkStart w:id="1351" w:name="_Toc46239241"/>
      <w:bookmarkStart w:id="1352" w:name="_Toc46384248"/>
      <w:r w:rsidRPr="00DB610F">
        <w:t>A.4.1.1</w:t>
      </w:r>
      <w:r w:rsidRPr="00DB610F">
        <w:tab/>
      </w:r>
      <w:r w:rsidR="009013C9" w:rsidRPr="00DB610F">
        <w:t>5G NR /UDP Downlink Throughput /Conducted/Static Channel/ SA and NSA (no Downlink Split Bearer)</w:t>
      </w:r>
      <w:bookmarkEnd w:id="1341"/>
      <w:bookmarkEnd w:id="1342"/>
      <w:bookmarkEnd w:id="1343"/>
      <w:bookmarkEnd w:id="1344"/>
      <w:bookmarkEnd w:id="1345"/>
      <w:bookmarkEnd w:id="1346"/>
      <w:bookmarkEnd w:id="1347"/>
      <w:bookmarkEnd w:id="1348"/>
      <w:bookmarkEnd w:id="1349"/>
    </w:p>
    <w:p w14:paraId="7047BC1C" w14:textId="77777777" w:rsidR="0011746F" w:rsidRPr="00DB610F" w:rsidRDefault="0011746F" w:rsidP="00CA7270">
      <w:pPr>
        <w:pStyle w:val="H6"/>
      </w:pPr>
      <w:bookmarkStart w:id="1353" w:name="_Toc46480330"/>
      <w:bookmarkStart w:id="1354" w:name="_Toc51833668"/>
      <w:bookmarkStart w:id="1355" w:name="_Toc58504774"/>
      <w:bookmarkStart w:id="1356" w:name="_Toc68540517"/>
      <w:bookmarkStart w:id="1357" w:name="_Toc75464054"/>
      <w:bookmarkStart w:id="1358" w:name="_Toc83680364"/>
      <w:bookmarkStart w:id="1359" w:name="_Toc92099935"/>
      <w:bookmarkStart w:id="1360" w:name="_Toc99980469"/>
      <w:bookmarkEnd w:id="1350"/>
      <w:r w:rsidRPr="00DB610F">
        <w:t>A.4.1.1.1</w:t>
      </w:r>
      <w:r w:rsidRPr="00DB610F">
        <w:tab/>
        <w:t>Definition</w:t>
      </w:r>
      <w:bookmarkEnd w:id="1351"/>
      <w:bookmarkEnd w:id="1352"/>
      <w:bookmarkEnd w:id="1353"/>
      <w:bookmarkEnd w:id="1354"/>
      <w:bookmarkEnd w:id="1355"/>
      <w:bookmarkEnd w:id="1356"/>
      <w:bookmarkEnd w:id="1357"/>
      <w:bookmarkEnd w:id="1358"/>
      <w:bookmarkEnd w:id="1359"/>
      <w:bookmarkEnd w:id="1360"/>
    </w:p>
    <w:p w14:paraId="0B086A86" w14:textId="77777777" w:rsidR="0011746F" w:rsidRPr="00DB610F" w:rsidRDefault="0011746F" w:rsidP="0011746F">
      <w:r w:rsidRPr="00DB610F">
        <w:t>The UE application layer downlink performance for UDP under different static environment is determined by the UE application layer UDP throughput.</w:t>
      </w:r>
    </w:p>
    <w:p w14:paraId="5CEB3CF7" w14:textId="77777777" w:rsidR="0011746F" w:rsidRPr="00DB610F" w:rsidRDefault="0011746F" w:rsidP="00CA7270">
      <w:pPr>
        <w:pStyle w:val="H6"/>
      </w:pPr>
      <w:bookmarkStart w:id="1361" w:name="_Toc46239242"/>
      <w:bookmarkStart w:id="1362" w:name="_Toc46384249"/>
      <w:bookmarkStart w:id="1363" w:name="_Toc46480331"/>
      <w:bookmarkStart w:id="1364" w:name="_Toc51833669"/>
      <w:bookmarkStart w:id="1365" w:name="_Toc58504775"/>
      <w:bookmarkStart w:id="1366" w:name="_Toc68540518"/>
      <w:bookmarkStart w:id="1367" w:name="_Toc75464055"/>
      <w:bookmarkStart w:id="1368" w:name="_Toc83680365"/>
      <w:bookmarkStart w:id="1369" w:name="_Toc92099936"/>
      <w:bookmarkStart w:id="1370" w:name="_Toc99980470"/>
      <w:r w:rsidRPr="00DB610F">
        <w:t>A.4.1.1.2</w:t>
      </w:r>
      <w:r w:rsidRPr="00DB610F">
        <w:tab/>
        <w:t>Test Purpose</w:t>
      </w:r>
      <w:bookmarkEnd w:id="1361"/>
      <w:bookmarkEnd w:id="1362"/>
      <w:bookmarkEnd w:id="1363"/>
      <w:bookmarkEnd w:id="1364"/>
      <w:bookmarkEnd w:id="1365"/>
      <w:bookmarkEnd w:id="1366"/>
      <w:bookmarkEnd w:id="1367"/>
      <w:bookmarkEnd w:id="1368"/>
      <w:bookmarkEnd w:id="1369"/>
      <w:bookmarkEnd w:id="1370"/>
    </w:p>
    <w:p w14:paraId="478EC8F7" w14:textId="77777777" w:rsidR="0011746F" w:rsidRPr="00DB610F" w:rsidRDefault="0011746F" w:rsidP="0011746F">
      <w:r w:rsidRPr="00DB610F">
        <w:t>To measure the performance of the 5G NR UE while downloading UDP based data in a static channel environment.</w:t>
      </w:r>
    </w:p>
    <w:p w14:paraId="4BC08186" w14:textId="77777777" w:rsidR="0011746F" w:rsidRPr="00DB610F" w:rsidRDefault="0011746F" w:rsidP="00CA7270">
      <w:pPr>
        <w:pStyle w:val="H6"/>
      </w:pPr>
      <w:bookmarkStart w:id="1371" w:name="_Toc46239243"/>
      <w:bookmarkStart w:id="1372" w:name="_Toc46384250"/>
      <w:bookmarkStart w:id="1373" w:name="_Toc46480332"/>
      <w:bookmarkStart w:id="1374" w:name="_Toc51833670"/>
      <w:bookmarkStart w:id="1375" w:name="_Toc58504776"/>
      <w:bookmarkStart w:id="1376" w:name="_Toc68540519"/>
      <w:bookmarkStart w:id="1377" w:name="_Toc75464056"/>
      <w:bookmarkStart w:id="1378" w:name="_Toc83680366"/>
      <w:bookmarkStart w:id="1379" w:name="_Toc92099937"/>
      <w:bookmarkStart w:id="1380" w:name="_Toc99980471"/>
      <w:r w:rsidRPr="00DB610F">
        <w:t>A.4.1.1.3</w:t>
      </w:r>
      <w:r w:rsidRPr="00DB610F">
        <w:tab/>
        <w:t>Test Parameters</w:t>
      </w:r>
      <w:bookmarkEnd w:id="1371"/>
      <w:bookmarkEnd w:id="1372"/>
      <w:bookmarkEnd w:id="1373"/>
      <w:bookmarkEnd w:id="1374"/>
      <w:bookmarkEnd w:id="1375"/>
      <w:bookmarkEnd w:id="1376"/>
      <w:bookmarkEnd w:id="1377"/>
      <w:bookmarkEnd w:id="1378"/>
      <w:bookmarkEnd w:id="1379"/>
      <w:bookmarkEnd w:id="1380"/>
    </w:p>
    <w:p w14:paraId="3335CAB2" w14:textId="77777777" w:rsidR="0011746F" w:rsidRPr="00DB610F" w:rsidRDefault="0011746F" w:rsidP="0011746F">
      <w:r w:rsidRPr="00DB610F">
        <w:t xml:space="preserve">The common test parameters are defined in </w:t>
      </w:r>
      <w:r w:rsidR="008D7CE9" w:rsidRPr="00DB610F">
        <w:t>TS 38.521-4</w:t>
      </w:r>
      <w:r w:rsidRPr="00DB610F">
        <w:t xml:space="preserve"> [3] Table 5.5.1.3-1. </w:t>
      </w:r>
      <w:r w:rsidRPr="00DB610F">
        <w:rPr>
          <w:rFonts w:eastAsia="SimSun"/>
        </w:rPr>
        <w:t>The parameters specified in TS 38.521-4 [3] Table 5.5.1.3-2 are applicable for tests on FDD bands and parameters specified in TS 38.521-4 [3] Table 5.5.1.3-3 are applicable for tests on TDD bands</w:t>
      </w:r>
      <w:r w:rsidRPr="00DB610F">
        <w:t xml:space="preserve">. CORESET details are in TS 38.521-4 [3] Table 5.5.1.3-4 and MCS indices for </w:t>
      </w:r>
      <w:r w:rsidRPr="00DB610F">
        <w:lastRenderedPageBreak/>
        <w:t xml:space="preserve">indicated UE capabilities are in TS 38.521-4 [4] Table 5.5.1.3-5.. The test parameter selection procedure is defined in </w:t>
      </w:r>
      <w:r w:rsidR="008D7CE9" w:rsidRPr="00DB610F">
        <w:t>TS 38.521-4</w:t>
      </w:r>
      <w:r w:rsidRPr="00DB610F">
        <w:t xml:space="preserve"> </w:t>
      </w:r>
      <w:r w:rsidR="008861B4" w:rsidRPr="00DB610F">
        <w:t xml:space="preserve">[3] </w:t>
      </w:r>
      <w:r w:rsidR="008D7CE9" w:rsidRPr="00DB610F">
        <w:t>clause</w:t>
      </w:r>
      <w:r w:rsidRPr="00DB610F">
        <w:t xml:space="preserve"> 5.5.1.3.1. In addition, the following test statements from TS 38.521-4 [3] clause 5.5.1.3 apply:</w:t>
      </w:r>
    </w:p>
    <w:p w14:paraId="31ADE069" w14:textId="77777777" w:rsidR="0011746F" w:rsidRPr="00DB610F" w:rsidRDefault="008D086E" w:rsidP="008D086E">
      <w:pPr>
        <w:pStyle w:val="B10"/>
        <w:rPr>
          <w:rFonts w:eastAsia="SimSun"/>
          <w:lang w:eastAsia="zh-CN"/>
        </w:rPr>
      </w:pPr>
      <w:r w:rsidRPr="00DB610F">
        <w:t>-</w:t>
      </w:r>
      <w:r w:rsidRPr="00DB610F">
        <w:tab/>
      </w:r>
      <w:r w:rsidR="0011746F" w:rsidRPr="00DB610F">
        <w:rPr>
          <w:rFonts w:eastAsia="SimSun"/>
          <w:lang w:eastAsia="zh-CN"/>
        </w:rPr>
        <w:t>Unless otherwise stated, no user data is scheduled on slot #0, 10 and 11 within 20 ms for SCS 15 kHz.</w:t>
      </w:r>
    </w:p>
    <w:p w14:paraId="7686FC80" w14:textId="77777777" w:rsidR="0011746F" w:rsidRPr="00DB610F" w:rsidRDefault="008D086E" w:rsidP="008D086E">
      <w:pPr>
        <w:pStyle w:val="B10"/>
        <w:rPr>
          <w:rFonts w:eastAsia="SimSun"/>
          <w:lang w:eastAsia="zh-CN"/>
        </w:rPr>
      </w:pPr>
      <w:r w:rsidRPr="00DB610F">
        <w:rPr>
          <w:rFonts w:eastAsia="SimSun"/>
          <w:lang w:eastAsia="zh-CN"/>
        </w:rPr>
        <w:t>-</w:t>
      </w:r>
      <w:r w:rsidRPr="00DB610F">
        <w:rPr>
          <w:rFonts w:eastAsia="SimSun"/>
          <w:lang w:eastAsia="zh-CN"/>
        </w:rPr>
        <w:tab/>
      </w:r>
      <w:r w:rsidR="0011746F" w:rsidRPr="00DB610F">
        <w:rPr>
          <w:rFonts w:eastAsia="SimSun"/>
          <w:lang w:eastAsia="zh-CN"/>
        </w:rPr>
        <w:t>Unless otherwise stated, no user data is scheduled on slot #0, 20 and 21 within 20 ms for SCS 30 kHz.</w:t>
      </w:r>
    </w:p>
    <w:p w14:paraId="3391AAF8" w14:textId="77777777" w:rsidR="0011746F" w:rsidRPr="00DB610F" w:rsidRDefault="0011746F" w:rsidP="0011746F">
      <w:pPr>
        <w:rPr>
          <w:rFonts w:eastAsia="SimSun"/>
          <w:lang w:eastAsia="zh-CN"/>
        </w:rPr>
      </w:pPr>
      <w:r w:rsidRPr="00DB610F">
        <w:rPr>
          <w:rFonts w:eastAsia="SimSun"/>
          <w:lang w:eastAsia="zh-CN"/>
        </w:rPr>
        <w:t>For NSA case, since this test is not focused on aggregated throughput, the E-UTRA anchor is functional link and is setup via the parameters defined in Annex E.</w:t>
      </w:r>
    </w:p>
    <w:p w14:paraId="7658B84B" w14:textId="77777777" w:rsidR="0011746F" w:rsidRPr="00DB610F" w:rsidRDefault="0011746F" w:rsidP="0011746F">
      <w:pPr>
        <w:rPr>
          <w:rFonts w:eastAsia="SimSun"/>
          <w:lang w:eastAsia="zh-CN"/>
        </w:rPr>
      </w:pPr>
      <w:r w:rsidRPr="00DB610F">
        <w:rPr>
          <w:rFonts w:eastAsia="SimSun"/>
          <w:lang w:eastAsia="zh-CN"/>
        </w:rPr>
        <w:t>Test point is detailed in Annex D.1-5</w:t>
      </w:r>
      <w:r w:rsidR="008D086E" w:rsidRPr="00DB610F">
        <w:rPr>
          <w:rFonts w:eastAsia="SimSun"/>
          <w:lang w:eastAsia="zh-CN"/>
        </w:rPr>
        <w:t>.</w:t>
      </w:r>
    </w:p>
    <w:p w14:paraId="44A30B09" w14:textId="77777777" w:rsidR="0011746F" w:rsidRPr="00DB610F" w:rsidRDefault="0011746F" w:rsidP="00D837D0">
      <w:pPr>
        <w:pStyle w:val="TH"/>
      </w:pPr>
      <w:r w:rsidRPr="00DB610F">
        <w:t>Table A.4.1.1.3-1</w:t>
      </w:r>
      <w:r w:rsidR="008D5A45" w:rsidRPr="00DB610F">
        <w:t>:</w:t>
      </w:r>
      <w:r w:rsidRPr="00DB610F">
        <w:t xml:space="preserve"> FR1 Static Channel Test Point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95"/>
        <w:gridCol w:w="1093"/>
        <w:gridCol w:w="1158"/>
        <w:gridCol w:w="1190"/>
        <w:gridCol w:w="835"/>
        <w:gridCol w:w="1274"/>
        <w:gridCol w:w="1193"/>
        <w:gridCol w:w="876"/>
        <w:gridCol w:w="1141"/>
      </w:tblGrid>
      <w:tr w:rsidR="000A5F1E" w:rsidRPr="0018689D" w14:paraId="19B8F50B" w14:textId="77777777" w:rsidTr="000A5F1E">
        <w:trPr>
          <w:trHeight w:val="350"/>
          <w:jc w:val="center"/>
        </w:trPr>
        <w:tc>
          <w:tcPr>
            <w:tcW w:w="0" w:type="auto"/>
            <w:vMerge w:val="restart"/>
            <w:shd w:val="clear" w:color="auto" w:fill="FFFFFF"/>
          </w:tcPr>
          <w:p w14:paraId="3F626D27" w14:textId="77777777" w:rsidR="000A5F1E" w:rsidRPr="00DB610F" w:rsidRDefault="000A5F1E" w:rsidP="00CA7270">
            <w:pPr>
              <w:pStyle w:val="TAH"/>
              <w:rPr>
                <w:rFonts w:eastAsia="SimSun"/>
              </w:rPr>
            </w:pPr>
            <w:r w:rsidRPr="0018689D">
              <w:t>TS 38.521-4 Reference</w:t>
            </w:r>
          </w:p>
        </w:tc>
        <w:tc>
          <w:tcPr>
            <w:tcW w:w="0" w:type="auto"/>
            <w:vMerge w:val="restart"/>
            <w:shd w:val="clear" w:color="auto" w:fill="FFFFFF"/>
            <w:vAlign w:val="center"/>
          </w:tcPr>
          <w:p w14:paraId="3E0234E8" w14:textId="77777777" w:rsidR="000A5F1E" w:rsidRPr="00DB610F" w:rsidRDefault="000A5F1E" w:rsidP="00CA7270">
            <w:pPr>
              <w:pStyle w:val="TAH"/>
              <w:rPr>
                <w:rFonts w:eastAsia="SimSun"/>
              </w:rPr>
            </w:pPr>
            <w:r w:rsidRPr="00DB610F">
              <w:rPr>
                <w:rFonts w:eastAsia="SimSun"/>
              </w:rPr>
              <w:t>Reference channel</w:t>
            </w:r>
          </w:p>
        </w:tc>
        <w:tc>
          <w:tcPr>
            <w:tcW w:w="0" w:type="auto"/>
            <w:vMerge w:val="restart"/>
            <w:shd w:val="clear" w:color="auto" w:fill="FFFFFF"/>
            <w:vAlign w:val="center"/>
          </w:tcPr>
          <w:p w14:paraId="75B47A8D" w14:textId="77777777" w:rsidR="000A5F1E" w:rsidRPr="00DB610F" w:rsidRDefault="000A5F1E" w:rsidP="00CA7270">
            <w:pPr>
              <w:pStyle w:val="TAH"/>
              <w:rPr>
                <w:rFonts w:eastAsia="SimSun"/>
              </w:rPr>
            </w:pPr>
            <w:r w:rsidRPr="00DB610F">
              <w:rPr>
                <w:rFonts w:eastAsia="SimSun"/>
              </w:rPr>
              <w:t>Bandwidth (MHz) / Subcarrier spacing (kHz)</w:t>
            </w:r>
          </w:p>
        </w:tc>
        <w:tc>
          <w:tcPr>
            <w:tcW w:w="0" w:type="auto"/>
            <w:vMerge w:val="restart"/>
            <w:shd w:val="clear" w:color="auto" w:fill="FFFFFF"/>
            <w:vAlign w:val="center"/>
          </w:tcPr>
          <w:p w14:paraId="27CE5DFF" w14:textId="77777777" w:rsidR="000A5F1E" w:rsidRPr="00DB610F" w:rsidRDefault="000A5F1E" w:rsidP="00CA7270">
            <w:pPr>
              <w:pStyle w:val="TAH"/>
              <w:rPr>
                <w:rFonts w:eastAsia="SimSun"/>
                <w:lang w:eastAsia="zh-CN"/>
              </w:rPr>
            </w:pPr>
            <w:r w:rsidRPr="00DB610F">
              <w:rPr>
                <w:rFonts w:eastAsia="SimSun"/>
              </w:rPr>
              <w:t>Modulation format</w:t>
            </w:r>
            <w:r w:rsidRPr="00DB610F">
              <w:rPr>
                <w:rFonts w:eastAsia="SimSun"/>
                <w:lang w:eastAsia="zh-CN"/>
              </w:rPr>
              <w:t xml:space="preserve"> and code rate</w:t>
            </w:r>
          </w:p>
        </w:tc>
        <w:tc>
          <w:tcPr>
            <w:tcW w:w="0" w:type="auto"/>
            <w:vMerge w:val="restart"/>
            <w:shd w:val="clear" w:color="auto" w:fill="FFFFFF"/>
            <w:vAlign w:val="center"/>
          </w:tcPr>
          <w:p w14:paraId="32F8D355" w14:textId="77777777" w:rsidR="000A5F1E" w:rsidRPr="00DB610F" w:rsidRDefault="000A5F1E" w:rsidP="00CA7270">
            <w:pPr>
              <w:pStyle w:val="TAH"/>
              <w:rPr>
                <w:rFonts w:eastAsia="SimSun"/>
              </w:rPr>
            </w:pPr>
            <w:r w:rsidRPr="00DB610F">
              <w:rPr>
                <w:rFonts w:eastAsia="SimSun"/>
              </w:rPr>
              <w:t>TDD UL-DL pattern</w:t>
            </w:r>
          </w:p>
        </w:tc>
        <w:tc>
          <w:tcPr>
            <w:tcW w:w="0" w:type="auto"/>
            <w:vMerge w:val="restart"/>
            <w:shd w:val="clear" w:color="auto" w:fill="FFFFFF"/>
            <w:vAlign w:val="center"/>
          </w:tcPr>
          <w:p w14:paraId="0ED0399A" w14:textId="77777777" w:rsidR="000A5F1E" w:rsidRPr="00DB610F" w:rsidRDefault="000A5F1E" w:rsidP="00CA7270">
            <w:pPr>
              <w:pStyle w:val="TAH"/>
              <w:rPr>
                <w:rFonts w:eastAsia="SimSun"/>
              </w:rPr>
            </w:pPr>
            <w:r w:rsidRPr="00DB610F">
              <w:rPr>
                <w:rFonts w:eastAsia="SimSun"/>
              </w:rPr>
              <w:t>Propagation condition</w:t>
            </w:r>
          </w:p>
        </w:tc>
        <w:tc>
          <w:tcPr>
            <w:tcW w:w="0" w:type="auto"/>
            <w:gridSpan w:val="2"/>
            <w:shd w:val="clear" w:color="auto" w:fill="FFFFFF"/>
            <w:vAlign w:val="center"/>
          </w:tcPr>
          <w:p w14:paraId="653E74A0" w14:textId="77777777" w:rsidR="000A5F1E" w:rsidRPr="00DB610F" w:rsidRDefault="000A5F1E" w:rsidP="00CA7270">
            <w:pPr>
              <w:pStyle w:val="TAH"/>
              <w:rPr>
                <w:rFonts w:eastAsia="SimSun"/>
              </w:rPr>
            </w:pPr>
            <w:r w:rsidRPr="00DB610F">
              <w:rPr>
                <w:rFonts w:eastAsia="SimSun"/>
              </w:rPr>
              <w:t>PHY Reference value</w:t>
            </w:r>
          </w:p>
        </w:tc>
        <w:tc>
          <w:tcPr>
            <w:tcW w:w="0" w:type="auto"/>
            <w:vMerge w:val="restart"/>
            <w:shd w:val="clear" w:color="auto" w:fill="FFFFFF"/>
          </w:tcPr>
          <w:p w14:paraId="280D1A5C" w14:textId="77777777" w:rsidR="000A5F1E" w:rsidRPr="00DB610F" w:rsidRDefault="000A5F1E" w:rsidP="00CA7270">
            <w:pPr>
              <w:pStyle w:val="TAH"/>
              <w:rPr>
                <w:rFonts w:eastAsia="SimSun"/>
              </w:rPr>
            </w:pPr>
            <w:r w:rsidRPr="00DB610F">
              <w:rPr>
                <w:rFonts w:eastAsia="SimSun"/>
              </w:rPr>
              <w:t>Comment</w:t>
            </w:r>
          </w:p>
        </w:tc>
      </w:tr>
      <w:tr w:rsidR="000A5F1E" w:rsidRPr="0018689D" w14:paraId="48906BE1" w14:textId="77777777" w:rsidTr="000A5F1E">
        <w:trPr>
          <w:trHeight w:val="350"/>
          <w:jc w:val="center"/>
        </w:trPr>
        <w:tc>
          <w:tcPr>
            <w:tcW w:w="0" w:type="auto"/>
            <w:vMerge/>
            <w:shd w:val="clear" w:color="auto" w:fill="FFFFFF"/>
          </w:tcPr>
          <w:p w14:paraId="679D749F" w14:textId="77777777" w:rsidR="000A5F1E" w:rsidRPr="00DB610F" w:rsidRDefault="000A5F1E" w:rsidP="000A5F1E">
            <w:pPr>
              <w:keepNext/>
              <w:keepLines/>
              <w:spacing w:after="0"/>
              <w:jc w:val="center"/>
              <w:rPr>
                <w:rFonts w:ascii="Arial" w:eastAsia="SimSun" w:hAnsi="Arial" w:cs="Arial"/>
                <w:b/>
                <w:sz w:val="18"/>
              </w:rPr>
            </w:pPr>
          </w:p>
        </w:tc>
        <w:tc>
          <w:tcPr>
            <w:tcW w:w="0" w:type="auto"/>
            <w:vMerge/>
            <w:shd w:val="clear" w:color="auto" w:fill="FFFFFF"/>
          </w:tcPr>
          <w:p w14:paraId="1E8FD87F" w14:textId="77777777" w:rsidR="000A5F1E" w:rsidRPr="00DB610F" w:rsidRDefault="000A5F1E" w:rsidP="000A5F1E">
            <w:pPr>
              <w:keepNext/>
              <w:keepLines/>
              <w:spacing w:after="0"/>
              <w:jc w:val="center"/>
              <w:rPr>
                <w:rFonts w:ascii="Arial" w:eastAsia="SimSun" w:hAnsi="Arial" w:cs="Arial"/>
                <w:b/>
                <w:sz w:val="18"/>
              </w:rPr>
            </w:pPr>
          </w:p>
        </w:tc>
        <w:tc>
          <w:tcPr>
            <w:tcW w:w="0" w:type="auto"/>
            <w:vMerge/>
            <w:shd w:val="clear" w:color="auto" w:fill="FFFFFF"/>
            <w:vAlign w:val="center"/>
          </w:tcPr>
          <w:p w14:paraId="0F7146B9" w14:textId="77777777" w:rsidR="000A5F1E" w:rsidRPr="00DB610F" w:rsidRDefault="000A5F1E" w:rsidP="000A5F1E">
            <w:pPr>
              <w:keepNext/>
              <w:keepLines/>
              <w:spacing w:after="0"/>
              <w:jc w:val="center"/>
              <w:rPr>
                <w:rFonts w:ascii="Arial" w:eastAsia="SimSun" w:hAnsi="Arial" w:cs="Arial"/>
                <w:b/>
                <w:sz w:val="18"/>
              </w:rPr>
            </w:pPr>
          </w:p>
        </w:tc>
        <w:tc>
          <w:tcPr>
            <w:tcW w:w="0" w:type="auto"/>
            <w:vMerge/>
            <w:shd w:val="clear" w:color="auto" w:fill="FFFFFF"/>
          </w:tcPr>
          <w:p w14:paraId="07B2DEBC" w14:textId="77777777" w:rsidR="000A5F1E" w:rsidRPr="00DB610F" w:rsidRDefault="000A5F1E" w:rsidP="000A5F1E">
            <w:pPr>
              <w:keepNext/>
              <w:keepLines/>
              <w:spacing w:after="0"/>
              <w:jc w:val="center"/>
              <w:rPr>
                <w:rFonts w:ascii="Arial" w:eastAsia="SimSun" w:hAnsi="Arial" w:cs="Arial"/>
                <w:b/>
                <w:sz w:val="18"/>
              </w:rPr>
            </w:pPr>
          </w:p>
        </w:tc>
        <w:tc>
          <w:tcPr>
            <w:tcW w:w="0" w:type="auto"/>
            <w:vMerge/>
            <w:shd w:val="clear" w:color="auto" w:fill="FFFFFF"/>
          </w:tcPr>
          <w:p w14:paraId="74177642" w14:textId="77777777" w:rsidR="000A5F1E" w:rsidRPr="00DB610F" w:rsidRDefault="000A5F1E" w:rsidP="000A5F1E">
            <w:pPr>
              <w:keepNext/>
              <w:keepLines/>
              <w:spacing w:after="0"/>
              <w:jc w:val="center"/>
              <w:rPr>
                <w:rFonts w:ascii="Arial" w:eastAsia="SimSun" w:hAnsi="Arial" w:cs="Arial"/>
                <w:b/>
                <w:sz w:val="18"/>
              </w:rPr>
            </w:pPr>
          </w:p>
        </w:tc>
        <w:tc>
          <w:tcPr>
            <w:tcW w:w="0" w:type="auto"/>
            <w:vMerge/>
            <w:shd w:val="clear" w:color="auto" w:fill="FFFFFF"/>
          </w:tcPr>
          <w:p w14:paraId="4320C95F" w14:textId="77777777" w:rsidR="000A5F1E" w:rsidRPr="00DB610F" w:rsidRDefault="000A5F1E" w:rsidP="000A5F1E">
            <w:pPr>
              <w:keepNext/>
              <w:keepLines/>
              <w:spacing w:after="0"/>
              <w:jc w:val="center"/>
              <w:rPr>
                <w:rFonts w:ascii="Arial" w:eastAsia="SimSun" w:hAnsi="Arial" w:cs="Arial"/>
                <w:b/>
                <w:sz w:val="18"/>
              </w:rPr>
            </w:pPr>
          </w:p>
        </w:tc>
        <w:tc>
          <w:tcPr>
            <w:tcW w:w="0" w:type="auto"/>
            <w:shd w:val="clear" w:color="auto" w:fill="FFFFFF"/>
            <w:vAlign w:val="center"/>
          </w:tcPr>
          <w:p w14:paraId="5BDA240B" w14:textId="77777777" w:rsidR="000A5F1E" w:rsidRPr="0018689D" w:rsidRDefault="000A5F1E" w:rsidP="00CA7270">
            <w:pPr>
              <w:pStyle w:val="TAH"/>
            </w:pPr>
            <w:r w:rsidRPr="0018689D">
              <w:t>Fraction of maximum throughput (%)</w:t>
            </w:r>
          </w:p>
        </w:tc>
        <w:tc>
          <w:tcPr>
            <w:tcW w:w="0" w:type="auto"/>
            <w:shd w:val="clear" w:color="auto" w:fill="FFFFFF"/>
            <w:vAlign w:val="center"/>
          </w:tcPr>
          <w:p w14:paraId="5AA58E5D" w14:textId="77777777" w:rsidR="000A5F1E" w:rsidRPr="0018689D" w:rsidRDefault="000A5F1E" w:rsidP="00CA7270">
            <w:pPr>
              <w:pStyle w:val="TAH"/>
            </w:pPr>
            <w:r w:rsidRPr="0018689D">
              <w:t>SNR (dB)</w:t>
            </w:r>
          </w:p>
        </w:tc>
        <w:tc>
          <w:tcPr>
            <w:tcW w:w="0" w:type="auto"/>
            <w:vMerge/>
            <w:shd w:val="clear" w:color="auto" w:fill="FFFFFF"/>
          </w:tcPr>
          <w:p w14:paraId="1C5373DB" w14:textId="77777777" w:rsidR="000A5F1E" w:rsidRPr="00DB610F" w:rsidRDefault="000A5F1E" w:rsidP="000A5F1E">
            <w:pPr>
              <w:keepNext/>
              <w:keepLines/>
              <w:spacing w:after="0"/>
              <w:jc w:val="center"/>
              <w:rPr>
                <w:rFonts w:ascii="Arial" w:eastAsia="SimSun" w:hAnsi="Arial" w:cs="Arial"/>
                <w:b/>
                <w:sz w:val="18"/>
              </w:rPr>
            </w:pPr>
          </w:p>
        </w:tc>
      </w:tr>
      <w:tr w:rsidR="000A5F1E" w:rsidRPr="0018689D" w14:paraId="67C34576" w14:textId="77777777" w:rsidTr="000A5F1E">
        <w:trPr>
          <w:trHeight w:val="210"/>
          <w:jc w:val="center"/>
        </w:trPr>
        <w:tc>
          <w:tcPr>
            <w:tcW w:w="0" w:type="auto"/>
            <w:shd w:val="clear" w:color="auto" w:fill="FFFFFF"/>
          </w:tcPr>
          <w:p w14:paraId="67876FFA" w14:textId="77777777" w:rsidR="000A5F1E" w:rsidRPr="0018689D" w:rsidRDefault="000A5F1E" w:rsidP="00CA7270">
            <w:pPr>
              <w:pStyle w:val="TAC"/>
            </w:pPr>
            <w:r w:rsidRPr="0018689D">
              <w:t>5.5.1</w:t>
            </w:r>
          </w:p>
        </w:tc>
        <w:tc>
          <w:tcPr>
            <w:tcW w:w="0" w:type="auto"/>
            <w:gridSpan w:val="4"/>
            <w:shd w:val="clear" w:color="auto" w:fill="FFFFFF"/>
          </w:tcPr>
          <w:p w14:paraId="51DFB079" w14:textId="77777777" w:rsidR="000A5F1E" w:rsidRPr="00DB610F" w:rsidRDefault="000A5F1E" w:rsidP="00CA7270">
            <w:pPr>
              <w:pStyle w:val="TAC"/>
              <w:rPr>
                <w:rFonts w:eastAsia="MS Mincho"/>
              </w:rPr>
            </w:pPr>
            <w:r w:rsidRPr="00DB610F">
              <w:rPr>
                <w:rFonts w:eastAsia="MS Mincho"/>
              </w:rPr>
              <w:t xml:space="preserve">As </w:t>
            </w:r>
            <w:r w:rsidRPr="0018689D">
              <w:t>p</w:t>
            </w:r>
            <w:r w:rsidRPr="00DB610F">
              <w:rPr>
                <w:rFonts w:eastAsia="MS Mincho"/>
              </w:rPr>
              <w:t>er</w:t>
            </w:r>
            <w:r w:rsidRPr="0018689D">
              <w:t xml:space="preserve"> tables in </w:t>
            </w:r>
            <w:r w:rsidRPr="00DB610F">
              <w:rPr>
                <w:rFonts w:eastAsia="MS Mincho"/>
              </w:rPr>
              <w:t>TS 38.521-</w:t>
            </w:r>
            <w:r w:rsidRPr="0018689D">
              <w:t>4</w:t>
            </w:r>
            <w:r w:rsidRPr="00DB610F">
              <w:rPr>
                <w:rFonts w:eastAsia="MS Mincho"/>
              </w:rPr>
              <w:t xml:space="preserve"> [3] clause </w:t>
            </w:r>
            <w:r w:rsidRPr="0018689D">
              <w:t>5.5.1.3 and test parameter selection as per TS 38.521-4 [3] clause 5.5.1.3.1.</w:t>
            </w:r>
          </w:p>
        </w:tc>
        <w:tc>
          <w:tcPr>
            <w:tcW w:w="0" w:type="auto"/>
            <w:shd w:val="clear" w:color="auto" w:fill="FFFFFF"/>
          </w:tcPr>
          <w:p w14:paraId="0D81E5F4" w14:textId="77777777" w:rsidR="000A5F1E" w:rsidRPr="00DB610F" w:rsidRDefault="000A5F1E" w:rsidP="00CA7270">
            <w:pPr>
              <w:pStyle w:val="TAC"/>
              <w:rPr>
                <w:rFonts w:eastAsia="SimSun"/>
              </w:rPr>
            </w:pPr>
            <w:r w:rsidRPr="00DB610F">
              <w:rPr>
                <w:rFonts w:eastAsia="SimSun"/>
              </w:rPr>
              <w:t>Static/ Clean Channel</w:t>
            </w:r>
          </w:p>
        </w:tc>
        <w:tc>
          <w:tcPr>
            <w:tcW w:w="0" w:type="auto"/>
            <w:shd w:val="clear" w:color="auto" w:fill="FFFFFF"/>
          </w:tcPr>
          <w:p w14:paraId="4B5F8CDE" w14:textId="77777777" w:rsidR="000A5F1E" w:rsidRPr="00DB610F" w:rsidRDefault="000A5F1E" w:rsidP="00CA7270">
            <w:pPr>
              <w:pStyle w:val="TAC"/>
              <w:rPr>
                <w:rFonts w:eastAsia="SimSun"/>
              </w:rPr>
            </w:pPr>
            <w:r w:rsidRPr="00DB610F">
              <w:rPr>
                <w:rFonts w:eastAsia="SimSun"/>
              </w:rPr>
              <w:t>85 %</w:t>
            </w:r>
          </w:p>
        </w:tc>
        <w:tc>
          <w:tcPr>
            <w:tcW w:w="0" w:type="auto"/>
            <w:shd w:val="clear" w:color="auto" w:fill="FFFFFF"/>
          </w:tcPr>
          <w:p w14:paraId="2BAC0893" w14:textId="77777777" w:rsidR="000A5F1E" w:rsidRPr="00DB610F" w:rsidRDefault="000A5F1E" w:rsidP="00CA7270">
            <w:pPr>
              <w:pStyle w:val="TAC"/>
              <w:rPr>
                <w:rFonts w:eastAsia="SimSun"/>
                <w:lang w:eastAsia="de-DE"/>
              </w:rPr>
            </w:pPr>
            <w:r w:rsidRPr="00DB610F">
              <w:rPr>
                <w:rFonts w:eastAsia="SimSun"/>
              </w:rPr>
              <w:t>No external noise sources are applied</w:t>
            </w:r>
          </w:p>
        </w:tc>
        <w:tc>
          <w:tcPr>
            <w:tcW w:w="0" w:type="auto"/>
            <w:shd w:val="clear" w:color="auto" w:fill="FFFFFF"/>
          </w:tcPr>
          <w:p w14:paraId="01D1C6C6" w14:textId="77777777" w:rsidR="000A5F1E" w:rsidRPr="00DB610F" w:rsidRDefault="000A5F1E" w:rsidP="00CA7270">
            <w:pPr>
              <w:pStyle w:val="TAC"/>
              <w:rPr>
                <w:rFonts w:eastAsia="SimSun"/>
                <w:lang w:eastAsia="de-DE"/>
              </w:rPr>
            </w:pPr>
            <w:r w:rsidRPr="00DB610F">
              <w:rPr>
                <w:rFonts w:eastAsia="SimSun"/>
                <w:lang w:eastAsia="de-DE"/>
              </w:rPr>
              <w:t>Peak Throughput</w:t>
            </w:r>
          </w:p>
        </w:tc>
      </w:tr>
    </w:tbl>
    <w:p w14:paraId="6D06E9D1" w14:textId="77777777" w:rsidR="0011746F" w:rsidRPr="00DB610F" w:rsidRDefault="0011746F" w:rsidP="0011746F"/>
    <w:p w14:paraId="3D44EC30" w14:textId="77777777" w:rsidR="0011746F" w:rsidRPr="00DB610F" w:rsidRDefault="0011746F" w:rsidP="00D837D0">
      <w:pPr>
        <w:pStyle w:val="H6"/>
      </w:pPr>
      <w:r w:rsidRPr="00DB610F">
        <w:t>A.4.1.1.4</w:t>
      </w:r>
      <w:r w:rsidRPr="00DB610F">
        <w:tab/>
        <w:t>Test Description</w:t>
      </w:r>
    </w:p>
    <w:p w14:paraId="1825D19F" w14:textId="77777777" w:rsidR="0011746F" w:rsidRPr="00DB610F" w:rsidRDefault="0011746F" w:rsidP="0011746F">
      <w:pPr>
        <w:pStyle w:val="H6"/>
      </w:pPr>
      <w:r w:rsidRPr="00DB610F">
        <w:t>A.4.1.1.4.1</w:t>
      </w:r>
      <w:r w:rsidRPr="00DB610F">
        <w:tab/>
        <w:t>Initial Conditions</w:t>
      </w:r>
    </w:p>
    <w:p w14:paraId="7DE76E9D" w14:textId="0CE2B4B3" w:rsidR="0011746F" w:rsidRPr="00DB610F" w:rsidRDefault="0011746F" w:rsidP="0011746F">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5.5.1.4.1 with the following additional steps and/or exceptions</w:t>
      </w:r>
      <w:r w:rsidR="009D7A34">
        <w:rPr>
          <w:rFonts w:eastAsia="Batang"/>
        </w:rPr>
        <w:t>:</w:t>
      </w:r>
    </w:p>
    <w:p w14:paraId="328B8388" w14:textId="5A5FF6DB" w:rsidR="0011746F" w:rsidRPr="00DB610F" w:rsidRDefault="0011746F" w:rsidP="008D5A45">
      <w:pPr>
        <w:pStyle w:val="B10"/>
      </w:pPr>
      <w:r w:rsidRPr="00DB610F">
        <w:t>1.1</w:t>
      </w:r>
      <w:r w:rsidRPr="00DB610F">
        <w:tab/>
      </w:r>
      <w:r w:rsidRPr="00DB610F">
        <w:tab/>
        <w:t>Connect an application server to the IP output of the SS.</w:t>
      </w:r>
    </w:p>
    <w:p w14:paraId="2AC02A50" w14:textId="2E8E08F3" w:rsidR="009D5728" w:rsidRDefault="0011746F" w:rsidP="008D5A45">
      <w:pPr>
        <w:pStyle w:val="B10"/>
      </w:pPr>
      <w:r w:rsidRPr="00DB610F">
        <w:t>1.2</w:t>
      </w:r>
      <w:r w:rsidRPr="00DB610F">
        <w:tab/>
        <w:t>For an embedded configuration, ensure that the UE has an</w:t>
      </w:r>
      <w:r w:rsidR="0049267C" w:rsidRPr="00DB610F">
        <w:t xml:space="preserve"> </w:t>
      </w:r>
      <w:r w:rsidRPr="00DB610F">
        <w:t>client test application available. For a tethered configuration, tether the UE to a laptop configured with FTP client software using the appropriate UE to PC interface Modem or Network Interface Connection (NIC) drivers.</w:t>
      </w:r>
    </w:p>
    <w:p w14:paraId="2D41D40C" w14:textId="424D1D4A" w:rsidR="0011746F" w:rsidRPr="00DB610F" w:rsidRDefault="0011746F" w:rsidP="008D5A45">
      <w:pPr>
        <w:pStyle w:val="B10"/>
      </w:pPr>
      <w:r w:rsidRPr="00DB610F">
        <w:t>5.</w:t>
      </w:r>
      <w:r w:rsidRPr="00DB610F">
        <w:tab/>
        <w:t>For NSA case, the E-UTRA anchor is configured as per Annex E. Ensure the UE is in RRC_CONNECTED State</w:t>
      </w:r>
      <w:r w:rsidR="009D5728">
        <w:t xml:space="preserve"> </w:t>
      </w:r>
      <w:r w:rsidR="009D5728" w:rsidRPr="0085629A">
        <w:t xml:space="preserve">with generic procedure parameters Connectivity NR for NR/5GC with </w:t>
      </w:r>
      <w:r w:rsidR="009D5728" w:rsidRPr="000159CB">
        <w:rPr>
          <w:i/>
          <w:iCs/>
        </w:rPr>
        <w:t>Connected without Release</w:t>
      </w:r>
      <w:r w:rsidR="009D5728" w:rsidRPr="0085629A">
        <w:t xml:space="preserve"> On, </w:t>
      </w:r>
      <w:r w:rsidR="009D5728" w:rsidRPr="000159CB">
        <w:rPr>
          <w:i/>
          <w:iCs/>
        </w:rPr>
        <w:t xml:space="preserve">Test Mode </w:t>
      </w:r>
      <w:r w:rsidR="009D5728" w:rsidRPr="0085629A">
        <w:t>Off</w:t>
      </w:r>
      <w:r w:rsidR="009D5728">
        <w:t xml:space="preserve">, </w:t>
      </w:r>
      <w:r w:rsidR="009D5728" w:rsidRPr="000159CB">
        <w:rPr>
          <w:i/>
          <w:iCs/>
        </w:rPr>
        <w:t>Test Loop</w:t>
      </w:r>
      <w:r w:rsidR="009D5728">
        <w:rPr>
          <w:i/>
          <w:iCs/>
        </w:rPr>
        <w:t xml:space="preserve"> Function</w:t>
      </w:r>
      <w:r w:rsidR="009D5728">
        <w:t xml:space="preserve"> Off</w:t>
      </w:r>
      <w:r w:rsidR="009D5728" w:rsidRPr="0085629A">
        <w:t xml:space="preserve"> or EN-DC, DC bearer MCG and SCG, </w:t>
      </w:r>
      <w:r w:rsidR="009D5728" w:rsidRPr="000159CB">
        <w:rPr>
          <w:i/>
          <w:iCs/>
        </w:rPr>
        <w:t>Connected without release</w:t>
      </w:r>
      <w:r w:rsidR="009D5728" w:rsidRPr="0085629A">
        <w:t xml:space="preserve"> On, </w:t>
      </w:r>
      <w:r w:rsidR="009D5728" w:rsidRPr="000159CB">
        <w:rPr>
          <w:i/>
          <w:iCs/>
        </w:rPr>
        <w:t>Test Mode</w:t>
      </w:r>
      <w:r w:rsidR="009D5728" w:rsidRPr="0085629A">
        <w:t xml:space="preserve"> Off</w:t>
      </w:r>
      <w:r w:rsidR="009D5728">
        <w:t xml:space="preserve">, </w:t>
      </w:r>
      <w:r w:rsidR="009D5728" w:rsidRPr="000159CB">
        <w:rPr>
          <w:i/>
          <w:iCs/>
        </w:rPr>
        <w:t>Test Loop</w:t>
      </w:r>
      <w:r w:rsidR="009D5728">
        <w:rPr>
          <w:i/>
          <w:iCs/>
        </w:rPr>
        <w:t xml:space="preserve"> Function</w:t>
      </w:r>
      <w:r w:rsidR="009D5728">
        <w:t xml:space="preserve"> Off</w:t>
      </w:r>
      <w:r w:rsidR="009D5728" w:rsidRPr="0085629A">
        <w:t xml:space="preserve"> for EN-DC</w:t>
      </w:r>
      <w:r w:rsidRPr="00DB610F">
        <w:t xml:space="preserve">. Message contents are as per TS 38.521-4 </w:t>
      </w:r>
      <w:r w:rsidR="008861B4" w:rsidRPr="00DB610F">
        <w:t xml:space="preserve">[3] </w:t>
      </w:r>
      <w:r w:rsidRPr="00DB610F">
        <w:t>Table 5.5.1.4.3-1 through Table 5.5.1.4.3-8</w:t>
      </w:r>
      <w:r w:rsidR="008861B4" w:rsidRPr="00DB610F">
        <w:t>.</w:t>
      </w:r>
    </w:p>
    <w:p w14:paraId="51708974" w14:textId="77777777" w:rsidR="0011746F" w:rsidRPr="00DB610F" w:rsidRDefault="0011746F" w:rsidP="0011746F">
      <w:pPr>
        <w:pStyle w:val="H6"/>
      </w:pPr>
      <w:r w:rsidRPr="00DB610F">
        <w:t>A.4.1.1.4.2</w:t>
      </w:r>
      <w:r w:rsidRPr="00DB610F">
        <w:tab/>
        <w:t>Test Procedure</w:t>
      </w:r>
    </w:p>
    <w:p w14:paraId="655610B6" w14:textId="77777777" w:rsidR="0011746F" w:rsidRPr="00DB610F" w:rsidRDefault="0011746F" w:rsidP="0072597D">
      <w:pPr>
        <w:pStyle w:val="B10"/>
      </w:pPr>
      <w:r w:rsidRPr="00DB610F">
        <w:t>1.</w:t>
      </w:r>
      <w:r w:rsidRPr="00DB610F">
        <w:tab/>
        <w:t xml:space="preserve">SS sets the parameters of the bandwidth, MCS and DL reference channel (RMC) according to the test parameter selection procedure defined in </w:t>
      </w:r>
      <w:r w:rsidR="008D7CE9" w:rsidRPr="00DB610F">
        <w:t>TS 38.521-4</w:t>
      </w:r>
      <w:r w:rsidRPr="00DB610F">
        <w:t xml:space="preserve"> </w:t>
      </w:r>
      <w:r w:rsidR="008861B4" w:rsidRPr="00DB610F">
        <w:t xml:space="preserve">[3] </w:t>
      </w:r>
      <w:r w:rsidR="008D7CE9" w:rsidRPr="00DB610F">
        <w:t>clause</w:t>
      </w:r>
      <w:r w:rsidRPr="00DB610F">
        <w:t xml:space="preserve"> 5.5.1.3.1. The SS transmits PDSCH via PDCCH DCI format 1_1 for C_RNTI to transmit the DL RMC.</w:t>
      </w:r>
    </w:p>
    <w:p w14:paraId="31CC13B3" w14:textId="77777777" w:rsidR="0011746F" w:rsidRPr="00DB610F" w:rsidRDefault="0011746F" w:rsidP="0072597D">
      <w:pPr>
        <w:pStyle w:val="B10"/>
      </w:pPr>
      <w:r w:rsidRPr="00DB610F">
        <w:t>2.</w:t>
      </w:r>
      <w:r w:rsidR="0072597D" w:rsidRPr="00DB610F">
        <w:tab/>
      </w:r>
      <w:r w:rsidRPr="00DB610F">
        <w:t>SS sends uplink scheduling information for each UL HARQ process via PDCCH DCI format 0_1 for C_RNTI to schedule the UL RMC over PUSCH according to parameters set during initial conditions</w:t>
      </w:r>
      <w:r w:rsidR="0072597D" w:rsidRPr="00DB610F">
        <w:t>.</w:t>
      </w:r>
    </w:p>
    <w:p w14:paraId="7D1C7DFC" w14:textId="77777777" w:rsidR="0011746F" w:rsidRPr="00DB610F" w:rsidRDefault="0011746F" w:rsidP="0072597D">
      <w:pPr>
        <w:pStyle w:val="B10"/>
      </w:pPr>
      <w:r w:rsidRPr="00DB610F">
        <w:t>3.</w:t>
      </w:r>
      <w:r w:rsidRPr="00DB610F">
        <w:tab/>
        <w:t>Using the UDP data client, begin UDP downlink data transfer from the application server. Wait for 15 seconds and then start</w:t>
      </w:r>
      <w:r w:rsidR="0049267C" w:rsidRPr="00DB610F">
        <w:t xml:space="preserve"> </w:t>
      </w:r>
      <w:r w:rsidRPr="00DB610F">
        <w:t>recording the UDP throughput</w:t>
      </w:r>
      <w:r w:rsidR="0049267C" w:rsidRPr="00DB610F">
        <w:t xml:space="preserve"> </w:t>
      </w:r>
      <w:r w:rsidRPr="00DB610F">
        <w:t>result. (This is iteration 1) Continue data transfer for the test duration outlined in Table A.1-1.</w:t>
      </w:r>
    </w:p>
    <w:p w14:paraId="491A2315" w14:textId="77777777" w:rsidR="0011746F" w:rsidRPr="00DB610F" w:rsidRDefault="0011746F" w:rsidP="0072597D">
      <w:pPr>
        <w:pStyle w:val="B10"/>
      </w:pPr>
      <w:r w:rsidRPr="00DB610F">
        <w:t>4.</w:t>
      </w:r>
      <w:r w:rsidRPr="00DB610F">
        <w:tab/>
        <w:t xml:space="preserve">Repeat step 3 for 3 iterations within the same call as the first iteration. Wait for </w:t>
      </w:r>
      <w:r w:rsidR="009013C9" w:rsidRPr="00DB610F">
        <w:t xml:space="preserve">at least </w:t>
      </w:r>
      <w:r w:rsidRPr="00DB610F">
        <w:t>5 seconds between each iteration of the data transfer.</w:t>
      </w:r>
    </w:p>
    <w:p w14:paraId="0AC0C442" w14:textId="77777777" w:rsidR="0011746F" w:rsidRPr="00DB610F" w:rsidRDefault="0011746F" w:rsidP="0072597D">
      <w:pPr>
        <w:pStyle w:val="B10"/>
      </w:pPr>
      <w:r w:rsidRPr="00DB610F">
        <w:lastRenderedPageBreak/>
        <w:t>5.</w:t>
      </w:r>
      <w:r w:rsidRPr="00DB610F">
        <w:tab/>
        <w:t>Calculate and record the average application layer data throughput across three iterations.</w:t>
      </w:r>
      <w:r w:rsidR="0049267C" w:rsidRPr="00DB610F">
        <w:t xml:space="preserve"> </w:t>
      </w:r>
      <w:r w:rsidRPr="00DB610F">
        <w:t>Additionally, count and record the overall number of ACK and NACK/DTX on the PUSCH/PUCCH during the test interval. Record the IP address type (IPv4 or IPv6) used during the UDP data transfers.</w:t>
      </w:r>
    </w:p>
    <w:p w14:paraId="2035D379" w14:textId="77777777" w:rsidR="0011746F" w:rsidRPr="00DB610F" w:rsidRDefault="0011746F" w:rsidP="0072597D">
      <w:pPr>
        <w:pStyle w:val="B10"/>
      </w:pPr>
      <w:r w:rsidRPr="00DB610F">
        <w:t>6.</w:t>
      </w:r>
      <w:r w:rsidR="008D5A45" w:rsidRPr="00DB610F">
        <w:tab/>
      </w:r>
      <w:r w:rsidRPr="00DB610F">
        <w:t>Using the values in Table 5.4.4-2 (for IPv6) and Table 5.4.4-3 (for IPv4), determine the reduction from PHY reference fractional throughput value listed in Table A.2.1.1.3-1 to obtain reference Application Layer UDP Throughput value.</w:t>
      </w:r>
    </w:p>
    <w:p w14:paraId="1A28C1B4" w14:textId="77777777" w:rsidR="009D7A34" w:rsidRDefault="00311973" w:rsidP="007405A3">
      <w:pPr>
        <w:pStyle w:val="Heading3"/>
        <w:pPrChange w:id="1381" w:author="1852" w:date="2024-03-27T12:33:00Z">
          <w:pPr>
            <w:pStyle w:val="Heading4"/>
          </w:pPr>
        </w:pPrChange>
      </w:pPr>
      <w:bookmarkStart w:id="1382" w:name="_Toc46155841"/>
      <w:bookmarkStart w:id="1383" w:name="_Toc46238394"/>
      <w:bookmarkStart w:id="1384" w:name="_Toc46239245"/>
      <w:bookmarkStart w:id="1385" w:name="_Toc46384252"/>
      <w:bookmarkStart w:id="1386" w:name="_Toc46480334"/>
      <w:bookmarkStart w:id="1387" w:name="_Toc51833672"/>
      <w:bookmarkStart w:id="1388" w:name="_Toc138970178"/>
      <w:bookmarkStart w:id="1389" w:name="_Toc58504777"/>
      <w:bookmarkStart w:id="1390" w:name="_Toc68540520"/>
      <w:bookmarkStart w:id="1391" w:name="_Toc75464057"/>
      <w:bookmarkStart w:id="1392" w:name="_Toc83680367"/>
      <w:bookmarkStart w:id="1393" w:name="_Toc92099938"/>
      <w:bookmarkStart w:id="1394" w:name="_Toc99980472"/>
      <w:r w:rsidRPr="00DB610F">
        <w:t>A.4.1.</w:t>
      </w:r>
      <w:r w:rsidR="009013C9" w:rsidRPr="00DB610F">
        <w:t>2</w:t>
      </w:r>
      <w:r w:rsidRPr="00DB610F">
        <w:tab/>
        <w:t>5G NR /UDP Downlink Throughput /Conducted/Static Channel/NSA (Downlink Split Bearer)</w:t>
      </w:r>
      <w:bookmarkStart w:id="1395" w:name="_Toc46239246"/>
      <w:bookmarkStart w:id="1396" w:name="_Toc46384253"/>
      <w:bookmarkStart w:id="1397" w:name="_Toc46480335"/>
      <w:bookmarkStart w:id="1398" w:name="_Toc51833673"/>
      <w:bookmarkEnd w:id="1382"/>
      <w:bookmarkEnd w:id="1383"/>
      <w:bookmarkEnd w:id="1384"/>
      <w:bookmarkEnd w:id="1385"/>
      <w:bookmarkEnd w:id="1386"/>
      <w:bookmarkEnd w:id="1387"/>
      <w:bookmarkEnd w:id="1388"/>
    </w:p>
    <w:p w14:paraId="4BFE84F9" w14:textId="537066E8" w:rsidR="008249FC" w:rsidRPr="00DB610F" w:rsidRDefault="008249FC" w:rsidP="009360DC">
      <w:pPr>
        <w:pStyle w:val="H6"/>
        <w:rPr>
          <w:lang w:eastAsia="x-none"/>
        </w:rPr>
      </w:pPr>
      <w:r w:rsidRPr="00DB610F">
        <w:t>A.4.1.</w:t>
      </w:r>
      <w:r w:rsidR="009013C9" w:rsidRPr="00DB610F">
        <w:t>2</w:t>
      </w:r>
      <w:r w:rsidRPr="00DB610F">
        <w:rPr>
          <w:lang w:eastAsia="x-none"/>
        </w:rPr>
        <w:t>.1</w:t>
      </w:r>
      <w:r w:rsidRPr="00DB610F">
        <w:tab/>
        <w:t>Definition</w:t>
      </w:r>
      <w:bookmarkEnd w:id="1389"/>
      <w:bookmarkEnd w:id="1390"/>
      <w:bookmarkEnd w:id="1391"/>
      <w:bookmarkEnd w:id="1392"/>
      <w:bookmarkEnd w:id="1393"/>
      <w:bookmarkEnd w:id="1394"/>
      <w:bookmarkEnd w:id="1395"/>
      <w:bookmarkEnd w:id="1396"/>
      <w:bookmarkEnd w:id="1397"/>
      <w:bookmarkEnd w:id="1398"/>
    </w:p>
    <w:p w14:paraId="7E403140" w14:textId="77777777" w:rsidR="008249FC" w:rsidRPr="00DB610F" w:rsidRDefault="008249FC" w:rsidP="008249FC">
      <w:r w:rsidRPr="00DB610F">
        <w:t>The UE application layer downlink performance for UDP under different static environment is determined by the UE application layer UDP throughput.</w:t>
      </w:r>
    </w:p>
    <w:p w14:paraId="7FAE5A8F" w14:textId="77777777" w:rsidR="008249FC" w:rsidRPr="00DB610F" w:rsidRDefault="008249FC" w:rsidP="00CA7270">
      <w:pPr>
        <w:pStyle w:val="H6"/>
        <w:rPr>
          <w:lang w:eastAsia="x-none"/>
        </w:rPr>
      </w:pPr>
      <w:bookmarkStart w:id="1399" w:name="_Toc46239247"/>
      <w:bookmarkStart w:id="1400" w:name="_Toc46384254"/>
      <w:bookmarkStart w:id="1401" w:name="_Toc46480336"/>
      <w:bookmarkStart w:id="1402" w:name="_Toc51833674"/>
      <w:bookmarkStart w:id="1403" w:name="_Toc58504778"/>
      <w:bookmarkStart w:id="1404" w:name="_Toc68540521"/>
      <w:bookmarkStart w:id="1405" w:name="_Toc75464058"/>
      <w:bookmarkStart w:id="1406" w:name="_Toc83680368"/>
      <w:bookmarkStart w:id="1407" w:name="_Toc92099939"/>
      <w:bookmarkStart w:id="1408" w:name="_Toc99980473"/>
      <w:r w:rsidRPr="00DB610F">
        <w:t>A.4.1.</w:t>
      </w:r>
      <w:r w:rsidR="009013C9" w:rsidRPr="00DB610F">
        <w:t>2</w:t>
      </w:r>
      <w:r w:rsidRPr="00DB610F">
        <w:rPr>
          <w:lang w:eastAsia="x-none"/>
        </w:rPr>
        <w:t>.</w:t>
      </w:r>
      <w:r w:rsidRPr="00DB610F">
        <w:t>2</w:t>
      </w:r>
      <w:r w:rsidRPr="00DB610F">
        <w:tab/>
        <w:t>Test Purpose</w:t>
      </w:r>
      <w:bookmarkEnd w:id="1399"/>
      <w:bookmarkEnd w:id="1400"/>
      <w:bookmarkEnd w:id="1401"/>
      <w:bookmarkEnd w:id="1402"/>
      <w:bookmarkEnd w:id="1403"/>
      <w:bookmarkEnd w:id="1404"/>
      <w:bookmarkEnd w:id="1405"/>
      <w:bookmarkEnd w:id="1406"/>
      <w:bookmarkEnd w:id="1407"/>
      <w:bookmarkEnd w:id="1408"/>
    </w:p>
    <w:p w14:paraId="5ED518F5" w14:textId="77777777" w:rsidR="008249FC" w:rsidRPr="00DB610F" w:rsidRDefault="008249FC" w:rsidP="008249FC">
      <w:r w:rsidRPr="00DB610F">
        <w:t>To measure the performance of the 5G NR UE while downloading UDP based data in a static channel environment.</w:t>
      </w:r>
    </w:p>
    <w:p w14:paraId="302B5655" w14:textId="77777777" w:rsidR="008249FC" w:rsidRPr="00DB610F" w:rsidRDefault="008249FC" w:rsidP="00CA7270">
      <w:pPr>
        <w:pStyle w:val="H6"/>
      </w:pPr>
      <w:bookmarkStart w:id="1409" w:name="_Toc46239248"/>
      <w:bookmarkStart w:id="1410" w:name="_Toc46384255"/>
      <w:bookmarkStart w:id="1411" w:name="_Toc46480337"/>
      <w:bookmarkStart w:id="1412" w:name="_Toc51833675"/>
      <w:bookmarkStart w:id="1413" w:name="_Toc58504779"/>
      <w:bookmarkStart w:id="1414" w:name="_Toc68540522"/>
      <w:bookmarkStart w:id="1415" w:name="_Toc75464059"/>
      <w:bookmarkStart w:id="1416" w:name="_Toc83680369"/>
      <w:bookmarkStart w:id="1417" w:name="_Toc92099940"/>
      <w:bookmarkStart w:id="1418" w:name="_Toc99980474"/>
      <w:r w:rsidRPr="00DB610F">
        <w:t>A.4.1.2</w:t>
      </w:r>
      <w:r w:rsidRPr="00DB610F">
        <w:rPr>
          <w:lang w:eastAsia="x-none"/>
        </w:rPr>
        <w:t>.</w:t>
      </w:r>
      <w:r w:rsidRPr="00DB610F">
        <w:t>3</w:t>
      </w:r>
      <w:r w:rsidRPr="00DB610F">
        <w:tab/>
        <w:t>Test Parameters</w:t>
      </w:r>
      <w:bookmarkEnd w:id="1409"/>
      <w:bookmarkEnd w:id="1410"/>
      <w:bookmarkEnd w:id="1411"/>
      <w:bookmarkEnd w:id="1412"/>
      <w:bookmarkEnd w:id="1413"/>
      <w:bookmarkEnd w:id="1414"/>
      <w:bookmarkEnd w:id="1415"/>
      <w:bookmarkEnd w:id="1416"/>
      <w:bookmarkEnd w:id="1417"/>
      <w:bookmarkEnd w:id="1418"/>
    </w:p>
    <w:p w14:paraId="099BC0DE" w14:textId="77777777" w:rsidR="008249FC" w:rsidRPr="00DB610F" w:rsidRDefault="008249FC" w:rsidP="008249FC">
      <w:r w:rsidRPr="00DB610F">
        <w:t xml:space="preserve">The common test parameters are defined in </w:t>
      </w:r>
      <w:r w:rsidR="008D7CE9" w:rsidRPr="00DB610F">
        <w:t>TS 38.521-4</w:t>
      </w:r>
      <w:r w:rsidRPr="00DB610F">
        <w:t xml:space="preserve"> [3] Table 9.4B.1.1.3-1. </w:t>
      </w:r>
      <w:r w:rsidRPr="00DB610F">
        <w:rPr>
          <w:rFonts w:eastAsia="SimSun"/>
        </w:rPr>
        <w:t>The parameters specified in TS 38.521-4 [3] Table 9.4B.1.1.3-2 are applicable for tests on FDD bands and parameters specified in TS 38.521-4 [3] Table 9.4B.1.1.3-3 are applicable for tests on TDD bands</w:t>
      </w:r>
      <w:r w:rsidRPr="00DB610F">
        <w:t xml:space="preserve">. CORESET details are in TS 38.521-4 [3] Table 9.4B.1.1.3-4 and MCS indices for indicated UE capabilities are in TS 38.521-4 [4] Table 9.4B.1.1.3-5. The test parameter selection procedure is defined in </w:t>
      </w:r>
      <w:r w:rsidR="008D7CE9" w:rsidRPr="00DB610F">
        <w:t>TS 38.521-4</w:t>
      </w:r>
      <w:r w:rsidRPr="00DB610F">
        <w:t xml:space="preserve"> </w:t>
      </w:r>
      <w:r w:rsidR="008861B4" w:rsidRPr="00DB610F">
        <w:t xml:space="preserve">[3] </w:t>
      </w:r>
      <w:r w:rsidR="008D7CE9" w:rsidRPr="00DB610F">
        <w:t>clause</w:t>
      </w:r>
      <w:r w:rsidRPr="00DB610F">
        <w:t xml:space="preserve"> 9.4B.1.1.3.1. In addition, the following test statements from TS 38.521-4 [3] clause 9.4B.1.1.3 apply:</w:t>
      </w:r>
    </w:p>
    <w:p w14:paraId="3742AACA" w14:textId="77777777" w:rsidR="008249FC" w:rsidRPr="00DB610F" w:rsidRDefault="008D5A45" w:rsidP="008D5A45">
      <w:pPr>
        <w:pStyle w:val="B10"/>
        <w:rPr>
          <w:rFonts w:eastAsia="SimSun"/>
          <w:lang w:eastAsia="zh-CN"/>
        </w:rPr>
      </w:pPr>
      <w:r w:rsidRPr="00DB610F">
        <w:rPr>
          <w:rFonts w:eastAsia="SimSun"/>
          <w:lang w:eastAsia="zh-CN"/>
        </w:rPr>
        <w:t>-</w:t>
      </w:r>
      <w:r w:rsidRPr="00DB610F">
        <w:rPr>
          <w:rFonts w:eastAsia="SimSun"/>
          <w:lang w:eastAsia="zh-CN"/>
        </w:rPr>
        <w:tab/>
      </w:r>
      <w:r w:rsidR="008249FC" w:rsidRPr="00DB610F">
        <w:rPr>
          <w:rFonts w:eastAsia="SimSun"/>
          <w:lang w:eastAsia="zh-CN"/>
        </w:rPr>
        <w:t>Unless otherwise stated, no user data is scheduled on slot #0, 10 and 11 within 20 ms for SCS 15 kHz for the NR cell.</w:t>
      </w:r>
    </w:p>
    <w:p w14:paraId="139ECC52" w14:textId="77777777" w:rsidR="008249FC" w:rsidRPr="00DB610F" w:rsidRDefault="008D5A45" w:rsidP="008D5A45">
      <w:pPr>
        <w:pStyle w:val="B10"/>
        <w:rPr>
          <w:rFonts w:eastAsia="SimSun"/>
          <w:lang w:eastAsia="zh-CN"/>
        </w:rPr>
      </w:pPr>
      <w:r w:rsidRPr="00DB610F">
        <w:rPr>
          <w:rFonts w:eastAsia="SimSun"/>
          <w:lang w:eastAsia="zh-CN"/>
        </w:rPr>
        <w:t>-</w:t>
      </w:r>
      <w:r w:rsidRPr="00DB610F">
        <w:rPr>
          <w:rFonts w:eastAsia="SimSun"/>
          <w:lang w:eastAsia="zh-CN"/>
        </w:rPr>
        <w:tab/>
      </w:r>
      <w:r w:rsidR="008249FC" w:rsidRPr="00DB610F">
        <w:rPr>
          <w:rFonts w:eastAsia="SimSun"/>
          <w:lang w:eastAsia="zh-CN"/>
        </w:rPr>
        <w:t>Unless otherwise stated, no user data is scheduled on slot #0, 20 and 21 within 20 ms for SCS 30 kHz for the NR cell.</w:t>
      </w:r>
    </w:p>
    <w:p w14:paraId="4E111D76" w14:textId="77777777" w:rsidR="008249FC" w:rsidRPr="00DB610F" w:rsidRDefault="008249FC" w:rsidP="008249FC">
      <w:pPr>
        <w:rPr>
          <w:rFonts w:eastAsia="SimSun"/>
          <w:lang w:eastAsia="zh-CN"/>
        </w:rPr>
      </w:pPr>
      <w:r w:rsidRPr="00DB610F">
        <w:rPr>
          <w:rFonts w:eastAsia="SimSun"/>
          <w:lang w:eastAsia="zh-CN"/>
        </w:rPr>
        <w:t xml:space="preserve">For NSA case, the focus in this test is to measure aggregated throughput therefore data rate over the E-UTRA carrier is also included in the measurements. The aggregated data rate over E-UTRA and NR carriers is carried out once the aforementioned test parameter selection in </w:t>
      </w:r>
      <w:r w:rsidR="008D7CE9" w:rsidRPr="00DB610F">
        <w:t>TS 38.521-4</w:t>
      </w:r>
      <w:r w:rsidRPr="00DB610F">
        <w:t xml:space="preserve"> </w:t>
      </w:r>
      <w:r w:rsidR="008861B4" w:rsidRPr="00DB610F">
        <w:t xml:space="preserve">[3] </w:t>
      </w:r>
      <w:r w:rsidR="008D7CE9" w:rsidRPr="00DB610F">
        <w:t>clause</w:t>
      </w:r>
      <w:r w:rsidRPr="00DB610F">
        <w:t xml:space="preserve"> 9.4B.1.1.3.1 is completed.</w:t>
      </w:r>
    </w:p>
    <w:p w14:paraId="01A41023" w14:textId="77777777" w:rsidR="008249FC" w:rsidRPr="00DB610F" w:rsidRDefault="008249FC" w:rsidP="008249FC">
      <w:pPr>
        <w:rPr>
          <w:rFonts w:eastAsia="SimSun"/>
          <w:lang w:eastAsia="zh-CN"/>
        </w:rPr>
      </w:pPr>
      <w:r w:rsidRPr="00DB610F">
        <w:rPr>
          <w:rFonts w:eastAsia="SimSun"/>
          <w:lang w:eastAsia="zh-CN"/>
        </w:rPr>
        <w:t>Test point is detailed in Annex D.1-5</w:t>
      </w:r>
      <w:r w:rsidR="003820AD" w:rsidRPr="00DB610F">
        <w:rPr>
          <w:rFonts w:eastAsia="SimSun"/>
          <w:lang w:eastAsia="zh-CN"/>
        </w:rPr>
        <w:t>.</w:t>
      </w:r>
    </w:p>
    <w:p w14:paraId="0E0BC125" w14:textId="77777777" w:rsidR="008249FC" w:rsidRPr="00DB610F" w:rsidRDefault="008249FC" w:rsidP="008249FC">
      <w:pPr>
        <w:pStyle w:val="TH"/>
        <w:rPr>
          <w:rFonts w:eastAsia="SimSun"/>
        </w:rPr>
      </w:pPr>
      <w:r w:rsidRPr="00DB610F">
        <w:rPr>
          <w:rFonts w:eastAsia="SimSun"/>
        </w:rPr>
        <w:t>Table A.4.1.2.3-1</w:t>
      </w:r>
      <w:r w:rsidR="008D5A45" w:rsidRPr="00DB610F">
        <w:rPr>
          <w:rFonts w:eastAsia="SimSun"/>
        </w:rPr>
        <w:t>:</w:t>
      </w:r>
      <w:r w:rsidRPr="00DB610F">
        <w:rPr>
          <w:rFonts w:eastAsia="SimSun"/>
        </w:rPr>
        <w:t xml:space="preserve"> FR1 Static Channel Test Point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95"/>
        <w:gridCol w:w="1093"/>
        <w:gridCol w:w="1158"/>
        <w:gridCol w:w="1190"/>
        <w:gridCol w:w="835"/>
        <w:gridCol w:w="1274"/>
        <w:gridCol w:w="1193"/>
        <w:gridCol w:w="876"/>
        <w:gridCol w:w="1141"/>
      </w:tblGrid>
      <w:tr w:rsidR="008249FC" w:rsidRPr="0018689D" w14:paraId="7CC60E9C" w14:textId="77777777" w:rsidTr="003545D8">
        <w:trPr>
          <w:trHeight w:val="35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73FD6548" w14:textId="77777777" w:rsidR="008249FC" w:rsidRPr="00DB610F" w:rsidRDefault="008D7CE9" w:rsidP="00CA7270">
            <w:pPr>
              <w:pStyle w:val="TAH"/>
              <w:rPr>
                <w:rFonts w:eastAsia="SimSun"/>
              </w:rPr>
            </w:pPr>
            <w:r w:rsidRPr="0018689D">
              <w:t>TS 38.521-4</w:t>
            </w:r>
            <w:r w:rsidR="008249FC" w:rsidRPr="0018689D">
              <w:t xml:space="preserve"> Reference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B237361" w14:textId="77777777" w:rsidR="008249FC" w:rsidRPr="00DB610F" w:rsidRDefault="008249FC" w:rsidP="00CA7270">
            <w:pPr>
              <w:pStyle w:val="TAH"/>
              <w:rPr>
                <w:rFonts w:eastAsia="SimSun"/>
              </w:rPr>
            </w:pPr>
            <w:r w:rsidRPr="00DB610F">
              <w:rPr>
                <w:rFonts w:eastAsia="SimSun"/>
              </w:rPr>
              <w:t>Reference channel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A0E27FA" w14:textId="77777777" w:rsidR="008249FC" w:rsidRPr="00DB610F" w:rsidRDefault="008249FC" w:rsidP="00CA7270">
            <w:pPr>
              <w:pStyle w:val="TAH"/>
              <w:rPr>
                <w:rFonts w:eastAsia="SimSun"/>
              </w:rPr>
            </w:pPr>
            <w:r w:rsidRPr="00DB610F">
              <w:rPr>
                <w:rFonts w:eastAsia="SimSun"/>
              </w:rPr>
              <w:t>Bandwidth (MHz) / Subcarrier spacing (kHz)</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C209690" w14:textId="77777777" w:rsidR="008249FC" w:rsidRPr="00DB610F" w:rsidRDefault="008249FC" w:rsidP="00CA7270">
            <w:pPr>
              <w:pStyle w:val="TAH"/>
              <w:rPr>
                <w:rFonts w:eastAsia="SimSun"/>
                <w:lang w:eastAsia="zh-CN"/>
              </w:rPr>
            </w:pPr>
            <w:r w:rsidRPr="00DB610F">
              <w:rPr>
                <w:rFonts w:eastAsia="SimSun"/>
              </w:rPr>
              <w:t>Modulation format</w:t>
            </w:r>
            <w:r w:rsidRPr="00DB610F">
              <w:rPr>
                <w:rFonts w:eastAsia="SimSun"/>
                <w:lang w:eastAsia="zh-CN"/>
              </w:rPr>
              <w:t xml:space="preserve"> and code rate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93CC5C9" w14:textId="77777777" w:rsidR="008249FC" w:rsidRPr="00DB610F" w:rsidRDefault="008249FC" w:rsidP="00CA7270">
            <w:pPr>
              <w:pStyle w:val="TAH"/>
              <w:rPr>
                <w:rFonts w:eastAsia="SimSun"/>
              </w:rPr>
            </w:pPr>
            <w:r w:rsidRPr="00DB610F">
              <w:rPr>
                <w:rFonts w:eastAsia="SimSun"/>
              </w:rPr>
              <w:t>TDD UL-DL pattern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7CA80F" w14:textId="77777777" w:rsidR="008249FC" w:rsidRPr="00DB610F" w:rsidRDefault="008249FC" w:rsidP="00CA7270">
            <w:pPr>
              <w:pStyle w:val="TAH"/>
              <w:rPr>
                <w:rFonts w:eastAsia="SimSun"/>
              </w:rPr>
            </w:pPr>
            <w:r w:rsidRPr="00DB610F">
              <w:rPr>
                <w:rFonts w:eastAsia="SimSun"/>
              </w:rPr>
              <w:t>Propagation condition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47FA7A" w14:textId="77777777" w:rsidR="008249FC" w:rsidRPr="00DB610F" w:rsidRDefault="008249FC" w:rsidP="00CA7270">
            <w:pPr>
              <w:pStyle w:val="TAH"/>
              <w:rPr>
                <w:rFonts w:eastAsia="SimSun"/>
              </w:rPr>
            </w:pPr>
            <w:r w:rsidRPr="00DB610F">
              <w:rPr>
                <w:rFonts w:eastAsia="SimSun"/>
              </w:rPr>
              <w:t>PHY Reference value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0C60E88D" w14:textId="77777777" w:rsidR="008249FC" w:rsidRPr="00DB610F" w:rsidRDefault="008249FC" w:rsidP="00CA7270">
            <w:pPr>
              <w:pStyle w:val="TAH"/>
              <w:rPr>
                <w:rFonts w:eastAsia="SimSun"/>
              </w:rPr>
            </w:pPr>
            <w:r w:rsidRPr="00DB610F">
              <w:rPr>
                <w:rFonts w:eastAsia="SimSun"/>
              </w:rPr>
              <w:t>Comment</w:t>
            </w:r>
          </w:p>
        </w:tc>
      </w:tr>
      <w:tr w:rsidR="008249FC" w:rsidRPr="0018689D" w14:paraId="7398E800" w14:textId="77777777" w:rsidTr="003545D8">
        <w:trPr>
          <w:trHeight w:val="35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52B6903" w14:textId="77777777" w:rsidR="008249FC" w:rsidRPr="00DB610F" w:rsidRDefault="008249FC" w:rsidP="003545D8">
            <w:pPr>
              <w:spacing w:after="0"/>
              <w:rPr>
                <w:rFonts w:ascii="Arial" w:eastAsia="SimSun" w:hAnsi="Arial" w:cs="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D68791E" w14:textId="77777777" w:rsidR="008249FC" w:rsidRPr="00DB610F" w:rsidRDefault="008249FC" w:rsidP="003545D8">
            <w:pPr>
              <w:spacing w:after="0"/>
              <w:rPr>
                <w:rFonts w:ascii="Arial" w:eastAsia="SimSun" w:hAnsi="Arial" w:cs="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BFB7CB8" w14:textId="77777777" w:rsidR="008249FC" w:rsidRPr="00DB610F" w:rsidRDefault="008249FC" w:rsidP="003545D8">
            <w:pPr>
              <w:spacing w:after="0"/>
              <w:rPr>
                <w:rFonts w:ascii="Arial" w:eastAsia="SimSun" w:hAnsi="Arial" w:cs="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9EC6C64" w14:textId="77777777" w:rsidR="008249FC" w:rsidRPr="00DB610F" w:rsidRDefault="008249FC" w:rsidP="003545D8">
            <w:pPr>
              <w:spacing w:after="0"/>
              <w:rPr>
                <w:rFonts w:ascii="Arial" w:eastAsia="SimSun" w:hAnsi="Arial" w:cs="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E073875" w14:textId="77777777" w:rsidR="008249FC" w:rsidRPr="00DB610F" w:rsidRDefault="008249FC" w:rsidP="003545D8">
            <w:pPr>
              <w:spacing w:after="0"/>
              <w:rPr>
                <w:rFonts w:ascii="Arial" w:eastAsia="SimSun" w:hAnsi="Arial" w:cs="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60DAB35" w14:textId="77777777" w:rsidR="008249FC" w:rsidRPr="00DB610F" w:rsidRDefault="008249FC" w:rsidP="003545D8">
            <w:pPr>
              <w:spacing w:after="0"/>
              <w:rPr>
                <w:rFonts w:ascii="Arial" w:eastAsia="SimSun" w:hAnsi="Arial" w:cs="Arial"/>
                <w:b/>
                <w:sz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56DEDC4" w14:textId="77777777" w:rsidR="008249FC" w:rsidRPr="0018689D" w:rsidRDefault="008249FC" w:rsidP="00CA7270">
            <w:pPr>
              <w:pStyle w:val="TAH"/>
            </w:pPr>
            <w:r w:rsidRPr="0018689D">
              <w:t>Fraction of maximum throughput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547460D" w14:textId="77777777" w:rsidR="008249FC" w:rsidRPr="0018689D" w:rsidRDefault="008249FC" w:rsidP="00CA7270">
            <w:pPr>
              <w:pStyle w:val="TAH"/>
            </w:pPr>
            <w:r w:rsidRPr="0018689D">
              <w:t>SNR (dB)</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A57565D" w14:textId="77777777" w:rsidR="008249FC" w:rsidRPr="00DB610F" w:rsidRDefault="008249FC" w:rsidP="003545D8">
            <w:pPr>
              <w:spacing w:after="0"/>
              <w:rPr>
                <w:rFonts w:ascii="Arial" w:eastAsia="SimSun" w:hAnsi="Arial" w:cs="Arial"/>
                <w:b/>
                <w:sz w:val="18"/>
              </w:rPr>
            </w:pPr>
          </w:p>
        </w:tc>
      </w:tr>
      <w:tr w:rsidR="008249FC" w:rsidRPr="0018689D" w14:paraId="314789E0" w14:textId="77777777" w:rsidTr="003820AD">
        <w:trPr>
          <w:trHeight w:val="21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C094D5F" w14:textId="77777777" w:rsidR="008249FC" w:rsidRPr="0018689D" w:rsidRDefault="008249FC" w:rsidP="00CA7270">
            <w:pPr>
              <w:pStyle w:val="TAC"/>
            </w:pPr>
            <w:r w:rsidRPr="0018689D">
              <w:t>5.5.1</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14:paraId="1BEA1BA4" w14:textId="77777777" w:rsidR="008249FC" w:rsidRPr="00DB610F" w:rsidRDefault="008249FC" w:rsidP="00CA7270">
            <w:pPr>
              <w:pStyle w:val="TAC"/>
              <w:rPr>
                <w:rFonts w:eastAsia="MS Mincho"/>
              </w:rPr>
            </w:pPr>
            <w:r w:rsidRPr="00DB610F">
              <w:rPr>
                <w:rFonts w:eastAsia="MS Mincho"/>
              </w:rPr>
              <w:t xml:space="preserve">As </w:t>
            </w:r>
            <w:r w:rsidRPr="0018689D">
              <w:t>p</w:t>
            </w:r>
            <w:r w:rsidRPr="00DB610F">
              <w:rPr>
                <w:rFonts w:eastAsia="MS Mincho"/>
              </w:rPr>
              <w:t>er</w:t>
            </w:r>
            <w:r w:rsidRPr="0018689D">
              <w:t xml:space="preserve"> tables in </w:t>
            </w:r>
            <w:r w:rsidRPr="00DB610F">
              <w:rPr>
                <w:rFonts w:eastAsia="MS Mincho"/>
              </w:rPr>
              <w:t>TS 38.521-</w:t>
            </w:r>
            <w:r w:rsidRPr="0018689D">
              <w:t>4</w:t>
            </w:r>
            <w:r w:rsidRPr="00DB610F">
              <w:rPr>
                <w:rFonts w:eastAsia="MS Mincho"/>
              </w:rPr>
              <w:t xml:space="preserve"> </w:t>
            </w:r>
            <w:r w:rsidR="008861B4" w:rsidRPr="0018689D">
              <w:t xml:space="preserve">[3] </w:t>
            </w:r>
            <w:r w:rsidRPr="00DB610F">
              <w:rPr>
                <w:rFonts w:eastAsia="MS Mincho"/>
              </w:rPr>
              <w:t xml:space="preserve">clause </w:t>
            </w:r>
            <w:r w:rsidRPr="0018689D">
              <w:t xml:space="preserve">5.5.1.3 and test </w:t>
            </w:r>
            <w:r w:rsidR="00CB017B" w:rsidRPr="0018689D">
              <w:t>parameter</w:t>
            </w:r>
            <w:r w:rsidRPr="0018689D">
              <w:t xml:space="preserve"> selection as per TS 38.521-4 </w:t>
            </w:r>
            <w:r w:rsidR="008861B4" w:rsidRPr="0018689D">
              <w:t xml:space="preserve">[3] </w:t>
            </w:r>
            <w:r w:rsidR="00B36BB8" w:rsidRPr="0018689D">
              <w:t xml:space="preserve">clause </w:t>
            </w:r>
            <w:r w:rsidRPr="0018689D">
              <w:t>5.5.1.3.1.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F332C27" w14:textId="77777777" w:rsidR="008249FC" w:rsidRPr="00DB610F" w:rsidRDefault="008249FC" w:rsidP="00CA7270">
            <w:pPr>
              <w:pStyle w:val="TAC"/>
              <w:rPr>
                <w:rFonts w:eastAsia="SimSun"/>
              </w:rPr>
            </w:pPr>
            <w:r w:rsidRPr="00DB610F">
              <w:rPr>
                <w:rFonts w:eastAsia="SimSun"/>
              </w:rPr>
              <w:t>Static/</w:t>
            </w:r>
            <w:r w:rsidR="008861B4" w:rsidRPr="00DB610F">
              <w:rPr>
                <w:rFonts w:eastAsia="SimSun"/>
              </w:rPr>
              <w:t xml:space="preserve"> </w:t>
            </w:r>
            <w:r w:rsidRPr="00DB610F">
              <w:rPr>
                <w:rFonts w:eastAsia="SimSun"/>
              </w:rPr>
              <w:t>Clean Channel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931E29B" w14:textId="77777777" w:rsidR="008249FC" w:rsidRPr="00DB610F" w:rsidRDefault="008249FC" w:rsidP="00CA7270">
            <w:pPr>
              <w:pStyle w:val="TAC"/>
              <w:rPr>
                <w:rFonts w:eastAsia="SimSun"/>
              </w:rPr>
            </w:pPr>
            <w:r w:rsidRPr="00DB610F">
              <w:rPr>
                <w:rFonts w:eastAsia="SimSun"/>
              </w:rPr>
              <w:t>85</w:t>
            </w:r>
            <w:r w:rsidR="00E5083F" w:rsidRPr="00DB610F">
              <w:rPr>
                <w:rFonts w:eastAsia="SimSun"/>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9CF39B0" w14:textId="77777777" w:rsidR="008249FC" w:rsidRPr="00DB610F" w:rsidRDefault="008249FC" w:rsidP="00CA7270">
            <w:pPr>
              <w:pStyle w:val="TAC"/>
              <w:rPr>
                <w:rFonts w:eastAsia="SimSun"/>
                <w:lang w:eastAsia="de-DE"/>
              </w:rPr>
            </w:pPr>
            <w:r w:rsidRPr="00DB610F">
              <w:rPr>
                <w:rFonts w:eastAsia="SimSun"/>
              </w:rPr>
              <w:t>No external noise sources are applied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DE4E58F" w14:textId="77777777" w:rsidR="008249FC" w:rsidRPr="00DB610F" w:rsidRDefault="008249FC" w:rsidP="00CA7270">
            <w:pPr>
              <w:pStyle w:val="TAC"/>
              <w:rPr>
                <w:rFonts w:eastAsia="SimSun"/>
                <w:lang w:eastAsia="de-DE"/>
              </w:rPr>
            </w:pPr>
            <w:r w:rsidRPr="00DB610F">
              <w:rPr>
                <w:rFonts w:eastAsia="SimSun"/>
                <w:lang w:eastAsia="de-DE"/>
              </w:rPr>
              <w:t>Peak Throughput</w:t>
            </w:r>
          </w:p>
        </w:tc>
      </w:tr>
    </w:tbl>
    <w:p w14:paraId="20811192" w14:textId="77777777" w:rsidR="00B36BB8" w:rsidRPr="00DB610F" w:rsidRDefault="00B36BB8" w:rsidP="003820AD"/>
    <w:p w14:paraId="128BD48D" w14:textId="77777777" w:rsidR="008249FC" w:rsidRPr="00DB610F" w:rsidRDefault="008249FC" w:rsidP="00CA7270">
      <w:pPr>
        <w:pStyle w:val="H6"/>
        <w:rPr>
          <w:rFonts w:ascii="Calibri" w:hAnsi="Calibri"/>
          <w:szCs w:val="22"/>
          <w:lang w:eastAsia="x-none"/>
        </w:rPr>
      </w:pPr>
      <w:bookmarkStart w:id="1419" w:name="_Toc46480338"/>
      <w:bookmarkStart w:id="1420" w:name="_Toc51833676"/>
      <w:bookmarkStart w:id="1421" w:name="_Toc58504780"/>
      <w:bookmarkStart w:id="1422" w:name="_Toc68540523"/>
      <w:bookmarkStart w:id="1423" w:name="_Toc75464060"/>
      <w:bookmarkStart w:id="1424" w:name="_Toc83680370"/>
      <w:bookmarkStart w:id="1425" w:name="_Toc92099941"/>
      <w:bookmarkStart w:id="1426" w:name="_Toc99980475"/>
      <w:r w:rsidRPr="00DB610F">
        <w:lastRenderedPageBreak/>
        <w:t>A.4.1.</w:t>
      </w:r>
      <w:r w:rsidR="009013C9" w:rsidRPr="00DB610F">
        <w:t>2</w:t>
      </w:r>
      <w:r w:rsidRPr="00DB610F">
        <w:rPr>
          <w:lang w:eastAsia="x-none"/>
        </w:rPr>
        <w:t>.</w:t>
      </w:r>
      <w:r w:rsidRPr="00DB610F">
        <w:t>4</w:t>
      </w:r>
      <w:r w:rsidRPr="00DB610F">
        <w:tab/>
        <w:t>Test Description</w:t>
      </w:r>
      <w:bookmarkEnd w:id="1419"/>
      <w:bookmarkEnd w:id="1420"/>
      <w:bookmarkEnd w:id="1421"/>
      <w:bookmarkEnd w:id="1422"/>
      <w:bookmarkEnd w:id="1423"/>
      <w:bookmarkEnd w:id="1424"/>
      <w:bookmarkEnd w:id="1425"/>
      <w:bookmarkEnd w:id="1426"/>
    </w:p>
    <w:p w14:paraId="1965D5C7" w14:textId="77777777" w:rsidR="008249FC" w:rsidRPr="00DB610F" w:rsidRDefault="008249FC" w:rsidP="008249FC">
      <w:pPr>
        <w:pStyle w:val="H6"/>
      </w:pPr>
      <w:r w:rsidRPr="00DB610F">
        <w:t>A.4.1.</w:t>
      </w:r>
      <w:r w:rsidR="009013C9" w:rsidRPr="00DB610F">
        <w:t>2</w:t>
      </w:r>
      <w:r w:rsidRPr="00DB610F">
        <w:t>.4.1</w:t>
      </w:r>
      <w:r w:rsidRPr="00DB610F">
        <w:tab/>
        <w:t>Initial Conditions</w:t>
      </w:r>
    </w:p>
    <w:p w14:paraId="72C701BD" w14:textId="77777777" w:rsidR="008249FC" w:rsidRPr="00DB610F" w:rsidRDefault="008249FC" w:rsidP="008249FC">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9.4B.1.1.4.1 with the following additional steps and/or exceptions</w:t>
      </w:r>
      <w:r w:rsidR="0072597D" w:rsidRPr="00DB610F">
        <w:rPr>
          <w:rFonts w:eastAsia="Batang"/>
        </w:rPr>
        <w:t>:</w:t>
      </w:r>
    </w:p>
    <w:p w14:paraId="579AB6AE" w14:textId="77777777" w:rsidR="008249FC" w:rsidRPr="00DB610F" w:rsidRDefault="008249FC" w:rsidP="008D5A45">
      <w:pPr>
        <w:pStyle w:val="B10"/>
      </w:pPr>
      <w:r w:rsidRPr="00DB610F">
        <w:t>1.1</w:t>
      </w:r>
      <w:r w:rsidRPr="00DB610F">
        <w:tab/>
        <w:t>Connect an application server to the IP output of the SS.</w:t>
      </w:r>
    </w:p>
    <w:p w14:paraId="655F1756" w14:textId="77777777" w:rsidR="008249FC" w:rsidRPr="00DB610F" w:rsidRDefault="008249FC" w:rsidP="008D5A45">
      <w:pPr>
        <w:pStyle w:val="B10"/>
      </w:pPr>
      <w:r w:rsidRPr="00DB610F">
        <w:t>1.2</w:t>
      </w:r>
      <w:r w:rsidRPr="00DB610F">
        <w:tab/>
        <w:t>For an embedded configuration, ensure that the UE has an</w:t>
      </w:r>
      <w:r w:rsidR="0049267C" w:rsidRPr="00DB610F">
        <w:t xml:space="preserve"> </w:t>
      </w:r>
      <w:r w:rsidRPr="00DB610F">
        <w:t>client test application available. For a tethered configuration, tether the UE to a laptop configured with FTP client software using the appropriate UE to PC interface Modem or Network Interface Connection (NIC) drivers.</w:t>
      </w:r>
    </w:p>
    <w:p w14:paraId="0C0F2E30" w14:textId="40BB7828" w:rsidR="008249FC" w:rsidRPr="00DB610F" w:rsidRDefault="008249FC" w:rsidP="008D5A45">
      <w:pPr>
        <w:pStyle w:val="B10"/>
      </w:pPr>
      <w:r w:rsidRPr="00DB610F">
        <w:t>5.</w:t>
      </w:r>
      <w:r w:rsidRPr="00DB610F">
        <w:tab/>
        <w:t>Setup an NSA call with E-UTRA anchor initially scheduled as per Annex E.</w:t>
      </w:r>
      <w:r w:rsidR="009D7A34">
        <w:t xml:space="preserve"> </w:t>
      </w:r>
      <w:r w:rsidR="009D7A34" w:rsidRPr="00A07251">
        <w:t xml:space="preserve">Ensure the UE is in state RRC_CONNECTED </w:t>
      </w:r>
      <w:r w:rsidR="009D7A34" w:rsidRPr="0085629A">
        <w:t xml:space="preserve">with generic procedure parameters Connectivity EN-DC, DC bearer MCG and SCG, </w:t>
      </w:r>
      <w:r w:rsidR="009D7A34" w:rsidRPr="000159CB">
        <w:rPr>
          <w:i/>
          <w:iCs/>
        </w:rPr>
        <w:t>Connected without release</w:t>
      </w:r>
      <w:r w:rsidR="009D7A34" w:rsidRPr="0085629A">
        <w:t xml:space="preserve"> On, </w:t>
      </w:r>
      <w:r w:rsidR="009D7A34" w:rsidRPr="000159CB">
        <w:rPr>
          <w:i/>
          <w:iCs/>
        </w:rPr>
        <w:t>Test Mode</w:t>
      </w:r>
      <w:r w:rsidR="009D7A34" w:rsidRPr="0085629A">
        <w:t xml:space="preserve"> Off</w:t>
      </w:r>
      <w:r w:rsidR="009D7A34">
        <w:t xml:space="preserve">, </w:t>
      </w:r>
      <w:r w:rsidR="009D7A34" w:rsidRPr="000159CB">
        <w:rPr>
          <w:i/>
          <w:iCs/>
        </w:rPr>
        <w:t>Test Loop</w:t>
      </w:r>
      <w:r w:rsidR="009D7A34">
        <w:rPr>
          <w:i/>
          <w:iCs/>
        </w:rPr>
        <w:t xml:space="preserve"> Function</w:t>
      </w:r>
      <w:r w:rsidR="009D7A34">
        <w:t xml:space="preserve"> Off.</w:t>
      </w:r>
    </w:p>
    <w:p w14:paraId="3D6BA926" w14:textId="77777777" w:rsidR="008249FC" w:rsidRPr="00DB610F" w:rsidRDefault="008249FC" w:rsidP="008249FC">
      <w:pPr>
        <w:pStyle w:val="H6"/>
      </w:pPr>
      <w:r w:rsidRPr="00DB610F">
        <w:t>A.4.1.2.4.2</w:t>
      </w:r>
      <w:r w:rsidRPr="00DB610F">
        <w:tab/>
        <w:t>Test Procedure</w:t>
      </w:r>
    </w:p>
    <w:p w14:paraId="6644FC1B" w14:textId="77777777" w:rsidR="008249FC" w:rsidRPr="00DB610F" w:rsidRDefault="008249FC" w:rsidP="0072597D">
      <w:pPr>
        <w:pStyle w:val="B10"/>
      </w:pPr>
      <w:r w:rsidRPr="00DB610F">
        <w:t>1.</w:t>
      </w:r>
      <w:r w:rsidRPr="00DB610F">
        <w:tab/>
        <w:t xml:space="preserve">SS sets the parameters of the bandwidth, MCS and DL reference channel (RMC) according to the test parameter selection procedure defined in </w:t>
      </w:r>
      <w:r w:rsidR="008D7CE9" w:rsidRPr="00DB610F">
        <w:t>TS 38.521-4</w:t>
      </w:r>
      <w:r w:rsidRPr="00DB610F">
        <w:t xml:space="preserve"> </w:t>
      </w:r>
      <w:r w:rsidR="008861B4" w:rsidRPr="00DB610F">
        <w:t xml:space="preserve">[3] </w:t>
      </w:r>
      <w:r w:rsidR="008D7CE9" w:rsidRPr="00DB610F">
        <w:t>clause</w:t>
      </w:r>
      <w:r w:rsidRPr="00DB610F">
        <w:t xml:space="preserve"> 5.5.1.3.1. The SS transmits PDSCH via PDCCH DCI format 1_1 for C_RNTI to transmit the DL RMC.</w:t>
      </w:r>
    </w:p>
    <w:p w14:paraId="7F8887D3" w14:textId="77777777" w:rsidR="008249FC" w:rsidRPr="00DB610F" w:rsidRDefault="008249FC" w:rsidP="0072597D">
      <w:pPr>
        <w:pStyle w:val="B10"/>
      </w:pPr>
      <w:r w:rsidRPr="00DB610F">
        <w:t>2.</w:t>
      </w:r>
      <w:r w:rsidR="0072597D" w:rsidRPr="00DB610F">
        <w:tab/>
      </w:r>
      <w:r w:rsidRPr="00DB610F">
        <w:t>SS sends uplink scheduling information for each UL HARQ process via PDCCH DCI format 0_1 for C_RNTI to schedule the UL RMC over PUSCH according to parameters set during initial conditions . The purpose of this scheduling is to accommodate for UDP UL ACK/NACK feedback transmissions.</w:t>
      </w:r>
    </w:p>
    <w:p w14:paraId="33CF98B2" w14:textId="77777777" w:rsidR="008249FC" w:rsidRPr="00DB610F" w:rsidRDefault="008249FC" w:rsidP="0072597D">
      <w:pPr>
        <w:pStyle w:val="B10"/>
      </w:pPr>
      <w:r w:rsidRPr="00DB610F">
        <w:t>3.</w:t>
      </w:r>
      <w:r w:rsidRPr="00DB610F">
        <w:tab/>
        <w:t>Using the data client, begin UDP downlink data transfer from the application server. Wait for 15 seconds and then start</w:t>
      </w:r>
      <w:r w:rsidR="0049267C" w:rsidRPr="00DB610F">
        <w:t xml:space="preserve"> </w:t>
      </w:r>
      <w:r w:rsidRPr="00DB610F">
        <w:t>recording the UDP throughput</w:t>
      </w:r>
      <w:r w:rsidR="0049267C" w:rsidRPr="00DB610F">
        <w:t xml:space="preserve"> </w:t>
      </w:r>
      <w:r w:rsidRPr="00DB610F">
        <w:t xml:space="preserve">result. (This is iteration 1) Continue data transfer for the test duration outlined in Table A.1-1. </w:t>
      </w:r>
    </w:p>
    <w:p w14:paraId="3E21C5FF" w14:textId="77777777" w:rsidR="008249FC" w:rsidRPr="00DB610F" w:rsidRDefault="008249FC" w:rsidP="0072597D">
      <w:pPr>
        <w:pStyle w:val="B10"/>
      </w:pPr>
      <w:r w:rsidRPr="00DB610F">
        <w:t>4.</w:t>
      </w:r>
      <w:r w:rsidRPr="00DB610F">
        <w:tab/>
        <w:t>Repeat step 3</w:t>
      </w:r>
      <w:r w:rsidR="0049267C" w:rsidRPr="00DB610F">
        <w:t xml:space="preserve"> </w:t>
      </w:r>
      <w:r w:rsidRPr="00DB610F">
        <w:t>for 3 iterations within the same call as the first iteration. Wait for</w:t>
      </w:r>
      <w:r w:rsidR="009013C9" w:rsidRPr="00DB610F">
        <w:t xml:space="preserve"> at least</w:t>
      </w:r>
      <w:r w:rsidRPr="00DB610F">
        <w:t xml:space="preserve"> 5 seconds between each iteration of the data transfer.</w:t>
      </w:r>
    </w:p>
    <w:p w14:paraId="30B59F9B" w14:textId="77777777" w:rsidR="008249FC" w:rsidRPr="00DB610F" w:rsidRDefault="008249FC" w:rsidP="0072597D">
      <w:pPr>
        <w:pStyle w:val="B10"/>
      </w:pPr>
      <w:r w:rsidRPr="00DB610F">
        <w:t>5.</w:t>
      </w:r>
      <w:r w:rsidRPr="00DB610F">
        <w:tab/>
        <w:t>Calculate and record the average application layer data throughput across three iterations.</w:t>
      </w:r>
      <w:r w:rsidR="0049267C" w:rsidRPr="00DB610F">
        <w:t xml:space="preserve"> </w:t>
      </w:r>
      <w:r w:rsidRPr="00DB610F">
        <w:t>Additionally, count and record the overall number of ACK and NACK/DTX on the PUSCH/PUCCH during the test interval. Record the IP address type (IPv4 or IPv6) used during the UDP data transfers.</w:t>
      </w:r>
    </w:p>
    <w:p w14:paraId="42B8BA3A" w14:textId="77777777" w:rsidR="008249FC" w:rsidRPr="00DB610F" w:rsidRDefault="008249FC" w:rsidP="0072597D">
      <w:pPr>
        <w:pStyle w:val="B10"/>
      </w:pPr>
      <w:r w:rsidRPr="00DB610F">
        <w:t>6.</w:t>
      </w:r>
      <w:r w:rsidR="0072597D" w:rsidRPr="00DB610F">
        <w:tab/>
      </w:r>
      <w:r w:rsidRPr="00DB610F">
        <w:t>Using the values in Table 5.4.4-2 (for IPv6) and Table 5.4.4-3 (for IPv4), determine the reduction from PHY reference fractional throughput value listed in Table A.4.1.2.3-1 to obtain reference Application Layer Throughput value.</w:t>
      </w:r>
    </w:p>
    <w:p w14:paraId="43CD1065" w14:textId="12734E6D" w:rsidR="00DD3386" w:rsidRPr="00DB610F" w:rsidDel="007405A3" w:rsidRDefault="00DD3386" w:rsidP="0072597D">
      <w:pPr>
        <w:pStyle w:val="B10"/>
        <w:rPr>
          <w:del w:id="1427" w:author="1852" w:date="2024-03-27T12:34:00Z"/>
        </w:rPr>
      </w:pPr>
      <w:bookmarkStart w:id="1428" w:name="_Toc46155842"/>
      <w:bookmarkStart w:id="1429" w:name="_Toc46238395"/>
      <w:bookmarkStart w:id="1430" w:name="_Toc46239249"/>
      <w:bookmarkStart w:id="1431" w:name="_Toc46384256"/>
      <w:del w:id="1432" w:author="1852" w:date="2024-03-27T12:34:00Z">
        <w:r w:rsidRPr="00DB610F" w:rsidDel="007405A3">
          <w:delText>CONDUCTED UDP DOWNLINK – FADING (FRC)</w:delText>
        </w:r>
        <w:bookmarkEnd w:id="1428"/>
        <w:bookmarkEnd w:id="1429"/>
        <w:bookmarkEnd w:id="1430"/>
        <w:bookmarkEnd w:id="1431"/>
      </w:del>
    </w:p>
    <w:p w14:paraId="2CFADDEA" w14:textId="77777777" w:rsidR="00311973" w:rsidRPr="00DB610F" w:rsidRDefault="00311973" w:rsidP="008D5A45">
      <w:pPr>
        <w:pStyle w:val="Heading1"/>
      </w:pPr>
      <w:bookmarkStart w:id="1433" w:name="_Toc46155843"/>
      <w:bookmarkStart w:id="1434" w:name="_Toc46238396"/>
      <w:bookmarkStart w:id="1435" w:name="_Toc46239250"/>
      <w:bookmarkStart w:id="1436" w:name="_Toc46384257"/>
      <w:bookmarkStart w:id="1437" w:name="_Toc46480339"/>
      <w:bookmarkStart w:id="1438" w:name="_Toc51833677"/>
      <w:bookmarkStart w:id="1439" w:name="_Toc58504781"/>
      <w:bookmarkStart w:id="1440" w:name="_Toc68540524"/>
      <w:bookmarkStart w:id="1441" w:name="_Toc75464061"/>
      <w:bookmarkStart w:id="1442" w:name="_Toc83680371"/>
      <w:bookmarkStart w:id="1443" w:name="_Toc92099942"/>
      <w:bookmarkStart w:id="1444" w:name="_Toc99980476"/>
      <w:bookmarkStart w:id="1445" w:name="_Toc138970179"/>
      <w:r w:rsidRPr="00DB610F">
        <w:lastRenderedPageBreak/>
        <w:t>A.5</w:t>
      </w:r>
      <w:r w:rsidRPr="00DB610F">
        <w:tab/>
        <w:t>5G NR /UDP Downlink Throughput /Conducted for Fixed Reference Channel (FRC) Scenarios with Fading for SA and NSA</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14:paraId="2F203113" w14:textId="77777777" w:rsidR="00311973" w:rsidRPr="00DB610F" w:rsidRDefault="00311973" w:rsidP="008D5A45">
      <w:pPr>
        <w:pStyle w:val="Heading2"/>
      </w:pPr>
      <w:bookmarkStart w:id="1446" w:name="_Toc46155844"/>
      <w:bookmarkStart w:id="1447" w:name="_Toc46238397"/>
      <w:bookmarkStart w:id="1448" w:name="_Toc46239251"/>
      <w:bookmarkStart w:id="1449" w:name="_Toc46384258"/>
      <w:bookmarkStart w:id="1450" w:name="_Toc46480340"/>
      <w:bookmarkStart w:id="1451" w:name="_Toc51833678"/>
      <w:bookmarkStart w:id="1452" w:name="_Toc58504782"/>
      <w:bookmarkStart w:id="1453" w:name="_Toc68540525"/>
      <w:bookmarkStart w:id="1454" w:name="_Toc75464062"/>
      <w:bookmarkStart w:id="1455" w:name="_Toc83680372"/>
      <w:bookmarkStart w:id="1456" w:name="_Toc92099943"/>
      <w:bookmarkStart w:id="1457" w:name="_Toc99980477"/>
      <w:bookmarkStart w:id="1458" w:name="_Toc138970180"/>
      <w:r w:rsidRPr="00DB610F">
        <w:t>A.5.1</w:t>
      </w:r>
      <w:r w:rsidRPr="00DB610F">
        <w:tab/>
        <w:t>5G NR /UDP Downlink Throughput /Conducted/Fading/FRC for SA and NSA</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14:paraId="0107824B" w14:textId="77777777" w:rsidR="00311973" w:rsidRPr="00DB610F" w:rsidRDefault="00311973" w:rsidP="008D5A45">
      <w:pPr>
        <w:pStyle w:val="Heading3"/>
      </w:pPr>
      <w:bookmarkStart w:id="1459" w:name="_Toc46155845"/>
      <w:bookmarkStart w:id="1460" w:name="_Toc46238398"/>
      <w:bookmarkStart w:id="1461" w:name="_Toc46239252"/>
      <w:bookmarkStart w:id="1462" w:name="_Toc46384259"/>
      <w:bookmarkStart w:id="1463" w:name="_Toc46480341"/>
      <w:bookmarkStart w:id="1464" w:name="_Toc51833679"/>
      <w:bookmarkStart w:id="1465" w:name="_Toc58504783"/>
      <w:bookmarkStart w:id="1466" w:name="_Toc68540526"/>
      <w:bookmarkStart w:id="1467" w:name="_Toc75464063"/>
      <w:bookmarkStart w:id="1468" w:name="_Toc83680373"/>
      <w:bookmarkStart w:id="1469" w:name="_Toc92099944"/>
      <w:bookmarkStart w:id="1470" w:name="_Toc99980478"/>
      <w:bookmarkStart w:id="1471" w:name="_Toc138970181"/>
      <w:r w:rsidRPr="00DB610F">
        <w:t>A.5.1.1</w:t>
      </w:r>
      <w:r w:rsidRPr="00DB610F">
        <w:tab/>
        <w:t>5G NR /UDP Downlink Throughput /Conducted/Fading/FRC/2Rx for SA and NSA</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14:paraId="181E294D" w14:textId="3D6FD545" w:rsidR="00311973" w:rsidRPr="00DB610F" w:rsidRDefault="00311973" w:rsidP="008D5A45">
      <w:pPr>
        <w:pStyle w:val="Heading4"/>
      </w:pPr>
      <w:bookmarkStart w:id="1472" w:name="_Toc46155846"/>
      <w:bookmarkStart w:id="1473" w:name="_Toc46238399"/>
      <w:bookmarkStart w:id="1474" w:name="_Toc46239253"/>
      <w:bookmarkStart w:id="1475" w:name="_Toc46384260"/>
      <w:bookmarkStart w:id="1476" w:name="_Toc46480342"/>
      <w:bookmarkStart w:id="1477" w:name="_Toc51833680"/>
      <w:bookmarkStart w:id="1478" w:name="_Toc58504784"/>
      <w:bookmarkStart w:id="1479" w:name="_Toc68540527"/>
      <w:bookmarkStart w:id="1480" w:name="_Toc75464064"/>
      <w:bookmarkStart w:id="1481" w:name="_Toc83680374"/>
      <w:bookmarkStart w:id="1482" w:name="_Toc92099945"/>
      <w:bookmarkStart w:id="1483" w:name="_Toc99980479"/>
      <w:bookmarkStart w:id="1484" w:name="_Toc138970182"/>
      <w:r w:rsidRPr="00DB610F">
        <w:t>A.5.1.1.1</w:t>
      </w:r>
      <w:r w:rsidRPr="00DB610F">
        <w:tab/>
        <w:t>5G NR /UDP Downlink Throughput /Conducted/Fading/</w:t>
      </w:r>
      <w:ins w:id="1485" w:author="1852" w:date="2024-03-27T12:34:00Z">
        <w:r w:rsidR="007405A3" w:rsidRPr="007405A3">
          <w:t>FRC/</w:t>
        </w:r>
      </w:ins>
      <w:r w:rsidRPr="00DB610F">
        <w:t>2Rx</w:t>
      </w:r>
      <w:ins w:id="1486" w:author="1852" w:date="2024-03-27T12:34:00Z">
        <w:r w:rsidR="007405A3" w:rsidRPr="007405A3">
          <w:t xml:space="preserve"> FDD</w:t>
        </w:r>
      </w:ins>
      <w:r w:rsidRPr="00DB610F">
        <w:t>/FR1 PDSCH mapping Type A performance - 2x2 MIMO for SA and NSA</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14:paraId="58232F56" w14:textId="77777777" w:rsidR="00937BBE" w:rsidRPr="00DB610F" w:rsidRDefault="00937BBE" w:rsidP="00CA7270">
      <w:pPr>
        <w:pStyle w:val="H6"/>
      </w:pPr>
      <w:bookmarkStart w:id="1487" w:name="_Toc46239254"/>
      <w:bookmarkStart w:id="1488" w:name="_Toc46384261"/>
      <w:bookmarkStart w:id="1489" w:name="_Toc46480343"/>
      <w:bookmarkStart w:id="1490" w:name="_Toc51833681"/>
      <w:bookmarkStart w:id="1491" w:name="_Toc58504785"/>
      <w:bookmarkStart w:id="1492" w:name="_Toc68540528"/>
      <w:bookmarkStart w:id="1493" w:name="_Toc75464065"/>
      <w:bookmarkStart w:id="1494" w:name="_Toc83680375"/>
      <w:bookmarkStart w:id="1495" w:name="_Toc92099946"/>
      <w:bookmarkStart w:id="1496" w:name="_Toc99980480"/>
      <w:r w:rsidRPr="00DB610F">
        <w:t>A.5.1.1.1.1</w:t>
      </w:r>
      <w:r w:rsidRPr="00DB610F">
        <w:tab/>
        <w:t>Definition</w:t>
      </w:r>
      <w:bookmarkEnd w:id="1487"/>
      <w:bookmarkEnd w:id="1488"/>
      <w:bookmarkEnd w:id="1489"/>
      <w:bookmarkEnd w:id="1490"/>
      <w:bookmarkEnd w:id="1491"/>
      <w:bookmarkEnd w:id="1492"/>
      <w:bookmarkEnd w:id="1493"/>
      <w:bookmarkEnd w:id="1494"/>
      <w:bookmarkEnd w:id="1495"/>
      <w:bookmarkEnd w:id="1496"/>
    </w:p>
    <w:p w14:paraId="58DBDCB5" w14:textId="77777777" w:rsidR="00937BBE" w:rsidRPr="00DB610F" w:rsidRDefault="00937BBE" w:rsidP="00937BBE">
      <w:r w:rsidRPr="00DB610F">
        <w:t>The UE application layer downlink performance for UDP is determined by the UE application layer UDP throughput.</w:t>
      </w:r>
    </w:p>
    <w:p w14:paraId="05AEE17A" w14:textId="77777777" w:rsidR="00937BBE" w:rsidRPr="00DB610F" w:rsidRDefault="00937BBE" w:rsidP="00CA7270">
      <w:pPr>
        <w:pStyle w:val="H6"/>
      </w:pPr>
      <w:bookmarkStart w:id="1497" w:name="_Toc46239255"/>
      <w:bookmarkStart w:id="1498" w:name="_Toc46384262"/>
      <w:bookmarkStart w:id="1499" w:name="_Toc46480344"/>
      <w:bookmarkStart w:id="1500" w:name="_Toc51833682"/>
      <w:bookmarkStart w:id="1501" w:name="_Toc58504786"/>
      <w:bookmarkStart w:id="1502" w:name="_Toc68540529"/>
      <w:bookmarkStart w:id="1503" w:name="_Toc75464066"/>
      <w:bookmarkStart w:id="1504" w:name="_Toc83680376"/>
      <w:bookmarkStart w:id="1505" w:name="_Toc92099947"/>
      <w:bookmarkStart w:id="1506" w:name="_Toc99980481"/>
      <w:r w:rsidRPr="00DB610F">
        <w:t>A.5.1.1.1.2</w:t>
      </w:r>
      <w:r w:rsidRPr="00DB610F">
        <w:tab/>
        <w:t>Test Purpose</w:t>
      </w:r>
      <w:bookmarkEnd w:id="1497"/>
      <w:bookmarkEnd w:id="1498"/>
      <w:bookmarkEnd w:id="1499"/>
      <w:bookmarkEnd w:id="1500"/>
      <w:bookmarkEnd w:id="1501"/>
      <w:bookmarkEnd w:id="1502"/>
      <w:bookmarkEnd w:id="1503"/>
      <w:bookmarkEnd w:id="1504"/>
      <w:bookmarkEnd w:id="1505"/>
      <w:bookmarkEnd w:id="1506"/>
    </w:p>
    <w:p w14:paraId="210CB101" w14:textId="77777777" w:rsidR="00937BBE" w:rsidRPr="00DB610F" w:rsidRDefault="00937BBE" w:rsidP="00937BBE">
      <w:r w:rsidRPr="00DB610F">
        <w:t>To measure the performance of the 5G NR UE using fixed reference channels and under 2 receive antenna conditions while downloading UDP based data in fading channel environment. The duplex mode is FDD.</w:t>
      </w:r>
    </w:p>
    <w:p w14:paraId="7EEF493A" w14:textId="77777777" w:rsidR="00937BBE" w:rsidRPr="00DB610F" w:rsidRDefault="00937BBE" w:rsidP="00CA7270">
      <w:pPr>
        <w:pStyle w:val="H6"/>
      </w:pPr>
      <w:bookmarkStart w:id="1507" w:name="_Toc46239256"/>
      <w:bookmarkStart w:id="1508" w:name="_Toc46384263"/>
      <w:bookmarkStart w:id="1509" w:name="_Toc46480345"/>
      <w:bookmarkStart w:id="1510" w:name="_Toc51833683"/>
      <w:bookmarkStart w:id="1511" w:name="_Toc58504787"/>
      <w:bookmarkStart w:id="1512" w:name="_Toc68540530"/>
      <w:bookmarkStart w:id="1513" w:name="_Toc75464067"/>
      <w:bookmarkStart w:id="1514" w:name="_Toc83680377"/>
      <w:bookmarkStart w:id="1515" w:name="_Toc92099948"/>
      <w:bookmarkStart w:id="1516" w:name="_Toc99980482"/>
      <w:r w:rsidRPr="00DB610F">
        <w:t>A.5.1.1.1.3</w:t>
      </w:r>
      <w:r w:rsidRPr="00DB610F">
        <w:tab/>
        <w:t>Test Parameters</w:t>
      </w:r>
      <w:bookmarkEnd w:id="1507"/>
      <w:bookmarkEnd w:id="1508"/>
      <w:bookmarkEnd w:id="1509"/>
      <w:bookmarkEnd w:id="1510"/>
      <w:bookmarkEnd w:id="1511"/>
      <w:bookmarkEnd w:id="1512"/>
      <w:bookmarkEnd w:id="1513"/>
      <w:bookmarkEnd w:id="1514"/>
      <w:bookmarkEnd w:id="1515"/>
      <w:bookmarkEnd w:id="1516"/>
    </w:p>
    <w:p w14:paraId="3CD93C6B" w14:textId="77777777" w:rsidR="00937BBE" w:rsidRPr="00DB610F" w:rsidRDefault="00937BBE" w:rsidP="00937BBE">
      <w:r w:rsidRPr="00DB610F">
        <w:t>The test points to be used in this test are defined in Table A.5.1.1.1.3-1. Details of these test points are available in Annex D with the test points below referenced directly from Table D.1-1</w:t>
      </w:r>
      <w:r w:rsidR="00E5083F" w:rsidRPr="00DB610F">
        <w:t>.</w:t>
      </w:r>
    </w:p>
    <w:p w14:paraId="74EFA292" w14:textId="77777777" w:rsidR="00937BBE" w:rsidRPr="00DB610F" w:rsidRDefault="00937BBE" w:rsidP="008D5A45">
      <w:pPr>
        <w:pStyle w:val="TH"/>
      </w:pPr>
      <w:r w:rsidRPr="00DB610F">
        <w:t>Table A.5.1.1.1.3-1</w:t>
      </w:r>
      <w:r w:rsidR="008D5A45" w:rsidRPr="00DB610F">
        <w:t>:</w:t>
      </w:r>
      <w:r w:rsidRPr="00DB610F">
        <w:t xml:space="preserve"> FR1 FDD 2RX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117"/>
        <w:gridCol w:w="600"/>
        <w:gridCol w:w="1211"/>
        <w:gridCol w:w="1145"/>
        <w:gridCol w:w="1256"/>
        <w:gridCol w:w="1503"/>
        <w:gridCol w:w="1272"/>
        <w:gridCol w:w="550"/>
        <w:gridCol w:w="1121"/>
      </w:tblGrid>
      <w:tr w:rsidR="00937BBE" w:rsidRPr="0018689D" w14:paraId="761D4E86" w14:textId="77777777" w:rsidTr="003545D8">
        <w:trPr>
          <w:jc w:val="center"/>
        </w:trPr>
        <w:tc>
          <w:tcPr>
            <w:tcW w:w="0" w:type="auto"/>
            <w:vMerge w:val="restart"/>
            <w:shd w:val="clear" w:color="auto" w:fill="FFFFFF"/>
          </w:tcPr>
          <w:p w14:paraId="283CA2BE" w14:textId="77777777" w:rsidR="00937BBE" w:rsidRPr="0018689D" w:rsidRDefault="008D7CE9" w:rsidP="00CA7270">
            <w:pPr>
              <w:pStyle w:val="TAH"/>
            </w:pPr>
            <w:r w:rsidRPr="0018689D">
              <w:t>TS 38.521-4</w:t>
            </w:r>
            <w:r w:rsidR="00937BBE" w:rsidRPr="0018689D">
              <w:t xml:space="preserve"> Reference</w:t>
            </w:r>
          </w:p>
        </w:tc>
        <w:tc>
          <w:tcPr>
            <w:tcW w:w="0" w:type="auto"/>
            <w:vMerge w:val="restart"/>
            <w:shd w:val="clear" w:color="auto" w:fill="FFFFFF"/>
            <w:vAlign w:val="center"/>
          </w:tcPr>
          <w:p w14:paraId="393C157C" w14:textId="77777777" w:rsidR="00937BBE" w:rsidRPr="0018689D" w:rsidRDefault="00937BBE" w:rsidP="00CA7270">
            <w:pPr>
              <w:pStyle w:val="TAH"/>
            </w:pPr>
            <w:r w:rsidRPr="0018689D">
              <w:t>Test num.</w:t>
            </w:r>
          </w:p>
        </w:tc>
        <w:tc>
          <w:tcPr>
            <w:tcW w:w="0" w:type="auto"/>
            <w:vMerge w:val="restart"/>
            <w:shd w:val="clear" w:color="auto" w:fill="FFFFFF"/>
            <w:vAlign w:val="center"/>
          </w:tcPr>
          <w:p w14:paraId="5111144E" w14:textId="77777777" w:rsidR="00937BBE" w:rsidRPr="0018689D" w:rsidRDefault="00937BBE" w:rsidP="00CA7270">
            <w:pPr>
              <w:pStyle w:val="TAH"/>
            </w:pPr>
            <w:r w:rsidRPr="0018689D">
              <w:t>Reference channel</w:t>
            </w:r>
          </w:p>
        </w:tc>
        <w:tc>
          <w:tcPr>
            <w:tcW w:w="0" w:type="auto"/>
            <w:vMerge w:val="restart"/>
            <w:shd w:val="clear" w:color="auto" w:fill="FFFFFF"/>
            <w:vAlign w:val="center"/>
          </w:tcPr>
          <w:p w14:paraId="1744E182" w14:textId="77777777" w:rsidR="00937BBE" w:rsidRPr="0018689D" w:rsidRDefault="00937BBE" w:rsidP="00CA7270">
            <w:pPr>
              <w:pStyle w:val="TAH"/>
            </w:pPr>
            <w:r w:rsidRPr="0018689D">
              <w:t>Modulation format</w:t>
            </w:r>
          </w:p>
        </w:tc>
        <w:tc>
          <w:tcPr>
            <w:tcW w:w="0" w:type="auto"/>
            <w:vMerge w:val="restart"/>
            <w:shd w:val="clear" w:color="auto" w:fill="FFFFFF"/>
            <w:vAlign w:val="center"/>
          </w:tcPr>
          <w:p w14:paraId="488C04A7" w14:textId="77777777" w:rsidR="00937BBE" w:rsidRPr="0018689D" w:rsidRDefault="00937BBE" w:rsidP="00CA7270">
            <w:pPr>
              <w:pStyle w:val="TAH"/>
            </w:pPr>
            <w:r w:rsidRPr="0018689D">
              <w:t>Propagation condition</w:t>
            </w:r>
          </w:p>
        </w:tc>
        <w:tc>
          <w:tcPr>
            <w:tcW w:w="0" w:type="auto"/>
            <w:vMerge w:val="restart"/>
            <w:shd w:val="clear" w:color="auto" w:fill="FFFFFF"/>
            <w:vAlign w:val="center"/>
          </w:tcPr>
          <w:p w14:paraId="3E9B5EFF" w14:textId="77777777" w:rsidR="00937BBE" w:rsidRPr="0018689D" w:rsidRDefault="00937BBE" w:rsidP="00CA7270">
            <w:pPr>
              <w:pStyle w:val="TAH"/>
            </w:pPr>
            <w:r w:rsidRPr="0018689D">
              <w:t>Correlation matrix and antenna configuration</w:t>
            </w:r>
          </w:p>
        </w:tc>
        <w:tc>
          <w:tcPr>
            <w:tcW w:w="0" w:type="auto"/>
            <w:gridSpan w:val="2"/>
            <w:shd w:val="clear" w:color="auto" w:fill="FFFFFF"/>
            <w:vAlign w:val="center"/>
          </w:tcPr>
          <w:p w14:paraId="69983ECA" w14:textId="77777777" w:rsidR="00937BBE" w:rsidRPr="0018689D" w:rsidRDefault="00937BBE" w:rsidP="00CA7270">
            <w:pPr>
              <w:pStyle w:val="TAH"/>
            </w:pPr>
            <w:r w:rsidRPr="0018689D">
              <w:t>Reference value</w:t>
            </w:r>
          </w:p>
        </w:tc>
        <w:tc>
          <w:tcPr>
            <w:tcW w:w="0" w:type="auto"/>
            <w:vMerge w:val="restart"/>
            <w:shd w:val="clear" w:color="auto" w:fill="FFFFFF"/>
          </w:tcPr>
          <w:p w14:paraId="10ADC9A4" w14:textId="77777777" w:rsidR="00937BBE" w:rsidRPr="0018689D" w:rsidRDefault="00937BBE" w:rsidP="00CA7270">
            <w:pPr>
              <w:pStyle w:val="TAH"/>
            </w:pPr>
            <w:r w:rsidRPr="0018689D">
              <w:t>Comment</w:t>
            </w:r>
          </w:p>
        </w:tc>
      </w:tr>
      <w:tr w:rsidR="00937BBE" w:rsidRPr="0018689D" w14:paraId="4E1C2868" w14:textId="77777777" w:rsidTr="003545D8">
        <w:trPr>
          <w:jc w:val="center"/>
        </w:trPr>
        <w:tc>
          <w:tcPr>
            <w:tcW w:w="0" w:type="auto"/>
            <w:vMerge/>
            <w:shd w:val="clear" w:color="auto" w:fill="FFFFFF"/>
          </w:tcPr>
          <w:p w14:paraId="5D5A627D" w14:textId="77777777" w:rsidR="00937BBE" w:rsidRPr="0018689D" w:rsidRDefault="00937BBE" w:rsidP="003545D8">
            <w:pPr>
              <w:pStyle w:val="TAH"/>
              <w:rPr>
                <w:rFonts w:cs="Arial"/>
                <w:b w:val="0"/>
              </w:rPr>
            </w:pPr>
          </w:p>
        </w:tc>
        <w:tc>
          <w:tcPr>
            <w:tcW w:w="0" w:type="auto"/>
            <w:vMerge/>
            <w:shd w:val="clear" w:color="auto" w:fill="FFFFFF"/>
            <w:vAlign w:val="center"/>
          </w:tcPr>
          <w:p w14:paraId="6F814055" w14:textId="77777777" w:rsidR="00937BBE" w:rsidRPr="0018689D" w:rsidRDefault="00937BBE" w:rsidP="003545D8">
            <w:pPr>
              <w:pStyle w:val="TAH"/>
              <w:rPr>
                <w:rFonts w:cs="Arial"/>
                <w:b w:val="0"/>
              </w:rPr>
            </w:pPr>
          </w:p>
        </w:tc>
        <w:tc>
          <w:tcPr>
            <w:tcW w:w="0" w:type="auto"/>
            <w:vMerge/>
            <w:shd w:val="clear" w:color="auto" w:fill="FFFFFF"/>
            <w:vAlign w:val="center"/>
          </w:tcPr>
          <w:p w14:paraId="4C8DDE6F" w14:textId="77777777" w:rsidR="00937BBE" w:rsidRPr="0018689D" w:rsidRDefault="00937BBE" w:rsidP="003545D8">
            <w:pPr>
              <w:pStyle w:val="TAH"/>
              <w:rPr>
                <w:rFonts w:cs="Arial"/>
                <w:b w:val="0"/>
              </w:rPr>
            </w:pPr>
          </w:p>
        </w:tc>
        <w:tc>
          <w:tcPr>
            <w:tcW w:w="0" w:type="auto"/>
            <w:vMerge/>
            <w:shd w:val="clear" w:color="auto" w:fill="FFFFFF"/>
          </w:tcPr>
          <w:p w14:paraId="799B3557" w14:textId="77777777" w:rsidR="00937BBE" w:rsidRPr="0018689D" w:rsidRDefault="00937BBE" w:rsidP="003545D8">
            <w:pPr>
              <w:pStyle w:val="TAH"/>
              <w:rPr>
                <w:rFonts w:cs="Arial"/>
                <w:b w:val="0"/>
              </w:rPr>
            </w:pPr>
          </w:p>
        </w:tc>
        <w:tc>
          <w:tcPr>
            <w:tcW w:w="0" w:type="auto"/>
            <w:vMerge/>
            <w:shd w:val="clear" w:color="auto" w:fill="FFFFFF"/>
            <w:vAlign w:val="center"/>
          </w:tcPr>
          <w:p w14:paraId="525A55D2" w14:textId="77777777" w:rsidR="00937BBE" w:rsidRPr="0018689D" w:rsidRDefault="00937BBE" w:rsidP="003545D8">
            <w:pPr>
              <w:pStyle w:val="TAH"/>
              <w:rPr>
                <w:rFonts w:cs="Arial"/>
                <w:b w:val="0"/>
              </w:rPr>
            </w:pPr>
          </w:p>
        </w:tc>
        <w:tc>
          <w:tcPr>
            <w:tcW w:w="0" w:type="auto"/>
            <w:vMerge/>
            <w:shd w:val="clear" w:color="auto" w:fill="FFFFFF"/>
            <w:vAlign w:val="center"/>
          </w:tcPr>
          <w:p w14:paraId="6E9B4602" w14:textId="77777777" w:rsidR="00937BBE" w:rsidRPr="0018689D" w:rsidRDefault="00937BBE" w:rsidP="003545D8">
            <w:pPr>
              <w:pStyle w:val="TAH"/>
              <w:rPr>
                <w:rFonts w:cs="Arial"/>
                <w:b w:val="0"/>
              </w:rPr>
            </w:pPr>
          </w:p>
        </w:tc>
        <w:tc>
          <w:tcPr>
            <w:tcW w:w="0" w:type="auto"/>
            <w:shd w:val="clear" w:color="auto" w:fill="FFFFFF"/>
            <w:vAlign w:val="center"/>
          </w:tcPr>
          <w:p w14:paraId="55D9AA12" w14:textId="77777777" w:rsidR="00937BBE" w:rsidRPr="0018689D" w:rsidRDefault="00937BBE" w:rsidP="00CA7270">
            <w:pPr>
              <w:pStyle w:val="TAH"/>
            </w:pPr>
            <w:r w:rsidRPr="0018689D">
              <w:t>Fraction of maximum throughput (%)</w:t>
            </w:r>
          </w:p>
        </w:tc>
        <w:tc>
          <w:tcPr>
            <w:tcW w:w="0" w:type="auto"/>
            <w:shd w:val="clear" w:color="auto" w:fill="FFFFFF"/>
            <w:vAlign w:val="center"/>
          </w:tcPr>
          <w:p w14:paraId="1A5E4B62" w14:textId="77777777" w:rsidR="00937BBE" w:rsidRPr="0018689D" w:rsidRDefault="00937BBE" w:rsidP="00CA7270">
            <w:pPr>
              <w:pStyle w:val="TAH"/>
            </w:pPr>
            <w:r w:rsidRPr="0018689D">
              <w:t>SNR (dB)</w:t>
            </w:r>
          </w:p>
        </w:tc>
        <w:tc>
          <w:tcPr>
            <w:tcW w:w="0" w:type="auto"/>
            <w:vMerge/>
            <w:shd w:val="clear" w:color="auto" w:fill="FFFFFF"/>
          </w:tcPr>
          <w:p w14:paraId="2E7EB616" w14:textId="77777777" w:rsidR="00937BBE" w:rsidRPr="0018689D" w:rsidRDefault="00937BBE" w:rsidP="003545D8">
            <w:pPr>
              <w:pStyle w:val="TAH"/>
              <w:rPr>
                <w:b w:val="0"/>
              </w:rPr>
            </w:pPr>
          </w:p>
        </w:tc>
      </w:tr>
      <w:tr w:rsidR="00937BBE" w:rsidRPr="0018689D" w14:paraId="38AD0BF4" w14:textId="77777777" w:rsidTr="003545D8">
        <w:trPr>
          <w:jc w:val="center"/>
        </w:trPr>
        <w:tc>
          <w:tcPr>
            <w:tcW w:w="0" w:type="auto"/>
            <w:shd w:val="clear" w:color="auto" w:fill="FFFFFF"/>
          </w:tcPr>
          <w:p w14:paraId="29470363" w14:textId="77777777" w:rsidR="00937BBE" w:rsidRPr="0018689D" w:rsidRDefault="00937BBE" w:rsidP="003545D8">
            <w:pPr>
              <w:pStyle w:val="TAC"/>
              <w:rPr>
                <w:rFonts w:cs="Arial"/>
              </w:rPr>
            </w:pPr>
            <w:r w:rsidRPr="0018689D">
              <w:rPr>
                <w:rFonts w:cs="Arial"/>
              </w:rPr>
              <w:t>5.2.2.1.1_1</w:t>
            </w:r>
            <w:r w:rsidR="0049267C" w:rsidRPr="0018689D">
              <w:rPr>
                <w:rFonts w:cs="Arial"/>
              </w:rPr>
              <w:t xml:space="preserve">  </w:t>
            </w:r>
            <w:r w:rsidRPr="0018689D">
              <w:rPr>
                <w:rFonts w:cs="Arial"/>
              </w:rPr>
              <w:t>2Rx FDD</w:t>
            </w:r>
          </w:p>
        </w:tc>
        <w:tc>
          <w:tcPr>
            <w:tcW w:w="0" w:type="auto"/>
            <w:shd w:val="clear" w:color="auto" w:fill="FFFFFF"/>
            <w:vAlign w:val="center"/>
          </w:tcPr>
          <w:p w14:paraId="2459AC22" w14:textId="77777777" w:rsidR="00937BBE" w:rsidRPr="0018689D" w:rsidRDefault="00937BBE" w:rsidP="003545D8">
            <w:pPr>
              <w:pStyle w:val="TAC"/>
              <w:rPr>
                <w:rFonts w:cs="Arial"/>
              </w:rPr>
            </w:pPr>
            <w:r w:rsidRPr="0018689D">
              <w:rPr>
                <w:rFonts w:cs="Arial"/>
              </w:rPr>
              <w:t>1-3</w:t>
            </w:r>
          </w:p>
        </w:tc>
        <w:tc>
          <w:tcPr>
            <w:tcW w:w="0" w:type="auto"/>
            <w:shd w:val="clear" w:color="auto" w:fill="FFFFFF"/>
            <w:vAlign w:val="center"/>
          </w:tcPr>
          <w:p w14:paraId="1F2D4C8D" w14:textId="77777777" w:rsidR="00937BBE" w:rsidRPr="0018689D" w:rsidRDefault="00937BBE" w:rsidP="003545D8">
            <w:pPr>
              <w:pStyle w:val="TAC"/>
              <w:rPr>
                <w:rFonts w:cs="Arial"/>
              </w:rPr>
            </w:pPr>
            <w:r w:rsidRPr="0018689D">
              <w:rPr>
                <w:rFonts w:cs="Arial"/>
              </w:rPr>
              <w:t>R.PDSCH.1-4.1 FDD</w:t>
            </w:r>
          </w:p>
        </w:tc>
        <w:tc>
          <w:tcPr>
            <w:tcW w:w="0" w:type="auto"/>
            <w:shd w:val="clear" w:color="auto" w:fill="FFFFFF"/>
            <w:vAlign w:val="center"/>
          </w:tcPr>
          <w:p w14:paraId="27DE798B" w14:textId="77777777" w:rsidR="00937BBE" w:rsidRPr="0018689D" w:rsidRDefault="00937BBE" w:rsidP="003545D8">
            <w:pPr>
              <w:pStyle w:val="TAC"/>
              <w:rPr>
                <w:rFonts w:cs="Arial"/>
              </w:rPr>
            </w:pPr>
            <w:r w:rsidRPr="0018689D">
              <w:rPr>
                <w:rFonts w:cs="Arial"/>
              </w:rPr>
              <w:t>256AM, 0.82</w:t>
            </w:r>
          </w:p>
        </w:tc>
        <w:tc>
          <w:tcPr>
            <w:tcW w:w="0" w:type="auto"/>
            <w:shd w:val="clear" w:color="auto" w:fill="FFFFFF"/>
            <w:vAlign w:val="center"/>
          </w:tcPr>
          <w:p w14:paraId="1CE98571" w14:textId="77777777" w:rsidR="00937BBE" w:rsidRPr="0018689D" w:rsidRDefault="00937BBE" w:rsidP="003545D8">
            <w:pPr>
              <w:pStyle w:val="TAC"/>
              <w:rPr>
                <w:rFonts w:cs="Arial"/>
              </w:rPr>
            </w:pPr>
            <w:r w:rsidRPr="0018689D">
              <w:rPr>
                <w:rFonts w:cs="Arial"/>
              </w:rPr>
              <w:t>TDLA30-10</w:t>
            </w:r>
          </w:p>
        </w:tc>
        <w:tc>
          <w:tcPr>
            <w:tcW w:w="0" w:type="auto"/>
            <w:shd w:val="clear" w:color="auto" w:fill="FFFFFF"/>
            <w:vAlign w:val="center"/>
          </w:tcPr>
          <w:p w14:paraId="45B0FF84" w14:textId="77777777" w:rsidR="00937BBE" w:rsidRPr="0018689D" w:rsidRDefault="00937BBE" w:rsidP="003545D8">
            <w:pPr>
              <w:pStyle w:val="TAC"/>
              <w:rPr>
                <w:rFonts w:cs="Arial"/>
              </w:rPr>
            </w:pPr>
            <w:r w:rsidRPr="0018689D">
              <w:rPr>
                <w:rFonts w:cs="Arial"/>
              </w:rPr>
              <w:t>2x2, ULA Low</w:t>
            </w:r>
          </w:p>
        </w:tc>
        <w:tc>
          <w:tcPr>
            <w:tcW w:w="0" w:type="auto"/>
            <w:shd w:val="clear" w:color="auto" w:fill="FFFFFF"/>
            <w:vAlign w:val="center"/>
          </w:tcPr>
          <w:p w14:paraId="32473F06" w14:textId="77777777" w:rsidR="00937BBE" w:rsidRPr="0018689D" w:rsidRDefault="00937BBE" w:rsidP="003545D8">
            <w:pPr>
              <w:pStyle w:val="TAC"/>
              <w:rPr>
                <w:rFonts w:cs="Arial"/>
              </w:rPr>
            </w:pPr>
            <w:r w:rsidRPr="0018689D">
              <w:rPr>
                <w:rFonts w:cs="Arial"/>
              </w:rPr>
              <w:t>70</w:t>
            </w:r>
          </w:p>
        </w:tc>
        <w:tc>
          <w:tcPr>
            <w:tcW w:w="0" w:type="auto"/>
            <w:shd w:val="clear" w:color="auto" w:fill="FFFFFF"/>
            <w:vAlign w:val="center"/>
          </w:tcPr>
          <w:p w14:paraId="72499B60" w14:textId="77777777" w:rsidR="00937BBE" w:rsidRPr="0018689D" w:rsidRDefault="00937BBE" w:rsidP="003545D8">
            <w:pPr>
              <w:pStyle w:val="TAC"/>
              <w:rPr>
                <w:rFonts w:cs="Arial"/>
              </w:rPr>
            </w:pPr>
            <w:r w:rsidRPr="0018689D">
              <w:rPr>
                <w:rFonts w:cs="Arial"/>
              </w:rPr>
              <w:t>25.6</w:t>
            </w:r>
          </w:p>
        </w:tc>
        <w:tc>
          <w:tcPr>
            <w:tcW w:w="0" w:type="auto"/>
            <w:shd w:val="clear" w:color="auto" w:fill="FFFFFF"/>
          </w:tcPr>
          <w:p w14:paraId="0CDA95AF" w14:textId="77777777" w:rsidR="00937BBE" w:rsidRPr="0018689D" w:rsidRDefault="00937BBE" w:rsidP="003545D8">
            <w:pPr>
              <w:pStyle w:val="TAC"/>
            </w:pPr>
            <w:r w:rsidRPr="0018689D">
              <w:t>Large TBS</w:t>
            </w:r>
          </w:p>
        </w:tc>
      </w:tr>
      <w:tr w:rsidR="00937BBE" w:rsidRPr="0018689D" w14:paraId="04E76434" w14:textId="77777777" w:rsidTr="003545D8">
        <w:trPr>
          <w:jc w:val="center"/>
        </w:trPr>
        <w:tc>
          <w:tcPr>
            <w:tcW w:w="0" w:type="auto"/>
            <w:shd w:val="clear" w:color="auto" w:fill="FFFFFF"/>
          </w:tcPr>
          <w:p w14:paraId="61B05E04" w14:textId="77777777" w:rsidR="00937BBE" w:rsidRPr="0018689D" w:rsidRDefault="00937BBE" w:rsidP="003545D8">
            <w:pPr>
              <w:pStyle w:val="TAC"/>
              <w:rPr>
                <w:rFonts w:cs="Arial"/>
              </w:rPr>
            </w:pPr>
            <w:r w:rsidRPr="0018689D">
              <w:rPr>
                <w:rFonts w:cs="Arial"/>
              </w:rPr>
              <w:t>5.2.2.1.1_1</w:t>
            </w:r>
            <w:r w:rsidR="0049267C" w:rsidRPr="0018689D">
              <w:rPr>
                <w:rFonts w:cs="Arial"/>
              </w:rPr>
              <w:t xml:space="preserve">  </w:t>
            </w:r>
            <w:r w:rsidRPr="0018689D">
              <w:rPr>
                <w:rFonts w:cs="Arial"/>
              </w:rPr>
              <w:t>2Rx FDD</w:t>
            </w:r>
          </w:p>
        </w:tc>
        <w:tc>
          <w:tcPr>
            <w:tcW w:w="0" w:type="auto"/>
            <w:shd w:val="clear" w:color="auto" w:fill="FFFFFF"/>
            <w:vAlign w:val="center"/>
          </w:tcPr>
          <w:p w14:paraId="46139924" w14:textId="77777777" w:rsidR="00937BBE" w:rsidRPr="0018689D" w:rsidRDefault="00937BBE" w:rsidP="003545D8">
            <w:pPr>
              <w:pStyle w:val="TAC"/>
              <w:rPr>
                <w:rFonts w:cs="Arial"/>
              </w:rPr>
            </w:pPr>
            <w:r w:rsidRPr="0018689D">
              <w:rPr>
                <w:rFonts w:cs="Arial"/>
              </w:rPr>
              <w:t>1-4</w:t>
            </w:r>
          </w:p>
        </w:tc>
        <w:tc>
          <w:tcPr>
            <w:tcW w:w="0" w:type="auto"/>
            <w:shd w:val="clear" w:color="auto" w:fill="FFFFFF"/>
            <w:vAlign w:val="center"/>
          </w:tcPr>
          <w:p w14:paraId="78E6E42C" w14:textId="77777777" w:rsidR="00937BBE" w:rsidRPr="0018689D" w:rsidRDefault="00937BBE" w:rsidP="003545D8">
            <w:pPr>
              <w:pStyle w:val="TAC"/>
              <w:rPr>
                <w:rFonts w:cs="Arial"/>
              </w:rPr>
            </w:pPr>
            <w:r w:rsidRPr="0018689D">
              <w:rPr>
                <w:rFonts w:cs="Arial"/>
              </w:rPr>
              <w:t>R.PDSCH.1-2.1 FDD</w:t>
            </w:r>
          </w:p>
        </w:tc>
        <w:tc>
          <w:tcPr>
            <w:tcW w:w="0" w:type="auto"/>
            <w:shd w:val="clear" w:color="auto" w:fill="FFFFFF"/>
            <w:vAlign w:val="center"/>
          </w:tcPr>
          <w:p w14:paraId="4CCC73FB" w14:textId="77777777" w:rsidR="00937BBE" w:rsidRPr="0018689D" w:rsidRDefault="00937BBE" w:rsidP="003545D8">
            <w:pPr>
              <w:pStyle w:val="TAC"/>
              <w:rPr>
                <w:rFonts w:cs="Arial"/>
              </w:rPr>
            </w:pPr>
            <w:r w:rsidRPr="0018689D">
              <w:rPr>
                <w:rFonts w:cs="Arial"/>
              </w:rPr>
              <w:t>16QAM, 0.48</w:t>
            </w:r>
          </w:p>
        </w:tc>
        <w:tc>
          <w:tcPr>
            <w:tcW w:w="0" w:type="auto"/>
            <w:shd w:val="clear" w:color="auto" w:fill="FFFFFF"/>
            <w:vAlign w:val="center"/>
          </w:tcPr>
          <w:p w14:paraId="5A8A31BC" w14:textId="77777777" w:rsidR="00937BBE" w:rsidRPr="0018689D" w:rsidRDefault="00937BBE" w:rsidP="003545D8">
            <w:pPr>
              <w:pStyle w:val="TAC"/>
              <w:rPr>
                <w:rFonts w:cs="Arial"/>
              </w:rPr>
            </w:pPr>
            <w:r w:rsidRPr="0018689D">
              <w:rPr>
                <w:rFonts w:cs="Arial"/>
              </w:rPr>
              <w:t>TDLC300-100</w:t>
            </w:r>
          </w:p>
        </w:tc>
        <w:tc>
          <w:tcPr>
            <w:tcW w:w="0" w:type="auto"/>
            <w:shd w:val="clear" w:color="auto" w:fill="FFFFFF"/>
            <w:vAlign w:val="center"/>
          </w:tcPr>
          <w:p w14:paraId="02A2D311" w14:textId="77777777" w:rsidR="00937BBE" w:rsidRPr="0018689D" w:rsidRDefault="00937BBE" w:rsidP="003545D8">
            <w:pPr>
              <w:pStyle w:val="TAC"/>
              <w:rPr>
                <w:rFonts w:cs="Arial"/>
              </w:rPr>
            </w:pPr>
            <w:r w:rsidRPr="0018689D">
              <w:rPr>
                <w:rFonts w:cs="Arial"/>
              </w:rPr>
              <w:t>2x2, ULA Low</w:t>
            </w:r>
          </w:p>
        </w:tc>
        <w:tc>
          <w:tcPr>
            <w:tcW w:w="0" w:type="auto"/>
            <w:shd w:val="clear" w:color="auto" w:fill="FFFFFF"/>
            <w:vAlign w:val="center"/>
          </w:tcPr>
          <w:p w14:paraId="3B87D784" w14:textId="77777777" w:rsidR="00937BBE" w:rsidRPr="0018689D" w:rsidRDefault="00937BBE" w:rsidP="003545D8">
            <w:pPr>
              <w:pStyle w:val="TAC"/>
              <w:rPr>
                <w:rFonts w:cs="Arial"/>
              </w:rPr>
            </w:pPr>
            <w:r w:rsidRPr="0018689D">
              <w:rPr>
                <w:rFonts w:cs="Arial"/>
              </w:rPr>
              <w:t>30</w:t>
            </w:r>
          </w:p>
        </w:tc>
        <w:tc>
          <w:tcPr>
            <w:tcW w:w="0" w:type="auto"/>
            <w:shd w:val="clear" w:color="auto" w:fill="FFFFFF"/>
            <w:vAlign w:val="center"/>
          </w:tcPr>
          <w:p w14:paraId="6563C077" w14:textId="77777777" w:rsidR="00937BBE" w:rsidRPr="0018689D" w:rsidRDefault="00937BBE" w:rsidP="003545D8">
            <w:pPr>
              <w:pStyle w:val="TAC"/>
              <w:rPr>
                <w:rFonts w:cs="Arial"/>
              </w:rPr>
            </w:pPr>
            <w:r w:rsidRPr="0018689D">
              <w:rPr>
                <w:rFonts w:cs="Arial"/>
              </w:rPr>
              <w:t>2</w:t>
            </w:r>
          </w:p>
        </w:tc>
        <w:tc>
          <w:tcPr>
            <w:tcW w:w="0" w:type="auto"/>
            <w:shd w:val="clear" w:color="auto" w:fill="FFFFFF"/>
          </w:tcPr>
          <w:p w14:paraId="3EDB7A16" w14:textId="77777777" w:rsidR="00937BBE" w:rsidRPr="0018689D" w:rsidRDefault="00937BBE" w:rsidP="003545D8">
            <w:pPr>
              <w:pStyle w:val="TAC"/>
            </w:pPr>
            <w:r w:rsidRPr="0018689D">
              <w:t>High BLER</w:t>
            </w:r>
          </w:p>
        </w:tc>
      </w:tr>
      <w:tr w:rsidR="00937BBE" w:rsidRPr="0018689D" w14:paraId="613D8897" w14:textId="77777777" w:rsidTr="003545D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3BFBD9EF" w14:textId="77777777" w:rsidR="00937BBE" w:rsidRPr="0018689D" w:rsidRDefault="00937BBE" w:rsidP="00CA7270">
            <w:pPr>
              <w:pStyle w:val="TAC"/>
            </w:pPr>
            <w:r w:rsidRPr="0018689D">
              <w:t>5.2.2.1.1_1</w:t>
            </w:r>
            <w:r w:rsidR="0049267C" w:rsidRPr="0018689D">
              <w:t xml:space="preserve">  </w:t>
            </w:r>
            <w:r w:rsidRPr="0018689D">
              <w:t>2Rx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E484C2" w14:textId="77777777" w:rsidR="00937BBE" w:rsidRPr="0018689D" w:rsidRDefault="00937BBE" w:rsidP="003545D8">
            <w:pPr>
              <w:pStyle w:val="TAC"/>
              <w:rPr>
                <w:rFonts w:cs="Arial"/>
              </w:rPr>
            </w:pPr>
            <w:r w:rsidRPr="0018689D">
              <w:rPr>
                <w:rFonts w:cs="Arial"/>
              </w:rPr>
              <w:t>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4C5E5A3" w14:textId="77777777" w:rsidR="00937BBE" w:rsidRPr="0018689D" w:rsidRDefault="00937BBE" w:rsidP="003545D8">
            <w:pPr>
              <w:pStyle w:val="TAC"/>
              <w:rPr>
                <w:rFonts w:cs="Arial"/>
              </w:rPr>
            </w:pPr>
            <w:r w:rsidRPr="0018689D">
              <w:rPr>
                <w:rFonts w:cs="Arial"/>
              </w:rPr>
              <w:t>R.PDSCH.1-1.1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7076BEA" w14:textId="77777777" w:rsidR="00937BBE" w:rsidRPr="0018689D" w:rsidRDefault="00937BBE" w:rsidP="003545D8">
            <w:pPr>
              <w:pStyle w:val="TAC"/>
              <w:rPr>
                <w:rFonts w:cs="Arial"/>
              </w:rPr>
            </w:pPr>
            <w:r w:rsidRPr="0018689D">
              <w:rPr>
                <w:rFonts w:cs="Arial"/>
              </w:rPr>
              <w:t>QPSK, 0.30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C3D7B5" w14:textId="77777777" w:rsidR="00937BBE" w:rsidRPr="0018689D" w:rsidRDefault="00937BBE" w:rsidP="003545D8">
            <w:pPr>
              <w:pStyle w:val="TAC"/>
              <w:rPr>
                <w:rFonts w:cs="Arial"/>
              </w:rPr>
            </w:pPr>
            <w:r w:rsidRPr="0018689D">
              <w:rPr>
                <w:rFonts w:cs="Arial"/>
              </w:rPr>
              <w:t>TDLB100-400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372394" w14:textId="77777777" w:rsidR="00937BBE" w:rsidRPr="0018689D" w:rsidRDefault="00937BBE" w:rsidP="003545D8">
            <w:pPr>
              <w:pStyle w:val="TAC"/>
              <w:rPr>
                <w:rFonts w:cs="Arial"/>
              </w:rPr>
            </w:pPr>
            <w:r w:rsidRPr="0018689D">
              <w:rPr>
                <w:rFonts w:cs="Arial"/>
              </w:rPr>
              <w:t>2x2,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5CC306" w14:textId="77777777" w:rsidR="00937BBE" w:rsidRPr="0018689D" w:rsidRDefault="00937BBE" w:rsidP="003545D8">
            <w:pPr>
              <w:pStyle w:val="TAC"/>
              <w:rPr>
                <w:rFonts w:cs="Arial"/>
              </w:rPr>
            </w:pPr>
            <w:r w:rsidRPr="0018689D">
              <w:rPr>
                <w:rFonts w:cs="Arial"/>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B2AA59" w14:textId="77777777" w:rsidR="00937BBE" w:rsidRPr="0018689D" w:rsidRDefault="00937BBE" w:rsidP="003545D8">
            <w:pPr>
              <w:pStyle w:val="TAC"/>
              <w:rPr>
                <w:rFonts w:cs="Arial"/>
              </w:rPr>
            </w:pPr>
            <w:r w:rsidRPr="0018689D">
              <w:rPr>
                <w:rFonts w:cs="Arial"/>
              </w:rPr>
              <w:t>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23E0B1F" w14:textId="77777777" w:rsidR="00937BBE" w:rsidRPr="0018689D" w:rsidRDefault="00937BBE" w:rsidP="003545D8">
            <w:pPr>
              <w:pStyle w:val="TAC"/>
            </w:pPr>
            <w:r w:rsidRPr="0018689D">
              <w:t xml:space="preserve">High channel variation </w:t>
            </w:r>
          </w:p>
        </w:tc>
      </w:tr>
      <w:tr w:rsidR="00937BBE" w:rsidRPr="0018689D" w14:paraId="1FB8AB0C" w14:textId="77777777" w:rsidTr="003545D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0ADEB04" w14:textId="77777777" w:rsidR="00937BBE" w:rsidRPr="0018689D" w:rsidRDefault="00937BBE" w:rsidP="00CA7270">
            <w:pPr>
              <w:pStyle w:val="TAC"/>
            </w:pPr>
            <w:r w:rsidRPr="0018689D">
              <w:t>5.2.2.1.1_1</w:t>
            </w:r>
            <w:r w:rsidR="0049267C" w:rsidRPr="0018689D">
              <w:t xml:space="preserve">  </w:t>
            </w:r>
            <w:r w:rsidRPr="0018689D">
              <w:t>2Rx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B1DA9FA" w14:textId="77777777" w:rsidR="00937BBE" w:rsidRPr="0018689D" w:rsidRDefault="00937BBE" w:rsidP="003545D8">
            <w:pPr>
              <w:pStyle w:val="TAC"/>
              <w:rPr>
                <w:rFonts w:cs="Arial"/>
                <w:lang w:eastAsia="zh-CN"/>
              </w:rPr>
            </w:pPr>
            <w:r w:rsidRPr="0018689D">
              <w:rPr>
                <w:rFonts w:cs="Arial"/>
              </w:rPr>
              <w:t>2-</w:t>
            </w:r>
            <w:r w:rsidRPr="0018689D">
              <w:rPr>
                <w:rFonts w:cs="Arial"/>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C0EDE7F" w14:textId="77777777" w:rsidR="00937BBE" w:rsidRPr="0018689D" w:rsidRDefault="00937BBE" w:rsidP="003545D8">
            <w:pPr>
              <w:pStyle w:val="TAC"/>
              <w:rPr>
                <w:rFonts w:cs="Arial"/>
              </w:rPr>
            </w:pPr>
            <w:r w:rsidRPr="0018689D">
              <w:rPr>
                <w:rFonts w:cs="Arial"/>
              </w:rPr>
              <w:t>R.PDSCH.1-3.1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17A7F96" w14:textId="77777777" w:rsidR="00937BBE" w:rsidRPr="0018689D" w:rsidRDefault="00937BBE" w:rsidP="003545D8">
            <w:pPr>
              <w:pStyle w:val="TAC"/>
              <w:rPr>
                <w:rFonts w:cs="Arial"/>
              </w:rPr>
            </w:pPr>
            <w:r w:rsidRPr="0018689D">
              <w:rPr>
                <w:rFonts w:cs="Arial"/>
              </w:rPr>
              <w:t>64QAM, 0.51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37D61F9" w14:textId="77777777" w:rsidR="00937BBE" w:rsidRPr="0018689D" w:rsidRDefault="00937BBE" w:rsidP="003545D8">
            <w:pPr>
              <w:pStyle w:val="TAC"/>
              <w:rPr>
                <w:rFonts w:cs="Arial"/>
              </w:rPr>
            </w:pPr>
            <w:r w:rsidRPr="0018689D">
              <w:rPr>
                <w:rFonts w:cs="Arial"/>
              </w:rPr>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C248E69" w14:textId="77777777" w:rsidR="00937BBE" w:rsidRPr="0018689D" w:rsidRDefault="00937BBE" w:rsidP="003545D8">
            <w:pPr>
              <w:pStyle w:val="TAC"/>
              <w:rPr>
                <w:rFonts w:cs="Arial"/>
              </w:rPr>
            </w:pPr>
            <w:r w:rsidRPr="0018689D">
              <w:rPr>
                <w:rFonts w:cs="Arial"/>
              </w:rPr>
              <w:t>2x2,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781CDA" w14:textId="77777777" w:rsidR="00937BBE" w:rsidRPr="0018689D" w:rsidRDefault="00937BBE" w:rsidP="003545D8">
            <w:pPr>
              <w:pStyle w:val="TAC"/>
              <w:rPr>
                <w:rFonts w:cs="Arial"/>
              </w:rPr>
            </w:pPr>
            <w:r w:rsidRPr="0018689D">
              <w:rPr>
                <w:rFonts w:cs="Arial"/>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F78E58" w14:textId="77777777" w:rsidR="00937BBE" w:rsidRPr="0018689D" w:rsidRDefault="00937BBE" w:rsidP="003545D8">
            <w:pPr>
              <w:pStyle w:val="TAC"/>
              <w:rPr>
                <w:rFonts w:cs="Arial"/>
              </w:rPr>
            </w:pPr>
            <w:r w:rsidRPr="0018689D">
              <w:rPr>
                <w:rFonts w:cs="Arial"/>
              </w:rPr>
              <w:t>20.4</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1C93D1" w14:textId="77777777" w:rsidR="00937BBE" w:rsidRPr="0018689D" w:rsidRDefault="00937BBE" w:rsidP="003545D8">
            <w:pPr>
              <w:pStyle w:val="TAC"/>
            </w:pPr>
            <w:r w:rsidRPr="0018689D">
              <w:t>High throughput</w:t>
            </w:r>
          </w:p>
          <w:p w14:paraId="065FAE91" w14:textId="77777777" w:rsidR="00937BBE" w:rsidRPr="0018689D" w:rsidRDefault="00937BBE" w:rsidP="003545D8">
            <w:pPr>
              <w:pStyle w:val="TAC"/>
            </w:pPr>
            <w:r w:rsidRPr="0018689D">
              <w:t>Baseline Rx</w:t>
            </w:r>
          </w:p>
        </w:tc>
      </w:tr>
      <w:tr w:rsidR="00937BBE" w:rsidRPr="0018689D" w14:paraId="1F0D4F23" w14:textId="77777777" w:rsidTr="003545D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0A86B1F2" w14:textId="77777777" w:rsidR="00937BBE" w:rsidRPr="0018689D" w:rsidRDefault="00937BBE" w:rsidP="00CA7270">
            <w:pPr>
              <w:pStyle w:val="TAC"/>
            </w:pPr>
            <w:r w:rsidRPr="0018689D">
              <w:t>5.2.2.1.1_2</w:t>
            </w:r>
            <w:r w:rsidR="0049267C" w:rsidRPr="0018689D">
              <w:t xml:space="preserve">  </w:t>
            </w:r>
            <w:r w:rsidRPr="0018689D">
              <w:t>2Rx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65486F" w14:textId="77777777" w:rsidR="00937BBE" w:rsidRPr="0018689D" w:rsidRDefault="00937BBE" w:rsidP="003545D8">
            <w:pPr>
              <w:pStyle w:val="TAC"/>
              <w:rPr>
                <w:rFonts w:cs="Arial"/>
                <w:lang w:eastAsia="zh-CN"/>
              </w:rPr>
            </w:pPr>
            <w:r w:rsidRPr="0018689D">
              <w:rPr>
                <w:rFonts w:cs="Arial"/>
                <w:lang w:eastAsia="zh-CN"/>
              </w:rPr>
              <w:t>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498BB05" w14:textId="77777777" w:rsidR="00937BBE" w:rsidRPr="0018689D" w:rsidRDefault="00937BBE" w:rsidP="003545D8">
            <w:pPr>
              <w:pStyle w:val="TAC"/>
              <w:rPr>
                <w:rFonts w:cs="Arial"/>
              </w:rPr>
            </w:pPr>
            <w:r w:rsidRPr="0018689D">
              <w:rPr>
                <w:rFonts w:cs="Arial"/>
              </w:rPr>
              <w:t>R.PDSCH.1-2.2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24B697C" w14:textId="77777777" w:rsidR="00937BBE" w:rsidRPr="0018689D" w:rsidRDefault="00937BBE" w:rsidP="003545D8">
            <w:pPr>
              <w:pStyle w:val="TAC"/>
              <w:rPr>
                <w:rFonts w:cs="Arial"/>
              </w:rPr>
            </w:pPr>
            <w:r w:rsidRPr="0018689D">
              <w:rPr>
                <w:rFonts w:cs="Arial"/>
              </w:rPr>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1A9C80" w14:textId="77777777" w:rsidR="00937BBE" w:rsidRPr="0018689D" w:rsidRDefault="00937BBE" w:rsidP="003545D8">
            <w:pPr>
              <w:pStyle w:val="TAC"/>
              <w:rPr>
                <w:rFonts w:cs="Arial"/>
              </w:rPr>
            </w:pPr>
            <w:r w:rsidRPr="0018689D">
              <w:rPr>
                <w:rFonts w:cs="Arial"/>
              </w:rPr>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1F2CE6A" w14:textId="77777777" w:rsidR="00937BBE" w:rsidRPr="0018689D" w:rsidRDefault="00937BBE" w:rsidP="003545D8">
            <w:pPr>
              <w:pStyle w:val="TAC"/>
              <w:rPr>
                <w:rFonts w:cs="Arial"/>
              </w:rPr>
            </w:pPr>
            <w:r w:rsidRPr="0018689D">
              <w:rPr>
                <w:rFonts w:cs="Arial"/>
              </w:rPr>
              <w:t>2x2, ULA Medium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E59246" w14:textId="77777777" w:rsidR="00937BBE" w:rsidRPr="0018689D" w:rsidRDefault="00937BBE" w:rsidP="003545D8">
            <w:pPr>
              <w:pStyle w:val="TAC"/>
              <w:rPr>
                <w:rFonts w:cs="Arial"/>
              </w:rPr>
            </w:pPr>
            <w:r w:rsidRPr="0018689D">
              <w:rPr>
                <w:rFonts w:cs="Arial"/>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295223" w14:textId="77777777" w:rsidR="00937BBE" w:rsidRPr="0018689D" w:rsidRDefault="00937BBE" w:rsidP="003545D8">
            <w:pPr>
              <w:pStyle w:val="TAC"/>
              <w:rPr>
                <w:rFonts w:cs="Arial"/>
              </w:rPr>
            </w:pPr>
            <w:r w:rsidRPr="0018689D">
              <w:rPr>
                <w:rFonts w:cs="Arial"/>
              </w:rPr>
              <w:t>18.6</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40BFDE" w14:textId="77777777" w:rsidR="00937BBE" w:rsidRPr="0018689D" w:rsidRDefault="00937BBE" w:rsidP="003545D8">
            <w:pPr>
              <w:pStyle w:val="TAC"/>
            </w:pPr>
            <w:r w:rsidRPr="0018689D">
              <w:t>High throughput Enhanced Rx</w:t>
            </w:r>
          </w:p>
        </w:tc>
      </w:tr>
    </w:tbl>
    <w:p w14:paraId="5CA1C0FD" w14:textId="77777777" w:rsidR="00937BBE" w:rsidRPr="00DB610F" w:rsidRDefault="00937BBE" w:rsidP="00937BBE"/>
    <w:p w14:paraId="44758A7E" w14:textId="77777777" w:rsidR="00937BBE" w:rsidRPr="00DB610F" w:rsidRDefault="00937BBE" w:rsidP="00937BBE">
      <w:r w:rsidRPr="00DB610F">
        <w:t xml:space="preserve">Other test parameters are defined in </w:t>
      </w:r>
      <w:r w:rsidR="008D7CE9" w:rsidRPr="00DB610F">
        <w:t xml:space="preserve">TS </w:t>
      </w:r>
      <w:r w:rsidR="008861B4" w:rsidRPr="00DB610F">
        <w:t xml:space="preserve">38.521-4 [3] </w:t>
      </w:r>
      <w:r w:rsidRPr="00DB610F">
        <w:t>Tables 5.2.2.1.1_1.4-1 and 5.2.2.1.1_1.4-2.</w:t>
      </w:r>
    </w:p>
    <w:p w14:paraId="6C4EE2C8" w14:textId="77777777" w:rsidR="00937BBE" w:rsidRPr="00DB610F" w:rsidRDefault="00937BBE" w:rsidP="00D837D0">
      <w:pPr>
        <w:pStyle w:val="H6"/>
      </w:pPr>
      <w:r w:rsidRPr="00DB610F">
        <w:lastRenderedPageBreak/>
        <w:t>A.5.1.1.1.4</w:t>
      </w:r>
      <w:r w:rsidRPr="00DB610F">
        <w:tab/>
        <w:t>Test Description</w:t>
      </w:r>
    </w:p>
    <w:p w14:paraId="295EF8C9" w14:textId="77777777" w:rsidR="00937BBE" w:rsidRPr="00DB610F" w:rsidRDefault="00937BBE" w:rsidP="00937BBE">
      <w:pPr>
        <w:pStyle w:val="H6"/>
      </w:pPr>
      <w:r w:rsidRPr="00DB610F">
        <w:t>A.5.1.1.1.4.1</w:t>
      </w:r>
      <w:r w:rsidRPr="00DB610F">
        <w:tab/>
        <w:t>Initial Conditions</w:t>
      </w:r>
    </w:p>
    <w:p w14:paraId="3B7B00AD" w14:textId="5CAFFEFF" w:rsidR="00937BBE" w:rsidRPr="00DB610F" w:rsidRDefault="00937BBE" w:rsidP="00937BBE">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Pr="00DB610F">
        <w:t>5.2.2.1.1_1.</w:t>
      </w:r>
      <w:r w:rsidRPr="00DB610F">
        <w:rPr>
          <w:rFonts w:eastAsia="Malgun Gothic"/>
          <w:lang w:eastAsia="ko-KR"/>
        </w:rPr>
        <w:t>3</w:t>
      </w:r>
      <w:r w:rsidRPr="00DB610F">
        <w:t>.1</w:t>
      </w:r>
      <w:r w:rsidRPr="00DB610F">
        <w:rPr>
          <w:rFonts w:eastAsia="Batang"/>
        </w:rPr>
        <w:t xml:space="preserve"> with the following additional steps and/or exceptions</w:t>
      </w:r>
      <w:r w:rsidR="009D7A34">
        <w:rPr>
          <w:rFonts w:eastAsia="Batang"/>
        </w:rPr>
        <w:t>:</w:t>
      </w:r>
    </w:p>
    <w:p w14:paraId="78D5B586" w14:textId="66D65247" w:rsidR="00937BBE" w:rsidRPr="00DB610F" w:rsidRDefault="00937BBE" w:rsidP="008D5A45">
      <w:pPr>
        <w:pStyle w:val="B10"/>
      </w:pPr>
      <w:r w:rsidRPr="00DB610F">
        <w:t>1.1</w:t>
      </w:r>
      <w:r w:rsidRPr="00DB610F">
        <w:tab/>
        <w:t>Connect an application server to the IP output of the SS.</w:t>
      </w:r>
    </w:p>
    <w:p w14:paraId="1510CE8B" w14:textId="471F5F3C" w:rsidR="009D7A34" w:rsidRDefault="00937BBE" w:rsidP="008D5A45">
      <w:pPr>
        <w:pStyle w:val="B10"/>
      </w:pPr>
      <w:r w:rsidRPr="00DB610F">
        <w:t>1.2</w:t>
      </w:r>
      <w:r w:rsidRPr="00DB610F">
        <w:tab/>
        <w:t>For an embedded configuration, ensure that the UE has an</w:t>
      </w:r>
      <w:r w:rsidR="0049267C" w:rsidRPr="00DB610F">
        <w:t xml:space="preserve"> </w:t>
      </w:r>
      <w:r w:rsidRPr="00DB610F">
        <w:t>client test application available. For a tethered configuration, tether the UE to a laptop configured with TCP client software using the appropriate UE to PC interface Modem or Network Interface Connection (NIC) drivers.</w:t>
      </w:r>
    </w:p>
    <w:p w14:paraId="39A1DD3A" w14:textId="566E6C2D" w:rsidR="00937BBE" w:rsidRPr="00DB610F" w:rsidRDefault="00937BBE" w:rsidP="008D5A45">
      <w:pPr>
        <w:pStyle w:val="B10"/>
      </w:pPr>
      <w:r w:rsidRPr="00DB610F">
        <w:t>5.</w:t>
      </w:r>
      <w:r w:rsidRPr="00DB610F">
        <w:tab/>
        <w:t>For NSA case, the E-UTRA anchor is configured as per Annex E. Ensure the UE is in RRC_CONNECTED State</w:t>
      </w:r>
      <w:r w:rsidR="009D7A34" w:rsidRPr="00176AFE">
        <w:t xml:space="preserve"> </w:t>
      </w:r>
      <w:r w:rsidR="009D7A34" w:rsidRPr="00306A88">
        <w:t xml:space="preserve">with generic procedure parameters Connectivity NR for NR/5GC with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or EN-DC, DC bearer MCG and SCG,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for EN-DC</w:t>
      </w:r>
      <w:r w:rsidRPr="00DB610F">
        <w:t xml:space="preserve">. Message contents are as per TS </w:t>
      </w:r>
      <w:r w:rsidR="008861B4" w:rsidRPr="00DB610F">
        <w:t xml:space="preserve">38.521-4 [3] </w:t>
      </w:r>
      <w:r w:rsidRPr="00DB610F">
        <w:t>clause 5.2.2.1.1_1.</w:t>
      </w:r>
      <w:r w:rsidRPr="00DB610F">
        <w:rPr>
          <w:rFonts w:eastAsia="Malgun Gothic"/>
          <w:lang w:eastAsia="ko-KR"/>
        </w:rPr>
        <w:t>3</w:t>
      </w:r>
      <w:r w:rsidRPr="00DB610F">
        <w:t>.3 and 5.2.2.1.1_1.</w:t>
      </w:r>
      <w:r w:rsidRPr="00DB610F">
        <w:rPr>
          <w:rFonts w:eastAsia="Malgun Gothic"/>
          <w:lang w:eastAsia="ko-KR"/>
        </w:rPr>
        <w:t>3</w:t>
      </w:r>
      <w:r w:rsidRPr="00DB610F">
        <w:t>.3_2 and Tables</w:t>
      </w:r>
      <w:r w:rsidR="0049267C" w:rsidRPr="00DB610F">
        <w:t xml:space="preserve"> </w:t>
      </w:r>
      <w:r w:rsidRPr="00DB610F">
        <w:t>5.2.2.1.1_1.3.3_1-1 through</w:t>
      </w:r>
      <w:r w:rsidR="0049267C" w:rsidRPr="00DB610F">
        <w:t xml:space="preserve"> </w:t>
      </w:r>
      <w:r w:rsidRPr="00DB610F">
        <w:t>5.2.2.1.1_1.3.3_1-4</w:t>
      </w:r>
      <w:r w:rsidR="00842B5A" w:rsidRPr="00842B5A">
        <w:t xml:space="preserve"> with the exceptions defined in Annex H</w:t>
      </w:r>
      <w:r w:rsidR="0072597D" w:rsidRPr="00DB610F">
        <w:t>.</w:t>
      </w:r>
    </w:p>
    <w:p w14:paraId="11B0C42D" w14:textId="77777777" w:rsidR="00937BBE" w:rsidRPr="00DB610F" w:rsidRDefault="00937BBE" w:rsidP="00937BBE">
      <w:pPr>
        <w:pStyle w:val="H6"/>
      </w:pPr>
      <w:r w:rsidRPr="00DB610F">
        <w:t>A.5.1.1.1.4.2</w:t>
      </w:r>
      <w:r w:rsidRPr="00DB610F">
        <w:tab/>
        <w:t>Procedure</w:t>
      </w:r>
    </w:p>
    <w:p w14:paraId="4562BE7A" w14:textId="77777777" w:rsidR="00937BBE" w:rsidRPr="00DB610F" w:rsidRDefault="00937BBE" w:rsidP="0072597D">
      <w:pPr>
        <w:pStyle w:val="B10"/>
        <w:rPr>
          <w:lang w:eastAsia="x-none"/>
        </w:rPr>
      </w:pPr>
      <w:r w:rsidRPr="00DB610F">
        <w:rPr>
          <w:lang w:eastAsia="x-none"/>
        </w:rPr>
        <w:t>1.</w:t>
      </w:r>
      <w:r w:rsidRPr="00DB610F">
        <w:rPr>
          <w:lang w:eastAsia="x-none"/>
        </w:rPr>
        <w:tab/>
      </w:r>
      <w:r w:rsidRPr="00DB610F">
        <w:t>SS transmits PDSCH via PDCCH DCI format 1_1 for C_RNTI to transmit the DL RMC according to TS 38.521-4 [3] Table 5.2.2.1.1</w:t>
      </w:r>
      <w:r w:rsidRPr="00DB610F">
        <w:rPr>
          <w:rFonts w:eastAsia="Malgun Gothic"/>
          <w:lang w:eastAsia="ko-KR"/>
        </w:rPr>
        <w:t>.0</w:t>
      </w:r>
      <w:r w:rsidRPr="00DB610F">
        <w:t>-</w:t>
      </w:r>
      <w:r w:rsidRPr="00DB610F">
        <w:rPr>
          <w:rFonts w:eastAsia="Malgun Gothic"/>
          <w:lang w:eastAsia="ko-KR"/>
        </w:rPr>
        <w:t>2</w:t>
      </w:r>
      <w:r w:rsidRPr="00DB610F">
        <w:t>. The SS sends downlink MAC padding bits on the DL RMC.</w:t>
      </w:r>
    </w:p>
    <w:p w14:paraId="783216C6" w14:textId="77777777" w:rsidR="00937BBE" w:rsidRPr="00DB610F" w:rsidRDefault="00937BBE" w:rsidP="0072597D">
      <w:pPr>
        <w:pStyle w:val="B10"/>
        <w:rPr>
          <w:lang w:eastAsia="x-none"/>
        </w:rPr>
      </w:pPr>
      <w:r w:rsidRPr="00DB610F">
        <w:rPr>
          <w:lang w:eastAsia="x-none"/>
        </w:rPr>
        <w:t>2.</w:t>
      </w:r>
      <w:r w:rsidRPr="00DB610F">
        <w:tab/>
        <w:t>Set the parameters of the Modulation format and code rate, reference channel, the propagation condition, the correlation matrix and the SNR according to TS 38.521-4 [3] Table</w:t>
      </w:r>
      <w:r w:rsidRPr="00DB610F">
        <w:rPr>
          <w:rFonts w:eastAsia="Malgun Gothic"/>
          <w:lang w:eastAsia="ko-KR"/>
        </w:rPr>
        <w:t>s</w:t>
      </w:r>
      <w:r w:rsidRPr="00DB610F">
        <w:t xml:space="preserve"> </w:t>
      </w:r>
      <w:r w:rsidRPr="00DB610F">
        <w:rPr>
          <w:rFonts w:eastAsia="Malgun Gothic"/>
          <w:lang w:eastAsia="ko-KR"/>
        </w:rPr>
        <w:t>5.2.2.1.1_1.4-1</w:t>
      </w:r>
      <w:r w:rsidRPr="00DB610F">
        <w:t xml:space="preserve"> </w:t>
      </w:r>
      <w:r w:rsidRPr="00DB610F">
        <w:rPr>
          <w:rFonts w:eastAsia="Malgun Gothic"/>
          <w:lang w:eastAsia="ko-KR"/>
        </w:rPr>
        <w:t>and</w:t>
      </w:r>
      <w:r w:rsidRPr="00DB610F">
        <w:rPr>
          <w:rFonts w:eastAsia="Batang"/>
        </w:rPr>
        <w:t xml:space="preserve"> </w:t>
      </w:r>
      <w:r w:rsidRPr="00DB610F">
        <w:t>5.2.2.1.1_1.4-</w:t>
      </w:r>
      <w:r w:rsidRPr="00DB610F">
        <w:rPr>
          <w:rFonts w:eastAsia="Malgun Gothic"/>
          <w:lang w:eastAsia="ko-KR"/>
        </w:rPr>
        <w:t xml:space="preserve">2 </w:t>
      </w:r>
      <w:r w:rsidRPr="00DB610F">
        <w:t>as applicable to the test points in Table A.5.1.1.1.3-1.</w:t>
      </w:r>
    </w:p>
    <w:p w14:paraId="34A09C92" w14:textId="77777777" w:rsidR="00937BBE" w:rsidRPr="00DB610F" w:rsidRDefault="00937BBE" w:rsidP="0072597D">
      <w:pPr>
        <w:pStyle w:val="B10"/>
        <w:rPr>
          <w:lang w:eastAsia="x-none"/>
        </w:rPr>
      </w:pPr>
      <w:r w:rsidRPr="00DB610F">
        <w:rPr>
          <w:lang w:eastAsia="x-none"/>
        </w:rPr>
        <w:t>3.</w:t>
      </w:r>
      <w:r w:rsidRPr="00DB610F">
        <w:rPr>
          <w:lang w:eastAsia="x-none"/>
        </w:rPr>
        <w:tab/>
        <w:t>Using UDP data client, begin UDP downlink data transfer from the application server. Wait for 15 seconds and then start</w:t>
      </w:r>
      <w:r w:rsidR="0049267C" w:rsidRPr="00DB610F">
        <w:rPr>
          <w:lang w:eastAsia="x-none"/>
        </w:rPr>
        <w:t xml:space="preserve"> </w:t>
      </w:r>
      <w:r w:rsidRPr="00DB610F">
        <w:rPr>
          <w:lang w:eastAsia="x-none"/>
        </w:rPr>
        <w:t>recording the UDP throughput</w:t>
      </w:r>
      <w:r w:rsidR="0049267C" w:rsidRPr="00DB610F">
        <w:rPr>
          <w:lang w:eastAsia="x-none"/>
        </w:rPr>
        <w:t xml:space="preserve"> </w:t>
      </w:r>
      <w:r w:rsidRPr="00DB610F">
        <w:rPr>
          <w:lang w:eastAsia="x-none"/>
        </w:rPr>
        <w:t>result. (This is iteration 1) Continue data transfer for the test duration outlined in Table .A.1.1-1 Repeat transfer for iterations [2-3] within the same call as the first iteration.</w:t>
      </w:r>
    </w:p>
    <w:p w14:paraId="10A36396" w14:textId="77777777" w:rsidR="00937BBE" w:rsidRPr="00DB610F" w:rsidRDefault="00937BBE" w:rsidP="0072597D">
      <w:pPr>
        <w:pStyle w:val="B10"/>
        <w:rPr>
          <w:lang w:eastAsia="x-none"/>
        </w:rPr>
      </w:pPr>
      <w:r w:rsidRPr="00DB610F">
        <w:rPr>
          <w:lang w:eastAsia="x-none"/>
        </w:rPr>
        <w:t>4.</w:t>
      </w:r>
      <w:r w:rsidRPr="00DB610F">
        <w:rPr>
          <w:lang w:eastAsia="x-none"/>
        </w:rPr>
        <w:tab/>
        <w:t xml:space="preserve">Repeat step 3 for 3 iterations within the same call as the first iteration. Wait for </w:t>
      </w:r>
      <w:r w:rsidR="009013C9" w:rsidRPr="00DB610F">
        <w:rPr>
          <w:lang w:eastAsia="x-none"/>
        </w:rPr>
        <w:t xml:space="preserve">at least </w:t>
      </w:r>
      <w:r w:rsidRPr="00DB610F">
        <w:rPr>
          <w:lang w:eastAsia="x-none"/>
        </w:rPr>
        <w:t>5 seconds between each iteration of the data transfer.</w:t>
      </w:r>
    </w:p>
    <w:p w14:paraId="67301D19" w14:textId="77777777" w:rsidR="00937BBE" w:rsidRPr="00DB610F" w:rsidRDefault="00937BBE" w:rsidP="0072597D">
      <w:pPr>
        <w:pStyle w:val="B10"/>
        <w:rPr>
          <w:lang w:eastAsia="x-none"/>
        </w:rPr>
      </w:pPr>
      <w:r w:rsidRPr="00DB610F">
        <w:rPr>
          <w:lang w:eastAsia="x-none"/>
        </w:rPr>
        <w:t>5.</w:t>
      </w:r>
      <w:r w:rsidRPr="00DB610F">
        <w:rPr>
          <w:lang w:eastAsia="x-none"/>
        </w:rPr>
        <w:tab/>
        <w:t>Calculate and record the average application layer data throughput across three iterations.</w:t>
      </w:r>
      <w:r w:rsidR="0049267C" w:rsidRPr="00DB610F">
        <w:rPr>
          <w:lang w:eastAsia="x-none"/>
        </w:rPr>
        <w:t xml:space="preserve"> </w:t>
      </w:r>
      <w:r w:rsidRPr="00DB610F">
        <w:rPr>
          <w:lang w:eastAsia="x-none"/>
        </w:rPr>
        <w:t xml:space="preserve">Additionally, count and record the overall number of ACK and NACK/DTX on the PUSCH/PUCCH during the test interval purely for information purposes. </w:t>
      </w:r>
    </w:p>
    <w:p w14:paraId="3BD93D58" w14:textId="77777777" w:rsidR="00937BBE" w:rsidRPr="00DB610F" w:rsidRDefault="00937BBE" w:rsidP="0072597D">
      <w:pPr>
        <w:pStyle w:val="B10"/>
        <w:rPr>
          <w:lang w:eastAsia="x-none"/>
        </w:rPr>
      </w:pPr>
      <w:r w:rsidRPr="00DB610F">
        <w:rPr>
          <w:lang w:eastAsia="x-none"/>
        </w:rPr>
        <w:t>6.</w:t>
      </w:r>
      <w:r w:rsidRPr="00DB610F">
        <w:rPr>
          <w:lang w:eastAsia="x-none"/>
        </w:rPr>
        <w:tab/>
        <w:t>Record the IP address type (IPv4 or IPv6) used during the UDP data transfers.</w:t>
      </w:r>
    </w:p>
    <w:p w14:paraId="18133D13" w14:textId="77777777" w:rsidR="00937BBE" w:rsidRPr="00DB610F" w:rsidRDefault="00937BBE" w:rsidP="0072597D">
      <w:pPr>
        <w:pStyle w:val="B10"/>
        <w:rPr>
          <w:lang w:eastAsia="x-none"/>
        </w:rPr>
      </w:pPr>
      <w:r w:rsidRPr="00DB610F">
        <w:rPr>
          <w:lang w:eastAsia="x-none"/>
        </w:rPr>
        <w:t>7.</w:t>
      </w:r>
      <w:r w:rsidRPr="00DB610F">
        <w:rPr>
          <w:lang w:eastAsia="x-none"/>
        </w:rPr>
        <w:tab/>
        <w:t>Using the values in Table 5.4.4-2 (for IPv6) and Table 5.4.4-3 (for IPv4), determine the reduction from PHY reference fractional throughput value listed in Table A.2.1.1.3-1 to obtain reference Application Layer Throughput value.</w:t>
      </w:r>
    </w:p>
    <w:p w14:paraId="351ACF28" w14:textId="3FE21A12" w:rsidR="00937BBE" w:rsidRPr="00DB610F" w:rsidRDefault="00937BBE" w:rsidP="008D5A45">
      <w:pPr>
        <w:pStyle w:val="Heading4"/>
      </w:pPr>
      <w:bookmarkStart w:id="1517" w:name="_Toc46155847"/>
      <w:bookmarkStart w:id="1518" w:name="_Toc46238400"/>
      <w:bookmarkStart w:id="1519" w:name="_Toc46239257"/>
      <w:bookmarkStart w:id="1520" w:name="_Toc46384264"/>
      <w:bookmarkStart w:id="1521" w:name="_Toc46480346"/>
      <w:bookmarkStart w:id="1522" w:name="_Toc51833684"/>
      <w:bookmarkStart w:id="1523" w:name="_Toc58504788"/>
      <w:bookmarkStart w:id="1524" w:name="_Toc68540531"/>
      <w:bookmarkStart w:id="1525" w:name="_Toc75464068"/>
      <w:bookmarkStart w:id="1526" w:name="_Toc83680378"/>
      <w:bookmarkStart w:id="1527" w:name="_Toc92099949"/>
      <w:bookmarkStart w:id="1528" w:name="_Toc99980483"/>
      <w:bookmarkStart w:id="1529" w:name="_Toc138970183"/>
      <w:r w:rsidRPr="00DB610F">
        <w:t>A.5.1.1.2</w:t>
      </w:r>
      <w:r w:rsidRPr="00DB610F">
        <w:tab/>
        <w:t>5G NR /UDP Downlink Throughput /Conducted/Fading/</w:t>
      </w:r>
      <w:ins w:id="1530" w:author="1852" w:date="2024-03-27T12:34:00Z">
        <w:r w:rsidR="007405A3" w:rsidRPr="007405A3">
          <w:t>FRC/</w:t>
        </w:r>
      </w:ins>
      <w:r w:rsidRPr="00DB610F">
        <w:t>2Rx TDD/FR1 PDSCH mapping Type A performance - 2x2 MIMO for SA and NSA</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14:paraId="6089EF6C" w14:textId="77777777" w:rsidR="00937BBE" w:rsidRPr="00DB610F" w:rsidRDefault="00937BBE" w:rsidP="00CA7270">
      <w:pPr>
        <w:pStyle w:val="H6"/>
      </w:pPr>
      <w:bookmarkStart w:id="1531" w:name="_Toc46239258"/>
      <w:bookmarkStart w:id="1532" w:name="_Toc46384265"/>
      <w:bookmarkStart w:id="1533" w:name="_Toc46480347"/>
      <w:bookmarkStart w:id="1534" w:name="_Toc51833685"/>
      <w:bookmarkStart w:id="1535" w:name="_Toc58504789"/>
      <w:bookmarkStart w:id="1536" w:name="_Toc68540532"/>
      <w:bookmarkStart w:id="1537" w:name="_Toc75464069"/>
      <w:bookmarkStart w:id="1538" w:name="_Toc83680379"/>
      <w:bookmarkStart w:id="1539" w:name="_Toc92099950"/>
      <w:bookmarkStart w:id="1540" w:name="_Toc99980484"/>
      <w:r w:rsidRPr="00DB610F">
        <w:t>A.5.1.1.2.1</w:t>
      </w:r>
      <w:r w:rsidRPr="00DB610F">
        <w:tab/>
        <w:t>Definition</w:t>
      </w:r>
      <w:bookmarkEnd w:id="1531"/>
      <w:bookmarkEnd w:id="1532"/>
      <w:bookmarkEnd w:id="1533"/>
      <w:bookmarkEnd w:id="1534"/>
      <w:bookmarkEnd w:id="1535"/>
      <w:bookmarkEnd w:id="1536"/>
      <w:bookmarkEnd w:id="1537"/>
      <w:bookmarkEnd w:id="1538"/>
      <w:bookmarkEnd w:id="1539"/>
      <w:bookmarkEnd w:id="1540"/>
    </w:p>
    <w:p w14:paraId="26B2DD6D" w14:textId="77777777" w:rsidR="00937BBE" w:rsidRPr="00DB610F" w:rsidRDefault="00937BBE" w:rsidP="00937BBE">
      <w:r w:rsidRPr="00DB610F">
        <w:t>The UE application layer downlink performance for UDP is determined by the UE application layer UDP throughput.</w:t>
      </w:r>
    </w:p>
    <w:p w14:paraId="36E5543F" w14:textId="77777777" w:rsidR="00937BBE" w:rsidRPr="00DB610F" w:rsidRDefault="00937BBE" w:rsidP="00CA7270">
      <w:pPr>
        <w:pStyle w:val="H6"/>
      </w:pPr>
      <w:bookmarkStart w:id="1541" w:name="_Toc46239259"/>
      <w:bookmarkStart w:id="1542" w:name="_Toc46384266"/>
      <w:bookmarkStart w:id="1543" w:name="_Toc46480348"/>
      <w:bookmarkStart w:id="1544" w:name="_Toc51833686"/>
      <w:bookmarkStart w:id="1545" w:name="_Toc58504790"/>
      <w:bookmarkStart w:id="1546" w:name="_Toc68540533"/>
      <w:bookmarkStart w:id="1547" w:name="_Toc75464070"/>
      <w:bookmarkStart w:id="1548" w:name="_Toc83680380"/>
      <w:bookmarkStart w:id="1549" w:name="_Toc92099951"/>
      <w:bookmarkStart w:id="1550" w:name="_Toc99980485"/>
      <w:r w:rsidRPr="00DB610F">
        <w:t>A.5.1.1.2.2</w:t>
      </w:r>
      <w:r w:rsidRPr="00DB610F">
        <w:tab/>
        <w:t>Test Purpose</w:t>
      </w:r>
      <w:bookmarkEnd w:id="1541"/>
      <w:bookmarkEnd w:id="1542"/>
      <w:bookmarkEnd w:id="1543"/>
      <w:bookmarkEnd w:id="1544"/>
      <w:bookmarkEnd w:id="1545"/>
      <w:bookmarkEnd w:id="1546"/>
      <w:bookmarkEnd w:id="1547"/>
      <w:bookmarkEnd w:id="1548"/>
      <w:bookmarkEnd w:id="1549"/>
      <w:bookmarkEnd w:id="1550"/>
    </w:p>
    <w:p w14:paraId="16DDD0D4" w14:textId="77777777" w:rsidR="00937BBE" w:rsidRPr="00DB610F" w:rsidRDefault="00937BBE" w:rsidP="00937BBE">
      <w:r w:rsidRPr="00DB610F">
        <w:t>To measure the performance of the 5G NR UE using fixed reference channels and under 2 receive antenna conditions while downloading UDP based data in fading channel environment. The duplex mode is TDD.</w:t>
      </w:r>
    </w:p>
    <w:p w14:paraId="56A1039F" w14:textId="77777777" w:rsidR="00937BBE" w:rsidRPr="00DB610F" w:rsidRDefault="00937BBE" w:rsidP="00CA7270">
      <w:pPr>
        <w:pStyle w:val="H6"/>
      </w:pPr>
      <w:bookmarkStart w:id="1551" w:name="_Toc46239260"/>
      <w:bookmarkStart w:id="1552" w:name="_Toc46384267"/>
      <w:bookmarkStart w:id="1553" w:name="_Toc46480349"/>
      <w:bookmarkStart w:id="1554" w:name="_Toc51833687"/>
      <w:bookmarkStart w:id="1555" w:name="_Toc58504791"/>
      <w:bookmarkStart w:id="1556" w:name="_Toc68540534"/>
      <w:bookmarkStart w:id="1557" w:name="_Toc75464071"/>
      <w:bookmarkStart w:id="1558" w:name="_Toc83680381"/>
      <w:bookmarkStart w:id="1559" w:name="_Toc92099952"/>
      <w:bookmarkStart w:id="1560" w:name="_Toc99980486"/>
      <w:r w:rsidRPr="00DB610F">
        <w:t>A.5.1.1.2.3</w:t>
      </w:r>
      <w:r w:rsidRPr="00DB610F">
        <w:tab/>
        <w:t>Test Parameters</w:t>
      </w:r>
      <w:bookmarkEnd w:id="1551"/>
      <w:bookmarkEnd w:id="1552"/>
      <w:bookmarkEnd w:id="1553"/>
      <w:bookmarkEnd w:id="1554"/>
      <w:bookmarkEnd w:id="1555"/>
      <w:bookmarkEnd w:id="1556"/>
      <w:bookmarkEnd w:id="1557"/>
      <w:bookmarkEnd w:id="1558"/>
      <w:bookmarkEnd w:id="1559"/>
      <w:bookmarkEnd w:id="1560"/>
    </w:p>
    <w:p w14:paraId="7A14C3D9" w14:textId="77777777" w:rsidR="00937BBE" w:rsidRPr="00DB610F" w:rsidRDefault="00937BBE" w:rsidP="00937BBE">
      <w:r w:rsidRPr="00DB610F">
        <w:t>The test points to be used in this test are defined in Table A.5.1.1.2.3-1. Details of these test points are available in Annex D with the test points below referenced directly from Table D.1-2</w:t>
      </w:r>
      <w:r w:rsidR="00E5083F" w:rsidRPr="00DB610F">
        <w:t>.</w:t>
      </w:r>
    </w:p>
    <w:p w14:paraId="09AA5AEA" w14:textId="77777777" w:rsidR="00937BBE" w:rsidRPr="00DB610F" w:rsidRDefault="00937BBE" w:rsidP="0036524E">
      <w:pPr>
        <w:pStyle w:val="TH"/>
      </w:pPr>
      <w:r w:rsidRPr="00DB610F">
        <w:lastRenderedPageBreak/>
        <w:t>Table A.5.1.1.2.3-1</w:t>
      </w:r>
      <w:r w:rsidR="008D5A45" w:rsidRPr="00DB610F">
        <w:t>:</w:t>
      </w:r>
      <w:r w:rsidRPr="00DB610F">
        <w:t xml:space="preserve"> FR1 TDD 2RX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17"/>
        <w:gridCol w:w="646"/>
        <w:gridCol w:w="1237"/>
        <w:gridCol w:w="1136"/>
        <w:gridCol w:w="1176"/>
        <w:gridCol w:w="867"/>
        <w:gridCol w:w="1267"/>
        <w:gridCol w:w="1366"/>
        <w:gridCol w:w="1176"/>
        <w:gridCol w:w="597"/>
        <w:gridCol w:w="1077"/>
      </w:tblGrid>
      <w:tr w:rsidR="00937BBE" w:rsidRPr="0018689D" w14:paraId="0774B80C" w14:textId="77777777" w:rsidTr="003545D8">
        <w:trPr>
          <w:trHeight w:val="350"/>
          <w:jc w:val="center"/>
        </w:trPr>
        <w:tc>
          <w:tcPr>
            <w:tcW w:w="0" w:type="auto"/>
            <w:vMerge w:val="restart"/>
            <w:shd w:val="clear" w:color="auto" w:fill="FFFFFF"/>
          </w:tcPr>
          <w:p w14:paraId="676E78E1" w14:textId="77777777" w:rsidR="00937BBE" w:rsidRPr="00DB610F" w:rsidRDefault="008D7CE9" w:rsidP="0036524E">
            <w:pPr>
              <w:pStyle w:val="TAH"/>
              <w:rPr>
                <w:rFonts w:eastAsia="SimSun" w:cs="Arial"/>
              </w:rPr>
            </w:pPr>
            <w:r w:rsidRPr="0018689D">
              <w:t>TS 38.521-4</w:t>
            </w:r>
            <w:r w:rsidR="00937BBE" w:rsidRPr="0018689D">
              <w:t xml:space="preserve"> Reference</w:t>
            </w:r>
          </w:p>
        </w:tc>
        <w:tc>
          <w:tcPr>
            <w:tcW w:w="0" w:type="auto"/>
            <w:vMerge w:val="restart"/>
            <w:shd w:val="clear" w:color="auto" w:fill="FFFFFF"/>
            <w:vAlign w:val="center"/>
          </w:tcPr>
          <w:p w14:paraId="14204095" w14:textId="77777777" w:rsidR="00937BBE" w:rsidRPr="00DB610F" w:rsidRDefault="00937BBE" w:rsidP="0036524E">
            <w:pPr>
              <w:pStyle w:val="TAH"/>
              <w:rPr>
                <w:rFonts w:eastAsia="SimSun" w:cs="Arial"/>
              </w:rPr>
            </w:pPr>
            <w:r w:rsidRPr="00DB610F">
              <w:rPr>
                <w:rFonts w:eastAsia="SimSun" w:cs="Arial"/>
              </w:rPr>
              <w:t>Test num.</w:t>
            </w:r>
          </w:p>
        </w:tc>
        <w:tc>
          <w:tcPr>
            <w:tcW w:w="0" w:type="auto"/>
            <w:vMerge w:val="restart"/>
            <w:shd w:val="clear" w:color="auto" w:fill="FFFFFF"/>
            <w:vAlign w:val="center"/>
          </w:tcPr>
          <w:p w14:paraId="345A5CBC" w14:textId="77777777" w:rsidR="00937BBE" w:rsidRPr="00DB610F" w:rsidRDefault="00937BBE" w:rsidP="0036524E">
            <w:pPr>
              <w:pStyle w:val="TAH"/>
              <w:rPr>
                <w:rFonts w:eastAsia="SimSun" w:cs="Arial"/>
              </w:rPr>
            </w:pPr>
            <w:r w:rsidRPr="00DB610F">
              <w:rPr>
                <w:rFonts w:eastAsia="SimSun" w:cs="Arial"/>
              </w:rPr>
              <w:t>Reference channel</w:t>
            </w:r>
          </w:p>
        </w:tc>
        <w:tc>
          <w:tcPr>
            <w:tcW w:w="0" w:type="auto"/>
            <w:vMerge w:val="restart"/>
            <w:shd w:val="clear" w:color="auto" w:fill="FFFFFF"/>
            <w:vAlign w:val="center"/>
          </w:tcPr>
          <w:p w14:paraId="09A47284" w14:textId="77777777" w:rsidR="00937BBE" w:rsidRPr="00DB610F" w:rsidRDefault="00937BBE" w:rsidP="0036524E">
            <w:pPr>
              <w:pStyle w:val="TAH"/>
              <w:rPr>
                <w:rFonts w:eastAsia="SimSun" w:cs="Arial"/>
              </w:rPr>
            </w:pPr>
            <w:r w:rsidRPr="00DB610F">
              <w:rPr>
                <w:rFonts w:eastAsia="SimSun"/>
              </w:rPr>
              <w:t>Bandwidth (MHz) / Subcarrier spacing (kHz)</w:t>
            </w:r>
          </w:p>
        </w:tc>
        <w:tc>
          <w:tcPr>
            <w:tcW w:w="0" w:type="auto"/>
            <w:vMerge w:val="restart"/>
            <w:shd w:val="clear" w:color="auto" w:fill="FFFFFF"/>
            <w:vAlign w:val="center"/>
          </w:tcPr>
          <w:p w14:paraId="04C9D9BE" w14:textId="77777777" w:rsidR="00937BBE" w:rsidRPr="00DB610F" w:rsidRDefault="00937BBE" w:rsidP="0036524E">
            <w:pPr>
              <w:pStyle w:val="TAH"/>
              <w:rPr>
                <w:rFonts w:eastAsia="SimSun" w:cs="Arial"/>
                <w:lang w:eastAsia="zh-CN"/>
              </w:rPr>
            </w:pPr>
            <w:r w:rsidRPr="00DB610F">
              <w:rPr>
                <w:rFonts w:eastAsia="SimSun" w:cs="Arial"/>
              </w:rPr>
              <w:t>Modulation format</w:t>
            </w:r>
            <w:r w:rsidRPr="00DB610F">
              <w:rPr>
                <w:rFonts w:eastAsia="SimSun" w:cs="Arial"/>
                <w:lang w:eastAsia="zh-CN"/>
              </w:rPr>
              <w:t xml:space="preserve"> and code rate</w:t>
            </w:r>
          </w:p>
        </w:tc>
        <w:tc>
          <w:tcPr>
            <w:tcW w:w="0" w:type="auto"/>
            <w:vMerge w:val="restart"/>
            <w:shd w:val="clear" w:color="auto" w:fill="FFFFFF"/>
            <w:vAlign w:val="center"/>
          </w:tcPr>
          <w:p w14:paraId="4EB312CF" w14:textId="77777777" w:rsidR="00937BBE" w:rsidRPr="00DB610F" w:rsidRDefault="00937BBE" w:rsidP="0036524E">
            <w:pPr>
              <w:pStyle w:val="TAH"/>
              <w:rPr>
                <w:rFonts w:eastAsia="SimSun" w:cs="Arial"/>
              </w:rPr>
            </w:pPr>
            <w:r w:rsidRPr="00DB610F">
              <w:rPr>
                <w:rFonts w:eastAsia="SimSun" w:cs="Arial"/>
              </w:rPr>
              <w:t>TDD UL-DL pattern</w:t>
            </w:r>
          </w:p>
        </w:tc>
        <w:tc>
          <w:tcPr>
            <w:tcW w:w="0" w:type="auto"/>
            <w:vMerge w:val="restart"/>
            <w:shd w:val="clear" w:color="auto" w:fill="FFFFFF"/>
            <w:vAlign w:val="center"/>
          </w:tcPr>
          <w:p w14:paraId="46E55F4C" w14:textId="77777777" w:rsidR="00937BBE" w:rsidRPr="00DB610F" w:rsidRDefault="00937BBE" w:rsidP="0036524E">
            <w:pPr>
              <w:pStyle w:val="TAH"/>
              <w:rPr>
                <w:rFonts w:eastAsia="SimSun" w:cs="Arial"/>
              </w:rPr>
            </w:pPr>
            <w:r w:rsidRPr="00DB610F">
              <w:rPr>
                <w:rFonts w:eastAsia="SimSun" w:cs="Arial"/>
              </w:rPr>
              <w:t>Propagation condition</w:t>
            </w:r>
          </w:p>
        </w:tc>
        <w:tc>
          <w:tcPr>
            <w:tcW w:w="0" w:type="auto"/>
            <w:vMerge w:val="restart"/>
            <w:shd w:val="clear" w:color="auto" w:fill="FFFFFF"/>
            <w:vAlign w:val="center"/>
          </w:tcPr>
          <w:p w14:paraId="6885C71D" w14:textId="77777777" w:rsidR="00937BBE" w:rsidRPr="00DB610F" w:rsidRDefault="00937BBE" w:rsidP="0036524E">
            <w:pPr>
              <w:pStyle w:val="TAH"/>
              <w:rPr>
                <w:rFonts w:eastAsia="SimSun" w:cs="Arial"/>
              </w:rPr>
            </w:pPr>
            <w:r w:rsidRPr="00DB610F">
              <w:rPr>
                <w:rFonts w:eastAsia="SimSun" w:cs="Arial"/>
              </w:rPr>
              <w:t>Correlation matrix and antenna configuration</w:t>
            </w:r>
          </w:p>
        </w:tc>
        <w:tc>
          <w:tcPr>
            <w:tcW w:w="0" w:type="auto"/>
            <w:gridSpan w:val="2"/>
            <w:shd w:val="clear" w:color="auto" w:fill="FFFFFF"/>
            <w:vAlign w:val="center"/>
          </w:tcPr>
          <w:p w14:paraId="6F34A1F0" w14:textId="77777777" w:rsidR="00937BBE" w:rsidRPr="00DB610F" w:rsidRDefault="00937BBE" w:rsidP="0036524E">
            <w:pPr>
              <w:pStyle w:val="TAH"/>
              <w:rPr>
                <w:rFonts w:eastAsia="SimSun" w:cs="Arial"/>
              </w:rPr>
            </w:pPr>
            <w:r w:rsidRPr="00DB610F">
              <w:rPr>
                <w:rFonts w:eastAsia="SimSun" w:cs="Arial"/>
              </w:rPr>
              <w:t>Reference value</w:t>
            </w:r>
          </w:p>
        </w:tc>
        <w:tc>
          <w:tcPr>
            <w:tcW w:w="0" w:type="auto"/>
            <w:vMerge w:val="restart"/>
            <w:shd w:val="clear" w:color="auto" w:fill="FFFFFF"/>
          </w:tcPr>
          <w:p w14:paraId="51355E6F" w14:textId="77777777" w:rsidR="00937BBE" w:rsidRPr="00DB610F" w:rsidRDefault="00937BBE" w:rsidP="0036524E">
            <w:pPr>
              <w:pStyle w:val="TAH"/>
              <w:rPr>
                <w:rFonts w:eastAsia="SimSun" w:cs="Arial"/>
              </w:rPr>
            </w:pPr>
            <w:r w:rsidRPr="00DB610F">
              <w:rPr>
                <w:rFonts w:eastAsia="SimSun" w:cs="Arial"/>
              </w:rPr>
              <w:t>Comment</w:t>
            </w:r>
          </w:p>
        </w:tc>
      </w:tr>
      <w:tr w:rsidR="00937BBE" w:rsidRPr="0018689D" w14:paraId="4EF3CF11" w14:textId="77777777" w:rsidTr="003545D8">
        <w:trPr>
          <w:trHeight w:val="350"/>
          <w:jc w:val="center"/>
        </w:trPr>
        <w:tc>
          <w:tcPr>
            <w:tcW w:w="0" w:type="auto"/>
            <w:vMerge/>
            <w:shd w:val="clear" w:color="auto" w:fill="FFFFFF"/>
          </w:tcPr>
          <w:p w14:paraId="23C5512B" w14:textId="77777777" w:rsidR="00937BBE" w:rsidRPr="00DB610F" w:rsidRDefault="00937BBE" w:rsidP="003545D8">
            <w:pPr>
              <w:keepNext/>
              <w:keepLines/>
              <w:spacing w:after="0"/>
              <w:jc w:val="center"/>
              <w:rPr>
                <w:rFonts w:ascii="Arial" w:eastAsia="SimSun" w:hAnsi="Arial" w:cs="Arial"/>
                <w:b/>
                <w:sz w:val="18"/>
              </w:rPr>
            </w:pPr>
          </w:p>
        </w:tc>
        <w:tc>
          <w:tcPr>
            <w:tcW w:w="0" w:type="auto"/>
            <w:vMerge/>
            <w:shd w:val="clear" w:color="auto" w:fill="FFFFFF"/>
            <w:vAlign w:val="center"/>
          </w:tcPr>
          <w:p w14:paraId="63C7A9EC" w14:textId="77777777" w:rsidR="00937BBE" w:rsidRPr="00DB610F" w:rsidRDefault="00937BBE" w:rsidP="003545D8">
            <w:pPr>
              <w:keepNext/>
              <w:keepLines/>
              <w:spacing w:after="0"/>
              <w:jc w:val="center"/>
              <w:rPr>
                <w:rFonts w:ascii="Arial" w:eastAsia="SimSun" w:hAnsi="Arial" w:cs="Arial"/>
                <w:b/>
                <w:sz w:val="18"/>
              </w:rPr>
            </w:pPr>
          </w:p>
        </w:tc>
        <w:tc>
          <w:tcPr>
            <w:tcW w:w="0" w:type="auto"/>
            <w:vMerge/>
            <w:shd w:val="clear" w:color="auto" w:fill="FFFFFF"/>
            <w:vAlign w:val="center"/>
          </w:tcPr>
          <w:p w14:paraId="7DCEB1A0" w14:textId="77777777" w:rsidR="00937BBE" w:rsidRPr="00DB610F" w:rsidRDefault="00937BBE" w:rsidP="003545D8">
            <w:pPr>
              <w:keepNext/>
              <w:keepLines/>
              <w:spacing w:after="0"/>
              <w:jc w:val="center"/>
              <w:rPr>
                <w:rFonts w:ascii="Arial" w:eastAsia="SimSun" w:hAnsi="Arial" w:cs="Arial"/>
                <w:b/>
                <w:sz w:val="18"/>
              </w:rPr>
            </w:pPr>
          </w:p>
        </w:tc>
        <w:tc>
          <w:tcPr>
            <w:tcW w:w="0" w:type="auto"/>
            <w:vMerge/>
            <w:shd w:val="clear" w:color="auto" w:fill="FFFFFF"/>
          </w:tcPr>
          <w:p w14:paraId="7D8140BB" w14:textId="77777777" w:rsidR="00937BBE" w:rsidRPr="00DB610F" w:rsidRDefault="00937BBE" w:rsidP="003545D8">
            <w:pPr>
              <w:keepNext/>
              <w:keepLines/>
              <w:spacing w:after="0"/>
              <w:jc w:val="center"/>
              <w:rPr>
                <w:rFonts w:ascii="Arial" w:eastAsia="SimSun" w:hAnsi="Arial" w:cs="Arial"/>
                <w:b/>
                <w:sz w:val="18"/>
              </w:rPr>
            </w:pPr>
          </w:p>
        </w:tc>
        <w:tc>
          <w:tcPr>
            <w:tcW w:w="0" w:type="auto"/>
            <w:vMerge/>
            <w:shd w:val="clear" w:color="auto" w:fill="FFFFFF"/>
          </w:tcPr>
          <w:p w14:paraId="629D3EA4" w14:textId="77777777" w:rsidR="00937BBE" w:rsidRPr="00DB610F" w:rsidRDefault="00937BBE" w:rsidP="003545D8">
            <w:pPr>
              <w:keepNext/>
              <w:keepLines/>
              <w:spacing w:after="0"/>
              <w:jc w:val="center"/>
              <w:rPr>
                <w:rFonts w:ascii="Arial" w:eastAsia="SimSun" w:hAnsi="Arial" w:cs="Arial"/>
                <w:b/>
                <w:sz w:val="18"/>
              </w:rPr>
            </w:pPr>
          </w:p>
        </w:tc>
        <w:tc>
          <w:tcPr>
            <w:tcW w:w="0" w:type="auto"/>
            <w:vMerge/>
            <w:shd w:val="clear" w:color="auto" w:fill="FFFFFF"/>
          </w:tcPr>
          <w:p w14:paraId="45790B65" w14:textId="77777777" w:rsidR="00937BBE" w:rsidRPr="00DB610F" w:rsidRDefault="00937BBE" w:rsidP="003545D8">
            <w:pPr>
              <w:keepNext/>
              <w:keepLines/>
              <w:spacing w:after="0"/>
              <w:jc w:val="center"/>
              <w:rPr>
                <w:rFonts w:ascii="Arial" w:eastAsia="SimSun" w:hAnsi="Arial" w:cs="Arial"/>
                <w:b/>
                <w:sz w:val="18"/>
              </w:rPr>
            </w:pPr>
          </w:p>
        </w:tc>
        <w:tc>
          <w:tcPr>
            <w:tcW w:w="0" w:type="auto"/>
            <w:vMerge/>
            <w:shd w:val="clear" w:color="auto" w:fill="FFFFFF"/>
            <w:vAlign w:val="center"/>
          </w:tcPr>
          <w:p w14:paraId="4FB6F828" w14:textId="77777777" w:rsidR="00937BBE" w:rsidRPr="00DB610F" w:rsidRDefault="00937BBE" w:rsidP="003545D8">
            <w:pPr>
              <w:keepNext/>
              <w:keepLines/>
              <w:spacing w:after="0"/>
              <w:jc w:val="center"/>
              <w:rPr>
                <w:rFonts w:ascii="Arial" w:eastAsia="SimSun" w:hAnsi="Arial" w:cs="Arial"/>
                <w:b/>
                <w:sz w:val="18"/>
              </w:rPr>
            </w:pPr>
          </w:p>
        </w:tc>
        <w:tc>
          <w:tcPr>
            <w:tcW w:w="0" w:type="auto"/>
            <w:vMerge/>
            <w:shd w:val="clear" w:color="auto" w:fill="FFFFFF"/>
            <w:vAlign w:val="center"/>
          </w:tcPr>
          <w:p w14:paraId="395B07E6" w14:textId="77777777" w:rsidR="00937BBE" w:rsidRPr="00DB610F" w:rsidRDefault="00937BBE" w:rsidP="003545D8">
            <w:pPr>
              <w:keepNext/>
              <w:keepLines/>
              <w:spacing w:after="0"/>
              <w:jc w:val="center"/>
              <w:rPr>
                <w:rFonts w:ascii="Arial" w:eastAsia="SimSun" w:hAnsi="Arial" w:cs="Arial"/>
                <w:b/>
                <w:sz w:val="18"/>
              </w:rPr>
            </w:pPr>
          </w:p>
        </w:tc>
        <w:tc>
          <w:tcPr>
            <w:tcW w:w="0" w:type="auto"/>
            <w:shd w:val="clear" w:color="auto" w:fill="FFFFFF"/>
            <w:vAlign w:val="center"/>
          </w:tcPr>
          <w:p w14:paraId="744AD593" w14:textId="77777777" w:rsidR="00937BBE" w:rsidRPr="0018689D" w:rsidRDefault="00937BBE" w:rsidP="00CA7270">
            <w:pPr>
              <w:pStyle w:val="TAH"/>
            </w:pPr>
            <w:r w:rsidRPr="0018689D">
              <w:t>Fraction of maximum throughput (%)</w:t>
            </w:r>
          </w:p>
        </w:tc>
        <w:tc>
          <w:tcPr>
            <w:tcW w:w="0" w:type="auto"/>
            <w:shd w:val="clear" w:color="auto" w:fill="FFFFFF"/>
            <w:vAlign w:val="center"/>
          </w:tcPr>
          <w:p w14:paraId="75F04C21" w14:textId="77777777" w:rsidR="00937BBE" w:rsidRPr="0018689D" w:rsidRDefault="00937BBE" w:rsidP="00CA7270">
            <w:pPr>
              <w:pStyle w:val="TAH"/>
            </w:pPr>
            <w:r w:rsidRPr="0018689D">
              <w:t>SNR (dB)</w:t>
            </w:r>
          </w:p>
        </w:tc>
        <w:tc>
          <w:tcPr>
            <w:tcW w:w="0" w:type="auto"/>
            <w:vMerge/>
            <w:shd w:val="clear" w:color="auto" w:fill="FFFFFF"/>
          </w:tcPr>
          <w:p w14:paraId="1EA58534" w14:textId="77777777" w:rsidR="00937BBE" w:rsidRPr="00DB610F" w:rsidRDefault="00937BBE" w:rsidP="003545D8">
            <w:pPr>
              <w:keepNext/>
              <w:keepLines/>
              <w:spacing w:after="0"/>
              <w:jc w:val="center"/>
              <w:rPr>
                <w:rFonts w:ascii="Arial" w:eastAsia="SimSun" w:hAnsi="Arial" w:cs="Arial"/>
                <w:b/>
                <w:sz w:val="18"/>
              </w:rPr>
            </w:pPr>
          </w:p>
        </w:tc>
      </w:tr>
      <w:tr w:rsidR="00937BBE" w:rsidRPr="0018689D" w14:paraId="1C102266" w14:textId="77777777" w:rsidTr="003545D8">
        <w:trPr>
          <w:trHeight w:val="210"/>
          <w:jc w:val="center"/>
        </w:trPr>
        <w:tc>
          <w:tcPr>
            <w:tcW w:w="0" w:type="auto"/>
            <w:shd w:val="clear" w:color="auto" w:fill="FFFFFF"/>
          </w:tcPr>
          <w:p w14:paraId="7A5B9B56" w14:textId="77777777" w:rsidR="00937BBE" w:rsidRPr="0018689D" w:rsidRDefault="00937BBE" w:rsidP="0036524E">
            <w:pPr>
              <w:pStyle w:val="TAC"/>
            </w:pPr>
            <w:r w:rsidRPr="0018689D">
              <w:t>5.2.2.2.1_1 2Rx TDD</w:t>
            </w:r>
          </w:p>
        </w:tc>
        <w:tc>
          <w:tcPr>
            <w:tcW w:w="0" w:type="auto"/>
            <w:shd w:val="clear" w:color="auto" w:fill="FFFFFF"/>
            <w:vAlign w:val="center"/>
          </w:tcPr>
          <w:p w14:paraId="27631C1E" w14:textId="77777777" w:rsidR="00937BBE" w:rsidRPr="00DB610F" w:rsidRDefault="00937BBE" w:rsidP="0036524E">
            <w:pPr>
              <w:pStyle w:val="TAC"/>
              <w:rPr>
                <w:rFonts w:eastAsia="SimSun"/>
              </w:rPr>
            </w:pPr>
            <w:r w:rsidRPr="00DB610F">
              <w:rPr>
                <w:rFonts w:eastAsia="SimSun"/>
              </w:rPr>
              <w:t>1-3</w:t>
            </w:r>
          </w:p>
        </w:tc>
        <w:tc>
          <w:tcPr>
            <w:tcW w:w="0" w:type="auto"/>
            <w:shd w:val="clear" w:color="auto" w:fill="FFFFFF"/>
            <w:vAlign w:val="center"/>
          </w:tcPr>
          <w:p w14:paraId="203A77B4" w14:textId="77777777" w:rsidR="00937BBE" w:rsidRPr="00DB610F" w:rsidRDefault="00937BBE" w:rsidP="0036524E">
            <w:pPr>
              <w:pStyle w:val="TAC"/>
              <w:rPr>
                <w:rFonts w:eastAsia="SimSun"/>
              </w:rPr>
            </w:pPr>
            <w:r w:rsidRPr="00DB610F">
              <w:rPr>
                <w:rFonts w:eastAsia="SimSun"/>
              </w:rPr>
              <w:t>R.PDSCH.2-4.1 TDD</w:t>
            </w:r>
          </w:p>
        </w:tc>
        <w:tc>
          <w:tcPr>
            <w:tcW w:w="0" w:type="auto"/>
            <w:shd w:val="clear" w:color="auto" w:fill="FFFFFF"/>
            <w:vAlign w:val="center"/>
          </w:tcPr>
          <w:p w14:paraId="7E0EEED5" w14:textId="77777777" w:rsidR="00937BBE" w:rsidRPr="00DB610F" w:rsidRDefault="00937BBE" w:rsidP="0036524E">
            <w:pPr>
              <w:pStyle w:val="TAC"/>
              <w:rPr>
                <w:rFonts w:eastAsia="SimSun"/>
              </w:rPr>
            </w:pPr>
            <w:r w:rsidRPr="00DB610F">
              <w:rPr>
                <w:rFonts w:eastAsia="SimSun"/>
              </w:rPr>
              <w:t>40 / 30</w:t>
            </w:r>
          </w:p>
        </w:tc>
        <w:tc>
          <w:tcPr>
            <w:tcW w:w="0" w:type="auto"/>
            <w:shd w:val="clear" w:color="auto" w:fill="FFFFFF"/>
          </w:tcPr>
          <w:p w14:paraId="1DED554C" w14:textId="77777777" w:rsidR="00937BBE" w:rsidRPr="00DB610F" w:rsidRDefault="00937BBE" w:rsidP="0036524E">
            <w:pPr>
              <w:pStyle w:val="TAC"/>
              <w:rPr>
                <w:rFonts w:eastAsia="SimSun"/>
              </w:rPr>
            </w:pPr>
            <w:r w:rsidRPr="00DB610F">
              <w:rPr>
                <w:rFonts w:eastAsia="SimSun"/>
              </w:rPr>
              <w:t>256QAM, 0.82</w:t>
            </w:r>
          </w:p>
        </w:tc>
        <w:tc>
          <w:tcPr>
            <w:tcW w:w="0" w:type="auto"/>
            <w:shd w:val="clear" w:color="auto" w:fill="FFFFFF"/>
            <w:vAlign w:val="center"/>
          </w:tcPr>
          <w:p w14:paraId="34EDF816" w14:textId="77777777" w:rsidR="00937BBE" w:rsidRPr="00DB610F" w:rsidRDefault="00937BBE" w:rsidP="0036524E">
            <w:pPr>
              <w:pStyle w:val="TAC"/>
              <w:rPr>
                <w:rFonts w:eastAsia="SimSun"/>
              </w:rPr>
            </w:pPr>
            <w:r w:rsidRPr="00DB610F">
              <w:rPr>
                <w:rFonts w:eastAsia="SimSun"/>
              </w:rPr>
              <w:t>FR1.30-1</w:t>
            </w:r>
          </w:p>
        </w:tc>
        <w:tc>
          <w:tcPr>
            <w:tcW w:w="0" w:type="auto"/>
            <w:shd w:val="clear" w:color="auto" w:fill="FFFFFF"/>
            <w:vAlign w:val="center"/>
          </w:tcPr>
          <w:p w14:paraId="285335AA" w14:textId="77777777" w:rsidR="00937BBE" w:rsidRPr="00DB610F" w:rsidRDefault="00937BBE" w:rsidP="0036524E">
            <w:pPr>
              <w:pStyle w:val="TAC"/>
              <w:rPr>
                <w:rFonts w:eastAsia="SimSun"/>
              </w:rPr>
            </w:pPr>
            <w:r w:rsidRPr="00DB610F">
              <w:rPr>
                <w:rFonts w:eastAsia="SimSun"/>
              </w:rPr>
              <w:t>TDLA30-10</w:t>
            </w:r>
          </w:p>
        </w:tc>
        <w:tc>
          <w:tcPr>
            <w:tcW w:w="0" w:type="auto"/>
            <w:shd w:val="clear" w:color="auto" w:fill="FFFFFF"/>
            <w:vAlign w:val="center"/>
          </w:tcPr>
          <w:p w14:paraId="1B3E9426" w14:textId="77777777" w:rsidR="00937BBE" w:rsidRPr="00DB610F" w:rsidRDefault="00937BBE" w:rsidP="0036524E">
            <w:pPr>
              <w:pStyle w:val="TAC"/>
              <w:rPr>
                <w:rFonts w:eastAsia="SimSun"/>
              </w:rPr>
            </w:pPr>
            <w:r w:rsidRPr="00DB610F">
              <w:rPr>
                <w:rFonts w:eastAsia="SimSun"/>
              </w:rPr>
              <w:t>2x2, ULA Low</w:t>
            </w:r>
          </w:p>
        </w:tc>
        <w:tc>
          <w:tcPr>
            <w:tcW w:w="0" w:type="auto"/>
            <w:shd w:val="clear" w:color="auto" w:fill="FFFFFF"/>
            <w:vAlign w:val="center"/>
          </w:tcPr>
          <w:p w14:paraId="4AC64408" w14:textId="77777777" w:rsidR="00937BBE" w:rsidRPr="00DB610F" w:rsidRDefault="00937BBE" w:rsidP="0036524E">
            <w:pPr>
              <w:pStyle w:val="TAC"/>
              <w:rPr>
                <w:rFonts w:eastAsia="SimSun"/>
              </w:rPr>
            </w:pPr>
            <w:r w:rsidRPr="00DB610F">
              <w:rPr>
                <w:rFonts w:eastAsia="SimSun"/>
              </w:rPr>
              <w:t>70</w:t>
            </w:r>
          </w:p>
        </w:tc>
        <w:tc>
          <w:tcPr>
            <w:tcW w:w="0" w:type="auto"/>
            <w:shd w:val="clear" w:color="auto" w:fill="FFFFFF"/>
            <w:vAlign w:val="center"/>
          </w:tcPr>
          <w:p w14:paraId="332CB2A9" w14:textId="77777777" w:rsidR="00937BBE" w:rsidRPr="00DB610F" w:rsidRDefault="00937BBE" w:rsidP="0036524E">
            <w:pPr>
              <w:pStyle w:val="TAC"/>
              <w:rPr>
                <w:rFonts w:eastAsia="SimSun"/>
                <w:lang w:eastAsia="zh-CN"/>
              </w:rPr>
            </w:pPr>
            <w:r w:rsidRPr="00DB610F">
              <w:rPr>
                <w:rFonts w:eastAsia="SimSun"/>
                <w:lang w:eastAsia="zh-CN"/>
              </w:rPr>
              <w:t>26.3</w:t>
            </w:r>
          </w:p>
        </w:tc>
        <w:tc>
          <w:tcPr>
            <w:tcW w:w="0" w:type="auto"/>
            <w:shd w:val="clear" w:color="auto" w:fill="FFFFFF"/>
          </w:tcPr>
          <w:p w14:paraId="54CEC95F" w14:textId="77777777" w:rsidR="00937BBE" w:rsidRPr="0018689D" w:rsidRDefault="00937BBE" w:rsidP="0036524E">
            <w:pPr>
              <w:pStyle w:val="TAC"/>
            </w:pPr>
            <w:r w:rsidRPr="0018689D">
              <w:t>Large TBS</w:t>
            </w:r>
          </w:p>
        </w:tc>
      </w:tr>
      <w:tr w:rsidR="00937BBE" w:rsidRPr="0018689D" w14:paraId="02ECE07E" w14:textId="77777777" w:rsidTr="003545D8">
        <w:trPr>
          <w:trHeight w:val="210"/>
          <w:jc w:val="center"/>
        </w:trPr>
        <w:tc>
          <w:tcPr>
            <w:tcW w:w="0" w:type="auto"/>
            <w:shd w:val="clear" w:color="auto" w:fill="FFFFFF"/>
          </w:tcPr>
          <w:p w14:paraId="32045136" w14:textId="77777777" w:rsidR="00937BBE" w:rsidRPr="0018689D" w:rsidRDefault="00937BBE" w:rsidP="0036524E">
            <w:pPr>
              <w:pStyle w:val="TAC"/>
            </w:pPr>
            <w:r w:rsidRPr="0018689D">
              <w:t>5.2.2.2.1_1 2Rx TDD</w:t>
            </w:r>
          </w:p>
        </w:tc>
        <w:tc>
          <w:tcPr>
            <w:tcW w:w="0" w:type="auto"/>
            <w:shd w:val="clear" w:color="auto" w:fill="FFFFFF"/>
            <w:vAlign w:val="center"/>
          </w:tcPr>
          <w:p w14:paraId="6AAC5A42" w14:textId="77777777" w:rsidR="00937BBE" w:rsidRPr="00DB610F" w:rsidRDefault="00937BBE" w:rsidP="0036524E">
            <w:pPr>
              <w:pStyle w:val="TAC"/>
              <w:rPr>
                <w:rFonts w:eastAsia="SimSun"/>
              </w:rPr>
            </w:pPr>
            <w:r w:rsidRPr="00DB610F">
              <w:rPr>
                <w:rFonts w:eastAsia="SimSun"/>
              </w:rPr>
              <w:t>1-4</w:t>
            </w:r>
          </w:p>
        </w:tc>
        <w:tc>
          <w:tcPr>
            <w:tcW w:w="0" w:type="auto"/>
            <w:shd w:val="clear" w:color="auto" w:fill="FFFFFF"/>
            <w:vAlign w:val="center"/>
          </w:tcPr>
          <w:p w14:paraId="710F876A" w14:textId="77777777" w:rsidR="00937BBE" w:rsidRPr="00DB610F" w:rsidRDefault="00937BBE" w:rsidP="0036524E">
            <w:pPr>
              <w:pStyle w:val="TAC"/>
              <w:rPr>
                <w:rFonts w:eastAsia="SimSun"/>
              </w:rPr>
            </w:pPr>
            <w:r w:rsidRPr="00DB610F">
              <w:rPr>
                <w:rFonts w:eastAsia="SimSun"/>
              </w:rPr>
              <w:t>R.PDSCH.2-2.1 TDD</w:t>
            </w:r>
          </w:p>
        </w:tc>
        <w:tc>
          <w:tcPr>
            <w:tcW w:w="0" w:type="auto"/>
            <w:shd w:val="clear" w:color="auto" w:fill="FFFFFF"/>
            <w:vAlign w:val="center"/>
          </w:tcPr>
          <w:p w14:paraId="7BCAEDDB" w14:textId="77777777" w:rsidR="00937BBE" w:rsidRPr="00DB610F" w:rsidRDefault="00937BBE" w:rsidP="0036524E">
            <w:pPr>
              <w:pStyle w:val="TAC"/>
              <w:rPr>
                <w:rFonts w:eastAsia="SimSun"/>
              </w:rPr>
            </w:pPr>
            <w:r w:rsidRPr="00DB610F">
              <w:rPr>
                <w:rFonts w:eastAsia="SimSun"/>
              </w:rPr>
              <w:t>40 / 30</w:t>
            </w:r>
          </w:p>
        </w:tc>
        <w:tc>
          <w:tcPr>
            <w:tcW w:w="0" w:type="auto"/>
            <w:shd w:val="clear" w:color="auto" w:fill="FFFFFF"/>
          </w:tcPr>
          <w:p w14:paraId="3313F09B" w14:textId="77777777" w:rsidR="00937BBE" w:rsidRPr="00DB610F" w:rsidRDefault="00937BBE" w:rsidP="0036524E">
            <w:pPr>
              <w:pStyle w:val="TAC"/>
              <w:rPr>
                <w:rFonts w:eastAsia="SimSun"/>
              </w:rPr>
            </w:pPr>
            <w:r w:rsidRPr="00DB610F">
              <w:rPr>
                <w:rFonts w:eastAsia="SimSun"/>
              </w:rPr>
              <w:t>16QAM, 0.48</w:t>
            </w:r>
          </w:p>
        </w:tc>
        <w:tc>
          <w:tcPr>
            <w:tcW w:w="0" w:type="auto"/>
            <w:shd w:val="clear" w:color="auto" w:fill="FFFFFF"/>
            <w:vAlign w:val="center"/>
          </w:tcPr>
          <w:p w14:paraId="1F024280" w14:textId="77777777" w:rsidR="00937BBE" w:rsidRPr="00DB610F" w:rsidRDefault="00937BBE" w:rsidP="0036524E">
            <w:pPr>
              <w:pStyle w:val="TAC"/>
              <w:rPr>
                <w:rFonts w:eastAsia="SimSun"/>
              </w:rPr>
            </w:pPr>
            <w:r w:rsidRPr="00DB610F">
              <w:rPr>
                <w:rFonts w:eastAsia="SimSun"/>
              </w:rPr>
              <w:t>FR1.30-1</w:t>
            </w:r>
          </w:p>
        </w:tc>
        <w:tc>
          <w:tcPr>
            <w:tcW w:w="0" w:type="auto"/>
            <w:shd w:val="clear" w:color="auto" w:fill="FFFFFF"/>
            <w:vAlign w:val="center"/>
          </w:tcPr>
          <w:p w14:paraId="34BDFA53" w14:textId="77777777" w:rsidR="00937BBE" w:rsidRPr="00DB610F" w:rsidRDefault="00937BBE" w:rsidP="0036524E">
            <w:pPr>
              <w:pStyle w:val="TAC"/>
              <w:rPr>
                <w:rFonts w:eastAsia="SimSun"/>
              </w:rPr>
            </w:pPr>
            <w:r w:rsidRPr="00DB610F">
              <w:rPr>
                <w:rFonts w:eastAsia="SimSun"/>
              </w:rPr>
              <w:t>TDLC300-100</w:t>
            </w:r>
          </w:p>
        </w:tc>
        <w:tc>
          <w:tcPr>
            <w:tcW w:w="0" w:type="auto"/>
            <w:shd w:val="clear" w:color="auto" w:fill="FFFFFF"/>
            <w:vAlign w:val="center"/>
          </w:tcPr>
          <w:p w14:paraId="7739031D" w14:textId="77777777" w:rsidR="00937BBE" w:rsidRPr="00DB610F" w:rsidRDefault="00937BBE" w:rsidP="0036524E">
            <w:pPr>
              <w:pStyle w:val="TAC"/>
              <w:rPr>
                <w:rFonts w:eastAsia="SimSun"/>
              </w:rPr>
            </w:pPr>
            <w:r w:rsidRPr="00DB610F">
              <w:rPr>
                <w:rFonts w:eastAsia="SimSun"/>
              </w:rPr>
              <w:t>2x2, ULA Low</w:t>
            </w:r>
          </w:p>
        </w:tc>
        <w:tc>
          <w:tcPr>
            <w:tcW w:w="0" w:type="auto"/>
            <w:shd w:val="clear" w:color="auto" w:fill="FFFFFF"/>
            <w:vAlign w:val="center"/>
          </w:tcPr>
          <w:p w14:paraId="61395BE1" w14:textId="77777777" w:rsidR="00937BBE" w:rsidRPr="00DB610F" w:rsidRDefault="00937BBE" w:rsidP="0036524E">
            <w:pPr>
              <w:pStyle w:val="TAC"/>
              <w:rPr>
                <w:rFonts w:eastAsia="SimSun"/>
              </w:rPr>
            </w:pPr>
            <w:r w:rsidRPr="00DB610F">
              <w:rPr>
                <w:rFonts w:eastAsia="SimSun"/>
              </w:rPr>
              <w:t>30</w:t>
            </w:r>
          </w:p>
        </w:tc>
        <w:tc>
          <w:tcPr>
            <w:tcW w:w="0" w:type="auto"/>
            <w:shd w:val="clear" w:color="auto" w:fill="FFFFFF"/>
            <w:vAlign w:val="center"/>
          </w:tcPr>
          <w:p w14:paraId="7086B9C0" w14:textId="77777777" w:rsidR="00937BBE" w:rsidRPr="00DB610F" w:rsidRDefault="00937BBE" w:rsidP="0036524E">
            <w:pPr>
              <w:pStyle w:val="TAC"/>
              <w:rPr>
                <w:rFonts w:eastAsia="SimSun"/>
                <w:lang w:eastAsia="zh-CN"/>
              </w:rPr>
            </w:pPr>
            <w:r w:rsidRPr="00DB610F">
              <w:rPr>
                <w:rFonts w:eastAsia="SimSun"/>
                <w:lang w:eastAsia="zh-CN"/>
              </w:rPr>
              <w:t>2.5</w:t>
            </w:r>
          </w:p>
        </w:tc>
        <w:tc>
          <w:tcPr>
            <w:tcW w:w="0" w:type="auto"/>
            <w:shd w:val="clear" w:color="auto" w:fill="FFFFFF"/>
          </w:tcPr>
          <w:p w14:paraId="7B90F3FB" w14:textId="77777777" w:rsidR="00937BBE" w:rsidRPr="0018689D" w:rsidRDefault="00937BBE" w:rsidP="0036524E">
            <w:pPr>
              <w:pStyle w:val="TAC"/>
            </w:pPr>
            <w:r w:rsidRPr="0018689D">
              <w:t>High BLER</w:t>
            </w:r>
          </w:p>
        </w:tc>
      </w:tr>
      <w:tr w:rsidR="00937BBE" w:rsidRPr="0018689D" w14:paraId="21EA664D" w14:textId="77777777" w:rsidTr="003545D8">
        <w:trPr>
          <w:trHeight w:val="178"/>
          <w:jc w:val="center"/>
        </w:trPr>
        <w:tc>
          <w:tcPr>
            <w:tcW w:w="0" w:type="auto"/>
            <w:shd w:val="clear" w:color="auto" w:fill="FFFFFF"/>
          </w:tcPr>
          <w:p w14:paraId="546D0270" w14:textId="77777777" w:rsidR="00937BBE" w:rsidRPr="0018689D" w:rsidRDefault="00937BBE" w:rsidP="0036524E">
            <w:pPr>
              <w:pStyle w:val="TAC"/>
            </w:pPr>
            <w:r w:rsidRPr="0018689D">
              <w:t>5.2.2.2.1_1 2Rx TDD</w:t>
            </w:r>
          </w:p>
        </w:tc>
        <w:tc>
          <w:tcPr>
            <w:tcW w:w="0" w:type="auto"/>
            <w:shd w:val="clear" w:color="auto" w:fill="FFFFFF"/>
            <w:vAlign w:val="center"/>
          </w:tcPr>
          <w:p w14:paraId="75035329" w14:textId="77777777" w:rsidR="00937BBE" w:rsidRPr="00DB610F" w:rsidRDefault="00937BBE" w:rsidP="0036524E">
            <w:pPr>
              <w:pStyle w:val="TAC"/>
              <w:rPr>
                <w:rFonts w:eastAsia="SimSun"/>
              </w:rPr>
            </w:pPr>
            <w:r w:rsidRPr="00DB610F">
              <w:rPr>
                <w:rFonts w:eastAsia="SimSun"/>
              </w:rPr>
              <w:t>1-1</w:t>
            </w:r>
          </w:p>
        </w:tc>
        <w:tc>
          <w:tcPr>
            <w:tcW w:w="0" w:type="auto"/>
            <w:shd w:val="clear" w:color="auto" w:fill="FFFFFF"/>
            <w:vAlign w:val="center"/>
          </w:tcPr>
          <w:p w14:paraId="1B9A3FE3" w14:textId="77777777" w:rsidR="00937BBE" w:rsidRPr="00DB610F" w:rsidRDefault="00937BBE" w:rsidP="0036524E">
            <w:pPr>
              <w:pStyle w:val="TAC"/>
              <w:rPr>
                <w:rFonts w:eastAsia="SimSun"/>
              </w:rPr>
            </w:pPr>
            <w:r w:rsidRPr="00DB610F">
              <w:rPr>
                <w:rFonts w:eastAsia="SimSun"/>
              </w:rPr>
              <w:t>R.PDSCH.2-1.1 TDD</w:t>
            </w:r>
          </w:p>
        </w:tc>
        <w:tc>
          <w:tcPr>
            <w:tcW w:w="0" w:type="auto"/>
            <w:shd w:val="clear" w:color="auto" w:fill="FFFFFF"/>
            <w:vAlign w:val="center"/>
          </w:tcPr>
          <w:p w14:paraId="0791A1D6" w14:textId="77777777" w:rsidR="00937BBE" w:rsidRPr="00DB610F" w:rsidRDefault="00937BBE" w:rsidP="0036524E">
            <w:pPr>
              <w:pStyle w:val="TAC"/>
              <w:rPr>
                <w:rFonts w:eastAsia="SimSun"/>
              </w:rPr>
            </w:pPr>
            <w:r w:rsidRPr="00DB610F">
              <w:rPr>
                <w:rFonts w:eastAsia="SimSun"/>
              </w:rPr>
              <w:t>40 / 30</w:t>
            </w:r>
          </w:p>
        </w:tc>
        <w:tc>
          <w:tcPr>
            <w:tcW w:w="0" w:type="auto"/>
            <w:shd w:val="clear" w:color="auto" w:fill="FFFFFF"/>
          </w:tcPr>
          <w:p w14:paraId="78FA5552" w14:textId="77777777" w:rsidR="00937BBE" w:rsidRPr="00DB610F" w:rsidRDefault="00937BBE" w:rsidP="0036524E">
            <w:pPr>
              <w:pStyle w:val="TAC"/>
              <w:rPr>
                <w:rFonts w:eastAsia="SimSun"/>
              </w:rPr>
            </w:pPr>
            <w:r w:rsidRPr="00DB610F">
              <w:rPr>
                <w:rFonts w:eastAsia="SimSun"/>
              </w:rPr>
              <w:t>QPSK, 0.30</w:t>
            </w:r>
          </w:p>
        </w:tc>
        <w:tc>
          <w:tcPr>
            <w:tcW w:w="0" w:type="auto"/>
            <w:shd w:val="clear" w:color="auto" w:fill="FFFFFF"/>
            <w:vAlign w:val="center"/>
          </w:tcPr>
          <w:p w14:paraId="36A82F0A" w14:textId="77777777" w:rsidR="00937BBE" w:rsidRPr="00DB610F" w:rsidRDefault="00937BBE" w:rsidP="0036524E">
            <w:pPr>
              <w:pStyle w:val="TAC"/>
              <w:rPr>
                <w:rFonts w:eastAsia="SimSun"/>
                <w:lang w:eastAsia="zh-CN"/>
              </w:rPr>
            </w:pPr>
            <w:r w:rsidRPr="00DB610F">
              <w:rPr>
                <w:rFonts w:eastAsia="SimSun"/>
              </w:rPr>
              <w:t>FR1.30-1</w:t>
            </w:r>
            <w:r w:rsidRPr="00DB610F">
              <w:rPr>
                <w:rFonts w:eastAsia="SimSun"/>
                <w:lang w:eastAsia="zh-CN"/>
              </w:rPr>
              <w:t>A</w:t>
            </w:r>
          </w:p>
        </w:tc>
        <w:tc>
          <w:tcPr>
            <w:tcW w:w="0" w:type="auto"/>
            <w:shd w:val="clear" w:color="auto" w:fill="FFFFFF"/>
            <w:vAlign w:val="center"/>
          </w:tcPr>
          <w:p w14:paraId="6D215D09" w14:textId="77777777" w:rsidR="00937BBE" w:rsidRPr="00DB610F" w:rsidRDefault="00937BBE" w:rsidP="0036524E">
            <w:pPr>
              <w:pStyle w:val="TAC"/>
              <w:rPr>
                <w:rFonts w:eastAsia="SimSun"/>
              </w:rPr>
            </w:pPr>
            <w:r w:rsidRPr="00DB610F">
              <w:rPr>
                <w:rFonts w:eastAsia="SimSun"/>
              </w:rPr>
              <w:t>TDLB100-400</w:t>
            </w:r>
          </w:p>
        </w:tc>
        <w:tc>
          <w:tcPr>
            <w:tcW w:w="0" w:type="auto"/>
            <w:shd w:val="clear" w:color="auto" w:fill="FFFFFF"/>
            <w:vAlign w:val="center"/>
          </w:tcPr>
          <w:p w14:paraId="33FB0A45" w14:textId="77777777" w:rsidR="00937BBE" w:rsidRPr="00DB610F" w:rsidRDefault="00937BBE" w:rsidP="0036524E">
            <w:pPr>
              <w:pStyle w:val="TAC"/>
              <w:rPr>
                <w:rFonts w:eastAsia="SimSun"/>
              </w:rPr>
            </w:pPr>
            <w:r w:rsidRPr="00DB610F">
              <w:rPr>
                <w:rFonts w:eastAsia="SimSun"/>
              </w:rPr>
              <w:t>2x2, ULA Low</w:t>
            </w:r>
          </w:p>
        </w:tc>
        <w:tc>
          <w:tcPr>
            <w:tcW w:w="0" w:type="auto"/>
            <w:shd w:val="clear" w:color="auto" w:fill="FFFFFF"/>
            <w:vAlign w:val="center"/>
          </w:tcPr>
          <w:p w14:paraId="40C5D767" w14:textId="77777777" w:rsidR="00937BBE" w:rsidRPr="00DB610F" w:rsidRDefault="00937BBE" w:rsidP="0036524E">
            <w:pPr>
              <w:pStyle w:val="TAC"/>
              <w:rPr>
                <w:rFonts w:eastAsia="SimSun"/>
              </w:rPr>
            </w:pPr>
            <w:r w:rsidRPr="00DB610F">
              <w:rPr>
                <w:rFonts w:eastAsia="SimSun"/>
              </w:rPr>
              <w:t>70</w:t>
            </w:r>
          </w:p>
        </w:tc>
        <w:tc>
          <w:tcPr>
            <w:tcW w:w="0" w:type="auto"/>
            <w:shd w:val="clear" w:color="auto" w:fill="FFFFFF"/>
            <w:vAlign w:val="center"/>
          </w:tcPr>
          <w:p w14:paraId="00E55833" w14:textId="77777777" w:rsidR="00937BBE" w:rsidRPr="00DB610F" w:rsidRDefault="00937BBE" w:rsidP="0036524E">
            <w:pPr>
              <w:pStyle w:val="TAC"/>
              <w:rPr>
                <w:rFonts w:eastAsia="SimSun"/>
                <w:lang w:eastAsia="zh-CN"/>
              </w:rPr>
            </w:pPr>
            <w:r w:rsidRPr="00DB610F">
              <w:rPr>
                <w:rFonts w:eastAsia="SimSun"/>
                <w:lang w:eastAsia="zh-CN"/>
              </w:rPr>
              <w:t>-0.2</w:t>
            </w:r>
          </w:p>
        </w:tc>
        <w:tc>
          <w:tcPr>
            <w:tcW w:w="0" w:type="auto"/>
            <w:shd w:val="clear" w:color="auto" w:fill="FFFFFF"/>
          </w:tcPr>
          <w:p w14:paraId="79753E77" w14:textId="77777777" w:rsidR="00937BBE" w:rsidRPr="0018689D" w:rsidRDefault="00937BBE" w:rsidP="0036524E">
            <w:pPr>
              <w:pStyle w:val="TAC"/>
            </w:pPr>
            <w:r w:rsidRPr="0018689D">
              <w:t>High channel variation</w:t>
            </w:r>
          </w:p>
        </w:tc>
      </w:tr>
      <w:tr w:rsidR="00937BBE" w:rsidRPr="0018689D" w14:paraId="6DA4D255" w14:textId="77777777" w:rsidTr="003545D8">
        <w:trPr>
          <w:trHeight w:val="178"/>
          <w:jc w:val="center"/>
        </w:trPr>
        <w:tc>
          <w:tcPr>
            <w:tcW w:w="0" w:type="auto"/>
            <w:shd w:val="clear" w:color="auto" w:fill="FFFFFF"/>
          </w:tcPr>
          <w:p w14:paraId="38635BC9" w14:textId="77777777" w:rsidR="00937BBE" w:rsidRPr="0018689D" w:rsidRDefault="00937BBE" w:rsidP="0036524E">
            <w:pPr>
              <w:pStyle w:val="TAC"/>
            </w:pPr>
            <w:r w:rsidRPr="0018689D">
              <w:t>5.2.2.2.1_1 2Rx TDD</w:t>
            </w:r>
          </w:p>
        </w:tc>
        <w:tc>
          <w:tcPr>
            <w:tcW w:w="0" w:type="auto"/>
            <w:shd w:val="clear" w:color="auto" w:fill="FFFFFF"/>
            <w:vAlign w:val="center"/>
          </w:tcPr>
          <w:p w14:paraId="56C4F041" w14:textId="77777777" w:rsidR="00937BBE" w:rsidRPr="00DB610F" w:rsidRDefault="00937BBE" w:rsidP="0036524E">
            <w:pPr>
              <w:pStyle w:val="TAC"/>
              <w:rPr>
                <w:rFonts w:eastAsia="SimSun"/>
                <w:lang w:eastAsia="zh-CN"/>
              </w:rPr>
            </w:pPr>
            <w:r w:rsidRPr="00DB610F">
              <w:rPr>
                <w:rFonts w:eastAsia="SimSun"/>
              </w:rPr>
              <w:t>2-</w:t>
            </w:r>
            <w:r w:rsidRPr="00DB610F">
              <w:rPr>
                <w:rFonts w:eastAsia="SimSun"/>
                <w:lang w:eastAsia="zh-CN"/>
              </w:rPr>
              <w:t>1</w:t>
            </w:r>
          </w:p>
        </w:tc>
        <w:tc>
          <w:tcPr>
            <w:tcW w:w="0" w:type="auto"/>
            <w:shd w:val="clear" w:color="auto" w:fill="FFFFFF"/>
            <w:vAlign w:val="center"/>
          </w:tcPr>
          <w:p w14:paraId="5C41DD54" w14:textId="77777777" w:rsidR="00937BBE" w:rsidRPr="00DB610F" w:rsidRDefault="00937BBE" w:rsidP="0036524E">
            <w:pPr>
              <w:pStyle w:val="TAC"/>
              <w:rPr>
                <w:rFonts w:eastAsia="SimSun"/>
              </w:rPr>
            </w:pPr>
            <w:r w:rsidRPr="00DB610F">
              <w:rPr>
                <w:rFonts w:eastAsia="SimSun"/>
              </w:rPr>
              <w:t>R.PDSCH.2-3.1 TDD</w:t>
            </w:r>
          </w:p>
        </w:tc>
        <w:tc>
          <w:tcPr>
            <w:tcW w:w="0" w:type="auto"/>
            <w:shd w:val="clear" w:color="auto" w:fill="FFFFFF"/>
            <w:vAlign w:val="center"/>
          </w:tcPr>
          <w:p w14:paraId="65D4D90C" w14:textId="77777777" w:rsidR="00937BBE" w:rsidRPr="00DB610F" w:rsidRDefault="00937BBE" w:rsidP="0036524E">
            <w:pPr>
              <w:pStyle w:val="TAC"/>
              <w:rPr>
                <w:rFonts w:eastAsia="SimSun"/>
              </w:rPr>
            </w:pPr>
            <w:r w:rsidRPr="00DB610F">
              <w:rPr>
                <w:rFonts w:eastAsia="SimSun"/>
              </w:rPr>
              <w:t>40 / 30</w:t>
            </w:r>
          </w:p>
        </w:tc>
        <w:tc>
          <w:tcPr>
            <w:tcW w:w="0" w:type="auto"/>
            <w:shd w:val="clear" w:color="auto" w:fill="FFFFFF"/>
            <w:vAlign w:val="center"/>
          </w:tcPr>
          <w:p w14:paraId="31979307" w14:textId="77777777" w:rsidR="00937BBE" w:rsidRPr="00DB610F" w:rsidRDefault="00937BBE" w:rsidP="0036524E">
            <w:pPr>
              <w:pStyle w:val="TAC"/>
              <w:rPr>
                <w:rFonts w:eastAsia="SimSun"/>
              </w:rPr>
            </w:pPr>
            <w:r w:rsidRPr="00DB610F">
              <w:rPr>
                <w:rFonts w:eastAsia="SimSun"/>
              </w:rPr>
              <w:t>64QAM, 0.50</w:t>
            </w:r>
          </w:p>
        </w:tc>
        <w:tc>
          <w:tcPr>
            <w:tcW w:w="0" w:type="auto"/>
            <w:shd w:val="clear" w:color="auto" w:fill="FFFFFF"/>
            <w:vAlign w:val="center"/>
          </w:tcPr>
          <w:p w14:paraId="1EF03C13" w14:textId="77777777" w:rsidR="00937BBE" w:rsidRPr="00DB610F" w:rsidRDefault="00937BBE" w:rsidP="0036524E">
            <w:pPr>
              <w:pStyle w:val="TAC"/>
              <w:rPr>
                <w:rFonts w:eastAsia="SimSun"/>
              </w:rPr>
            </w:pPr>
            <w:r w:rsidRPr="00DB610F">
              <w:rPr>
                <w:rFonts w:eastAsia="SimSun"/>
              </w:rPr>
              <w:t>FR1.30-1</w:t>
            </w:r>
          </w:p>
        </w:tc>
        <w:tc>
          <w:tcPr>
            <w:tcW w:w="0" w:type="auto"/>
            <w:shd w:val="clear" w:color="auto" w:fill="FFFFFF"/>
            <w:vAlign w:val="center"/>
          </w:tcPr>
          <w:p w14:paraId="013D7827" w14:textId="77777777" w:rsidR="00937BBE" w:rsidRPr="00DB610F" w:rsidRDefault="00937BBE" w:rsidP="0036524E">
            <w:pPr>
              <w:pStyle w:val="TAC"/>
              <w:rPr>
                <w:rFonts w:eastAsia="SimSun"/>
              </w:rPr>
            </w:pPr>
            <w:r w:rsidRPr="00DB610F">
              <w:rPr>
                <w:rFonts w:eastAsia="SimSun"/>
              </w:rPr>
              <w:t>TDLA30-10</w:t>
            </w:r>
          </w:p>
        </w:tc>
        <w:tc>
          <w:tcPr>
            <w:tcW w:w="0" w:type="auto"/>
            <w:shd w:val="clear" w:color="auto" w:fill="FFFFFF"/>
            <w:vAlign w:val="center"/>
          </w:tcPr>
          <w:p w14:paraId="2E371C14" w14:textId="77777777" w:rsidR="00937BBE" w:rsidRPr="00DB610F" w:rsidRDefault="00937BBE" w:rsidP="0036524E">
            <w:pPr>
              <w:pStyle w:val="TAC"/>
              <w:rPr>
                <w:rFonts w:eastAsia="SimSun"/>
              </w:rPr>
            </w:pPr>
            <w:r w:rsidRPr="00DB610F">
              <w:rPr>
                <w:rFonts w:eastAsia="SimSun"/>
              </w:rPr>
              <w:t>2x2, ULA Low</w:t>
            </w:r>
          </w:p>
        </w:tc>
        <w:tc>
          <w:tcPr>
            <w:tcW w:w="0" w:type="auto"/>
            <w:shd w:val="clear" w:color="auto" w:fill="FFFFFF"/>
            <w:vAlign w:val="center"/>
          </w:tcPr>
          <w:p w14:paraId="133CEFAE" w14:textId="77777777" w:rsidR="00937BBE" w:rsidRPr="00DB610F" w:rsidRDefault="00937BBE" w:rsidP="0036524E">
            <w:pPr>
              <w:pStyle w:val="TAC"/>
              <w:rPr>
                <w:rFonts w:eastAsia="SimSun"/>
              </w:rPr>
            </w:pPr>
            <w:r w:rsidRPr="00DB610F">
              <w:rPr>
                <w:rFonts w:eastAsia="SimSun"/>
              </w:rPr>
              <w:t>70</w:t>
            </w:r>
          </w:p>
        </w:tc>
        <w:tc>
          <w:tcPr>
            <w:tcW w:w="0" w:type="auto"/>
            <w:shd w:val="clear" w:color="auto" w:fill="FFFFFF"/>
            <w:vAlign w:val="center"/>
          </w:tcPr>
          <w:p w14:paraId="23C39EF9" w14:textId="77777777" w:rsidR="00937BBE" w:rsidRPr="00DB610F" w:rsidRDefault="00937BBE" w:rsidP="0036524E">
            <w:pPr>
              <w:pStyle w:val="TAC"/>
              <w:rPr>
                <w:rFonts w:eastAsia="SimSun"/>
                <w:lang w:eastAsia="zh-CN"/>
              </w:rPr>
            </w:pPr>
            <w:r w:rsidRPr="00DB610F">
              <w:rPr>
                <w:rFonts w:eastAsia="SimSun"/>
                <w:lang w:eastAsia="zh-CN"/>
              </w:rPr>
              <w:t>20.8</w:t>
            </w:r>
          </w:p>
        </w:tc>
        <w:tc>
          <w:tcPr>
            <w:tcW w:w="0" w:type="auto"/>
            <w:shd w:val="clear" w:color="auto" w:fill="FFFFFF"/>
          </w:tcPr>
          <w:p w14:paraId="22B66D7E" w14:textId="77777777" w:rsidR="00937BBE" w:rsidRPr="0018689D" w:rsidRDefault="00937BBE" w:rsidP="0036524E">
            <w:pPr>
              <w:pStyle w:val="TAC"/>
            </w:pPr>
            <w:r w:rsidRPr="0018689D">
              <w:t>High throughput</w:t>
            </w:r>
          </w:p>
          <w:p w14:paraId="4B93515A" w14:textId="77777777" w:rsidR="00937BBE" w:rsidRPr="0018689D" w:rsidRDefault="00937BBE" w:rsidP="0036524E">
            <w:pPr>
              <w:pStyle w:val="TAC"/>
            </w:pPr>
            <w:r w:rsidRPr="0018689D">
              <w:t>Baseline Rx</w:t>
            </w:r>
          </w:p>
        </w:tc>
      </w:tr>
      <w:tr w:rsidR="00937BBE" w:rsidRPr="0018689D" w14:paraId="1C298833" w14:textId="77777777" w:rsidTr="003545D8">
        <w:trPr>
          <w:trHeight w:val="178"/>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725E6EF" w14:textId="77777777" w:rsidR="00937BBE" w:rsidRPr="0018689D" w:rsidRDefault="00937BBE" w:rsidP="0036524E">
            <w:pPr>
              <w:pStyle w:val="TAC"/>
            </w:pPr>
            <w:r w:rsidRPr="0018689D">
              <w:t>5.2.2.2.1_2 2Rx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1959EF" w14:textId="77777777" w:rsidR="00937BBE" w:rsidRPr="0018689D" w:rsidRDefault="00937BBE" w:rsidP="0036524E">
            <w:pPr>
              <w:pStyle w:val="TAC"/>
              <w:rPr>
                <w:lang w:eastAsia="zh-CN"/>
              </w:rPr>
            </w:pPr>
            <w:r w:rsidRPr="0018689D">
              <w:t>3-</w:t>
            </w:r>
            <w:r w:rsidRPr="0018689D">
              <w:rPr>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B9BEA02" w14:textId="77777777" w:rsidR="00937BBE" w:rsidRPr="0018689D" w:rsidRDefault="00937BBE" w:rsidP="0036524E">
            <w:pPr>
              <w:pStyle w:val="TAC"/>
            </w:pPr>
            <w:r w:rsidRPr="0018689D">
              <w:t>R.PDSCH.2-2.2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76D33CE" w14:textId="77777777" w:rsidR="00937BBE" w:rsidRPr="0018689D" w:rsidRDefault="00937BBE" w:rsidP="0036524E">
            <w:pPr>
              <w:pStyle w:val="TAC"/>
            </w:pPr>
            <w:r w:rsidRPr="0018689D">
              <w:t>40 / 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36940F2" w14:textId="77777777" w:rsidR="00937BBE" w:rsidRPr="0018689D" w:rsidRDefault="00937BBE" w:rsidP="0036524E">
            <w:pPr>
              <w:pStyle w:val="TAC"/>
            </w:pPr>
            <w:r w:rsidRPr="0018689D">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7ED7F53" w14:textId="77777777" w:rsidR="00937BBE" w:rsidRPr="0018689D" w:rsidRDefault="00937BBE" w:rsidP="0036524E">
            <w:pPr>
              <w:pStyle w:val="TAC"/>
            </w:pPr>
            <w:r w:rsidRPr="0018689D">
              <w:t>FR1.30-1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D3A4CEC" w14:textId="77777777" w:rsidR="00937BBE" w:rsidRPr="0018689D" w:rsidRDefault="00937BBE" w:rsidP="0036524E">
            <w:pPr>
              <w:pStyle w:val="TAC"/>
            </w:pPr>
            <w:r w:rsidRPr="0018689D">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A5D54D" w14:textId="77777777" w:rsidR="00937BBE" w:rsidRPr="0018689D" w:rsidRDefault="00937BBE" w:rsidP="0036524E">
            <w:pPr>
              <w:pStyle w:val="TAC"/>
            </w:pPr>
            <w:r w:rsidRPr="0018689D">
              <w:t>2x2, ULA Medium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F49D1A" w14:textId="77777777" w:rsidR="00937BBE" w:rsidRPr="0018689D" w:rsidRDefault="00937BBE" w:rsidP="0036524E">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3BB5C8" w14:textId="77777777" w:rsidR="00937BBE" w:rsidRPr="0018689D" w:rsidRDefault="00937BBE" w:rsidP="0036524E">
            <w:pPr>
              <w:pStyle w:val="TAC"/>
            </w:pPr>
            <w:r w:rsidRPr="0018689D">
              <w:rPr>
                <w:lang w:eastAsia="zh-CN"/>
              </w:rPr>
              <w:t>19.0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B96A23" w14:textId="77777777" w:rsidR="00937BBE" w:rsidRPr="0018689D" w:rsidRDefault="00937BBE" w:rsidP="0036524E">
            <w:pPr>
              <w:pStyle w:val="TAC"/>
            </w:pPr>
            <w:r w:rsidRPr="0018689D">
              <w:t>High throughput Enhanced Rx</w:t>
            </w:r>
          </w:p>
        </w:tc>
      </w:tr>
    </w:tbl>
    <w:p w14:paraId="005ACAF2" w14:textId="77777777" w:rsidR="00937BBE" w:rsidRPr="00DB610F" w:rsidRDefault="00937BBE" w:rsidP="00937BBE"/>
    <w:p w14:paraId="36286528" w14:textId="77777777" w:rsidR="00937BBE" w:rsidRPr="00DB610F" w:rsidRDefault="00937BBE" w:rsidP="00937BBE">
      <w:r w:rsidRPr="00DB610F">
        <w:t xml:space="preserve">Other test parameters are defined in </w:t>
      </w:r>
      <w:r w:rsidR="008D7CE9" w:rsidRPr="00DB610F">
        <w:t>TS 38.521-4</w:t>
      </w:r>
      <w:r w:rsidR="008502AA" w:rsidRPr="00DB610F">
        <w:t xml:space="preserve"> [3]</w:t>
      </w:r>
      <w:r w:rsidRPr="00DB610F">
        <w:t xml:space="preserve"> Tables 5.2.2.2.1_1.4-1 and 5.2.2.2.1_1.4-2.</w:t>
      </w:r>
    </w:p>
    <w:p w14:paraId="46BD6EB2" w14:textId="77777777" w:rsidR="00937BBE" w:rsidRPr="00DB610F" w:rsidRDefault="00937BBE" w:rsidP="00CA7270">
      <w:pPr>
        <w:pStyle w:val="H6"/>
      </w:pPr>
      <w:bookmarkStart w:id="1561" w:name="_Toc46239261"/>
      <w:bookmarkStart w:id="1562" w:name="_Toc46384268"/>
      <w:bookmarkStart w:id="1563" w:name="_Toc46480350"/>
      <w:bookmarkStart w:id="1564" w:name="_Toc51833688"/>
      <w:bookmarkStart w:id="1565" w:name="_Toc58504792"/>
      <w:bookmarkStart w:id="1566" w:name="_Toc68540535"/>
      <w:bookmarkStart w:id="1567" w:name="_Toc75464072"/>
      <w:bookmarkStart w:id="1568" w:name="_Toc83680382"/>
      <w:bookmarkStart w:id="1569" w:name="_Toc92099953"/>
      <w:bookmarkStart w:id="1570" w:name="_Toc99980487"/>
      <w:r w:rsidRPr="00DB610F">
        <w:t>A.5.1.1.2.4</w:t>
      </w:r>
      <w:r w:rsidRPr="00DB610F">
        <w:tab/>
        <w:t>Test Description</w:t>
      </w:r>
      <w:bookmarkEnd w:id="1561"/>
      <w:bookmarkEnd w:id="1562"/>
      <w:bookmarkEnd w:id="1563"/>
      <w:bookmarkEnd w:id="1564"/>
      <w:bookmarkEnd w:id="1565"/>
      <w:bookmarkEnd w:id="1566"/>
      <w:bookmarkEnd w:id="1567"/>
      <w:bookmarkEnd w:id="1568"/>
      <w:bookmarkEnd w:id="1569"/>
      <w:bookmarkEnd w:id="1570"/>
    </w:p>
    <w:p w14:paraId="6C4C8F9B" w14:textId="77777777" w:rsidR="00937BBE" w:rsidRPr="00DB610F" w:rsidRDefault="00937BBE" w:rsidP="00937BBE">
      <w:pPr>
        <w:pStyle w:val="H6"/>
      </w:pPr>
      <w:r w:rsidRPr="00DB610F">
        <w:t>A.5.1.1.2.4.1</w:t>
      </w:r>
      <w:r w:rsidRPr="00DB610F">
        <w:tab/>
        <w:t>Initial Conditions</w:t>
      </w:r>
    </w:p>
    <w:p w14:paraId="502E318E" w14:textId="1073AC6A" w:rsidR="00937BBE" w:rsidRPr="00DB610F" w:rsidRDefault="00937BBE" w:rsidP="00937BBE">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Pr="00DB610F">
        <w:t>5.2.2.2.1_1.</w:t>
      </w:r>
      <w:r w:rsidRPr="00DB610F">
        <w:rPr>
          <w:rFonts w:eastAsia="Malgun Gothic"/>
          <w:lang w:eastAsia="ko-KR"/>
        </w:rPr>
        <w:t>3</w:t>
      </w:r>
      <w:r w:rsidRPr="00DB610F">
        <w:t>.1</w:t>
      </w:r>
      <w:r w:rsidRPr="00DB610F">
        <w:rPr>
          <w:rFonts w:eastAsia="Batang"/>
        </w:rPr>
        <w:t xml:space="preserve"> with the following additional steps and/or exceptions</w:t>
      </w:r>
      <w:r w:rsidR="009D7A34">
        <w:rPr>
          <w:rFonts w:eastAsia="Batang"/>
        </w:rPr>
        <w:t>:</w:t>
      </w:r>
    </w:p>
    <w:p w14:paraId="1730055B" w14:textId="5B2CE1A2" w:rsidR="00937BBE" w:rsidRPr="00DB610F" w:rsidRDefault="00E5083F" w:rsidP="00E5083F">
      <w:pPr>
        <w:pStyle w:val="B10"/>
      </w:pPr>
      <w:r w:rsidRPr="00DB610F">
        <w:t>1.1</w:t>
      </w:r>
      <w:r w:rsidRPr="00DB610F">
        <w:tab/>
      </w:r>
      <w:r w:rsidR="00937BBE" w:rsidRPr="00DB610F">
        <w:t>Connect an application server to the IP output of the SS.</w:t>
      </w:r>
    </w:p>
    <w:p w14:paraId="284A35B3" w14:textId="63D8F930" w:rsidR="00E5083F" w:rsidRPr="00DB610F" w:rsidRDefault="00937BBE" w:rsidP="00E5083F">
      <w:pPr>
        <w:pStyle w:val="B10"/>
        <w:rPr>
          <w:lang w:eastAsia="x-none"/>
        </w:rPr>
      </w:pPr>
      <w:r w:rsidRPr="00DB610F">
        <w:t>1.2</w:t>
      </w:r>
      <w:r w:rsidRPr="00DB610F">
        <w:tab/>
      </w:r>
      <w:r w:rsidRPr="00DB610F">
        <w:rPr>
          <w:lang w:eastAsia="x-none"/>
        </w:rPr>
        <w:t>For an embedded configuration, ensure that the UE has an</w:t>
      </w:r>
      <w:r w:rsidR="0049267C" w:rsidRPr="00DB610F">
        <w:rPr>
          <w:lang w:eastAsia="x-none"/>
        </w:rPr>
        <w:t xml:space="preserve"> </w:t>
      </w:r>
      <w:r w:rsidRPr="00DB610F">
        <w:rPr>
          <w:lang w:eastAsia="x-none"/>
        </w:rPr>
        <w:t>client test application available. For a tethered configuration, tether the UE to a laptop configured with UDP client software using the appropriate UE to PC interface Modem or Network Interface Connection (NIC) drivers.</w:t>
      </w:r>
    </w:p>
    <w:p w14:paraId="41FACC00" w14:textId="37F88A1F" w:rsidR="00937BBE" w:rsidRPr="00DB610F" w:rsidRDefault="00937BBE" w:rsidP="00E5083F">
      <w:pPr>
        <w:pStyle w:val="B10"/>
      </w:pPr>
      <w:r w:rsidRPr="00DB610F">
        <w:rPr>
          <w:lang w:eastAsia="x-none"/>
        </w:rPr>
        <w:t>5.</w:t>
      </w:r>
      <w:r w:rsidRPr="00DB610F">
        <w:rPr>
          <w:lang w:eastAsia="x-none"/>
        </w:rPr>
        <w:tab/>
        <w:t>For NSA case, the E-UTRA anchor is configured as per Annex E. Ensure the UE is in RRC_CONNECTED State</w:t>
      </w:r>
      <w:r w:rsidR="009D7A34" w:rsidRPr="00176AFE">
        <w:t xml:space="preserve"> </w:t>
      </w:r>
      <w:r w:rsidR="009D7A34" w:rsidRPr="00306A88">
        <w:t xml:space="preserve">with generic procedure parameters Connectivity NR for NR/5GC with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or EN-DC, DC bearer MCG and SCG,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for EN-DC</w:t>
      </w:r>
      <w:r w:rsidRPr="00DB610F">
        <w:rPr>
          <w:lang w:eastAsia="x-none"/>
        </w:rPr>
        <w:t xml:space="preserve">. </w:t>
      </w:r>
      <w:r w:rsidRPr="00DB610F">
        <w:t xml:space="preserve">Message contents are as per TS </w:t>
      </w:r>
      <w:r w:rsidR="008861B4" w:rsidRPr="00DB610F">
        <w:t xml:space="preserve">38.521-4 [3] </w:t>
      </w:r>
      <w:r w:rsidRPr="00DB610F">
        <w:t>clause 5.2.2.2.1_1.</w:t>
      </w:r>
      <w:r w:rsidRPr="00DB610F">
        <w:rPr>
          <w:rFonts w:eastAsia="Malgun Gothic"/>
          <w:lang w:eastAsia="ko-KR"/>
        </w:rPr>
        <w:t>3</w:t>
      </w:r>
      <w:r w:rsidRPr="00DB610F">
        <w:t>.3 and 5.2.2.2.1_1.</w:t>
      </w:r>
      <w:r w:rsidRPr="00DB610F">
        <w:rPr>
          <w:rFonts w:eastAsia="Malgun Gothic"/>
          <w:lang w:eastAsia="ko-KR"/>
        </w:rPr>
        <w:t>3</w:t>
      </w:r>
      <w:r w:rsidRPr="00DB610F">
        <w:t>.3_2 and Tables</w:t>
      </w:r>
      <w:r w:rsidR="0049267C" w:rsidRPr="00DB610F">
        <w:t xml:space="preserve"> </w:t>
      </w:r>
      <w:r w:rsidRPr="00DB610F">
        <w:t>5.2.2.2.1_1.3.3_1-1 through</w:t>
      </w:r>
      <w:r w:rsidR="0049267C" w:rsidRPr="00DB610F">
        <w:t xml:space="preserve"> </w:t>
      </w:r>
      <w:r w:rsidRPr="00DB610F">
        <w:t>5.2.2.2.1_1.3.3_1-4</w:t>
      </w:r>
      <w:r w:rsidR="00842B5A" w:rsidRPr="00842B5A">
        <w:t xml:space="preserve"> with the exceptions defined in Annex H</w:t>
      </w:r>
      <w:r w:rsidR="0072597D" w:rsidRPr="00DB610F">
        <w:t>.</w:t>
      </w:r>
    </w:p>
    <w:p w14:paraId="4D70E9C6" w14:textId="77777777" w:rsidR="00937BBE" w:rsidRPr="00DB610F" w:rsidRDefault="00937BBE" w:rsidP="00937BBE">
      <w:pPr>
        <w:pStyle w:val="H6"/>
      </w:pPr>
      <w:r w:rsidRPr="00DB610F">
        <w:t>A.5.1.1.2.4.2</w:t>
      </w:r>
      <w:r w:rsidRPr="00DB610F">
        <w:tab/>
        <w:t>Procedure</w:t>
      </w:r>
    </w:p>
    <w:p w14:paraId="7FC53F98" w14:textId="77777777" w:rsidR="00937BBE" w:rsidRPr="00DB610F" w:rsidRDefault="00937BBE" w:rsidP="0072597D">
      <w:pPr>
        <w:pStyle w:val="B10"/>
        <w:rPr>
          <w:lang w:eastAsia="x-none"/>
        </w:rPr>
      </w:pPr>
      <w:r w:rsidRPr="00DB610F">
        <w:rPr>
          <w:lang w:eastAsia="x-none"/>
        </w:rPr>
        <w:t>1.</w:t>
      </w:r>
      <w:r w:rsidRPr="00DB610F">
        <w:rPr>
          <w:lang w:eastAsia="x-none"/>
        </w:rPr>
        <w:tab/>
      </w:r>
      <w:r w:rsidRPr="00DB610F">
        <w:t>SS transmits PDSCH via PDCCH DCI format 1_1 for C_RNTI to transmit the DL RMC according to TS 38.521-4 [3] Table 5.2.2.2.1</w:t>
      </w:r>
      <w:r w:rsidRPr="00DB610F">
        <w:rPr>
          <w:rFonts w:eastAsia="Malgun Gothic"/>
          <w:lang w:eastAsia="ko-KR"/>
        </w:rPr>
        <w:t>.0</w:t>
      </w:r>
      <w:r w:rsidRPr="00DB610F">
        <w:t>-</w:t>
      </w:r>
      <w:r w:rsidRPr="00DB610F">
        <w:rPr>
          <w:rFonts w:eastAsia="Malgun Gothic"/>
          <w:lang w:eastAsia="ko-KR"/>
        </w:rPr>
        <w:t>2</w:t>
      </w:r>
      <w:r w:rsidRPr="00DB610F">
        <w:t>. The SS sends downlink MAC padding bits on the DL RMC.</w:t>
      </w:r>
    </w:p>
    <w:p w14:paraId="4D25B549" w14:textId="77777777" w:rsidR="00937BBE" w:rsidRPr="00DB610F" w:rsidRDefault="00937BBE" w:rsidP="0072597D">
      <w:pPr>
        <w:pStyle w:val="B10"/>
        <w:rPr>
          <w:lang w:eastAsia="x-none"/>
        </w:rPr>
      </w:pPr>
      <w:r w:rsidRPr="00DB610F">
        <w:rPr>
          <w:lang w:eastAsia="x-none"/>
        </w:rPr>
        <w:t>2.</w:t>
      </w:r>
      <w:r w:rsidRPr="00DB610F">
        <w:tab/>
        <w:t>Set the parameters of the Modulation format and code rate, reference channel, the propagation condition, the correlation matrix and the SNR according to TS 38.521-4 [3] Table</w:t>
      </w:r>
      <w:r w:rsidRPr="00DB610F">
        <w:rPr>
          <w:rFonts w:eastAsia="Malgun Gothic"/>
          <w:lang w:eastAsia="ko-KR"/>
        </w:rPr>
        <w:t>s</w:t>
      </w:r>
      <w:r w:rsidRPr="00DB610F">
        <w:t xml:space="preserve"> </w:t>
      </w:r>
      <w:r w:rsidRPr="00DB610F">
        <w:rPr>
          <w:rFonts w:eastAsia="Malgun Gothic"/>
          <w:lang w:eastAsia="ko-KR"/>
        </w:rPr>
        <w:t>5.2.2.2.1_1.4-1</w:t>
      </w:r>
      <w:r w:rsidRPr="00DB610F">
        <w:t xml:space="preserve"> </w:t>
      </w:r>
      <w:r w:rsidRPr="00DB610F">
        <w:rPr>
          <w:rFonts w:eastAsia="Malgun Gothic"/>
          <w:lang w:eastAsia="ko-KR"/>
        </w:rPr>
        <w:t>and</w:t>
      </w:r>
      <w:r w:rsidRPr="00DB610F">
        <w:rPr>
          <w:rFonts w:eastAsia="Batang"/>
        </w:rPr>
        <w:t xml:space="preserve"> </w:t>
      </w:r>
      <w:r w:rsidRPr="00DB610F">
        <w:t>5.2.2.2.1_1.4-</w:t>
      </w:r>
      <w:r w:rsidRPr="00DB610F">
        <w:rPr>
          <w:rFonts w:eastAsia="Malgun Gothic"/>
          <w:lang w:eastAsia="ko-KR"/>
        </w:rPr>
        <w:t xml:space="preserve">2 </w:t>
      </w:r>
      <w:r w:rsidRPr="00DB610F">
        <w:t>as applicable to the test points in Table A.5.1.1.2.3-1.</w:t>
      </w:r>
    </w:p>
    <w:p w14:paraId="3AA89028" w14:textId="77777777" w:rsidR="00937BBE" w:rsidRPr="00DB610F" w:rsidRDefault="00937BBE" w:rsidP="0072597D">
      <w:pPr>
        <w:pStyle w:val="B10"/>
        <w:rPr>
          <w:lang w:eastAsia="x-none"/>
        </w:rPr>
      </w:pPr>
      <w:r w:rsidRPr="00DB610F">
        <w:rPr>
          <w:lang w:eastAsia="x-none"/>
        </w:rPr>
        <w:t>3.</w:t>
      </w:r>
      <w:r w:rsidRPr="00DB610F">
        <w:rPr>
          <w:lang w:eastAsia="x-none"/>
        </w:rPr>
        <w:tab/>
        <w:t>Using UDP data client, begin UDP downlink data transfer from the application server. Wait for 15 seconds and then start recording the UDP throughput</w:t>
      </w:r>
      <w:r w:rsidR="0049267C" w:rsidRPr="00DB610F">
        <w:rPr>
          <w:lang w:eastAsia="x-none"/>
        </w:rPr>
        <w:t xml:space="preserve"> </w:t>
      </w:r>
      <w:r w:rsidRPr="00DB610F">
        <w:rPr>
          <w:lang w:eastAsia="x-none"/>
        </w:rPr>
        <w:t>result. (This is iteration 1) Continue data transfer for the test duration outlined in Table A.1.1-1 Repeat transfer for iterations [2-3] within the same call as the first iteration.</w:t>
      </w:r>
    </w:p>
    <w:p w14:paraId="6FAF11D0" w14:textId="77777777" w:rsidR="00937BBE" w:rsidRPr="00DB610F" w:rsidRDefault="00937BBE" w:rsidP="0072597D">
      <w:pPr>
        <w:pStyle w:val="B10"/>
        <w:rPr>
          <w:lang w:eastAsia="x-none"/>
        </w:rPr>
      </w:pPr>
      <w:r w:rsidRPr="00DB610F">
        <w:rPr>
          <w:lang w:eastAsia="x-none"/>
        </w:rPr>
        <w:t>4.</w:t>
      </w:r>
      <w:r w:rsidRPr="00DB610F">
        <w:rPr>
          <w:lang w:eastAsia="x-none"/>
        </w:rPr>
        <w:tab/>
        <w:t xml:space="preserve">Repeat step 3 for 3 iterations within the same call as the first iteration. Wait for </w:t>
      </w:r>
      <w:r w:rsidR="009013C9" w:rsidRPr="00DB610F">
        <w:rPr>
          <w:lang w:eastAsia="x-none"/>
        </w:rPr>
        <w:t xml:space="preserve">at least </w:t>
      </w:r>
      <w:r w:rsidRPr="00DB610F">
        <w:rPr>
          <w:lang w:eastAsia="x-none"/>
        </w:rPr>
        <w:t>5 seconds between each iteration of the data transfer.</w:t>
      </w:r>
    </w:p>
    <w:p w14:paraId="2A4B5D1D" w14:textId="77777777" w:rsidR="00937BBE" w:rsidRPr="00DB610F" w:rsidRDefault="00937BBE" w:rsidP="0072597D">
      <w:pPr>
        <w:pStyle w:val="B10"/>
        <w:rPr>
          <w:lang w:eastAsia="x-none"/>
        </w:rPr>
      </w:pPr>
      <w:r w:rsidRPr="00DB610F">
        <w:rPr>
          <w:lang w:eastAsia="x-none"/>
        </w:rPr>
        <w:lastRenderedPageBreak/>
        <w:t>5.</w:t>
      </w:r>
      <w:r w:rsidRPr="00DB610F">
        <w:rPr>
          <w:lang w:eastAsia="x-none"/>
        </w:rPr>
        <w:tab/>
        <w:t>Calculate and record the average application layer data throughput across three iterations.</w:t>
      </w:r>
      <w:r w:rsidR="0049267C" w:rsidRPr="00DB610F">
        <w:rPr>
          <w:lang w:eastAsia="x-none"/>
        </w:rPr>
        <w:t xml:space="preserve"> </w:t>
      </w:r>
      <w:r w:rsidRPr="00DB610F">
        <w:rPr>
          <w:lang w:eastAsia="x-none"/>
        </w:rPr>
        <w:t xml:space="preserve">Additionally, count and record the overall number of ACK and NACK/DTX on the PUSCH/PUCCH during the test interval purely for information purposes. </w:t>
      </w:r>
    </w:p>
    <w:p w14:paraId="283FE173" w14:textId="77777777" w:rsidR="00937BBE" w:rsidRPr="00DB610F" w:rsidRDefault="00937BBE" w:rsidP="0072597D">
      <w:pPr>
        <w:pStyle w:val="B10"/>
        <w:rPr>
          <w:lang w:eastAsia="x-none"/>
        </w:rPr>
      </w:pPr>
      <w:r w:rsidRPr="00DB610F">
        <w:rPr>
          <w:lang w:eastAsia="x-none"/>
        </w:rPr>
        <w:t>6.</w:t>
      </w:r>
      <w:r w:rsidRPr="00DB610F">
        <w:rPr>
          <w:lang w:eastAsia="x-none"/>
        </w:rPr>
        <w:tab/>
        <w:t>Record the IP address type (IPv4 or IPv6) used during the UDP data transfers.</w:t>
      </w:r>
    </w:p>
    <w:p w14:paraId="35B8D04B" w14:textId="77777777" w:rsidR="00937BBE" w:rsidRPr="00DB610F" w:rsidRDefault="00937BBE" w:rsidP="0072597D">
      <w:pPr>
        <w:pStyle w:val="B10"/>
      </w:pPr>
      <w:r w:rsidRPr="00DB610F">
        <w:rPr>
          <w:lang w:eastAsia="x-none"/>
        </w:rPr>
        <w:t>7.</w:t>
      </w:r>
      <w:r w:rsidRPr="00DB610F">
        <w:rPr>
          <w:lang w:eastAsia="x-none"/>
        </w:rPr>
        <w:tab/>
        <w:t>Using the values in Table 5.4.4-2 (for IPv6) and Table 5.4.4-3 (for IPv4), determine the reduction from PHY reference fractional throughput value listed in Table A.2.1.1.3-1 to obtain reference Application Layer Throughput value.</w:t>
      </w:r>
    </w:p>
    <w:p w14:paraId="0E1BAD15" w14:textId="77777777" w:rsidR="00311973" w:rsidRPr="00DB610F" w:rsidRDefault="00311973" w:rsidP="008D5A45">
      <w:pPr>
        <w:pStyle w:val="Heading3"/>
      </w:pPr>
      <w:bookmarkStart w:id="1571" w:name="_Toc46155848"/>
      <w:bookmarkStart w:id="1572" w:name="_Toc46238401"/>
      <w:bookmarkStart w:id="1573" w:name="_Toc46239262"/>
      <w:bookmarkStart w:id="1574" w:name="_Toc46384269"/>
      <w:bookmarkStart w:id="1575" w:name="_Toc46480351"/>
      <w:bookmarkStart w:id="1576" w:name="_Toc51833689"/>
      <w:bookmarkStart w:id="1577" w:name="_Toc58504793"/>
      <w:bookmarkStart w:id="1578" w:name="_Toc68540536"/>
      <w:bookmarkStart w:id="1579" w:name="_Toc75464073"/>
      <w:bookmarkStart w:id="1580" w:name="_Toc83680383"/>
      <w:bookmarkStart w:id="1581" w:name="_Toc92099954"/>
      <w:bookmarkStart w:id="1582" w:name="_Toc99980488"/>
      <w:bookmarkStart w:id="1583" w:name="_Toc138970184"/>
      <w:r w:rsidRPr="00DB610F">
        <w:t>A.5.1.2</w:t>
      </w:r>
      <w:r w:rsidRPr="00DB610F">
        <w:tab/>
        <w:t>5G NR /UDP Downlink Throughput /Conducted/Fading/FRC/4Rx for SA and NSA</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14:paraId="56CBBE51" w14:textId="77777777" w:rsidR="00937BBE" w:rsidRPr="00DB610F" w:rsidRDefault="00937BBE" w:rsidP="008D5A45">
      <w:pPr>
        <w:pStyle w:val="Heading4"/>
      </w:pPr>
      <w:bookmarkStart w:id="1584" w:name="_Toc46155849"/>
      <w:bookmarkStart w:id="1585" w:name="_Toc46238402"/>
      <w:bookmarkStart w:id="1586" w:name="_Toc46239263"/>
      <w:bookmarkStart w:id="1587" w:name="_Toc46384270"/>
      <w:bookmarkStart w:id="1588" w:name="_Toc46480352"/>
      <w:bookmarkStart w:id="1589" w:name="_Toc51833690"/>
      <w:bookmarkStart w:id="1590" w:name="_Toc58504794"/>
      <w:bookmarkStart w:id="1591" w:name="_Toc68540537"/>
      <w:bookmarkStart w:id="1592" w:name="_Toc75464074"/>
      <w:bookmarkStart w:id="1593" w:name="_Toc83680384"/>
      <w:bookmarkStart w:id="1594" w:name="_Toc92099955"/>
      <w:bookmarkStart w:id="1595" w:name="_Toc99980489"/>
      <w:bookmarkStart w:id="1596" w:name="_Toc138970185"/>
      <w:r w:rsidRPr="00DB610F">
        <w:t>A.5.1.2.1</w:t>
      </w:r>
      <w:r w:rsidRPr="00DB610F">
        <w:tab/>
        <w:t>5G NR /UDP Downlink Throughput /Conducted/Fading/FRC/4Rx FDD/FR1 PDSCH mapping Type A performance - 4x4 MIMO for SA and NSA</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14:paraId="61511266" w14:textId="77777777" w:rsidR="00937BBE" w:rsidRPr="00DB610F" w:rsidRDefault="00937BBE" w:rsidP="00CA7270">
      <w:pPr>
        <w:pStyle w:val="H6"/>
      </w:pPr>
      <w:bookmarkStart w:id="1597" w:name="_Toc46384271"/>
      <w:bookmarkStart w:id="1598" w:name="_Toc46480353"/>
      <w:bookmarkStart w:id="1599" w:name="_Toc51833691"/>
      <w:bookmarkStart w:id="1600" w:name="_Toc58504795"/>
      <w:bookmarkStart w:id="1601" w:name="_Toc68540538"/>
      <w:bookmarkStart w:id="1602" w:name="_Toc75464075"/>
      <w:bookmarkStart w:id="1603" w:name="_Toc83680385"/>
      <w:bookmarkStart w:id="1604" w:name="_Toc92099956"/>
      <w:bookmarkStart w:id="1605" w:name="_Toc99980490"/>
      <w:r w:rsidRPr="00DB610F">
        <w:t>A.5.1.2.1.1</w:t>
      </w:r>
      <w:r w:rsidRPr="00DB610F">
        <w:tab/>
        <w:t>Definition</w:t>
      </w:r>
      <w:bookmarkEnd w:id="1597"/>
      <w:bookmarkEnd w:id="1598"/>
      <w:bookmarkEnd w:id="1599"/>
      <w:bookmarkEnd w:id="1600"/>
      <w:bookmarkEnd w:id="1601"/>
      <w:bookmarkEnd w:id="1602"/>
      <w:bookmarkEnd w:id="1603"/>
      <w:bookmarkEnd w:id="1604"/>
      <w:bookmarkEnd w:id="1605"/>
    </w:p>
    <w:p w14:paraId="7E3BBF3F" w14:textId="77777777" w:rsidR="00937BBE" w:rsidRPr="00DB610F" w:rsidRDefault="00937BBE" w:rsidP="00937BBE">
      <w:r w:rsidRPr="00DB610F">
        <w:t>The UE application layer downlink performance for UDP is determined by the UE application layer UDP throughput.</w:t>
      </w:r>
    </w:p>
    <w:p w14:paraId="5524DF2D" w14:textId="77777777" w:rsidR="00937BBE" w:rsidRPr="00DB610F" w:rsidRDefault="00937BBE" w:rsidP="00CA7270">
      <w:pPr>
        <w:pStyle w:val="H6"/>
      </w:pPr>
      <w:bookmarkStart w:id="1606" w:name="_Toc46384272"/>
      <w:bookmarkStart w:id="1607" w:name="_Toc46480354"/>
      <w:bookmarkStart w:id="1608" w:name="_Toc51833692"/>
      <w:bookmarkStart w:id="1609" w:name="_Toc58504796"/>
      <w:bookmarkStart w:id="1610" w:name="_Toc68540539"/>
      <w:bookmarkStart w:id="1611" w:name="_Toc75464076"/>
      <w:bookmarkStart w:id="1612" w:name="_Toc83680386"/>
      <w:bookmarkStart w:id="1613" w:name="_Toc92099957"/>
      <w:bookmarkStart w:id="1614" w:name="_Toc99980491"/>
      <w:r w:rsidRPr="00DB610F">
        <w:t>A.5.1.2.1.2</w:t>
      </w:r>
      <w:r w:rsidRPr="00DB610F">
        <w:tab/>
        <w:t>Test Purpose</w:t>
      </w:r>
      <w:bookmarkEnd w:id="1606"/>
      <w:bookmarkEnd w:id="1607"/>
      <w:bookmarkEnd w:id="1608"/>
      <w:bookmarkEnd w:id="1609"/>
      <w:bookmarkEnd w:id="1610"/>
      <w:bookmarkEnd w:id="1611"/>
      <w:bookmarkEnd w:id="1612"/>
      <w:bookmarkEnd w:id="1613"/>
      <w:bookmarkEnd w:id="1614"/>
    </w:p>
    <w:p w14:paraId="0292B4F7" w14:textId="77777777" w:rsidR="00937BBE" w:rsidRPr="00DB610F" w:rsidRDefault="00937BBE" w:rsidP="00937BBE">
      <w:r w:rsidRPr="00DB610F">
        <w:t>To measure the performance of the 5G NR UE using fixed reference channels and under 4 receive antenna conditions while downloading UDP based data in fading channel environment. The duplex mode is FDD.</w:t>
      </w:r>
    </w:p>
    <w:p w14:paraId="5135259F" w14:textId="77777777" w:rsidR="00937BBE" w:rsidRPr="00DB610F" w:rsidRDefault="00937BBE" w:rsidP="00CA7270">
      <w:pPr>
        <w:pStyle w:val="H6"/>
      </w:pPr>
      <w:bookmarkStart w:id="1615" w:name="_Toc46384273"/>
      <w:bookmarkStart w:id="1616" w:name="_Toc46480355"/>
      <w:bookmarkStart w:id="1617" w:name="_Toc51833693"/>
      <w:bookmarkStart w:id="1618" w:name="_Toc58504797"/>
      <w:bookmarkStart w:id="1619" w:name="_Toc68540540"/>
      <w:bookmarkStart w:id="1620" w:name="_Toc75464077"/>
      <w:bookmarkStart w:id="1621" w:name="_Toc83680387"/>
      <w:bookmarkStart w:id="1622" w:name="_Toc92099958"/>
      <w:bookmarkStart w:id="1623" w:name="_Toc99980492"/>
      <w:r w:rsidRPr="00DB610F">
        <w:t>A.5.1.2.1.3</w:t>
      </w:r>
      <w:r w:rsidRPr="00DB610F">
        <w:tab/>
        <w:t>Test Parameters</w:t>
      </w:r>
      <w:bookmarkEnd w:id="1615"/>
      <w:bookmarkEnd w:id="1616"/>
      <w:bookmarkEnd w:id="1617"/>
      <w:bookmarkEnd w:id="1618"/>
      <w:bookmarkEnd w:id="1619"/>
      <w:bookmarkEnd w:id="1620"/>
      <w:bookmarkEnd w:id="1621"/>
      <w:bookmarkEnd w:id="1622"/>
      <w:bookmarkEnd w:id="1623"/>
    </w:p>
    <w:p w14:paraId="7EF11FF3" w14:textId="77777777" w:rsidR="00937BBE" w:rsidRPr="00DB610F" w:rsidRDefault="00937BBE" w:rsidP="00937BBE">
      <w:r w:rsidRPr="00DB610F">
        <w:t>The test points to be used in this test are defined in Table A.5.1.2.1.3-1. Details of these test points are available in Annex D with the test points below referenced directly from Table D.1-3</w:t>
      </w:r>
      <w:r w:rsidR="008D086E" w:rsidRPr="00DB610F">
        <w:t>.</w:t>
      </w:r>
    </w:p>
    <w:p w14:paraId="0363A04C" w14:textId="77777777" w:rsidR="00937BBE" w:rsidRPr="00DB610F" w:rsidRDefault="00937BBE" w:rsidP="00E5083F">
      <w:pPr>
        <w:pStyle w:val="TH"/>
      </w:pPr>
      <w:r w:rsidRPr="00DB610F">
        <w:t>Table A.5.1.2.1.3-1</w:t>
      </w:r>
      <w:r w:rsidR="00E5083F" w:rsidRPr="00DB610F">
        <w:t>:</w:t>
      </w:r>
      <w:r w:rsidRPr="00DB610F">
        <w:t xml:space="preserve"> FR1 FDD 4RX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037"/>
        <w:gridCol w:w="566"/>
        <w:gridCol w:w="1157"/>
        <w:gridCol w:w="1007"/>
        <w:gridCol w:w="1096"/>
        <w:gridCol w:w="1187"/>
        <w:gridCol w:w="1286"/>
        <w:gridCol w:w="1096"/>
        <w:gridCol w:w="517"/>
        <w:gridCol w:w="997"/>
      </w:tblGrid>
      <w:tr w:rsidR="00937BBE" w:rsidRPr="0018689D" w14:paraId="7CC7CEAD" w14:textId="77777777" w:rsidTr="003545D8">
        <w:trPr>
          <w:jc w:val="center"/>
        </w:trPr>
        <w:tc>
          <w:tcPr>
            <w:tcW w:w="0" w:type="auto"/>
            <w:vMerge w:val="restart"/>
            <w:shd w:val="clear" w:color="auto" w:fill="FFFFFF"/>
          </w:tcPr>
          <w:p w14:paraId="20093032" w14:textId="77777777" w:rsidR="00937BBE" w:rsidRPr="0018689D" w:rsidRDefault="008D7CE9" w:rsidP="00CA7270">
            <w:pPr>
              <w:pStyle w:val="TAH"/>
            </w:pPr>
            <w:r w:rsidRPr="0018689D">
              <w:t>TS 38.521-4</w:t>
            </w:r>
            <w:r w:rsidR="00937BBE" w:rsidRPr="0018689D">
              <w:t xml:space="preserve"> Reference</w:t>
            </w:r>
          </w:p>
        </w:tc>
        <w:tc>
          <w:tcPr>
            <w:tcW w:w="0" w:type="auto"/>
            <w:vMerge w:val="restart"/>
            <w:shd w:val="clear" w:color="auto" w:fill="FFFFFF"/>
            <w:vAlign w:val="center"/>
          </w:tcPr>
          <w:p w14:paraId="1B8AA491" w14:textId="77777777" w:rsidR="00937BBE" w:rsidRPr="0018689D" w:rsidRDefault="00937BBE" w:rsidP="00CA7270">
            <w:pPr>
              <w:pStyle w:val="TAH"/>
            </w:pPr>
            <w:r w:rsidRPr="0018689D">
              <w:t>Test num.</w:t>
            </w:r>
          </w:p>
        </w:tc>
        <w:tc>
          <w:tcPr>
            <w:tcW w:w="0" w:type="auto"/>
            <w:vMerge w:val="restart"/>
            <w:shd w:val="clear" w:color="auto" w:fill="FFFFFF"/>
          </w:tcPr>
          <w:p w14:paraId="30D7FD35" w14:textId="77777777" w:rsidR="00937BBE" w:rsidRPr="0018689D" w:rsidRDefault="00937BBE" w:rsidP="000A5F1E">
            <w:pPr>
              <w:pStyle w:val="TAH"/>
            </w:pPr>
            <w:r w:rsidRPr="0018689D">
              <w:t>Bandwidth (MHz) / Subcarrier spacing (kHz)</w:t>
            </w:r>
          </w:p>
        </w:tc>
        <w:tc>
          <w:tcPr>
            <w:tcW w:w="0" w:type="auto"/>
            <w:vMerge w:val="restart"/>
            <w:shd w:val="clear" w:color="auto" w:fill="FFFFFF"/>
            <w:vAlign w:val="center"/>
          </w:tcPr>
          <w:p w14:paraId="6919AC60" w14:textId="77777777" w:rsidR="00937BBE" w:rsidRPr="0018689D" w:rsidRDefault="00937BBE" w:rsidP="00CA7270">
            <w:pPr>
              <w:pStyle w:val="TAH"/>
            </w:pPr>
            <w:r w:rsidRPr="0018689D">
              <w:t>Reference channel</w:t>
            </w:r>
          </w:p>
        </w:tc>
        <w:tc>
          <w:tcPr>
            <w:tcW w:w="0" w:type="auto"/>
            <w:vMerge w:val="restart"/>
            <w:shd w:val="clear" w:color="auto" w:fill="FFFFFF"/>
            <w:vAlign w:val="center"/>
          </w:tcPr>
          <w:p w14:paraId="18F6BBB7" w14:textId="77777777" w:rsidR="00937BBE" w:rsidRPr="0018689D" w:rsidRDefault="00937BBE" w:rsidP="00CA7270">
            <w:pPr>
              <w:pStyle w:val="TAH"/>
            </w:pPr>
            <w:r w:rsidRPr="0018689D">
              <w:t>Modulation format</w:t>
            </w:r>
          </w:p>
        </w:tc>
        <w:tc>
          <w:tcPr>
            <w:tcW w:w="0" w:type="auto"/>
            <w:vMerge w:val="restart"/>
            <w:shd w:val="clear" w:color="auto" w:fill="FFFFFF"/>
            <w:vAlign w:val="center"/>
          </w:tcPr>
          <w:p w14:paraId="4C8C10FB" w14:textId="77777777" w:rsidR="00937BBE" w:rsidRPr="0018689D" w:rsidRDefault="00937BBE" w:rsidP="00CA7270">
            <w:pPr>
              <w:pStyle w:val="TAH"/>
            </w:pPr>
            <w:r w:rsidRPr="0018689D">
              <w:t>Propagation condition</w:t>
            </w:r>
          </w:p>
        </w:tc>
        <w:tc>
          <w:tcPr>
            <w:tcW w:w="0" w:type="auto"/>
            <w:vMerge w:val="restart"/>
            <w:shd w:val="clear" w:color="auto" w:fill="FFFFFF"/>
            <w:vAlign w:val="center"/>
          </w:tcPr>
          <w:p w14:paraId="34743B2F" w14:textId="77777777" w:rsidR="00937BBE" w:rsidRPr="0018689D" w:rsidRDefault="00937BBE" w:rsidP="00CA7270">
            <w:pPr>
              <w:pStyle w:val="TAH"/>
            </w:pPr>
            <w:r w:rsidRPr="0018689D">
              <w:t>Correlation matrix and antenna configuration</w:t>
            </w:r>
          </w:p>
        </w:tc>
        <w:tc>
          <w:tcPr>
            <w:tcW w:w="0" w:type="auto"/>
            <w:gridSpan w:val="2"/>
            <w:shd w:val="clear" w:color="auto" w:fill="FFFFFF"/>
            <w:vAlign w:val="center"/>
          </w:tcPr>
          <w:p w14:paraId="6A0F5748" w14:textId="77777777" w:rsidR="00937BBE" w:rsidRPr="0018689D" w:rsidRDefault="00937BBE" w:rsidP="00CA7270">
            <w:pPr>
              <w:pStyle w:val="TAH"/>
            </w:pPr>
            <w:r w:rsidRPr="0018689D">
              <w:t>Reference value</w:t>
            </w:r>
          </w:p>
        </w:tc>
        <w:tc>
          <w:tcPr>
            <w:tcW w:w="0" w:type="auto"/>
            <w:vMerge w:val="restart"/>
            <w:shd w:val="clear" w:color="auto" w:fill="FFFFFF"/>
          </w:tcPr>
          <w:p w14:paraId="699463DC" w14:textId="77777777" w:rsidR="00937BBE" w:rsidRPr="0018689D" w:rsidRDefault="00937BBE" w:rsidP="00CA7270">
            <w:pPr>
              <w:pStyle w:val="TAH"/>
            </w:pPr>
            <w:r w:rsidRPr="0018689D">
              <w:t>Comment</w:t>
            </w:r>
          </w:p>
        </w:tc>
      </w:tr>
      <w:tr w:rsidR="00937BBE" w:rsidRPr="0018689D" w14:paraId="7DDD33F7" w14:textId="77777777" w:rsidTr="003545D8">
        <w:trPr>
          <w:jc w:val="center"/>
        </w:trPr>
        <w:tc>
          <w:tcPr>
            <w:tcW w:w="0" w:type="auto"/>
            <w:vMerge/>
            <w:shd w:val="clear" w:color="auto" w:fill="FFFFFF"/>
          </w:tcPr>
          <w:p w14:paraId="1850C84C" w14:textId="77777777" w:rsidR="00937BBE" w:rsidRPr="0018689D" w:rsidRDefault="00937BBE" w:rsidP="003545D8">
            <w:pPr>
              <w:pStyle w:val="TAH"/>
              <w:rPr>
                <w:rFonts w:cs="Arial"/>
                <w:b w:val="0"/>
                <w:szCs w:val="18"/>
              </w:rPr>
            </w:pPr>
          </w:p>
        </w:tc>
        <w:tc>
          <w:tcPr>
            <w:tcW w:w="0" w:type="auto"/>
            <w:vMerge/>
            <w:shd w:val="clear" w:color="auto" w:fill="FFFFFF"/>
            <w:vAlign w:val="center"/>
          </w:tcPr>
          <w:p w14:paraId="6E20D26A" w14:textId="77777777" w:rsidR="00937BBE" w:rsidRPr="0018689D" w:rsidRDefault="00937BBE" w:rsidP="003545D8">
            <w:pPr>
              <w:pStyle w:val="TAH"/>
              <w:rPr>
                <w:rFonts w:cs="Arial"/>
                <w:b w:val="0"/>
                <w:szCs w:val="18"/>
              </w:rPr>
            </w:pPr>
          </w:p>
        </w:tc>
        <w:tc>
          <w:tcPr>
            <w:tcW w:w="0" w:type="auto"/>
            <w:vMerge/>
            <w:shd w:val="clear" w:color="auto" w:fill="FFFFFF"/>
          </w:tcPr>
          <w:p w14:paraId="7C351F4B" w14:textId="77777777" w:rsidR="00937BBE" w:rsidRPr="0018689D" w:rsidRDefault="00937BBE" w:rsidP="003545D8">
            <w:pPr>
              <w:pStyle w:val="TAH"/>
              <w:rPr>
                <w:rFonts w:cs="Arial"/>
                <w:b w:val="0"/>
                <w:szCs w:val="18"/>
              </w:rPr>
            </w:pPr>
          </w:p>
        </w:tc>
        <w:tc>
          <w:tcPr>
            <w:tcW w:w="0" w:type="auto"/>
            <w:vMerge/>
            <w:shd w:val="clear" w:color="auto" w:fill="FFFFFF"/>
            <w:vAlign w:val="center"/>
          </w:tcPr>
          <w:p w14:paraId="1CFE8AF1" w14:textId="77777777" w:rsidR="00937BBE" w:rsidRPr="0018689D" w:rsidRDefault="00937BBE" w:rsidP="003545D8">
            <w:pPr>
              <w:pStyle w:val="TAH"/>
              <w:rPr>
                <w:rFonts w:cs="Arial"/>
                <w:b w:val="0"/>
                <w:szCs w:val="18"/>
              </w:rPr>
            </w:pPr>
          </w:p>
        </w:tc>
        <w:tc>
          <w:tcPr>
            <w:tcW w:w="0" w:type="auto"/>
            <w:vMerge/>
            <w:shd w:val="clear" w:color="auto" w:fill="FFFFFF"/>
          </w:tcPr>
          <w:p w14:paraId="6C24FB6B" w14:textId="77777777" w:rsidR="00937BBE" w:rsidRPr="0018689D" w:rsidRDefault="00937BBE" w:rsidP="003545D8">
            <w:pPr>
              <w:pStyle w:val="TAH"/>
              <w:rPr>
                <w:rFonts w:cs="Arial"/>
                <w:b w:val="0"/>
                <w:szCs w:val="18"/>
              </w:rPr>
            </w:pPr>
          </w:p>
        </w:tc>
        <w:tc>
          <w:tcPr>
            <w:tcW w:w="0" w:type="auto"/>
            <w:vMerge/>
            <w:shd w:val="clear" w:color="auto" w:fill="FFFFFF"/>
            <w:vAlign w:val="center"/>
          </w:tcPr>
          <w:p w14:paraId="61CE16BB" w14:textId="77777777" w:rsidR="00937BBE" w:rsidRPr="0018689D" w:rsidRDefault="00937BBE" w:rsidP="003545D8">
            <w:pPr>
              <w:pStyle w:val="TAH"/>
              <w:rPr>
                <w:rFonts w:cs="Arial"/>
                <w:b w:val="0"/>
                <w:szCs w:val="18"/>
              </w:rPr>
            </w:pPr>
          </w:p>
        </w:tc>
        <w:tc>
          <w:tcPr>
            <w:tcW w:w="0" w:type="auto"/>
            <w:vMerge/>
            <w:shd w:val="clear" w:color="auto" w:fill="FFFFFF"/>
            <w:vAlign w:val="center"/>
          </w:tcPr>
          <w:p w14:paraId="3A4ADC46" w14:textId="77777777" w:rsidR="00937BBE" w:rsidRPr="0018689D" w:rsidRDefault="00937BBE" w:rsidP="003545D8">
            <w:pPr>
              <w:pStyle w:val="TAH"/>
              <w:rPr>
                <w:rFonts w:cs="Arial"/>
                <w:b w:val="0"/>
                <w:szCs w:val="18"/>
              </w:rPr>
            </w:pPr>
          </w:p>
        </w:tc>
        <w:tc>
          <w:tcPr>
            <w:tcW w:w="0" w:type="auto"/>
            <w:shd w:val="clear" w:color="auto" w:fill="FFFFFF"/>
            <w:vAlign w:val="center"/>
          </w:tcPr>
          <w:p w14:paraId="64F14930" w14:textId="77777777" w:rsidR="00937BBE" w:rsidRPr="0018689D" w:rsidRDefault="00937BBE" w:rsidP="00CA7270">
            <w:pPr>
              <w:pStyle w:val="TAH"/>
            </w:pPr>
            <w:r w:rsidRPr="0018689D">
              <w:t>Fraction of maximum throughput (%)</w:t>
            </w:r>
          </w:p>
        </w:tc>
        <w:tc>
          <w:tcPr>
            <w:tcW w:w="0" w:type="auto"/>
            <w:shd w:val="clear" w:color="auto" w:fill="FFFFFF"/>
            <w:vAlign w:val="center"/>
          </w:tcPr>
          <w:p w14:paraId="17919586" w14:textId="77777777" w:rsidR="00937BBE" w:rsidRPr="0018689D" w:rsidRDefault="00937BBE" w:rsidP="00CA7270">
            <w:pPr>
              <w:pStyle w:val="TAH"/>
            </w:pPr>
            <w:r w:rsidRPr="0018689D">
              <w:t>SNR (dB)</w:t>
            </w:r>
          </w:p>
        </w:tc>
        <w:tc>
          <w:tcPr>
            <w:tcW w:w="0" w:type="auto"/>
            <w:vMerge/>
            <w:shd w:val="clear" w:color="auto" w:fill="FFFFFF"/>
          </w:tcPr>
          <w:p w14:paraId="4721FC69" w14:textId="77777777" w:rsidR="00937BBE" w:rsidRPr="0018689D" w:rsidRDefault="00937BBE" w:rsidP="003545D8">
            <w:pPr>
              <w:pStyle w:val="TAH"/>
              <w:rPr>
                <w:rFonts w:cs="Arial"/>
                <w:b w:val="0"/>
                <w:szCs w:val="18"/>
              </w:rPr>
            </w:pPr>
          </w:p>
        </w:tc>
      </w:tr>
      <w:tr w:rsidR="00937BBE" w:rsidRPr="0018689D" w14:paraId="23934606" w14:textId="77777777" w:rsidTr="003545D8">
        <w:trPr>
          <w:jc w:val="center"/>
        </w:trPr>
        <w:tc>
          <w:tcPr>
            <w:tcW w:w="0" w:type="auto"/>
            <w:shd w:val="clear" w:color="auto" w:fill="FFFFFF"/>
          </w:tcPr>
          <w:p w14:paraId="2A1F732F" w14:textId="77777777" w:rsidR="00937BBE" w:rsidRPr="0018689D" w:rsidRDefault="00937BBE" w:rsidP="00CA7270">
            <w:pPr>
              <w:pStyle w:val="TAC"/>
            </w:pPr>
            <w:r w:rsidRPr="0018689D">
              <w:t>5.2.3.1.1_1 4Rx FDD</w:t>
            </w:r>
          </w:p>
        </w:tc>
        <w:tc>
          <w:tcPr>
            <w:tcW w:w="0" w:type="auto"/>
            <w:shd w:val="clear" w:color="auto" w:fill="FFFFFF"/>
            <w:vAlign w:val="center"/>
          </w:tcPr>
          <w:p w14:paraId="13928DA5" w14:textId="77777777" w:rsidR="00937BBE" w:rsidRPr="00DB610F" w:rsidRDefault="00937BBE" w:rsidP="00CA7270">
            <w:pPr>
              <w:pStyle w:val="TAC"/>
              <w:rPr>
                <w:rFonts w:eastAsia="SimSun"/>
              </w:rPr>
            </w:pPr>
            <w:r w:rsidRPr="00DB610F">
              <w:rPr>
                <w:rFonts w:eastAsia="SimSun"/>
              </w:rPr>
              <w:t>1-3</w:t>
            </w:r>
          </w:p>
        </w:tc>
        <w:tc>
          <w:tcPr>
            <w:tcW w:w="0" w:type="auto"/>
            <w:shd w:val="clear" w:color="auto" w:fill="FFFFFF"/>
            <w:vAlign w:val="center"/>
          </w:tcPr>
          <w:p w14:paraId="7850B5ED" w14:textId="77777777" w:rsidR="00937BBE" w:rsidRPr="00DB610F" w:rsidRDefault="00937BBE" w:rsidP="00CA7270">
            <w:pPr>
              <w:pStyle w:val="TAC"/>
              <w:rPr>
                <w:rFonts w:eastAsia="SimSun"/>
              </w:rPr>
            </w:pPr>
            <w:r w:rsidRPr="00DB610F">
              <w:rPr>
                <w:rFonts w:eastAsia="SimSun"/>
              </w:rPr>
              <w:t>R.PDSCH.1-4.1 FDD</w:t>
            </w:r>
          </w:p>
        </w:tc>
        <w:tc>
          <w:tcPr>
            <w:tcW w:w="0" w:type="auto"/>
            <w:shd w:val="clear" w:color="auto" w:fill="FFFFFF"/>
            <w:vAlign w:val="center"/>
          </w:tcPr>
          <w:p w14:paraId="4B602DC6" w14:textId="77777777" w:rsidR="00937BBE" w:rsidRPr="00DB610F" w:rsidRDefault="00937BBE" w:rsidP="00CA7270">
            <w:pPr>
              <w:pStyle w:val="TAC"/>
              <w:rPr>
                <w:rFonts w:eastAsia="SimSun"/>
              </w:rPr>
            </w:pPr>
            <w:r w:rsidRPr="00DB610F">
              <w:rPr>
                <w:rFonts w:eastAsia="SimSun"/>
              </w:rPr>
              <w:t>10 / 15</w:t>
            </w:r>
          </w:p>
        </w:tc>
        <w:tc>
          <w:tcPr>
            <w:tcW w:w="0" w:type="auto"/>
            <w:shd w:val="clear" w:color="auto" w:fill="FFFFFF"/>
            <w:vAlign w:val="center"/>
          </w:tcPr>
          <w:p w14:paraId="43C8D554" w14:textId="77777777" w:rsidR="00937BBE" w:rsidRPr="00DB610F" w:rsidRDefault="00937BBE" w:rsidP="00CA7270">
            <w:pPr>
              <w:pStyle w:val="TAC"/>
              <w:rPr>
                <w:rFonts w:eastAsia="SimSun"/>
              </w:rPr>
            </w:pPr>
            <w:r w:rsidRPr="00DB610F">
              <w:rPr>
                <w:rFonts w:eastAsia="SimSun"/>
              </w:rPr>
              <w:t>256QAM, 0.82</w:t>
            </w:r>
          </w:p>
        </w:tc>
        <w:tc>
          <w:tcPr>
            <w:tcW w:w="0" w:type="auto"/>
            <w:shd w:val="clear" w:color="auto" w:fill="FFFFFF"/>
            <w:vAlign w:val="center"/>
          </w:tcPr>
          <w:p w14:paraId="0AACCD89" w14:textId="77777777" w:rsidR="00937BBE" w:rsidRPr="00DB610F" w:rsidRDefault="00937BBE" w:rsidP="00CA7270">
            <w:pPr>
              <w:pStyle w:val="TAC"/>
              <w:rPr>
                <w:rFonts w:eastAsia="SimSun"/>
              </w:rPr>
            </w:pPr>
            <w:r w:rsidRPr="00DB610F">
              <w:rPr>
                <w:rFonts w:eastAsia="SimSun"/>
              </w:rPr>
              <w:t>TDLA30-10</w:t>
            </w:r>
          </w:p>
        </w:tc>
        <w:tc>
          <w:tcPr>
            <w:tcW w:w="0" w:type="auto"/>
            <w:shd w:val="clear" w:color="auto" w:fill="FFFFFF"/>
            <w:vAlign w:val="center"/>
          </w:tcPr>
          <w:p w14:paraId="2255C854" w14:textId="77777777" w:rsidR="00937BBE" w:rsidRPr="00DB610F" w:rsidRDefault="00937BBE" w:rsidP="00CA7270">
            <w:pPr>
              <w:pStyle w:val="TAC"/>
              <w:rPr>
                <w:rFonts w:eastAsia="SimSun"/>
              </w:rPr>
            </w:pPr>
            <w:r w:rsidRPr="00DB610F">
              <w:rPr>
                <w:rFonts w:eastAsia="SimSun"/>
              </w:rPr>
              <w:t>2x</w:t>
            </w:r>
            <w:r w:rsidRPr="00DB610F">
              <w:rPr>
                <w:rFonts w:eastAsia="SimSun"/>
                <w:lang w:eastAsia="zh-CN"/>
              </w:rPr>
              <w:t>4</w:t>
            </w:r>
            <w:r w:rsidRPr="00DB610F">
              <w:rPr>
                <w:rFonts w:eastAsia="SimSun"/>
              </w:rPr>
              <w:t>, ULA Low</w:t>
            </w:r>
          </w:p>
        </w:tc>
        <w:tc>
          <w:tcPr>
            <w:tcW w:w="0" w:type="auto"/>
            <w:shd w:val="clear" w:color="auto" w:fill="FFFFFF"/>
            <w:vAlign w:val="center"/>
          </w:tcPr>
          <w:p w14:paraId="4FF303E6" w14:textId="77777777" w:rsidR="00937BBE" w:rsidRPr="00DB610F" w:rsidRDefault="00937BBE" w:rsidP="00CA7270">
            <w:pPr>
              <w:pStyle w:val="TAC"/>
              <w:rPr>
                <w:rFonts w:eastAsia="SimSun"/>
              </w:rPr>
            </w:pPr>
            <w:r w:rsidRPr="00DB610F">
              <w:rPr>
                <w:rFonts w:eastAsia="SimSun"/>
              </w:rPr>
              <w:t>70</w:t>
            </w:r>
          </w:p>
        </w:tc>
        <w:tc>
          <w:tcPr>
            <w:tcW w:w="0" w:type="auto"/>
            <w:shd w:val="clear" w:color="auto" w:fill="FFFFFF"/>
            <w:vAlign w:val="center"/>
          </w:tcPr>
          <w:p w14:paraId="38E9700A" w14:textId="77777777" w:rsidR="00937BBE" w:rsidRPr="00DB610F" w:rsidRDefault="00937BBE" w:rsidP="00CA7270">
            <w:pPr>
              <w:pStyle w:val="TAC"/>
              <w:rPr>
                <w:rFonts w:eastAsia="SimSun"/>
              </w:rPr>
            </w:pPr>
            <w:r w:rsidRPr="00DB610F">
              <w:rPr>
                <w:rFonts w:eastAsia="SimSun"/>
                <w:lang w:eastAsia="zh-CN"/>
              </w:rPr>
              <w:t>22.0</w:t>
            </w:r>
          </w:p>
        </w:tc>
        <w:tc>
          <w:tcPr>
            <w:tcW w:w="0" w:type="auto"/>
            <w:shd w:val="clear" w:color="auto" w:fill="FFFFFF"/>
          </w:tcPr>
          <w:p w14:paraId="6E7BEF2B" w14:textId="77777777" w:rsidR="00937BBE" w:rsidRPr="0018689D" w:rsidRDefault="00937BBE" w:rsidP="000A5F1E">
            <w:pPr>
              <w:pStyle w:val="TAC"/>
            </w:pPr>
            <w:r w:rsidRPr="0018689D">
              <w:t>Large TBS</w:t>
            </w:r>
          </w:p>
        </w:tc>
      </w:tr>
      <w:tr w:rsidR="00937BBE" w:rsidRPr="0018689D" w14:paraId="3F54ACEE" w14:textId="77777777" w:rsidTr="003545D8">
        <w:trPr>
          <w:jc w:val="center"/>
        </w:trPr>
        <w:tc>
          <w:tcPr>
            <w:tcW w:w="0" w:type="auto"/>
            <w:shd w:val="clear" w:color="auto" w:fill="FFFFFF"/>
          </w:tcPr>
          <w:p w14:paraId="63F22254" w14:textId="77777777" w:rsidR="00937BBE" w:rsidRPr="0018689D" w:rsidRDefault="00937BBE" w:rsidP="00CA7270">
            <w:pPr>
              <w:pStyle w:val="TAC"/>
            </w:pPr>
            <w:r w:rsidRPr="0018689D">
              <w:t xml:space="preserve">5.2.3.1.1_1 4Rx FDD </w:t>
            </w:r>
          </w:p>
        </w:tc>
        <w:tc>
          <w:tcPr>
            <w:tcW w:w="0" w:type="auto"/>
            <w:shd w:val="clear" w:color="auto" w:fill="FFFFFF"/>
            <w:vAlign w:val="center"/>
          </w:tcPr>
          <w:p w14:paraId="5B1BDBA9" w14:textId="77777777" w:rsidR="00937BBE" w:rsidRPr="00DB610F" w:rsidRDefault="00937BBE" w:rsidP="00CA7270">
            <w:pPr>
              <w:pStyle w:val="TAC"/>
              <w:rPr>
                <w:rFonts w:eastAsia="SimSun"/>
              </w:rPr>
            </w:pPr>
            <w:r w:rsidRPr="00DB610F">
              <w:rPr>
                <w:rFonts w:eastAsia="SimSun"/>
              </w:rPr>
              <w:t>1-4</w:t>
            </w:r>
          </w:p>
        </w:tc>
        <w:tc>
          <w:tcPr>
            <w:tcW w:w="0" w:type="auto"/>
            <w:shd w:val="clear" w:color="auto" w:fill="FFFFFF"/>
            <w:vAlign w:val="center"/>
          </w:tcPr>
          <w:p w14:paraId="56C6D8DB" w14:textId="77777777" w:rsidR="00937BBE" w:rsidRPr="00DB610F" w:rsidRDefault="00937BBE" w:rsidP="00CA7270">
            <w:pPr>
              <w:pStyle w:val="TAC"/>
              <w:rPr>
                <w:rFonts w:eastAsia="SimSun"/>
              </w:rPr>
            </w:pPr>
            <w:r w:rsidRPr="00DB610F">
              <w:rPr>
                <w:rFonts w:eastAsia="SimSun"/>
              </w:rPr>
              <w:t>R.PDSCH.1-2.1 FDD</w:t>
            </w:r>
          </w:p>
        </w:tc>
        <w:tc>
          <w:tcPr>
            <w:tcW w:w="0" w:type="auto"/>
            <w:shd w:val="clear" w:color="auto" w:fill="FFFFFF"/>
            <w:vAlign w:val="center"/>
          </w:tcPr>
          <w:p w14:paraId="257A2A11" w14:textId="77777777" w:rsidR="00937BBE" w:rsidRPr="00DB610F" w:rsidRDefault="00937BBE" w:rsidP="00CA7270">
            <w:pPr>
              <w:pStyle w:val="TAC"/>
              <w:rPr>
                <w:rFonts w:eastAsia="SimSun"/>
              </w:rPr>
            </w:pPr>
            <w:r w:rsidRPr="00DB610F">
              <w:rPr>
                <w:rFonts w:eastAsia="SimSun"/>
              </w:rPr>
              <w:t>10 / 15</w:t>
            </w:r>
          </w:p>
        </w:tc>
        <w:tc>
          <w:tcPr>
            <w:tcW w:w="0" w:type="auto"/>
            <w:shd w:val="clear" w:color="auto" w:fill="FFFFFF"/>
            <w:vAlign w:val="center"/>
          </w:tcPr>
          <w:p w14:paraId="5AACA637" w14:textId="77777777" w:rsidR="00937BBE" w:rsidRPr="00DB610F" w:rsidRDefault="00937BBE" w:rsidP="00CA7270">
            <w:pPr>
              <w:pStyle w:val="TAC"/>
              <w:rPr>
                <w:rFonts w:eastAsia="SimSun"/>
              </w:rPr>
            </w:pPr>
            <w:r w:rsidRPr="00DB610F">
              <w:rPr>
                <w:rFonts w:eastAsia="SimSun"/>
              </w:rPr>
              <w:t>16QAM, 0.48</w:t>
            </w:r>
          </w:p>
        </w:tc>
        <w:tc>
          <w:tcPr>
            <w:tcW w:w="0" w:type="auto"/>
            <w:shd w:val="clear" w:color="auto" w:fill="FFFFFF"/>
            <w:vAlign w:val="center"/>
          </w:tcPr>
          <w:p w14:paraId="2C71763B" w14:textId="77777777" w:rsidR="00937BBE" w:rsidRPr="00DB610F" w:rsidRDefault="00937BBE" w:rsidP="00CA7270">
            <w:pPr>
              <w:pStyle w:val="TAC"/>
              <w:rPr>
                <w:rFonts w:eastAsia="SimSun"/>
              </w:rPr>
            </w:pPr>
            <w:r w:rsidRPr="00DB610F">
              <w:rPr>
                <w:rFonts w:eastAsia="SimSun"/>
              </w:rPr>
              <w:t>TDLC300-100</w:t>
            </w:r>
          </w:p>
        </w:tc>
        <w:tc>
          <w:tcPr>
            <w:tcW w:w="0" w:type="auto"/>
            <w:shd w:val="clear" w:color="auto" w:fill="FFFFFF"/>
            <w:vAlign w:val="center"/>
          </w:tcPr>
          <w:p w14:paraId="17D17EA4" w14:textId="77777777" w:rsidR="00937BBE" w:rsidRPr="00DB610F" w:rsidRDefault="00937BBE" w:rsidP="00CA7270">
            <w:pPr>
              <w:pStyle w:val="TAC"/>
              <w:rPr>
                <w:rFonts w:eastAsia="SimSun"/>
              </w:rPr>
            </w:pPr>
            <w:r w:rsidRPr="00DB610F">
              <w:rPr>
                <w:rFonts w:eastAsia="SimSun"/>
              </w:rPr>
              <w:t>2x</w:t>
            </w:r>
            <w:r w:rsidRPr="00DB610F">
              <w:rPr>
                <w:rFonts w:eastAsia="SimSun"/>
                <w:lang w:eastAsia="zh-CN"/>
              </w:rPr>
              <w:t>4</w:t>
            </w:r>
            <w:r w:rsidRPr="00DB610F">
              <w:rPr>
                <w:rFonts w:eastAsia="SimSun"/>
              </w:rPr>
              <w:t>, ULA Low</w:t>
            </w:r>
          </w:p>
        </w:tc>
        <w:tc>
          <w:tcPr>
            <w:tcW w:w="0" w:type="auto"/>
            <w:shd w:val="clear" w:color="auto" w:fill="FFFFFF"/>
            <w:vAlign w:val="center"/>
          </w:tcPr>
          <w:p w14:paraId="5AF41ED0" w14:textId="77777777" w:rsidR="00937BBE" w:rsidRPr="00DB610F" w:rsidRDefault="00937BBE" w:rsidP="00CA7270">
            <w:pPr>
              <w:pStyle w:val="TAC"/>
              <w:rPr>
                <w:rFonts w:eastAsia="SimSun"/>
              </w:rPr>
            </w:pPr>
            <w:r w:rsidRPr="00DB610F">
              <w:rPr>
                <w:rFonts w:eastAsia="SimSun"/>
              </w:rPr>
              <w:t>30</w:t>
            </w:r>
          </w:p>
        </w:tc>
        <w:tc>
          <w:tcPr>
            <w:tcW w:w="0" w:type="auto"/>
            <w:shd w:val="clear" w:color="auto" w:fill="FFFFFF"/>
            <w:vAlign w:val="center"/>
          </w:tcPr>
          <w:p w14:paraId="624EE51B" w14:textId="77777777" w:rsidR="00937BBE" w:rsidRPr="00DB610F" w:rsidRDefault="00937BBE" w:rsidP="00CA7270">
            <w:pPr>
              <w:pStyle w:val="TAC"/>
              <w:rPr>
                <w:rFonts w:eastAsia="SimSun"/>
              </w:rPr>
            </w:pPr>
            <w:r w:rsidRPr="00DB610F">
              <w:rPr>
                <w:rFonts w:eastAsia="SimSun"/>
                <w:lang w:eastAsia="zh-CN"/>
              </w:rPr>
              <w:t>-0.6</w:t>
            </w:r>
          </w:p>
        </w:tc>
        <w:tc>
          <w:tcPr>
            <w:tcW w:w="0" w:type="auto"/>
            <w:shd w:val="clear" w:color="auto" w:fill="FFFFFF"/>
          </w:tcPr>
          <w:p w14:paraId="07B82AF5" w14:textId="77777777" w:rsidR="00937BBE" w:rsidRPr="0018689D" w:rsidRDefault="00937BBE" w:rsidP="000A5F1E">
            <w:pPr>
              <w:pStyle w:val="TAC"/>
            </w:pPr>
            <w:r w:rsidRPr="0018689D">
              <w:t>High BLER</w:t>
            </w:r>
          </w:p>
        </w:tc>
      </w:tr>
      <w:tr w:rsidR="00937BBE" w:rsidRPr="0018689D" w14:paraId="41749A08" w14:textId="77777777" w:rsidTr="003545D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E7AFB95" w14:textId="77777777" w:rsidR="00937BBE" w:rsidRPr="0018689D" w:rsidRDefault="00937BBE" w:rsidP="00CA7270">
            <w:pPr>
              <w:pStyle w:val="TAC"/>
            </w:pPr>
            <w:r w:rsidRPr="0018689D">
              <w:t>5.2.3.1.1_1 4Rx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F1243CB" w14:textId="77777777" w:rsidR="00937BBE" w:rsidRPr="00DB610F" w:rsidRDefault="00937BBE" w:rsidP="00CA7270">
            <w:pPr>
              <w:pStyle w:val="TAC"/>
              <w:rPr>
                <w:rFonts w:eastAsia="SimSun"/>
              </w:rPr>
            </w:pPr>
            <w:r w:rsidRPr="00DB610F">
              <w:rPr>
                <w:rFonts w:eastAsia="SimSun"/>
              </w:rPr>
              <w:t>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BF9338" w14:textId="77777777" w:rsidR="00937BBE" w:rsidRPr="00DB610F" w:rsidRDefault="00937BBE" w:rsidP="00CA7270">
            <w:pPr>
              <w:pStyle w:val="TAC"/>
              <w:rPr>
                <w:rFonts w:eastAsia="SimSun"/>
              </w:rPr>
            </w:pPr>
            <w:r w:rsidRPr="00DB610F">
              <w:rPr>
                <w:rFonts w:eastAsia="SimSun"/>
              </w:rPr>
              <w:t>R.PDSCH.1-1.1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27FA854" w14:textId="77777777" w:rsidR="00937BBE" w:rsidRPr="00DB610F" w:rsidRDefault="00937BBE" w:rsidP="00CA7270">
            <w:pPr>
              <w:pStyle w:val="TAC"/>
              <w:rPr>
                <w:rFonts w:eastAsia="SimSun"/>
              </w:rPr>
            </w:pPr>
            <w:r w:rsidRPr="00DB610F">
              <w:rPr>
                <w:rFonts w:eastAsia="SimSun"/>
              </w:rPr>
              <w:t>10 / 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698850" w14:textId="77777777" w:rsidR="00937BBE" w:rsidRPr="00DB610F" w:rsidRDefault="00937BBE" w:rsidP="00CA7270">
            <w:pPr>
              <w:pStyle w:val="TAC"/>
              <w:rPr>
                <w:rFonts w:eastAsia="SimSun"/>
              </w:rPr>
            </w:pPr>
            <w:r w:rsidRPr="00DB610F">
              <w:rPr>
                <w:rFonts w:eastAsia="SimSun"/>
              </w:rPr>
              <w:t>QPSK, 0.30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99F5130" w14:textId="77777777" w:rsidR="00937BBE" w:rsidRPr="00DB610F" w:rsidRDefault="00937BBE" w:rsidP="00CA7270">
            <w:pPr>
              <w:pStyle w:val="TAC"/>
              <w:rPr>
                <w:rFonts w:eastAsia="SimSun"/>
              </w:rPr>
            </w:pPr>
            <w:r w:rsidRPr="00DB610F">
              <w:rPr>
                <w:rFonts w:eastAsia="SimSun"/>
              </w:rPr>
              <w:t>TDLB100-400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FA5608" w14:textId="77777777" w:rsidR="00937BBE" w:rsidRPr="00DB610F" w:rsidRDefault="00937BBE" w:rsidP="00CA7270">
            <w:pPr>
              <w:pStyle w:val="TAC"/>
              <w:rPr>
                <w:rFonts w:eastAsia="SimSun"/>
              </w:rPr>
            </w:pPr>
            <w:r w:rsidRPr="00DB610F">
              <w:rPr>
                <w:rFonts w:eastAsia="SimSun"/>
              </w:rPr>
              <w:t>2x</w:t>
            </w:r>
            <w:r w:rsidRPr="00DB610F">
              <w:rPr>
                <w:rFonts w:eastAsia="SimSun"/>
                <w:lang w:eastAsia="zh-CN"/>
              </w:rPr>
              <w:t>4</w:t>
            </w:r>
            <w:r w:rsidRPr="00DB610F">
              <w:rPr>
                <w:rFonts w:eastAsia="SimSun"/>
              </w:rPr>
              <w:t>,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1C36892" w14:textId="77777777" w:rsidR="00937BBE" w:rsidRPr="00DB610F" w:rsidRDefault="00937BBE" w:rsidP="00CA7270">
            <w:pPr>
              <w:pStyle w:val="TAC"/>
              <w:rPr>
                <w:rFonts w:eastAsia="SimSun"/>
              </w:rPr>
            </w:pPr>
            <w:r w:rsidRPr="00DB610F">
              <w:rPr>
                <w:rFonts w:eastAsia="SimSun"/>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08F5F96" w14:textId="77777777" w:rsidR="00937BBE" w:rsidRPr="00DB610F" w:rsidRDefault="00937BBE" w:rsidP="00CA7270">
            <w:pPr>
              <w:pStyle w:val="TAC"/>
              <w:rPr>
                <w:rFonts w:eastAsia="SimSun"/>
              </w:rPr>
            </w:pPr>
            <w:r w:rsidRPr="00DB610F">
              <w:rPr>
                <w:rFonts w:eastAsia="SimSun"/>
                <w:lang w:eastAsia="zh-CN"/>
              </w:rPr>
              <w:t>-2.6</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52E052" w14:textId="77777777" w:rsidR="00937BBE" w:rsidRPr="0018689D" w:rsidRDefault="00937BBE" w:rsidP="000A5F1E">
            <w:pPr>
              <w:pStyle w:val="TAC"/>
            </w:pPr>
            <w:r w:rsidRPr="0018689D">
              <w:t>High channel variation</w:t>
            </w:r>
          </w:p>
        </w:tc>
      </w:tr>
      <w:tr w:rsidR="00937BBE" w:rsidRPr="0018689D" w14:paraId="1930EC45" w14:textId="77777777" w:rsidTr="003545D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314602A5" w14:textId="77777777" w:rsidR="00937BBE" w:rsidRPr="0018689D" w:rsidRDefault="00937BBE" w:rsidP="00CA7270">
            <w:pPr>
              <w:pStyle w:val="TAC"/>
            </w:pPr>
            <w:r w:rsidRPr="0018689D">
              <w:t>5.2.3.1.1_1 4Rx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5E03055" w14:textId="77777777" w:rsidR="00937BBE" w:rsidRPr="00DB610F" w:rsidRDefault="00937BBE" w:rsidP="00CA7270">
            <w:pPr>
              <w:pStyle w:val="TAC"/>
              <w:rPr>
                <w:rFonts w:eastAsia="SimSun"/>
              </w:rPr>
            </w:pPr>
            <w:r w:rsidRPr="00DB610F">
              <w:rPr>
                <w:rFonts w:eastAsia="SimSun"/>
              </w:rPr>
              <w:t>4-1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AB1627" w14:textId="77777777" w:rsidR="00937BBE" w:rsidRPr="00DB610F" w:rsidRDefault="00937BBE" w:rsidP="00CA7270">
            <w:pPr>
              <w:pStyle w:val="TAC"/>
              <w:rPr>
                <w:rFonts w:eastAsia="SimSun"/>
              </w:rPr>
            </w:pPr>
            <w:r w:rsidRPr="00DB610F">
              <w:rPr>
                <w:rFonts w:eastAsia="SimSun"/>
              </w:rPr>
              <w:t>R.PDSCH.1-2.4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27DB7E1" w14:textId="77777777" w:rsidR="00937BBE" w:rsidRPr="00DB610F" w:rsidRDefault="00937BBE" w:rsidP="00CA7270">
            <w:pPr>
              <w:pStyle w:val="TAC"/>
              <w:rPr>
                <w:rFonts w:eastAsia="SimSun"/>
              </w:rPr>
            </w:pPr>
            <w:r w:rsidRPr="00DB610F">
              <w:rPr>
                <w:rFonts w:eastAsia="SimSun"/>
              </w:rPr>
              <w:t>10 / 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C03E0D1" w14:textId="77777777" w:rsidR="00937BBE" w:rsidRPr="00DB610F" w:rsidRDefault="00937BBE" w:rsidP="00CA7270">
            <w:pPr>
              <w:pStyle w:val="TAC"/>
              <w:rPr>
                <w:rFonts w:eastAsia="SimSun"/>
              </w:rPr>
            </w:pPr>
            <w:r w:rsidRPr="00DB610F">
              <w:rPr>
                <w:rFonts w:eastAsia="SimSun"/>
              </w:rPr>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BD4A6F7" w14:textId="77777777" w:rsidR="00937BBE" w:rsidRPr="00DB610F" w:rsidRDefault="00937BBE" w:rsidP="00CA7270">
            <w:pPr>
              <w:pStyle w:val="TAC"/>
              <w:rPr>
                <w:rFonts w:eastAsia="SimSun"/>
              </w:rPr>
            </w:pPr>
            <w:r w:rsidRPr="00DB610F">
              <w:rPr>
                <w:rFonts w:eastAsia="SimSun"/>
              </w:rPr>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8162114" w14:textId="77777777" w:rsidR="00937BBE" w:rsidRPr="00DB610F" w:rsidRDefault="00937BBE" w:rsidP="00CA7270">
            <w:pPr>
              <w:pStyle w:val="TAC"/>
              <w:rPr>
                <w:rFonts w:eastAsia="SimSun"/>
              </w:rPr>
            </w:pPr>
            <w:r w:rsidRPr="00DB610F">
              <w:rPr>
                <w:rFonts w:eastAsia="SimSun"/>
              </w:rPr>
              <w:t>4x4,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3FFE3D1" w14:textId="77777777" w:rsidR="00937BBE" w:rsidRPr="00DB610F" w:rsidRDefault="00937BBE" w:rsidP="00CA7270">
            <w:pPr>
              <w:pStyle w:val="TAC"/>
              <w:rPr>
                <w:rFonts w:eastAsia="SimSun"/>
              </w:rPr>
            </w:pPr>
            <w:r w:rsidRPr="00DB610F">
              <w:rPr>
                <w:rFonts w:eastAsia="SimSun"/>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AD3A3CF" w14:textId="77777777" w:rsidR="00937BBE" w:rsidRPr="00DB610F" w:rsidRDefault="00937BBE" w:rsidP="00CA7270">
            <w:pPr>
              <w:pStyle w:val="TAC"/>
              <w:rPr>
                <w:rFonts w:eastAsia="SimSun"/>
              </w:rPr>
            </w:pPr>
            <w:r w:rsidRPr="00DB610F">
              <w:rPr>
                <w:rFonts w:eastAsia="SimSun"/>
                <w:lang w:eastAsia="zh-CN"/>
              </w:rPr>
              <w:t>16.6</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404911" w14:textId="77777777" w:rsidR="00937BBE" w:rsidRPr="0018689D" w:rsidRDefault="00937BBE" w:rsidP="000A5F1E">
            <w:pPr>
              <w:pStyle w:val="TAC"/>
            </w:pPr>
            <w:r w:rsidRPr="0018689D">
              <w:t>High throughput</w:t>
            </w:r>
          </w:p>
          <w:p w14:paraId="513FD73C" w14:textId="77777777" w:rsidR="00937BBE" w:rsidRPr="0018689D" w:rsidRDefault="00937BBE" w:rsidP="001C17C7">
            <w:pPr>
              <w:pStyle w:val="TAC"/>
            </w:pPr>
            <w:r w:rsidRPr="0018689D">
              <w:t>Baseline Rx</w:t>
            </w:r>
          </w:p>
        </w:tc>
      </w:tr>
      <w:tr w:rsidR="00937BBE" w:rsidRPr="0018689D" w14:paraId="0B76DE26" w14:textId="77777777" w:rsidTr="003545D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04E4D3E2" w14:textId="77777777" w:rsidR="00937BBE" w:rsidRPr="0018689D" w:rsidRDefault="00937BBE" w:rsidP="00CA7270">
            <w:pPr>
              <w:pStyle w:val="TAC"/>
            </w:pPr>
            <w:r w:rsidRPr="0018689D">
              <w:t xml:space="preserve">5.2.3.1.1_1 4Rx FDD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9A13D26" w14:textId="77777777" w:rsidR="00937BBE" w:rsidRPr="0018689D" w:rsidRDefault="00937BBE" w:rsidP="00CA7270">
            <w:pPr>
              <w:pStyle w:val="TAC"/>
            </w:pPr>
            <w:r w:rsidRPr="0018689D">
              <w:t>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B3AF8D" w14:textId="77777777" w:rsidR="00937BBE" w:rsidRPr="0018689D" w:rsidRDefault="00937BBE" w:rsidP="00CA7270">
            <w:pPr>
              <w:pStyle w:val="TAC"/>
            </w:pPr>
            <w:r w:rsidRPr="0018689D">
              <w:t>R.PDSCH.1-2.3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627869" w14:textId="77777777" w:rsidR="00937BBE" w:rsidRPr="0018689D" w:rsidRDefault="00937BBE" w:rsidP="00CA7270">
            <w:pPr>
              <w:pStyle w:val="TAC"/>
            </w:pPr>
            <w:r w:rsidRPr="0018689D">
              <w:t>10 / 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5B212DC" w14:textId="77777777" w:rsidR="00937BBE" w:rsidRPr="0018689D" w:rsidRDefault="00937BBE" w:rsidP="00CA7270">
            <w:pPr>
              <w:pStyle w:val="TAC"/>
            </w:pPr>
            <w:r w:rsidRPr="0018689D">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B8A5D08" w14:textId="77777777" w:rsidR="00937BBE" w:rsidRPr="0018689D" w:rsidRDefault="00937BBE" w:rsidP="00CA7270">
            <w:pPr>
              <w:pStyle w:val="TAC"/>
            </w:pPr>
            <w:r w:rsidRPr="0018689D">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61FF751" w14:textId="77777777" w:rsidR="00937BBE" w:rsidRPr="0018689D" w:rsidRDefault="00937BBE" w:rsidP="00CA7270">
            <w:pPr>
              <w:pStyle w:val="TAC"/>
            </w:pPr>
            <w:r w:rsidRPr="0018689D">
              <w:t>4x4, ULA Medium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5F9833" w14:textId="77777777" w:rsidR="00937BBE" w:rsidRPr="0018689D" w:rsidRDefault="00937BBE" w:rsidP="00CA7270">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5E91BA" w14:textId="77777777" w:rsidR="00937BBE" w:rsidRPr="0018689D" w:rsidRDefault="00937BBE" w:rsidP="00CA7270">
            <w:pPr>
              <w:pStyle w:val="TAC"/>
            </w:pPr>
            <w:r w:rsidRPr="0018689D">
              <w:rPr>
                <w:lang w:eastAsia="zh-CN"/>
              </w:rPr>
              <w:t>23.3</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8096510" w14:textId="77777777" w:rsidR="00937BBE" w:rsidRPr="0018689D" w:rsidRDefault="00937BBE" w:rsidP="000A5F1E">
            <w:pPr>
              <w:pStyle w:val="TAC"/>
            </w:pPr>
            <w:r w:rsidRPr="0018689D">
              <w:t>High throughput Enhanced Rx</w:t>
            </w:r>
          </w:p>
        </w:tc>
      </w:tr>
    </w:tbl>
    <w:p w14:paraId="6A350848" w14:textId="77777777" w:rsidR="00937BBE" w:rsidRPr="00DB610F" w:rsidRDefault="00937BBE" w:rsidP="00937BBE"/>
    <w:p w14:paraId="0F8BA001" w14:textId="77777777" w:rsidR="00937BBE" w:rsidRPr="00DB610F" w:rsidRDefault="00937BBE" w:rsidP="00937BBE">
      <w:r w:rsidRPr="00DB610F">
        <w:t xml:space="preserve">Other test parameters are defined in </w:t>
      </w:r>
      <w:r w:rsidR="008D7CE9" w:rsidRPr="00DB610F">
        <w:t xml:space="preserve">TS </w:t>
      </w:r>
      <w:r w:rsidR="008861B4" w:rsidRPr="00DB610F">
        <w:t xml:space="preserve">38.521-4 [3] </w:t>
      </w:r>
      <w:r w:rsidRPr="00DB610F">
        <w:t>Tables 5.2.3.1.1_1.4-1 and 5.2.3.1.1_1.4-2.</w:t>
      </w:r>
    </w:p>
    <w:p w14:paraId="7A8604C6" w14:textId="77777777" w:rsidR="00937BBE" w:rsidRPr="00DB610F" w:rsidRDefault="00937BBE" w:rsidP="00CA7270">
      <w:pPr>
        <w:pStyle w:val="H6"/>
      </w:pPr>
      <w:bookmarkStart w:id="1624" w:name="_Toc46239264"/>
      <w:bookmarkStart w:id="1625" w:name="_Toc46384274"/>
      <w:bookmarkStart w:id="1626" w:name="_Toc46480356"/>
      <w:bookmarkStart w:id="1627" w:name="_Toc51833694"/>
      <w:bookmarkStart w:id="1628" w:name="_Toc58504798"/>
      <w:bookmarkStart w:id="1629" w:name="_Toc68540541"/>
      <w:bookmarkStart w:id="1630" w:name="_Toc75464078"/>
      <w:bookmarkStart w:id="1631" w:name="_Toc83680388"/>
      <w:bookmarkStart w:id="1632" w:name="_Toc92099959"/>
      <w:bookmarkStart w:id="1633" w:name="_Toc99980493"/>
      <w:r w:rsidRPr="00DB610F">
        <w:lastRenderedPageBreak/>
        <w:t>A.5.1.2.1.4</w:t>
      </w:r>
      <w:r w:rsidRPr="00DB610F">
        <w:tab/>
        <w:t>Test Description</w:t>
      </w:r>
      <w:bookmarkEnd w:id="1624"/>
      <w:bookmarkEnd w:id="1625"/>
      <w:bookmarkEnd w:id="1626"/>
      <w:bookmarkEnd w:id="1627"/>
      <w:bookmarkEnd w:id="1628"/>
      <w:bookmarkEnd w:id="1629"/>
      <w:bookmarkEnd w:id="1630"/>
      <w:bookmarkEnd w:id="1631"/>
      <w:bookmarkEnd w:id="1632"/>
      <w:bookmarkEnd w:id="1633"/>
    </w:p>
    <w:p w14:paraId="02722BE6" w14:textId="77777777" w:rsidR="00937BBE" w:rsidRPr="00DB610F" w:rsidRDefault="00937BBE" w:rsidP="00937BBE">
      <w:pPr>
        <w:pStyle w:val="H6"/>
      </w:pPr>
      <w:r w:rsidRPr="00DB610F">
        <w:t>A.5.1.2.1.4.1</w:t>
      </w:r>
      <w:r w:rsidRPr="00DB610F">
        <w:tab/>
        <w:t>Initial Conditions</w:t>
      </w:r>
    </w:p>
    <w:p w14:paraId="710AD5B7" w14:textId="75E5D278" w:rsidR="008D5A45" w:rsidRPr="00DB610F" w:rsidRDefault="00937BBE" w:rsidP="008D5A45">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Pr="00DB610F">
        <w:t>5.2.3.1.1_1.</w:t>
      </w:r>
      <w:r w:rsidRPr="00DB610F">
        <w:rPr>
          <w:rFonts w:eastAsia="Malgun Gothic"/>
          <w:lang w:eastAsia="ko-KR"/>
        </w:rPr>
        <w:t>3</w:t>
      </w:r>
      <w:r w:rsidRPr="00DB610F">
        <w:t>.1</w:t>
      </w:r>
      <w:r w:rsidRPr="00DB610F">
        <w:rPr>
          <w:rFonts w:eastAsia="Batang"/>
        </w:rPr>
        <w:t xml:space="preserve"> with the following additional steps and/or exceptions</w:t>
      </w:r>
      <w:r w:rsidR="009D7A34">
        <w:rPr>
          <w:rFonts w:eastAsia="Batang"/>
        </w:rPr>
        <w:t>:</w:t>
      </w:r>
    </w:p>
    <w:p w14:paraId="47B5D268" w14:textId="77777777" w:rsidR="00937BBE" w:rsidRPr="00DB610F" w:rsidRDefault="00937BBE" w:rsidP="008D5A45">
      <w:pPr>
        <w:pStyle w:val="B10"/>
        <w:rPr>
          <w:rFonts w:eastAsia="Batang"/>
        </w:rPr>
      </w:pPr>
      <w:r w:rsidRPr="00DB610F">
        <w:t>1.1</w:t>
      </w:r>
      <w:r w:rsidRPr="00DB610F">
        <w:tab/>
        <w:t>Connect an application server to the IP output of the SS.</w:t>
      </w:r>
    </w:p>
    <w:p w14:paraId="2555B32E" w14:textId="77777777" w:rsidR="00E5083F" w:rsidRPr="00DB610F" w:rsidRDefault="00937BBE" w:rsidP="008D5A45">
      <w:pPr>
        <w:pStyle w:val="B10"/>
        <w:rPr>
          <w:lang w:eastAsia="x-none"/>
        </w:rPr>
      </w:pPr>
      <w:r w:rsidRPr="00DB610F">
        <w:t>1.2</w:t>
      </w:r>
      <w:r w:rsidRPr="00DB610F">
        <w:tab/>
      </w:r>
      <w:r w:rsidRPr="00DB610F">
        <w:rPr>
          <w:lang w:eastAsia="x-none"/>
        </w:rPr>
        <w:t>For an embedded configuration, ensure that the UE has an</w:t>
      </w:r>
      <w:r w:rsidR="0049267C" w:rsidRPr="00DB610F">
        <w:rPr>
          <w:lang w:eastAsia="x-none"/>
        </w:rPr>
        <w:t xml:space="preserve"> </w:t>
      </w:r>
      <w:r w:rsidRPr="00DB610F">
        <w:rPr>
          <w:lang w:eastAsia="x-none"/>
        </w:rPr>
        <w:t>client test application available. For a tethered configuration, tether the UE to a laptop configured with UDP client software using the appropriate UE to PC interface Modem or Network Interface Connection (NIC) drivers.</w:t>
      </w:r>
    </w:p>
    <w:p w14:paraId="63C7A58E" w14:textId="3D866593" w:rsidR="00937BBE" w:rsidRPr="00DB610F" w:rsidRDefault="00937BBE" w:rsidP="008D5A45">
      <w:pPr>
        <w:pStyle w:val="B10"/>
      </w:pPr>
      <w:r w:rsidRPr="00DB610F">
        <w:rPr>
          <w:lang w:eastAsia="x-none"/>
        </w:rPr>
        <w:t>5.</w:t>
      </w:r>
      <w:r w:rsidRPr="00DB610F">
        <w:rPr>
          <w:lang w:eastAsia="x-none"/>
        </w:rPr>
        <w:tab/>
        <w:t>For NSA case, the E-UTRA anchor is configured as per Annex E. Ensure the UE is in RRC_CONNECTED State</w:t>
      </w:r>
      <w:r w:rsidR="009D7A34" w:rsidRPr="00176AFE">
        <w:t xml:space="preserve"> </w:t>
      </w:r>
      <w:r w:rsidR="009D7A34" w:rsidRPr="00306A88">
        <w:t xml:space="preserve">with generic procedure parameters Connectivity NR for NR/5GC with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or EN-DC, DC bearer MCG and SCG,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for EN-DC</w:t>
      </w:r>
      <w:r w:rsidRPr="00DB610F">
        <w:rPr>
          <w:lang w:eastAsia="x-none"/>
        </w:rPr>
        <w:t xml:space="preserve">. </w:t>
      </w:r>
      <w:r w:rsidRPr="00DB610F">
        <w:t xml:space="preserve">Message contents are as per TS </w:t>
      </w:r>
      <w:r w:rsidR="008861B4" w:rsidRPr="00DB610F">
        <w:t xml:space="preserve">38.521-4 [3] </w:t>
      </w:r>
      <w:r w:rsidRPr="00DB610F">
        <w:t>clause 5.2.3.1.1_1.</w:t>
      </w:r>
      <w:r w:rsidRPr="00DB610F">
        <w:rPr>
          <w:rFonts w:eastAsia="Malgun Gothic"/>
          <w:lang w:eastAsia="ko-KR"/>
        </w:rPr>
        <w:t>3</w:t>
      </w:r>
      <w:r w:rsidRPr="00DB610F">
        <w:t>.3 and 5.2.3.1.1_1.</w:t>
      </w:r>
      <w:r w:rsidRPr="00DB610F">
        <w:rPr>
          <w:rFonts w:eastAsia="Malgun Gothic"/>
          <w:lang w:eastAsia="ko-KR"/>
        </w:rPr>
        <w:t>3</w:t>
      </w:r>
      <w:r w:rsidRPr="00DB610F">
        <w:t>.3_2 and Tables</w:t>
      </w:r>
      <w:r w:rsidR="0049267C" w:rsidRPr="00DB610F">
        <w:t xml:space="preserve"> </w:t>
      </w:r>
      <w:r w:rsidRPr="00DB610F">
        <w:t>5.2.3.1.1_1.3.3_1-1 through</w:t>
      </w:r>
      <w:r w:rsidR="0049267C" w:rsidRPr="00DB610F">
        <w:t xml:space="preserve"> </w:t>
      </w:r>
      <w:r w:rsidRPr="00DB610F">
        <w:t>5.2.3.1.1_1.3.3_1-4</w:t>
      </w:r>
      <w:r w:rsidR="00842B5A" w:rsidRPr="00842B5A">
        <w:t xml:space="preserve"> with the exceptions defined in Annex H</w:t>
      </w:r>
      <w:r w:rsidR="003820AD" w:rsidRPr="00DB610F">
        <w:t>.</w:t>
      </w:r>
    </w:p>
    <w:p w14:paraId="7D271B1D" w14:textId="49BD3F04" w:rsidR="00937BBE" w:rsidRPr="00DB610F" w:rsidRDefault="00937BBE" w:rsidP="00937BBE">
      <w:pPr>
        <w:pStyle w:val="H6"/>
      </w:pPr>
      <w:r w:rsidRPr="00DB610F">
        <w:t>A.5.1.</w:t>
      </w:r>
      <w:r w:rsidR="00842B5A">
        <w:t>2</w:t>
      </w:r>
      <w:r w:rsidRPr="00DB610F">
        <w:t>.1.4.2</w:t>
      </w:r>
      <w:r w:rsidRPr="00DB610F">
        <w:tab/>
        <w:t>Procedure</w:t>
      </w:r>
    </w:p>
    <w:p w14:paraId="60482244" w14:textId="77777777" w:rsidR="00937BBE" w:rsidRPr="00DB610F" w:rsidRDefault="00937BBE" w:rsidP="0072597D">
      <w:pPr>
        <w:pStyle w:val="B10"/>
        <w:rPr>
          <w:lang w:eastAsia="x-none"/>
        </w:rPr>
      </w:pPr>
      <w:r w:rsidRPr="00DB610F">
        <w:rPr>
          <w:lang w:eastAsia="x-none"/>
        </w:rPr>
        <w:t>1.</w:t>
      </w:r>
      <w:r w:rsidRPr="00DB610F">
        <w:rPr>
          <w:lang w:eastAsia="x-none"/>
        </w:rPr>
        <w:tab/>
      </w:r>
      <w:r w:rsidRPr="00DB610F">
        <w:t>SS transmits PDSCH via PDCCH DCI format 1_1 for C_RNTI to transmit the DL RMC according to TS 38.521-4 [3] Table 5.2.3.1.1</w:t>
      </w:r>
      <w:r w:rsidRPr="00DB610F">
        <w:rPr>
          <w:rFonts w:eastAsia="Malgun Gothic"/>
          <w:lang w:eastAsia="ko-KR"/>
        </w:rPr>
        <w:t>.0</w:t>
      </w:r>
      <w:r w:rsidRPr="00DB610F">
        <w:t>-</w:t>
      </w:r>
      <w:r w:rsidRPr="00DB610F">
        <w:rPr>
          <w:rFonts w:eastAsia="Malgun Gothic"/>
          <w:lang w:eastAsia="ko-KR"/>
        </w:rPr>
        <w:t>2</w:t>
      </w:r>
      <w:r w:rsidRPr="00DB610F">
        <w:t>. The SS sends downlink MAC padding bits on the DL RMC.</w:t>
      </w:r>
    </w:p>
    <w:p w14:paraId="4A5778EC" w14:textId="77777777" w:rsidR="00937BBE" w:rsidRPr="00DB610F" w:rsidRDefault="00937BBE" w:rsidP="0072597D">
      <w:pPr>
        <w:pStyle w:val="B10"/>
        <w:rPr>
          <w:lang w:eastAsia="x-none"/>
        </w:rPr>
      </w:pPr>
      <w:r w:rsidRPr="00DB610F">
        <w:rPr>
          <w:lang w:eastAsia="x-none"/>
        </w:rPr>
        <w:t>2.</w:t>
      </w:r>
      <w:r w:rsidRPr="00DB610F">
        <w:tab/>
        <w:t>Set the parameters of the Modulation format and code rate, reference channel, the propagation condition, the correlation matrix and the SNR according to TS 38.521-4 [3] Table</w:t>
      </w:r>
      <w:r w:rsidRPr="00DB610F">
        <w:rPr>
          <w:rFonts w:eastAsia="Malgun Gothic"/>
          <w:lang w:eastAsia="ko-KR"/>
        </w:rPr>
        <w:t>s</w:t>
      </w:r>
      <w:r w:rsidRPr="00DB610F">
        <w:t xml:space="preserve"> </w:t>
      </w:r>
      <w:r w:rsidRPr="00DB610F">
        <w:rPr>
          <w:rFonts w:eastAsia="Malgun Gothic"/>
          <w:lang w:eastAsia="ko-KR"/>
        </w:rPr>
        <w:t>5.2.3.1.1_1.4-1</w:t>
      </w:r>
      <w:r w:rsidRPr="00DB610F">
        <w:t xml:space="preserve"> </w:t>
      </w:r>
      <w:r w:rsidRPr="00DB610F">
        <w:rPr>
          <w:rFonts w:eastAsia="Malgun Gothic"/>
          <w:lang w:eastAsia="ko-KR"/>
        </w:rPr>
        <w:t>and</w:t>
      </w:r>
      <w:r w:rsidRPr="00DB610F">
        <w:rPr>
          <w:rFonts w:eastAsia="Batang"/>
        </w:rPr>
        <w:t xml:space="preserve"> </w:t>
      </w:r>
      <w:r w:rsidRPr="00DB610F">
        <w:t>5.2.3.1.1_1.4-</w:t>
      </w:r>
      <w:r w:rsidRPr="00DB610F">
        <w:rPr>
          <w:rFonts w:eastAsia="Malgun Gothic"/>
          <w:lang w:eastAsia="ko-KR"/>
        </w:rPr>
        <w:t xml:space="preserve">2 </w:t>
      </w:r>
      <w:r w:rsidRPr="00DB610F">
        <w:t>as applicable to the test points in Table A.5.1.2.1.3-1.</w:t>
      </w:r>
    </w:p>
    <w:p w14:paraId="18C6D6FE" w14:textId="77777777" w:rsidR="00937BBE" w:rsidRPr="00DB610F" w:rsidRDefault="00937BBE" w:rsidP="0072597D">
      <w:pPr>
        <w:pStyle w:val="B10"/>
        <w:rPr>
          <w:lang w:eastAsia="x-none"/>
        </w:rPr>
      </w:pPr>
      <w:r w:rsidRPr="00DB610F">
        <w:rPr>
          <w:lang w:eastAsia="x-none"/>
        </w:rPr>
        <w:t>3.</w:t>
      </w:r>
      <w:r w:rsidRPr="00DB610F">
        <w:rPr>
          <w:lang w:eastAsia="x-none"/>
        </w:rPr>
        <w:tab/>
        <w:t>Using UDP data client, begin UDP downlink data transfer from the application server. Wait for 15 seconds and then start</w:t>
      </w:r>
      <w:r w:rsidR="0049267C" w:rsidRPr="00DB610F">
        <w:rPr>
          <w:lang w:eastAsia="x-none"/>
        </w:rPr>
        <w:t xml:space="preserve"> </w:t>
      </w:r>
      <w:r w:rsidRPr="00DB610F">
        <w:rPr>
          <w:lang w:eastAsia="x-none"/>
        </w:rPr>
        <w:t>recording the UDP throughput</w:t>
      </w:r>
      <w:r w:rsidR="0049267C" w:rsidRPr="00DB610F">
        <w:rPr>
          <w:lang w:eastAsia="x-none"/>
        </w:rPr>
        <w:t xml:space="preserve"> </w:t>
      </w:r>
      <w:r w:rsidRPr="00DB610F">
        <w:rPr>
          <w:lang w:eastAsia="x-none"/>
        </w:rPr>
        <w:t>result. (This is iteration 1) Continue data transfer for the test duration outlined in Table.A.1.1-1 Repeat transfer for iterations [2-3] within the same call as the first iteration.</w:t>
      </w:r>
    </w:p>
    <w:p w14:paraId="1F329F46" w14:textId="77777777" w:rsidR="00937BBE" w:rsidRPr="00DB610F" w:rsidRDefault="00937BBE" w:rsidP="0072597D">
      <w:pPr>
        <w:pStyle w:val="B10"/>
        <w:rPr>
          <w:lang w:eastAsia="x-none"/>
        </w:rPr>
      </w:pPr>
      <w:r w:rsidRPr="00DB610F">
        <w:rPr>
          <w:lang w:eastAsia="x-none"/>
        </w:rPr>
        <w:t>4.</w:t>
      </w:r>
      <w:r w:rsidRPr="00DB610F">
        <w:rPr>
          <w:lang w:eastAsia="x-none"/>
        </w:rPr>
        <w:tab/>
        <w:t xml:space="preserve">Repeat step 3 for 3 iterations within the same call as the first iteration. Wait for </w:t>
      </w:r>
      <w:r w:rsidR="009013C9" w:rsidRPr="00DB610F">
        <w:rPr>
          <w:lang w:eastAsia="x-none"/>
        </w:rPr>
        <w:t xml:space="preserve">at least </w:t>
      </w:r>
      <w:r w:rsidRPr="00DB610F">
        <w:rPr>
          <w:lang w:eastAsia="x-none"/>
        </w:rPr>
        <w:t>5 seconds between each iteration of the data transfer.</w:t>
      </w:r>
    </w:p>
    <w:p w14:paraId="74150177" w14:textId="77777777" w:rsidR="00937BBE" w:rsidRPr="00DB610F" w:rsidRDefault="00937BBE" w:rsidP="0072597D">
      <w:pPr>
        <w:pStyle w:val="B10"/>
        <w:rPr>
          <w:lang w:eastAsia="x-none"/>
        </w:rPr>
      </w:pPr>
      <w:r w:rsidRPr="00DB610F">
        <w:rPr>
          <w:lang w:eastAsia="x-none"/>
        </w:rPr>
        <w:t>5.</w:t>
      </w:r>
      <w:r w:rsidRPr="00DB610F">
        <w:rPr>
          <w:lang w:eastAsia="x-none"/>
        </w:rPr>
        <w:tab/>
        <w:t>Calculate and record the average application layer data throughput across three iterations.</w:t>
      </w:r>
      <w:r w:rsidR="0049267C" w:rsidRPr="00DB610F">
        <w:rPr>
          <w:lang w:eastAsia="x-none"/>
        </w:rPr>
        <w:t xml:space="preserve"> </w:t>
      </w:r>
      <w:r w:rsidRPr="00DB610F">
        <w:rPr>
          <w:lang w:eastAsia="x-none"/>
        </w:rPr>
        <w:t xml:space="preserve">Additionally, count and record the overall number of ACK and NACK/DTX on the PUSCH/PUCCH during the test interval purely for information purposes. </w:t>
      </w:r>
    </w:p>
    <w:p w14:paraId="64E6258B" w14:textId="77777777" w:rsidR="00937BBE" w:rsidRPr="00DB610F" w:rsidRDefault="00937BBE" w:rsidP="0072597D">
      <w:pPr>
        <w:pStyle w:val="B10"/>
        <w:rPr>
          <w:lang w:eastAsia="x-none"/>
        </w:rPr>
      </w:pPr>
      <w:r w:rsidRPr="00DB610F">
        <w:rPr>
          <w:lang w:eastAsia="x-none"/>
        </w:rPr>
        <w:t>6.</w:t>
      </w:r>
      <w:r w:rsidRPr="00DB610F">
        <w:rPr>
          <w:lang w:eastAsia="x-none"/>
        </w:rPr>
        <w:tab/>
        <w:t>Record the IP address type (IPv4 or IPv6) used during the UDP data transfers.</w:t>
      </w:r>
    </w:p>
    <w:p w14:paraId="6C3B3450" w14:textId="77777777" w:rsidR="00937BBE" w:rsidRPr="00DB610F" w:rsidRDefault="00937BBE" w:rsidP="0072597D">
      <w:pPr>
        <w:pStyle w:val="B10"/>
        <w:rPr>
          <w:lang w:eastAsia="x-none"/>
        </w:rPr>
      </w:pPr>
      <w:r w:rsidRPr="00DB610F">
        <w:rPr>
          <w:lang w:eastAsia="x-none"/>
        </w:rPr>
        <w:t>7.</w:t>
      </w:r>
      <w:r w:rsidRPr="00DB610F">
        <w:rPr>
          <w:lang w:eastAsia="x-none"/>
        </w:rPr>
        <w:tab/>
        <w:t>Using the values in Table 5.4.4-2 (for IPv6) and Table 5.4.4-3 (for IPv4), determine the reduction from PHY reference fractional throughput value listed in Table A.2.1.1.3-1 to obtain reference Application Layer Throughput value.</w:t>
      </w:r>
    </w:p>
    <w:p w14:paraId="3652D3B4" w14:textId="77777777" w:rsidR="00CF732E" w:rsidRPr="00DB610F" w:rsidRDefault="00CF732E" w:rsidP="008D5A45">
      <w:pPr>
        <w:pStyle w:val="Heading4"/>
      </w:pPr>
      <w:bookmarkStart w:id="1634" w:name="_Toc46155850"/>
      <w:bookmarkStart w:id="1635" w:name="_Toc46238403"/>
      <w:bookmarkStart w:id="1636" w:name="_Toc46239265"/>
      <w:bookmarkStart w:id="1637" w:name="_Toc46384275"/>
      <w:bookmarkStart w:id="1638" w:name="_Toc46480357"/>
      <w:bookmarkStart w:id="1639" w:name="_Toc51833695"/>
      <w:bookmarkStart w:id="1640" w:name="_Toc58504799"/>
      <w:bookmarkStart w:id="1641" w:name="_Toc68540542"/>
      <w:bookmarkStart w:id="1642" w:name="_Toc75464079"/>
      <w:bookmarkStart w:id="1643" w:name="_Toc83680389"/>
      <w:bookmarkStart w:id="1644" w:name="_Toc92099960"/>
      <w:bookmarkStart w:id="1645" w:name="_Toc99980494"/>
      <w:bookmarkStart w:id="1646" w:name="_Toc138970186"/>
      <w:r w:rsidRPr="00DB610F">
        <w:t>A.5.1.2.2</w:t>
      </w:r>
      <w:r w:rsidRPr="00DB610F">
        <w:tab/>
        <w:t>5G NR /UDP Downlink Throughput /Conducted/Fading/4Rx TDD/FR1 PDSCH mapping Type A performance - 4x4 MIMO for SA and NSA</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14:paraId="229076EF" w14:textId="77777777" w:rsidR="00CF732E" w:rsidRPr="00DB610F" w:rsidRDefault="00CF732E" w:rsidP="00CA7270">
      <w:pPr>
        <w:pStyle w:val="H6"/>
      </w:pPr>
      <w:bookmarkStart w:id="1647" w:name="_Toc46239266"/>
      <w:bookmarkStart w:id="1648" w:name="_Toc46384276"/>
      <w:bookmarkStart w:id="1649" w:name="_Toc46480358"/>
      <w:bookmarkStart w:id="1650" w:name="_Toc51833696"/>
      <w:bookmarkStart w:id="1651" w:name="_Toc58504800"/>
      <w:bookmarkStart w:id="1652" w:name="_Toc68540543"/>
      <w:bookmarkStart w:id="1653" w:name="_Toc75464080"/>
      <w:bookmarkStart w:id="1654" w:name="_Toc83680390"/>
      <w:bookmarkStart w:id="1655" w:name="_Toc92099961"/>
      <w:bookmarkStart w:id="1656" w:name="_Toc99980495"/>
      <w:r w:rsidRPr="00DB610F">
        <w:t>A.5.1.2.2.1</w:t>
      </w:r>
      <w:r w:rsidRPr="00DB610F">
        <w:tab/>
        <w:t>Definition</w:t>
      </w:r>
      <w:bookmarkEnd w:id="1647"/>
      <w:bookmarkEnd w:id="1648"/>
      <w:bookmarkEnd w:id="1649"/>
      <w:bookmarkEnd w:id="1650"/>
      <w:bookmarkEnd w:id="1651"/>
      <w:bookmarkEnd w:id="1652"/>
      <w:bookmarkEnd w:id="1653"/>
      <w:bookmarkEnd w:id="1654"/>
      <w:bookmarkEnd w:id="1655"/>
      <w:bookmarkEnd w:id="1656"/>
    </w:p>
    <w:p w14:paraId="1B2F80CC" w14:textId="77777777" w:rsidR="00CF732E" w:rsidRPr="00DB610F" w:rsidRDefault="00CF732E" w:rsidP="00CF732E">
      <w:r w:rsidRPr="00DB610F">
        <w:t>The UE application layer downlink performance for UDP is determined by the UE application layer UDP throughput.</w:t>
      </w:r>
    </w:p>
    <w:p w14:paraId="086CE103" w14:textId="77777777" w:rsidR="00CF732E" w:rsidRPr="00DB610F" w:rsidRDefault="00CF732E" w:rsidP="00CA7270">
      <w:pPr>
        <w:pStyle w:val="H6"/>
      </w:pPr>
      <w:bookmarkStart w:id="1657" w:name="_Toc46239267"/>
      <w:bookmarkStart w:id="1658" w:name="_Toc46384277"/>
      <w:bookmarkStart w:id="1659" w:name="_Toc46480359"/>
      <w:bookmarkStart w:id="1660" w:name="_Toc51833697"/>
      <w:bookmarkStart w:id="1661" w:name="_Toc58504801"/>
      <w:bookmarkStart w:id="1662" w:name="_Toc68540544"/>
      <w:bookmarkStart w:id="1663" w:name="_Toc75464081"/>
      <w:bookmarkStart w:id="1664" w:name="_Toc83680391"/>
      <w:bookmarkStart w:id="1665" w:name="_Toc92099962"/>
      <w:bookmarkStart w:id="1666" w:name="_Toc99980496"/>
      <w:r w:rsidRPr="00DB610F">
        <w:t>A.5.1.2.2.2</w:t>
      </w:r>
      <w:r w:rsidRPr="00DB610F">
        <w:tab/>
        <w:t>Test Purpose</w:t>
      </w:r>
      <w:bookmarkEnd w:id="1657"/>
      <w:bookmarkEnd w:id="1658"/>
      <w:bookmarkEnd w:id="1659"/>
      <w:bookmarkEnd w:id="1660"/>
      <w:bookmarkEnd w:id="1661"/>
      <w:bookmarkEnd w:id="1662"/>
      <w:bookmarkEnd w:id="1663"/>
      <w:bookmarkEnd w:id="1664"/>
      <w:bookmarkEnd w:id="1665"/>
      <w:bookmarkEnd w:id="1666"/>
    </w:p>
    <w:p w14:paraId="5400EDD4" w14:textId="77777777" w:rsidR="00CF732E" w:rsidRPr="00DB610F" w:rsidRDefault="00CF732E" w:rsidP="00CF732E">
      <w:r w:rsidRPr="00DB610F">
        <w:t>To measure the performance of the 5G NR UE using fixed reference channels and under 4 receive antenna conditions while downloading UDP based data in fading channel environment. The duplex mode is TDD.</w:t>
      </w:r>
    </w:p>
    <w:p w14:paraId="42B0D1A1" w14:textId="77777777" w:rsidR="00CF732E" w:rsidRPr="00DB610F" w:rsidRDefault="00CF732E" w:rsidP="00CA7270">
      <w:pPr>
        <w:pStyle w:val="H6"/>
      </w:pPr>
      <w:bookmarkStart w:id="1667" w:name="_Toc46239268"/>
      <w:bookmarkStart w:id="1668" w:name="_Toc46384278"/>
      <w:bookmarkStart w:id="1669" w:name="_Toc46480360"/>
      <w:bookmarkStart w:id="1670" w:name="_Toc51833698"/>
      <w:bookmarkStart w:id="1671" w:name="_Toc58504802"/>
      <w:bookmarkStart w:id="1672" w:name="_Toc68540545"/>
      <w:bookmarkStart w:id="1673" w:name="_Toc75464082"/>
      <w:bookmarkStart w:id="1674" w:name="_Toc83680392"/>
      <w:bookmarkStart w:id="1675" w:name="_Toc92099963"/>
      <w:bookmarkStart w:id="1676" w:name="_Toc99980497"/>
      <w:r w:rsidRPr="00DB610F">
        <w:t>A.5.1.2.2.3</w:t>
      </w:r>
      <w:r w:rsidRPr="00DB610F">
        <w:tab/>
        <w:t>Test Parameters</w:t>
      </w:r>
      <w:bookmarkEnd w:id="1667"/>
      <w:bookmarkEnd w:id="1668"/>
      <w:bookmarkEnd w:id="1669"/>
      <w:bookmarkEnd w:id="1670"/>
      <w:bookmarkEnd w:id="1671"/>
      <w:bookmarkEnd w:id="1672"/>
      <w:bookmarkEnd w:id="1673"/>
      <w:bookmarkEnd w:id="1674"/>
      <w:bookmarkEnd w:id="1675"/>
      <w:bookmarkEnd w:id="1676"/>
    </w:p>
    <w:p w14:paraId="1466F1BF" w14:textId="77777777" w:rsidR="00CF732E" w:rsidRPr="00DB610F" w:rsidRDefault="00CF732E" w:rsidP="0036524E">
      <w:pPr>
        <w:rPr>
          <w:b/>
        </w:rPr>
      </w:pPr>
      <w:r w:rsidRPr="00DB610F">
        <w:t>The test points to be used in this test are defined in Table A.5.1.2.2.3-1. Details of these test points are available in Annex D with the test points below referenced directly from Table D.1-4</w:t>
      </w:r>
      <w:r w:rsidR="00E5083F" w:rsidRPr="00DB610F">
        <w:t>.</w:t>
      </w:r>
    </w:p>
    <w:p w14:paraId="4C54E136" w14:textId="77777777" w:rsidR="00CF732E" w:rsidRPr="00DB610F" w:rsidRDefault="00CF732E" w:rsidP="00574167">
      <w:pPr>
        <w:pStyle w:val="TH"/>
      </w:pPr>
      <w:r w:rsidRPr="00DB610F">
        <w:lastRenderedPageBreak/>
        <w:t>Table A.5.1.2.2.3-1</w:t>
      </w:r>
      <w:r w:rsidR="00574167" w:rsidRPr="00DB610F">
        <w:t>:</w:t>
      </w:r>
      <w:r w:rsidRPr="00DB610F">
        <w:t xml:space="preserve"> FR1 TDD 4RX</w:t>
      </w:r>
    </w:p>
    <w:tbl>
      <w:tblPr>
        <w:tblW w:w="11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17"/>
        <w:gridCol w:w="646"/>
        <w:gridCol w:w="1237"/>
        <w:gridCol w:w="1136"/>
        <w:gridCol w:w="1176"/>
        <w:gridCol w:w="867"/>
        <w:gridCol w:w="1267"/>
        <w:gridCol w:w="1366"/>
        <w:gridCol w:w="1176"/>
        <w:gridCol w:w="597"/>
        <w:gridCol w:w="1077"/>
      </w:tblGrid>
      <w:tr w:rsidR="00CF732E" w:rsidRPr="0018689D" w14:paraId="3886B695" w14:textId="77777777" w:rsidTr="003545D8">
        <w:trPr>
          <w:trHeight w:val="350"/>
          <w:jc w:val="center"/>
        </w:trPr>
        <w:tc>
          <w:tcPr>
            <w:tcW w:w="0" w:type="auto"/>
            <w:vMerge w:val="restart"/>
            <w:shd w:val="clear" w:color="auto" w:fill="FFFFFF"/>
          </w:tcPr>
          <w:p w14:paraId="6F50B0A0" w14:textId="77777777" w:rsidR="00CF732E" w:rsidRPr="00DB610F" w:rsidRDefault="008D7CE9" w:rsidP="00CA7270">
            <w:pPr>
              <w:pStyle w:val="TAH"/>
              <w:rPr>
                <w:rFonts w:eastAsia="SimSun"/>
              </w:rPr>
            </w:pPr>
            <w:r w:rsidRPr="0018689D">
              <w:t>TS 38.521-4</w:t>
            </w:r>
            <w:r w:rsidR="00CF732E" w:rsidRPr="0018689D">
              <w:t xml:space="preserve"> Reference</w:t>
            </w:r>
          </w:p>
        </w:tc>
        <w:tc>
          <w:tcPr>
            <w:tcW w:w="0" w:type="auto"/>
            <w:vMerge w:val="restart"/>
            <w:shd w:val="clear" w:color="auto" w:fill="FFFFFF"/>
            <w:vAlign w:val="center"/>
          </w:tcPr>
          <w:p w14:paraId="0594EC6E" w14:textId="77777777" w:rsidR="00CF732E" w:rsidRPr="00DB610F" w:rsidRDefault="00CF732E" w:rsidP="00CA7270">
            <w:pPr>
              <w:pStyle w:val="TAH"/>
              <w:rPr>
                <w:rFonts w:eastAsia="SimSun"/>
              </w:rPr>
            </w:pPr>
            <w:r w:rsidRPr="00DB610F">
              <w:rPr>
                <w:rFonts w:eastAsia="SimSun"/>
              </w:rPr>
              <w:t>Test num.</w:t>
            </w:r>
          </w:p>
        </w:tc>
        <w:tc>
          <w:tcPr>
            <w:tcW w:w="0" w:type="auto"/>
            <w:vMerge w:val="restart"/>
            <w:shd w:val="clear" w:color="auto" w:fill="FFFFFF"/>
            <w:vAlign w:val="center"/>
          </w:tcPr>
          <w:p w14:paraId="3D3EE6A4" w14:textId="77777777" w:rsidR="00CF732E" w:rsidRPr="00DB610F" w:rsidRDefault="00CF732E" w:rsidP="00CA7270">
            <w:pPr>
              <w:pStyle w:val="TAH"/>
              <w:rPr>
                <w:rFonts w:eastAsia="SimSun"/>
              </w:rPr>
            </w:pPr>
            <w:r w:rsidRPr="00DB610F">
              <w:rPr>
                <w:rFonts w:eastAsia="SimSun"/>
              </w:rPr>
              <w:t>Reference channel</w:t>
            </w:r>
          </w:p>
        </w:tc>
        <w:tc>
          <w:tcPr>
            <w:tcW w:w="0" w:type="auto"/>
            <w:vMerge w:val="restart"/>
            <w:shd w:val="clear" w:color="auto" w:fill="FFFFFF"/>
            <w:vAlign w:val="center"/>
          </w:tcPr>
          <w:p w14:paraId="312301A3" w14:textId="77777777" w:rsidR="00CF732E" w:rsidRPr="00DB610F" w:rsidRDefault="00CF732E" w:rsidP="00CA7270">
            <w:pPr>
              <w:pStyle w:val="TAH"/>
              <w:rPr>
                <w:rFonts w:eastAsia="SimSun"/>
              </w:rPr>
            </w:pPr>
            <w:r w:rsidRPr="00DB610F">
              <w:rPr>
                <w:rFonts w:eastAsia="SimSun"/>
              </w:rPr>
              <w:t>Bandwidth (MHz) / Subcarrier spacing (kHz)</w:t>
            </w:r>
          </w:p>
        </w:tc>
        <w:tc>
          <w:tcPr>
            <w:tcW w:w="0" w:type="auto"/>
            <w:vMerge w:val="restart"/>
            <w:shd w:val="clear" w:color="auto" w:fill="FFFFFF"/>
            <w:vAlign w:val="center"/>
          </w:tcPr>
          <w:p w14:paraId="27029ED0" w14:textId="77777777" w:rsidR="00CF732E" w:rsidRPr="00DB610F" w:rsidRDefault="00CF732E" w:rsidP="00CA7270">
            <w:pPr>
              <w:pStyle w:val="TAH"/>
              <w:rPr>
                <w:rFonts w:eastAsia="SimSun"/>
                <w:lang w:eastAsia="zh-CN"/>
              </w:rPr>
            </w:pPr>
            <w:r w:rsidRPr="00DB610F">
              <w:rPr>
                <w:rFonts w:eastAsia="SimSun"/>
              </w:rPr>
              <w:t>Modulation format</w:t>
            </w:r>
            <w:r w:rsidRPr="00DB610F">
              <w:rPr>
                <w:rFonts w:eastAsia="SimSun"/>
                <w:lang w:eastAsia="zh-CN"/>
              </w:rPr>
              <w:t xml:space="preserve"> and code rate</w:t>
            </w:r>
          </w:p>
        </w:tc>
        <w:tc>
          <w:tcPr>
            <w:tcW w:w="0" w:type="auto"/>
            <w:vMerge w:val="restart"/>
            <w:shd w:val="clear" w:color="auto" w:fill="FFFFFF"/>
            <w:vAlign w:val="center"/>
          </w:tcPr>
          <w:p w14:paraId="2A9347D0" w14:textId="77777777" w:rsidR="00CF732E" w:rsidRPr="00DB610F" w:rsidRDefault="00CF732E" w:rsidP="00CA7270">
            <w:pPr>
              <w:pStyle w:val="TAH"/>
              <w:rPr>
                <w:rFonts w:eastAsia="SimSun"/>
              </w:rPr>
            </w:pPr>
            <w:r w:rsidRPr="00DB610F">
              <w:rPr>
                <w:rFonts w:eastAsia="SimSun"/>
              </w:rPr>
              <w:t>TDD UL-DL pattern</w:t>
            </w:r>
          </w:p>
        </w:tc>
        <w:tc>
          <w:tcPr>
            <w:tcW w:w="0" w:type="auto"/>
            <w:vMerge w:val="restart"/>
            <w:shd w:val="clear" w:color="auto" w:fill="FFFFFF"/>
            <w:vAlign w:val="center"/>
          </w:tcPr>
          <w:p w14:paraId="6F36BD84" w14:textId="77777777" w:rsidR="00CF732E" w:rsidRPr="00DB610F" w:rsidRDefault="00CF732E" w:rsidP="00CA7270">
            <w:pPr>
              <w:pStyle w:val="TAH"/>
              <w:rPr>
                <w:rFonts w:eastAsia="SimSun"/>
              </w:rPr>
            </w:pPr>
            <w:r w:rsidRPr="00DB610F">
              <w:rPr>
                <w:rFonts w:eastAsia="SimSun"/>
              </w:rPr>
              <w:t>Propagation condition</w:t>
            </w:r>
          </w:p>
        </w:tc>
        <w:tc>
          <w:tcPr>
            <w:tcW w:w="0" w:type="auto"/>
            <w:vMerge w:val="restart"/>
            <w:shd w:val="clear" w:color="auto" w:fill="FFFFFF"/>
            <w:vAlign w:val="center"/>
          </w:tcPr>
          <w:p w14:paraId="221171AF" w14:textId="77777777" w:rsidR="00CF732E" w:rsidRPr="00DB610F" w:rsidRDefault="00CF732E" w:rsidP="00CA7270">
            <w:pPr>
              <w:pStyle w:val="TAH"/>
              <w:rPr>
                <w:rFonts w:eastAsia="SimSun"/>
              </w:rPr>
            </w:pPr>
            <w:r w:rsidRPr="00DB610F">
              <w:rPr>
                <w:rFonts w:eastAsia="SimSun"/>
              </w:rPr>
              <w:t>Correlation matrix and antenna configuration</w:t>
            </w:r>
          </w:p>
        </w:tc>
        <w:tc>
          <w:tcPr>
            <w:tcW w:w="0" w:type="auto"/>
            <w:gridSpan w:val="2"/>
            <w:shd w:val="clear" w:color="auto" w:fill="FFFFFF"/>
            <w:vAlign w:val="center"/>
          </w:tcPr>
          <w:p w14:paraId="1242FC73" w14:textId="77777777" w:rsidR="00CF732E" w:rsidRPr="00DB610F" w:rsidRDefault="00CF732E" w:rsidP="00CA7270">
            <w:pPr>
              <w:pStyle w:val="TAH"/>
              <w:rPr>
                <w:rFonts w:eastAsia="SimSun"/>
              </w:rPr>
            </w:pPr>
            <w:r w:rsidRPr="00DB610F">
              <w:rPr>
                <w:rFonts w:eastAsia="SimSun"/>
              </w:rPr>
              <w:t>Reference value</w:t>
            </w:r>
          </w:p>
        </w:tc>
        <w:tc>
          <w:tcPr>
            <w:tcW w:w="1046" w:type="dxa"/>
            <w:vMerge w:val="restart"/>
            <w:shd w:val="clear" w:color="auto" w:fill="FFFFFF"/>
          </w:tcPr>
          <w:p w14:paraId="2EDB9242" w14:textId="77777777" w:rsidR="00CF732E" w:rsidRPr="00DB610F" w:rsidRDefault="00CF732E" w:rsidP="00CA7270">
            <w:pPr>
              <w:pStyle w:val="TAH"/>
              <w:rPr>
                <w:rFonts w:eastAsia="SimSun"/>
              </w:rPr>
            </w:pPr>
            <w:r w:rsidRPr="00DB610F">
              <w:rPr>
                <w:rFonts w:eastAsia="SimSun"/>
              </w:rPr>
              <w:t>Comment</w:t>
            </w:r>
          </w:p>
        </w:tc>
      </w:tr>
      <w:tr w:rsidR="00CF732E" w:rsidRPr="0018689D" w14:paraId="4403AA95" w14:textId="77777777" w:rsidTr="003545D8">
        <w:trPr>
          <w:trHeight w:val="350"/>
          <w:jc w:val="center"/>
        </w:trPr>
        <w:tc>
          <w:tcPr>
            <w:tcW w:w="0" w:type="auto"/>
            <w:vMerge/>
            <w:shd w:val="clear" w:color="auto" w:fill="FFFFFF"/>
          </w:tcPr>
          <w:p w14:paraId="23174C58" w14:textId="77777777" w:rsidR="00CF732E" w:rsidRPr="00DB610F" w:rsidRDefault="00CF732E" w:rsidP="003545D8">
            <w:pPr>
              <w:keepNext/>
              <w:keepLines/>
              <w:spacing w:after="0"/>
              <w:jc w:val="center"/>
              <w:rPr>
                <w:rFonts w:ascii="Arial" w:eastAsia="SimSun" w:hAnsi="Arial" w:cs="Arial"/>
                <w:b/>
                <w:sz w:val="18"/>
                <w:szCs w:val="18"/>
              </w:rPr>
            </w:pPr>
          </w:p>
        </w:tc>
        <w:tc>
          <w:tcPr>
            <w:tcW w:w="0" w:type="auto"/>
            <w:vMerge/>
            <w:shd w:val="clear" w:color="auto" w:fill="FFFFFF"/>
            <w:vAlign w:val="center"/>
          </w:tcPr>
          <w:p w14:paraId="4FD89A1E" w14:textId="77777777" w:rsidR="00CF732E" w:rsidRPr="00DB610F" w:rsidRDefault="00CF732E" w:rsidP="003545D8">
            <w:pPr>
              <w:keepNext/>
              <w:keepLines/>
              <w:spacing w:after="0"/>
              <w:jc w:val="center"/>
              <w:rPr>
                <w:rFonts w:ascii="Arial" w:eastAsia="SimSun" w:hAnsi="Arial" w:cs="Arial"/>
                <w:b/>
                <w:sz w:val="18"/>
                <w:szCs w:val="18"/>
              </w:rPr>
            </w:pPr>
          </w:p>
        </w:tc>
        <w:tc>
          <w:tcPr>
            <w:tcW w:w="0" w:type="auto"/>
            <w:vMerge/>
            <w:shd w:val="clear" w:color="auto" w:fill="FFFFFF"/>
          </w:tcPr>
          <w:p w14:paraId="439D5C0C" w14:textId="77777777" w:rsidR="00CF732E" w:rsidRPr="00DB610F" w:rsidRDefault="00CF732E" w:rsidP="003545D8">
            <w:pPr>
              <w:keepNext/>
              <w:keepLines/>
              <w:spacing w:after="0"/>
              <w:jc w:val="center"/>
              <w:rPr>
                <w:rFonts w:ascii="Arial" w:eastAsia="SimSun" w:hAnsi="Arial" w:cs="Arial"/>
                <w:b/>
                <w:sz w:val="18"/>
                <w:szCs w:val="18"/>
              </w:rPr>
            </w:pPr>
          </w:p>
        </w:tc>
        <w:tc>
          <w:tcPr>
            <w:tcW w:w="0" w:type="auto"/>
            <w:vMerge/>
            <w:shd w:val="clear" w:color="auto" w:fill="FFFFFF"/>
            <w:vAlign w:val="center"/>
          </w:tcPr>
          <w:p w14:paraId="06E10876" w14:textId="77777777" w:rsidR="00CF732E" w:rsidRPr="00DB610F" w:rsidRDefault="00CF732E" w:rsidP="003545D8">
            <w:pPr>
              <w:keepNext/>
              <w:keepLines/>
              <w:spacing w:after="0"/>
              <w:jc w:val="center"/>
              <w:rPr>
                <w:rFonts w:ascii="Arial" w:eastAsia="SimSun" w:hAnsi="Arial" w:cs="Arial"/>
                <w:b/>
                <w:sz w:val="18"/>
                <w:szCs w:val="18"/>
              </w:rPr>
            </w:pPr>
          </w:p>
        </w:tc>
        <w:tc>
          <w:tcPr>
            <w:tcW w:w="0" w:type="auto"/>
            <w:vMerge/>
            <w:shd w:val="clear" w:color="auto" w:fill="FFFFFF"/>
          </w:tcPr>
          <w:p w14:paraId="020E5104" w14:textId="77777777" w:rsidR="00CF732E" w:rsidRPr="00DB610F" w:rsidRDefault="00CF732E" w:rsidP="003545D8">
            <w:pPr>
              <w:keepNext/>
              <w:keepLines/>
              <w:spacing w:after="0"/>
              <w:jc w:val="center"/>
              <w:rPr>
                <w:rFonts w:ascii="Arial" w:eastAsia="SimSun" w:hAnsi="Arial" w:cs="Arial"/>
                <w:b/>
                <w:sz w:val="18"/>
                <w:szCs w:val="18"/>
              </w:rPr>
            </w:pPr>
          </w:p>
        </w:tc>
        <w:tc>
          <w:tcPr>
            <w:tcW w:w="0" w:type="auto"/>
            <w:vMerge/>
            <w:shd w:val="clear" w:color="auto" w:fill="FFFFFF"/>
          </w:tcPr>
          <w:p w14:paraId="7A46B821" w14:textId="77777777" w:rsidR="00CF732E" w:rsidRPr="00DB610F" w:rsidRDefault="00CF732E" w:rsidP="003545D8">
            <w:pPr>
              <w:keepNext/>
              <w:keepLines/>
              <w:spacing w:after="0"/>
              <w:jc w:val="center"/>
              <w:rPr>
                <w:rFonts w:ascii="Arial" w:eastAsia="SimSun" w:hAnsi="Arial" w:cs="Arial"/>
                <w:b/>
                <w:sz w:val="18"/>
                <w:szCs w:val="18"/>
              </w:rPr>
            </w:pPr>
          </w:p>
        </w:tc>
        <w:tc>
          <w:tcPr>
            <w:tcW w:w="0" w:type="auto"/>
            <w:vMerge/>
            <w:shd w:val="clear" w:color="auto" w:fill="FFFFFF"/>
          </w:tcPr>
          <w:p w14:paraId="0612B43E" w14:textId="77777777" w:rsidR="00CF732E" w:rsidRPr="00DB610F" w:rsidRDefault="00CF732E" w:rsidP="003545D8">
            <w:pPr>
              <w:keepNext/>
              <w:keepLines/>
              <w:spacing w:after="0"/>
              <w:jc w:val="center"/>
              <w:rPr>
                <w:rFonts w:ascii="Arial" w:eastAsia="SimSun" w:hAnsi="Arial" w:cs="Arial"/>
                <w:b/>
                <w:sz w:val="18"/>
                <w:szCs w:val="18"/>
              </w:rPr>
            </w:pPr>
          </w:p>
        </w:tc>
        <w:tc>
          <w:tcPr>
            <w:tcW w:w="0" w:type="auto"/>
            <w:vMerge/>
            <w:shd w:val="clear" w:color="auto" w:fill="FFFFFF"/>
            <w:vAlign w:val="center"/>
          </w:tcPr>
          <w:p w14:paraId="16996872" w14:textId="77777777" w:rsidR="00CF732E" w:rsidRPr="00DB610F" w:rsidRDefault="00CF732E" w:rsidP="003545D8">
            <w:pPr>
              <w:keepNext/>
              <w:keepLines/>
              <w:spacing w:after="0"/>
              <w:jc w:val="center"/>
              <w:rPr>
                <w:rFonts w:ascii="Arial" w:eastAsia="SimSun" w:hAnsi="Arial" w:cs="Arial"/>
                <w:b/>
                <w:sz w:val="18"/>
                <w:szCs w:val="18"/>
              </w:rPr>
            </w:pPr>
          </w:p>
        </w:tc>
        <w:tc>
          <w:tcPr>
            <w:tcW w:w="0" w:type="auto"/>
            <w:shd w:val="clear" w:color="auto" w:fill="FFFFFF"/>
            <w:vAlign w:val="center"/>
          </w:tcPr>
          <w:p w14:paraId="1648A08D" w14:textId="77777777" w:rsidR="00CF732E" w:rsidRPr="0018689D" w:rsidRDefault="00CF732E" w:rsidP="00CA7270">
            <w:pPr>
              <w:pStyle w:val="TAH"/>
            </w:pPr>
            <w:r w:rsidRPr="0018689D">
              <w:t>Fraction of maximum throughput (%)</w:t>
            </w:r>
          </w:p>
        </w:tc>
        <w:tc>
          <w:tcPr>
            <w:tcW w:w="0" w:type="auto"/>
            <w:shd w:val="clear" w:color="auto" w:fill="FFFFFF"/>
            <w:vAlign w:val="center"/>
          </w:tcPr>
          <w:p w14:paraId="7B441178" w14:textId="77777777" w:rsidR="00CF732E" w:rsidRPr="0018689D" w:rsidRDefault="00CF732E" w:rsidP="00CA7270">
            <w:pPr>
              <w:pStyle w:val="TAH"/>
            </w:pPr>
            <w:r w:rsidRPr="0018689D">
              <w:t>SNR (dB)</w:t>
            </w:r>
          </w:p>
        </w:tc>
        <w:tc>
          <w:tcPr>
            <w:tcW w:w="1046" w:type="dxa"/>
            <w:vMerge/>
            <w:shd w:val="clear" w:color="auto" w:fill="FFFFFF"/>
          </w:tcPr>
          <w:p w14:paraId="7D5F1709" w14:textId="77777777" w:rsidR="00CF732E" w:rsidRPr="00DB610F" w:rsidRDefault="00CF732E" w:rsidP="003545D8">
            <w:pPr>
              <w:keepNext/>
              <w:keepLines/>
              <w:spacing w:after="0"/>
              <w:jc w:val="center"/>
              <w:rPr>
                <w:rFonts w:ascii="Arial" w:eastAsia="SimSun" w:hAnsi="Arial" w:cs="Arial"/>
                <w:b/>
                <w:sz w:val="18"/>
                <w:szCs w:val="18"/>
              </w:rPr>
            </w:pPr>
          </w:p>
        </w:tc>
      </w:tr>
      <w:tr w:rsidR="00CF732E" w:rsidRPr="0018689D" w14:paraId="21EC55A1" w14:textId="77777777" w:rsidTr="003545D8">
        <w:trPr>
          <w:trHeight w:val="210"/>
          <w:jc w:val="center"/>
        </w:trPr>
        <w:tc>
          <w:tcPr>
            <w:tcW w:w="0" w:type="auto"/>
            <w:shd w:val="clear" w:color="auto" w:fill="FFFFFF"/>
          </w:tcPr>
          <w:p w14:paraId="5BB3E8C6" w14:textId="77777777" w:rsidR="00CF732E" w:rsidRPr="0018689D" w:rsidRDefault="00CF732E" w:rsidP="00CA7270">
            <w:pPr>
              <w:pStyle w:val="TAC"/>
            </w:pPr>
            <w:r w:rsidRPr="0018689D">
              <w:t>5.2.3.2.1_1 4Rx TDD</w:t>
            </w:r>
          </w:p>
        </w:tc>
        <w:tc>
          <w:tcPr>
            <w:tcW w:w="0" w:type="auto"/>
            <w:shd w:val="clear" w:color="auto" w:fill="FFFFFF"/>
            <w:vAlign w:val="center"/>
          </w:tcPr>
          <w:p w14:paraId="1FF5DB2F" w14:textId="77777777" w:rsidR="00CF732E" w:rsidRPr="00DB610F" w:rsidRDefault="00CF732E" w:rsidP="00CA7270">
            <w:pPr>
              <w:pStyle w:val="TAC"/>
              <w:rPr>
                <w:rFonts w:eastAsia="SimSun"/>
              </w:rPr>
            </w:pPr>
            <w:r w:rsidRPr="00DB610F">
              <w:rPr>
                <w:rFonts w:eastAsia="SimSun"/>
              </w:rPr>
              <w:t>1-3</w:t>
            </w:r>
          </w:p>
        </w:tc>
        <w:tc>
          <w:tcPr>
            <w:tcW w:w="0" w:type="auto"/>
            <w:shd w:val="clear" w:color="auto" w:fill="FFFFFF"/>
            <w:vAlign w:val="center"/>
          </w:tcPr>
          <w:p w14:paraId="35E65917" w14:textId="77777777" w:rsidR="00CF732E" w:rsidRPr="00DB610F" w:rsidRDefault="00CF732E" w:rsidP="00CA7270">
            <w:pPr>
              <w:pStyle w:val="TAC"/>
              <w:rPr>
                <w:rFonts w:eastAsia="SimSun"/>
              </w:rPr>
            </w:pPr>
            <w:r w:rsidRPr="00DB610F">
              <w:rPr>
                <w:rFonts w:eastAsia="SimSun"/>
              </w:rPr>
              <w:t>R.PDSCH.2-4.1 TDD</w:t>
            </w:r>
          </w:p>
        </w:tc>
        <w:tc>
          <w:tcPr>
            <w:tcW w:w="0" w:type="auto"/>
            <w:shd w:val="clear" w:color="auto" w:fill="FFFFFF"/>
            <w:vAlign w:val="center"/>
          </w:tcPr>
          <w:p w14:paraId="60F497FA" w14:textId="77777777" w:rsidR="00CF732E" w:rsidRPr="00DB610F" w:rsidRDefault="00CF732E" w:rsidP="00CA7270">
            <w:pPr>
              <w:pStyle w:val="TAC"/>
              <w:rPr>
                <w:rFonts w:eastAsia="SimSun"/>
              </w:rPr>
            </w:pPr>
            <w:r w:rsidRPr="00DB610F">
              <w:rPr>
                <w:rFonts w:eastAsia="SimSun"/>
              </w:rPr>
              <w:t>40 / 30</w:t>
            </w:r>
          </w:p>
        </w:tc>
        <w:tc>
          <w:tcPr>
            <w:tcW w:w="0" w:type="auto"/>
            <w:shd w:val="clear" w:color="auto" w:fill="FFFFFF"/>
          </w:tcPr>
          <w:p w14:paraId="22773CBF" w14:textId="77777777" w:rsidR="00CF732E" w:rsidRPr="00DB610F" w:rsidRDefault="00CF732E" w:rsidP="00CA7270">
            <w:pPr>
              <w:pStyle w:val="TAC"/>
              <w:rPr>
                <w:rFonts w:eastAsia="SimSun"/>
              </w:rPr>
            </w:pPr>
            <w:r w:rsidRPr="00DB610F">
              <w:rPr>
                <w:rFonts w:eastAsia="SimSun"/>
              </w:rPr>
              <w:t>256QAM, 0.82</w:t>
            </w:r>
          </w:p>
        </w:tc>
        <w:tc>
          <w:tcPr>
            <w:tcW w:w="0" w:type="auto"/>
            <w:shd w:val="clear" w:color="auto" w:fill="FFFFFF"/>
            <w:vAlign w:val="center"/>
          </w:tcPr>
          <w:p w14:paraId="53622694" w14:textId="77777777" w:rsidR="00CF732E" w:rsidRPr="00DB610F" w:rsidRDefault="00CF732E" w:rsidP="00CA7270">
            <w:pPr>
              <w:pStyle w:val="TAC"/>
              <w:rPr>
                <w:rFonts w:eastAsia="SimSun"/>
              </w:rPr>
            </w:pPr>
            <w:r w:rsidRPr="00DB610F">
              <w:rPr>
                <w:rFonts w:eastAsia="SimSun"/>
              </w:rPr>
              <w:t>FR1.30-1</w:t>
            </w:r>
          </w:p>
        </w:tc>
        <w:tc>
          <w:tcPr>
            <w:tcW w:w="0" w:type="auto"/>
            <w:shd w:val="clear" w:color="auto" w:fill="FFFFFF"/>
            <w:vAlign w:val="center"/>
          </w:tcPr>
          <w:p w14:paraId="776EE8A2" w14:textId="77777777" w:rsidR="00CF732E" w:rsidRPr="00DB610F" w:rsidRDefault="00CF732E" w:rsidP="00CA7270">
            <w:pPr>
              <w:pStyle w:val="TAC"/>
              <w:rPr>
                <w:rFonts w:eastAsia="SimSun"/>
              </w:rPr>
            </w:pPr>
            <w:r w:rsidRPr="00DB610F">
              <w:rPr>
                <w:rFonts w:eastAsia="SimSun"/>
              </w:rPr>
              <w:t>TDLA30-10</w:t>
            </w:r>
          </w:p>
        </w:tc>
        <w:tc>
          <w:tcPr>
            <w:tcW w:w="0" w:type="auto"/>
            <w:shd w:val="clear" w:color="auto" w:fill="FFFFFF"/>
            <w:vAlign w:val="center"/>
          </w:tcPr>
          <w:p w14:paraId="74DF8C21" w14:textId="77777777" w:rsidR="00CF732E" w:rsidRPr="00DB610F" w:rsidRDefault="00CF732E" w:rsidP="00CA7270">
            <w:pPr>
              <w:pStyle w:val="TAC"/>
              <w:rPr>
                <w:rFonts w:eastAsia="SimSun"/>
              </w:rPr>
            </w:pPr>
            <w:r w:rsidRPr="00DB610F">
              <w:rPr>
                <w:rFonts w:eastAsia="SimSun"/>
              </w:rPr>
              <w:t>2x</w:t>
            </w:r>
            <w:r w:rsidRPr="00DB610F">
              <w:rPr>
                <w:rFonts w:eastAsia="SimSun"/>
                <w:lang w:eastAsia="zh-CN"/>
              </w:rPr>
              <w:t>4</w:t>
            </w:r>
            <w:r w:rsidRPr="00DB610F">
              <w:rPr>
                <w:rFonts w:eastAsia="SimSun"/>
              </w:rPr>
              <w:t>, ULA Low</w:t>
            </w:r>
          </w:p>
        </w:tc>
        <w:tc>
          <w:tcPr>
            <w:tcW w:w="0" w:type="auto"/>
            <w:shd w:val="clear" w:color="auto" w:fill="FFFFFF"/>
            <w:vAlign w:val="center"/>
          </w:tcPr>
          <w:p w14:paraId="3F0FC2CD" w14:textId="77777777" w:rsidR="00CF732E" w:rsidRPr="00DB610F" w:rsidRDefault="00CF732E" w:rsidP="00CA7270">
            <w:pPr>
              <w:pStyle w:val="TAC"/>
              <w:rPr>
                <w:rFonts w:eastAsia="SimSun"/>
              </w:rPr>
            </w:pPr>
            <w:r w:rsidRPr="00DB610F">
              <w:rPr>
                <w:rFonts w:eastAsia="SimSun"/>
              </w:rPr>
              <w:t>70</w:t>
            </w:r>
          </w:p>
        </w:tc>
        <w:tc>
          <w:tcPr>
            <w:tcW w:w="0" w:type="auto"/>
            <w:shd w:val="clear" w:color="auto" w:fill="FFFFFF"/>
            <w:vAlign w:val="center"/>
          </w:tcPr>
          <w:p w14:paraId="5AB11334" w14:textId="77777777" w:rsidR="00CF732E" w:rsidRPr="00DB610F" w:rsidRDefault="00CF732E" w:rsidP="00CA7270">
            <w:pPr>
              <w:pStyle w:val="TAC"/>
              <w:rPr>
                <w:rFonts w:eastAsia="SimSun"/>
                <w:lang w:eastAsia="zh-CN"/>
              </w:rPr>
            </w:pPr>
            <w:r w:rsidRPr="00DB610F">
              <w:rPr>
                <w:rFonts w:eastAsia="SimSun"/>
                <w:lang w:eastAsia="zh-CN"/>
              </w:rPr>
              <w:t>22.5</w:t>
            </w:r>
          </w:p>
        </w:tc>
        <w:tc>
          <w:tcPr>
            <w:tcW w:w="1046" w:type="dxa"/>
            <w:shd w:val="clear" w:color="auto" w:fill="FFFFFF"/>
          </w:tcPr>
          <w:p w14:paraId="563A9ED6" w14:textId="77777777" w:rsidR="00CF732E" w:rsidRPr="00DB610F" w:rsidRDefault="00CF732E" w:rsidP="000A5F1E">
            <w:pPr>
              <w:pStyle w:val="TAC"/>
              <w:rPr>
                <w:rFonts w:eastAsia="MS Mincho"/>
                <w:lang w:eastAsia="de-DE"/>
              </w:rPr>
            </w:pPr>
            <w:r w:rsidRPr="00DB610F">
              <w:rPr>
                <w:rFonts w:eastAsia="MS Mincho"/>
                <w:lang w:eastAsia="de-DE"/>
              </w:rPr>
              <w:t>Large TBS</w:t>
            </w:r>
          </w:p>
        </w:tc>
      </w:tr>
      <w:tr w:rsidR="00CF732E" w:rsidRPr="0018689D" w14:paraId="6AE17B8C" w14:textId="77777777" w:rsidTr="003545D8">
        <w:trPr>
          <w:trHeight w:val="210"/>
          <w:jc w:val="center"/>
        </w:trPr>
        <w:tc>
          <w:tcPr>
            <w:tcW w:w="0" w:type="auto"/>
            <w:shd w:val="clear" w:color="auto" w:fill="FFFFFF"/>
          </w:tcPr>
          <w:p w14:paraId="029DCBD2" w14:textId="77777777" w:rsidR="00CF732E" w:rsidRPr="0018689D" w:rsidRDefault="00CF732E" w:rsidP="00CA7270">
            <w:pPr>
              <w:pStyle w:val="TAC"/>
            </w:pPr>
            <w:r w:rsidRPr="0018689D">
              <w:t>5.2.3.2.1_1 4Rx TDD</w:t>
            </w:r>
          </w:p>
        </w:tc>
        <w:tc>
          <w:tcPr>
            <w:tcW w:w="0" w:type="auto"/>
            <w:shd w:val="clear" w:color="auto" w:fill="FFFFFF"/>
            <w:vAlign w:val="center"/>
          </w:tcPr>
          <w:p w14:paraId="7AA0F1F4" w14:textId="77777777" w:rsidR="00CF732E" w:rsidRPr="0018689D" w:rsidRDefault="00CF732E" w:rsidP="00CA7270">
            <w:pPr>
              <w:pStyle w:val="TAC"/>
            </w:pPr>
            <w:r w:rsidRPr="0018689D">
              <w:t>1-4</w:t>
            </w:r>
          </w:p>
        </w:tc>
        <w:tc>
          <w:tcPr>
            <w:tcW w:w="0" w:type="auto"/>
            <w:shd w:val="clear" w:color="auto" w:fill="FFFFFF"/>
            <w:vAlign w:val="center"/>
          </w:tcPr>
          <w:p w14:paraId="0B6F2677" w14:textId="77777777" w:rsidR="00CF732E" w:rsidRPr="0018689D" w:rsidRDefault="00CF732E" w:rsidP="00CA7270">
            <w:pPr>
              <w:pStyle w:val="TAC"/>
            </w:pPr>
            <w:r w:rsidRPr="0018689D">
              <w:t>R.PDSCH.2-2.1 TDD</w:t>
            </w:r>
          </w:p>
        </w:tc>
        <w:tc>
          <w:tcPr>
            <w:tcW w:w="0" w:type="auto"/>
            <w:shd w:val="clear" w:color="auto" w:fill="FFFFFF"/>
            <w:vAlign w:val="center"/>
          </w:tcPr>
          <w:p w14:paraId="42236159" w14:textId="77777777" w:rsidR="00CF732E" w:rsidRPr="0018689D" w:rsidRDefault="00CF732E" w:rsidP="00CA7270">
            <w:pPr>
              <w:pStyle w:val="TAC"/>
            </w:pPr>
            <w:r w:rsidRPr="0018689D">
              <w:t>40 / 30</w:t>
            </w:r>
          </w:p>
        </w:tc>
        <w:tc>
          <w:tcPr>
            <w:tcW w:w="0" w:type="auto"/>
            <w:shd w:val="clear" w:color="auto" w:fill="FFFFFF"/>
          </w:tcPr>
          <w:p w14:paraId="625A5D0F" w14:textId="77777777" w:rsidR="00CF732E" w:rsidRPr="0018689D" w:rsidRDefault="00CF732E" w:rsidP="00CA7270">
            <w:pPr>
              <w:pStyle w:val="TAC"/>
            </w:pPr>
            <w:r w:rsidRPr="0018689D">
              <w:t>16QAM, 0.48</w:t>
            </w:r>
          </w:p>
        </w:tc>
        <w:tc>
          <w:tcPr>
            <w:tcW w:w="0" w:type="auto"/>
            <w:shd w:val="clear" w:color="auto" w:fill="FFFFFF"/>
            <w:vAlign w:val="center"/>
          </w:tcPr>
          <w:p w14:paraId="3FB0FE76" w14:textId="77777777" w:rsidR="00CF732E" w:rsidRPr="0018689D" w:rsidRDefault="00CF732E" w:rsidP="00CA7270">
            <w:pPr>
              <w:pStyle w:val="TAC"/>
            </w:pPr>
            <w:r w:rsidRPr="0018689D">
              <w:t>FR1.30-1</w:t>
            </w:r>
          </w:p>
        </w:tc>
        <w:tc>
          <w:tcPr>
            <w:tcW w:w="0" w:type="auto"/>
            <w:shd w:val="clear" w:color="auto" w:fill="FFFFFF"/>
            <w:vAlign w:val="center"/>
          </w:tcPr>
          <w:p w14:paraId="041ED1EF" w14:textId="77777777" w:rsidR="00CF732E" w:rsidRPr="0018689D" w:rsidRDefault="00CF732E" w:rsidP="00CA7270">
            <w:pPr>
              <w:pStyle w:val="TAC"/>
            </w:pPr>
            <w:r w:rsidRPr="0018689D">
              <w:t>TDLC300-100</w:t>
            </w:r>
          </w:p>
        </w:tc>
        <w:tc>
          <w:tcPr>
            <w:tcW w:w="0" w:type="auto"/>
            <w:shd w:val="clear" w:color="auto" w:fill="FFFFFF"/>
            <w:vAlign w:val="center"/>
          </w:tcPr>
          <w:p w14:paraId="2D6861DE" w14:textId="77777777" w:rsidR="00CF732E" w:rsidRPr="0018689D" w:rsidRDefault="00CF732E" w:rsidP="00CA7270">
            <w:pPr>
              <w:pStyle w:val="TAC"/>
            </w:pPr>
            <w:r w:rsidRPr="0018689D">
              <w:t>2x4, ULA Low</w:t>
            </w:r>
          </w:p>
        </w:tc>
        <w:tc>
          <w:tcPr>
            <w:tcW w:w="0" w:type="auto"/>
            <w:shd w:val="clear" w:color="auto" w:fill="FFFFFF"/>
            <w:vAlign w:val="center"/>
          </w:tcPr>
          <w:p w14:paraId="187F434A" w14:textId="77777777" w:rsidR="00CF732E" w:rsidRPr="0018689D" w:rsidRDefault="00CF732E" w:rsidP="00CA7270">
            <w:pPr>
              <w:pStyle w:val="TAC"/>
            </w:pPr>
            <w:r w:rsidRPr="0018689D">
              <w:t>30</w:t>
            </w:r>
          </w:p>
        </w:tc>
        <w:tc>
          <w:tcPr>
            <w:tcW w:w="0" w:type="auto"/>
            <w:shd w:val="clear" w:color="auto" w:fill="FFFFFF"/>
            <w:vAlign w:val="center"/>
          </w:tcPr>
          <w:p w14:paraId="654525DA" w14:textId="77777777" w:rsidR="00CF732E" w:rsidRPr="0018689D" w:rsidRDefault="00CF732E" w:rsidP="00CA7270">
            <w:pPr>
              <w:pStyle w:val="TAC"/>
            </w:pPr>
            <w:r w:rsidRPr="0018689D">
              <w:t>-0.3</w:t>
            </w:r>
          </w:p>
        </w:tc>
        <w:tc>
          <w:tcPr>
            <w:tcW w:w="1046" w:type="dxa"/>
            <w:shd w:val="clear" w:color="auto" w:fill="FFFFFF"/>
          </w:tcPr>
          <w:p w14:paraId="28CA1056" w14:textId="77777777" w:rsidR="00CF732E" w:rsidRPr="00DB610F" w:rsidRDefault="00CF732E" w:rsidP="000A5F1E">
            <w:pPr>
              <w:pStyle w:val="TAC"/>
              <w:rPr>
                <w:rFonts w:eastAsia="MS Mincho"/>
                <w:lang w:eastAsia="de-DE"/>
              </w:rPr>
            </w:pPr>
            <w:r w:rsidRPr="00DB610F">
              <w:rPr>
                <w:rFonts w:eastAsia="MS Mincho"/>
                <w:lang w:eastAsia="de-DE"/>
              </w:rPr>
              <w:t>High BLER</w:t>
            </w:r>
          </w:p>
        </w:tc>
      </w:tr>
      <w:tr w:rsidR="00CF732E" w:rsidRPr="0018689D" w14:paraId="1C958722" w14:textId="77777777" w:rsidTr="003545D8">
        <w:trPr>
          <w:trHeight w:val="178"/>
          <w:jc w:val="center"/>
        </w:trPr>
        <w:tc>
          <w:tcPr>
            <w:tcW w:w="0" w:type="auto"/>
            <w:shd w:val="clear" w:color="auto" w:fill="FFFFFF"/>
          </w:tcPr>
          <w:p w14:paraId="674D8E90" w14:textId="77777777" w:rsidR="00CF732E" w:rsidRPr="0018689D" w:rsidRDefault="00CF732E" w:rsidP="00CA7270">
            <w:pPr>
              <w:pStyle w:val="TAC"/>
            </w:pPr>
            <w:r w:rsidRPr="0018689D">
              <w:t>5.2.3.2.1_1 4Rx TDD</w:t>
            </w:r>
          </w:p>
        </w:tc>
        <w:tc>
          <w:tcPr>
            <w:tcW w:w="0" w:type="auto"/>
            <w:shd w:val="clear" w:color="auto" w:fill="FFFFFF"/>
            <w:vAlign w:val="center"/>
          </w:tcPr>
          <w:p w14:paraId="256308F3" w14:textId="77777777" w:rsidR="00CF732E" w:rsidRPr="00DB610F" w:rsidRDefault="00CF732E" w:rsidP="00CA7270">
            <w:pPr>
              <w:pStyle w:val="TAC"/>
              <w:rPr>
                <w:rFonts w:eastAsia="SimSun"/>
              </w:rPr>
            </w:pPr>
            <w:r w:rsidRPr="00DB610F">
              <w:rPr>
                <w:rFonts w:eastAsia="SimSun"/>
              </w:rPr>
              <w:t>1-1</w:t>
            </w:r>
          </w:p>
        </w:tc>
        <w:tc>
          <w:tcPr>
            <w:tcW w:w="0" w:type="auto"/>
            <w:shd w:val="clear" w:color="auto" w:fill="FFFFFF"/>
            <w:vAlign w:val="center"/>
          </w:tcPr>
          <w:p w14:paraId="635B1590" w14:textId="77777777" w:rsidR="00CF732E" w:rsidRPr="00DB610F" w:rsidRDefault="00CF732E" w:rsidP="00CA7270">
            <w:pPr>
              <w:pStyle w:val="TAC"/>
              <w:rPr>
                <w:rFonts w:eastAsia="SimSun"/>
              </w:rPr>
            </w:pPr>
            <w:r w:rsidRPr="00DB610F">
              <w:rPr>
                <w:rFonts w:eastAsia="SimSun"/>
              </w:rPr>
              <w:t>R.PDSCH.2-1.1 TDD</w:t>
            </w:r>
          </w:p>
        </w:tc>
        <w:tc>
          <w:tcPr>
            <w:tcW w:w="0" w:type="auto"/>
            <w:shd w:val="clear" w:color="auto" w:fill="FFFFFF"/>
            <w:vAlign w:val="center"/>
          </w:tcPr>
          <w:p w14:paraId="38571380" w14:textId="77777777" w:rsidR="00CF732E" w:rsidRPr="00DB610F" w:rsidRDefault="00CF732E" w:rsidP="00CA7270">
            <w:pPr>
              <w:pStyle w:val="TAC"/>
              <w:rPr>
                <w:rFonts w:eastAsia="SimSun"/>
              </w:rPr>
            </w:pPr>
            <w:r w:rsidRPr="00DB610F">
              <w:rPr>
                <w:rFonts w:eastAsia="SimSun"/>
              </w:rPr>
              <w:t>40 / 30</w:t>
            </w:r>
          </w:p>
        </w:tc>
        <w:tc>
          <w:tcPr>
            <w:tcW w:w="0" w:type="auto"/>
            <w:shd w:val="clear" w:color="auto" w:fill="FFFFFF"/>
          </w:tcPr>
          <w:p w14:paraId="7F93D556" w14:textId="77777777" w:rsidR="00CF732E" w:rsidRPr="00DB610F" w:rsidRDefault="00CF732E" w:rsidP="00CA7270">
            <w:pPr>
              <w:pStyle w:val="TAC"/>
              <w:rPr>
                <w:rFonts w:eastAsia="SimSun"/>
              </w:rPr>
            </w:pPr>
            <w:r w:rsidRPr="00DB610F">
              <w:rPr>
                <w:rFonts w:eastAsia="SimSun"/>
              </w:rPr>
              <w:t>QPSK, 0.30</w:t>
            </w:r>
          </w:p>
        </w:tc>
        <w:tc>
          <w:tcPr>
            <w:tcW w:w="0" w:type="auto"/>
            <w:shd w:val="clear" w:color="auto" w:fill="FFFFFF"/>
            <w:vAlign w:val="center"/>
          </w:tcPr>
          <w:p w14:paraId="656C3B27" w14:textId="77777777" w:rsidR="00CF732E" w:rsidRPr="00DB610F" w:rsidRDefault="00CF732E" w:rsidP="00CA7270">
            <w:pPr>
              <w:pStyle w:val="TAC"/>
              <w:rPr>
                <w:rFonts w:eastAsia="SimSun"/>
                <w:lang w:eastAsia="zh-CN"/>
              </w:rPr>
            </w:pPr>
            <w:r w:rsidRPr="00DB610F">
              <w:rPr>
                <w:rFonts w:eastAsia="SimSun"/>
              </w:rPr>
              <w:t>FR1.30-1</w:t>
            </w:r>
            <w:r w:rsidRPr="00DB610F">
              <w:rPr>
                <w:rFonts w:eastAsia="SimSun"/>
                <w:lang w:eastAsia="zh-CN"/>
              </w:rPr>
              <w:t>A</w:t>
            </w:r>
          </w:p>
        </w:tc>
        <w:tc>
          <w:tcPr>
            <w:tcW w:w="0" w:type="auto"/>
            <w:shd w:val="clear" w:color="auto" w:fill="FFFFFF"/>
            <w:vAlign w:val="center"/>
          </w:tcPr>
          <w:p w14:paraId="04262B34" w14:textId="77777777" w:rsidR="00CF732E" w:rsidRPr="00DB610F" w:rsidRDefault="00CF732E" w:rsidP="00CA7270">
            <w:pPr>
              <w:pStyle w:val="TAC"/>
              <w:rPr>
                <w:rFonts w:eastAsia="SimSun"/>
              </w:rPr>
            </w:pPr>
            <w:r w:rsidRPr="00DB610F">
              <w:rPr>
                <w:rFonts w:eastAsia="SimSun"/>
              </w:rPr>
              <w:t>TDLB100-400</w:t>
            </w:r>
          </w:p>
        </w:tc>
        <w:tc>
          <w:tcPr>
            <w:tcW w:w="0" w:type="auto"/>
            <w:shd w:val="clear" w:color="auto" w:fill="FFFFFF"/>
            <w:vAlign w:val="center"/>
          </w:tcPr>
          <w:p w14:paraId="475409CF" w14:textId="77777777" w:rsidR="00CF732E" w:rsidRPr="00DB610F" w:rsidRDefault="00CF732E" w:rsidP="00CA7270">
            <w:pPr>
              <w:pStyle w:val="TAC"/>
              <w:rPr>
                <w:rFonts w:eastAsia="SimSun"/>
              </w:rPr>
            </w:pPr>
            <w:r w:rsidRPr="00DB610F">
              <w:rPr>
                <w:rFonts w:eastAsia="SimSun"/>
              </w:rPr>
              <w:t>2x</w:t>
            </w:r>
            <w:r w:rsidRPr="00DB610F">
              <w:rPr>
                <w:rFonts w:eastAsia="SimSun"/>
                <w:lang w:eastAsia="zh-CN"/>
              </w:rPr>
              <w:t>4</w:t>
            </w:r>
            <w:r w:rsidRPr="00DB610F">
              <w:rPr>
                <w:rFonts w:eastAsia="SimSun"/>
              </w:rPr>
              <w:t>, ULA Low</w:t>
            </w:r>
          </w:p>
        </w:tc>
        <w:tc>
          <w:tcPr>
            <w:tcW w:w="0" w:type="auto"/>
            <w:shd w:val="clear" w:color="auto" w:fill="FFFFFF"/>
            <w:vAlign w:val="center"/>
          </w:tcPr>
          <w:p w14:paraId="7E093292" w14:textId="77777777" w:rsidR="00CF732E" w:rsidRPr="00DB610F" w:rsidRDefault="00CF732E" w:rsidP="00CA7270">
            <w:pPr>
              <w:pStyle w:val="TAC"/>
              <w:rPr>
                <w:rFonts w:eastAsia="SimSun"/>
              </w:rPr>
            </w:pPr>
            <w:r w:rsidRPr="00DB610F">
              <w:rPr>
                <w:rFonts w:eastAsia="SimSun"/>
              </w:rPr>
              <w:t>70</w:t>
            </w:r>
          </w:p>
        </w:tc>
        <w:tc>
          <w:tcPr>
            <w:tcW w:w="0" w:type="auto"/>
            <w:shd w:val="clear" w:color="auto" w:fill="FFFFFF"/>
            <w:vAlign w:val="center"/>
          </w:tcPr>
          <w:p w14:paraId="41E60C37" w14:textId="77777777" w:rsidR="00CF732E" w:rsidRPr="00DB610F" w:rsidRDefault="00CF732E" w:rsidP="00CA7270">
            <w:pPr>
              <w:pStyle w:val="TAC"/>
              <w:rPr>
                <w:rFonts w:eastAsia="SimSun"/>
                <w:lang w:eastAsia="zh-CN"/>
              </w:rPr>
            </w:pPr>
            <w:r w:rsidRPr="00DB610F">
              <w:rPr>
                <w:rFonts w:eastAsia="SimSun"/>
                <w:lang w:eastAsia="zh-CN"/>
              </w:rPr>
              <w:t>-3.1</w:t>
            </w:r>
          </w:p>
        </w:tc>
        <w:tc>
          <w:tcPr>
            <w:tcW w:w="1046" w:type="dxa"/>
            <w:shd w:val="clear" w:color="auto" w:fill="FFFFFF"/>
          </w:tcPr>
          <w:p w14:paraId="316F7984" w14:textId="77777777" w:rsidR="00CF732E" w:rsidRPr="00DB610F" w:rsidRDefault="00CF732E" w:rsidP="000A5F1E">
            <w:pPr>
              <w:pStyle w:val="TAC"/>
              <w:rPr>
                <w:rFonts w:eastAsia="MS Mincho"/>
                <w:lang w:eastAsia="de-DE"/>
              </w:rPr>
            </w:pPr>
            <w:r w:rsidRPr="0018689D">
              <w:t>High channel variation</w:t>
            </w:r>
          </w:p>
        </w:tc>
      </w:tr>
      <w:tr w:rsidR="00CF732E" w:rsidRPr="0018689D" w14:paraId="3F8EFBA6" w14:textId="77777777" w:rsidTr="003545D8">
        <w:trPr>
          <w:trHeight w:val="178"/>
          <w:jc w:val="center"/>
        </w:trPr>
        <w:tc>
          <w:tcPr>
            <w:tcW w:w="0" w:type="auto"/>
            <w:shd w:val="clear" w:color="auto" w:fill="FFFFFF"/>
          </w:tcPr>
          <w:p w14:paraId="2F6DF673" w14:textId="77777777" w:rsidR="00CF732E" w:rsidRPr="0018689D" w:rsidRDefault="00CF732E" w:rsidP="00CA7270">
            <w:pPr>
              <w:pStyle w:val="TAC"/>
            </w:pPr>
            <w:r w:rsidRPr="0018689D">
              <w:t>5.2.3.2.1_1 4Rx TDD</w:t>
            </w:r>
          </w:p>
        </w:tc>
        <w:tc>
          <w:tcPr>
            <w:tcW w:w="0" w:type="auto"/>
            <w:shd w:val="clear" w:color="auto" w:fill="FFFFFF"/>
            <w:vAlign w:val="center"/>
          </w:tcPr>
          <w:p w14:paraId="28945E1D" w14:textId="77777777" w:rsidR="00CF732E" w:rsidRPr="0018689D" w:rsidRDefault="00CF732E" w:rsidP="00CA7270">
            <w:pPr>
              <w:pStyle w:val="TAC"/>
            </w:pPr>
            <w:r w:rsidRPr="0018689D">
              <w:t>4-1</w:t>
            </w:r>
          </w:p>
        </w:tc>
        <w:tc>
          <w:tcPr>
            <w:tcW w:w="0" w:type="auto"/>
            <w:shd w:val="clear" w:color="auto" w:fill="FFFFFF"/>
            <w:vAlign w:val="center"/>
          </w:tcPr>
          <w:p w14:paraId="5EEB4B2F" w14:textId="77777777" w:rsidR="00CF732E" w:rsidRPr="0018689D" w:rsidRDefault="00CF732E" w:rsidP="00CA7270">
            <w:pPr>
              <w:pStyle w:val="TAC"/>
            </w:pPr>
            <w:r w:rsidRPr="0018689D">
              <w:t>R.PDSCH.2-2.4 TDD</w:t>
            </w:r>
          </w:p>
        </w:tc>
        <w:tc>
          <w:tcPr>
            <w:tcW w:w="0" w:type="auto"/>
            <w:shd w:val="clear" w:color="auto" w:fill="FFFFFF"/>
            <w:vAlign w:val="center"/>
          </w:tcPr>
          <w:p w14:paraId="03B04350" w14:textId="77777777" w:rsidR="00CF732E" w:rsidRPr="0018689D" w:rsidRDefault="00CF732E" w:rsidP="00CA7270">
            <w:pPr>
              <w:pStyle w:val="TAC"/>
            </w:pPr>
            <w:r w:rsidRPr="0018689D">
              <w:t>40 / 30</w:t>
            </w:r>
          </w:p>
        </w:tc>
        <w:tc>
          <w:tcPr>
            <w:tcW w:w="0" w:type="auto"/>
            <w:shd w:val="clear" w:color="auto" w:fill="FFFFFF"/>
            <w:vAlign w:val="center"/>
          </w:tcPr>
          <w:p w14:paraId="1C13037F" w14:textId="77777777" w:rsidR="00CF732E" w:rsidRPr="0018689D" w:rsidRDefault="00CF732E" w:rsidP="00CA7270">
            <w:pPr>
              <w:pStyle w:val="TAC"/>
            </w:pPr>
            <w:r w:rsidRPr="0018689D">
              <w:t>16QAM, 0.48</w:t>
            </w:r>
          </w:p>
        </w:tc>
        <w:tc>
          <w:tcPr>
            <w:tcW w:w="0" w:type="auto"/>
            <w:shd w:val="clear" w:color="auto" w:fill="FFFFFF"/>
            <w:vAlign w:val="center"/>
          </w:tcPr>
          <w:p w14:paraId="2079D1CA" w14:textId="77777777" w:rsidR="00CF732E" w:rsidRPr="0018689D" w:rsidRDefault="00CF732E" w:rsidP="00CA7270">
            <w:pPr>
              <w:pStyle w:val="TAC"/>
            </w:pPr>
            <w:r w:rsidRPr="0018689D">
              <w:t>FR1.30-1</w:t>
            </w:r>
          </w:p>
        </w:tc>
        <w:tc>
          <w:tcPr>
            <w:tcW w:w="0" w:type="auto"/>
            <w:shd w:val="clear" w:color="auto" w:fill="FFFFFF"/>
            <w:vAlign w:val="center"/>
          </w:tcPr>
          <w:p w14:paraId="7C720420" w14:textId="77777777" w:rsidR="00CF732E" w:rsidRPr="0018689D" w:rsidRDefault="00CF732E" w:rsidP="00CA7270">
            <w:pPr>
              <w:pStyle w:val="TAC"/>
            </w:pPr>
            <w:r w:rsidRPr="0018689D">
              <w:t>TDLA30-10</w:t>
            </w:r>
          </w:p>
        </w:tc>
        <w:tc>
          <w:tcPr>
            <w:tcW w:w="0" w:type="auto"/>
            <w:shd w:val="clear" w:color="auto" w:fill="FFFFFF"/>
            <w:vAlign w:val="center"/>
          </w:tcPr>
          <w:p w14:paraId="3D154659" w14:textId="77777777" w:rsidR="00CF732E" w:rsidRPr="0018689D" w:rsidRDefault="00CF732E" w:rsidP="00CA7270">
            <w:pPr>
              <w:pStyle w:val="TAC"/>
            </w:pPr>
            <w:r w:rsidRPr="0018689D">
              <w:t>4x4, ULA Low</w:t>
            </w:r>
          </w:p>
        </w:tc>
        <w:tc>
          <w:tcPr>
            <w:tcW w:w="0" w:type="auto"/>
            <w:shd w:val="clear" w:color="auto" w:fill="FFFFFF"/>
            <w:vAlign w:val="center"/>
          </w:tcPr>
          <w:p w14:paraId="74388E95" w14:textId="77777777" w:rsidR="00CF732E" w:rsidRPr="0018689D" w:rsidRDefault="00CF732E" w:rsidP="00CA7270">
            <w:pPr>
              <w:pStyle w:val="TAC"/>
            </w:pPr>
            <w:r w:rsidRPr="0018689D">
              <w:t>70</w:t>
            </w:r>
          </w:p>
        </w:tc>
        <w:tc>
          <w:tcPr>
            <w:tcW w:w="0" w:type="auto"/>
            <w:shd w:val="clear" w:color="auto" w:fill="FFFFFF"/>
            <w:vAlign w:val="center"/>
          </w:tcPr>
          <w:p w14:paraId="38C2EA8F" w14:textId="77777777" w:rsidR="00CF732E" w:rsidRPr="0018689D" w:rsidRDefault="00CF732E" w:rsidP="00CA7270">
            <w:pPr>
              <w:pStyle w:val="TAC"/>
            </w:pPr>
            <w:r w:rsidRPr="0018689D">
              <w:t>16.4</w:t>
            </w:r>
          </w:p>
        </w:tc>
        <w:tc>
          <w:tcPr>
            <w:tcW w:w="1046" w:type="dxa"/>
            <w:shd w:val="clear" w:color="auto" w:fill="FFFFFF"/>
          </w:tcPr>
          <w:p w14:paraId="28AD3050" w14:textId="77777777" w:rsidR="00CF732E" w:rsidRPr="00DB610F" w:rsidRDefault="00CF732E" w:rsidP="000A5F1E">
            <w:pPr>
              <w:pStyle w:val="TAC"/>
              <w:rPr>
                <w:rFonts w:eastAsia="MS Mincho"/>
                <w:lang w:eastAsia="de-DE"/>
              </w:rPr>
            </w:pPr>
            <w:r w:rsidRPr="00DB610F">
              <w:rPr>
                <w:rFonts w:eastAsia="MS Mincho"/>
                <w:lang w:eastAsia="de-DE"/>
              </w:rPr>
              <w:t>High throughput</w:t>
            </w:r>
          </w:p>
          <w:p w14:paraId="17234807" w14:textId="77777777" w:rsidR="00CF732E" w:rsidRPr="00DB610F" w:rsidRDefault="00CF732E" w:rsidP="001C17C7">
            <w:pPr>
              <w:pStyle w:val="TAC"/>
              <w:rPr>
                <w:rFonts w:eastAsia="MS Mincho"/>
                <w:lang w:eastAsia="de-DE"/>
              </w:rPr>
            </w:pPr>
            <w:r w:rsidRPr="00DB610F">
              <w:rPr>
                <w:rFonts w:eastAsia="MS Mincho"/>
                <w:lang w:eastAsia="de-DE"/>
              </w:rPr>
              <w:t>Baseline Rx</w:t>
            </w:r>
          </w:p>
        </w:tc>
      </w:tr>
      <w:tr w:rsidR="00CF732E" w:rsidRPr="0018689D" w14:paraId="71DDFA8E" w14:textId="77777777" w:rsidTr="003545D8">
        <w:trPr>
          <w:trHeight w:val="178"/>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B58F79A" w14:textId="77777777" w:rsidR="00CF732E" w:rsidRPr="0018689D" w:rsidRDefault="00CF732E" w:rsidP="00CA7270">
            <w:pPr>
              <w:pStyle w:val="TAC"/>
            </w:pPr>
            <w:r w:rsidRPr="0018689D">
              <w:t>5.2.3.2.1_1 4Rx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F1FC927" w14:textId="77777777" w:rsidR="00CF732E" w:rsidRPr="00DB610F" w:rsidRDefault="00CF732E">
            <w:pPr>
              <w:pStyle w:val="TAC"/>
              <w:rPr>
                <w:rFonts w:eastAsia="MS Mincho"/>
                <w:lang w:eastAsia="de-DE"/>
              </w:rPr>
            </w:pPr>
            <w:r w:rsidRPr="00DB610F">
              <w:rPr>
                <w:rFonts w:eastAsia="MS Mincho"/>
                <w:lang w:eastAsia="de-DE"/>
              </w:rPr>
              <w:t>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74C0E7" w14:textId="77777777" w:rsidR="00CF732E" w:rsidRPr="0018689D" w:rsidRDefault="00CF732E" w:rsidP="00CA7270">
            <w:pPr>
              <w:pStyle w:val="TAC"/>
            </w:pPr>
            <w:r w:rsidRPr="0018689D">
              <w:t>R.PDSCH.2-2.3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190854" w14:textId="77777777" w:rsidR="00CF732E" w:rsidRPr="0018689D" w:rsidRDefault="00CF732E" w:rsidP="00CA7270">
            <w:pPr>
              <w:pStyle w:val="TAC"/>
            </w:pPr>
            <w:r w:rsidRPr="0018689D">
              <w:t>40 / 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6615103" w14:textId="77777777" w:rsidR="00CF732E" w:rsidRPr="0018689D" w:rsidRDefault="00CF732E" w:rsidP="00CA7270">
            <w:pPr>
              <w:pStyle w:val="TAC"/>
            </w:pPr>
            <w:r w:rsidRPr="0018689D">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6DB967" w14:textId="77777777" w:rsidR="00CF732E" w:rsidRPr="0018689D" w:rsidRDefault="00CF732E" w:rsidP="00CA7270">
            <w:pPr>
              <w:pStyle w:val="TAC"/>
            </w:pPr>
            <w:r w:rsidRPr="0018689D">
              <w:t>FR1.30-1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6E920A" w14:textId="77777777" w:rsidR="00CF732E" w:rsidRPr="0018689D" w:rsidRDefault="00CF732E" w:rsidP="00CA7270">
            <w:pPr>
              <w:pStyle w:val="TAC"/>
            </w:pPr>
            <w:r w:rsidRPr="0018689D">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6E55994" w14:textId="77777777" w:rsidR="00CF732E" w:rsidRPr="0018689D" w:rsidRDefault="00CF732E" w:rsidP="00CA7270">
            <w:pPr>
              <w:pStyle w:val="TAC"/>
            </w:pPr>
            <w:r w:rsidRPr="0018689D">
              <w:t>4x4, ULA Medium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7AA7BB3" w14:textId="77777777" w:rsidR="00CF732E" w:rsidRPr="0018689D" w:rsidRDefault="00CF732E" w:rsidP="00CA7270">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2586276" w14:textId="77777777" w:rsidR="00CF732E" w:rsidRPr="0018689D" w:rsidRDefault="00CF732E" w:rsidP="00CA7270">
            <w:pPr>
              <w:pStyle w:val="TAC"/>
            </w:pPr>
            <w:r w:rsidRPr="0018689D">
              <w:t>23.9</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14:paraId="53C619F0" w14:textId="77777777" w:rsidR="00CF732E" w:rsidRPr="00DB610F" w:rsidRDefault="00CF732E" w:rsidP="000A5F1E">
            <w:pPr>
              <w:pStyle w:val="TAC"/>
              <w:rPr>
                <w:rFonts w:eastAsia="MS Mincho"/>
                <w:lang w:eastAsia="de-DE"/>
              </w:rPr>
            </w:pPr>
            <w:r w:rsidRPr="00DB610F">
              <w:rPr>
                <w:rFonts w:eastAsia="MS Mincho"/>
                <w:lang w:eastAsia="de-DE"/>
              </w:rPr>
              <w:t>High throughput Enhanced Rx</w:t>
            </w:r>
          </w:p>
        </w:tc>
      </w:tr>
    </w:tbl>
    <w:p w14:paraId="6BE208C7" w14:textId="77777777" w:rsidR="00CF732E" w:rsidRPr="00DB610F" w:rsidRDefault="00CF732E" w:rsidP="00CF732E"/>
    <w:p w14:paraId="5977A969" w14:textId="77777777" w:rsidR="00CF732E" w:rsidRPr="00DB610F" w:rsidRDefault="00CF732E" w:rsidP="00CF732E">
      <w:r w:rsidRPr="00DB610F">
        <w:t xml:space="preserve">Other test parameters are defined in </w:t>
      </w:r>
      <w:r w:rsidR="008D7CE9" w:rsidRPr="00DB610F">
        <w:t xml:space="preserve">TS </w:t>
      </w:r>
      <w:r w:rsidR="008861B4" w:rsidRPr="00DB610F">
        <w:t xml:space="preserve">38.521-4 [3] </w:t>
      </w:r>
      <w:r w:rsidRPr="00DB610F">
        <w:t>Tables 5.2.3.2.1_1.4-1 and 5.2.3.2.1_1.4-2.</w:t>
      </w:r>
    </w:p>
    <w:p w14:paraId="5EAB095E" w14:textId="77777777" w:rsidR="00CF732E" w:rsidRPr="00DB610F" w:rsidRDefault="00CF732E" w:rsidP="00CA7270">
      <w:pPr>
        <w:pStyle w:val="H6"/>
      </w:pPr>
      <w:bookmarkStart w:id="1677" w:name="_Toc46239269"/>
      <w:bookmarkStart w:id="1678" w:name="_Toc46384279"/>
      <w:bookmarkStart w:id="1679" w:name="_Toc46480361"/>
      <w:bookmarkStart w:id="1680" w:name="_Toc51833699"/>
      <w:bookmarkStart w:id="1681" w:name="_Toc58504803"/>
      <w:bookmarkStart w:id="1682" w:name="_Toc68540546"/>
      <w:bookmarkStart w:id="1683" w:name="_Toc75464083"/>
      <w:bookmarkStart w:id="1684" w:name="_Toc83680393"/>
      <w:bookmarkStart w:id="1685" w:name="_Toc92099964"/>
      <w:bookmarkStart w:id="1686" w:name="_Toc99980498"/>
      <w:r w:rsidRPr="00DB610F">
        <w:t>A.5.1.2.2.4</w:t>
      </w:r>
      <w:r w:rsidRPr="00DB610F">
        <w:tab/>
        <w:t>Test Description</w:t>
      </w:r>
      <w:bookmarkEnd w:id="1677"/>
      <w:bookmarkEnd w:id="1678"/>
      <w:bookmarkEnd w:id="1679"/>
      <w:bookmarkEnd w:id="1680"/>
      <w:bookmarkEnd w:id="1681"/>
      <w:bookmarkEnd w:id="1682"/>
      <w:bookmarkEnd w:id="1683"/>
      <w:bookmarkEnd w:id="1684"/>
      <w:bookmarkEnd w:id="1685"/>
      <w:bookmarkEnd w:id="1686"/>
    </w:p>
    <w:p w14:paraId="62934E63" w14:textId="77777777" w:rsidR="00CF732E" w:rsidRPr="00DB610F" w:rsidRDefault="00CF732E" w:rsidP="00CF732E">
      <w:pPr>
        <w:pStyle w:val="H6"/>
      </w:pPr>
      <w:r w:rsidRPr="00DB610F">
        <w:t>A.5.1.2.2.4.1</w:t>
      </w:r>
      <w:r w:rsidRPr="00DB610F">
        <w:tab/>
        <w:t>Initial Conditions</w:t>
      </w:r>
    </w:p>
    <w:p w14:paraId="483313BE" w14:textId="065591BA" w:rsidR="00CF732E" w:rsidRPr="00DB610F" w:rsidRDefault="00CF732E" w:rsidP="00CF732E">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Pr="00DB610F">
        <w:t>5.2.3.2.1_1.</w:t>
      </w:r>
      <w:r w:rsidRPr="00DB610F">
        <w:rPr>
          <w:rFonts w:eastAsia="Malgun Gothic"/>
          <w:lang w:eastAsia="ko-KR"/>
        </w:rPr>
        <w:t>3</w:t>
      </w:r>
      <w:r w:rsidRPr="00DB610F">
        <w:t>.1</w:t>
      </w:r>
      <w:r w:rsidRPr="00DB610F">
        <w:rPr>
          <w:rFonts w:eastAsia="Batang"/>
        </w:rPr>
        <w:t xml:space="preserve"> with the following additional steps and/or exceptions</w:t>
      </w:r>
      <w:r w:rsidR="009D7A34">
        <w:rPr>
          <w:rFonts w:eastAsia="Batang"/>
        </w:rPr>
        <w:t>:</w:t>
      </w:r>
    </w:p>
    <w:p w14:paraId="6A892973" w14:textId="4BDAB6F5" w:rsidR="00CF732E" w:rsidRPr="00DB610F" w:rsidRDefault="00CF732E" w:rsidP="0072597D">
      <w:pPr>
        <w:pStyle w:val="B10"/>
      </w:pPr>
      <w:r w:rsidRPr="00DB610F">
        <w:t>1.1</w:t>
      </w:r>
      <w:r w:rsidRPr="00DB610F">
        <w:tab/>
        <w:t>Connect an application server to the IP output of the SS.</w:t>
      </w:r>
    </w:p>
    <w:p w14:paraId="2B082148" w14:textId="77777777" w:rsidR="00E5083F" w:rsidRPr="00DB610F" w:rsidRDefault="00CF732E" w:rsidP="0072597D">
      <w:pPr>
        <w:pStyle w:val="B10"/>
        <w:rPr>
          <w:lang w:eastAsia="x-none"/>
        </w:rPr>
      </w:pPr>
      <w:r w:rsidRPr="00DB610F">
        <w:t>1.2</w:t>
      </w:r>
      <w:r w:rsidRPr="00DB610F">
        <w:tab/>
      </w:r>
      <w:r w:rsidRPr="00DB610F">
        <w:rPr>
          <w:lang w:eastAsia="x-none"/>
        </w:rPr>
        <w:t>For an embedded configuration, ensure that the UE has an</w:t>
      </w:r>
      <w:r w:rsidR="0049267C" w:rsidRPr="00DB610F">
        <w:rPr>
          <w:lang w:eastAsia="x-none"/>
        </w:rPr>
        <w:t xml:space="preserve"> </w:t>
      </w:r>
      <w:r w:rsidRPr="00DB610F">
        <w:rPr>
          <w:lang w:eastAsia="x-none"/>
        </w:rPr>
        <w:t>client test application available. For a tethered configuration, tether the UE to a laptop configured with UDP client software using the appropriate UE to PC interface Modem or Network Interface Connection (NIC) drivers.</w:t>
      </w:r>
    </w:p>
    <w:p w14:paraId="71F18E56" w14:textId="39F68DA8" w:rsidR="00CF732E" w:rsidRPr="00DB610F" w:rsidRDefault="00CF732E" w:rsidP="0072597D">
      <w:pPr>
        <w:pStyle w:val="B10"/>
      </w:pPr>
      <w:r w:rsidRPr="00DB610F">
        <w:rPr>
          <w:lang w:eastAsia="x-none"/>
        </w:rPr>
        <w:t>5.</w:t>
      </w:r>
      <w:r w:rsidRPr="00DB610F">
        <w:rPr>
          <w:lang w:eastAsia="x-none"/>
        </w:rPr>
        <w:tab/>
        <w:t>For NSA case, the E-UTRA anchor is configured as per Annex E. Ensure the UE is in RRC_CONNECTED State</w:t>
      </w:r>
      <w:r w:rsidR="009D7A34" w:rsidRPr="00176AFE">
        <w:t xml:space="preserve"> </w:t>
      </w:r>
      <w:r w:rsidR="009D7A34" w:rsidRPr="00306A88">
        <w:t xml:space="preserve">with generic procedure parameters Connectivity NR for NR/5GC with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or EN-DC, DC bearer MCG and SCG,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for EN-DC</w:t>
      </w:r>
      <w:r w:rsidRPr="00DB610F">
        <w:rPr>
          <w:lang w:eastAsia="x-none"/>
        </w:rPr>
        <w:t xml:space="preserve">. </w:t>
      </w:r>
      <w:r w:rsidRPr="00DB610F">
        <w:t xml:space="preserve">Message contents are as per TS </w:t>
      </w:r>
      <w:r w:rsidR="008861B4" w:rsidRPr="00DB610F">
        <w:t xml:space="preserve">38.521-4 [3] </w:t>
      </w:r>
      <w:r w:rsidRPr="00DB610F">
        <w:t>clause 5.2.3.2.1_1.</w:t>
      </w:r>
      <w:r w:rsidRPr="00DB610F">
        <w:rPr>
          <w:rFonts w:eastAsia="Malgun Gothic"/>
          <w:lang w:eastAsia="ko-KR"/>
        </w:rPr>
        <w:t>3</w:t>
      </w:r>
      <w:r w:rsidRPr="00DB610F">
        <w:t>.3 and 5.2.3.2.1_1.</w:t>
      </w:r>
      <w:r w:rsidRPr="00DB610F">
        <w:rPr>
          <w:rFonts w:eastAsia="Malgun Gothic"/>
          <w:lang w:eastAsia="ko-KR"/>
        </w:rPr>
        <w:t>3</w:t>
      </w:r>
      <w:r w:rsidRPr="00DB610F">
        <w:t>.3_2 and Tables</w:t>
      </w:r>
      <w:r w:rsidR="0049267C" w:rsidRPr="00DB610F">
        <w:t xml:space="preserve"> </w:t>
      </w:r>
      <w:r w:rsidRPr="00DB610F">
        <w:t>5.2.3.2.1_1.3.3_1-1 through</w:t>
      </w:r>
      <w:r w:rsidR="0049267C" w:rsidRPr="00DB610F">
        <w:t xml:space="preserve"> </w:t>
      </w:r>
      <w:r w:rsidRPr="00DB610F">
        <w:t>5.2.3.2.1_1.3.3_1-4</w:t>
      </w:r>
      <w:r w:rsidR="00842B5A" w:rsidRPr="00842B5A">
        <w:t xml:space="preserve"> with the exceptions defined in Annex H</w:t>
      </w:r>
      <w:r w:rsidR="003820AD" w:rsidRPr="00DB610F">
        <w:t>.</w:t>
      </w:r>
    </w:p>
    <w:p w14:paraId="5AEE6882" w14:textId="77777777" w:rsidR="00CF732E" w:rsidRPr="00DB610F" w:rsidRDefault="00CF732E" w:rsidP="00CF732E">
      <w:pPr>
        <w:pStyle w:val="H6"/>
      </w:pPr>
      <w:r w:rsidRPr="00DB610F">
        <w:t>A.5.1.2.2.4.2</w:t>
      </w:r>
      <w:r w:rsidRPr="00DB610F">
        <w:tab/>
        <w:t>Procedure</w:t>
      </w:r>
    </w:p>
    <w:p w14:paraId="072C3964" w14:textId="77777777" w:rsidR="00CF732E" w:rsidRPr="00DB610F" w:rsidRDefault="00CF732E" w:rsidP="0072597D">
      <w:pPr>
        <w:pStyle w:val="B10"/>
        <w:rPr>
          <w:lang w:eastAsia="x-none"/>
        </w:rPr>
      </w:pPr>
      <w:r w:rsidRPr="00DB610F">
        <w:rPr>
          <w:lang w:eastAsia="x-none"/>
        </w:rPr>
        <w:t>1.</w:t>
      </w:r>
      <w:r w:rsidRPr="00DB610F">
        <w:rPr>
          <w:lang w:eastAsia="x-none"/>
        </w:rPr>
        <w:tab/>
      </w:r>
      <w:r w:rsidRPr="00DB610F">
        <w:t>SS transmits PDSCH via PDCCH DCI format 1_1 for C_RNTI to transmit the DL RMC according to TS 38.521-4 [3] Table 5.2.3.2.1</w:t>
      </w:r>
      <w:r w:rsidRPr="00DB610F">
        <w:rPr>
          <w:rFonts w:eastAsia="Malgun Gothic"/>
          <w:lang w:eastAsia="ko-KR"/>
        </w:rPr>
        <w:t>.0</w:t>
      </w:r>
      <w:r w:rsidRPr="00DB610F">
        <w:t>-</w:t>
      </w:r>
      <w:r w:rsidRPr="00DB610F">
        <w:rPr>
          <w:rFonts w:eastAsia="Malgun Gothic"/>
          <w:lang w:eastAsia="ko-KR"/>
        </w:rPr>
        <w:t>2</w:t>
      </w:r>
      <w:r w:rsidRPr="00DB610F">
        <w:t>. The SS sends downlink MAC padding bits on the DL RMC.</w:t>
      </w:r>
    </w:p>
    <w:p w14:paraId="46A275F6" w14:textId="77777777" w:rsidR="00CF732E" w:rsidRPr="00DB610F" w:rsidRDefault="00CF732E" w:rsidP="0072597D">
      <w:pPr>
        <w:pStyle w:val="B10"/>
        <w:rPr>
          <w:lang w:eastAsia="x-none"/>
        </w:rPr>
      </w:pPr>
      <w:r w:rsidRPr="00DB610F">
        <w:rPr>
          <w:lang w:eastAsia="x-none"/>
        </w:rPr>
        <w:t>2.</w:t>
      </w:r>
      <w:r w:rsidRPr="00DB610F">
        <w:tab/>
        <w:t>Set the parameters of the Modulation format and code rate, reference channel, the propagation condition, the correlation matrix and the SNR according to TS 38.521-4 [3] Table</w:t>
      </w:r>
      <w:r w:rsidRPr="00DB610F">
        <w:rPr>
          <w:rFonts w:eastAsia="Malgun Gothic"/>
          <w:lang w:eastAsia="ko-KR"/>
        </w:rPr>
        <w:t>s</w:t>
      </w:r>
      <w:r w:rsidRPr="00DB610F">
        <w:t xml:space="preserve"> </w:t>
      </w:r>
      <w:r w:rsidRPr="00DB610F">
        <w:rPr>
          <w:rFonts w:eastAsia="Malgun Gothic"/>
          <w:lang w:eastAsia="ko-KR"/>
        </w:rPr>
        <w:t>5.2.3.2.1_1.4-1</w:t>
      </w:r>
      <w:r w:rsidRPr="00DB610F">
        <w:t xml:space="preserve"> </w:t>
      </w:r>
      <w:r w:rsidRPr="00DB610F">
        <w:rPr>
          <w:rFonts w:eastAsia="Malgun Gothic"/>
          <w:lang w:eastAsia="ko-KR"/>
        </w:rPr>
        <w:t>and</w:t>
      </w:r>
      <w:r w:rsidRPr="00DB610F">
        <w:rPr>
          <w:rFonts w:eastAsia="Batang"/>
        </w:rPr>
        <w:t xml:space="preserve"> </w:t>
      </w:r>
      <w:r w:rsidRPr="00DB610F">
        <w:t>5.2.3.2.1_1.4-</w:t>
      </w:r>
      <w:r w:rsidRPr="00DB610F">
        <w:rPr>
          <w:rFonts w:eastAsia="Malgun Gothic"/>
          <w:lang w:eastAsia="ko-KR"/>
        </w:rPr>
        <w:t xml:space="preserve">2 </w:t>
      </w:r>
      <w:r w:rsidRPr="00DB610F">
        <w:t>as applicable to the test points in Table A.5.1.2.2.3-1.</w:t>
      </w:r>
    </w:p>
    <w:p w14:paraId="619446E4" w14:textId="77777777" w:rsidR="00CF732E" w:rsidRPr="00DB610F" w:rsidRDefault="00CF732E" w:rsidP="0072597D">
      <w:pPr>
        <w:pStyle w:val="B10"/>
        <w:rPr>
          <w:lang w:eastAsia="x-none"/>
        </w:rPr>
      </w:pPr>
      <w:r w:rsidRPr="00DB610F">
        <w:rPr>
          <w:lang w:eastAsia="x-none"/>
        </w:rPr>
        <w:t>3.</w:t>
      </w:r>
      <w:r w:rsidRPr="00DB610F">
        <w:rPr>
          <w:lang w:eastAsia="x-none"/>
        </w:rPr>
        <w:tab/>
        <w:t>Using UDP data client, begin UDP downlink data transfer from the application server. Wait for 15 seconds and then start recording the UDP throughput result. (This is iteration 1) Continue data transfer for the test duration outlined in Table A.1.1-1. Repeat transfer for iterations [2-3] within the same call as the first iteration.</w:t>
      </w:r>
    </w:p>
    <w:p w14:paraId="10708195" w14:textId="77777777" w:rsidR="00CF732E" w:rsidRPr="00DB610F" w:rsidRDefault="00CF732E" w:rsidP="0072597D">
      <w:pPr>
        <w:pStyle w:val="B10"/>
        <w:rPr>
          <w:lang w:eastAsia="x-none"/>
        </w:rPr>
      </w:pPr>
      <w:r w:rsidRPr="00DB610F">
        <w:rPr>
          <w:lang w:eastAsia="x-none"/>
        </w:rPr>
        <w:t>4.</w:t>
      </w:r>
      <w:r w:rsidRPr="00DB610F">
        <w:rPr>
          <w:lang w:eastAsia="x-none"/>
        </w:rPr>
        <w:tab/>
        <w:t xml:space="preserve">Repeat step 3 for 3 iterations within the same call as the first iteration. Wait for </w:t>
      </w:r>
      <w:r w:rsidR="009013C9" w:rsidRPr="00DB610F">
        <w:rPr>
          <w:lang w:eastAsia="x-none"/>
        </w:rPr>
        <w:t xml:space="preserve">at least </w:t>
      </w:r>
      <w:r w:rsidRPr="00DB610F">
        <w:rPr>
          <w:lang w:eastAsia="x-none"/>
        </w:rPr>
        <w:t>5 seconds between each iteration of the data transfer.</w:t>
      </w:r>
    </w:p>
    <w:p w14:paraId="4727E20F" w14:textId="77777777" w:rsidR="00CF732E" w:rsidRPr="00DB610F" w:rsidRDefault="00CF732E" w:rsidP="0072597D">
      <w:pPr>
        <w:pStyle w:val="B10"/>
        <w:rPr>
          <w:lang w:eastAsia="x-none"/>
        </w:rPr>
      </w:pPr>
      <w:r w:rsidRPr="00DB610F">
        <w:rPr>
          <w:lang w:eastAsia="x-none"/>
        </w:rPr>
        <w:lastRenderedPageBreak/>
        <w:t>5.</w:t>
      </w:r>
      <w:r w:rsidRPr="00DB610F">
        <w:rPr>
          <w:lang w:eastAsia="x-none"/>
        </w:rPr>
        <w:tab/>
        <w:t>Calculate and record the average application layer data throughput across three iterations.</w:t>
      </w:r>
      <w:r w:rsidR="0049267C" w:rsidRPr="00DB610F">
        <w:rPr>
          <w:lang w:eastAsia="x-none"/>
        </w:rPr>
        <w:t xml:space="preserve"> </w:t>
      </w:r>
      <w:r w:rsidRPr="00DB610F">
        <w:rPr>
          <w:lang w:eastAsia="x-none"/>
        </w:rPr>
        <w:t xml:space="preserve">Additionally, count and record the overall number of ACK and NACK/DTX on the PUSCH/PUCCH during the test interval purely for information purposes. </w:t>
      </w:r>
    </w:p>
    <w:p w14:paraId="60182460" w14:textId="77777777" w:rsidR="00CF732E" w:rsidRPr="00DB610F" w:rsidRDefault="00CF732E" w:rsidP="0072597D">
      <w:pPr>
        <w:pStyle w:val="B10"/>
        <w:rPr>
          <w:lang w:eastAsia="x-none"/>
        </w:rPr>
      </w:pPr>
      <w:r w:rsidRPr="00DB610F">
        <w:rPr>
          <w:lang w:eastAsia="x-none"/>
        </w:rPr>
        <w:t>6.</w:t>
      </w:r>
      <w:r w:rsidRPr="00DB610F">
        <w:rPr>
          <w:lang w:eastAsia="x-none"/>
        </w:rPr>
        <w:tab/>
        <w:t>Record the IP address type (IPv4 or IPv6) used during the UDP data transfers.</w:t>
      </w:r>
    </w:p>
    <w:p w14:paraId="1938694B" w14:textId="77777777" w:rsidR="00CF732E" w:rsidRPr="00DB610F" w:rsidRDefault="00CF732E" w:rsidP="0072597D">
      <w:pPr>
        <w:pStyle w:val="B10"/>
      </w:pPr>
      <w:r w:rsidRPr="00DB610F">
        <w:rPr>
          <w:lang w:eastAsia="x-none"/>
        </w:rPr>
        <w:t>7.</w:t>
      </w:r>
      <w:r w:rsidRPr="00DB610F">
        <w:rPr>
          <w:lang w:eastAsia="x-none"/>
        </w:rPr>
        <w:tab/>
        <w:t>Using the values in Table 5.4.4-2 (for IPv6) and Table 5.4.4-3 (for IPv4), determine the reduction from PHY reference fractional throughput value listed in Table A.2.1.1.3-1 to obtain reference Application Layer Throughput value.</w:t>
      </w:r>
    </w:p>
    <w:p w14:paraId="242C23BC" w14:textId="77777777" w:rsidR="00DD3386" w:rsidRPr="00DB610F" w:rsidRDefault="00DD3386" w:rsidP="0072597D">
      <w:pPr>
        <w:pStyle w:val="B10"/>
      </w:pPr>
      <w:bookmarkStart w:id="1687" w:name="_Toc46155851"/>
      <w:bookmarkStart w:id="1688" w:name="_Toc46238404"/>
      <w:bookmarkStart w:id="1689" w:name="_Toc46239270"/>
      <w:bookmarkStart w:id="1690" w:name="_Toc46384280"/>
      <w:r w:rsidRPr="00DB610F">
        <w:t>RADIATED TCP DOWNLINK – STATIC CHANNEL</w:t>
      </w:r>
      <w:bookmarkEnd w:id="1687"/>
      <w:bookmarkEnd w:id="1688"/>
      <w:bookmarkEnd w:id="1689"/>
      <w:bookmarkEnd w:id="1690"/>
    </w:p>
    <w:p w14:paraId="4C63B3B2" w14:textId="77777777" w:rsidR="00311973" w:rsidRPr="00DB610F" w:rsidRDefault="00311973" w:rsidP="008D5A45">
      <w:pPr>
        <w:pStyle w:val="Heading1"/>
      </w:pPr>
      <w:bookmarkStart w:id="1691" w:name="_Toc46155852"/>
      <w:bookmarkStart w:id="1692" w:name="_Toc46238405"/>
      <w:bookmarkStart w:id="1693" w:name="_Toc46239271"/>
      <w:bookmarkStart w:id="1694" w:name="_Toc46384281"/>
      <w:bookmarkStart w:id="1695" w:name="_Toc46480362"/>
      <w:bookmarkStart w:id="1696" w:name="_Toc51833700"/>
      <w:bookmarkStart w:id="1697" w:name="_Toc58504804"/>
      <w:bookmarkStart w:id="1698" w:name="_Toc68540547"/>
      <w:bookmarkStart w:id="1699" w:name="_Toc75464084"/>
      <w:bookmarkStart w:id="1700" w:name="_Toc83680394"/>
      <w:bookmarkStart w:id="1701" w:name="_Toc92099965"/>
      <w:bookmarkStart w:id="1702" w:name="_Toc99980499"/>
      <w:bookmarkStart w:id="1703" w:name="_Toc138970187"/>
      <w:r w:rsidRPr="00DB610F">
        <w:t>A.6</w:t>
      </w:r>
      <w:r w:rsidRPr="00DB610F">
        <w:tab/>
        <w:t>5G NR /TCP Downlink Throughput/Radiated/Static Peak Throughput for SA and NSA</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14:paraId="27F189AF" w14:textId="77777777" w:rsidR="00311973" w:rsidRPr="00DB610F" w:rsidRDefault="00311973" w:rsidP="008D5A45">
      <w:pPr>
        <w:pStyle w:val="Heading2"/>
      </w:pPr>
      <w:bookmarkStart w:id="1704" w:name="_Toc46155853"/>
      <w:bookmarkStart w:id="1705" w:name="_Toc46238406"/>
      <w:bookmarkStart w:id="1706" w:name="_Toc46239272"/>
      <w:bookmarkStart w:id="1707" w:name="_Toc46384282"/>
      <w:bookmarkStart w:id="1708" w:name="_Toc46480363"/>
      <w:bookmarkStart w:id="1709" w:name="_Toc51833701"/>
      <w:bookmarkStart w:id="1710" w:name="_Toc58504805"/>
      <w:bookmarkStart w:id="1711" w:name="_Toc68540548"/>
      <w:bookmarkStart w:id="1712" w:name="_Toc75464085"/>
      <w:bookmarkStart w:id="1713" w:name="_Toc83680395"/>
      <w:bookmarkStart w:id="1714" w:name="_Toc92099966"/>
      <w:bookmarkStart w:id="1715" w:name="_Toc99980500"/>
      <w:bookmarkStart w:id="1716" w:name="_Toc138970188"/>
      <w:r w:rsidRPr="00DB610F">
        <w:t>A.6.1</w:t>
      </w:r>
      <w:r w:rsidRPr="00DB610F">
        <w:tab/>
        <w:t>5G NR /TCP Downlink Throughput /Radiated/Static Channel Peak Throughput tests for SA and NSA</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14:paraId="783BC621" w14:textId="29D058B1" w:rsidR="001547DA" w:rsidRPr="00DB610F" w:rsidRDefault="001547DA" w:rsidP="008D5A45">
      <w:pPr>
        <w:pStyle w:val="Heading3"/>
      </w:pPr>
      <w:bookmarkStart w:id="1717" w:name="_Toc46155854"/>
      <w:bookmarkStart w:id="1718" w:name="_Toc46238407"/>
      <w:bookmarkStart w:id="1719" w:name="_Toc46239273"/>
      <w:bookmarkStart w:id="1720" w:name="_Toc46384283"/>
      <w:bookmarkStart w:id="1721" w:name="_Toc46480364"/>
      <w:bookmarkStart w:id="1722" w:name="_Toc51833702"/>
      <w:bookmarkStart w:id="1723" w:name="_Toc58504806"/>
      <w:bookmarkStart w:id="1724" w:name="_Toc68540549"/>
      <w:bookmarkStart w:id="1725" w:name="_Toc75464086"/>
      <w:bookmarkStart w:id="1726" w:name="_Toc83680396"/>
      <w:bookmarkStart w:id="1727" w:name="_Toc92099967"/>
      <w:bookmarkStart w:id="1728" w:name="_Toc99980501"/>
      <w:bookmarkStart w:id="1729" w:name="_Toc138970189"/>
      <w:r w:rsidRPr="00DB610F">
        <w:t>A.6.1.1</w:t>
      </w:r>
      <w:r w:rsidRPr="00DB610F">
        <w:tab/>
        <w:t>5G NR /</w:t>
      </w:r>
      <w:r w:rsidR="009D7A34">
        <w:t>TCP</w:t>
      </w:r>
      <w:r w:rsidRPr="00DB610F">
        <w:t xml:space="preserve"> Downlink Throughput /Radiated/Static Channel/ SA and NSA (no Downlink Split Bearer)</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14:paraId="282CCBBD" w14:textId="77777777" w:rsidR="001547DA" w:rsidRPr="00DB610F" w:rsidRDefault="001547DA" w:rsidP="00CA7270">
      <w:pPr>
        <w:pStyle w:val="H6"/>
        <w:rPr>
          <w:lang w:eastAsia="x-none"/>
        </w:rPr>
      </w:pPr>
      <w:bookmarkStart w:id="1730" w:name="_Toc46239274"/>
      <w:bookmarkStart w:id="1731" w:name="_Toc46384284"/>
      <w:bookmarkStart w:id="1732" w:name="_Toc46480365"/>
      <w:bookmarkStart w:id="1733" w:name="_Toc51833703"/>
      <w:bookmarkStart w:id="1734" w:name="_Toc58504807"/>
      <w:bookmarkStart w:id="1735" w:name="_Toc68540550"/>
      <w:bookmarkStart w:id="1736" w:name="_Toc75464087"/>
      <w:bookmarkStart w:id="1737" w:name="_Toc83680397"/>
      <w:bookmarkStart w:id="1738" w:name="_Toc92099968"/>
      <w:bookmarkStart w:id="1739" w:name="_Toc99980502"/>
      <w:r w:rsidRPr="00DB610F">
        <w:t>A.6.1.1</w:t>
      </w:r>
      <w:r w:rsidRPr="00DB610F">
        <w:rPr>
          <w:lang w:eastAsia="x-none"/>
        </w:rPr>
        <w:t>.1</w:t>
      </w:r>
      <w:r w:rsidRPr="00DB610F">
        <w:tab/>
        <w:t>Definition</w:t>
      </w:r>
      <w:bookmarkEnd w:id="1730"/>
      <w:bookmarkEnd w:id="1731"/>
      <w:bookmarkEnd w:id="1732"/>
      <w:bookmarkEnd w:id="1733"/>
      <w:bookmarkEnd w:id="1734"/>
      <w:bookmarkEnd w:id="1735"/>
      <w:bookmarkEnd w:id="1736"/>
      <w:bookmarkEnd w:id="1737"/>
      <w:bookmarkEnd w:id="1738"/>
      <w:bookmarkEnd w:id="1739"/>
    </w:p>
    <w:p w14:paraId="5990CCED" w14:textId="77777777" w:rsidR="001547DA" w:rsidRPr="00DB610F" w:rsidRDefault="001547DA" w:rsidP="001547DA">
      <w:r w:rsidRPr="00DB610F">
        <w:t>The UE application layer downlink performance for TCP under different static environment is determined by the UE application layer TCP throughput.</w:t>
      </w:r>
    </w:p>
    <w:p w14:paraId="231293F0" w14:textId="77777777" w:rsidR="001547DA" w:rsidRPr="00DB610F" w:rsidRDefault="001547DA" w:rsidP="00CA7270">
      <w:pPr>
        <w:pStyle w:val="H6"/>
        <w:rPr>
          <w:lang w:eastAsia="x-none"/>
        </w:rPr>
      </w:pPr>
      <w:bookmarkStart w:id="1740" w:name="_Toc46239275"/>
      <w:bookmarkStart w:id="1741" w:name="_Toc46384285"/>
      <w:bookmarkStart w:id="1742" w:name="_Toc46480366"/>
      <w:bookmarkStart w:id="1743" w:name="_Toc51833704"/>
      <w:bookmarkStart w:id="1744" w:name="_Toc58504808"/>
      <w:bookmarkStart w:id="1745" w:name="_Toc68540551"/>
      <w:bookmarkStart w:id="1746" w:name="_Toc75464088"/>
      <w:bookmarkStart w:id="1747" w:name="_Toc83680398"/>
      <w:bookmarkStart w:id="1748" w:name="_Toc92099969"/>
      <w:bookmarkStart w:id="1749" w:name="_Toc99980503"/>
      <w:r w:rsidRPr="00DB610F">
        <w:t>A.6.1.1</w:t>
      </w:r>
      <w:r w:rsidRPr="00DB610F">
        <w:rPr>
          <w:lang w:eastAsia="x-none"/>
        </w:rPr>
        <w:t>.</w:t>
      </w:r>
      <w:r w:rsidRPr="00DB610F">
        <w:t>2</w:t>
      </w:r>
      <w:r w:rsidRPr="00DB610F">
        <w:tab/>
        <w:t>Test Purpose</w:t>
      </w:r>
      <w:bookmarkEnd w:id="1740"/>
      <w:bookmarkEnd w:id="1741"/>
      <w:bookmarkEnd w:id="1742"/>
      <w:bookmarkEnd w:id="1743"/>
      <w:bookmarkEnd w:id="1744"/>
      <w:bookmarkEnd w:id="1745"/>
      <w:bookmarkEnd w:id="1746"/>
      <w:bookmarkEnd w:id="1747"/>
      <w:bookmarkEnd w:id="1748"/>
      <w:bookmarkEnd w:id="1749"/>
    </w:p>
    <w:p w14:paraId="1AC230FC" w14:textId="77777777" w:rsidR="001547DA" w:rsidRPr="00DB610F" w:rsidRDefault="001547DA" w:rsidP="001547DA">
      <w:r w:rsidRPr="00DB610F">
        <w:t>To measure the performance of the 5G NR UE while downloading TCP based data in a static channel environment for FR2.</w:t>
      </w:r>
    </w:p>
    <w:p w14:paraId="26DE0260" w14:textId="77777777" w:rsidR="001547DA" w:rsidRPr="00DB610F" w:rsidRDefault="001547DA" w:rsidP="00CA7270">
      <w:pPr>
        <w:pStyle w:val="H6"/>
      </w:pPr>
      <w:bookmarkStart w:id="1750" w:name="_Toc46239276"/>
      <w:bookmarkStart w:id="1751" w:name="_Toc46384286"/>
      <w:bookmarkStart w:id="1752" w:name="_Toc46480367"/>
      <w:bookmarkStart w:id="1753" w:name="_Toc51833705"/>
      <w:bookmarkStart w:id="1754" w:name="_Toc58504809"/>
      <w:bookmarkStart w:id="1755" w:name="_Toc68540552"/>
      <w:bookmarkStart w:id="1756" w:name="_Toc75464089"/>
      <w:bookmarkStart w:id="1757" w:name="_Toc83680399"/>
      <w:bookmarkStart w:id="1758" w:name="_Toc92099970"/>
      <w:bookmarkStart w:id="1759" w:name="_Toc99980504"/>
      <w:r w:rsidRPr="00DB610F">
        <w:t>A.6.1.1</w:t>
      </w:r>
      <w:r w:rsidRPr="00DB610F">
        <w:rPr>
          <w:lang w:eastAsia="x-none"/>
        </w:rPr>
        <w:t>.</w:t>
      </w:r>
      <w:r w:rsidRPr="00DB610F">
        <w:t>3</w:t>
      </w:r>
      <w:r w:rsidRPr="00DB610F">
        <w:tab/>
        <w:t>Test Parameters</w:t>
      </w:r>
      <w:bookmarkEnd w:id="1750"/>
      <w:bookmarkEnd w:id="1751"/>
      <w:bookmarkEnd w:id="1752"/>
      <w:bookmarkEnd w:id="1753"/>
      <w:bookmarkEnd w:id="1754"/>
      <w:bookmarkEnd w:id="1755"/>
      <w:bookmarkEnd w:id="1756"/>
      <w:bookmarkEnd w:id="1757"/>
      <w:bookmarkEnd w:id="1758"/>
      <w:bookmarkEnd w:id="1759"/>
    </w:p>
    <w:p w14:paraId="2E0DD3A6" w14:textId="370B5642" w:rsidR="001547DA" w:rsidRPr="00DB610F" w:rsidRDefault="001547DA" w:rsidP="001547DA">
      <w:r w:rsidRPr="00DB610F">
        <w:t>The common test parameters are defined in 38.</w:t>
      </w:r>
      <w:r w:rsidR="00FA3678" w:rsidRPr="00FA3678">
        <w:t>521</w:t>
      </w:r>
      <w:r w:rsidRPr="00DB610F">
        <w:t>-4 [4] Table</w:t>
      </w:r>
      <w:r w:rsidR="0049267C" w:rsidRPr="00DB610F">
        <w:t xml:space="preserve"> </w:t>
      </w:r>
      <w:r w:rsidRPr="00DB610F">
        <w:t>7.5.1</w:t>
      </w:r>
      <w:r w:rsidR="00FA3678" w:rsidRPr="00FA3678">
        <w:t>.3</w:t>
      </w:r>
      <w:r w:rsidRPr="00DB610F">
        <w:t>-1. CORESET details are in TS 38.</w:t>
      </w:r>
      <w:r w:rsidR="00FA3678" w:rsidRPr="00FA3678">
        <w:t>521</w:t>
      </w:r>
      <w:r w:rsidRPr="00DB610F">
        <w:t>-4 [4] Table 7.5.1</w:t>
      </w:r>
      <w:r w:rsidR="00FA3678" w:rsidRPr="00FA3678">
        <w:t>.3</w:t>
      </w:r>
      <w:r w:rsidRPr="00DB610F">
        <w:t>-2 and MCS indices for indicated UE capabilities are in TS 38.</w:t>
      </w:r>
      <w:r w:rsidR="00FA3678" w:rsidRPr="00FA3678">
        <w:t>521</w:t>
      </w:r>
      <w:r w:rsidRPr="00DB610F">
        <w:t>-4 [4] Table 7.5.1</w:t>
      </w:r>
      <w:r w:rsidR="00FA3678" w:rsidRPr="00FA3678">
        <w:t>.3</w:t>
      </w:r>
      <w:r w:rsidRPr="00DB610F">
        <w:t>-3. SNR required to achieve lower layer throughput requirements is specified in TS 38.</w:t>
      </w:r>
      <w:r w:rsidR="00FA3678" w:rsidRPr="00FA3678">
        <w:t>521</w:t>
      </w:r>
      <w:r w:rsidRPr="00DB610F">
        <w:t>-4 [4] Table 7.5.1</w:t>
      </w:r>
      <w:r w:rsidR="00FA3678" w:rsidRPr="00FA3678">
        <w:t>.3</w:t>
      </w:r>
      <w:r w:rsidRPr="00DB610F">
        <w:t>-4. The test parameter selection procedure is defined in TS 38.</w:t>
      </w:r>
      <w:r w:rsidR="00FA3678" w:rsidRPr="00FA3678">
        <w:t>521</w:t>
      </w:r>
      <w:r w:rsidRPr="00DB610F">
        <w:t xml:space="preserve">-4 [4] </w:t>
      </w:r>
      <w:r w:rsidR="008D7CE9" w:rsidRPr="00DB610F">
        <w:t>clause</w:t>
      </w:r>
      <w:r w:rsidRPr="00DB610F">
        <w:t xml:space="preserve"> 7.5.1</w:t>
      </w:r>
      <w:r w:rsidR="00FA3678" w:rsidRPr="00FA3678">
        <w:t>.3</w:t>
      </w:r>
      <w:r w:rsidR="009D7A34">
        <w:t xml:space="preserve"> (for SA) and clause 9.4B.1.2.1 (for NSA)</w:t>
      </w:r>
      <w:r w:rsidRPr="00DB610F">
        <w:t xml:space="preserve">. In addition, the following test statements from TS 38.521-4 [3] clause </w:t>
      </w:r>
      <w:r w:rsidR="009D7A34">
        <w:t>9.4B.1.2</w:t>
      </w:r>
      <w:r w:rsidRPr="00DB610F">
        <w:t xml:space="preserve"> apply:</w:t>
      </w:r>
    </w:p>
    <w:p w14:paraId="637D58AD" w14:textId="77777777" w:rsidR="001547DA" w:rsidRPr="00DB610F" w:rsidRDefault="001547DA" w:rsidP="001547DA">
      <w:pPr>
        <w:rPr>
          <w:rFonts w:eastAsia="SimSun"/>
          <w:lang w:eastAsia="zh-CN"/>
        </w:rPr>
      </w:pPr>
      <w:r w:rsidRPr="00DB610F">
        <w:rPr>
          <w:rFonts w:eastAsia="SimSun"/>
          <w:lang w:eastAsia="zh-CN"/>
        </w:rPr>
        <w:t>For NSA FR2 case, the E-UTRA anchor is functional link and is setup via the parameters defined in Annex E.</w:t>
      </w:r>
    </w:p>
    <w:p w14:paraId="5ABFC8BA" w14:textId="77777777" w:rsidR="001547DA" w:rsidRPr="00DB610F" w:rsidRDefault="001547DA" w:rsidP="00CA7270">
      <w:pPr>
        <w:pStyle w:val="H6"/>
        <w:rPr>
          <w:rFonts w:ascii="Calibri" w:hAnsi="Calibri"/>
          <w:szCs w:val="22"/>
          <w:lang w:eastAsia="x-none"/>
        </w:rPr>
      </w:pPr>
      <w:bookmarkStart w:id="1760" w:name="_Toc46239277"/>
      <w:bookmarkStart w:id="1761" w:name="_Toc46384287"/>
      <w:bookmarkStart w:id="1762" w:name="_Toc46480368"/>
      <w:bookmarkStart w:id="1763" w:name="_Toc51833706"/>
      <w:bookmarkStart w:id="1764" w:name="_Toc58504810"/>
      <w:bookmarkStart w:id="1765" w:name="_Toc68540553"/>
      <w:bookmarkStart w:id="1766" w:name="_Toc75464090"/>
      <w:bookmarkStart w:id="1767" w:name="_Toc83680400"/>
      <w:bookmarkStart w:id="1768" w:name="_Toc92099971"/>
      <w:bookmarkStart w:id="1769" w:name="_Toc99980505"/>
      <w:r w:rsidRPr="00DB610F">
        <w:t>A.6.1.1</w:t>
      </w:r>
      <w:r w:rsidRPr="00DB610F">
        <w:rPr>
          <w:lang w:eastAsia="x-none"/>
        </w:rPr>
        <w:t>.</w:t>
      </w:r>
      <w:r w:rsidRPr="00DB610F">
        <w:t>4</w:t>
      </w:r>
      <w:r w:rsidRPr="00DB610F">
        <w:tab/>
        <w:t>Test Description</w:t>
      </w:r>
      <w:bookmarkEnd w:id="1760"/>
      <w:bookmarkEnd w:id="1761"/>
      <w:bookmarkEnd w:id="1762"/>
      <w:bookmarkEnd w:id="1763"/>
      <w:bookmarkEnd w:id="1764"/>
      <w:bookmarkEnd w:id="1765"/>
      <w:bookmarkEnd w:id="1766"/>
      <w:bookmarkEnd w:id="1767"/>
      <w:bookmarkEnd w:id="1768"/>
      <w:bookmarkEnd w:id="1769"/>
    </w:p>
    <w:p w14:paraId="0A846649" w14:textId="77777777" w:rsidR="001547DA" w:rsidRPr="00DB610F" w:rsidRDefault="001547DA" w:rsidP="00CA7270">
      <w:pPr>
        <w:pStyle w:val="H6"/>
      </w:pPr>
      <w:bookmarkStart w:id="1770" w:name="_Toc46239278"/>
      <w:bookmarkStart w:id="1771" w:name="_Toc46384288"/>
      <w:bookmarkStart w:id="1772" w:name="_Toc46480369"/>
      <w:bookmarkStart w:id="1773" w:name="_Toc51833707"/>
      <w:bookmarkStart w:id="1774" w:name="_Toc58504811"/>
      <w:bookmarkStart w:id="1775" w:name="_Toc68540554"/>
      <w:bookmarkStart w:id="1776" w:name="_Toc75464091"/>
      <w:bookmarkStart w:id="1777" w:name="_Toc83680401"/>
      <w:bookmarkStart w:id="1778" w:name="_Toc92099972"/>
      <w:bookmarkStart w:id="1779" w:name="_Toc99980506"/>
      <w:r w:rsidRPr="00DB610F">
        <w:t>A.6.1.1.4.1</w:t>
      </w:r>
      <w:r w:rsidRPr="00DB610F">
        <w:tab/>
        <w:t>Initial Conditions</w:t>
      </w:r>
      <w:bookmarkEnd w:id="1770"/>
      <w:bookmarkEnd w:id="1771"/>
      <w:bookmarkEnd w:id="1772"/>
      <w:bookmarkEnd w:id="1773"/>
      <w:bookmarkEnd w:id="1774"/>
      <w:bookmarkEnd w:id="1775"/>
      <w:bookmarkEnd w:id="1776"/>
      <w:bookmarkEnd w:id="1777"/>
      <w:bookmarkEnd w:id="1778"/>
      <w:bookmarkEnd w:id="1779"/>
    </w:p>
    <w:p w14:paraId="1454A26A" w14:textId="672E6D20" w:rsidR="001547DA" w:rsidRPr="00DB610F" w:rsidRDefault="001547DA" w:rsidP="001547DA">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009D7A34">
        <w:t>7.5.1.4.1 (for SA) or clause 9.4B.1.2.4.1 (for NSA)</w:t>
      </w:r>
      <w:r w:rsidRPr="00DB610F">
        <w:rPr>
          <w:rFonts w:eastAsia="Batang"/>
        </w:rPr>
        <w:t xml:space="preserve"> with the following additional steps and/or exceptions</w:t>
      </w:r>
      <w:r w:rsidR="0072597D" w:rsidRPr="00DB610F">
        <w:rPr>
          <w:rFonts w:eastAsia="Batang"/>
        </w:rPr>
        <w:t>:</w:t>
      </w:r>
    </w:p>
    <w:p w14:paraId="0DE77036" w14:textId="77777777" w:rsidR="001547DA" w:rsidRPr="00DB610F" w:rsidRDefault="001547DA" w:rsidP="0072597D">
      <w:pPr>
        <w:pStyle w:val="B10"/>
        <w:rPr>
          <w:rFonts w:eastAsia="Batang"/>
        </w:rPr>
      </w:pPr>
      <w:r w:rsidRPr="00DB610F">
        <w:rPr>
          <w:rFonts w:eastAsia="Batang"/>
        </w:rPr>
        <w:t>1.</w:t>
      </w:r>
      <w:r w:rsidRPr="00DB610F">
        <w:rPr>
          <w:rFonts w:eastAsia="Batang"/>
        </w:rPr>
        <w:tab/>
        <w:t>In Step 1, no AWGN source needs to be connected as this is a clean channel test case.</w:t>
      </w:r>
    </w:p>
    <w:p w14:paraId="02C887D6" w14:textId="77777777" w:rsidR="001547DA" w:rsidRPr="00DB610F" w:rsidRDefault="001547DA" w:rsidP="0072597D">
      <w:pPr>
        <w:pStyle w:val="B10"/>
      </w:pPr>
      <w:r w:rsidRPr="00DB610F">
        <w:t>1.1</w:t>
      </w:r>
      <w:r w:rsidR="0072597D" w:rsidRPr="00DB610F">
        <w:tab/>
      </w:r>
      <w:r w:rsidRPr="00DB610F">
        <w:t>Connect an application server to the IP output of the SS.</w:t>
      </w:r>
    </w:p>
    <w:p w14:paraId="620FC367" w14:textId="77777777" w:rsidR="001547DA" w:rsidRPr="00DB610F" w:rsidRDefault="001547DA" w:rsidP="0072597D">
      <w:pPr>
        <w:pStyle w:val="B10"/>
        <w:rPr>
          <w:lang w:eastAsia="x-none"/>
        </w:rPr>
      </w:pPr>
      <w:r w:rsidRPr="00DB610F">
        <w:t>1.2</w:t>
      </w:r>
      <w:r w:rsidR="0072597D" w:rsidRPr="00DB610F">
        <w:tab/>
      </w:r>
      <w:r w:rsidRPr="00DB610F">
        <w:rPr>
          <w:lang w:eastAsia="x-none"/>
        </w:rPr>
        <w:t>For an embedded configuration, ensure that the UE has an</w:t>
      </w:r>
      <w:r w:rsidR="0049267C" w:rsidRPr="00DB610F">
        <w:rPr>
          <w:lang w:eastAsia="x-none"/>
        </w:rPr>
        <w:t xml:space="preserve"> </w:t>
      </w:r>
      <w:r w:rsidRPr="00DB610F">
        <w:rPr>
          <w:lang w:eastAsia="x-none"/>
        </w:rPr>
        <w:t>client test application available. For a tethered configuration, tether the UE to a laptop configured with FTP client software using the appropriate UE to PC interface Modem or Network Interface Connection (NIC) drivers.</w:t>
      </w:r>
    </w:p>
    <w:p w14:paraId="28C8F252" w14:textId="1A4166B9" w:rsidR="001547DA" w:rsidRPr="00DB610F" w:rsidRDefault="009D7A34" w:rsidP="0072597D">
      <w:pPr>
        <w:pStyle w:val="B10"/>
      </w:pPr>
      <w:r>
        <w:rPr>
          <w:lang w:eastAsia="x-none"/>
        </w:rPr>
        <w:lastRenderedPageBreak/>
        <w:t>5</w:t>
      </w:r>
      <w:r w:rsidR="001547DA" w:rsidRPr="00DB610F">
        <w:rPr>
          <w:lang w:eastAsia="x-none"/>
        </w:rPr>
        <w:t>.</w:t>
      </w:r>
      <w:r w:rsidR="001547DA" w:rsidRPr="00DB610F">
        <w:rPr>
          <w:lang w:eastAsia="x-none"/>
        </w:rPr>
        <w:tab/>
        <w:t>For NSA case, the E-UTRA anchor is configured as per Annex E. Ensure the UE is in RRC_CONNECTED State</w:t>
      </w:r>
      <w:r w:rsidRPr="00E83A25">
        <w:t xml:space="preserve"> </w:t>
      </w:r>
      <w:r w:rsidRPr="0085629A">
        <w:t xml:space="preserve">with generic procedure parameters Connectivity NR for NR/5GC with </w:t>
      </w:r>
      <w:r w:rsidRPr="00A16B82">
        <w:rPr>
          <w:i/>
          <w:iCs/>
        </w:rPr>
        <w:t>Connected without Release</w:t>
      </w:r>
      <w:r w:rsidRPr="0085629A">
        <w:t xml:space="preserve"> On, </w:t>
      </w:r>
      <w:r w:rsidRPr="00A16B82">
        <w:rPr>
          <w:i/>
          <w:iCs/>
        </w:rPr>
        <w:t xml:space="preserve">Test Mode </w:t>
      </w:r>
      <w:r w:rsidRPr="0085629A">
        <w:t>Off</w:t>
      </w:r>
      <w:r>
        <w:t xml:space="preserve">, </w:t>
      </w:r>
      <w:r w:rsidRPr="00A16B82">
        <w:rPr>
          <w:i/>
          <w:iCs/>
        </w:rPr>
        <w:t>Test Loop</w:t>
      </w:r>
      <w:r>
        <w:rPr>
          <w:i/>
          <w:iCs/>
        </w:rPr>
        <w:t xml:space="preserve"> Function</w:t>
      </w:r>
      <w:r>
        <w:t xml:space="preserve"> Off</w:t>
      </w:r>
      <w:r w:rsidRPr="0085629A">
        <w:t xml:space="preserve"> or EN-DC, DC bearer MCG and SCG, </w:t>
      </w:r>
      <w:r w:rsidRPr="00A16B82">
        <w:rPr>
          <w:i/>
          <w:iCs/>
        </w:rPr>
        <w:t>Connected without release</w:t>
      </w:r>
      <w:r w:rsidRPr="0085629A">
        <w:t xml:space="preserve"> On, </w:t>
      </w:r>
      <w:r w:rsidRPr="00A16B82">
        <w:rPr>
          <w:i/>
          <w:iCs/>
        </w:rPr>
        <w:t>Test Mode</w:t>
      </w:r>
      <w:r w:rsidRPr="0085629A">
        <w:t xml:space="preserve"> Off</w:t>
      </w:r>
      <w:r>
        <w:t xml:space="preserve">, </w:t>
      </w:r>
      <w:r w:rsidRPr="00A16B82">
        <w:rPr>
          <w:i/>
          <w:iCs/>
        </w:rPr>
        <w:t>Test Loop</w:t>
      </w:r>
      <w:r>
        <w:rPr>
          <w:i/>
          <w:iCs/>
        </w:rPr>
        <w:t xml:space="preserve"> Function</w:t>
      </w:r>
      <w:r>
        <w:t xml:space="preserve"> Off</w:t>
      </w:r>
      <w:r w:rsidRPr="0085629A">
        <w:t xml:space="preserve">  for EN-DC</w:t>
      </w:r>
      <w:r w:rsidR="001547DA" w:rsidRPr="00DB610F">
        <w:rPr>
          <w:lang w:eastAsia="x-none"/>
        </w:rPr>
        <w:t>.</w:t>
      </w:r>
    </w:p>
    <w:p w14:paraId="4004F4C1" w14:textId="77777777" w:rsidR="001547DA" w:rsidRPr="00DB610F" w:rsidRDefault="001547DA" w:rsidP="00CA7270">
      <w:pPr>
        <w:pStyle w:val="H6"/>
      </w:pPr>
      <w:bookmarkStart w:id="1780" w:name="_Toc46239279"/>
      <w:bookmarkStart w:id="1781" w:name="_Toc46384289"/>
      <w:bookmarkStart w:id="1782" w:name="_Toc46480370"/>
      <w:bookmarkStart w:id="1783" w:name="_Toc51833708"/>
      <w:bookmarkStart w:id="1784" w:name="_Toc58504812"/>
      <w:bookmarkStart w:id="1785" w:name="_Toc68540555"/>
      <w:bookmarkStart w:id="1786" w:name="_Toc75464092"/>
      <w:bookmarkStart w:id="1787" w:name="_Toc83680402"/>
      <w:bookmarkStart w:id="1788" w:name="_Toc92099973"/>
      <w:bookmarkStart w:id="1789" w:name="_Toc99980507"/>
      <w:r w:rsidRPr="00DB610F">
        <w:t>A.6.1.1.4.2</w:t>
      </w:r>
      <w:r w:rsidRPr="00DB610F">
        <w:tab/>
        <w:t>Test Procedure</w:t>
      </w:r>
      <w:bookmarkEnd w:id="1780"/>
      <w:bookmarkEnd w:id="1781"/>
      <w:bookmarkEnd w:id="1782"/>
      <w:bookmarkEnd w:id="1783"/>
      <w:bookmarkEnd w:id="1784"/>
      <w:bookmarkEnd w:id="1785"/>
      <w:bookmarkEnd w:id="1786"/>
      <w:bookmarkEnd w:id="1787"/>
      <w:bookmarkEnd w:id="1788"/>
      <w:bookmarkEnd w:id="1789"/>
    </w:p>
    <w:p w14:paraId="192E5619" w14:textId="77777777" w:rsidR="001547DA" w:rsidRPr="00DB610F" w:rsidRDefault="001547DA" w:rsidP="008D086E">
      <w:pPr>
        <w:pStyle w:val="B10"/>
        <w:rPr>
          <w:lang w:eastAsia="x-none"/>
        </w:rPr>
      </w:pPr>
      <w:r w:rsidRPr="00DB610F">
        <w:rPr>
          <w:lang w:eastAsia="x-none"/>
        </w:rPr>
        <w:t>1.</w:t>
      </w:r>
      <w:r w:rsidRPr="00DB610F">
        <w:rPr>
          <w:lang w:eastAsia="x-none"/>
        </w:rPr>
        <w:tab/>
      </w:r>
      <w:r w:rsidRPr="00DB610F">
        <w:t>Set the UE in a direction found using one of</w:t>
      </w:r>
      <w:r w:rsidR="0049267C" w:rsidRPr="00DB610F">
        <w:t xml:space="preserve"> </w:t>
      </w:r>
      <w:r w:rsidRPr="00DB610F">
        <w:t>the test procedures defined in Annex H of TS 38.521-4 [3]</w:t>
      </w:r>
    </w:p>
    <w:p w14:paraId="21A9C996" w14:textId="125FF86C" w:rsidR="001547DA" w:rsidRPr="00DB610F" w:rsidRDefault="001547DA" w:rsidP="008D086E">
      <w:pPr>
        <w:pStyle w:val="B10"/>
        <w:rPr>
          <w:lang w:eastAsia="x-none"/>
        </w:rPr>
      </w:pPr>
      <w:r w:rsidRPr="00DB610F">
        <w:rPr>
          <w:lang w:eastAsia="x-none"/>
        </w:rPr>
        <w:t>2.</w:t>
      </w:r>
      <w:r w:rsidRPr="00DB610F">
        <w:rPr>
          <w:lang w:eastAsia="x-none"/>
        </w:rPr>
        <w:tab/>
        <w:t>SS sets the parameters of the bandwidth, MCS and DL reference channel (RMC) according to the test parameter selection procedure defined in</w:t>
      </w:r>
      <w:r w:rsidRPr="00DB610F">
        <w:t xml:space="preserve"> TS 38.</w:t>
      </w:r>
      <w:r w:rsidR="00FA3678" w:rsidRPr="00FA3678">
        <w:t>521</w:t>
      </w:r>
      <w:r w:rsidRPr="00DB610F">
        <w:t xml:space="preserve">-4 [4] </w:t>
      </w:r>
      <w:r w:rsidR="008D7CE9" w:rsidRPr="00DB610F">
        <w:t>clause</w:t>
      </w:r>
      <w:r w:rsidRPr="00DB610F">
        <w:t xml:space="preserve"> 7.5.1</w:t>
      </w:r>
      <w:r w:rsidR="00FA3678" w:rsidRPr="00FA3678">
        <w:t>.3</w:t>
      </w:r>
      <w:r w:rsidR="009D7A34">
        <w:t xml:space="preserve"> (for SA) or clause 9.4B.1.2.1 (for NSA)</w:t>
      </w:r>
      <w:r w:rsidRPr="00DB610F">
        <w:rPr>
          <w:lang w:eastAsia="x-none"/>
        </w:rPr>
        <w:t>. The SS transmits PDSCH via PDCCH DCI format 1_1 for C_RNTI to transmit the DL RMC.</w:t>
      </w:r>
    </w:p>
    <w:p w14:paraId="09A7446E" w14:textId="06C9F3E5" w:rsidR="001547DA" w:rsidRPr="00DB610F" w:rsidRDefault="0072597D" w:rsidP="008D086E">
      <w:pPr>
        <w:pStyle w:val="B10"/>
        <w:rPr>
          <w:lang w:eastAsia="x-none"/>
        </w:rPr>
      </w:pPr>
      <w:r w:rsidRPr="00DB610F">
        <w:rPr>
          <w:lang w:eastAsia="x-none"/>
        </w:rPr>
        <w:t>3</w:t>
      </w:r>
      <w:r w:rsidR="001547DA" w:rsidRPr="00DB610F">
        <w:rPr>
          <w:lang w:eastAsia="x-none"/>
        </w:rPr>
        <w:t>.</w:t>
      </w:r>
      <w:r w:rsidRPr="00DB610F">
        <w:rPr>
          <w:lang w:eastAsia="x-none"/>
        </w:rPr>
        <w:tab/>
      </w:r>
      <w:r w:rsidR="001547DA" w:rsidRPr="00DB610F">
        <w:rPr>
          <w:lang w:eastAsia="x-none"/>
        </w:rPr>
        <w:t>SS sends uplink scheduling information for each UL HARQ process via PDCCH DCI format 0_1 for C_RNTI to schedule the UL RMC over PUSCH according to parameters set during initial conditions. The purpose of this scheduling is to accommodate for TCP UL ACK/NACK feedback transmissions.</w:t>
      </w:r>
    </w:p>
    <w:p w14:paraId="70F8E7A1" w14:textId="77777777" w:rsidR="001547DA" w:rsidRPr="00DB610F" w:rsidRDefault="0072597D" w:rsidP="008D086E">
      <w:pPr>
        <w:pStyle w:val="B10"/>
        <w:rPr>
          <w:lang w:eastAsia="x-none"/>
        </w:rPr>
      </w:pPr>
      <w:r w:rsidRPr="00DB610F">
        <w:rPr>
          <w:lang w:eastAsia="x-none"/>
        </w:rPr>
        <w:t>4</w:t>
      </w:r>
      <w:r w:rsidR="001547DA" w:rsidRPr="00DB610F">
        <w:rPr>
          <w:lang w:eastAsia="x-none"/>
        </w:rPr>
        <w:t>.</w:t>
      </w:r>
      <w:r w:rsidR="001547DA" w:rsidRPr="00DB610F">
        <w:rPr>
          <w:lang w:eastAsia="x-none"/>
        </w:rPr>
        <w:tab/>
        <w:t>Using the data client, begin TCP downlink data transfer from the application server. Wait for 15 seconds and then start</w:t>
      </w:r>
      <w:r w:rsidR="0049267C" w:rsidRPr="00DB610F">
        <w:rPr>
          <w:lang w:eastAsia="x-none"/>
        </w:rPr>
        <w:t xml:space="preserve"> </w:t>
      </w:r>
      <w:r w:rsidR="001547DA" w:rsidRPr="00DB610F">
        <w:rPr>
          <w:lang w:eastAsia="x-none"/>
        </w:rPr>
        <w:t>recording the TCP throughput</w:t>
      </w:r>
      <w:r w:rsidR="0049267C" w:rsidRPr="00DB610F">
        <w:rPr>
          <w:lang w:eastAsia="x-none"/>
        </w:rPr>
        <w:t xml:space="preserve"> </w:t>
      </w:r>
      <w:r w:rsidR="001547DA" w:rsidRPr="00DB610F">
        <w:rPr>
          <w:lang w:eastAsia="x-none"/>
        </w:rPr>
        <w:t>result. (This is iteration 1) Continue data transfer for the test duration outlined in Table A.1-1.</w:t>
      </w:r>
    </w:p>
    <w:p w14:paraId="17DB0A1F" w14:textId="77777777" w:rsidR="001547DA" w:rsidRPr="00DB610F" w:rsidRDefault="0072597D" w:rsidP="008D086E">
      <w:pPr>
        <w:pStyle w:val="B10"/>
        <w:rPr>
          <w:lang w:eastAsia="x-none"/>
        </w:rPr>
      </w:pPr>
      <w:r w:rsidRPr="00DB610F">
        <w:rPr>
          <w:lang w:eastAsia="x-none"/>
        </w:rPr>
        <w:t>5</w:t>
      </w:r>
      <w:r w:rsidR="001547DA" w:rsidRPr="00DB610F">
        <w:rPr>
          <w:lang w:eastAsia="x-none"/>
        </w:rPr>
        <w:t>.</w:t>
      </w:r>
      <w:r w:rsidR="001547DA" w:rsidRPr="00DB610F">
        <w:rPr>
          <w:lang w:eastAsia="x-none"/>
        </w:rPr>
        <w:tab/>
        <w:t>Repeat step 3</w:t>
      </w:r>
      <w:r w:rsidR="0049267C" w:rsidRPr="00DB610F">
        <w:rPr>
          <w:lang w:eastAsia="x-none"/>
        </w:rPr>
        <w:t xml:space="preserve"> </w:t>
      </w:r>
      <w:r w:rsidR="001547DA" w:rsidRPr="00DB610F">
        <w:rPr>
          <w:lang w:eastAsia="x-none"/>
        </w:rPr>
        <w:t xml:space="preserve">for 3 iterations within the same call as the first iteration. Wait for </w:t>
      </w:r>
      <w:r w:rsidR="009013C9" w:rsidRPr="00DB610F">
        <w:rPr>
          <w:lang w:eastAsia="x-none"/>
        </w:rPr>
        <w:t xml:space="preserve">at least </w:t>
      </w:r>
      <w:r w:rsidR="001547DA" w:rsidRPr="00DB610F">
        <w:rPr>
          <w:lang w:eastAsia="x-none"/>
        </w:rPr>
        <w:t>5 seconds between each iteration of the data transfer.</w:t>
      </w:r>
    </w:p>
    <w:p w14:paraId="491FF9D7" w14:textId="77777777" w:rsidR="001547DA" w:rsidRPr="00DB610F" w:rsidRDefault="0072597D" w:rsidP="008D086E">
      <w:pPr>
        <w:pStyle w:val="B10"/>
        <w:rPr>
          <w:lang w:eastAsia="x-none"/>
        </w:rPr>
      </w:pPr>
      <w:r w:rsidRPr="00DB610F">
        <w:rPr>
          <w:lang w:eastAsia="x-none"/>
        </w:rPr>
        <w:t>6</w:t>
      </w:r>
      <w:r w:rsidR="001547DA" w:rsidRPr="00DB610F">
        <w:rPr>
          <w:lang w:eastAsia="x-none"/>
        </w:rPr>
        <w:t>.</w:t>
      </w:r>
      <w:r w:rsidR="001547DA" w:rsidRPr="00DB610F">
        <w:rPr>
          <w:lang w:eastAsia="x-none"/>
        </w:rPr>
        <w:tab/>
        <w:t>Calculate and record the average application layer data throughput across three iterations.</w:t>
      </w:r>
      <w:r w:rsidR="0049267C" w:rsidRPr="00DB610F">
        <w:rPr>
          <w:lang w:eastAsia="x-none"/>
        </w:rPr>
        <w:t xml:space="preserve"> </w:t>
      </w:r>
      <w:r w:rsidR="001547DA" w:rsidRPr="00DB610F">
        <w:rPr>
          <w:lang w:eastAsia="x-none"/>
        </w:rPr>
        <w:t>Additionally, count and record the overall number of ACK and NACK/DTX on the PUSCH/PUCCH during the test interval. Record the IP address type (IPv4 or IPv6) used during the TCP data transfers.</w:t>
      </w:r>
    </w:p>
    <w:p w14:paraId="6AC077E2" w14:textId="7CBE2C9E" w:rsidR="001547DA" w:rsidRPr="00DB610F" w:rsidRDefault="0072597D" w:rsidP="008D086E">
      <w:pPr>
        <w:pStyle w:val="B10"/>
      </w:pPr>
      <w:r w:rsidRPr="00DB610F">
        <w:rPr>
          <w:lang w:eastAsia="x-none"/>
        </w:rPr>
        <w:t>7</w:t>
      </w:r>
      <w:r w:rsidR="001547DA" w:rsidRPr="00DB610F">
        <w:rPr>
          <w:lang w:eastAsia="x-none"/>
        </w:rPr>
        <w:t>.</w:t>
      </w:r>
      <w:r w:rsidRPr="00DB610F">
        <w:rPr>
          <w:lang w:eastAsia="x-none"/>
        </w:rPr>
        <w:tab/>
      </w:r>
      <w:r w:rsidR="001547DA" w:rsidRPr="00DB610F">
        <w:rPr>
          <w:lang w:eastAsia="x-none"/>
        </w:rPr>
        <w:t>Using the values in Table 5.4.4-2 (for IPv6) and Table 5.4.4-3 (for IPv4), determine the reduction from</w:t>
      </w:r>
      <w:r w:rsidR="009D7A34">
        <w:rPr>
          <w:lang w:eastAsia="x-none"/>
        </w:rPr>
        <w:t xml:space="preserve"> 85% of peak</w:t>
      </w:r>
      <w:r w:rsidR="001547DA" w:rsidRPr="00DB610F">
        <w:rPr>
          <w:lang w:eastAsia="x-none"/>
        </w:rPr>
        <w:t xml:space="preserve"> PHY throughput value to obtain reference Application Layer Throughput value.</w:t>
      </w:r>
    </w:p>
    <w:p w14:paraId="1DE406DC" w14:textId="77777777" w:rsidR="00311973" w:rsidRPr="00DB610F" w:rsidRDefault="00311973" w:rsidP="008D5A45">
      <w:pPr>
        <w:pStyle w:val="Heading1"/>
      </w:pPr>
      <w:bookmarkStart w:id="1790" w:name="_Toc46155856"/>
      <w:bookmarkStart w:id="1791" w:name="_Toc46238409"/>
      <w:bookmarkStart w:id="1792" w:name="_Toc46239281"/>
      <w:bookmarkStart w:id="1793" w:name="_Toc46384291"/>
      <w:bookmarkStart w:id="1794" w:name="_Toc46480371"/>
      <w:bookmarkStart w:id="1795" w:name="_Toc51833709"/>
      <w:bookmarkStart w:id="1796" w:name="_Toc58504813"/>
      <w:bookmarkStart w:id="1797" w:name="_Toc68540556"/>
      <w:bookmarkStart w:id="1798" w:name="_Toc75464093"/>
      <w:bookmarkStart w:id="1799" w:name="_Toc83680403"/>
      <w:bookmarkStart w:id="1800" w:name="_Toc92099974"/>
      <w:bookmarkStart w:id="1801" w:name="_Toc99980508"/>
      <w:bookmarkStart w:id="1802" w:name="_Toc138970190"/>
      <w:r w:rsidRPr="00DB610F">
        <w:t>A.7</w:t>
      </w:r>
      <w:r w:rsidRPr="00DB610F">
        <w:tab/>
        <w:t>5G NR /TCP Downlink Throughput /Radiated for Fixed Reference Channel Scenarios (FRC) with Fading</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14:paraId="4FE7F592" w14:textId="77777777" w:rsidR="00311973" w:rsidRPr="00DB610F" w:rsidRDefault="00311973" w:rsidP="008D5A45">
      <w:pPr>
        <w:pStyle w:val="Heading2"/>
      </w:pPr>
      <w:bookmarkStart w:id="1803" w:name="_Toc46155857"/>
      <w:bookmarkStart w:id="1804" w:name="_Toc46238410"/>
      <w:bookmarkStart w:id="1805" w:name="_Toc46239282"/>
      <w:bookmarkStart w:id="1806" w:name="_Toc46384292"/>
      <w:bookmarkStart w:id="1807" w:name="_Toc46480372"/>
      <w:bookmarkStart w:id="1808" w:name="_Toc51833710"/>
      <w:bookmarkStart w:id="1809" w:name="_Toc58504814"/>
      <w:bookmarkStart w:id="1810" w:name="_Toc68540557"/>
      <w:bookmarkStart w:id="1811" w:name="_Toc75464094"/>
      <w:bookmarkStart w:id="1812" w:name="_Toc83680404"/>
      <w:bookmarkStart w:id="1813" w:name="_Toc92099975"/>
      <w:bookmarkStart w:id="1814" w:name="_Toc99980509"/>
      <w:bookmarkStart w:id="1815" w:name="_Toc138970191"/>
      <w:r w:rsidRPr="00DB610F">
        <w:t>A.7.1</w:t>
      </w:r>
      <w:r w:rsidRPr="00DB610F">
        <w:tab/>
        <w:t>5G NR /TCP Downlink Throughput /Radiated/Fading/FRC</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14:paraId="10C4BF1A" w14:textId="77777777" w:rsidR="00311973" w:rsidRPr="00DB610F" w:rsidRDefault="00311973" w:rsidP="008D5A45">
      <w:pPr>
        <w:pStyle w:val="Heading3"/>
      </w:pPr>
      <w:bookmarkStart w:id="1816" w:name="_Toc46155858"/>
      <w:bookmarkStart w:id="1817" w:name="_Toc46238411"/>
      <w:bookmarkStart w:id="1818" w:name="_Toc46239283"/>
      <w:bookmarkStart w:id="1819" w:name="_Toc46384293"/>
      <w:bookmarkStart w:id="1820" w:name="_Toc46480373"/>
      <w:bookmarkStart w:id="1821" w:name="_Toc51833711"/>
      <w:bookmarkStart w:id="1822" w:name="_Toc58504815"/>
      <w:bookmarkStart w:id="1823" w:name="_Toc68540558"/>
      <w:bookmarkStart w:id="1824" w:name="_Toc75464095"/>
      <w:bookmarkStart w:id="1825" w:name="_Toc83680405"/>
      <w:bookmarkStart w:id="1826" w:name="_Toc92099976"/>
      <w:bookmarkStart w:id="1827" w:name="_Toc99980510"/>
      <w:bookmarkStart w:id="1828" w:name="_Toc138970192"/>
      <w:r w:rsidRPr="00DB610F">
        <w:t>A.7.1.1</w:t>
      </w:r>
      <w:r w:rsidRPr="00DB610F">
        <w:tab/>
        <w:t>5G NR /TCP Downlink Throughput /Radiated/Fading/FRC/2Rx</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14:paraId="66E412D9" w14:textId="008EEB87" w:rsidR="00166FEA" w:rsidRPr="00DB610F" w:rsidRDefault="00166FEA" w:rsidP="008D5A45">
      <w:pPr>
        <w:pStyle w:val="Heading4"/>
      </w:pPr>
      <w:bookmarkStart w:id="1829" w:name="_Toc46155859"/>
      <w:bookmarkStart w:id="1830" w:name="_Toc46238412"/>
      <w:bookmarkStart w:id="1831" w:name="_Toc46239284"/>
      <w:bookmarkStart w:id="1832" w:name="_Toc46384294"/>
      <w:bookmarkStart w:id="1833" w:name="_Toc46480374"/>
      <w:bookmarkStart w:id="1834" w:name="_Toc51833712"/>
      <w:bookmarkStart w:id="1835" w:name="_Toc58504816"/>
      <w:bookmarkStart w:id="1836" w:name="_Toc68540559"/>
      <w:bookmarkStart w:id="1837" w:name="_Toc75464096"/>
      <w:bookmarkStart w:id="1838" w:name="_Toc83680406"/>
      <w:bookmarkStart w:id="1839" w:name="_Toc92099977"/>
      <w:bookmarkStart w:id="1840" w:name="_Toc99980511"/>
      <w:bookmarkStart w:id="1841" w:name="_Toc138970193"/>
      <w:r w:rsidRPr="00DB610F">
        <w:t>A.7.1.1.1</w:t>
      </w:r>
      <w:r w:rsidRPr="00DB610F">
        <w:tab/>
        <w:t>5G NR /TCP Downlink Throughput /Radiated/Fading/</w:t>
      </w:r>
      <w:ins w:id="1842" w:author="1852" w:date="2024-03-27T12:35:00Z">
        <w:r w:rsidR="007405A3" w:rsidRPr="007405A3">
          <w:t>FRC/</w:t>
        </w:r>
      </w:ins>
      <w:r w:rsidRPr="00DB610F">
        <w:t>2Rx TDD/FR2 PDSCH mapping Type A performance - for SA and NSA</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14:paraId="56B3F6D5" w14:textId="15D2FF48" w:rsidR="00106E4B" w:rsidRPr="00DB610F" w:rsidRDefault="00106E4B" w:rsidP="00106E4B">
      <w:pPr>
        <w:pStyle w:val="EditorsNote"/>
      </w:pPr>
      <w:bookmarkStart w:id="1843" w:name="_Toc46239285"/>
      <w:bookmarkStart w:id="1844" w:name="_Toc46384295"/>
      <w:bookmarkStart w:id="1845" w:name="_Toc46480375"/>
      <w:bookmarkStart w:id="1846" w:name="_Toc51833713"/>
      <w:bookmarkStart w:id="1847" w:name="_Toc58504817"/>
      <w:bookmarkStart w:id="1848" w:name="_Toc68540560"/>
      <w:r w:rsidRPr="00DB610F">
        <w:t xml:space="preserve">Editor’s note: Test points 2-6 </w:t>
      </w:r>
      <w:r w:rsidR="00914BAB">
        <w:t xml:space="preserve">is </w:t>
      </w:r>
      <w:r w:rsidRPr="00DB610F">
        <w:t>currently not testable for n259 pending further optimization of</w:t>
      </w:r>
      <w:del w:id="1849" w:author="1852" w:date="2024-03-27T12:35:00Z">
        <w:r w:rsidRPr="00DB610F" w:rsidDel="007405A3">
          <w:delText xml:space="preserve"> </w:delText>
        </w:r>
      </w:del>
      <w:r w:rsidRPr="00DB610F">
        <w:t xml:space="preserve"> maximum testable SNR in TS 38.521-4</w:t>
      </w:r>
    </w:p>
    <w:p w14:paraId="511127B7" w14:textId="77777777" w:rsidR="00166FEA" w:rsidRPr="00DB610F" w:rsidRDefault="00166FEA" w:rsidP="00CA7270">
      <w:pPr>
        <w:pStyle w:val="H6"/>
      </w:pPr>
      <w:bookmarkStart w:id="1850" w:name="_Toc75464097"/>
      <w:bookmarkStart w:id="1851" w:name="_Toc83680407"/>
      <w:bookmarkStart w:id="1852" w:name="_Toc92099978"/>
      <w:bookmarkStart w:id="1853" w:name="_Toc99980512"/>
      <w:r w:rsidRPr="00DB610F">
        <w:t>A.7.1.1.1.1</w:t>
      </w:r>
      <w:r w:rsidRPr="00DB610F">
        <w:tab/>
        <w:t>Definition</w:t>
      </w:r>
      <w:bookmarkEnd w:id="1843"/>
      <w:bookmarkEnd w:id="1844"/>
      <w:bookmarkEnd w:id="1845"/>
      <w:bookmarkEnd w:id="1846"/>
      <w:bookmarkEnd w:id="1847"/>
      <w:bookmarkEnd w:id="1848"/>
      <w:bookmarkEnd w:id="1850"/>
      <w:bookmarkEnd w:id="1851"/>
      <w:bookmarkEnd w:id="1852"/>
      <w:bookmarkEnd w:id="1853"/>
    </w:p>
    <w:p w14:paraId="1A2D6542" w14:textId="77777777" w:rsidR="00166FEA" w:rsidRPr="00DB610F" w:rsidRDefault="00166FEA" w:rsidP="00166FEA">
      <w:r w:rsidRPr="00DB610F">
        <w:t>The UE application layer downlink performance for TCP under different fading environment is determined by the UE application layer TCP throughput.</w:t>
      </w:r>
    </w:p>
    <w:p w14:paraId="5A925D48" w14:textId="77777777" w:rsidR="00166FEA" w:rsidRPr="00DB610F" w:rsidRDefault="00166FEA" w:rsidP="00CA7270">
      <w:pPr>
        <w:pStyle w:val="H6"/>
      </w:pPr>
      <w:bookmarkStart w:id="1854" w:name="_Toc46239286"/>
      <w:bookmarkStart w:id="1855" w:name="_Toc46384296"/>
      <w:bookmarkStart w:id="1856" w:name="_Toc46480376"/>
      <w:bookmarkStart w:id="1857" w:name="_Toc51833714"/>
      <w:bookmarkStart w:id="1858" w:name="_Toc58504818"/>
      <w:bookmarkStart w:id="1859" w:name="_Toc68540561"/>
      <w:bookmarkStart w:id="1860" w:name="_Toc75464098"/>
      <w:bookmarkStart w:id="1861" w:name="_Toc83680408"/>
      <w:bookmarkStart w:id="1862" w:name="_Toc92099979"/>
      <w:bookmarkStart w:id="1863" w:name="_Toc99980513"/>
      <w:r w:rsidRPr="00DB610F">
        <w:t>A.7.1.1.1.2</w:t>
      </w:r>
      <w:r w:rsidRPr="00DB610F">
        <w:tab/>
        <w:t>Test Purpose</w:t>
      </w:r>
      <w:bookmarkEnd w:id="1854"/>
      <w:bookmarkEnd w:id="1855"/>
      <w:bookmarkEnd w:id="1856"/>
      <w:bookmarkEnd w:id="1857"/>
      <w:bookmarkEnd w:id="1858"/>
      <w:bookmarkEnd w:id="1859"/>
      <w:bookmarkEnd w:id="1860"/>
      <w:bookmarkEnd w:id="1861"/>
      <w:bookmarkEnd w:id="1862"/>
      <w:bookmarkEnd w:id="1863"/>
    </w:p>
    <w:p w14:paraId="3C1177DC" w14:textId="77777777" w:rsidR="00166FEA" w:rsidRPr="00DB610F" w:rsidRDefault="00166FEA" w:rsidP="00166FEA">
      <w:r w:rsidRPr="00DB610F">
        <w:t>To measure the performance of the 5G NR UE while downloading TCP based data in a fading channel environment under 2 receive antenna conditions for FR2.</w:t>
      </w:r>
    </w:p>
    <w:p w14:paraId="0530118F" w14:textId="77777777" w:rsidR="00166FEA" w:rsidRPr="00DB610F" w:rsidRDefault="00166FEA" w:rsidP="00CA7270">
      <w:pPr>
        <w:pStyle w:val="H6"/>
      </w:pPr>
      <w:bookmarkStart w:id="1864" w:name="_Toc46239287"/>
      <w:bookmarkStart w:id="1865" w:name="_Toc46384297"/>
      <w:bookmarkStart w:id="1866" w:name="_Toc46480377"/>
      <w:bookmarkStart w:id="1867" w:name="_Toc51833715"/>
      <w:bookmarkStart w:id="1868" w:name="_Toc58504819"/>
      <w:bookmarkStart w:id="1869" w:name="_Toc68540562"/>
      <w:bookmarkStart w:id="1870" w:name="_Toc75464099"/>
      <w:bookmarkStart w:id="1871" w:name="_Toc83680409"/>
      <w:bookmarkStart w:id="1872" w:name="_Toc92099980"/>
      <w:bookmarkStart w:id="1873" w:name="_Toc99980514"/>
      <w:r w:rsidRPr="00DB610F">
        <w:lastRenderedPageBreak/>
        <w:t>A.7.1.1.1.3</w:t>
      </w:r>
      <w:r w:rsidRPr="00DB610F">
        <w:tab/>
        <w:t>Test Parameters</w:t>
      </w:r>
      <w:bookmarkEnd w:id="1864"/>
      <w:bookmarkEnd w:id="1865"/>
      <w:bookmarkEnd w:id="1866"/>
      <w:bookmarkEnd w:id="1867"/>
      <w:bookmarkEnd w:id="1868"/>
      <w:bookmarkEnd w:id="1869"/>
      <w:bookmarkEnd w:id="1870"/>
      <w:bookmarkEnd w:id="1871"/>
      <w:bookmarkEnd w:id="1872"/>
      <w:bookmarkEnd w:id="1873"/>
    </w:p>
    <w:p w14:paraId="75E2E062" w14:textId="550494C7" w:rsidR="00106E4B" w:rsidRPr="00DB610F" w:rsidRDefault="00FA3678" w:rsidP="00FA3678">
      <w:pPr>
        <w:rPr>
          <w:rFonts w:eastAsia="SimSun"/>
          <w:lang w:eastAsia="zh-CN"/>
        </w:rPr>
      </w:pPr>
      <w:r w:rsidRPr="00FA3678">
        <w:t>The test points to be used in this test are defined in Table A.7.1.1.1.3-1. Details of these test points are available in Annex D with the test points below referenced directly from Table D.2-1.</w:t>
      </w:r>
      <w:bookmarkStart w:id="1874" w:name="_Toc46239288"/>
      <w:bookmarkStart w:id="1875" w:name="_Toc46384298"/>
      <w:bookmarkStart w:id="1876" w:name="_Toc46480378"/>
      <w:bookmarkStart w:id="1877" w:name="_Toc51833716"/>
      <w:bookmarkStart w:id="1878" w:name="_Toc58504820"/>
      <w:bookmarkStart w:id="1879" w:name="_Toc68540563"/>
    </w:p>
    <w:p w14:paraId="1BC70684" w14:textId="77777777" w:rsidR="00106E4B" w:rsidRPr="00DB610F" w:rsidRDefault="00106E4B" w:rsidP="0087139D">
      <w:pPr>
        <w:pStyle w:val="TH"/>
        <w:rPr>
          <w:rFonts w:eastAsia="SimSun"/>
        </w:rPr>
      </w:pPr>
      <w:r w:rsidRPr="00DB610F">
        <w:rPr>
          <w:rFonts w:eastAsia="SimSun"/>
        </w:rPr>
        <w:t xml:space="preserve">Table </w:t>
      </w:r>
      <w:r w:rsidRPr="00DB610F">
        <w:t>A.7.1.1.1.3-1</w:t>
      </w:r>
      <w:r w:rsidRPr="00DB610F">
        <w:rPr>
          <w:rFonts w:eastAsia="SimSun"/>
        </w:rPr>
        <w:t>: FR2 Test Point 2Rx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037"/>
        <w:gridCol w:w="566"/>
        <w:gridCol w:w="1157"/>
        <w:gridCol w:w="1577"/>
        <w:gridCol w:w="1096"/>
        <w:gridCol w:w="887"/>
        <w:gridCol w:w="1187"/>
        <w:gridCol w:w="1286"/>
        <w:gridCol w:w="1096"/>
        <w:gridCol w:w="837"/>
        <w:gridCol w:w="997"/>
      </w:tblGrid>
      <w:tr w:rsidR="00106E4B" w:rsidRPr="0018689D" w14:paraId="2F6EEB36" w14:textId="77777777" w:rsidTr="00BF3493">
        <w:trPr>
          <w:jc w:val="center"/>
        </w:trPr>
        <w:tc>
          <w:tcPr>
            <w:tcW w:w="0" w:type="auto"/>
            <w:vMerge w:val="restart"/>
            <w:shd w:val="clear" w:color="auto" w:fill="FFFFFF"/>
          </w:tcPr>
          <w:p w14:paraId="3D51B39F" w14:textId="77777777" w:rsidR="00106E4B" w:rsidRPr="0018689D" w:rsidRDefault="00106E4B" w:rsidP="00CA7270">
            <w:pPr>
              <w:pStyle w:val="TAH"/>
            </w:pPr>
            <w:r w:rsidRPr="0018689D">
              <w:t>38.521-4 Reference</w:t>
            </w:r>
          </w:p>
        </w:tc>
        <w:tc>
          <w:tcPr>
            <w:tcW w:w="0" w:type="auto"/>
            <w:vMerge w:val="restart"/>
            <w:shd w:val="clear" w:color="auto" w:fill="FFFFFF"/>
            <w:vAlign w:val="center"/>
          </w:tcPr>
          <w:p w14:paraId="0264A10C" w14:textId="77777777" w:rsidR="00106E4B" w:rsidRPr="0018689D" w:rsidRDefault="00106E4B" w:rsidP="00CA7270">
            <w:pPr>
              <w:pStyle w:val="TAH"/>
            </w:pPr>
            <w:r w:rsidRPr="0018689D">
              <w:t>Test num.</w:t>
            </w:r>
          </w:p>
        </w:tc>
        <w:tc>
          <w:tcPr>
            <w:tcW w:w="0" w:type="auto"/>
            <w:vMerge w:val="restart"/>
            <w:shd w:val="clear" w:color="auto" w:fill="FFFFFF"/>
          </w:tcPr>
          <w:p w14:paraId="69830B5E" w14:textId="77777777" w:rsidR="00106E4B" w:rsidRPr="0018689D" w:rsidRDefault="00106E4B" w:rsidP="000A5F1E">
            <w:pPr>
              <w:pStyle w:val="TAH"/>
            </w:pPr>
            <w:r w:rsidRPr="0018689D">
              <w:t>Reference channel</w:t>
            </w:r>
          </w:p>
        </w:tc>
        <w:tc>
          <w:tcPr>
            <w:tcW w:w="0" w:type="auto"/>
            <w:vMerge w:val="restart"/>
            <w:shd w:val="clear" w:color="auto" w:fill="FFFFFF"/>
            <w:vAlign w:val="center"/>
          </w:tcPr>
          <w:p w14:paraId="63581653" w14:textId="77777777" w:rsidR="00106E4B" w:rsidRPr="0018689D" w:rsidRDefault="00106E4B" w:rsidP="001C17C7">
            <w:pPr>
              <w:pStyle w:val="TAH"/>
              <w:rPr>
                <w:lang w:eastAsia="zh-CN"/>
              </w:rPr>
            </w:pPr>
            <w:r w:rsidRPr="0018689D">
              <w:t>Bandwidth</w:t>
            </w:r>
            <w:r w:rsidRPr="0018689D">
              <w:rPr>
                <w:lang w:eastAsia="zh-CN"/>
              </w:rPr>
              <w:t xml:space="preserve"> (MHz)</w:t>
            </w:r>
            <w:r w:rsidRPr="0018689D">
              <w:t>/Subcarrier spacing</w:t>
            </w:r>
            <w:r w:rsidRPr="0018689D">
              <w:rPr>
                <w:lang w:eastAsia="zh-CN"/>
              </w:rPr>
              <w:t xml:space="preserve"> (kHz)</w:t>
            </w:r>
          </w:p>
        </w:tc>
        <w:tc>
          <w:tcPr>
            <w:tcW w:w="0" w:type="auto"/>
            <w:vMerge w:val="restart"/>
            <w:shd w:val="clear" w:color="auto" w:fill="FFFFFF"/>
            <w:vAlign w:val="center"/>
          </w:tcPr>
          <w:p w14:paraId="455D64B0" w14:textId="77777777" w:rsidR="00106E4B" w:rsidRPr="0018689D" w:rsidRDefault="00106E4B" w:rsidP="00CA7270">
            <w:pPr>
              <w:pStyle w:val="TAH"/>
            </w:pPr>
            <w:r w:rsidRPr="0018689D">
              <w:t>Modulation format</w:t>
            </w:r>
          </w:p>
        </w:tc>
        <w:tc>
          <w:tcPr>
            <w:tcW w:w="0" w:type="auto"/>
            <w:vMerge w:val="restart"/>
            <w:shd w:val="clear" w:color="auto" w:fill="FFFFFF"/>
          </w:tcPr>
          <w:p w14:paraId="2AEC9B6A" w14:textId="77777777" w:rsidR="00106E4B" w:rsidRPr="0018689D" w:rsidRDefault="00106E4B" w:rsidP="000A5F1E">
            <w:pPr>
              <w:pStyle w:val="TAH"/>
            </w:pPr>
            <w:r w:rsidRPr="0018689D">
              <w:t>TDD UL-DL pattern</w:t>
            </w:r>
          </w:p>
        </w:tc>
        <w:tc>
          <w:tcPr>
            <w:tcW w:w="0" w:type="auto"/>
            <w:vMerge w:val="restart"/>
            <w:shd w:val="clear" w:color="auto" w:fill="FFFFFF"/>
            <w:vAlign w:val="center"/>
          </w:tcPr>
          <w:p w14:paraId="5213056D" w14:textId="77777777" w:rsidR="00106E4B" w:rsidRPr="0018689D" w:rsidRDefault="00106E4B" w:rsidP="00CA7270">
            <w:pPr>
              <w:pStyle w:val="TAH"/>
            </w:pPr>
            <w:r w:rsidRPr="0018689D">
              <w:t>Propagation condition</w:t>
            </w:r>
          </w:p>
        </w:tc>
        <w:tc>
          <w:tcPr>
            <w:tcW w:w="0" w:type="auto"/>
            <w:vMerge w:val="restart"/>
            <w:shd w:val="clear" w:color="auto" w:fill="FFFFFF"/>
            <w:vAlign w:val="center"/>
          </w:tcPr>
          <w:p w14:paraId="3EC41139" w14:textId="77777777" w:rsidR="00106E4B" w:rsidRPr="0018689D" w:rsidRDefault="00106E4B" w:rsidP="00CA7270">
            <w:pPr>
              <w:pStyle w:val="TAH"/>
            </w:pPr>
            <w:r w:rsidRPr="0018689D">
              <w:t>Correlation matrix and antenna configuration</w:t>
            </w:r>
          </w:p>
        </w:tc>
        <w:tc>
          <w:tcPr>
            <w:tcW w:w="0" w:type="auto"/>
            <w:gridSpan w:val="2"/>
            <w:shd w:val="clear" w:color="auto" w:fill="FFFFFF"/>
            <w:vAlign w:val="center"/>
          </w:tcPr>
          <w:p w14:paraId="02D57D65" w14:textId="77777777" w:rsidR="00106E4B" w:rsidRPr="0018689D" w:rsidRDefault="00106E4B" w:rsidP="00CA7270">
            <w:pPr>
              <w:pStyle w:val="TAH"/>
            </w:pPr>
            <w:r w:rsidRPr="0018689D">
              <w:t>Reference value</w:t>
            </w:r>
          </w:p>
        </w:tc>
        <w:tc>
          <w:tcPr>
            <w:tcW w:w="0" w:type="auto"/>
            <w:vMerge w:val="restart"/>
            <w:shd w:val="clear" w:color="auto" w:fill="FFFFFF"/>
          </w:tcPr>
          <w:p w14:paraId="53383C52" w14:textId="77777777" w:rsidR="00106E4B" w:rsidRPr="0018689D" w:rsidRDefault="00106E4B" w:rsidP="00CA7270">
            <w:pPr>
              <w:pStyle w:val="TAH"/>
            </w:pPr>
            <w:r w:rsidRPr="0018689D">
              <w:t>Comment</w:t>
            </w:r>
          </w:p>
        </w:tc>
      </w:tr>
      <w:tr w:rsidR="00106E4B" w:rsidRPr="0018689D" w14:paraId="35E34409" w14:textId="77777777" w:rsidTr="00BF3493">
        <w:trPr>
          <w:jc w:val="center"/>
        </w:trPr>
        <w:tc>
          <w:tcPr>
            <w:tcW w:w="0" w:type="auto"/>
            <w:vMerge/>
            <w:shd w:val="clear" w:color="auto" w:fill="FFFFFF"/>
          </w:tcPr>
          <w:p w14:paraId="4D4243CB" w14:textId="77777777" w:rsidR="00106E4B" w:rsidRPr="0018689D" w:rsidRDefault="00106E4B" w:rsidP="00BF3493">
            <w:pPr>
              <w:pStyle w:val="TAH"/>
              <w:rPr>
                <w:b w:val="0"/>
              </w:rPr>
            </w:pPr>
          </w:p>
        </w:tc>
        <w:tc>
          <w:tcPr>
            <w:tcW w:w="0" w:type="auto"/>
            <w:vMerge/>
            <w:shd w:val="clear" w:color="auto" w:fill="FFFFFF"/>
            <w:vAlign w:val="center"/>
          </w:tcPr>
          <w:p w14:paraId="022FA009" w14:textId="77777777" w:rsidR="00106E4B" w:rsidRPr="0018689D" w:rsidRDefault="00106E4B" w:rsidP="00BF3493">
            <w:pPr>
              <w:pStyle w:val="TAH"/>
              <w:rPr>
                <w:b w:val="0"/>
              </w:rPr>
            </w:pPr>
          </w:p>
        </w:tc>
        <w:tc>
          <w:tcPr>
            <w:tcW w:w="0" w:type="auto"/>
            <w:vMerge/>
            <w:shd w:val="clear" w:color="auto" w:fill="FFFFFF"/>
          </w:tcPr>
          <w:p w14:paraId="781B3236" w14:textId="77777777" w:rsidR="00106E4B" w:rsidRPr="0018689D" w:rsidRDefault="00106E4B" w:rsidP="00BF3493">
            <w:pPr>
              <w:pStyle w:val="TAH"/>
              <w:rPr>
                <w:b w:val="0"/>
              </w:rPr>
            </w:pPr>
          </w:p>
        </w:tc>
        <w:tc>
          <w:tcPr>
            <w:tcW w:w="0" w:type="auto"/>
            <w:vMerge/>
            <w:shd w:val="clear" w:color="auto" w:fill="FFFFFF"/>
            <w:vAlign w:val="center"/>
          </w:tcPr>
          <w:p w14:paraId="4662439F" w14:textId="77777777" w:rsidR="00106E4B" w:rsidRPr="0018689D" w:rsidRDefault="00106E4B" w:rsidP="00BF3493">
            <w:pPr>
              <w:pStyle w:val="TAH"/>
              <w:rPr>
                <w:b w:val="0"/>
              </w:rPr>
            </w:pPr>
          </w:p>
        </w:tc>
        <w:tc>
          <w:tcPr>
            <w:tcW w:w="0" w:type="auto"/>
            <w:vMerge/>
            <w:shd w:val="clear" w:color="auto" w:fill="FFFFFF"/>
          </w:tcPr>
          <w:p w14:paraId="42C8FADC" w14:textId="77777777" w:rsidR="00106E4B" w:rsidRPr="0018689D" w:rsidRDefault="00106E4B" w:rsidP="00BF3493">
            <w:pPr>
              <w:pStyle w:val="TAH"/>
              <w:rPr>
                <w:b w:val="0"/>
              </w:rPr>
            </w:pPr>
          </w:p>
        </w:tc>
        <w:tc>
          <w:tcPr>
            <w:tcW w:w="0" w:type="auto"/>
            <w:vMerge/>
            <w:shd w:val="clear" w:color="auto" w:fill="FFFFFF"/>
            <w:vAlign w:val="center"/>
          </w:tcPr>
          <w:p w14:paraId="334CAA6E" w14:textId="77777777" w:rsidR="00106E4B" w:rsidRPr="0018689D" w:rsidRDefault="00106E4B" w:rsidP="00BF3493">
            <w:pPr>
              <w:pStyle w:val="TAH"/>
              <w:rPr>
                <w:b w:val="0"/>
              </w:rPr>
            </w:pPr>
          </w:p>
        </w:tc>
        <w:tc>
          <w:tcPr>
            <w:tcW w:w="0" w:type="auto"/>
            <w:vMerge/>
            <w:shd w:val="clear" w:color="auto" w:fill="FFFFFF"/>
            <w:vAlign w:val="center"/>
          </w:tcPr>
          <w:p w14:paraId="1F331601" w14:textId="77777777" w:rsidR="00106E4B" w:rsidRPr="0018689D" w:rsidRDefault="00106E4B" w:rsidP="00BF3493">
            <w:pPr>
              <w:pStyle w:val="TAH"/>
              <w:rPr>
                <w:b w:val="0"/>
              </w:rPr>
            </w:pPr>
          </w:p>
        </w:tc>
        <w:tc>
          <w:tcPr>
            <w:tcW w:w="0" w:type="auto"/>
            <w:vMerge/>
            <w:shd w:val="clear" w:color="auto" w:fill="FFFFFF"/>
            <w:vAlign w:val="center"/>
          </w:tcPr>
          <w:p w14:paraId="05DFE841" w14:textId="77777777" w:rsidR="00106E4B" w:rsidRPr="0018689D" w:rsidRDefault="00106E4B" w:rsidP="00BF3493">
            <w:pPr>
              <w:pStyle w:val="TAH"/>
              <w:rPr>
                <w:b w:val="0"/>
              </w:rPr>
            </w:pPr>
          </w:p>
        </w:tc>
        <w:tc>
          <w:tcPr>
            <w:tcW w:w="0" w:type="auto"/>
            <w:shd w:val="clear" w:color="auto" w:fill="FFFFFF"/>
            <w:vAlign w:val="center"/>
          </w:tcPr>
          <w:p w14:paraId="79DDA874" w14:textId="77777777" w:rsidR="00106E4B" w:rsidRPr="0018689D" w:rsidRDefault="00106E4B" w:rsidP="00CA7270">
            <w:pPr>
              <w:pStyle w:val="TAH"/>
            </w:pPr>
            <w:r w:rsidRPr="0018689D">
              <w:t>Fraction of maximum throughput (%)</w:t>
            </w:r>
          </w:p>
        </w:tc>
        <w:tc>
          <w:tcPr>
            <w:tcW w:w="0" w:type="auto"/>
            <w:shd w:val="clear" w:color="auto" w:fill="FFFFFF"/>
            <w:vAlign w:val="center"/>
          </w:tcPr>
          <w:p w14:paraId="479455BD" w14:textId="77777777" w:rsidR="00106E4B" w:rsidRPr="0018689D" w:rsidRDefault="00106E4B" w:rsidP="00CA7270">
            <w:pPr>
              <w:pStyle w:val="TAH"/>
            </w:pPr>
            <w:r w:rsidRPr="0018689D">
              <w:t>SNR (dB)</w:t>
            </w:r>
          </w:p>
        </w:tc>
        <w:tc>
          <w:tcPr>
            <w:tcW w:w="0" w:type="auto"/>
            <w:vMerge/>
            <w:shd w:val="clear" w:color="auto" w:fill="FFFFFF"/>
          </w:tcPr>
          <w:p w14:paraId="20AA0735" w14:textId="77777777" w:rsidR="00106E4B" w:rsidRPr="0018689D" w:rsidRDefault="00106E4B" w:rsidP="00BF3493">
            <w:pPr>
              <w:pStyle w:val="TAH"/>
              <w:rPr>
                <w:b w:val="0"/>
              </w:rPr>
            </w:pPr>
          </w:p>
        </w:tc>
      </w:tr>
      <w:tr w:rsidR="00106E4B" w:rsidRPr="0018689D" w14:paraId="2A435026" w14:textId="77777777" w:rsidTr="0087139D">
        <w:trPr>
          <w:jc w:val="center"/>
        </w:trPr>
        <w:tc>
          <w:tcPr>
            <w:tcW w:w="0" w:type="auto"/>
            <w:shd w:val="clear" w:color="auto" w:fill="FFFFFF"/>
            <w:vAlign w:val="center"/>
          </w:tcPr>
          <w:p w14:paraId="6AB5E78E" w14:textId="77777777" w:rsidR="00106E4B" w:rsidRPr="0018689D" w:rsidRDefault="00106E4B" w:rsidP="00106E4B">
            <w:pPr>
              <w:pStyle w:val="TAC"/>
            </w:pPr>
            <w:r w:rsidRPr="0018689D">
              <w:t>7.2.2.2.1_1</w:t>
            </w:r>
          </w:p>
        </w:tc>
        <w:tc>
          <w:tcPr>
            <w:tcW w:w="0" w:type="auto"/>
            <w:shd w:val="clear" w:color="auto" w:fill="FFFFFF"/>
            <w:vAlign w:val="center"/>
          </w:tcPr>
          <w:p w14:paraId="5F812E11" w14:textId="77777777" w:rsidR="00106E4B" w:rsidRPr="0018689D" w:rsidRDefault="00106E4B" w:rsidP="00BF3493">
            <w:pPr>
              <w:pStyle w:val="TAC"/>
            </w:pPr>
            <w:r w:rsidRPr="0018689D">
              <w:t>1-2</w:t>
            </w:r>
          </w:p>
        </w:tc>
        <w:tc>
          <w:tcPr>
            <w:tcW w:w="0" w:type="auto"/>
            <w:shd w:val="clear" w:color="auto" w:fill="FFFFFF"/>
            <w:vAlign w:val="center"/>
          </w:tcPr>
          <w:p w14:paraId="79D12933" w14:textId="77777777" w:rsidR="00106E4B" w:rsidRPr="0018689D" w:rsidRDefault="00106E4B" w:rsidP="00BF3493">
            <w:pPr>
              <w:pStyle w:val="TAC"/>
            </w:pPr>
            <w:r w:rsidRPr="0018689D">
              <w:t>R.PDSCH.5-2.1 TDD</w:t>
            </w:r>
          </w:p>
        </w:tc>
        <w:tc>
          <w:tcPr>
            <w:tcW w:w="0" w:type="auto"/>
            <w:shd w:val="clear" w:color="auto" w:fill="FFFFFF"/>
            <w:vAlign w:val="center"/>
          </w:tcPr>
          <w:p w14:paraId="6826805D" w14:textId="77777777" w:rsidR="00106E4B" w:rsidRPr="0018689D" w:rsidRDefault="00106E4B" w:rsidP="00BF3493">
            <w:pPr>
              <w:pStyle w:val="TAC"/>
            </w:pPr>
            <w:r w:rsidRPr="0018689D">
              <w:t>100/120</w:t>
            </w:r>
          </w:p>
        </w:tc>
        <w:tc>
          <w:tcPr>
            <w:tcW w:w="0" w:type="auto"/>
            <w:shd w:val="clear" w:color="auto" w:fill="FFFFFF"/>
            <w:vAlign w:val="center"/>
          </w:tcPr>
          <w:p w14:paraId="28174CEC" w14:textId="77777777" w:rsidR="00106E4B" w:rsidRPr="0018689D" w:rsidRDefault="00106E4B" w:rsidP="00BF3493">
            <w:pPr>
              <w:pStyle w:val="TAC"/>
            </w:pPr>
            <w:r w:rsidRPr="0018689D">
              <w:t>16QAM</w:t>
            </w:r>
            <w:r w:rsidRPr="0018689D">
              <w:rPr>
                <w:lang w:eastAsia="zh-CN"/>
              </w:rPr>
              <w:t>, 0.48</w:t>
            </w:r>
          </w:p>
        </w:tc>
        <w:tc>
          <w:tcPr>
            <w:tcW w:w="0" w:type="auto"/>
            <w:shd w:val="clear" w:color="auto" w:fill="FFFFFF"/>
            <w:vAlign w:val="center"/>
          </w:tcPr>
          <w:p w14:paraId="20EECB1C" w14:textId="77777777" w:rsidR="00106E4B" w:rsidRPr="0018689D" w:rsidRDefault="00106E4B" w:rsidP="00BF3493">
            <w:pPr>
              <w:pStyle w:val="TAC"/>
            </w:pPr>
            <w:r w:rsidRPr="0018689D">
              <w:t>FR2.120-1</w:t>
            </w:r>
          </w:p>
        </w:tc>
        <w:tc>
          <w:tcPr>
            <w:tcW w:w="0" w:type="auto"/>
            <w:shd w:val="clear" w:color="auto" w:fill="FFFFFF"/>
            <w:vAlign w:val="center"/>
          </w:tcPr>
          <w:p w14:paraId="03F2AEB1" w14:textId="77777777" w:rsidR="00106E4B" w:rsidRPr="0018689D" w:rsidRDefault="00106E4B" w:rsidP="00BF3493">
            <w:pPr>
              <w:pStyle w:val="TAC"/>
            </w:pPr>
            <w:r w:rsidRPr="0018689D">
              <w:t>TDLA30-300</w:t>
            </w:r>
          </w:p>
        </w:tc>
        <w:tc>
          <w:tcPr>
            <w:tcW w:w="0" w:type="auto"/>
            <w:shd w:val="clear" w:color="auto" w:fill="FFFFFF"/>
            <w:vAlign w:val="center"/>
          </w:tcPr>
          <w:p w14:paraId="102474A6" w14:textId="77777777" w:rsidR="00106E4B" w:rsidRPr="0018689D" w:rsidRDefault="00106E4B" w:rsidP="00BF3493">
            <w:pPr>
              <w:pStyle w:val="TAC"/>
            </w:pPr>
            <w:r w:rsidRPr="0018689D">
              <w:t>2x2 ULA Low</w:t>
            </w:r>
          </w:p>
        </w:tc>
        <w:tc>
          <w:tcPr>
            <w:tcW w:w="0" w:type="auto"/>
            <w:shd w:val="clear" w:color="auto" w:fill="FFFFFF"/>
            <w:vAlign w:val="center"/>
          </w:tcPr>
          <w:p w14:paraId="619BCE8F" w14:textId="77777777" w:rsidR="00106E4B" w:rsidRPr="0018689D" w:rsidRDefault="00106E4B" w:rsidP="00BF3493">
            <w:pPr>
              <w:pStyle w:val="TAC"/>
            </w:pPr>
            <w:r w:rsidRPr="0018689D">
              <w:t>30</w:t>
            </w:r>
          </w:p>
        </w:tc>
        <w:tc>
          <w:tcPr>
            <w:tcW w:w="0" w:type="auto"/>
            <w:shd w:val="clear" w:color="auto" w:fill="FFFFFF"/>
            <w:vAlign w:val="center"/>
          </w:tcPr>
          <w:p w14:paraId="31501E04" w14:textId="3C060533" w:rsidR="00106E4B" w:rsidRPr="0018689D" w:rsidRDefault="00106E4B" w:rsidP="00BF3493">
            <w:pPr>
              <w:pStyle w:val="TAC"/>
            </w:pPr>
            <w:del w:id="1880" w:author="0860" w:date="2024-03-27T12:30:00Z">
              <w:r w:rsidRPr="0018689D" w:rsidDel="007405A3">
                <w:rPr>
                  <w:lang w:eastAsia="zh-CN"/>
                </w:rPr>
                <w:delText>1.7</w:delText>
              </w:r>
            </w:del>
            <w:ins w:id="1881" w:author="0860" w:date="2024-03-27T12:30:00Z">
              <w:r w:rsidR="007405A3" w:rsidRPr="007405A3">
                <w:rPr>
                  <w:lang w:eastAsia="zh-CN"/>
                </w:rPr>
                <w:t>3.6</w:t>
              </w:r>
            </w:ins>
          </w:p>
        </w:tc>
        <w:tc>
          <w:tcPr>
            <w:tcW w:w="0" w:type="auto"/>
            <w:shd w:val="clear" w:color="auto" w:fill="FFFFFF"/>
          </w:tcPr>
          <w:p w14:paraId="699C3FAA" w14:textId="77777777" w:rsidR="00106E4B" w:rsidRPr="0018689D" w:rsidRDefault="00106E4B" w:rsidP="00BF3493">
            <w:pPr>
              <w:pStyle w:val="TAC"/>
            </w:pPr>
            <w:r w:rsidRPr="0018689D">
              <w:rPr>
                <w:lang w:eastAsia="zh-CN"/>
              </w:rPr>
              <w:t>Exercises HARQ Combining</w:t>
            </w:r>
          </w:p>
        </w:tc>
      </w:tr>
      <w:tr w:rsidR="00106E4B" w:rsidRPr="0018689D" w14:paraId="517D21E3" w14:textId="77777777" w:rsidTr="0087139D">
        <w:trPr>
          <w:jc w:val="center"/>
        </w:trPr>
        <w:tc>
          <w:tcPr>
            <w:tcW w:w="0" w:type="auto"/>
            <w:shd w:val="clear" w:color="auto" w:fill="FFFFFF"/>
            <w:vAlign w:val="center"/>
          </w:tcPr>
          <w:p w14:paraId="73669127" w14:textId="77777777" w:rsidR="00106E4B" w:rsidRPr="0018689D" w:rsidRDefault="00106E4B" w:rsidP="00106E4B">
            <w:pPr>
              <w:pStyle w:val="TAC"/>
            </w:pPr>
            <w:r w:rsidRPr="0018689D">
              <w:t>7.2.2.2.1_1</w:t>
            </w:r>
          </w:p>
        </w:tc>
        <w:tc>
          <w:tcPr>
            <w:tcW w:w="0" w:type="auto"/>
            <w:shd w:val="clear" w:color="auto" w:fill="FFFFFF"/>
            <w:vAlign w:val="center"/>
          </w:tcPr>
          <w:p w14:paraId="40DB6CB8" w14:textId="77777777" w:rsidR="00106E4B" w:rsidRPr="0018689D" w:rsidRDefault="00106E4B" w:rsidP="00BF3493">
            <w:pPr>
              <w:pStyle w:val="TAC"/>
            </w:pPr>
            <w:r w:rsidRPr="0018689D">
              <w:t>2-2</w:t>
            </w:r>
          </w:p>
        </w:tc>
        <w:tc>
          <w:tcPr>
            <w:tcW w:w="0" w:type="auto"/>
            <w:shd w:val="clear" w:color="auto" w:fill="FFFFFF"/>
            <w:vAlign w:val="center"/>
          </w:tcPr>
          <w:p w14:paraId="3CE6A9E2" w14:textId="77777777" w:rsidR="00106E4B" w:rsidRPr="0018689D" w:rsidRDefault="00106E4B" w:rsidP="00BF3493">
            <w:pPr>
              <w:pStyle w:val="TAC"/>
            </w:pPr>
            <w:r w:rsidRPr="0018689D">
              <w:t>R.PDSCH.5-2.2 TDD</w:t>
            </w:r>
          </w:p>
        </w:tc>
        <w:tc>
          <w:tcPr>
            <w:tcW w:w="0" w:type="auto"/>
            <w:shd w:val="clear" w:color="auto" w:fill="FFFFFF"/>
            <w:vAlign w:val="center"/>
          </w:tcPr>
          <w:p w14:paraId="7810112C" w14:textId="77777777" w:rsidR="00106E4B" w:rsidRPr="0018689D" w:rsidRDefault="00106E4B" w:rsidP="00BF3493">
            <w:pPr>
              <w:pStyle w:val="TAC"/>
            </w:pPr>
            <w:r w:rsidRPr="0018689D">
              <w:t>100/120</w:t>
            </w:r>
          </w:p>
        </w:tc>
        <w:tc>
          <w:tcPr>
            <w:tcW w:w="0" w:type="auto"/>
            <w:shd w:val="clear" w:color="auto" w:fill="FFFFFF"/>
            <w:vAlign w:val="center"/>
          </w:tcPr>
          <w:p w14:paraId="1B6FCF88" w14:textId="77777777" w:rsidR="00106E4B" w:rsidRPr="0018689D" w:rsidRDefault="00106E4B" w:rsidP="00BF3493">
            <w:pPr>
              <w:pStyle w:val="TAC"/>
            </w:pPr>
            <w:r w:rsidRPr="0018689D">
              <w:t>16QAM</w:t>
            </w:r>
            <w:r w:rsidRPr="0018689D">
              <w:rPr>
                <w:lang w:eastAsia="zh-CN"/>
              </w:rPr>
              <w:t>, 0.48</w:t>
            </w:r>
          </w:p>
        </w:tc>
        <w:tc>
          <w:tcPr>
            <w:tcW w:w="0" w:type="auto"/>
            <w:shd w:val="clear" w:color="auto" w:fill="FFFFFF"/>
            <w:vAlign w:val="center"/>
          </w:tcPr>
          <w:p w14:paraId="2B794257" w14:textId="77777777" w:rsidR="00106E4B" w:rsidRPr="0018689D" w:rsidRDefault="00106E4B" w:rsidP="00BF3493">
            <w:pPr>
              <w:pStyle w:val="TAC"/>
            </w:pPr>
            <w:r w:rsidRPr="0018689D">
              <w:t>FR2.120-1</w:t>
            </w:r>
          </w:p>
        </w:tc>
        <w:tc>
          <w:tcPr>
            <w:tcW w:w="0" w:type="auto"/>
            <w:shd w:val="clear" w:color="auto" w:fill="FFFFFF"/>
            <w:vAlign w:val="center"/>
          </w:tcPr>
          <w:p w14:paraId="65F2C457" w14:textId="77777777" w:rsidR="00106E4B" w:rsidRPr="0018689D" w:rsidRDefault="00106E4B" w:rsidP="00BF3493">
            <w:pPr>
              <w:pStyle w:val="TAC"/>
            </w:pPr>
            <w:r w:rsidRPr="0018689D">
              <w:t>TDLA30-300</w:t>
            </w:r>
          </w:p>
        </w:tc>
        <w:tc>
          <w:tcPr>
            <w:tcW w:w="0" w:type="auto"/>
            <w:shd w:val="clear" w:color="auto" w:fill="FFFFFF"/>
            <w:vAlign w:val="center"/>
          </w:tcPr>
          <w:p w14:paraId="2D633B69" w14:textId="77777777" w:rsidR="00106E4B" w:rsidRPr="0018689D" w:rsidRDefault="00106E4B" w:rsidP="00BF3493">
            <w:pPr>
              <w:pStyle w:val="TAC"/>
            </w:pPr>
            <w:r w:rsidRPr="0018689D">
              <w:t>2x2 ULA Low</w:t>
            </w:r>
          </w:p>
        </w:tc>
        <w:tc>
          <w:tcPr>
            <w:tcW w:w="0" w:type="auto"/>
            <w:shd w:val="clear" w:color="auto" w:fill="FFFFFF"/>
            <w:vAlign w:val="center"/>
          </w:tcPr>
          <w:p w14:paraId="52EB0402" w14:textId="77777777" w:rsidR="00106E4B" w:rsidRPr="0018689D" w:rsidRDefault="00106E4B" w:rsidP="00BF3493">
            <w:pPr>
              <w:pStyle w:val="TAC"/>
            </w:pPr>
            <w:r w:rsidRPr="0018689D">
              <w:t>70</w:t>
            </w:r>
          </w:p>
        </w:tc>
        <w:tc>
          <w:tcPr>
            <w:tcW w:w="0" w:type="auto"/>
            <w:shd w:val="clear" w:color="auto" w:fill="FFFFFF"/>
            <w:vAlign w:val="center"/>
          </w:tcPr>
          <w:p w14:paraId="1D05AAE7" w14:textId="11C40A3E" w:rsidR="00106E4B" w:rsidRPr="0018689D" w:rsidRDefault="00106E4B" w:rsidP="00BF3493">
            <w:pPr>
              <w:pStyle w:val="TAC"/>
            </w:pPr>
            <w:r w:rsidRPr="0018689D">
              <w:rPr>
                <w:lang w:eastAsia="zh-CN"/>
              </w:rPr>
              <w:t>1</w:t>
            </w:r>
            <w:ins w:id="1882" w:author="0860" w:date="2024-03-27T12:30:00Z">
              <w:r w:rsidR="007405A3" w:rsidRPr="007405A3">
                <w:rPr>
                  <w:lang w:eastAsia="zh-CN"/>
                </w:rPr>
                <w:t>6.0</w:t>
              </w:r>
            </w:ins>
            <w:del w:id="1883" w:author="0860" w:date="2024-03-27T12:30:00Z">
              <w:r w:rsidRPr="0018689D" w:rsidDel="007405A3">
                <w:rPr>
                  <w:lang w:eastAsia="zh-CN"/>
                </w:rPr>
                <w:delText>4.4</w:delText>
              </w:r>
            </w:del>
          </w:p>
        </w:tc>
        <w:tc>
          <w:tcPr>
            <w:tcW w:w="0" w:type="auto"/>
            <w:shd w:val="clear" w:color="auto" w:fill="FFFFFF"/>
          </w:tcPr>
          <w:p w14:paraId="7D7A2227" w14:textId="77777777" w:rsidR="00106E4B" w:rsidRPr="0018689D" w:rsidRDefault="00106E4B" w:rsidP="00BF3493">
            <w:pPr>
              <w:pStyle w:val="TAC"/>
            </w:pPr>
            <w:r w:rsidRPr="0018689D">
              <w:t>High doppler</w:t>
            </w:r>
          </w:p>
        </w:tc>
      </w:tr>
      <w:tr w:rsidR="00106E4B" w:rsidRPr="0018689D" w14:paraId="3D0B7BB4" w14:textId="77777777" w:rsidTr="0087139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889D4B6" w14:textId="77777777" w:rsidR="00106E4B" w:rsidRPr="0018689D" w:rsidRDefault="00106E4B" w:rsidP="0087139D">
            <w:pPr>
              <w:pStyle w:val="TAC"/>
            </w:pPr>
            <w:r w:rsidRPr="0018689D">
              <w:t>7.2.2.2.1_1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AB21C63" w14:textId="77777777" w:rsidR="00106E4B" w:rsidRPr="0018689D" w:rsidRDefault="00106E4B" w:rsidP="00BF3493">
            <w:pPr>
              <w:pStyle w:val="TAC"/>
            </w:pPr>
            <w:r w:rsidRPr="0018689D">
              <w:t>2-</w:t>
            </w:r>
            <w:r w:rsidRPr="0018689D">
              <w:rPr>
                <w:lang w:eastAsia="zh-CN"/>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DF7ECBD" w14:textId="77777777" w:rsidR="00106E4B" w:rsidRPr="0018689D" w:rsidRDefault="00106E4B" w:rsidP="00BF3493">
            <w:pPr>
              <w:pStyle w:val="TAC"/>
            </w:pPr>
            <w:r w:rsidRPr="0018689D">
              <w:t>R.PDSCH.5-6.1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B41E248" w14:textId="77777777" w:rsidR="00106E4B" w:rsidRPr="0018689D" w:rsidRDefault="00106E4B" w:rsidP="00BF3493">
            <w:pPr>
              <w:pStyle w:val="TAC"/>
            </w:pPr>
            <w:r w:rsidRPr="0018689D">
              <w:t>100/120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992B2E7" w14:textId="77777777" w:rsidR="00106E4B" w:rsidRPr="0018689D" w:rsidRDefault="00106E4B" w:rsidP="00BF3493">
            <w:pPr>
              <w:pStyle w:val="TAC"/>
            </w:pPr>
            <w:r w:rsidRPr="0018689D">
              <w:t>64QAM</w:t>
            </w:r>
            <w:r w:rsidRPr="0018689D">
              <w:rPr>
                <w:lang w:eastAsia="zh-CN"/>
              </w:rPr>
              <w:t>, 0.43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BE64473" w14:textId="77777777" w:rsidR="00106E4B" w:rsidRPr="0018689D" w:rsidRDefault="00106E4B" w:rsidP="00BF3493">
            <w:pPr>
              <w:pStyle w:val="TAC"/>
            </w:pPr>
            <w:r w:rsidRPr="0018689D">
              <w:t>FR2.120-</w:t>
            </w:r>
            <w:r w:rsidRPr="0018689D">
              <w:rPr>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BDCC546" w14:textId="77777777" w:rsidR="00106E4B" w:rsidRPr="0018689D" w:rsidRDefault="00106E4B" w:rsidP="00BF3493">
            <w:pPr>
              <w:pStyle w:val="TAC"/>
            </w:pPr>
            <w:r w:rsidRPr="0018689D">
              <w:t>TDLA30-75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F88CB93" w14:textId="77777777" w:rsidR="00106E4B" w:rsidRPr="0018689D" w:rsidRDefault="00106E4B" w:rsidP="00BF3493">
            <w:pPr>
              <w:pStyle w:val="TAC"/>
            </w:pPr>
            <w:r w:rsidRPr="0018689D">
              <w:t>2x2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DF68245" w14:textId="77777777" w:rsidR="00106E4B" w:rsidRPr="0018689D" w:rsidRDefault="00106E4B" w:rsidP="00BF3493">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F06FEC" w14:textId="4A1A9F0C" w:rsidR="00106E4B" w:rsidRPr="0018689D" w:rsidRDefault="00106E4B" w:rsidP="00BF3493">
            <w:pPr>
              <w:pStyle w:val="TAC"/>
            </w:pPr>
            <w:del w:id="1884" w:author="0860" w:date="2024-03-27T12:30:00Z">
              <w:r w:rsidRPr="0018689D" w:rsidDel="007405A3">
                <w:rPr>
                  <w:lang w:eastAsia="zh-CN"/>
                </w:rPr>
                <w:delText>18.6</w:delText>
              </w:r>
            </w:del>
            <w:ins w:id="1885" w:author="0860" w:date="2024-03-27T12:30:00Z">
              <w:r w:rsidR="007405A3" w:rsidRPr="007405A3">
                <w:rPr>
                  <w:lang w:eastAsia="zh-CN"/>
                </w:rPr>
                <w:t>20.3</w:t>
              </w:r>
            </w:ins>
            <w:del w:id="1886" w:author="0860" w:date="2024-03-27T12:30:00Z">
              <w:r w:rsidRPr="0018689D" w:rsidDel="007405A3">
                <w:rPr>
                  <w:lang w:eastAsia="zh-CN"/>
                </w:rPr>
                <w:delText xml:space="preserve"> </w:delText>
              </w:r>
            </w:del>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02AF49" w14:textId="77777777" w:rsidR="00106E4B" w:rsidRPr="0018689D" w:rsidRDefault="00106E4B" w:rsidP="00BF3493">
            <w:pPr>
              <w:pStyle w:val="TAC"/>
            </w:pPr>
            <w:r w:rsidRPr="0018689D">
              <w:rPr>
                <w:lang w:eastAsia="zh-CN"/>
              </w:rPr>
              <w:t>Large TBS, Low Doppler</w:t>
            </w:r>
          </w:p>
        </w:tc>
      </w:tr>
    </w:tbl>
    <w:p w14:paraId="7C958FB7" w14:textId="77777777" w:rsidR="00106E4B" w:rsidRPr="00DB610F" w:rsidRDefault="00106E4B" w:rsidP="00106E4B">
      <w:pPr>
        <w:rPr>
          <w:rFonts w:eastAsia="SimSun"/>
          <w:lang w:eastAsia="zh-CN"/>
        </w:rPr>
      </w:pPr>
    </w:p>
    <w:p w14:paraId="10B74BD4" w14:textId="77777777" w:rsidR="00166FEA" w:rsidRPr="00DB610F" w:rsidRDefault="00166FEA" w:rsidP="00CA7270">
      <w:pPr>
        <w:pStyle w:val="H6"/>
      </w:pPr>
      <w:bookmarkStart w:id="1887" w:name="_Toc75464100"/>
      <w:bookmarkStart w:id="1888" w:name="_Toc83680410"/>
      <w:bookmarkStart w:id="1889" w:name="_Toc92099981"/>
      <w:bookmarkStart w:id="1890" w:name="_Toc99980515"/>
      <w:r w:rsidRPr="00DB610F">
        <w:t>A.7.1.1.1.4</w:t>
      </w:r>
      <w:r w:rsidRPr="00DB610F">
        <w:tab/>
        <w:t>Test Description</w:t>
      </w:r>
      <w:bookmarkEnd w:id="1874"/>
      <w:bookmarkEnd w:id="1875"/>
      <w:bookmarkEnd w:id="1876"/>
      <w:bookmarkEnd w:id="1877"/>
      <w:bookmarkEnd w:id="1878"/>
      <w:bookmarkEnd w:id="1879"/>
      <w:bookmarkEnd w:id="1887"/>
      <w:bookmarkEnd w:id="1888"/>
      <w:bookmarkEnd w:id="1889"/>
      <w:bookmarkEnd w:id="1890"/>
    </w:p>
    <w:p w14:paraId="62E4D0AA" w14:textId="77777777" w:rsidR="00166FEA" w:rsidRPr="00DB610F" w:rsidRDefault="00166FEA" w:rsidP="00166FEA">
      <w:pPr>
        <w:pStyle w:val="H6"/>
      </w:pPr>
      <w:r w:rsidRPr="00DB610F">
        <w:t>A.7.1.1.1.4.1</w:t>
      </w:r>
      <w:r w:rsidRPr="00DB610F">
        <w:tab/>
        <w:t>Initial Conditions</w:t>
      </w:r>
    </w:p>
    <w:p w14:paraId="7F2602FD" w14:textId="77777777" w:rsidR="00166FEA" w:rsidRPr="00DB610F" w:rsidRDefault="00166FEA" w:rsidP="00166FEA">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Pr="00DB610F">
        <w:t>7.2.2.2.1_1.3.1</w:t>
      </w:r>
      <w:r w:rsidRPr="00DB610F">
        <w:rPr>
          <w:rFonts w:eastAsia="Batang"/>
        </w:rPr>
        <w:t xml:space="preserve"> with the following additional steps and/or exceptions</w:t>
      </w:r>
      <w:r w:rsidR="00E5083F" w:rsidRPr="00DB610F">
        <w:rPr>
          <w:rFonts w:eastAsia="Batang"/>
        </w:rPr>
        <w:t>:</w:t>
      </w:r>
    </w:p>
    <w:p w14:paraId="704DA010" w14:textId="77777777" w:rsidR="00166FEA" w:rsidRPr="00DB610F" w:rsidRDefault="00166FEA" w:rsidP="00E5083F">
      <w:pPr>
        <w:pStyle w:val="B10"/>
      </w:pPr>
      <w:r w:rsidRPr="00DB610F">
        <w:t>1.1</w:t>
      </w:r>
      <w:r w:rsidRPr="00DB610F">
        <w:tab/>
        <w:t>Connect an application server to the IP output of the SS.</w:t>
      </w:r>
    </w:p>
    <w:p w14:paraId="6D028543" w14:textId="77777777" w:rsidR="00166FEA" w:rsidRPr="00DB610F" w:rsidRDefault="00166FEA" w:rsidP="00E5083F">
      <w:pPr>
        <w:pStyle w:val="B10"/>
        <w:rPr>
          <w:lang w:eastAsia="x-none"/>
        </w:rPr>
      </w:pPr>
      <w:r w:rsidRPr="00DB610F">
        <w:t>1.2</w:t>
      </w:r>
      <w:r w:rsidRPr="00DB610F">
        <w:tab/>
      </w:r>
      <w:r w:rsidRPr="00DB610F">
        <w:rPr>
          <w:lang w:eastAsia="x-none"/>
        </w:rPr>
        <w:t>For an embedded configuration, ensure that the UE has an</w:t>
      </w:r>
      <w:r w:rsidR="0049267C" w:rsidRPr="00DB610F">
        <w:rPr>
          <w:lang w:eastAsia="x-none"/>
        </w:rPr>
        <w:t xml:space="preserve"> </w:t>
      </w:r>
      <w:r w:rsidRPr="00DB610F">
        <w:rPr>
          <w:lang w:eastAsia="x-none"/>
        </w:rPr>
        <w:t>client test application available. For a tethered configuration, tether the UE to a laptop configured with FTP client software using the appropriate UE to PC interface Modem or Network Interface Connection (NIC) drivers.</w:t>
      </w:r>
    </w:p>
    <w:p w14:paraId="14BF5A7F" w14:textId="77777777" w:rsidR="00166FEA" w:rsidRPr="00DB610F" w:rsidRDefault="00166FEA" w:rsidP="00E5083F">
      <w:pPr>
        <w:pStyle w:val="B10"/>
        <w:rPr>
          <w:lang w:eastAsia="x-none"/>
        </w:rPr>
      </w:pPr>
      <w:r w:rsidRPr="00DB610F">
        <w:rPr>
          <w:lang w:eastAsia="x-none"/>
        </w:rPr>
        <w:t xml:space="preserve">2. </w:t>
      </w:r>
      <w:r w:rsidRPr="00DB610F">
        <w:rPr>
          <w:lang w:eastAsia="x-none"/>
        </w:rPr>
        <w:tab/>
        <w:t xml:space="preserve">In Step 2 skip reference to TS </w:t>
      </w:r>
      <w:r w:rsidR="008861B4" w:rsidRPr="00DB610F">
        <w:rPr>
          <w:lang w:eastAsia="x-none"/>
        </w:rPr>
        <w:t xml:space="preserve">38.521-4 [3] </w:t>
      </w:r>
      <w:r w:rsidRPr="00DB610F">
        <w:t>7.2.2.2.1.0-2 since test parameters are already defined for this l test.</w:t>
      </w:r>
    </w:p>
    <w:p w14:paraId="0BFF770F" w14:textId="6102C140" w:rsidR="00166FEA" w:rsidRPr="00DB610F" w:rsidRDefault="00166FEA" w:rsidP="00E5083F">
      <w:pPr>
        <w:pStyle w:val="B10"/>
        <w:rPr>
          <w:lang w:eastAsia="x-none"/>
        </w:rPr>
      </w:pPr>
      <w:r w:rsidRPr="00DB610F">
        <w:rPr>
          <w:lang w:eastAsia="x-none"/>
        </w:rPr>
        <w:t>5.</w:t>
      </w:r>
      <w:r w:rsidRPr="00DB610F">
        <w:rPr>
          <w:lang w:eastAsia="x-none"/>
        </w:rPr>
        <w:tab/>
        <w:t>For NSA case, the E-UTRA anchor is configured as per Annex E. Ensure the UE is in RRC_CONNECTED State</w:t>
      </w:r>
      <w:r w:rsidR="009D7A34" w:rsidRPr="0073039D">
        <w:t xml:space="preserve"> </w:t>
      </w:r>
      <w:r w:rsidR="009D7A34" w:rsidRPr="00306A88">
        <w:t xml:space="preserve">with generic procedure parameters Connectivity NR for NR/5GC with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or EN-DC, DC bearer MCG and SCG,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for EN-DC</w:t>
      </w:r>
      <w:r w:rsidRPr="00DB610F">
        <w:rPr>
          <w:lang w:eastAsia="x-none"/>
        </w:rPr>
        <w:t>.</w:t>
      </w:r>
    </w:p>
    <w:p w14:paraId="62872169" w14:textId="77777777" w:rsidR="00166FEA" w:rsidRPr="00DB610F" w:rsidRDefault="00166FEA" w:rsidP="00166FEA">
      <w:pPr>
        <w:pStyle w:val="H6"/>
      </w:pPr>
      <w:r w:rsidRPr="00DB610F">
        <w:t>A.7.1.1.1.4.2</w:t>
      </w:r>
      <w:r w:rsidRPr="00DB610F">
        <w:tab/>
        <w:t>Procedure</w:t>
      </w:r>
    </w:p>
    <w:p w14:paraId="7519A45D" w14:textId="77777777" w:rsidR="00166FEA" w:rsidRPr="00DB610F" w:rsidRDefault="00166FEA" w:rsidP="0072597D">
      <w:pPr>
        <w:pStyle w:val="B10"/>
        <w:rPr>
          <w:lang w:eastAsia="x-none"/>
        </w:rPr>
      </w:pPr>
      <w:r w:rsidRPr="00DB610F">
        <w:rPr>
          <w:lang w:eastAsia="x-none"/>
        </w:rPr>
        <w:t>1.</w:t>
      </w:r>
      <w:r w:rsidRPr="00DB610F">
        <w:rPr>
          <w:lang w:eastAsia="x-none"/>
        </w:rPr>
        <w:tab/>
      </w:r>
      <w:r w:rsidRPr="00DB610F">
        <w:t>Set the UE in a direction found using one of</w:t>
      </w:r>
      <w:r w:rsidR="0049267C" w:rsidRPr="00DB610F">
        <w:t xml:space="preserve"> </w:t>
      </w:r>
      <w:r w:rsidRPr="00DB610F">
        <w:t>the test procedures defined in Annex H of TS 38.521-4 [3]</w:t>
      </w:r>
    </w:p>
    <w:p w14:paraId="73C38136" w14:textId="77777777" w:rsidR="00166FEA" w:rsidRPr="00DB610F" w:rsidRDefault="00127BB5" w:rsidP="0072597D">
      <w:pPr>
        <w:pStyle w:val="B10"/>
        <w:rPr>
          <w:lang w:eastAsia="x-none"/>
        </w:rPr>
      </w:pPr>
      <w:r w:rsidRPr="00DB610F">
        <w:rPr>
          <w:lang w:eastAsia="x-none"/>
        </w:rPr>
        <w:t>2</w:t>
      </w:r>
      <w:r w:rsidR="00166FEA" w:rsidRPr="00DB610F">
        <w:rPr>
          <w:lang w:eastAsia="x-none"/>
        </w:rPr>
        <w:t>.</w:t>
      </w:r>
      <w:r w:rsidR="0072597D" w:rsidRPr="00DB610F">
        <w:rPr>
          <w:lang w:eastAsia="x-none"/>
        </w:rPr>
        <w:tab/>
      </w:r>
      <w:r w:rsidR="00166FEA" w:rsidRPr="00DB610F">
        <w:rPr>
          <w:lang w:eastAsia="x-none"/>
        </w:rPr>
        <w:t>SS sends uplink scheduling information for each UL HARQ process via PDCCH DCI format 0_1 for C_RNTI to schedule the UL RMC over PUSCH according to parameters set during initial conditions. The purpose of this scheduling is to accommodate for TCP UL ACK/NACK feedback transmissions.</w:t>
      </w:r>
    </w:p>
    <w:p w14:paraId="2E40F785" w14:textId="77777777" w:rsidR="00166FEA" w:rsidRPr="00DB610F" w:rsidRDefault="00127BB5" w:rsidP="0072597D">
      <w:pPr>
        <w:pStyle w:val="B10"/>
        <w:rPr>
          <w:lang w:eastAsia="x-none"/>
        </w:rPr>
      </w:pPr>
      <w:r w:rsidRPr="00DB610F">
        <w:rPr>
          <w:lang w:eastAsia="x-none"/>
        </w:rPr>
        <w:t>3</w:t>
      </w:r>
      <w:r w:rsidR="00166FEA" w:rsidRPr="00DB610F">
        <w:rPr>
          <w:lang w:eastAsia="x-none"/>
        </w:rPr>
        <w:t>.</w:t>
      </w:r>
      <w:r w:rsidR="00166FEA" w:rsidRPr="00DB610F">
        <w:rPr>
          <w:lang w:eastAsia="x-none"/>
        </w:rPr>
        <w:tab/>
        <w:t>Using the data client, begin TCP downlink data transfer from the application server. Wait for 15 seconds and then start</w:t>
      </w:r>
      <w:r w:rsidR="0049267C" w:rsidRPr="00DB610F">
        <w:rPr>
          <w:lang w:eastAsia="x-none"/>
        </w:rPr>
        <w:t xml:space="preserve"> </w:t>
      </w:r>
      <w:r w:rsidR="00166FEA" w:rsidRPr="00DB610F">
        <w:rPr>
          <w:lang w:eastAsia="x-none"/>
        </w:rPr>
        <w:t>recording the TCP throughput</w:t>
      </w:r>
      <w:r w:rsidR="0049267C" w:rsidRPr="00DB610F">
        <w:rPr>
          <w:lang w:eastAsia="x-none"/>
        </w:rPr>
        <w:t xml:space="preserve"> </w:t>
      </w:r>
      <w:r w:rsidR="00166FEA" w:rsidRPr="00DB610F">
        <w:rPr>
          <w:lang w:eastAsia="x-none"/>
        </w:rPr>
        <w:t>result. (This is iteration 1) Continue data transfer for the test duration outlined in Table A.1-1.</w:t>
      </w:r>
    </w:p>
    <w:p w14:paraId="0D646962" w14:textId="77777777" w:rsidR="00166FEA" w:rsidRPr="00DB610F" w:rsidRDefault="00127BB5" w:rsidP="0072597D">
      <w:pPr>
        <w:pStyle w:val="B10"/>
        <w:rPr>
          <w:lang w:eastAsia="x-none"/>
        </w:rPr>
      </w:pPr>
      <w:r w:rsidRPr="00DB610F">
        <w:rPr>
          <w:lang w:eastAsia="x-none"/>
        </w:rPr>
        <w:t>4</w:t>
      </w:r>
      <w:r w:rsidR="00166FEA" w:rsidRPr="00DB610F">
        <w:rPr>
          <w:lang w:eastAsia="x-none"/>
        </w:rPr>
        <w:t>.</w:t>
      </w:r>
      <w:r w:rsidR="00166FEA" w:rsidRPr="00DB610F">
        <w:rPr>
          <w:lang w:eastAsia="x-none"/>
        </w:rPr>
        <w:tab/>
        <w:t>Repeat step 3</w:t>
      </w:r>
      <w:r w:rsidR="0049267C" w:rsidRPr="00DB610F">
        <w:rPr>
          <w:lang w:eastAsia="x-none"/>
        </w:rPr>
        <w:t xml:space="preserve"> </w:t>
      </w:r>
      <w:r w:rsidR="00166FEA" w:rsidRPr="00DB610F">
        <w:rPr>
          <w:lang w:eastAsia="x-none"/>
        </w:rPr>
        <w:t xml:space="preserve">for 3 iterations within the same call as the first iteration. Wait for </w:t>
      </w:r>
      <w:r w:rsidRPr="00DB610F">
        <w:rPr>
          <w:lang w:eastAsia="x-none"/>
        </w:rPr>
        <w:t>at least</w:t>
      </w:r>
      <w:r w:rsidR="009013C9" w:rsidRPr="00DB610F">
        <w:rPr>
          <w:lang w:eastAsia="x-none"/>
        </w:rPr>
        <w:t xml:space="preserve"> </w:t>
      </w:r>
      <w:r w:rsidR="00166FEA" w:rsidRPr="00DB610F">
        <w:rPr>
          <w:lang w:eastAsia="x-none"/>
        </w:rPr>
        <w:t>5 seconds between each iteration of the data transfer.</w:t>
      </w:r>
    </w:p>
    <w:p w14:paraId="602B93B1" w14:textId="77777777" w:rsidR="00166FEA" w:rsidRPr="00DB610F" w:rsidRDefault="00127BB5" w:rsidP="0072597D">
      <w:pPr>
        <w:pStyle w:val="B10"/>
        <w:rPr>
          <w:lang w:eastAsia="x-none"/>
        </w:rPr>
      </w:pPr>
      <w:r w:rsidRPr="00DB610F">
        <w:rPr>
          <w:lang w:eastAsia="x-none"/>
        </w:rPr>
        <w:t>5</w:t>
      </w:r>
      <w:r w:rsidR="00166FEA" w:rsidRPr="00DB610F">
        <w:rPr>
          <w:lang w:eastAsia="x-none"/>
        </w:rPr>
        <w:t>.</w:t>
      </w:r>
      <w:r w:rsidR="00166FEA" w:rsidRPr="00DB610F">
        <w:rPr>
          <w:lang w:eastAsia="x-none"/>
        </w:rPr>
        <w:tab/>
        <w:t>Calculate and record the average application layer data throughput across three iterations.</w:t>
      </w:r>
      <w:r w:rsidR="0049267C" w:rsidRPr="00DB610F">
        <w:rPr>
          <w:lang w:eastAsia="x-none"/>
        </w:rPr>
        <w:t xml:space="preserve"> </w:t>
      </w:r>
      <w:r w:rsidR="00166FEA" w:rsidRPr="00DB610F">
        <w:rPr>
          <w:lang w:eastAsia="x-none"/>
        </w:rPr>
        <w:t>Additionally, count and record the overall number of ACK and NACK/DTX on the PUSCH/PUCCH during the test interval. Record the IP address type (IPv4 or IPv6) used during the TCP data transfers.</w:t>
      </w:r>
    </w:p>
    <w:p w14:paraId="02CDC4E5" w14:textId="77777777" w:rsidR="00166FEA" w:rsidRPr="00DB610F" w:rsidRDefault="00127BB5" w:rsidP="0072597D">
      <w:pPr>
        <w:pStyle w:val="B10"/>
        <w:rPr>
          <w:lang w:eastAsia="x-none"/>
        </w:rPr>
      </w:pPr>
      <w:r w:rsidRPr="00DB610F">
        <w:rPr>
          <w:lang w:eastAsia="x-none"/>
        </w:rPr>
        <w:t>6</w:t>
      </w:r>
      <w:r w:rsidR="00166FEA" w:rsidRPr="00DB610F">
        <w:rPr>
          <w:lang w:eastAsia="x-none"/>
        </w:rPr>
        <w:t>.</w:t>
      </w:r>
      <w:r w:rsidR="0072597D" w:rsidRPr="00DB610F">
        <w:rPr>
          <w:lang w:eastAsia="x-none"/>
        </w:rPr>
        <w:tab/>
      </w:r>
      <w:r w:rsidR="00166FEA" w:rsidRPr="00DB610F">
        <w:rPr>
          <w:lang w:eastAsia="x-none"/>
        </w:rPr>
        <w:t xml:space="preserve">Using the values in Table 5.4.4-2 (for IPv6) and Table 5.4.4-3 (for IPv4), determine the reduction from PHY reference fractional throughput value listed in Table </w:t>
      </w:r>
      <w:r w:rsidR="00106E4B" w:rsidRPr="00DB610F">
        <w:t>A.7.1.1.1.3-1</w:t>
      </w:r>
      <w:r w:rsidR="00106E4B" w:rsidRPr="00DB610F" w:rsidDel="008B11E2">
        <w:rPr>
          <w:lang w:eastAsia="x-none"/>
        </w:rPr>
        <w:t xml:space="preserve"> </w:t>
      </w:r>
      <w:r w:rsidR="00166FEA" w:rsidRPr="00DB610F">
        <w:rPr>
          <w:lang w:eastAsia="x-none"/>
        </w:rPr>
        <w:t>to obtain reference Application Layer Throughput value.</w:t>
      </w:r>
    </w:p>
    <w:p w14:paraId="2B0745A2" w14:textId="77777777" w:rsidR="00C43317" w:rsidRPr="00DB610F" w:rsidRDefault="00C43317" w:rsidP="008D5A45">
      <w:pPr>
        <w:pStyle w:val="Heading3"/>
      </w:pPr>
      <w:bookmarkStart w:id="1891" w:name="_Toc46155860"/>
      <w:bookmarkStart w:id="1892" w:name="_Toc46238413"/>
      <w:bookmarkStart w:id="1893" w:name="_Toc46239289"/>
      <w:bookmarkStart w:id="1894" w:name="_Toc46384299"/>
      <w:bookmarkStart w:id="1895" w:name="_Toc46480379"/>
      <w:bookmarkStart w:id="1896" w:name="_Toc51833717"/>
      <w:bookmarkStart w:id="1897" w:name="_Toc58504821"/>
      <w:bookmarkStart w:id="1898" w:name="_Toc68540564"/>
      <w:bookmarkStart w:id="1899" w:name="_Toc75464101"/>
      <w:bookmarkStart w:id="1900" w:name="_Toc83680411"/>
      <w:bookmarkStart w:id="1901" w:name="_Toc92099982"/>
      <w:bookmarkStart w:id="1902" w:name="_Toc99980516"/>
      <w:bookmarkStart w:id="1903" w:name="_Toc138970194"/>
      <w:r w:rsidRPr="00DB610F">
        <w:lastRenderedPageBreak/>
        <w:t>A.7.1.2</w:t>
      </w:r>
      <w:r w:rsidRPr="00DB610F">
        <w:tab/>
        <w:t>5G NR /TCP Downlink Throughput /Radiated/Fading/FRC/4Rx</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14:paraId="5107136C" w14:textId="3045FC1C" w:rsidR="00311973" w:rsidRPr="00DB610F" w:rsidRDefault="00311973" w:rsidP="008D5A45">
      <w:pPr>
        <w:pStyle w:val="Heading4"/>
      </w:pPr>
      <w:bookmarkStart w:id="1904" w:name="_Toc46155861"/>
      <w:bookmarkStart w:id="1905" w:name="_Toc46238414"/>
      <w:bookmarkStart w:id="1906" w:name="_Toc46239290"/>
      <w:bookmarkStart w:id="1907" w:name="_Toc46384300"/>
      <w:bookmarkStart w:id="1908" w:name="_Toc46480380"/>
      <w:bookmarkStart w:id="1909" w:name="_Toc51833718"/>
      <w:bookmarkStart w:id="1910" w:name="_Toc58504822"/>
      <w:bookmarkStart w:id="1911" w:name="_Toc68540565"/>
      <w:bookmarkStart w:id="1912" w:name="_Toc75464102"/>
      <w:bookmarkStart w:id="1913" w:name="_Toc83680412"/>
      <w:bookmarkStart w:id="1914" w:name="_Toc92099983"/>
      <w:bookmarkStart w:id="1915" w:name="_Toc99980517"/>
      <w:bookmarkStart w:id="1916" w:name="_Toc138970195"/>
      <w:r w:rsidRPr="00DB610F">
        <w:t>A.7.1.2.1</w:t>
      </w:r>
      <w:r w:rsidRPr="00DB610F">
        <w:tab/>
      </w:r>
      <w:r w:rsidR="00262A66" w:rsidRPr="00DB610F">
        <w:t>Void</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14:paraId="6F21C892" w14:textId="77777777" w:rsidR="00311973" w:rsidRPr="00DB610F" w:rsidRDefault="00311973" w:rsidP="008D5A45">
      <w:pPr>
        <w:pStyle w:val="Heading1"/>
      </w:pPr>
      <w:bookmarkStart w:id="1917" w:name="_Toc68540566"/>
      <w:bookmarkStart w:id="1918" w:name="_Toc46155863"/>
      <w:bookmarkStart w:id="1919" w:name="_Toc46238416"/>
      <w:bookmarkStart w:id="1920" w:name="_Toc46239292"/>
      <w:bookmarkStart w:id="1921" w:name="_Toc46384302"/>
      <w:bookmarkStart w:id="1922" w:name="_Toc46480381"/>
      <w:bookmarkStart w:id="1923" w:name="_Toc51833719"/>
      <w:bookmarkStart w:id="1924" w:name="_Toc58504823"/>
      <w:bookmarkStart w:id="1925" w:name="_Toc75464103"/>
      <w:bookmarkStart w:id="1926" w:name="_Toc83680413"/>
      <w:bookmarkStart w:id="1927" w:name="_Toc92099984"/>
      <w:bookmarkStart w:id="1928" w:name="_Toc99980518"/>
      <w:bookmarkStart w:id="1929" w:name="_Toc138970196"/>
      <w:r w:rsidRPr="00DB610F">
        <w:t>A.8</w:t>
      </w:r>
      <w:r w:rsidRPr="00DB610F">
        <w:tab/>
        <w:t>5G NR /UDP Downlink Throughput/Radiated/Static Peak Throughput for SA and NSA</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14:paraId="7E187130" w14:textId="77777777" w:rsidR="00311973" w:rsidRPr="00DB610F" w:rsidRDefault="00311973" w:rsidP="008D5A45">
      <w:pPr>
        <w:pStyle w:val="Heading2"/>
      </w:pPr>
      <w:bookmarkStart w:id="1930" w:name="_Toc46155864"/>
      <w:bookmarkStart w:id="1931" w:name="_Toc46238417"/>
      <w:bookmarkStart w:id="1932" w:name="_Toc46239293"/>
      <w:bookmarkStart w:id="1933" w:name="_Toc46384303"/>
      <w:bookmarkStart w:id="1934" w:name="_Toc46480382"/>
      <w:bookmarkStart w:id="1935" w:name="_Toc51833720"/>
      <w:bookmarkStart w:id="1936" w:name="_Toc58504824"/>
      <w:bookmarkStart w:id="1937" w:name="_Toc68540567"/>
      <w:bookmarkStart w:id="1938" w:name="_Toc75464104"/>
      <w:bookmarkStart w:id="1939" w:name="_Toc83680414"/>
      <w:bookmarkStart w:id="1940" w:name="_Toc92099985"/>
      <w:bookmarkStart w:id="1941" w:name="_Toc99980519"/>
      <w:bookmarkStart w:id="1942" w:name="_Toc138970197"/>
      <w:r w:rsidRPr="00DB610F">
        <w:t>A.8.1</w:t>
      </w:r>
      <w:r w:rsidRPr="00DB610F">
        <w:tab/>
        <w:t>5G NR /UDP Downlink Throughput /Radiated/Static Channel Peak Throughput tests for SA and NSA</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p>
    <w:p w14:paraId="0ABB2ADD" w14:textId="77777777" w:rsidR="00166FEA" w:rsidRPr="00DB610F" w:rsidRDefault="00166FEA" w:rsidP="008D5A45">
      <w:pPr>
        <w:pStyle w:val="Heading3"/>
      </w:pPr>
      <w:bookmarkStart w:id="1943" w:name="_Toc46155865"/>
      <w:bookmarkStart w:id="1944" w:name="_Toc46238418"/>
      <w:bookmarkStart w:id="1945" w:name="_Toc46239294"/>
      <w:bookmarkStart w:id="1946" w:name="_Toc46384304"/>
      <w:bookmarkStart w:id="1947" w:name="_Toc46480383"/>
      <w:bookmarkStart w:id="1948" w:name="_Toc51833721"/>
      <w:bookmarkStart w:id="1949" w:name="_Toc58504825"/>
      <w:bookmarkStart w:id="1950" w:name="_Toc68540568"/>
      <w:bookmarkStart w:id="1951" w:name="_Toc75464105"/>
      <w:bookmarkStart w:id="1952" w:name="_Toc83680415"/>
      <w:bookmarkStart w:id="1953" w:name="_Toc92099986"/>
      <w:bookmarkStart w:id="1954" w:name="_Toc99980520"/>
      <w:bookmarkStart w:id="1955" w:name="_Toc138970198"/>
      <w:r w:rsidRPr="00DB610F">
        <w:t>A.8.1.1</w:t>
      </w:r>
      <w:r w:rsidRPr="00DB610F">
        <w:tab/>
        <w:t>5G NR /UDP Downlink Throughput /Radiated/Static Channel/ SA and NSA (no Downlink Split Bearer)</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14:paraId="49680D77" w14:textId="77777777" w:rsidR="00166FEA" w:rsidRPr="00DB610F" w:rsidRDefault="00166FEA" w:rsidP="00CA7270">
      <w:pPr>
        <w:pStyle w:val="H6"/>
        <w:rPr>
          <w:lang w:eastAsia="x-none"/>
        </w:rPr>
      </w:pPr>
      <w:bookmarkStart w:id="1956" w:name="_Toc46239295"/>
      <w:bookmarkStart w:id="1957" w:name="_Toc46384305"/>
      <w:bookmarkStart w:id="1958" w:name="_Toc46480384"/>
      <w:bookmarkStart w:id="1959" w:name="_Toc51833722"/>
      <w:bookmarkStart w:id="1960" w:name="_Toc58504826"/>
      <w:bookmarkStart w:id="1961" w:name="_Toc68540569"/>
      <w:bookmarkStart w:id="1962" w:name="_Toc75464106"/>
      <w:bookmarkStart w:id="1963" w:name="_Toc83680416"/>
      <w:bookmarkStart w:id="1964" w:name="_Toc92099987"/>
      <w:bookmarkStart w:id="1965" w:name="_Toc99980521"/>
      <w:r w:rsidRPr="00DB610F">
        <w:t>A.8.1.1</w:t>
      </w:r>
      <w:r w:rsidRPr="00DB610F">
        <w:rPr>
          <w:lang w:eastAsia="x-none"/>
        </w:rPr>
        <w:t>.1</w:t>
      </w:r>
      <w:r w:rsidRPr="00DB610F">
        <w:tab/>
        <w:t>Definition</w:t>
      </w:r>
      <w:bookmarkEnd w:id="1956"/>
      <w:bookmarkEnd w:id="1957"/>
      <w:bookmarkEnd w:id="1958"/>
      <w:bookmarkEnd w:id="1959"/>
      <w:bookmarkEnd w:id="1960"/>
      <w:bookmarkEnd w:id="1961"/>
      <w:bookmarkEnd w:id="1962"/>
      <w:bookmarkEnd w:id="1963"/>
      <w:bookmarkEnd w:id="1964"/>
      <w:bookmarkEnd w:id="1965"/>
    </w:p>
    <w:p w14:paraId="37D97C60" w14:textId="77777777" w:rsidR="00166FEA" w:rsidRPr="00DB610F" w:rsidRDefault="00166FEA" w:rsidP="00166FEA">
      <w:r w:rsidRPr="00DB610F">
        <w:t>The UE application layer downlink performance for UDP under different static environment is determined by the UE application layer UDP throughput.</w:t>
      </w:r>
    </w:p>
    <w:p w14:paraId="2D85492A" w14:textId="77777777" w:rsidR="00166FEA" w:rsidRPr="00DB610F" w:rsidRDefault="00166FEA" w:rsidP="00CA7270">
      <w:pPr>
        <w:pStyle w:val="H6"/>
        <w:rPr>
          <w:lang w:eastAsia="x-none"/>
        </w:rPr>
      </w:pPr>
      <w:bookmarkStart w:id="1966" w:name="_Toc46239296"/>
      <w:bookmarkStart w:id="1967" w:name="_Toc46384306"/>
      <w:bookmarkStart w:id="1968" w:name="_Toc46480385"/>
      <w:bookmarkStart w:id="1969" w:name="_Toc51833723"/>
      <w:bookmarkStart w:id="1970" w:name="_Toc58504827"/>
      <w:bookmarkStart w:id="1971" w:name="_Toc68540570"/>
      <w:bookmarkStart w:id="1972" w:name="_Toc75464107"/>
      <w:bookmarkStart w:id="1973" w:name="_Toc83680417"/>
      <w:bookmarkStart w:id="1974" w:name="_Toc92099988"/>
      <w:bookmarkStart w:id="1975" w:name="_Toc99980522"/>
      <w:r w:rsidRPr="00DB610F">
        <w:t>A.8.1.1</w:t>
      </w:r>
      <w:r w:rsidRPr="00DB610F">
        <w:rPr>
          <w:lang w:eastAsia="x-none"/>
        </w:rPr>
        <w:t>.</w:t>
      </w:r>
      <w:r w:rsidRPr="00DB610F">
        <w:t>2</w:t>
      </w:r>
      <w:r w:rsidRPr="00DB610F">
        <w:tab/>
        <w:t>Test Purpose</w:t>
      </w:r>
      <w:bookmarkEnd w:id="1966"/>
      <w:bookmarkEnd w:id="1967"/>
      <w:bookmarkEnd w:id="1968"/>
      <w:bookmarkEnd w:id="1969"/>
      <w:bookmarkEnd w:id="1970"/>
      <w:bookmarkEnd w:id="1971"/>
      <w:bookmarkEnd w:id="1972"/>
      <w:bookmarkEnd w:id="1973"/>
      <w:bookmarkEnd w:id="1974"/>
      <w:bookmarkEnd w:id="1975"/>
    </w:p>
    <w:p w14:paraId="6D54A560" w14:textId="77777777" w:rsidR="00166FEA" w:rsidRPr="00DB610F" w:rsidRDefault="00166FEA" w:rsidP="00166FEA">
      <w:r w:rsidRPr="00DB610F">
        <w:t>To measure the performance of the 5G NR UE while downloading UDP based data in a static channel environment for FR2.</w:t>
      </w:r>
    </w:p>
    <w:p w14:paraId="63593AE6" w14:textId="77777777" w:rsidR="00166FEA" w:rsidRPr="00DB610F" w:rsidRDefault="00166FEA" w:rsidP="00CA7270">
      <w:pPr>
        <w:pStyle w:val="H6"/>
      </w:pPr>
      <w:bookmarkStart w:id="1976" w:name="_Toc46239297"/>
      <w:bookmarkStart w:id="1977" w:name="_Toc46384307"/>
      <w:bookmarkStart w:id="1978" w:name="_Toc46480386"/>
      <w:bookmarkStart w:id="1979" w:name="_Toc51833724"/>
      <w:bookmarkStart w:id="1980" w:name="_Toc58504828"/>
      <w:bookmarkStart w:id="1981" w:name="_Toc68540571"/>
      <w:bookmarkStart w:id="1982" w:name="_Toc75464108"/>
      <w:bookmarkStart w:id="1983" w:name="_Toc83680418"/>
      <w:bookmarkStart w:id="1984" w:name="_Toc92099989"/>
      <w:bookmarkStart w:id="1985" w:name="_Toc99980523"/>
      <w:r w:rsidRPr="00DB610F">
        <w:t>A.8.1.1</w:t>
      </w:r>
      <w:r w:rsidRPr="00DB610F">
        <w:rPr>
          <w:lang w:eastAsia="x-none"/>
        </w:rPr>
        <w:t>.</w:t>
      </w:r>
      <w:r w:rsidRPr="00DB610F">
        <w:t>3</w:t>
      </w:r>
      <w:r w:rsidRPr="00DB610F">
        <w:tab/>
        <w:t>Test Parameters</w:t>
      </w:r>
      <w:bookmarkEnd w:id="1976"/>
      <w:bookmarkEnd w:id="1977"/>
      <w:bookmarkEnd w:id="1978"/>
      <w:bookmarkEnd w:id="1979"/>
      <w:bookmarkEnd w:id="1980"/>
      <w:bookmarkEnd w:id="1981"/>
      <w:bookmarkEnd w:id="1982"/>
      <w:bookmarkEnd w:id="1983"/>
      <w:bookmarkEnd w:id="1984"/>
      <w:bookmarkEnd w:id="1985"/>
    </w:p>
    <w:p w14:paraId="71358077" w14:textId="24E51DFA" w:rsidR="00166FEA" w:rsidRPr="00DB610F" w:rsidRDefault="00166FEA" w:rsidP="00166FEA">
      <w:r w:rsidRPr="00DB610F">
        <w:t>The common test parameters are defined in 38.</w:t>
      </w:r>
      <w:r w:rsidR="009F1194" w:rsidRPr="009F1194">
        <w:t>521</w:t>
      </w:r>
      <w:r w:rsidRPr="00DB610F">
        <w:t>-4 [4] Table</w:t>
      </w:r>
      <w:r w:rsidR="0049267C" w:rsidRPr="00DB610F">
        <w:t xml:space="preserve"> </w:t>
      </w:r>
      <w:r w:rsidRPr="00DB610F">
        <w:t>7.5.1</w:t>
      </w:r>
      <w:r w:rsidR="009F1194" w:rsidRPr="009F1194">
        <w:t>.3</w:t>
      </w:r>
      <w:r w:rsidRPr="00DB610F">
        <w:t>-1. CORESET details are in TS 38.</w:t>
      </w:r>
      <w:r w:rsidR="009F1194" w:rsidRPr="009F1194">
        <w:t>521</w:t>
      </w:r>
      <w:r w:rsidRPr="00DB610F">
        <w:t>-4 [4] Table 7.5.1</w:t>
      </w:r>
      <w:r w:rsidR="009F1194" w:rsidRPr="009F1194">
        <w:t>.3</w:t>
      </w:r>
      <w:r w:rsidRPr="00DB610F">
        <w:t>-2 and MCS indices for indicated UE capabilities are in TS 38.</w:t>
      </w:r>
      <w:r w:rsidR="009F1194" w:rsidRPr="009F1194">
        <w:t>521</w:t>
      </w:r>
      <w:r w:rsidRPr="00DB610F">
        <w:t>-4 [4] Table 7.5.1</w:t>
      </w:r>
      <w:r w:rsidR="009F1194" w:rsidRPr="009F1194">
        <w:t>.3</w:t>
      </w:r>
      <w:r w:rsidRPr="00DB610F">
        <w:t>-3. SNR required to achieve lower layer throughput requirements is specified in TS 38.</w:t>
      </w:r>
      <w:r w:rsidR="009F1194" w:rsidRPr="009F1194">
        <w:t>521</w:t>
      </w:r>
      <w:r w:rsidRPr="00DB610F">
        <w:t>-4 [4] Table 7.5.1</w:t>
      </w:r>
      <w:r w:rsidR="009F1194" w:rsidRPr="009F1194">
        <w:t>.3</w:t>
      </w:r>
      <w:r w:rsidRPr="00DB610F">
        <w:t>-4. The test parameter selection procedure is defined in TS 38.</w:t>
      </w:r>
      <w:r w:rsidR="009F1194" w:rsidRPr="009F1194">
        <w:t>521</w:t>
      </w:r>
      <w:r w:rsidRPr="00DB610F">
        <w:t xml:space="preserve">-4 [4] </w:t>
      </w:r>
      <w:r w:rsidR="008D7CE9" w:rsidRPr="00DB610F">
        <w:t>clause</w:t>
      </w:r>
      <w:r w:rsidRPr="00DB610F">
        <w:t xml:space="preserve"> 7.5.1</w:t>
      </w:r>
      <w:r w:rsidR="009F1194" w:rsidRPr="009F1194">
        <w:t>.3</w:t>
      </w:r>
      <w:r w:rsidR="009D7A34">
        <w:t xml:space="preserve"> (for SA) and clause 9.4B.1.2.1 (for NSA)</w:t>
      </w:r>
      <w:r w:rsidRPr="00DB610F">
        <w:t xml:space="preserve">. In addition, the following test statements from TS 38.521-4 [3] clause </w:t>
      </w:r>
      <w:r w:rsidR="009D7A34">
        <w:t>9.4B.1.2</w:t>
      </w:r>
      <w:r w:rsidRPr="00DB610F">
        <w:t xml:space="preserve"> apply:</w:t>
      </w:r>
    </w:p>
    <w:p w14:paraId="2C8E3930" w14:textId="77777777" w:rsidR="00166FEA" w:rsidRPr="00DB610F" w:rsidRDefault="00166FEA" w:rsidP="00166FEA">
      <w:pPr>
        <w:rPr>
          <w:rFonts w:eastAsia="SimSun"/>
          <w:lang w:eastAsia="zh-CN"/>
        </w:rPr>
      </w:pPr>
      <w:r w:rsidRPr="00DB610F">
        <w:rPr>
          <w:rFonts w:eastAsia="SimSun"/>
          <w:lang w:eastAsia="zh-CN"/>
        </w:rPr>
        <w:t>For NSA FR2 case, the E-UTRA anchor is functional link and is setup via the parameters defined in Annex E.</w:t>
      </w:r>
    </w:p>
    <w:p w14:paraId="6734A5E6" w14:textId="77777777" w:rsidR="00166FEA" w:rsidRPr="00DB610F" w:rsidRDefault="00166FEA" w:rsidP="00CA7270">
      <w:pPr>
        <w:pStyle w:val="H6"/>
        <w:rPr>
          <w:rFonts w:ascii="Calibri" w:hAnsi="Calibri"/>
          <w:szCs w:val="22"/>
          <w:lang w:eastAsia="x-none"/>
        </w:rPr>
      </w:pPr>
      <w:bookmarkStart w:id="1986" w:name="_Toc46239298"/>
      <w:bookmarkStart w:id="1987" w:name="_Toc46384308"/>
      <w:bookmarkStart w:id="1988" w:name="_Toc46480387"/>
      <w:bookmarkStart w:id="1989" w:name="_Toc51833725"/>
      <w:bookmarkStart w:id="1990" w:name="_Toc58504829"/>
      <w:bookmarkStart w:id="1991" w:name="_Toc68540572"/>
      <w:bookmarkStart w:id="1992" w:name="_Toc75464109"/>
      <w:bookmarkStart w:id="1993" w:name="_Toc83680419"/>
      <w:bookmarkStart w:id="1994" w:name="_Toc92099990"/>
      <w:bookmarkStart w:id="1995" w:name="_Toc99980524"/>
      <w:r w:rsidRPr="00DB610F">
        <w:t>A.8.1.1</w:t>
      </w:r>
      <w:r w:rsidRPr="00DB610F">
        <w:rPr>
          <w:lang w:eastAsia="x-none"/>
        </w:rPr>
        <w:t>.</w:t>
      </w:r>
      <w:r w:rsidRPr="00DB610F">
        <w:t>4</w:t>
      </w:r>
      <w:r w:rsidRPr="00DB610F">
        <w:tab/>
        <w:t>Test Description</w:t>
      </w:r>
      <w:bookmarkEnd w:id="1986"/>
      <w:bookmarkEnd w:id="1987"/>
      <w:bookmarkEnd w:id="1988"/>
      <w:bookmarkEnd w:id="1989"/>
      <w:bookmarkEnd w:id="1990"/>
      <w:bookmarkEnd w:id="1991"/>
      <w:bookmarkEnd w:id="1992"/>
      <w:bookmarkEnd w:id="1993"/>
      <w:bookmarkEnd w:id="1994"/>
      <w:bookmarkEnd w:id="1995"/>
    </w:p>
    <w:p w14:paraId="69CD62FC" w14:textId="77777777" w:rsidR="00166FEA" w:rsidRPr="00DB610F" w:rsidRDefault="00166FEA" w:rsidP="00CA7270">
      <w:pPr>
        <w:pStyle w:val="H6"/>
      </w:pPr>
      <w:bookmarkStart w:id="1996" w:name="_Toc46239299"/>
      <w:bookmarkStart w:id="1997" w:name="_Toc46384309"/>
      <w:bookmarkStart w:id="1998" w:name="_Toc46480388"/>
      <w:bookmarkStart w:id="1999" w:name="_Toc51833726"/>
      <w:bookmarkStart w:id="2000" w:name="_Toc58504830"/>
      <w:bookmarkStart w:id="2001" w:name="_Toc68540573"/>
      <w:bookmarkStart w:id="2002" w:name="_Toc75464110"/>
      <w:bookmarkStart w:id="2003" w:name="_Toc83680420"/>
      <w:bookmarkStart w:id="2004" w:name="_Toc92099991"/>
      <w:bookmarkStart w:id="2005" w:name="_Toc99980525"/>
      <w:r w:rsidRPr="00DB610F">
        <w:t>A.8.1.1.4.1</w:t>
      </w:r>
      <w:r w:rsidRPr="00DB610F">
        <w:tab/>
        <w:t>Initial Conditions</w:t>
      </w:r>
      <w:bookmarkEnd w:id="1996"/>
      <w:bookmarkEnd w:id="1997"/>
      <w:bookmarkEnd w:id="1998"/>
      <w:bookmarkEnd w:id="1999"/>
      <w:bookmarkEnd w:id="2000"/>
      <w:bookmarkEnd w:id="2001"/>
      <w:bookmarkEnd w:id="2002"/>
      <w:bookmarkEnd w:id="2003"/>
      <w:bookmarkEnd w:id="2004"/>
      <w:bookmarkEnd w:id="2005"/>
    </w:p>
    <w:p w14:paraId="075B561C" w14:textId="7C3ED306" w:rsidR="00166FEA" w:rsidRPr="00DB610F" w:rsidRDefault="00166FEA" w:rsidP="00166FEA">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009D7A34">
        <w:t>7.5.1.4.1 (for SA) or clause 9.4B.1.2.4.1 (for NSA)</w:t>
      </w:r>
      <w:r w:rsidRPr="00DB610F">
        <w:rPr>
          <w:rFonts w:eastAsia="Batang"/>
        </w:rPr>
        <w:t xml:space="preserve"> with the following additional steps and/or exceptions:</w:t>
      </w:r>
    </w:p>
    <w:p w14:paraId="56032D9D" w14:textId="77777777" w:rsidR="00166FEA" w:rsidRPr="00DB610F" w:rsidRDefault="00166FEA" w:rsidP="00166FEA">
      <w:pPr>
        <w:pStyle w:val="B10"/>
        <w:ind w:left="1136" w:hanging="568"/>
      </w:pPr>
      <w:r w:rsidRPr="00DB610F">
        <w:t>1.</w:t>
      </w:r>
      <w:r w:rsidRPr="00DB610F">
        <w:tab/>
        <w:t>In Step 1, no AWGN source needs to be connected as this is a clean channel test case.</w:t>
      </w:r>
    </w:p>
    <w:p w14:paraId="52F9B7C6" w14:textId="113286DE" w:rsidR="00166FEA" w:rsidRPr="00DB610F" w:rsidRDefault="00166FEA" w:rsidP="00166FEA">
      <w:pPr>
        <w:pStyle w:val="B10"/>
        <w:ind w:left="1136" w:hanging="568"/>
      </w:pPr>
      <w:r w:rsidRPr="00DB610F">
        <w:t>1.1</w:t>
      </w:r>
      <w:r w:rsidRPr="00DB610F">
        <w:tab/>
        <w:t>Connect an application server to the IP output of the SS.</w:t>
      </w:r>
    </w:p>
    <w:p w14:paraId="510C1BAB" w14:textId="77777777" w:rsidR="00166FEA" w:rsidRPr="00DB610F" w:rsidRDefault="00166FEA" w:rsidP="00166FEA">
      <w:pPr>
        <w:pStyle w:val="B10"/>
        <w:ind w:left="1136" w:hanging="568"/>
        <w:rPr>
          <w:lang w:eastAsia="x-none"/>
        </w:rPr>
      </w:pPr>
      <w:r w:rsidRPr="00DB610F">
        <w:t>1.2</w:t>
      </w:r>
      <w:r w:rsidRPr="00DB610F">
        <w:tab/>
      </w:r>
      <w:r w:rsidRPr="00DB610F">
        <w:rPr>
          <w:lang w:eastAsia="x-none"/>
        </w:rPr>
        <w:t xml:space="preserve">For an embedded configuration, ensure that the UE has a client test application available. For a tethered configuration, tether the UE to a laptop configured with FTP client software using the appropriate UE to PC interface Modem or Network Interface Connection (NIC) drivers. </w:t>
      </w:r>
    </w:p>
    <w:p w14:paraId="4A66A03E" w14:textId="23A046A6" w:rsidR="00166FEA" w:rsidRPr="00DB610F" w:rsidRDefault="009D7A34" w:rsidP="00166FEA">
      <w:pPr>
        <w:ind w:left="1136" w:hanging="568"/>
      </w:pPr>
      <w:r>
        <w:rPr>
          <w:lang w:eastAsia="x-none"/>
        </w:rPr>
        <w:t>5</w:t>
      </w:r>
      <w:r w:rsidR="00E5083F" w:rsidRPr="00DB610F">
        <w:rPr>
          <w:lang w:eastAsia="x-none"/>
        </w:rPr>
        <w:t>.</w:t>
      </w:r>
      <w:r w:rsidR="00166FEA" w:rsidRPr="00DB610F">
        <w:rPr>
          <w:lang w:eastAsia="x-none"/>
        </w:rPr>
        <w:tab/>
        <w:t>For NSA case, the E-UTRA anchor is configured as per Annex E. Ensure the UE is in RRC_CONNECTED State</w:t>
      </w:r>
      <w:r w:rsidRPr="00F64747">
        <w:t xml:space="preserve"> </w:t>
      </w:r>
      <w:r w:rsidRPr="0085629A">
        <w:t xml:space="preserve">with generic procedure parameters Connectivity NR for NR/5GC with </w:t>
      </w:r>
      <w:r w:rsidRPr="00A16B82">
        <w:rPr>
          <w:i/>
          <w:iCs/>
        </w:rPr>
        <w:t>Connected without Release</w:t>
      </w:r>
      <w:r w:rsidRPr="0085629A">
        <w:t xml:space="preserve"> On, </w:t>
      </w:r>
      <w:r w:rsidRPr="00A16B82">
        <w:rPr>
          <w:i/>
          <w:iCs/>
        </w:rPr>
        <w:t xml:space="preserve">Test Mode </w:t>
      </w:r>
      <w:r w:rsidRPr="0085629A">
        <w:t>Off</w:t>
      </w:r>
      <w:r>
        <w:t xml:space="preserve">, </w:t>
      </w:r>
      <w:r w:rsidRPr="00A16B82">
        <w:rPr>
          <w:i/>
          <w:iCs/>
        </w:rPr>
        <w:t>Test Loop</w:t>
      </w:r>
      <w:r>
        <w:rPr>
          <w:i/>
          <w:iCs/>
        </w:rPr>
        <w:t xml:space="preserve"> Function</w:t>
      </w:r>
      <w:r>
        <w:t xml:space="preserve"> Off</w:t>
      </w:r>
      <w:r w:rsidRPr="0085629A">
        <w:t xml:space="preserve"> or EN-DC, DC bearer MCG and SCG, </w:t>
      </w:r>
      <w:r w:rsidRPr="00A16B82">
        <w:rPr>
          <w:i/>
          <w:iCs/>
        </w:rPr>
        <w:t>Connected without release</w:t>
      </w:r>
      <w:r w:rsidRPr="0085629A">
        <w:t xml:space="preserve"> On, </w:t>
      </w:r>
      <w:r w:rsidRPr="00A16B82">
        <w:rPr>
          <w:i/>
          <w:iCs/>
        </w:rPr>
        <w:t>Test Mode</w:t>
      </w:r>
      <w:r w:rsidRPr="0085629A">
        <w:t xml:space="preserve"> Off</w:t>
      </w:r>
      <w:r>
        <w:t xml:space="preserve">, </w:t>
      </w:r>
      <w:r w:rsidRPr="00A16B82">
        <w:rPr>
          <w:i/>
          <w:iCs/>
        </w:rPr>
        <w:t>Test Loop</w:t>
      </w:r>
      <w:r>
        <w:rPr>
          <w:i/>
          <w:iCs/>
        </w:rPr>
        <w:t xml:space="preserve"> Function</w:t>
      </w:r>
      <w:r>
        <w:t xml:space="preserve"> Off</w:t>
      </w:r>
      <w:r w:rsidRPr="0085629A">
        <w:t xml:space="preserve"> for EN-DC</w:t>
      </w:r>
      <w:r w:rsidR="00166FEA" w:rsidRPr="00DB610F">
        <w:rPr>
          <w:lang w:eastAsia="x-none"/>
        </w:rPr>
        <w:t>.</w:t>
      </w:r>
    </w:p>
    <w:p w14:paraId="5E1E37FF" w14:textId="77777777" w:rsidR="00166FEA" w:rsidRPr="00DB610F" w:rsidRDefault="00166FEA" w:rsidP="00CA7270">
      <w:pPr>
        <w:pStyle w:val="H6"/>
      </w:pPr>
      <w:bookmarkStart w:id="2006" w:name="_Toc46239300"/>
      <w:bookmarkStart w:id="2007" w:name="_Toc46384310"/>
      <w:bookmarkStart w:id="2008" w:name="_Toc46480389"/>
      <w:bookmarkStart w:id="2009" w:name="_Toc51833727"/>
      <w:bookmarkStart w:id="2010" w:name="_Toc58504831"/>
      <w:bookmarkStart w:id="2011" w:name="_Toc68540574"/>
      <w:bookmarkStart w:id="2012" w:name="_Toc75464111"/>
      <w:bookmarkStart w:id="2013" w:name="_Toc83680421"/>
      <w:bookmarkStart w:id="2014" w:name="_Toc92099992"/>
      <w:bookmarkStart w:id="2015" w:name="_Toc99980526"/>
      <w:r w:rsidRPr="00DB610F">
        <w:lastRenderedPageBreak/>
        <w:t>A.8.1.1.4.2</w:t>
      </w:r>
      <w:r w:rsidRPr="00DB610F">
        <w:tab/>
        <w:t>Test Procedure</w:t>
      </w:r>
      <w:bookmarkEnd w:id="2006"/>
      <w:bookmarkEnd w:id="2007"/>
      <w:bookmarkEnd w:id="2008"/>
      <w:bookmarkEnd w:id="2009"/>
      <w:bookmarkEnd w:id="2010"/>
      <w:bookmarkEnd w:id="2011"/>
      <w:bookmarkEnd w:id="2012"/>
      <w:bookmarkEnd w:id="2013"/>
      <w:bookmarkEnd w:id="2014"/>
      <w:bookmarkEnd w:id="2015"/>
    </w:p>
    <w:p w14:paraId="48572ACC" w14:textId="77777777" w:rsidR="00166FEA" w:rsidRPr="00DB610F" w:rsidRDefault="00166FEA" w:rsidP="008D086E">
      <w:pPr>
        <w:pStyle w:val="B10"/>
        <w:rPr>
          <w:lang w:eastAsia="x-none"/>
        </w:rPr>
      </w:pPr>
      <w:r w:rsidRPr="00DB610F">
        <w:rPr>
          <w:lang w:eastAsia="x-none"/>
        </w:rPr>
        <w:t>1.</w:t>
      </w:r>
      <w:r w:rsidRPr="00DB610F">
        <w:rPr>
          <w:lang w:eastAsia="x-none"/>
        </w:rPr>
        <w:tab/>
      </w:r>
      <w:r w:rsidRPr="00DB610F">
        <w:t>Set the UE in a direction found using one of</w:t>
      </w:r>
      <w:r w:rsidR="0049267C" w:rsidRPr="00DB610F">
        <w:t xml:space="preserve"> </w:t>
      </w:r>
      <w:r w:rsidRPr="00DB610F">
        <w:t>the test procedures defined in Annex H of TS 38.521-4 [3]</w:t>
      </w:r>
    </w:p>
    <w:p w14:paraId="5311A2EF" w14:textId="3086B486" w:rsidR="00166FEA" w:rsidRPr="00DB610F" w:rsidRDefault="00166FEA" w:rsidP="008D086E">
      <w:pPr>
        <w:pStyle w:val="B10"/>
        <w:rPr>
          <w:lang w:eastAsia="x-none"/>
        </w:rPr>
      </w:pPr>
      <w:r w:rsidRPr="00DB610F">
        <w:rPr>
          <w:lang w:eastAsia="x-none"/>
        </w:rPr>
        <w:t>2.</w:t>
      </w:r>
      <w:r w:rsidRPr="00DB610F">
        <w:rPr>
          <w:lang w:eastAsia="x-none"/>
        </w:rPr>
        <w:tab/>
        <w:t>SS sets the parameters of the bandwidth, MCS and DL reference channel (RMC) according to the test parameter selection procedure defined in</w:t>
      </w:r>
      <w:r w:rsidRPr="00DB610F">
        <w:t xml:space="preserve"> TS 38.</w:t>
      </w:r>
      <w:r w:rsidR="009F1194" w:rsidRPr="009F1194">
        <w:t>521</w:t>
      </w:r>
      <w:r w:rsidRPr="00DB610F">
        <w:t xml:space="preserve">-4 [4] </w:t>
      </w:r>
      <w:r w:rsidR="008D7CE9" w:rsidRPr="00DB610F">
        <w:t>clause</w:t>
      </w:r>
      <w:r w:rsidRPr="00DB610F">
        <w:t xml:space="preserve"> 7.5.1</w:t>
      </w:r>
      <w:r w:rsidR="009F1194" w:rsidRPr="009F1194">
        <w:t>.3</w:t>
      </w:r>
      <w:r w:rsidR="009D7A34">
        <w:t xml:space="preserve"> (for SA) or clause 9.4B.1.2.1 (for NSA)</w:t>
      </w:r>
      <w:r w:rsidRPr="00DB610F">
        <w:rPr>
          <w:lang w:eastAsia="x-none"/>
        </w:rPr>
        <w:t>. The SS transmits PDSCH via PDCCH DCI format 1_1 for C_RNTI to transmit the DL RMC.</w:t>
      </w:r>
    </w:p>
    <w:p w14:paraId="66A487F5" w14:textId="77777777" w:rsidR="00166FEA" w:rsidRPr="00DB610F" w:rsidRDefault="0072597D" w:rsidP="008D086E">
      <w:pPr>
        <w:pStyle w:val="B10"/>
        <w:rPr>
          <w:lang w:eastAsia="x-none"/>
        </w:rPr>
      </w:pPr>
      <w:r w:rsidRPr="00DB610F">
        <w:rPr>
          <w:lang w:eastAsia="x-none"/>
        </w:rPr>
        <w:t>3</w:t>
      </w:r>
      <w:r w:rsidR="00166FEA" w:rsidRPr="00DB610F">
        <w:rPr>
          <w:lang w:eastAsia="x-none"/>
        </w:rPr>
        <w:t>.</w:t>
      </w:r>
      <w:r w:rsidRPr="00DB610F">
        <w:rPr>
          <w:lang w:eastAsia="x-none"/>
        </w:rPr>
        <w:tab/>
      </w:r>
      <w:r w:rsidR="00166FEA" w:rsidRPr="00DB610F">
        <w:rPr>
          <w:lang w:eastAsia="x-none"/>
        </w:rPr>
        <w:t xml:space="preserve">SS sends uplink scheduling information for each UL HARQ process via PDCCH DCI format 0_1 for C_RNTI to schedule the UL RMC over PUSCH according to parameters set during initial conditions. </w:t>
      </w:r>
    </w:p>
    <w:p w14:paraId="5100B9BD" w14:textId="77777777" w:rsidR="00166FEA" w:rsidRPr="00DB610F" w:rsidRDefault="0072597D" w:rsidP="008D086E">
      <w:pPr>
        <w:pStyle w:val="B10"/>
        <w:rPr>
          <w:lang w:eastAsia="x-none"/>
        </w:rPr>
      </w:pPr>
      <w:r w:rsidRPr="00DB610F">
        <w:rPr>
          <w:lang w:eastAsia="x-none"/>
        </w:rPr>
        <w:t>4</w:t>
      </w:r>
      <w:r w:rsidR="00166FEA" w:rsidRPr="00DB610F">
        <w:rPr>
          <w:lang w:eastAsia="x-none"/>
        </w:rPr>
        <w:t>.</w:t>
      </w:r>
      <w:r w:rsidR="00166FEA" w:rsidRPr="00DB610F">
        <w:rPr>
          <w:lang w:eastAsia="x-none"/>
        </w:rPr>
        <w:tab/>
        <w:t>Using the data client, begin UDP downlink data transfer from the application server. Wait for 15 seconds and then start recording the UDP throughput</w:t>
      </w:r>
      <w:r w:rsidR="0049267C" w:rsidRPr="00DB610F">
        <w:rPr>
          <w:lang w:eastAsia="x-none"/>
        </w:rPr>
        <w:t xml:space="preserve"> </w:t>
      </w:r>
      <w:r w:rsidR="00166FEA" w:rsidRPr="00DB610F">
        <w:rPr>
          <w:lang w:eastAsia="x-none"/>
        </w:rPr>
        <w:t xml:space="preserve">result. (This is iteration 1) Continue data transfer for the test duration outlined in Table A.1-1. </w:t>
      </w:r>
    </w:p>
    <w:p w14:paraId="23E26B8B" w14:textId="77777777" w:rsidR="00166FEA" w:rsidRPr="00DB610F" w:rsidRDefault="0072597D" w:rsidP="008D086E">
      <w:pPr>
        <w:pStyle w:val="B10"/>
        <w:rPr>
          <w:lang w:eastAsia="x-none"/>
        </w:rPr>
      </w:pPr>
      <w:r w:rsidRPr="00DB610F">
        <w:rPr>
          <w:lang w:eastAsia="x-none"/>
        </w:rPr>
        <w:t>5</w:t>
      </w:r>
      <w:r w:rsidR="00166FEA" w:rsidRPr="00DB610F">
        <w:rPr>
          <w:lang w:eastAsia="x-none"/>
        </w:rPr>
        <w:t>.</w:t>
      </w:r>
      <w:r w:rsidR="00166FEA" w:rsidRPr="00DB610F">
        <w:rPr>
          <w:lang w:eastAsia="x-none"/>
        </w:rPr>
        <w:tab/>
        <w:t xml:space="preserve">Repeat step 3 for 3 iterations within the same call as the first iteration. Wait for </w:t>
      </w:r>
      <w:r w:rsidR="009013C9" w:rsidRPr="00DB610F">
        <w:rPr>
          <w:lang w:eastAsia="x-none"/>
        </w:rPr>
        <w:t xml:space="preserve">at least </w:t>
      </w:r>
      <w:r w:rsidR="00166FEA" w:rsidRPr="00DB610F">
        <w:rPr>
          <w:lang w:eastAsia="x-none"/>
        </w:rPr>
        <w:t>5 seconds between each iteration of the data transfer.</w:t>
      </w:r>
    </w:p>
    <w:p w14:paraId="40446BD8" w14:textId="77777777" w:rsidR="00166FEA" w:rsidRPr="00DB610F" w:rsidRDefault="0072597D" w:rsidP="008D086E">
      <w:pPr>
        <w:pStyle w:val="B10"/>
        <w:rPr>
          <w:lang w:eastAsia="x-none"/>
        </w:rPr>
      </w:pPr>
      <w:r w:rsidRPr="00DB610F">
        <w:rPr>
          <w:lang w:eastAsia="x-none"/>
        </w:rPr>
        <w:t>6</w:t>
      </w:r>
      <w:r w:rsidR="00166FEA" w:rsidRPr="00DB610F">
        <w:rPr>
          <w:lang w:eastAsia="x-none"/>
        </w:rPr>
        <w:t>.</w:t>
      </w:r>
      <w:r w:rsidR="00166FEA" w:rsidRPr="00DB610F">
        <w:rPr>
          <w:lang w:eastAsia="x-none"/>
        </w:rPr>
        <w:tab/>
        <w:t>Calculate and record the average application layer data throughput across three iterations.</w:t>
      </w:r>
      <w:r w:rsidR="0049267C" w:rsidRPr="00DB610F">
        <w:rPr>
          <w:lang w:eastAsia="x-none"/>
        </w:rPr>
        <w:t xml:space="preserve"> </w:t>
      </w:r>
      <w:r w:rsidR="00166FEA" w:rsidRPr="00DB610F">
        <w:rPr>
          <w:lang w:eastAsia="x-none"/>
        </w:rPr>
        <w:t>Additionally, count and record the overall number of ACK and NACK/DTX on the PUSCH/PUCCH during the test interval. Record the IP address type (IPv4 or IPv6) used during the UDP data transfers.</w:t>
      </w:r>
    </w:p>
    <w:p w14:paraId="1BEA07BA" w14:textId="14500E80" w:rsidR="00166FEA" w:rsidRPr="00DB610F" w:rsidRDefault="0072597D" w:rsidP="008D086E">
      <w:pPr>
        <w:pStyle w:val="B10"/>
      </w:pPr>
      <w:r w:rsidRPr="00DB610F">
        <w:rPr>
          <w:lang w:eastAsia="x-none"/>
        </w:rPr>
        <w:t>7</w:t>
      </w:r>
      <w:r w:rsidR="00166FEA" w:rsidRPr="00DB610F">
        <w:rPr>
          <w:lang w:eastAsia="x-none"/>
        </w:rPr>
        <w:t>.</w:t>
      </w:r>
      <w:r w:rsidRPr="00DB610F">
        <w:rPr>
          <w:lang w:eastAsia="x-none"/>
        </w:rPr>
        <w:tab/>
      </w:r>
      <w:r w:rsidR="00166FEA" w:rsidRPr="00DB610F">
        <w:rPr>
          <w:lang w:eastAsia="x-none"/>
        </w:rPr>
        <w:t>Using the values in Table 5.4.4-2 (for IPv6) and Table 5.4.4-3 (for IPv4), determine the reduction from</w:t>
      </w:r>
      <w:r w:rsidR="009D7A34">
        <w:rPr>
          <w:lang w:eastAsia="x-none"/>
        </w:rPr>
        <w:t xml:space="preserve"> 85% of peak</w:t>
      </w:r>
      <w:r w:rsidR="00166FEA" w:rsidRPr="00DB610F">
        <w:rPr>
          <w:lang w:eastAsia="x-none"/>
        </w:rPr>
        <w:t xml:space="preserve"> PHY throughput value to obtain reference Application Layer Throughput value.</w:t>
      </w:r>
    </w:p>
    <w:p w14:paraId="699123A4" w14:textId="77777777" w:rsidR="00311973" w:rsidRPr="00DB610F" w:rsidRDefault="00311973" w:rsidP="008D5A45">
      <w:pPr>
        <w:pStyle w:val="Heading1"/>
      </w:pPr>
      <w:bookmarkStart w:id="2016" w:name="_Toc46155867"/>
      <w:bookmarkStart w:id="2017" w:name="_Toc46238420"/>
      <w:bookmarkStart w:id="2018" w:name="_Toc46239302"/>
      <w:bookmarkStart w:id="2019" w:name="_Toc46384312"/>
      <w:bookmarkStart w:id="2020" w:name="_Toc46480390"/>
      <w:bookmarkStart w:id="2021" w:name="_Toc51833728"/>
      <w:bookmarkStart w:id="2022" w:name="_Toc58504832"/>
      <w:bookmarkStart w:id="2023" w:name="_Toc68540575"/>
      <w:bookmarkStart w:id="2024" w:name="_Toc75464112"/>
      <w:bookmarkStart w:id="2025" w:name="_Toc83680422"/>
      <w:bookmarkStart w:id="2026" w:name="_Toc92099993"/>
      <w:bookmarkStart w:id="2027" w:name="_Toc99980527"/>
      <w:bookmarkStart w:id="2028" w:name="_Toc138970199"/>
      <w:r w:rsidRPr="00DB610F">
        <w:t>A.9</w:t>
      </w:r>
      <w:r w:rsidRPr="00DB610F">
        <w:tab/>
        <w:t>5G NR /UDP Downlink Throughput /Radiated</w:t>
      </w:r>
      <w:r w:rsidR="0049267C" w:rsidRPr="00DB610F">
        <w:t xml:space="preserve"> </w:t>
      </w:r>
      <w:r w:rsidRPr="00DB610F">
        <w:t>for Fixed Reference Channel Scenarios (FRC) with Fading</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14:paraId="00113E0C" w14:textId="77777777" w:rsidR="00311973" w:rsidRPr="00DB610F" w:rsidRDefault="00311973" w:rsidP="008D5A45">
      <w:pPr>
        <w:pStyle w:val="Heading2"/>
      </w:pPr>
      <w:bookmarkStart w:id="2029" w:name="_Toc46155868"/>
      <w:bookmarkStart w:id="2030" w:name="_Toc46238421"/>
      <w:bookmarkStart w:id="2031" w:name="_Toc46239303"/>
      <w:bookmarkStart w:id="2032" w:name="_Toc46384313"/>
      <w:bookmarkStart w:id="2033" w:name="_Toc46480391"/>
      <w:bookmarkStart w:id="2034" w:name="_Toc51833729"/>
      <w:bookmarkStart w:id="2035" w:name="_Toc58504833"/>
      <w:bookmarkStart w:id="2036" w:name="_Toc68540576"/>
      <w:bookmarkStart w:id="2037" w:name="_Toc75464113"/>
      <w:bookmarkStart w:id="2038" w:name="_Toc83680423"/>
      <w:bookmarkStart w:id="2039" w:name="_Toc92099994"/>
      <w:bookmarkStart w:id="2040" w:name="_Toc99980528"/>
      <w:bookmarkStart w:id="2041" w:name="_Toc138970200"/>
      <w:r w:rsidRPr="00DB610F">
        <w:t>A.9.1</w:t>
      </w:r>
      <w:r w:rsidRPr="00DB610F">
        <w:tab/>
        <w:t>5G NR /UDP Downlink Throughput /Radiated/Fading/FRC</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14:paraId="30860251" w14:textId="77777777" w:rsidR="00311973" w:rsidRPr="00DB610F" w:rsidRDefault="00311973" w:rsidP="008D5A45">
      <w:pPr>
        <w:pStyle w:val="Heading3"/>
      </w:pPr>
      <w:bookmarkStart w:id="2042" w:name="_Toc46155869"/>
      <w:bookmarkStart w:id="2043" w:name="_Toc46238422"/>
      <w:bookmarkStart w:id="2044" w:name="_Toc46239304"/>
      <w:bookmarkStart w:id="2045" w:name="_Toc46384314"/>
      <w:bookmarkStart w:id="2046" w:name="_Toc46480392"/>
      <w:bookmarkStart w:id="2047" w:name="_Toc51833730"/>
      <w:bookmarkStart w:id="2048" w:name="_Toc58504834"/>
      <w:bookmarkStart w:id="2049" w:name="_Toc68540577"/>
      <w:bookmarkStart w:id="2050" w:name="_Toc75464114"/>
      <w:bookmarkStart w:id="2051" w:name="_Toc83680424"/>
      <w:bookmarkStart w:id="2052" w:name="_Toc92099995"/>
      <w:bookmarkStart w:id="2053" w:name="_Toc99980529"/>
      <w:bookmarkStart w:id="2054" w:name="_Toc138970201"/>
      <w:r w:rsidRPr="00DB610F">
        <w:t>A.9.1.1</w:t>
      </w:r>
      <w:r w:rsidRPr="00DB610F">
        <w:tab/>
        <w:t>5G NR /UDP Downlink Throughput /Radiated/Fading/FRC/2Rx</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14:paraId="20139A7F" w14:textId="77777777" w:rsidR="00166FEA" w:rsidRPr="00DB610F" w:rsidRDefault="00166FEA" w:rsidP="008D5A45">
      <w:pPr>
        <w:pStyle w:val="Heading4"/>
      </w:pPr>
      <w:bookmarkStart w:id="2055" w:name="_Toc46155870"/>
      <w:bookmarkStart w:id="2056" w:name="_Toc46238423"/>
      <w:bookmarkStart w:id="2057" w:name="_Toc46239305"/>
      <w:bookmarkStart w:id="2058" w:name="_Toc46384315"/>
      <w:bookmarkStart w:id="2059" w:name="_Toc46480393"/>
      <w:bookmarkStart w:id="2060" w:name="_Toc51833731"/>
      <w:bookmarkStart w:id="2061" w:name="_Toc58504835"/>
      <w:bookmarkStart w:id="2062" w:name="_Toc68540578"/>
      <w:bookmarkStart w:id="2063" w:name="_Toc75464115"/>
      <w:bookmarkStart w:id="2064" w:name="_Toc83680425"/>
      <w:bookmarkStart w:id="2065" w:name="_Toc92099996"/>
      <w:bookmarkStart w:id="2066" w:name="_Toc99980530"/>
      <w:bookmarkStart w:id="2067" w:name="_Toc138970202"/>
      <w:r w:rsidRPr="00DB610F">
        <w:t>A.9.1.1.1</w:t>
      </w:r>
      <w:r w:rsidRPr="00DB610F">
        <w:tab/>
        <w:t>5G NR /UDP Downlink Throughput /Radiated/Fading/2Rx TDD/FR2 PDSCH mapping Type A performance - for SA and NSA</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14:paraId="2B1ABCAD" w14:textId="2018317E" w:rsidR="00106E4B" w:rsidRPr="00DB610F" w:rsidRDefault="00106E4B" w:rsidP="00106E4B">
      <w:pPr>
        <w:pStyle w:val="EditorsNote"/>
      </w:pPr>
      <w:bookmarkStart w:id="2068" w:name="_Toc46239306"/>
      <w:bookmarkStart w:id="2069" w:name="_Toc46384316"/>
      <w:bookmarkStart w:id="2070" w:name="_Toc46480394"/>
      <w:bookmarkStart w:id="2071" w:name="_Toc51833732"/>
      <w:bookmarkStart w:id="2072" w:name="_Toc58504836"/>
      <w:bookmarkStart w:id="2073" w:name="_Toc68540579"/>
      <w:r w:rsidRPr="00DB610F">
        <w:t xml:space="preserve">Editor’s note: Test points 2-6 </w:t>
      </w:r>
      <w:r w:rsidR="00914BAB">
        <w:t xml:space="preserve">is </w:t>
      </w:r>
      <w:r w:rsidRPr="00DB610F">
        <w:t>currently not testable for n259 pending further optimization of  maximum testable SNR in TS 38.521-4</w:t>
      </w:r>
    </w:p>
    <w:p w14:paraId="3BC4F7B7" w14:textId="77777777" w:rsidR="00166FEA" w:rsidRPr="00DB610F" w:rsidRDefault="00166FEA" w:rsidP="00CA7270">
      <w:pPr>
        <w:pStyle w:val="H6"/>
      </w:pPr>
      <w:bookmarkStart w:id="2074" w:name="_Toc75464116"/>
      <w:bookmarkStart w:id="2075" w:name="_Toc83680426"/>
      <w:bookmarkStart w:id="2076" w:name="_Toc92099997"/>
      <w:bookmarkStart w:id="2077" w:name="_Toc99980531"/>
      <w:r w:rsidRPr="00DB610F">
        <w:t>A.9.1.1.1.1</w:t>
      </w:r>
      <w:r w:rsidRPr="00DB610F">
        <w:tab/>
        <w:t>Definition</w:t>
      </w:r>
      <w:bookmarkEnd w:id="2068"/>
      <w:bookmarkEnd w:id="2069"/>
      <w:bookmarkEnd w:id="2070"/>
      <w:bookmarkEnd w:id="2071"/>
      <w:bookmarkEnd w:id="2072"/>
      <w:bookmarkEnd w:id="2073"/>
      <w:bookmarkEnd w:id="2074"/>
      <w:bookmarkEnd w:id="2075"/>
      <w:bookmarkEnd w:id="2076"/>
      <w:bookmarkEnd w:id="2077"/>
    </w:p>
    <w:p w14:paraId="0E5FEA2C" w14:textId="77777777" w:rsidR="00166FEA" w:rsidRPr="00DB610F" w:rsidRDefault="00166FEA" w:rsidP="00166FEA">
      <w:r w:rsidRPr="00DB610F">
        <w:t>The UE application layer downlink performance for UDP under different fading environment is determined by the UE application layer UDP throughput.</w:t>
      </w:r>
    </w:p>
    <w:p w14:paraId="10A7406D" w14:textId="77777777" w:rsidR="00166FEA" w:rsidRPr="00DB610F" w:rsidRDefault="00166FEA" w:rsidP="00CA7270">
      <w:pPr>
        <w:pStyle w:val="H6"/>
      </w:pPr>
      <w:bookmarkStart w:id="2078" w:name="_Toc46239307"/>
      <w:bookmarkStart w:id="2079" w:name="_Toc46384317"/>
      <w:bookmarkStart w:id="2080" w:name="_Toc46480395"/>
      <w:bookmarkStart w:id="2081" w:name="_Toc51833733"/>
      <w:bookmarkStart w:id="2082" w:name="_Toc58504837"/>
      <w:bookmarkStart w:id="2083" w:name="_Toc68540580"/>
      <w:bookmarkStart w:id="2084" w:name="_Toc75464117"/>
      <w:bookmarkStart w:id="2085" w:name="_Toc83680427"/>
      <w:bookmarkStart w:id="2086" w:name="_Toc92099998"/>
      <w:bookmarkStart w:id="2087" w:name="_Toc99980532"/>
      <w:r w:rsidRPr="00DB610F">
        <w:t>A.9.1.1.1.2</w:t>
      </w:r>
      <w:r w:rsidRPr="00DB610F">
        <w:tab/>
        <w:t>Test Purpose</w:t>
      </w:r>
      <w:bookmarkEnd w:id="2078"/>
      <w:bookmarkEnd w:id="2079"/>
      <w:bookmarkEnd w:id="2080"/>
      <w:bookmarkEnd w:id="2081"/>
      <w:bookmarkEnd w:id="2082"/>
      <w:bookmarkEnd w:id="2083"/>
      <w:bookmarkEnd w:id="2084"/>
      <w:bookmarkEnd w:id="2085"/>
      <w:bookmarkEnd w:id="2086"/>
      <w:bookmarkEnd w:id="2087"/>
    </w:p>
    <w:p w14:paraId="7B5F500A" w14:textId="77777777" w:rsidR="00166FEA" w:rsidRPr="00DB610F" w:rsidRDefault="00166FEA" w:rsidP="00166FEA">
      <w:r w:rsidRPr="00DB610F">
        <w:t>To measure the performance of the 5G NR UE while downloading UDP based data in a fading channel environment under 2 receive antenna conditions for FR2.</w:t>
      </w:r>
    </w:p>
    <w:p w14:paraId="128E838D" w14:textId="77777777" w:rsidR="00166FEA" w:rsidRPr="00DB610F" w:rsidRDefault="00166FEA" w:rsidP="00CA7270">
      <w:pPr>
        <w:pStyle w:val="H6"/>
      </w:pPr>
      <w:bookmarkStart w:id="2088" w:name="_Toc46239308"/>
      <w:bookmarkStart w:id="2089" w:name="_Toc46384318"/>
      <w:bookmarkStart w:id="2090" w:name="_Toc46480396"/>
      <w:bookmarkStart w:id="2091" w:name="_Toc51833734"/>
      <w:bookmarkStart w:id="2092" w:name="_Toc58504838"/>
      <w:bookmarkStart w:id="2093" w:name="_Toc68540581"/>
      <w:bookmarkStart w:id="2094" w:name="_Toc75464118"/>
      <w:bookmarkStart w:id="2095" w:name="_Toc83680428"/>
      <w:bookmarkStart w:id="2096" w:name="_Toc92099999"/>
      <w:bookmarkStart w:id="2097" w:name="_Toc99980533"/>
      <w:r w:rsidRPr="00DB610F">
        <w:t>A.9.1.1.1.3</w:t>
      </w:r>
      <w:r w:rsidRPr="00DB610F">
        <w:tab/>
        <w:t>Test Parameters</w:t>
      </w:r>
      <w:bookmarkEnd w:id="2088"/>
      <w:bookmarkEnd w:id="2089"/>
      <w:bookmarkEnd w:id="2090"/>
      <w:bookmarkEnd w:id="2091"/>
      <w:bookmarkEnd w:id="2092"/>
      <w:bookmarkEnd w:id="2093"/>
      <w:bookmarkEnd w:id="2094"/>
      <w:bookmarkEnd w:id="2095"/>
      <w:bookmarkEnd w:id="2096"/>
      <w:bookmarkEnd w:id="2097"/>
    </w:p>
    <w:p w14:paraId="7A1A436A" w14:textId="1C7004C2" w:rsidR="00106E4B" w:rsidRPr="00DB610F" w:rsidRDefault="009F1194" w:rsidP="009F1194">
      <w:pPr>
        <w:rPr>
          <w:rFonts w:eastAsia="SimSun"/>
          <w:lang w:eastAsia="zh-CN"/>
        </w:rPr>
      </w:pPr>
      <w:r w:rsidRPr="009F1194">
        <w:t>The test points to be used in this test are defined in Table A.9.1.1.1.3-1. Details of these test points are available in Annex D with the test points below referenced directly from Table D.2-1.</w:t>
      </w:r>
    </w:p>
    <w:p w14:paraId="5C993C78" w14:textId="77777777" w:rsidR="00106E4B" w:rsidRPr="00DB610F" w:rsidRDefault="00106E4B" w:rsidP="00106E4B">
      <w:pPr>
        <w:pStyle w:val="TH"/>
        <w:rPr>
          <w:rFonts w:eastAsia="SimSun"/>
        </w:rPr>
      </w:pPr>
      <w:r w:rsidRPr="00DB610F">
        <w:rPr>
          <w:rFonts w:eastAsia="SimSun"/>
        </w:rPr>
        <w:lastRenderedPageBreak/>
        <w:t xml:space="preserve">Table </w:t>
      </w:r>
      <w:r w:rsidRPr="00DB610F">
        <w:t>A.9.1.1.1.3-1</w:t>
      </w:r>
      <w:r w:rsidRPr="00DB610F">
        <w:rPr>
          <w:rFonts w:eastAsia="SimSun"/>
        </w:rPr>
        <w:t>: FR2 Test Point 2Rx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037"/>
        <w:gridCol w:w="566"/>
        <w:gridCol w:w="1157"/>
        <w:gridCol w:w="1577"/>
        <w:gridCol w:w="1096"/>
        <w:gridCol w:w="887"/>
        <w:gridCol w:w="1187"/>
        <w:gridCol w:w="1286"/>
        <w:gridCol w:w="1096"/>
        <w:gridCol w:w="837"/>
        <w:gridCol w:w="997"/>
      </w:tblGrid>
      <w:tr w:rsidR="00106E4B" w:rsidRPr="0018689D" w14:paraId="6E3FF0D1" w14:textId="77777777" w:rsidTr="00BF3493">
        <w:trPr>
          <w:jc w:val="center"/>
        </w:trPr>
        <w:tc>
          <w:tcPr>
            <w:tcW w:w="0" w:type="auto"/>
            <w:vMerge w:val="restart"/>
            <w:shd w:val="clear" w:color="auto" w:fill="FFFFFF"/>
          </w:tcPr>
          <w:p w14:paraId="7DB1A9AC" w14:textId="77777777" w:rsidR="00106E4B" w:rsidRPr="0018689D" w:rsidRDefault="00106E4B" w:rsidP="00CA7270">
            <w:pPr>
              <w:pStyle w:val="TAH"/>
            </w:pPr>
            <w:r w:rsidRPr="0018689D">
              <w:t>38.521-4 Reference</w:t>
            </w:r>
          </w:p>
        </w:tc>
        <w:tc>
          <w:tcPr>
            <w:tcW w:w="0" w:type="auto"/>
            <w:vMerge w:val="restart"/>
            <w:shd w:val="clear" w:color="auto" w:fill="FFFFFF"/>
            <w:vAlign w:val="center"/>
          </w:tcPr>
          <w:p w14:paraId="23C722C6" w14:textId="77777777" w:rsidR="00106E4B" w:rsidRPr="0018689D" w:rsidRDefault="00106E4B" w:rsidP="00CA7270">
            <w:pPr>
              <w:pStyle w:val="TAH"/>
            </w:pPr>
            <w:r w:rsidRPr="0018689D">
              <w:t>Test num.</w:t>
            </w:r>
          </w:p>
        </w:tc>
        <w:tc>
          <w:tcPr>
            <w:tcW w:w="0" w:type="auto"/>
            <w:vMerge w:val="restart"/>
            <w:shd w:val="clear" w:color="auto" w:fill="FFFFFF"/>
          </w:tcPr>
          <w:p w14:paraId="298DC000" w14:textId="77777777" w:rsidR="00106E4B" w:rsidRPr="0018689D" w:rsidRDefault="00106E4B" w:rsidP="000A5F1E">
            <w:pPr>
              <w:pStyle w:val="TAH"/>
            </w:pPr>
            <w:r w:rsidRPr="0018689D">
              <w:t>Reference channel</w:t>
            </w:r>
          </w:p>
        </w:tc>
        <w:tc>
          <w:tcPr>
            <w:tcW w:w="0" w:type="auto"/>
            <w:vMerge w:val="restart"/>
            <w:shd w:val="clear" w:color="auto" w:fill="FFFFFF"/>
            <w:vAlign w:val="center"/>
          </w:tcPr>
          <w:p w14:paraId="3E0B9113" w14:textId="77777777" w:rsidR="00106E4B" w:rsidRPr="0018689D" w:rsidRDefault="00106E4B" w:rsidP="001C17C7">
            <w:pPr>
              <w:pStyle w:val="TAH"/>
              <w:rPr>
                <w:lang w:eastAsia="zh-CN"/>
              </w:rPr>
            </w:pPr>
            <w:r w:rsidRPr="0018689D">
              <w:t>Bandwidth</w:t>
            </w:r>
            <w:r w:rsidRPr="0018689D">
              <w:rPr>
                <w:lang w:eastAsia="zh-CN"/>
              </w:rPr>
              <w:t xml:space="preserve"> (MHz)</w:t>
            </w:r>
            <w:r w:rsidRPr="0018689D">
              <w:t>/Subcarrier spacing</w:t>
            </w:r>
            <w:r w:rsidRPr="0018689D">
              <w:rPr>
                <w:lang w:eastAsia="zh-CN"/>
              </w:rPr>
              <w:t xml:space="preserve"> (kHz)</w:t>
            </w:r>
          </w:p>
        </w:tc>
        <w:tc>
          <w:tcPr>
            <w:tcW w:w="0" w:type="auto"/>
            <w:vMerge w:val="restart"/>
            <w:shd w:val="clear" w:color="auto" w:fill="FFFFFF"/>
            <w:vAlign w:val="center"/>
          </w:tcPr>
          <w:p w14:paraId="5CC94DE8" w14:textId="77777777" w:rsidR="00106E4B" w:rsidRPr="0018689D" w:rsidRDefault="00106E4B" w:rsidP="00CA7270">
            <w:pPr>
              <w:pStyle w:val="TAH"/>
            </w:pPr>
            <w:r w:rsidRPr="0018689D">
              <w:t>Modulation format</w:t>
            </w:r>
          </w:p>
        </w:tc>
        <w:tc>
          <w:tcPr>
            <w:tcW w:w="0" w:type="auto"/>
            <w:vMerge w:val="restart"/>
            <w:shd w:val="clear" w:color="auto" w:fill="FFFFFF"/>
          </w:tcPr>
          <w:p w14:paraId="31BEAC7A" w14:textId="77777777" w:rsidR="00106E4B" w:rsidRPr="0018689D" w:rsidRDefault="00106E4B" w:rsidP="000A5F1E">
            <w:pPr>
              <w:pStyle w:val="TAH"/>
            </w:pPr>
            <w:r w:rsidRPr="0018689D">
              <w:t>TDD UL-DL pattern</w:t>
            </w:r>
          </w:p>
        </w:tc>
        <w:tc>
          <w:tcPr>
            <w:tcW w:w="0" w:type="auto"/>
            <w:vMerge w:val="restart"/>
            <w:shd w:val="clear" w:color="auto" w:fill="FFFFFF"/>
            <w:vAlign w:val="center"/>
          </w:tcPr>
          <w:p w14:paraId="7AEB8D13" w14:textId="77777777" w:rsidR="00106E4B" w:rsidRPr="0018689D" w:rsidRDefault="00106E4B" w:rsidP="00CA7270">
            <w:pPr>
              <w:pStyle w:val="TAH"/>
            </w:pPr>
            <w:r w:rsidRPr="0018689D">
              <w:t>Propagation condition</w:t>
            </w:r>
          </w:p>
        </w:tc>
        <w:tc>
          <w:tcPr>
            <w:tcW w:w="0" w:type="auto"/>
            <w:vMerge w:val="restart"/>
            <w:shd w:val="clear" w:color="auto" w:fill="FFFFFF"/>
            <w:vAlign w:val="center"/>
          </w:tcPr>
          <w:p w14:paraId="398FFA0E" w14:textId="77777777" w:rsidR="00106E4B" w:rsidRPr="0018689D" w:rsidRDefault="00106E4B" w:rsidP="00CA7270">
            <w:pPr>
              <w:pStyle w:val="TAH"/>
            </w:pPr>
            <w:r w:rsidRPr="0018689D">
              <w:t>Correlation matrix and antenna configuration</w:t>
            </w:r>
          </w:p>
        </w:tc>
        <w:tc>
          <w:tcPr>
            <w:tcW w:w="0" w:type="auto"/>
            <w:gridSpan w:val="2"/>
            <w:shd w:val="clear" w:color="auto" w:fill="FFFFFF"/>
            <w:vAlign w:val="center"/>
          </w:tcPr>
          <w:p w14:paraId="6378B124" w14:textId="77777777" w:rsidR="00106E4B" w:rsidRPr="0018689D" w:rsidRDefault="00106E4B" w:rsidP="00CA7270">
            <w:pPr>
              <w:pStyle w:val="TAH"/>
            </w:pPr>
            <w:r w:rsidRPr="0018689D">
              <w:t>Reference value</w:t>
            </w:r>
          </w:p>
        </w:tc>
        <w:tc>
          <w:tcPr>
            <w:tcW w:w="0" w:type="auto"/>
            <w:vMerge w:val="restart"/>
            <w:shd w:val="clear" w:color="auto" w:fill="FFFFFF"/>
          </w:tcPr>
          <w:p w14:paraId="2830ABEA" w14:textId="77777777" w:rsidR="00106E4B" w:rsidRPr="0018689D" w:rsidRDefault="00106E4B" w:rsidP="00CA7270">
            <w:pPr>
              <w:pStyle w:val="TAH"/>
            </w:pPr>
            <w:r w:rsidRPr="0018689D">
              <w:t>Comment</w:t>
            </w:r>
          </w:p>
        </w:tc>
      </w:tr>
      <w:tr w:rsidR="00106E4B" w:rsidRPr="0018689D" w14:paraId="69B75479" w14:textId="77777777" w:rsidTr="00BF3493">
        <w:trPr>
          <w:jc w:val="center"/>
        </w:trPr>
        <w:tc>
          <w:tcPr>
            <w:tcW w:w="0" w:type="auto"/>
            <w:vMerge/>
            <w:shd w:val="clear" w:color="auto" w:fill="FFFFFF"/>
          </w:tcPr>
          <w:p w14:paraId="260686B3" w14:textId="77777777" w:rsidR="00106E4B" w:rsidRPr="0018689D" w:rsidRDefault="00106E4B" w:rsidP="00BF3493">
            <w:pPr>
              <w:pStyle w:val="TAH"/>
              <w:rPr>
                <w:b w:val="0"/>
              </w:rPr>
            </w:pPr>
          </w:p>
        </w:tc>
        <w:tc>
          <w:tcPr>
            <w:tcW w:w="0" w:type="auto"/>
            <w:vMerge/>
            <w:shd w:val="clear" w:color="auto" w:fill="FFFFFF"/>
            <w:vAlign w:val="center"/>
          </w:tcPr>
          <w:p w14:paraId="636A55C5" w14:textId="77777777" w:rsidR="00106E4B" w:rsidRPr="0018689D" w:rsidRDefault="00106E4B" w:rsidP="00BF3493">
            <w:pPr>
              <w:pStyle w:val="TAH"/>
              <w:rPr>
                <w:b w:val="0"/>
              </w:rPr>
            </w:pPr>
          </w:p>
        </w:tc>
        <w:tc>
          <w:tcPr>
            <w:tcW w:w="0" w:type="auto"/>
            <w:vMerge/>
            <w:shd w:val="clear" w:color="auto" w:fill="FFFFFF"/>
          </w:tcPr>
          <w:p w14:paraId="0169511E" w14:textId="77777777" w:rsidR="00106E4B" w:rsidRPr="0018689D" w:rsidRDefault="00106E4B" w:rsidP="00BF3493">
            <w:pPr>
              <w:pStyle w:val="TAH"/>
              <w:rPr>
                <w:b w:val="0"/>
              </w:rPr>
            </w:pPr>
          </w:p>
        </w:tc>
        <w:tc>
          <w:tcPr>
            <w:tcW w:w="0" w:type="auto"/>
            <w:vMerge/>
            <w:shd w:val="clear" w:color="auto" w:fill="FFFFFF"/>
            <w:vAlign w:val="center"/>
          </w:tcPr>
          <w:p w14:paraId="4059AA9D" w14:textId="77777777" w:rsidR="00106E4B" w:rsidRPr="0018689D" w:rsidRDefault="00106E4B" w:rsidP="00BF3493">
            <w:pPr>
              <w:pStyle w:val="TAH"/>
              <w:rPr>
                <w:b w:val="0"/>
              </w:rPr>
            </w:pPr>
          </w:p>
        </w:tc>
        <w:tc>
          <w:tcPr>
            <w:tcW w:w="0" w:type="auto"/>
            <w:vMerge/>
            <w:shd w:val="clear" w:color="auto" w:fill="FFFFFF"/>
          </w:tcPr>
          <w:p w14:paraId="4AF32426" w14:textId="77777777" w:rsidR="00106E4B" w:rsidRPr="0018689D" w:rsidRDefault="00106E4B" w:rsidP="00BF3493">
            <w:pPr>
              <w:pStyle w:val="TAH"/>
              <w:rPr>
                <w:b w:val="0"/>
              </w:rPr>
            </w:pPr>
          </w:p>
        </w:tc>
        <w:tc>
          <w:tcPr>
            <w:tcW w:w="0" w:type="auto"/>
            <w:vMerge/>
            <w:shd w:val="clear" w:color="auto" w:fill="FFFFFF"/>
            <w:vAlign w:val="center"/>
          </w:tcPr>
          <w:p w14:paraId="6CBEA64F" w14:textId="77777777" w:rsidR="00106E4B" w:rsidRPr="0018689D" w:rsidRDefault="00106E4B" w:rsidP="00BF3493">
            <w:pPr>
              <w:pStyle w:val="TAH"/>
              <w:rPr>
                <w:b w:val="0"/>
              </w:rPr>
            </w:pPr>
          </w:p>
        </w:tc>
        <w:tc>
          <w:tcPr>
            <w:tcW w:w="0" w:type="auto"/>
            <w:vMerge/>
            <w:shd w:val="clear" w:color="auto" w:fill="FFFFFF"/>
            <w:vAlign w:val="center"/>
          </w:tcPr>
          <w:p w14:paraId="68FF231A" w14:textId="77777777" w:rsidR="00106E4B" w:rsidRPr="0018689D" w:rsidRDefault="00106E4B" w:rsidP="00BF3493">
            <w:pPr>
              <w:pStyle w:val="TAH"/>
              <w:rPr>
                <w:b w:val="0"/>
              </w:rPr>
            </w:pPr>
          </w:p>
        </w:tc>
        <w:tc>
          <w:tcPr>
            <w:tcW w:w="0" w:type="auto"/>
            <w:vMerge/>
            <w:shd w:val="clear" w:color="auto" w:fill="FFFFFF"/>
            <w:vAlign w:val="center"/>
          </w:tcPr>
          <w:p w14:paraId="1EF286C5" w14:textId="77777777" w:rsidR="00106E4B" w:rsidRPr="0018689D" w:rsidRDefault="00106E4B" w:rsidP="00BF3493">
            <w:pPr>
              <w:pStyle w:val="TAH"/>
              <w:rPr>
                <w:b w:val="0"/>
              </w:rPr>
            </w:pPr>
          </w:p>
        </w:tc>
        <w:tc>
          <w:tcPr>
            <w:tcW w:w="0" w:type="auto"/>
            <w:shd w:val="clear" w:color="auto" w:fill="FFFFFF"/>
            <w:vAlign w:val="center"/>
          </w:tcPr>
          <w:p w14:paraId="592903BD" w14:textId="77777777" w:rsidR="00106E4B" w:rsidRPr="0018689D" w:rsidRDefault="00106E4B" w:rsidP="00CA7270">
            <w:pPr>
              <w:pStyle w:val="TAH"/>
            </w:pPr>
            <w:r w:rsidRPr="0018689D">
              <w:t>Fraction of maximum throughput (%)</w:t>
            </w:r>
          </w:p>
        </w:tc>
        <w:tc>
          <w:tcPr>
            <w:tcW w:w="0" w:type="auto"/>
            <w:shd w:val="clear" w:color="auto" w:fill="FFFFFF"/>
            <w:vAlign w:val="center"/>
          </w:tcPr>
          <w:p w14:paraId="15815124" w14:textId="77777777" w:rsidR="00106E4B" w:rsidRPr="0018689D" w:rsidRDefault="00106E4B" w:rsidP="00CA7270">
            <w:pPr>
              <w:pStyle w:val="TAH"/>
            </w:pPr>
            <w:r w:rsidRPr="0018689D">
              <w:t>SNR (dB)</w:t>
            </w:r>
          </w:p>
        </w:tc>
        <w:tc>
          <w:tcPr>
            <w:tcW w:w="0" w:type="auto"/>
            <w:vMerge/>
            <w:shd w:val="clear" w:color="auto" w:fill="FFFFFF"/>
          </w:tcPr>
          <w:p w14:paraId="1D127FA3" w14:textId="77777777" w:rsidR="00106E4B" w:rsidRPr="0018689D" w:rsidRDefault="00106E4B" w:rsidP="00BF3493">
            <w:pPr>
              <w:pStyle w:val="TAH"/>
              <w:rPr>
                <w:b w:val="0"/>
              </w:rPr>
            </w:pPr>
          </w:p>
        </w:tc>
      </w:tr>
      <w:tr w:rsidR="00106E4B" w:rsidRPr="0018689D" w14:paraId="2271F023" w14:textId="77777777" w:rsidTr="0087139D">
        <w:trPr>
          <w:jc w:val="center"/>
        </w:trPr>
        <w:tc>
          <w:tcPr>
            <w:tcW w:w="0" w:type="auto"/>
            <w:shd w:val="clear" w:color="auto" w:fill="FFFFFF"/>
            <w:vAlign w:val="center"/>
          </w:tcPr>
          <w:p w14:paraId="39309201" w14:textId="77777777" w:rsidR="00106E4B" w:rsidRPr="0018689D" w:rsidRDefault="00106E4B" w:rsidP="00CA7270">
            <w:pPr>
              <w:pStyle w:val="TAC"/>
            </w:pPr>
            <w:r w:rsidRPr="0018689D">
              <w:t>7.2.2.2.1_1</w:t>
            </w:r>
          </w:p>
        </w:tc>
        <w:tc>
          <w:tcPr>
            <w:tcW w:w="0" w:type="auto"/>
            <w:shd w:val="clear" w:color="auto" w:fill="FFFFFF"/>
            <w:vAlign w:val="center"/>
          </w:tcPr>
          <w:p w14:paraId="175E075C" w14:textId="77777777" w:rsidR="00106E4B" w:rsidRPr="0018689D" w:rsidRDefault="00106E4B" w:rsidP="000A5F1E">
            <w:pPr>
              <w:pStyle w:val="TAC"/>
            </w:pPr>
            <w:r w:rsidRPr="0018689D">
              <w:t>1-2</w:t>
            </w:r>
          </w:p>
        </w:tc>
        <w:tc>
          <w:tcPr>
            <w:tcW w:w="0" w:type="auto"/>
            <w:shd w:val="clear" w:color="auto" w:fill="FFFFFF"/>
            <w:vAlign w:val="center"/>
          </w:tcPr>
          <w:p w14:paraId="0D4D037B" w14:textId="77777777" w:rsidR="00106E4B" w:rsidRPr="0018689D" w:rsidRDefault="00106E4B" w:rsidP="001C17C7">
            <w:pPr>
              <w:pStyle w:val="TAC"/>
            </w:pPr>
            <w:r w:rsidRPr="0018689D">
              <w:t>R.PDSCH.5-2.1 TDD</w:t>
            </w:r>
          </w:p>
        </w:tc>
        <w:tc>
          <w:tcPr>
            <w:tcW w:w="0" w:type="auto"/>
            <w:shd w:val="clear" w:color="auto" w:fill="FFFFFF"/>
            <w:vAlign w:val="center"/>
          </w:tcPr>
          <w:p w14:paraId="5E8B3BDB" w14:textId="77777777" w:rsidR="00106E4B" w:rsidRPr="0018689D" w:rsidRDefault="00106E4B">
            <w:pPr>
              <w:pStyle w:val="TAC"/>
            </w:pPr>
            <w:r w:rsidRPr="0018689D">
              <w:t>100/120</w:t>
            </w:r>
          </w:p>
        </w:tc>
        <w:tc>
          <w:tcPr>
            <w:tcW w:w="0" w:type="auto"/>
            <w:shd w:val="clear" w:color="auto" w:fill="FFFFFF"/>
            <w:vAlign w:val="center"/>
          </w:tcPr>
          <w:p w14:paraId="1E8426EA" w14:textId="77777777" w:rsidR="00106E4B" w:rsidRPr="0018689D" w:rsidRDefault="00106E4B">
            <w:pPr>
              <w:pStyle w:val="TAC"/>
            </w:pPr>
            <w:r w:rsidRPr="0018689D">
              <w:t>16QAM</w:t>
            </w:r>
            <w:r w:rsidRPr="0018689D">
              <w:rPr>
                <w:lang w:eastAsia="zh-CN"/>
              </w:rPr>
              <w:t>, 0.48</w:t>
            </w:r>
          </w:p>
        </w:tc>
        <w:tc>
          <w:tcPr>
            <w:tcW w:w="0" w:type="auto"/>
            <w:shd w:val="clear" w:color="auto" w:fill="FFFFFF"/>
            <w:vAlign w:val="center"/>
          </w:tcPr>
          <w:p w14:paraId="4ED59721" w14:textId="77777777" w:rsidR="00106E4B" w:rsidRPr="0018689D" w:rsidRDefault="00106E4B">
            <w:pPr>
              <w:pStyle w:val="TAC"/>
            </w:pPr>
            <w:r w:rsidRPr="0018689D">
              <w:t>FR2.120-1</w:t>
            </w:r>
          </w:p>
        </w:tc>
        <w:tc>
          <w:tcPr>
            <w:tcW w:w="0" w:type="auto"/>
            <w:shd w:val="clear" w:color="auto" w:fill="FFFFFF"/>
            <w:vAlign w:val="center"/>
          </w:tcPr>
          <w:p w14:paraId="7313A8B3" w14:textId="77777777" w:rsidR="00106E4B" w:rsidRPr="0018689D" w:rsidRDefault="00106E4B">
            <w:pPr>
              <w:pStyle w:val="TAC"/>
            </w:pPr>
            <w:r w:rsidRPr="0018689D">
              <w:t>TDLA30-300</w:t>
            </w:r>
          </w:p>
        </w:tc>
        <w:tc>
          <w:tcPr>
            <w:tcW w:w="0" w:type="auto"/>
            <w:shd w:val="clear" w:color="auto" w:fill="FFFFFF"/>
            <w:vAlign w:val="center"/>
          </w:tcPr>
          <w:p w14:paraId="543BC174" w14:textId="77777777" w:rsidR="00106E4B" w:rsidRPr="0018689D" w:rsidRDefault="00106E4B">
            <w:pPr>
              <w:pStyle w:val="TAC"/>
            </w:pPr>
            <w:r w:rsidRPr="0018689D">
              <w:t>2x2 ULA Low</w:t>
            </w:r>
          </w:p>
        </w:tc>
        <w:tc>
          <w:tcPr>
            <w:tcW w:w="0" w:type="auto"/>
            <w:shd w:val="clear" w:color="auto" w:fill="FFFFFF"/>
            <w:vAlign w:val="center"/>
          </w:tcPr>
          <w:p w14:paraId="137964AC" w14:textId="77777777" w:rsidR="00106E4B" w:rsidRPr="0018689D" w:rsidRDefault="00106E4B">
            <w:pPr>
              <w:pStyle w:val="TAC"/>
            </w:pPr>
            <w:r w:rsidRPr="0018689D">
              <w:t>30</w:t>
            </w:r>
          </w:p>
        </w:tc>
        <w:tc>
          <w:tcPr>
            <w:tcW w:w="0" w:type="auto"/>
            <w:shd w:val="clear" w:color="auto" w:fill="FFFFFF"/>
            <w:vAlign w:val="center"/>
          </w:tcPr>
          <w:p w14:paraId="3317D2AF" w14:textId="07E2EB02" w:rsidR="00106E4B" w:rsidRPr="0018689D" w:rsidRDefault="00106E4B">
            <w:pPr>
              <w:pStyle w:val="TAC"/>
            </w:pPr>
            <w:del w:id="2098" w:author="0860" w:date="2024-03-27T12:30:00Z">
              <w:r w:rsidRPr="0018689D" w:rsidDel="007405A3">
                <w:rPr>
                  <w:lang w:eastAsia="zh-CN"/>
                </w:rPr>
                <w:delText>1.7</w:delText>
              </w:r>
            </w:del>
            <w:ins w:id="2099" w:author="0860" w:date="2024-03-27T12:30:00Z">
              <w:r w:rsidR="007405A3" w:rsidRPr="007405A3">
                <w:rPr>
                  <w:lang w:eastAsia="zh-CN"/>
                </w:rPr>
                <w:t>3.6</w:t>
              </w:r>
            </w:ins>
          </w:p>
        </w:tc>
        <w:tc>
          <w:tcPr>
            <w:tcW w:w="0" w:type="auto"/>
            <w:shd w:val="clear" w:color="auto" w:fill="FFFFFF"/>
          </w:tcPr>
          <w:p w14:paraId="33FA3FE4" w14:textId="77777777" w:rsidR="00106E4B" w:rsidRPr="0018689D" w:rsidRDefault="00106E4B">
            <w:pPr>
              <w:pStyle w:val="TAC"/>
            </w:pPr>
            <w:r w:rsidRPr="0018689D">
              <w:rPr>
                <w:lang w:eastAsia="zh-CN"/>
              </w:rPr>
              <w:t>Exercises HARQ Combining</w:t>
            </w:r>
          </w:p>
        </w:tc>
      </w:tr>
      <w:tr w:rsidR="00106E4B" w:rsidRPr="0018689D" w14:paraId="43A12A32" w14:textId="77777777" w:rsidTr="0087139D">
        <w:trPr>
          <w:jc w:val="center"/>
        </w:trPr>
        <w:tc>
          <w:tcPr>
            <w:tcW w:w="0" w:type="auto"/>
            <w:shd w:val="clear" w:color="auto" w:fill="FFFFFF"/>
            <w:vAlign w:val="center"/>
          </w:tcPr>
          <w:p w14:paraId="08162E2F" w14:textId="77777777" w:rsidR="00106E4B" w:rsidRPr="0018689D" w:rsidRDefault="00106E4B" w:rsidP="00CA7270">
            <w:pPr>
              <w:pStyle w:val="TAC"/>
            </w:pPr>
            <w:r w:rsidRPr="0018689D">
              <w:t>7.2.2.2.1_1</w:t>
            </w:r>
          </w:p>
        </w:tc>
        <w:tc>
          <w:tcPr>
            <w:tcW w:w="0" w:type="auto"/>
            <w:shd w:val="clear" w:color="auto" w:fill="FFFFFF"/>
            <w:vAlign w:val="center"/>
          </w:tcPr>
          <w:p w14:paraId="55F66EC8" w14:textId="77777777" w:rsidR="00106E4B" w:rsidRPr="0018689D" w:rsidRDefault="00106E4B" w:rsidP="000A5F1E">
            <w:pPr>
              <w:pStyle w:val="TAC"/>
            </w:pPr>
            <w:r w:rsidRPr="0018689D">
              <w:t>2-2</w:t>
            </w:r>
          </w:p>
        </w:tc>
        <w:tc>
          <w:tcPr>
            <w:tcW w:w="0" w:type="auto"/>
            <w:shd w:val="clear" w:color="auto" w:fill="FFFFFF"/>
            <w:vAlign w:val="center"/>
          </w:tcPr>
          <w:p w14:paraId="6A04C0DA" w14:textId="77777777" w:rsidR="00106E4B" w:rsidRPr="0018689D" w:rsidRDefault="00106E4B" w:rsidP="001C17C7">
            <w:pPr>
              <w:pStyle w:val="TAC"/>
            </w:pPr>
            <w:r w:rsidRPr="0018689D">
              <w:t>R.PDSCH.5-2.2 TDD</w:t>
            </w:r>
          </w:p>
        </w:tc>
        <w:tc>
          <w:tcPr>
            <w:tcW w:w="0" w:type="auto"/>
            <w:shd w:val="clear" w:color="auto" w:fill="FFFFFF"/>
            <w:vAlign w:val="center"/>
          </w:tcPr>
          <w:p w14:paraId="53674F00" w14:textId="77777777" w:rsidR="00106E4B" w:rsidRPr="0018689D" w:rsidRDefault="00106E4B">
            <w:pPr>
              <w:pStyle w:val="TAC"/>
            </w:pPr>
            <w:r w:rsidRPr="0018689D">
              <w:t>100/120</w:t>
            </w:r>
          </w:p>
        </w:tc>
        <w:tc>
          <w:tcPr>
            <w:tcW w:w="0" w:type="auto"/>
            <w:shd w:val="clear" w:color="auto" w:fill="FFFFFF"/>
            <w:vAlign w:val="center"/>
          </w:tcPr>
          <w:p w14:paraId="3D4E8ABE" w14:textId="77777777" w:rsidR="00106E4B" w:rsidRPr="0018689D" w:rsidRDefault="00106E4B">
            <w:pPr>
              <w:pStyle w:val="TAC"/>
            </w:pPr>
            <w:r w:rsidRPr="0018689D">
              <w:t>16QAM</w:t>
            </w:r>
            <w:r w:rsidRPr="0018689D">
              <w:rPr>
                <w:lang w:eastAsia="zh-CN"/>
              </w:rPr>
              <w:t>, 0.48</w:t>
            </w:r>
          </w:p>
        </w:tc>
        <w:tc>
          <w:tcPr>
            <w:tcW w:w="0" w:type="auto"/>
            <w:shd w:val="clear" w:color="auto" w:fill="FFFFFF"/>
            <w:vAlign w:val="center"/>
          </w:tcPr>
          <w:p w14:paraId="092D6967" w14:textId="77777777" w:rsidR="00106E4B" w:rsidRPr="0018689D" w:rsidRDefault="00106E4B">
            <w:pPr>
              <w:pStyle w:val="TAC"/>
            </w:pPr>
            <w:r w:rsidRPr="0018689D">
              <w:t>FR2.120-1</w:t>
            </w:r>
          </w:p>
        </w:tc>
        <w:tc>
          <w:tcPr>
            <w:tcW w:w="0" w:type="auto"/>
            <w:shd w:val="clear" w:color="auto" w:fill="FFFFFF"/>
            <w:vAlign w:val="center"/>
          </w:tcPr>
          <w:p w14:paraId="2E3147BF" w14:textId="77777777" w:rsidR="00106E4B" w:rsidRPr="0018689D" w:rsidRDefault="00106E4B">
            <w:pPr>
              <w:pStyle w:val="TAC"/>
            </w:pPr>
            <w:r w:rsidRPr="0018689D">
              <w:t>TDLA30-300</w:t>
            </w:r>
          </w:p>
        </w:tc>
        <w:tc>
          <w:tcPr>
            <w:tcW w:w="0" w:type="auto"/>
            <w:shd w:val="clear" w:color="auto" w:fill="FFFFFF"/>
            <w:vAlign w:val="center"/>
          </w:tcPr>
          <w:p w14:paraId="339A2E1F" w14:textId="77777777" w:rsidR="00106E4B" w:rsidRPr="0018689D" w:rsidRDefault="00106E4B">
            <w:pPr>
              <w:pStyle w:val="TAC"/>
            </w:pPr>
            <w:r w:rsidRPr="0018689D">
              <w:t>2x2 ULA Low</w:t>
            </w:r>
          </w:p>
        </w:tc>
        <w:tc>
          <w:tcPr>
            <w:tcW w:w="0" w:type="auto"/>
            <w:shd w:val="clear" w:color="auto" w:fill="FFFFFF"/>
            <w:vAlign w:val="center"/>
          </w:tcPr>
          <w:p w14:paraId="3CE83CE5" w14:textId="77777777" w:rsidR="00106E4B" w:rsidRPr="0018689D" w:rsidRDefault="00106E4B">
            <w:pPr>
              <w:pStyle w:val="TAC"/>
            </w:pPr>
            <w:r w:rsidRPr="0018689D">
              <w:t>70</w:t>
            </w:r>
          </w:p>
        </w:tc>
        <w:tc>
          <w:tcPr>
            <w:tcW w:w="0" w:type="auto"/>
            <w:shd w:val="clear" w:color="auto" w:fill="FFFFFF"/>
            <w:vAlign w:val="center"/>
          </w:tcPr>
          <w:p w14:paraId="3474EAAB" w14:textId="4AB1D186" w:rsidR="00106E4B" w:rsidRPr="0018689D" w:rsidRDefault="00106E4B">
            <w:pPr>
              <w:pStyle w:val="TAC"/>
            </w:pPr>
            <w:del w:id="2100" w:author="0860" w:date="2024-03-27T12:31:00Z">
              <w:r w:rsidRPr="0018689D" w:rsidDel="007405A3">
                <w:rPr>
                  <w:lang w:eastAsia="zh-CN"/>
                </w:rPr>
                <w:delText>14.4</w:delText>
              </w:r>
            </w:del>
            <w:ins w:id="2101" w:author="0860" w:date="2024-03-27T12:31:00Z">
              <w:r w:rsidR="007405A3" w:rsidRPr="007405A3">
                <w:rPr>
                  <w:lang w:eastAsia="zh-CN"/>
                </w:rPr>
                <w:t>16.0</w:t>
              </w:r>
            </w:ins>
          </w:p>
        </w:tc>
        <w:tc>
          <w:tcPr>
            <w:tcW w:w="0" w:type="auto"/>
            <w:shd w:val="clear" w:color="auto" w:fill="FFFFFF"/>
          </w:tcPr>
          <w:p w14:paraId="045B74EC" w14:textId="77777777" w:rsidR="00106E4B" w:rsidRPr="0018689D" w:rsidRDefault="00106E4B">
            <w:pPr>
              <w:pStyle w:val="TAC"/>
            </w:pPr>
            <w:r w:rsidRPr="0018689D">
              <w:t>High doppler</w:t>
            </w:r>
          </w:p>
        </w:tc>
      </w:tr>
      <w:tr w:rsidR="00106E4B" w:rsidRPr="0018689D" w14:paraId="1DF21275" w14:textId="77777777" w:rsidTr="0087139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8DC9D4D" w14:textId="77777777" w:rsidR="00106E4B" w:rsidRPr="0018689D" w:rsidRDefault="00106E4B" w:rsidP="00CA7270">
            <w:pPr>
              <w:pStyle w:val="TAC"/>
            </w:pPr>
            <w:r w:rsidRPr="0018689D">
              <w:t>7.2.2.2.1_1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28B6458" w14:textId="77777777" w:rsidR="00106E4B" w:rsidRPr="0018689D" w:rsidRDefault="00106E4B" w:rsidP="000A5F1E">
            <w:pPr>
              <w:pStyle w:val="TAC"/>
            </w:pPr>
            <w:r w:rsidRPr="0018689D">
              <w:t>2-</w:t>
            </w:r>
            <w:r w:rsidRPr="0018689D">
              <w:rPr>
                <w:lang w:eastAsia="zh-CN"/>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89567DA" w14:textId="77777777" w:rsidR="00106E4B" w:rsidRPr="0018689D" w:rsidRDefault="00106E4B" w:rsidP="001C17C7">
            <w:pPr>
              <w:pStyle w:val="TAC"/>
            </w:pPr>
            <w:r w:rsidRPr="0018689D">
              <w:t>R.PDSCH.5-6.1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BDCE8B" w14:textId="77777777" w:rsidR="00106E4B" w:rsidRPr="0018689D" w:rsidRDefault="00106E4B">
            <w:pPr>
              <w:pStyle w:val="TAC"/>
            </w:pPr>
            <w:r w:rsidRPr="0018689D">
              <w:t>100/120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AA974C0" w14:textId="77777777" w:rsidR="00106E4B" w:rsidRPr="0018689D" w:rsidRDefault="00106E4B">
            <w:pPr>
              <w:pStyle w:val="TAC"/>
            </w:pPr>
            <w:r w:rsidRPr="0018689D">
              <w:t>64QAM</w:t>
            </w:r>
            <w:r w:rsidRPr="0018689D">
              <w:rPr>
                <w:lang w:eastAsia="zh-CN"/>
              </w:rPr>
              <w:t>, 0.43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1F0C3D0" w14:textId="77777777" w:rsidR="00106E4B" w:rsidRPr="0018689D" w:rsidRDefault="00106E4B">
            <w:pPr>
              <w:pStyle w:val="TAC"/>
            </w:pPr>
            <w:r w:rsidRPr="0018689D">
              <w:t>FR2.120-</w:t>
            </w:r>
            <w:r w:rsidRPr="0018689D">
              <w:rPr>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C94E924" w14:textId="77777777" w:rsidR="00106E4B" w:rsidRPr="0018689D" w:rsidRDefault="00106E4B">
            <w:pPr>
              <w:pStyle w:val="TAC"/>
            </w:pPr>
            <w:r w:rsidRPr="0018689D">
              <w:t>TDLA30-75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C0D71C" w14:textId="77777777" w:rsidR="00106E4B" w:rsidRPr="0018689D" w:rsidRDefault="00106E4B">
            <w:pPr>
              <w:pStyle w:val="TAC"/>
            </w:pPr>
            <w:r w:rsidRPr="0018689D">
              <w:t>2x2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C08F629" w14:textId="77777777" w:rsidR="00106E4B" w:rsidRPr="0018689D" w:rsidRDefault="00106E4B">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ED84415" w14:textId="2814BD0F" w:rsidR="00106E4B" w:rsidRPr="0018689D" w:rsidRDefault="00106E4B">
            <w:pPr>
              <w:pStyle w:val="TAC"/>
            </w:pPr>
            <w:del w:id="2102" w:author="0860" w:date="2024-03-27T12:31:00Z">
              <w:r w:rsidRPr="0018689D" w:rsidDel="007405A3">
                <w:rPr>
                  <w:lang w:eastAsia="zh-CN"/>
                </w:rPr>
                <w:delText>18.6</w:delText>
              </w:r>
            </w:del>
            <w:ins w:id="2103" w:author="0860" w:date="2024-03-27T12:31:00Z">
              <w:r w:rsidR="007405A3" w:rsidRPr="007405A3">
                <w:rPr>
                  <w:lang w:eastAsia="zh-CN"/>
                </w:rPr>
                <w:t>20.3</w:t>
              </w:r>
            </w:ins>
            <w:r w:rsidRPr="0018689D">
              <w:rPr>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9B8B484" w14:textId="77777777" w:rsidR="00106E4B" w:rsidRPr="0018689D" w:rsidRDefault="00106E4B">
            <w:pPr>
              <w:pStyle w:val="TAC"/>
            </w:pPr>
            <w:r w:rsidRPr="0018689D">
              <w:rPr>
                <w:lang w:eastAsia="zh-CN"/>
              </w:rPr>
              <w:t>Large TBS, Low Doppler</w:t>
            </w:r>
          </w:p>
        </w:tc>
      </w:tr>
    </w:tbl>
    <w:p w14:paraId="6ABAD88F" w14:textId="77777777" w:rsidR="00166FEA" w:rsidRPr="00DB610F" w:rsidRDefault="00166FEA" w:rsidP="00166FEA">
      <w:pPr>
        <w:rPr>
          <w:rFonts w:eastAsia="SimSun"/>
          <w:lang w:eastAsia="zh-CN"/>
        </w:rPr>
      </w:pPr>
    </w:p>
    <w:p w14:paraId="1D12DFC9" w14:textId="77777777" w:rsidR="00166FEA" w:rsidRPr="00DB610F" w:rsidRDefault="00166FEA" w:rsidP="00CA7270">
      <w:pPr>
        <w:pStyle w:val="H6"/>
      </w:pPr>
      <w:bookmarkStart w:id="2104" w:name="_Toc46239309"/>
      <w:bookmarkStart w:id="2105" w:name="_Toc46384319"/>
      <w:bookmarkStart w:id="2106" w:name="_Toc46480397"/>
      <w:bookmarkStart w:id="2107" w:name="_Toc51833735"/>
      <w:bookmarkStart w:id="2108" w:name="_Toc58504839"/>
      <w:bookmarkStart w:id="2109" w:name="_Toc68540582"/>
      <w:bookmarkStart w:id="2110" w:name="_Toc75464119"/>
      <w:bookmarkStart w:id="2111" w:name="_Toc83680429"/>
      <w:bookmarkStart w:id="2112" w:name="_Toc92100000"/>
      <w:bookmarkStart w:id="2113" w:name="_Toc99980534"/>
      <w:r w:rsidRPr="00DB610F">
        <w:t>A.9.1.1.1.4</w:t>
      </w:r>
      <w:r w:rsidRPr="00DB610F">
        <w:tab/>
        <w:t>Test Description</w:t>
      </w:r>
      <w:bookmarkEnd w:id="2104"/>
      <w:bookmarkEnd w:id="2105"/>
      <w:bookmarkEnd w:id="2106"/>
      <w:bookmarkEnd w:id="2107"/>
      <w:bookmarkEnd w:id="2108"/>
      <w:bookmarkEnd w:id="2109"/>
      <w:bookmarkEnd w:id="2110"/>
      <w:bookmarkEnd w:id="2111"/>
      <w:bookmarkEnd w:id="2112"/>
      <w:bookmarkEnd w:id="2113"/>
    </w:p>
    <w:p w14:paraId="781FE2D4" w14:textId="77777777" w:rsidR="00166FEA" w:rsidRPr="00DB610F" w:rsidRDefault="00166FEA" w:rsidP="00166FEA">
      <w:pPr>
        <w:pStyle w:val="H6"/>
      </w:pPr>
      <w:r w:rsidRPr="00DB610F">
        <w:t>A.9.1.1.1.4.1</w:t>
      </w:r>
      <w:r w:rsidRPr="00DB610F">
        <w:tab/>
        <w:t>Initial Conditions</w:t>
      </w:r>
    </w:p>
    <w:p w14:paraId="7A4DE3C9" w14:textId="35E43660" w:rsidR="00166FEA" w:rsidRPr="00DB610F" w:rsidRDefault="00166FEA" w:rsidP="00166FEA">
      <w:pPr>
        <w:rPr>
          <w:rFonts w:eastAsia="Batang"/>
        </w:rPr>
      </w:pPr>
      <w:r w:rsidRPr="00DB610F">
        <w:rPr>
          <w:lang w:eastAsia="x-none"/>
        </w:rPr>
        <w:t>UDPUDP</w:t>
      </w: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Pr="00DB610F">
        <w:t>7.2.2.2.1_1.3.1</w:t>
      </w:r>
      <w:r w:rsidRPr="00DB610F">
        <w:rPr>
          <w:rFonts w:eastAsia="Batang"/>
        </w:rPr>
        <w:t xml:space="preserve"> with the following additional steps and/or exceptions</w:t>
      </w:r>
      <w:r w:rsidR="009D7A34">
        <w:rPr>
          <w:rFonts w:eastAsia="Batang"/>
        </w:rPr>
        <w:t>:</w:t>
      </w:r>
    </w:p>
    <w:p w14:paraId="19289121" w14:textId="77777777" w:rsidR="00166FEA" w:rsidRPr="00DB610F" w:rsidRDefault="00166FEA" w:rsidP="00E5083F">
      <w:pPr>
        <w:pStyle w:val="B10"/>
      </w:pPr>
      <w:r w:rsidRPr="00DB610F">
        <w:t>1.1</w:t>
      </w:r>
      <w:r w:rsidRPr="00DB610F">
        <w:tab/>
        <w:t>Connect an application server to the IP output of the SS.</w:t>
      </w:r>
    </w:p>
    <w:p w14:paraId="4454633F" w14:textId="77777777" w:rsidR="00166FEA" w:rsidRPr="00DB610F" w:rsidRDefault="00166FEA" w:rsidP="00E5083F">
      <w:pPr>
        <w:pStyle w:val="B10"/>
        <w:rPr>
          <w:lang w:eastAsia="x-none"/>
        </w:rPr>
      </w:pPr>
      <w:r w:rsidRPr="00DB610F">
        <w:t>1.2</w:t>
      </w:r>
      <w:r w:rsidRPr="00DB610F">
        <w:tab/>
      </w:r>
      <w:r w:rsidRPr="00DB610F">
        <w:rPr>
          <w:lang w:eastAsia="x-none"/>
        </w:rPr>
        <w:t>For an embedded configuration, ensure that the UE has an</w:t>
      </w:r>
      <w:r w:rsidR="0049267C" w:rsidRPr="00DB610F">
        <w:rPr>
          <w:lang w:eastAsia="x-none"/>
        </w:rPr>
        <w:t xml:space="preserve"> </w:t>
      </w:r>
      <w:r w:rsidRPr="00DB610F">
        <w:rPr>
          <w:lang w:eastAsia="x-none"/>
        </w:rPr>
        <w:t>client test application available. For a tethered configuration, tether the UE to a laptop configured with FTP client software using the appropriate UE to PC interface Modem or Network Interface Connection (NIC) drivers.</w:t>
      </w:r>
    </w:p>
    <w:p w14:paraId="747053EE" w14:textId="77777777" w:rsidR="00166FEA" w:rsidRPr="00DB610F" w:rsidRDefault="00166FEA" w:rsidP="00E5083F">
      <w:pPr>
        <w:pStyle w:val="B10"/>
        <w:rPr>
          <w:lang w:eastAsia="x-none"/>
        </w:rPr>
      </w:pPr>
      <w:r w:rsidRPr="00DB610F">
        <w:rPr>
          <w:lang w:eastAsia="x-none"/>
        </w:rPr>
        <w:t>2.</w:t>
      </w:r>
      <w:r w:rsidRPr="00DB610F">
        <w:rPr>
          <w:lang w:eastAsia="x-none"/>
        </w:rPr>
        <w:tab/>
        <w:t xml:space="preserve">In Step 2 skip reference to TS </w:t>
      </w:r>
      <w:r w:rsidR="008861B4" w:rsidRPr="00DB610F">
        <w:rPr>
          <w:lang w:eastAsia="x-none"/>
        </w:rPr>
        <w:t xml:space="preserve">38.521-4 [3] </w:t>
      </w:r>
      <w:r w:rsidRPr="00DB610F">
        <w:t>7.2.2.2.1.0-2 since test parameters are already defined for this l test.</w:t>
      </w:r>
    </w:p>
    <w:p w14:paraId="1450CED2" w14:textId="7A929F0B" w:rsidR="00166FEA" w:rsidRPr="00DB610F" w:rsidRDefault="00E5083F" w:rsidP="00E5083F">
      <w:pPr>
        <w:pStyle w:val="B10"/>
        <w:rPr>
          <w:lang w:eastAsia="x-none"/>
        </w:rPr>
      </w:pPr>
      <w:r w:rsidRPr="00DB610F">
        <w:rPr>
          <w:lang w:eastAsia="x-none"/>
        </w:rPr>
        <w:t>3</w:t>
      </w:r>
      <w:r w:rsidR="00166FEA" w:rsidRPr="00DB610F">
        <w:rPr>
          <w:lang w:eastAsia="x-none"/>
        </w:rPr>
        <w:t>.</w:t>
      </w:r>
      <w:r w:rsidR="00166FEA" w:rsidRPr="00DB610F">
        <w:rPr>
          <w:lang w:eastAsia="x-none"/>
        </w:rPr>
        <w:tab/>
        <w:t>For NSA case, the E-UTRA anchor is configured as per Annex E. Ensure the UE is in RRC_CONNECTED State</w:t>
      </w:r>
      <w:r w:rsidR="009D7A34" w:rsidRPr="00C52BDB">
        <w:t xml:space="preserve"> </w:t>
      </w:r>
      <w:r w:rsidR="009D7A34" w:rsidRPr="00306A88">
        <w:t xml:space="preserve">with generic procedure parameters Connectivity NR for NR/5GC with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or EN-DC, DC bearer MCG and SCG,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for EN-DC</w:t>
      </w:r>
      <w:r w:rsidR="00166FEA" w:rsidRPr="00DB610F">
        <w:rPr>
          <w:lang w:eastAsia="x-none"/>
        </w:rPr>
        <w:t>.</w:t>
      </w:r>
    </w:p>
    <w:p w14:paraId="7B1AFD6A" w14:textId="77777777" w:rsidR="00166FEA" w:rsidRPr="00DB610F" w:rsidRDefault="00166FEA" w:rsidP="00166FEA">
      <w:pPr>
        <w:pStyle w:val="H6"/>
      </w:pPr>
      <w:r w:rsidRPr="00DB610F">
        <w:t>A.9.1.1.1.4.2</w:t>
      </w:r>
      <w:r w:rsidRPr="00DB610F">
        <w:tab/>
        <w:t>Procedure</w:t>
      </w:r>
    </w:p>
    <w:p w14:paraId="5578D560" w14:textId="77777777" w:rsidR="00166FEA" w:rsidRPr="00DB610F" w:rsidRDefault="00E5083F" w:rsidP="008D086E">
      <w:pPr>
        <w:pStyle w:val="B10"/>
        <w:rPr>
          <w:lang w:eastAsia="x-none"/>
        </w:rPr>
      </w:pPr>
      <w:r w:rsidRPr="00DB610F">
        <w:rPr>
          <w:lang w:eastAsia="x-none"/>
        </w:rPr>
        <w:t>1.</w:t>
      </w:r>
      <w:r w:rsidRPr="00DB610F">
        <w:rPr>
          <w:lang w:eastAsia="x-none"/>
        </w:rPr>
        <w:tab/>
      </w:r>
      <w:r w:rsidR="00166FEA" w:rsidRPr="00DB610F">
        <w:t>Set the UE in a direction found using one of</w:t>
      </w:r>
      <w:r w:rsidR="0049267C" w:rsidRPr="00DB610F">
        <w:t xml:space="preserve"> </w:t>
      </w:r>
      <w:r w:rsidR="00166FEA" w:rsidRPr="00DB610F">
        <w:t>the test procedures defined in Annex H of TS 38.521-4 [3]</w:t>
      </w:r>
      <w:r w:rsidR="008861B4" w:rsidRPr="00DB610F">
        <w:t>.</w:t>
      </w:r>
    </w:p>
    <w:p w14:paraId="179EA61C" w14:textId="337F8967" w:rsidR="00166FEA" w:rsidRPr="00DB610F" w:rsidRDefault="00166FEA" w:rsidP="008D086E">
      <w:pPr>
        <w:pStyle w:val="B10"/>
        <w:rPr>
          <w:lang w:eastAsia="x-none"/>
        </w:rPr>
      </w:pPr>
      <w:r w:rsidRPr="00DB610F">
        <w:rPr>
          <w:lang w:eastAsia="x-none"/>
        </w:rPr>
        <w:t>2.</w:t>
      </w:r>
      <w:r w:rsidRPr="00DB610F">
        <w:rPr>
          <w:lang w:eastAsia="x-none"/>
        </w:rPr>
        <w:tab/>
        <w:t>SS sets the parameters of the bandwidth, MCS and DL reference channel (RMC) according to the test parameter selection procedure defined in</w:t>
      </w:r>
      <w:r w:rsidRPr="00DB610F">
        <w:t xml:space="preserve"> TS 38.</w:t>
      </w:r>
      <w:r w:rsidR="009F1194" w:rsidRPr="009F1194">
        <w:t>521</w:t>
      </w:r>
      <w:r w:rsidRPr="00DB610F">
        <w:t xml:space="preserve">-4 [4] </w:t>
      </w:r>
      <w:r w:rsidR="008D7CE9" w:rsidRPr="00DB610F">
        <w:t>clause</w:t>
      </w:r>
      <w:r w:rsidRPr="00DB610F">
        <w:t xml:space="preserve"> </w:t>
      </w:r>
      <w:r w:rsidR="009F1194" w:rsidRPr="009F1194">
        <w:t>7.2.2.2.1_1</w:t>
      </w:r>
      <w:r w:rsidRPr="00DB610F">
        <w:rPr>
          <w:lang w:eastAsia="x-none"/>
        </w:rPr>
        <w:t>. The SS transmits PDSCH via PDCCH DCI format 1_1 for C_RNTI to transmit the DL RMC.</w:t>
      </w:r>
    </w:p>
    <w:p w14:paraId="3C5738AB" w14:textId="77777777" w:rsidR="00166FEA" w:rsidRPr="00DB610F" w:rsidRDefault="00127BB5" w:rsidP="008D086E">
      <w:pPr>
        <w:pStyle w:val="B10"/>
        <w:rPr>
          <w:lang w:eastAsia="x-none"/>
        </w:rPr>
      </w:pPr>
      <w:r w:rsidRPr="00DB610F">
        <w:rPr>
          <w:lang w:eastAsia="x-none"/>
        </w:rPr>
        <w:t>3</w:t>
      </w:r>
      <w:r w:rsidR="00166FEA" w:rsidRPr="00DB610F">
        <w:rPr>
          <w:lang w:eastAsia="x-none"/>
        </w:rPr>
        <w:t>.</w:t>
      </w:r>
      <w:r w:rsidR="00166FEA" w:rsidRPr="00DB610F">
        <w:rPr>
          <w:lang w:eastAsia="x-none"/>
        </w:rPr>
        <w:tab/>
        <w:t>Using the data client, begin UDP downlink data transfer from the application server. Wait for 15 seconds and then start</w:t>
      </w:r>
      <w:r w:rsidR="0049267C" w:rsidRPr="00DB610F">
        <w:rPr>
          <w:lang w:eastAsia="x-none"/>
        </w:rPr>
        <w:t xml:space="preserve"> </w:t>
      </w:r>
      <w:r w:rsidR="00166FEA" w:rsidRPr="00DB610F">
        <w:rPr>
          <w:lang w:eastAsia="x-none"/>
        </w:rPr>
        <w:t>recording the UDP throughput</w:t>
      </w:r>
      <w:r w:rsidR="0049267C" w:rsidRPr="00DB610F">
        <w:rPr>
          <w:lang w:eastAsia="x-none"/>
        </w:rPr>
        <w:t xml:space="preserve"> </w:t>
      </w:r>
      <w:r w:rsidR="00166FEA" w:rsidRPr="00DB610F">
        <w:rPr>
          <w:lang w:eastAsia="x-none"/>
        </w:rPr>
        <w:t>result. (This is iteration 1) Continue data transfer for the test duration outlined in Table A.1-1.</w:t>
      </w:r>
    </w:p>
    <w:p w14:paraId="7925D04F" w14:textId="77777777" w:rsidR="00166FEA" w:rsidRPr="00DB610F" w:rsidRDefault="00127BB5" w:rsidP="008D086E">
      <w:pPr>
        <w:pStyle w:val="B10"/>
        <w:rPr>
          <w:lang w:eastAsia="x-none"/>
        </w:rPr>
      </w:pPr>
      <w:r w:rsidRPr="00DB610F">
        <w:rPr>
          <w:lang w:eastAsia="x-none"/>
        </w:rPr>
        <w:t>4</w:t>
      </w:r>
      <w:r w:rsidR="00166FEA" w:rsidRPr="00DB610F">
        <w:rPr>
          <w:lang w:eastAsia="x-none"/>
        </w:rPr>
        <w:t>.</w:t>
      </w:r>
      <w:r w:rsidR="00166FEA" w:rsidRPr="00DB610F">
        <w:rPr>
          <w:lang w:eastAsia="x-none"/>
        </w:rPr>
        <w:tab/>
        <w:t>Repeat step 3</w:t>
      </w:r>
      <w:r w:rsidR="0049267C" w:rsidRPr="00DB610F">
        <w:rPr>
          <w:lang w:eastAsia="x-none"/>
        </w:rPr>
        <w:t xml:space="preserve"> </w:t>
      </w:r>
      <w:r w:rsidR="00166FEA" w:rsidRPr="00DB610F">
        <w:rPr>
          <w:lang w:eastAsia="x-none"/>
        </w:rPr>
        <w:t>for 3 iterations within the same call as the first iteration. Wait for</w:t>
      </w:r>
      <w:r w:rsidRPr="00DB610F">
        <w:rPr>
          <w:lang w:eastAsia="x-none"/>
        </w:rPr>
        <w:t xml:space="preserve"> at least</w:t>
      </w:r>
      <w:r w:rsidR="00166FEA" w:rsidRPr="00DB610F">
        <w:rPr>
          <w:lang w:eastAsia="x-none"/>
        </w:rPr>
        <w:t xml:space="preserve"> 5 seconds between each iteration of the data transfer.</w:t>
      </w:r>
    </w:p>
    <w:p w14:paraId="3AB55EE3" w14:textId="77777777" w:rsidR="00166FEA" w:rsidRPr="00DB610F" w:rsidRDefault="00127BB5" w:rsidP="008D086E">
      <w:pPr>
        <w:pStyle w:val="B10"/>
        <w:rPr>
          <w:lang w:eastAsia="x-none"/>
        </w:rPr>
      </w:pPr>
      <w:r w:rsidRPr="00DB610F">
        <w:rPr>
          <w:lang w:eastAsia="x-none"/>
        </w:rPr>
        <w:t>5</w:t>
      </w:r>
      <w:r w:rsidR="00166FEA" w:rsidRPr="00DB610F">
        <w:rPr>
          <w:lang w:eastAsia="x-none"/>
        </w:rPr>
        <w:t>.</w:t>
      </w:r>
      <w:r w:rsidR="00166FEA" w:rsidRPr="00DB610F">
        <w:rPr>
          <w:lang w:eastAsia="x-none"/>
        </w:rPr>
        <w:tab/>
        <w:t>Calculate and record the average application layer data throughput across three iterations.</w:t>
      </w:r>
      <w:r w:rsidR="0049267C" w:rsidRPr="00DB610F">
        <w:rPr>
          <w:lang w:eastAsia="x-none"/>
        </w:rPr>
        <w:t xml:space="preserve"> </w:t>
      </w:r>
      <w:r w:rsidR="00166FEA" w:rsidRPr="00DB610F">
        <w:rPr>
          <w:lang w:eastAsia="x-none"/>
        </w:rPr>
        <w:t>Additionally, count and record the overall number of ACK and NACK/DTX on the PUSCH/PUCCH during the test interval. Record the IP address type (IPv4 or IPv6) used during the UDP data transfers.</w:t>
      </w:r>
    </w:p>
    <w:p w14:paraId="5B05EB6D" w14:textId="77777777" w:rsidR="00166FEA" w:rsidRPr="00DB610F" w:rsidRDefault="00127BB5" w:rsidP="008D086E">
      <w:pPr>
        <w:pStyle w:val="B10"/>
        <w:rPr>
          <w:lang w:eastAsia="x-none"/>
        </w:rPr>
      </w:pPr>
      <w:r w:rsidRPr="00DB610F">
        <w:rPr>
          <w:lang w:eastAsia="x-none"/>
        </w:rPr>
        <w:t>6</w:t>
      </w:r>
      <w:r w:rsidR="00166FEA" w:rsidRPr="00DB610F">
        <w:rPr>
          <w:lang w:eastAsia="x-none"/>
        </w:rPr>
        <w:t>.</w:t>
      </w:r>
      <w:r w:rsidR="008D086E" w:rsidRPr="00DB610F">
        <w:rPr>
          <w:lang w:eastAsia="x-none"/>
        </w:rPr>
        <w:tab/>
      </w:r>
      <w:r w:rsidR="00166FEA" w:rsidRPr="00DB610F">
        <w:rPr>
          <w:lang w:eastAsia="x-none"/>
        </w:rPr>
        <w:t xml:space="preserve">Using the values in Table 5.4.4-2 (for IPv6) and Table 5.4.4-3 (for IPv4), determine the reduction from PHY reference fractional throughput value listed in Table </w:t>
      </w:r>
      <w:r w:rsidR="00106E4B" w:rsidRPr="00DB610F">
        <w:t>A.9.1.1.1.3-1</w:t>
      </w:r>
      <w:r w:rsidR="00106E4B" w:rsidRPr="00DB610F" w:rsidDel="008B11E2">
        <w:rPr>
          <w:lang w:eastAsia="x-none"/>
        </w:rPr>
        <w:t xml:space="preserve"> </w:t>
      </w:r>
      <w:r w:rsidR="00166FEA" w:rsidRPr="00DB610F">
        <w:rPr>
          <w:lang w:eastAsia="x-none"/>
        </w:rPr>
        <w:t xml:space="preserve"> to obtain reference Application Layer Throughput value.</w:t>
      </w:r>
    </w:p>
    <w:p w14:paraId="0D25A0F3" w14:textId="77777777" w:rsidR="00311973" w:rsidRPr="00DB610F" w:rsidRDefault="00311973" w:rsidP="008D5A45">
      <w:pPr>
        <w:pStyle w:val="Heading3"/>
      </w:pPr>
      <w:bookmarkStart w:id="2114" w:name="_Toc46155871"/>
      <w:bookmarkStart w:id="2115" w:name="_Toc46238424"/>
      <w:bookmarkStart w:id="2116" w:name="_Toc46239310"/>
      <w:bookmarkStart w:id="2117" w:name="_Toc46384320"/>
      <w:bookmarkStart w:id="2118" w:name="_Toc46480398"/>
      <w:bookmarkStart w:id="2119" w:name="_Toc51833736"/>
      <w:bookmarkStart w:id="2120" w:name="_Toc58504840"/>
      <w:bookmarkStart w:id="2121" w:name="_Toc68540583"/>
      <w:bookmarkStart w:id="2122" w:name="_Toc75464120"/>
      <w:bookmarkStart w:id="2123" w:name="_Toc83680430"/>
      <w:bookmarkStart w:id="2124" w:name="_Toc92100001"/>
      <w:bookmarkStart w:id="2125" w:name="_Toc99980535"/>
      <w:bookmarkStart w:id="2126" w:name="_Toc138970203"/>
      <w:r w:rsidRPr="00DB610F">
        <w:lastRenderedPageBreak/>
        <w:t>A.9.1.2</w:t>
      </w:r>
      <w:r w:rsidRPr="00DB610F">
        <w:tab/>
        <w:t>5G NR /UDP Downlink Throughput /Radiated/Fading/FRC/4Rx</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p>
    <w:p w14:paraId="779C306A" w14:textId="58010E44" w:rsidR="00311973" w:rsidRPr="00DB610F" w:rsidRDefault="00311973" w:rsidP="008D5A45">
      <w:pPr>
        <w:pStyle w:val="Heading4"/>
      </w:pPr>
      <w:bookmarkStart w:id="2127" w:name="_Toc46155872"/>
      <w:bookmarkStart w:id="2128" w:name="_Toc46238425"/>
      <w:bookmarkStart w:id="2129" w:name="_Toc46239311"/>
      <w:bookmarkStart w:id="2130" w:name="_Toc46384321"/>
      <w:bookmarkStart w:id="2131" w:name="_Toc46480399"/>
      <w:bookmarkStart w:id="2132" w:name="_Toc51833737"/>
      <w:bookmarkStart w:id="2133" w:name="_Toc58504841"/>
      <w:bookmarkStart w:id="2134" w:name="_Toc68540584"/>
      <w:bookmarkStart w:id="2135" w:name="_Toc75464121"/>
      <w:bookmarkStart w:id="2136" w:name="_Toc83680431"/>
      <w:bookmarkStart w:id="2137" w:name="_Toc92100002"/>
      <w:bookmarkStart w:id="2138" w:name="_Toc99980536"/>
      <w:bookmarkStart w:id="2139" w:name="_Toc138970204"/>
      <w:r w:rsidRPr="00DB610F">
        <w:t>A.9.1.2.1</w:t>
      </w:r>
      <w:r w:rsidRPr="00DB610F">
        <w:tab/>
      </w:r>
      <w:r w:rsidR="00262A66" w:rsidRPr="00DB610F">
        <w:t>Void</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14:paraId="338C094D" w14:textId="77777777" w:rsidR="00166FEA" w:rsidRPr="00DB610F" w:rsidRDefault="00166FEA" w:rsidP="008D5A45">
      <w:pPr>
        <w:pStyle w:val="Heading1"/>
      </w:pPr>
      <w:bookmarkStart w:id="2140" w:name="_Toc46155874"/>
      <w:bookmarkStart w:id="2141" w:name="_Toc46238427"/>
      <w:bookmarkStart w:id="2142" w:name="_Toc46239313"/>
      <w:bookmarkStart w:id="2143" w:name="_Toc46384323"/>
      <w:bookmarkStart w:id="2144" w:name="_Toc46480400"/>
      <w:bookmarkStart w:id="2145" w:name="_Toc51833738"/>
      <w:bookmarkStart w:id="2146" w:name="_Toc58504842"/>
      <w:bookmarkStart w:id="2147" w:name="_Toc68540589"/>
      <w:bookmarkStart w:id="2148" w:name="_Toc75464126"/>
      <w:bookmarkStart w:id="2149" w:name="_Toc83680436"/>
      <w:bookmarkStart w:id="2150" w:name="_Toc92100007"/>
      <w:bookmarkStart w:id="2151" w:name="_Toc99980537"/>
      <w:bookmarkStart w:id="2152" w:name="_Toc138970205"/>
      <w:r w:rsidRPr="00DB610F">
        <w:t>A.10</w:t>
      </w:r>
      <w:r w:rsidRPr="00DB610F">
        <w:tab/>
        <w:t>5G NR /TCP Downlink Throughput /Conducted for Variable Reference Channel (VRC) Scenarios with Fading for SA and NSA</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p>
    <w:p w14:paraId="1E4DAF7C" w14:textId="77777777" w:rsidR="00166FEA" w:rsidRPr="00DB610F" w:rsidRDefault="00166FEA" w:rsidP="008D5A45">
      <w:pPr>
        <w:pStyle w:val="Heading2"/>
      </w:pPr>
      <w:bookmarkStart w:id="2153" w:name="_Toc46155875"/>
      <w:bookmarkStart w:id="2154" w:name="_Toc46238428"/>
      <w:bookmarkStart w:id="2155" w:name="_Toc46239314"/>
      <w:bookmarkStart w:id="2156" w:name="_Toc46384324"/>
      <w:bookmarkStart w:id="2157" w:name="_Toc46480401"/>
      <w:bookmarkStart w:id="2158" w:name="_Toc51833739"/>
      <w:bookmarkStart w:id="2159" w:name="_Toc58504843"/>
      <w:bookmarkStart w:id="2160" w:name="_Toc68540590"/>
      <w:bookmarkStart w:id="2161" w:name="_Toc75464127"/>
      <w:bookmarkStart w:id="2162" w:name="_Toc83680437"/>
      <w:bookmarkStart w:id="2163" w:name="_Toc92100008"/>
      <w:bookmarkStart w:id="2164" w:name="_Toc99980538"/>
      <w:bookmarkStart w:id="2165" w:name="_Toc138970206"/>
      <w:r w:rsidRPr="00DB610F">
        <w:t>A.10.1</w:t>
      </w:r>
      <w:r w:rsidRPr="00DB610F">
        <w:tab/>
        <w:t>5G NR /TCP Downlink Throughput /Conducted/Fading/VRC for SA and NSA</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14:paraId="2551D9BA" w14:textId="77777777" w:rsidR="00166FEA" w:rsidRPr="00DB610F" w:rsidRDefault="00166FEA" w:rsidP="008D5A45">
      <w:pPr>
        <w:pStyle w:val="Heading3"/>
      </w:pPr>
      <w:bookmarkStart w:id="2166" w:name="_Toc46155876"/>
      <w:bookmarkStart w:id="2167" w:name="_Toc46238429"/>
      <w:bookmarkStart w:id="2168" w:name="_Toc46239315"/>
      <w:bookmarkStart w:id="2169" w:name="_Toc46384325"/>
      <w:bookmarkStart w:id="2170" w:name="_Toc46480402"/>
      <w:bookmarkStart w:id="2171" w:name="_Toc51833740"/>
      <w:bookmarkStart w:id="2172" w:name="_Toc58504844"/>
      <w:bookmarkStart w:id="2173" w:name="_Toc68540591"/>
      <w:bookmarkStart w:id="2174" w:name="_Toc75464128"/>
      <w:bookmarkStart w:id="2175" w:name="_Toc83680438"/>
      <w:bookmarkStart w:id="2176" w:name="_Toc92100009"/>
      <w:bookmarkStart w:id="2177" w:name="_Toc99980539"/>
      <w:bookmarkStart w:id="2178" w:name="_Toc138970207"/>
      <w:r w:rsidRPr="00DB610F">
        <w:t>A.10.1.1</w:t>
      </w:r>
      <w:r w:rsidRPr="00DB610F">
        <w:tab/>
        <w:t>5G NR /TCP Downlink Throughput /Conducted/Fading/VRC/2Rx for SA and NSA</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14:paraId="501A7874" w14:textId="6B5CCC3F" w:rsidR="00166FEA" w:rsidRPr="00DB610F" w:rsidRDefault="00166FEA" w:rsidP="008D5A45">
      <w:pPr>
        <w:pStyle w:val="Heading4"/>
      </w:pPr>
      <w:bookmarkStart w:id="2179" w:name="_Toc46155877"/>
      <w:bookmarkStart w:id="2180" w:name="_Toc46238430"/>
      <w:bookmarkStart w:id="2181" w:name="_Toc46239316"/>
      <w:bookmarkStart w:id="2182" w:name="_Toc46384326"/>
      <w:bookmarkStart w:id="2183" w:name="_Toc46480403"/>
      <w:bookmarkStart w:id="2184" w:name="_Toc51833741"/>
      <w:bookmarkStart w:id="2185" w:name="_Toc58504845"/>
      <w:bookmarkStart w:id="2186" w:name="_Toc68540592"/>
      <w:bookmarkStart w:id="2187" w:name="_Toc75464129"/>
      <w:bookmarkStart w:id="2188" w:name="_Toc83680439"/>
      <w:bookmarkStart w:id="2189" w:name="_Toc92100010"/>
      <w:bookmarkStart w:id="2190" w:name="_Toc99980540"/>
      <w:bookmarkStart w:id="2191" w:name="_Toc138970208"/>
      <w:r w:rsidRPr="00DB610F">
        <w:t>A.10.1.1.1</w:t>
      </w:r>
      <w:r w:rsidRPr="00DB610F">
        <w:tab/>
        <w:t>5G NR /TCP Downlink Throughput /Conducted/Fading/</w:t>
      </w:r>
      <w:r w:rsidR="005914F5" w:rsidRPr="00DB610F">
        <w:t>VRC</w:t>
      </w:r>
      <w:r w:rsidRPr="00DB610F">
        <w:t>/2Rx FDD /FR1 PDSCH mapping Type A performance - for SA and NSA</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14:paraId="519BE714" w14:textId="77777777" w:rsidR="005914F5" w:rsidRPr="00DB610F" w:rsidRDefault="005914F5" w:rsidP="00CA7270">
      <w:pPr>
        <w:pStyle w:val="H6"/>
      </w:pPr>
      <w:bookmarkStart w:id="2192" w:name="_Toc83680440"/>
      <w:bookmarkStart w:id="2193" w:name="_Toc92100011"/>
      <w:bookmarkStart w:id="2194" w:name="_Toc99980541"/>
      <w:r w:rsidRPr="00DB610F">
        <w:t>A.10.1.1</w:t>
      </w:r>
      <w:r w:rsidRPr="00DB610F">
        <w:rPr>
          <w:lang w:eastAsia="x-none"/>
        </w:rPr>
        <w:t>.1.1</w:t>
      </w:r>
      <w:r w:rsidRPr="00DB610F">
        <w:tab/>
        <w:t>Definition</w:t>
      </w:r>
      <w:bookmarkEnd w:id="2192"/>
      <w:bookmarkEnd w:id="2193"/>
      <w:bookmarkEnd w:id="2194"/>
    </w:p>
    <w:p w14:paraId="64FCD6AF" w14:textId="77777777" w:rsidR="005914F5" w:rsidRPr="00DB610F" w:rsidRDefault="005914F5" w:rsidP="005914F5">
      <w:r w:rsidRPr="00DB610F">
        <w:t>The UE application layer downlink performance for TCP under fading environment with variable reference channel is determined by the UE application layer TCP throughput.</w:t>
      </w:r>
    </w:p>
    <w:p w14:paraId="52C4F168" w14:textId="77777777" w:rsidR="005914F5" w:rsidRPr="00DB610F" w:rsidRDefault="005914F5" w:rsidP="00CA7270">
      <w:pPr>
        <w:pStyle w:val="H6"/>
      </w:pPr>
      <w:bookmarkStart w:id="2195" w:name="_Toc83680441"/>
      <w:bookmarkStart w:id="2196" w:name="_Toc92100012"/>
      <w:bookmarkStart w:id="2197" w:name="_Toc99980542"/>
      <w:r w:rsidRPr="00DB610F">
        <w:t>A.10</w:t>
      </w:r>
      <w:r w:rsidRPr="00DB610F">
        <w:rPr>
          <w:lang w:eastAsia="x-none"/>
        </w:rPr>
        <w:t>.1</w:t>
      </w:r>
      <w:r w:rsidRPr="00DB610F">
        <w:t>.</w:t>
      </w:r>
      <w:r w:rsidRPr="00DB610F">
        <w:rPr>
          <w:lang w:eastAsia="x-none"/>
        </w:rPr>
        <w:t>1.1.</w:t>
      </w:r>
      <w:r w:rsidRPr="00DB610F">
        <w:t>2</w:t>
      </w:r>
      <w:r w:rsidRPr="00DB610F">
        <w:tab/>
        <w:t>Test Purpose</w:t>
      </w:r>
      <w:bookmarkEnd w:id="2195"/>
      <w:bookmarkEnd w:id="2196"/>
      <w:bookmarkEnd w:id="2197"/>
    </w:p>
    <w:p w14:paraId="6080DA69" w14:textId="71A8DC60" w:rsidR="005914F5" w:rsidRPr="00DB610F" w:rsidRDefault="005914F5" w:rsidP="005914F5">
      <w:r w:rsidRPr="00DB610F">
        <w:t>To measure the performance of the 5G NR UE while downloading TCP based data in a fading channel environment with variable reference channel under 2 receive antenna conditions for FR1.</w:t>
      </w:r>
      <w:r w:rsidR="00F82B1D" w:rsidRPr="00DB610F">
        <w:t xml:space="preserve"> The duplex mode is FDD.</w:t>
      </w:r>
    </w:p>
    <w:p w14:paraId="4A47E940" w14:textId="77777777" w:rsidR="005914F5" w:rsidRPr="00DB610F" w:rsidRDefault="005914F5" w:rsidP="00CA7270">
      <w:pPr>
        <w:pStyle w:val="H6"/>
      </w:pPr>
      <w:bookmarkStart w:id="2198" w:name="_Toc83680442"/>
      <w:bookmarkStart w:id="2199" w:name="_Toc92100013"/>
      <w:bookmarkStart w:id="2200" w:name="_Toc99980543"/>
      <w:r w:rsidRPr="00DB610F">
        <w:t>A.10.1.</w:t>
      </w:r>
      <w:r w:rsidRPr="00DB610F">
        <w:rPr>
          <w:lang w:eastAsia="x-none"/>
        </w:rPr>
        <w:t>1.1.</w:t>
      </w:r>
      <w:r w:rsidRPr="00DB610F">
        <w:t>3</w:t>
      </w:r>
      <w:r w:rsidRPr="00DB610F">
        <w:tab/>
        <w:t>Test Parameters</w:t>
      </w:r>
      <w:bookmarkEnd w:id="2198"/>
      <w:bookmarkEnd w:id="2199"/>
      <w:bookmarkEnd w:id="2200"/>
    </w:p>
    <w:p w14:paraId="3E97AB90" w14:textId="7716C8D2" w:rsidR="00F82B1D" w:rsidRPr="00DB610F" w:rsidRDefault="00F82B1D" w:rsidP="00F82B1D">
      <w:r w:rsidRPr="00DB610F">
        <w:rPr>
          <w:rFonts w:eastAsia="SimSun"/>
        </w:rPr>
        <w:t>The test parameters are specified in Table A.10.1.1.1.3-1</w:t>
      </w:r>
      <w:r w:rsidRPr="00DB610F">
        <w:rPr>
          <w:lang w:eastAsia="zh-CN"/>
        </w:rPr>
        <w:t>.</w:t>
      </w:r>
      <w:del w:id="2201" w:author="1852" w:date="2024-03-27T12:35:00Z">
        <w:r w:rsidRPr="00DB610F" w:rsidDel="007405A3">
          <w:rPr>
            <w:lang w:eastAsia="zh-CN"/>
          </w:rPr>
          <w:delText xml:space="preserve"> Test1 is to be selected as test point.</w:delText>
        </w:r>
      </w:del>
    </w:p>
    <w:p w14:paraId="0C84D0E3" w14:textId="77777777" w:rsidR="007405A3" w:rsidRDefault="00F82B1D" w:rsidP="007405A3">
      <w:pPr>
        <w:pStyle w:val="TH"/>
        <w:rPr>
          <w:ins w:id="2202" w:author="1852" w:date="2024-03-27T12:35:00Z"/>
          <w:lang w:eastAsia="zh-CN"/>
        </w:rPr>
      </w:pPr>
      <w:r w:rsidRPr="00DB610F">
        <w:rPr>
          <w:lang w:eastAsia="zh-CN"/>
        </w:rPr>
        <w:br w:type="page"/>
      </w:r>
      <w:r w:rsidRPr="00DB610F">
        <w:rPr>
          <w:lang w:eastAsia="zh-CN"/>
        </w:rPr>
        <w:lastRenderedPageBreak/>
        <w:t>Table A.10.1.1.1.3-1: FDD FR1 2Rx Test point</w:t>
      </w:r>
    </w:p>
    <w:tbl>
      <w:tblPr>
        <w:tblW w:w="7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622"/>
        <w:gridCol w:w="586"/>
        <w:gridCol w:w="3166"/>
      </w:tblGrid>
      <w:tr w:rsidR="007405A3" w:rsidRPr="0018689D" w14:paraId="0B65F5CD" w14:textId="77777777" w:rsidTr="00757322">
        <w:trPr>
          <w:trHeight w:val="70"/>
          <w:jc w:val="center"/>
          <w:ins w:id="2203" w:author="1852" w:date="2024-03-27T12: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E4E3A14" w14:textId="77777777" w:rsidR="007405A3" w:rsidRPr="0018689D" w:rsidRDefault="007405A3" w:rsidP="00757322">
            <w:pPr>
              <w:pStyle w:val="TAH"/>
              <w:rPr>
                <w:ins w:id="2204" w:author="1852" w:date="2024-03-27T12:35:00Z"/>
              </w:rPr>
            </w:pPr>
            <w:ins w:id="2205" w:author="1852" w:date="2024-03-27T12:35:00Z">
              <w:r w:rsidRPr="0018689D">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A16F225" w14:textId="77777777" w:rsidR="007405A3" w:rsidRPr="0018689D" w:rsidRDefault="007405A3" w:rsidP="00757322">
            <w:pPr>
              <w:pStyle w:val="TAH"/>
              <w:rPr>
                <w:ins w:id="2206" w:author="1852" w:date="2024-03-27T12:35:00Z"/>
              </w:rPr>
            </w:pPr>
            <w:ins w:id="2207" w:author="1852" w:date="2024-03-27T12:35:00Z">
              <w:r w:rsidRPr="0018689D">
                <w:t>Unit</w:t>
              </w:r>
            </w:ins>
          </w:p>
        </w:tc>
        <w:tc>
          <w:tcPr>
            <w:tcW w:w="3166" w:type="dxa"/>
            <w:tcBorders>
              <w:top w:val="single" w:sz="4" w:space="0" w:color="auto"/>
              <w:left w:val="single" w:sz="4" w:space="0" w:color="auto"/>
              <w:bottom w:val="single" w:sz="4" w:space="0" w:color="auto"/>
              <w:right w:val="single" w:sz="4" w:space="0" w:color="auto"/>
            </w:tcBorders>
            <w:vAlign w:val="center"/>
            <w:hideMark/>
          </w:tcPr>
          <w:p w14:paraId="5D547053" w14:textId="77777777" w:rsidR="007405A3" w:rsidRPr="0018689D" w:rsidRDefault="007405A3" w:rsidP="00757322">
            <w:pPr>
              <w:pStyle w:val="TAH"/>
              <w:rPr>
                <w:ins w:id="2208" w:author="1852" w:date="2024-03-27T12:35:00Z"/>
              </w:rPr>
            </w:pPr>
            <w:ins w:id="2209" w:author="1852" w:date="2024-03-27T12:35:00Z">
              <w:r>
                <w:t>Value</w:t>
              </w:r>
            </w:ins>
          </w:p>
        </w:tc>
      </w:tr>
      <w:tr w:rsidR="007405A3" w:rsidRPr="0018689D" w14:paraId="11BB7C68" w14:textId="77777777" w:rsidTr="00757322">
        <w:trPr>
          <w:trHeight w:val="70"/>
          <w:jc w:val="center"/>
          <w:ins w:id="2210" w:author="1852" w:date="2024-03-27T12: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1935E30" w14:textId="77777777" w:rsidR="007405A3" w:rsidRPr="0018689D" w:rsidRDefault="007405A3" w:rsidP="00757322">
            <w:pPr>
              <w:pStyle w:val="TAL"/>
              <w:rPr>
                <w:ins w:id="2211" w:author="1852" w:date="2024-03-27T12:35:00Z"/>
                <w:b/>
                <w:lang w:eastAsia="zh-CN"/>
              </w:rPr>
            </w:pPr>
            <w:ins w:id="2212" w:author="1852" w:date="2024-03-27T12:35:00Z">
              <w:r w:rsidRPr="0018689D">
                <w:t>Frequency range</w:t>
              </w:r>
            </w:ins>
          </w:p>
        </w:tc>
        <w:tc>
          <w:tcPr>
            <w:tcW w:w="0" w:type="auto"/>
            <w:tcBorders>
              <w:top w:val="single" w:sz="4" w:space="0" w:color="auto"/>
              <w:left w:val="single" w:sz="4" w:space="0" w:color="auto"/>
              <w:bottom w:val="single" w:sz="4" w:space="0" w:color="auto"/>
              <w:right w:val="single" w:sz="4" w:space="0" w:color="auto"/>
            </w:tcBorders>
            <w:vAlign w:val="center"/>
          </w:tcPr>
          <w:p w14:paraId="6D91316D" w14:textId="77777777" w:rsidR="007405A3" w:rsidRPr="0018689D" w:rsidRDefault="007405A3" w:rsidP="00757322">
            <w:pPr>
              <w:pStyle w:val="TAC"/>
              <w:rPr>
                <w:ins w:id="2213"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76220234" w14:textId="77777777" w:rsidR="007405A3" w:rsidRPr="0018689D" w:rsidRDefault="007405A3" w:rsidP="00757322">
            <w:pPr>
              <w:pStyle w:val="TAC"/>
              <w:rPr>
                <w:ins w:id="2214" w:author="1852" w:date="2024-03-27T12:35:00Z"/>
                <w:lang w:eastAsia="zh-CN"/>
              </w:rPr>
            </w:pPr>
            <w:ins w:id="2215" w:author="1852" w:date="2024-03-27T12:35:00Z">
              <w:r w:rsidRPr="0018689D">
                <w:t>FR1</w:t>
              </w:r>
            </w:ins>
          </w:p>
        </w:tc>
      </w:tr>
      <w:tr w:rsidR="007405A3" w:rsidRPr="0018689D" w14:paraId="7E6358B0" w14:textId="77777777" w:rsidTr="00757322">
        <w:trPr>
          <w:trHeight w:val="70"/>
          <w:jc w:val="center"/>
          <w:ins w:id="2216" w:author="1852" w:date="2024-03-27T12: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0A04A77" w14:textId="77777777" w:rsidR="007405A3" w:rsidRPr="0018689D" w:rsidRDefault="007405A3" w:rsidP="00757322">
            <w:pPr>
              <w:pStyle w:val="TAL"/>
              <w:rPr>
                <w:ins w:id="2217" w:author="1852" w:date="2024-03-27T12:35:00Z"/>
              </w:rPr>
            </w:pPr>
            <w:ins w:id="2218" w:author="1852" w:date="2024-03-27T12:35:00Z">
              <w:r w:rsidRPr="0018689D">
                <w:t>Bandwidth</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055A947" w14:textId="77777777" w:rsidR="007405A3" w:rsidRPr="0018689D" w:rsidRDefault="007405A3" w:rsidP="00757322">
            <w:pPr>
              <w:pStyle w:val="TAC"/>
              <w:rPr>
                <w:ins w:id="2219" w:author="1852" w:date="2024-03-27T12:35:00Z"/>
              </w:rPr>
            </w:pPr>
            <w:ins w:id="2220" w:author="1852" w:date="2024-03-27T12:35:00Z">
              <w:r w:rsidRPr="0018689D">
                <w:t>MHz</w:t>
              </w:r>
            </w:ins>
          </w:p>
        </w:tc>
        <w:tc>
          <w:tcPr>
            <w:tcW w:w="3166" w:type="dxa"/>
            <w:tcBorders>
              <w:top w:val="single" w:sz="4" w:space="0" w:color="auto"/>
              <w:left w:val="single" w:sz="4" w:space="0" w:color="auto"/>
              <w:bottom w:val="single" w:sz="4" w:space="0" w:color="auto"/>
              <w:right w:val="single" w:sz="4" w:space="0" w:color="auto"/>
            </w:tcBorders>
            <w:vAlign w:val="center"/>
            <w:hideMark/>
          </w:tcPr>
          <w:p w14:paraId="714BA770" w14:textId="77777777" w:rsidR="007405A3" w:rsidRPr="0018689D" w:rsidRDefault="007405A3" w:rsidP="00757322">
            <w:pPr>
              <w:pStyle w:val="TAC"/>
              <w:rPr>
                <w:ins w:id="2221" w:author="1852" w:date="2024-03-27T12:35:00Z"/>
              </w:rPr>
            </w:pPr>
            <w:ins w:id="2222" w:author="1852" w:date="2024-03-27T12:35:00Z">
              <w:r w:rsidRPr="0018689D">
                <w:t>10</w:t>
              </w:r>
            </w:ins>
          </w:p>
        </w:tc>
      </w:tr>
      <w:tr w:rsidR="007405A3" w:rsidRPr="0018689D" w14:paraId="2317D5B8" w14:textId="77777777" w:rsidTr="00757322">
        <w:trPr>
          <w:trHeight w:val="70"/>
          <w:jc w:val="center"/>
          <w:ins w:id="2223" w:author="1852" w:date="2024-03-27T12: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44E60D5" w14:textId="77777777" w:rsidR="007405A3" w:rsidRPr="0018689D" w:rsidRDefault="007405A3" w:rsidP="00757322">
            <w:pPr>
              <w:pStyle w:val="TAL"/>
              <w:rPr>
                <w:ins w:id="2224" w:author="1852" w:date="2024-03-27T12:35:00Z"/>
              </w:rPr>
            </w:pPr>
            <w:ins w:id="2225" w:author="1852" w:date="2024-03-27T12:35:00Z">
              <w:r w:rsidRPr="0018689D">
                <w:t>Subcarrier spacing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E59FD4" w14:textId="77777777" w:rsidR="007405A3" w:rsidRPr="0018689D" w:rsidRDefault="007405A3" w:rsidP="00757322">
            <w:pPr>
              <w:pStyle w:val="TAC"/>
              <w:rPr>
                <w:ins w:id="2226" w:author="1852" w:date="2024-03-27T12:35:00Z"/>
              </w:rPr>
            </w:pPr>
            <w:ins w:id="2227" w:author="1852" w:date="2024-03-27T12:35:00Z">
              <w:r w:rsidRPr="0018689D">
                <w:rPr>
                  <w:lang w:eastAsia="zh-CN"/>
                </w:rPr>
                <w:t>kHz</w:t>
              </w:r>
            </w:ins>
          </w:p>
        </w:tc>
        <w:tc>
          <w:tcPr>
            <w:tcW w:w="3166" w:type="dxa"/>
            <w:tcBorders>
              <w:top w:val="single" w:sz="4" w:space="0" w:color="auto"/>
              <w:left w:val="single" w:sz="4" w:space="0" w:color="auto"/>
              <w:bottom w:val="single" w:sz="4" w:space="0" w:color="auto"/>
              <w:right w:val="single" w:sz="4" w:space="0" w:color="auto"/>
            </w:tcBorders>
            <w:vAlign w:val="center"/>
            <w:hideMark/>
          </w:tcPr>
          <w:p w14:paraId="3D313054" w14:textId="77777777" w:rsidR="007405A3" w:rsidRPr="0018689D" w:rsidRDefault="007405A3" w:rsidP="00757322">
            <w:pPr>
              <w:pStyle w:val="TAC"/>
              <w:rPr>
                <w:ins w:id="2228" w:author="1852" w:date="2024-03-27T12:35:00Z"/>
              </w:rPr>
            </w:pPr>
            <w:ins w:id="2229" w:author="1852" w:date="2024-03-27T12:35:00Z">
              <w:r w:rsidRPr="0018689D">
                <w:rPr>
                  <w:lang w:eastAsia="zh-CN"/>
                </w:rPr>
                <w:t>15</w:t>
              </w:r>
            </w:ins>
          </w:p>
        </w:tc>
      </w:tr>
      <w:tr w:rsidR="007405A3" w:rsidRPr="0018689D" w14:paraId="75BF9F97" w14:textId="77777777" w:rsidTr="00757322">
        <w:trPr>
          <w:trHeight w:val="70"/>
          <w:jc w:val="center"/>
          <w:ins w:id="2230" w:author="1852" w:date="2024-03-27T12: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46EA718" w14:textId="77777777" w:rsidR="007405A3" w:rsidRPr="0018689D" w:rsidRDefault="007405A3" w:rsidP="00757322">
            <w:pPr>
              <w:pStyle w:val="TAL"/>
              <w:rPr>
                <w:ins w:id="2231" w:author="1852" w:date="2024-03-27T12:35:00Z"/>
              </w:rPr>
            </w:pPr>
            <w:ins w:id="2232" w:author="1852" w:date="2024-03-27T12:35:00Z">
              <w:r w:rsidRPr="0018689D">
                <w:t>Duplex Mode</w:t>
              </w:r>
            </w:ins>
          </w:p>
        </w:tc>
        <w:tc>
          <w:tcPr>
            <w:tcW w:w="0" w:type="auto"/>
            <w:tcBorders>
              <w:top w:val="single" w:sz="4" w:space="0" w:color="auto"/>
              <w:left w:val="single" w:sz="4" w:space="0" w:color="auto"/>
              <w:bottom w:val="single" w:sz="4" w:space="0" w:color="auto"/>
              <w:right w:val="single" w:sz="4" w:space="0" w:color="auto"/>
            </w:tcBorders>
            <w:vAlign w:val="center"/>
          </w:tcPr>
          <w:p w14:paraId="040D26DA" w14:textId="77777777" w:rsidR="007405A3" w:rsidRPr="0018689D" w:rsidRDefault="007405A3" w:rsidP="00757322">
            <w:pPr>
              <w:pStyle w:val="TAC"/>
              <w:rPr>
                <w:ins w:id="2233"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07983897" w14:textId="77777777" w:rsidR="007405A3" w:rsidRPr="0018689D" w:rsidRDefault="007405A3" w:rsidP="00757322">
            <w:pPr>
              <w:pStyle w:val="TAC"/>
              <w:rPr>
                <w:ins w:id="2234" w:author="1852" w:date="2024-03-27T12:35:00Z"/>
              </w:rPr>
            </w:pPr>
            <w:ins w:id="2235" w:author="1852" w:date="2024-03-27T12:35:00Z">
              <w:r w:rsidRPr="0018689D">
                <w:t>FDD</w:t>
              </w:r>
            </w:ins>
          </w:p>
        </w:tc>
      </w:tr>
      <w:tr w:rsidR="007405A3" w:rsidRPr="0018689D" w14:paraId="26772E5D" w14:textId="77777777" w:rsidTr="00757322">
        <w:trPr>
          <w:trHeight w:val="70"/>
          <w:jc w:val="center"/>
          <w:ins w:id="2236" w:author="1852" w:date="2024-03-27T12: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35A6089" w14:textId="77777777" w:rsidR="007405A3" w:rsidRPr="0018689D" w:rsidRDefault="007405A3" w:rsidP="00757322">
            <w:pPr>
              <w:pStyle w:val="TAL"/>
              <w:rPr>
                <w:ins w:id="2237" w:author="1852" w:date="2024-03-27T12:35:00Z"/>
              </w:rPr>
            </w:pPr>
            <w:ins w:id="2238" w:author="1852" w:date="2024-03-27T12:35:00Z">
              <w:r w:rsidRPr="0018689D">
                <w:t>TDD Slot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4D364B33" w14:textId="77777777" w:rsidR="007405A3" w:rsidRPr="0018689D" w:rsidRDefault="007405A3" w:rsidP="00757322">
            <w:pPr>
              <w:pStyle w:val="TAC"/>
              <w:rPr>
                <w:ins w:id="2239"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36EFBECA" w14:textId="77777777" w:rsidR="007405A3" w:rsidRPr="0018689D" w:rsidRDefault="007405A3" w:rsidP="00757322">
            <w:pPr>
              <w:pStyle w:val="TAC"/>
              <w:rPr>
                <w:ins w:id="2240" w:author="1852" w:date="2024-03-27T12:35:00Z"/>
                <w:lang w:eastAsia="zh-CN"/>
              </w:rPr>
            </w:pPr>
            <w:ins w:id="2241" w:author="1852" w:date="2024-03-27T12:35:00Z">
              <w:r w:rsidRPr="0018689D">
                <w:rPr>
                  <w:lang w:eastAsia="zh-CN"/>
                </w:rPr>
                <w:t>N/A</w:t>
              </w:r>
            </w:ins>
          </w:p>
        </w:tc>
      </w:tr>
      <w:tr w:rsidR="007405A3" w:rsidRPr="0018689D" w14:paraId="3BDA4467" w14:textId="77777777" w:rsidTr="00757322">
        <w:trPr>
          <w:trHeight w:val="70"/>
          <w:jc w:val="center"/>
          <w:ins w:id="2242" w:author="1852" w:date="2024-03-27T12: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53A7D9A" w14:textId="77777777" w:rsidR="007405A3" w:rsidRPr="00DB610F" w:rsidRDefault="007405A3" w:rsidP="00757322">
            <w:pPr>
              <w:pStyle w:val="TAL"/>
              <w:rPr>
                <w:ins w:id="2243" w:author="1852" w:date="2024-03-27T12:35:00Z"/>
                <w:rFonts w:eastAsia="?? ??"/>
              </w:rPr>
            </w:pPr>
            <w:ins w:id="2244" w:author="1852" w:date="2024-03-27T12:35:00Z">
              <w:r w:rsidRPr="00DB610F">
                <w:rPr>
                  <w:rFonts w:eastAsia="?? ??"/>
                </w:rPr>
                <w:t>SNR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FF15249" w14:textId="77777777" w:rsidR="007405A3" w:rsidRPr="0018689D" w:rsidRDefault="007405A3" w:rsidP="00757322">
            <w:pPr>
              <w:pStyle w:val="TAC"/>
              <w:rPr>
                <w:ins w:id="2245" w:author="1852" w:date="2024-03-27T12:35:00Z"/>
              </w:rPr>
            </w:pPr>
            <w:ins w:id="2246" w:author="1852" w:date="2024-03-27T12:35:00Z">
              <w:r w:rsidRPr="0018689D">
                <w:t>dB</w:t>
              </w:r>
            </w:ins>
          </w:p>
        </w:tc>
        <w:tc>
          <w:tcPr>
            <w:tcW w:w="3166" w:type="dxa"/>
            <w:tcBorders>
              <w:top w:val="single" w:sz="4" w:space="0" w:color="auto"/>
              <w:left w:val="single" w:sz="4" w:space="0" w:color="auto"/>
              <w:bottom w:val="single" w:sz="4" w:space="0" w:color="auto"/>
              <w:right w:val="single" w:sz="4" w:space="0" w:color="auto"/>
            </w:tcBorders>
            <w:vAlign w:val="center"/>
            <w:hideMark/>
          </w:tcPr>
          <w:p w14:paraId="17EEB674" w14:textId="77777777" w:rsidR="007405A3" w:rsidRPr="0018689D" w:rsidRDefault="007405A3" w:rsidP="00757322">
            <w:pPr>
              <w:pStyle w:val="TAC"/>
              <w:rPr>
                <w:ins w:id="2247" w:author="1852" w:date="2024-03-27T12:35:00Z"/>
                <w:lang w:eastAsia="zh-CN"/>
              </w:rPr>
            </w:pPr>
            <w:ins w:id="2248" w:author="1852" w:date="2024-03-27T12:35:00Z">
              <w:r w:rsidRPr="0018689D">
                <w:t xml:space="preserve">20 </w:t>
              </w:r>
            </w:ins>
          </w:p>
        </w:tc>
      </w:tr>
      <w:tr w:rsidR="007405A3" w:rsidRPr="0018689D" w14:paraId="27B97759" w14:textId="77777777" w:rsidTr="00757322">
        <w:trPr>
          <w:trHeight w:val="70"/>
          <w:jc w:val="center"/>
          <w:ins w:id="2249" w:author="1852" w:date="2024-03-27T12: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F7EE91A" w14:textId="77777777" w:rsidR="007405A3" w:rsidRPr="0018689D" w:rsidRDefault="007405A3" w:rsidP="00757322">
            <w:pPr>
              <w:pStyle w:val="TAL"/>
              <w:rPr>
                <w:ins w:id="2250" w:author="1852" w:date="2024-03-27T12:35:00Z"/>
              </w:rPr>
            </w:pPr>
            <w:ins w:id="2251" w:author="1852" w:date="2024-03-27T12:35:00Z">
              <w:r w:rsidRPr="0018689D">
                <w:t>Propagation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02C16171" w14:textId="77777777" w:rsidR="007405A3" w:rsidRPr="0018689D" w:rsidRDefault="007405A3" w:rsidP="00757322">
            <w:pPr>
              <w:pStyle w:val="TAC"/>
              <w:rPr>
                <w:ins w:id="2252" w:author="1852" w:date="2024-03-27T12:35:00Z"/>
              </w:rPr>
            </w:pPr>
          </w:p>
        </w:tc>
        <w:tc>
          <w:tcPr>
            <w:tcW w:w="3166" w:type="dxa"/>
            <w:tcBorders>
              <w:top w:val="single" w:sz="4" w:space="0" w:color="auto"/>
              <w:left w:val="single" w:sz="4" w:space="0" w:color="auto"/>
              <w:bottom w:val="single" w:sz="4" w:space="0" w:color="auto"/>
              <w:right w:val="single" w:sz="4" w:space="0" w:color="auto"/>
            </w:tcBorders>
            <w:hideMark/>
          </w:tcPr>
          <w:p w14:paraId="4FC3DB1B" w14:textId="77777777" w:rsidR="007405A3" w:rsidRPr="0018689D" w:rsidRDefault="007405A3" w:rsidP="00757322">
            <w:pPr>
              <w:pStyle w:val="TAC"/>
              <w:rPr>
                <w:ins w:id="2253" w:author="1852" w:date="2024-03-27T12:35:00Z"/>
              </w:rPr>
            </w:pPr>
            <w:ins w:id="2254" w:author="1852" w:date="2024-03-27T12:35:00Z">
              <w:r w:rsidRPr="0018689D">
                <w:t>TDLA30-5</w:t>
              </w:r>
            </w:ins>
          </w:p>
        </w:tc>
      </w:tr>
      <w:tr w:rsidR="007405A3" w:rsidRPr="0018689D" w14:paraId="078DCBC2" w14:textId="77777777" w:rsidTr="00757322">
        <w:trPr>
          <w:trHeight w:val="70"/>
          <w:jc w:val="center"/>
          <w:ins w:id="2255" w:author="1852" w:date="2024-03-27T12: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1246854" w14:textId="77777777" w:rsidR="007405A3" w:rsidRPr="0018689D" w:rsidRDefault="007405A3" w:rsidP="00757322">
            <w:pPr>
              <w:pStyle w:val="TAL"/>
              <w:rPr>
                <w:ins w:id="2256" w:author="1852" w:date="2024-03-27T12:35:00Z"/>
              </w:rPr>
            </w:pPr>
            <w:ins w:id="2257" w:author="1852" w:date="2024-03-27T12:35:00Z">
              <w:r w:rsidRPr="0018689D">
                <w:t>Antenna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3CC30D92" w14:textId="77777777" w:rsidR="007405A3" w:rsidRPr="0018689D" w:rsidRDefault="007405A3" w:rsidP="00757322">
            <w:pPr>
              <w:pStyle w:val="TAC"/>
              <w:rPr>
                <w:ins w:id="2258"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21EC7694" w14:textId="77777777" w:rsidR="007405A3" w:rsidRPr="0018689D" w:rsidRDefault="007405A3" w:rsidP="00757322">
            <w:pPr>
              <w:pStyle w:val="TAC"/>
              <w:rPr>
                <w:ins w:id="2259" w:author="1852" w:date="2024-03-27T12:35:00Z"/>
                <w:lang w:eastAsia="zh-CN"/>
              </w:rPr>
            </w:pPr>
            <w:ins w:id="2260" w:author="1852" w:date="2024-03-27T12:35:00Z">
              <w:r w:rsidRPr="0018689D">
                <w:t>ULA Low 2x2</w:t>
              </w:r>
            </w:ins>
          </w:p>
        </w:tc>
      </w:tr>
      <w:tr w:rsidR="007405A3" w:rsidRPr="0018689D" w14:paraId="7CABE0EF" w14:textId="77777777" w:rsidTr="00757322">
        <w:trPr>
          <w:trHeight w:val="70"/>
          <w:jc w:val="center"/>
          <w:ins w:id="2261" w:author="1852" w:date="2024-03-27T12: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5CE8999" w14:textId="77777777" w:rsidR="007405A3" w:rsidRPr="0018689D" w:rsidRDefault="007405A3" w:rsidP="00757322">
            <w:pPr>
              <w:pStyle w:val="TAL"/>
              <w:rPr>
                <w:ins w:id="2262" w:author="1852" w:date="2024-03-27T12:35:00Z"/>
              </w:rPr>
            </w:pPr>
            <w:ins w:id="2263" w:author="1852" w:date="2024-03-27T12:35:00Z">
              <w:r w:rsidRPr="0018689D">
                <w:t>Beamforming Model</w:t>
              </w:r>
            </w:ins>
          </w:p>
        </w:tc>
        <w:tc>
          <w:tcPr>
            <w:tcW w:w="0" w:type="auto"/>
            <w:tcBorders>
              <w:top w:val="single" w:sz="4" w:space="0" w:color="auto"/>
              <w:left w:val="single" w:sz="4" w:space="0" w:color="auto"/>
              <w:bottom w:val="single" w:sz="4" w:space="0" w:color="auto"/>
              <w:right w:val="single" w:sz="4" w:space="0" w:color="auto"/>
            </w:tcBorders>
            <w:vAlign w:val="center"/>
          </w:tcPr>
          <w:p w14:paraId="3F818E4B" w14:textId="77777777" w:rsidR="007405A3" w:rsidRPr="0018689D" w:rsidRDefault="007405A3" w:rsidP="00757322">
            <w:pPr>
              <w:pStyle w:val="TAC"/>
              <w:rPr>
                <w:ins w:id="2264"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683CB9AC" w14:textId="77777777" w:rsidR="007405A3" w:rsidRPr="0018689D" w:rsidRDefault="007405A3" w:rsidP="00757322">
            <w:pPr>
              <w:pStyle w:val="TAC"/>
              <w:rPr>
                <w:ins w:id="2265" w:author="1852" w:date="2024-03-27T12:35:00Z"/>
              </w:rPr>
            </w:pPr>
            <w:ins w:id="2266" w:author="1852" w:date="2024-03-27T12:35:00Z">
              <w:r w:rsidRPr="0018689D">
                <w:t>As defined in Annex B.4.1 in TS 38.101-4</w:t>
              </w:r>
            </w:ins>
          </w:p>
        </w:tc>
      </w:tr>
      <w:tr w:rsidR="007405A3" w:rsidRPr="0018689D" w14:paraId="18FAAC8C" w14:textId="77777777" w:rsidTr="00757322">
        <w:trPr>
          <w:trHeight w:val="70"/>
          <w:jc w:val="center"/>
          <w:ins w:id="2267" w:author="1852" w:date="2024-03-27T12: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8E12EC7" w14:textId="77777777" w:rsidR="007405A3" w:rsidRPr="0018689D" w:rsidRDefault="007405A3" w:rsidP="00757322">
            <w:pPr>
              <w:pStyle w:val="TAL"/>
              <w:rPr>
                <w:ins w:id="2268" w:author="1852" w:date="2024-03-27T12:35:00Z"/>
                <w:lang w:eastAsia="zh-CN"/>
              </w:rPr>
            </w:pPr>
            <w:ins w:id="2269" w:author="1852" w:date="2024-03-27T12:35:00Z">
              <w:r w:rsidRPr="0018689D">
                <w:rPr>
                  <w:lang w:eastAsia="zh-CN"/>
                </w:rPr>
                <w:t>Receiver type</w:t>
              </w:r>
            </w:ins>
          </w:p>
        </w:tc>
        <w:tc>
          <w:tcPr>
            <w:tcW w:w="0" w:type="auto"/>
            <w:tcBorders>
              <w:top w:val="single" w:sz="4" w:space="0" w:color="auto"/>
              <w:left w:val="single" w:sz="4" w:space="0" w:color="auto"/>
              <w:bottom w:val="single" w:sz="4" w:space="0" w:color="auto"/>
              <w:right w:val="single" w:sz="4" w:space="0" w:color="auto"/>
            </w:tcBorders>
            <w:vAlign w:val="center"/>
          </w:tcPr>
          <w:p w14:paraId="21CC6F2C" w14:textId="77777777" w:rsidR="007405A3" w:rsidRPr="0018689D" w:rsidRDefault="007405A3" w:rsidP="00757322">
            <w:pPr>
              <w:pStyle w:val="TAC"/>
              <w:rPr>
                <w:ins w:id="2270"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3AD1AD85" w14:textId="77777777" w:rsidR="007405A3" w:rsidRPr="0018689D" w:rsidRDefault="007405A3" w:rsidP="00757322">
            <w:pPr>
              <w:pStyle w:val="TAC"/>
              <w:rPr>
                <w:ins w:id="2271" w:author="1852" w:date="2024-03-27T12:35:00Z"/>
                <w:lang w:eastAsia="zh-CN"/>
              </w:rPr>
            </w:pPr>
            <w:ins w:id="2272" w:author="1852" w:date="2024-03-27T12:35:00Z">
              <w:r w:rsidRPr="0018689D">
                <w:rPr>
                  <w:lang w:eastAsia="zh-CN"/>
                </w:rPr>
                <w:t>MMSE-IRC</w:t>
              </w:r>
            </w:ins>
          </w:p>
        </w:tc>
      </w:tr>
      <w:tr w:rsidR="007405A3" w:rsidRPr="0018689D" w14:paraId="39A440D1" w14:textId="77777777" w:rsidTr="00757322">
        <w:trPr>
          <w:trHeight w:val="50"/>
          <w:jc w:val="center"/>
          <w:ins w:id="2273" w:author="1852" w:date="2024-03-27T12:3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3BA398B" w14:textId="77777777" w:rsidR="007405A3" w:rsidRPr="0018689D" w:rsidRDefault="007405A3" w:rsidP="00757322">
            <w:pPr>
              <w:pStyle w:val="TAL"/>
              <w:rPr>
                <w:ins w:id="2274" w:author="1852" w:date="2024-03-27T12:35:00Z"/>
                <w:lang w:eastAsia="zh-CN"/>
              </w:rPr>
            </w:pPr>
            <w:ins w:id="2275" w:author="1852" w:date="2024-03-27T12:35:00Z">
              <w:r w:rsidRPr="0018689D">
                <w:rPr>
                  <w:lang w:eastAsia="zh-CN"/>
                </w:rPr>
                <w:t>PDSCH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A3E7CA8" w14:textId="77777777" w:rsidR="007405A3" w:rsidRPr="0018689D" w:rsidRDefault="007405A3" w:rsidP="00757322">
            <w:pPr>
              <w:pStyle w:val="TAL"/>
              <w:rPr>
                <w:ins w:id="2276" w:author="1852" w:date="2024-03-27T12:35:00Z"/>
                <w:lang w:eastAsia="zh-CN"/>
              </w:rPr>
            </w:pPr>
            <w:ins w:id="2277" w:author="1852" w:date="2024-03-27T12:35:00Z">
              <w:r w:rsidRPr="0018689D">
                <w:t>Mapping type</w:t>
              </w:r>
            </w:ins>
          </w:p>
        </w:tc>
        <w:tc>
          <w:tcPr>
            <w:tcW w:w="0" w:type="auto"/>
            <w:tcBorders>
              <w:top w:val="single" w:sz="4" w:space="0" w:color="auto"/>
              <w:left w:val="single" w:sz="4" w:space="0" w:color="auto"/>
              <w:bottom w:val="single" w:sz="4" w:space="0" w:color="auto"/>
              <w:right w:val="single" w:sz="4" w:space="0" w:color="auto"/>
            </w:tcBorders>
            <w:vAlign w:val="center"/>
          </w:tcPr>
          <w:p w14:paraId="4A414034" w14:textId="77777777" w:rsidR="007405A3" w:rsidRPr="0018689D" w:rsidRDefault="007405A3" w:rsidP="00757322">
            <w:pPr>
              <w:pStyle w:val="TAC"/>
              <w:rPr>
                <w:ins w:id="2278"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4448D871" w14:textId="77777777" w:rsidR="007405A3" w:rsidRPr="0018689D" w:rsidRDefault="007405A3" w:rsidP="00757322">
            <w:pPr>
              <w:pStyle w:val="TAC"/>
              <w:rPr>
                <w:ins w:id="2279" w:author="1852" w:date="2024-03-27T12:35:00Z"/>
                <w:lang w:eastAsia="zh-CN"/>
              </w:rPr>
            </w:pPr>
            <w:ins w:id="2280" w:author="1852" w:date="2024-03-27T12:35:00Z">
              <w:r w:rsidRPr="0018689D">
                <w:rPr>
                  <w:lang w:eastAsia="zh-CN"/>
                </w:rPr>
                <w:t>Type A</w:t>
              </w:r>
            </w:ins>
          </w:p>
        </w:tc>
      </w:tr>
      <w:tr w:rsidR="007405A3" w:rsidRPr="0018689D" w14:paraId="10A53554" w14:textId="77777777" w:rsidTr="00757322">
        <w:trPr>
          <w:trHeight w:val="46"/>
          <w:jc w:val="center"/>
          <w:ins w:id="2281" w:author="1852" w:date="2024-03-27T12: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75CA0" w14:textId="77777777" w:rsidR="007405A3" w:rsidRPr="0018689D" w:rsidRDefault="007405A3" w:rsidP="00757322">
            <w:pPr>
              <w:pStyle w:val="TAL"/>
              <w:rPr>
                <w:ins w:id="2282" w:author="1852" w:date="2024-03-27T12:35: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896A00" w14:textId="77777777" w:rsidR="007405A3" w:rsidRPr="0018689D" w:rsidRDefault="007405A3" w:rsidP="00757322">
            <w:pPr>
              <w:pStyle w:val="TAL"/>
              <w:rPr>
                <w:ins w:id="2283" w:author="1852" w:date="2024-03-27T12:35:00Z"/>
                <w:lang w:eastAsia="zh-CN"/>
              </w:rPr>
            </w:pPr>
            <w:ins w:id="2284" w:author="1852" w:date="2024-03-27T12:35:00Z">
              <w:r w:rsidRPr="0018689D">
                <w:t>Starting symbol (S)</w:t>
              </w:r>
            </w:ins>
          </w:p>
        </w:tc>
        <w:tc>
          <w:tcPr>
            <w:tcW w:w="0" w:type="auto"/>
            <w:tcBorders>
              <w:top w:val="single" w:sz="4" w:space="0" w:color="auto"/>
              <w:left w:val="single" w:sz="4" w:space="0" w:color="auto"/>
              <w:bottom w:val="single" w:sz="4" w:space="0" w:color="auto"/>
              <w:right w:val="single" w:sz="4" w:space="0" w:color="auto"/>
            </w:tcBorders>
            <w:vAlign w:val="center"/>
          </w:tcPr>
          <w:p w14:paraId="71B44FD9" w14:textId="77777777" w:rsidR="007405A3" w:rsidRPr="0018689D" w:rsidRDefault="007405A3" w:rsidP="00757322">
            <w:pPr>
              <w:pStyle w:val="TAC"/>
              <w:rPr>
                <w:ins w:id="2285"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2D682D79" w14:textId="77777777" w:rsidR="007405A3" w:rsidRPr="0018689D" w:rsidRDefault="007405A3" w:rsidP="00757322">
            <w:pPr>
              <w:pStyle w:val="TAC"/>
              <w:rPr>
                <w:ins w:id="2286" w:author="1852" w:date="2024-03-27T12:35:00Z"/>
                <w:lang w:eastAsia="zh-CN"/>
              </w:rPr>
            </w:pPr>
            <w:ins w:id="2287" w:author="1852" w:date="2024-03-27T12:35:00Z">
              <w:r w:rsidRPr="0018689D">
                <w:rPr>
                  <w:lang w:eastAsia="zh-CN"/>
                </w:rPr>
                <w:t>2</w:t>
              </w:r>
            </w:ins>
          </w:p>
        </w:tc>
      </w:tr>
      <w:tr w:rsidR="007405A3" w:rsidRPr="0018689D" w14:paraId="57938128" w14:textId="77777777" w:rsidTr="00757322">
        <w:trPr>
          <w:trHeight w:val="46"/>
          <w:jc w:val="center"/>
          <w:ins w:id="2288" w:author="1852" w:date="2024-03-27T12: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B9E19" w14:textId="77777777" w:rsidR="007405A3" w:rsidRPr="0018689D" w:rsidRDefault="007405A3" w:rsidP="00757322">
            <w:pPr>
              <w:pStyle w:val="TAL"/>
              <w:rPr>
                <w:ins w:id="2289" w:author="1852" w:date="2024-03-27T12:35: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ED02F7" w14:textId="77777777" w:rsidR="007405A3" w:rsidRPr="0018689D" w:rsidRDefault="007405A3" w:rsidP="00757322">
            <w:pPr>
              <w:pStyle w:val="TAL"/>
              <w:rPr>
                <w:ins w:id="2290" w:author="1852" w:date="2024-03-27T12:35:00Z"/>
                <w:lang w:eastAsia="zh-CN"/>
              </w:rPr>
            </w:pPr>
            <w:ins w:id="2291" w:author="1852" w:date="2024-03-27T12:35:00Z">
              <w:r w:rsidRPr="0018689D">
                <w:t>Length (L)</w:t>
              </w:r>
            </w:ins>
          </w:p>
        </w:tc>
        <w:tc>
          <w:tcPr>
            <w:tcW w:w="0" w:type="auto"/>
            <w:tcBorders>
              <w:top w:val="single" w:sz="4" w:space="0" w:color="auto"/>
              <w:left w:val="single" w:sz="4" w:space="0" w:color="auto"/>
              <w:bottom w:val="single" w:sz="4" w:space="0" w:color="auto"/>
              <w:right w:val="single" w:sz="4" w:space="0" w:color="auto"/>
            </w:tcBorders>
            <w:vAlign w:val="center"/>
          </w:tcPr>
          <w:p w14:paraId="5E97AE6C" w14:textId="77777777" w:rsidR="007405A3" w:rsidRPr="0018689D" w:rsidRDefault="007405A3" w:rsidP="00757322">
            <w:pPr>
              <w:pStyle w:val="TAC"/>
              <w:rPr>
                <w:ins w:id="2292"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7C0B4643" w14:textId="77777777" w:rsidR="007405A3" w:rsidRPr="0018689D" w:rsidRDefault="007405A3" w:rsidP="00757322">
            <w:pPr>
              <w:pStyle w:val="TAC"/>
              <w:rPr>
                <w:ins w:id="2293" w:author="1852" w:date="2024-03-27T12:35:00Z"/>
                <w:lang w:eastAsia="zh-CN"/>
              </w:rPr>
            </w:pPr>
            <w:ins w:id="2294" w:author="1852" w:date="2024-03-27T12:35:00Z">
              <w:r w:rsidRPr="0018689D">
                <w:rPr>
                  <w:lang w:eastAsia="zh-CN"/>
                </w:rPr>
                <w:t>12</w:t>
              </w:r>
            </w:ins>
          </w:p>
        </w:tc>
      </w:tr>
      <w:tr w:rsidR="007405A3" w:rsidRPr="0018689D" w14:paraId="0A145EAC" w14:textId="77777777" w:rsidTr="00757322">
        <w:trPr>
          <w:trHeight w:val="46"/>
          <w:jc w:val="center"/>
          <w:ins w:id="2295" w:author="1852" w:date="2024-03-27T12: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CECF72" w14:textId="77777777" w:rsidR="007405A3" w:rsidRPr="0018689D" w:rsidRDefault="007405A3" w:rsidP="00757322">
            <w:pPr>
              <w:pStyle w:val="TAL"/>
              <w:rPr>
                <w:ins w:id="2296" w:author="1852" w:date="2024-03-27T12:35: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F9222E" w14:textId="77777777" w:rsidR="007405A3" w:rsidRPr="0018689D" w:rsidRDefault="007405A3" w:rsidP="00757322">
            <w:pPr>
              <w:pStyle w:val="TAL"/>
              <w:rPr>
                <w:ins w:id="2297" w:author="1852" w:date="2024-03-27T12:35:00Z"/>
                <w:lang w:eastAsia="zh-CN"/>
              </w:rPr>
            </w:pPr>
            <w:ins w:id="2298" w:author="1852" w:date="2024-03-27T12:35:00Z">
              <w:r w:rsidRPr="0018689D">
                <w:t>PRB bundling size</w:t>
              </w:r>
            </w:ins>
          </w:p>
        </w:tc>
        <w:tc>
          <w:tcPr>
            <w:tcW w:w="0" w:type="auto"/>
            <w:tcBorders>
              <w:top w:val="single" w:sz="4" w:space="0" w:color="auto"/>
              <w:left w:val="single" w:sz="4" w:space="0" w:color="auto"/>
              <w:bottom w:val="single" w:sz="4" w:space="0" w:color="auto"/>
              <w:right w:val="single" w:sz="4" w:space="0" w:color="auto"/>
            </w:tcBorders>
            <w:vAlign w:val="center"/>
          </w:tcPr>
          <w:p w14:paraId="78A10969" w14:textId="77777777" w:rsidR="007405A3" w:rsidRPr="0018689D" w:rsidRDefault="007405A3" w:rsidP="00757322">
            <w:pPr>
              <w:pStyle w:val="TAC"/>
              <w:rPr>
                <w:ins w:id="2299"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54F30504" w14:textId="77777777" w:rsidR="007405A3" w:rsidRPr="0018689D" w:rsidRDefault="007405A3" w:rsidP="00757322">
            <w:pPr>
              <w:pStyle w:val="TAC"/>
              <w:rPr>
                <w:ins w:id="2300" w:author="1852" w:date="2024-03-27T12:35:00Z"/>
                <w:lang w:eastAsia="zh-CN"/>
              </w:rPr>
            </w:pPr>
            <w:ins w:id="2301" w:author="1852" w:date="2024-03-27T12:35:00Z">
              <w:r w:rsidRPr="0018689D">
                <w:rPr>
                  <w:lang w:eastAsia="zh-CN"/>
                </w:rPr>
                <w:t>2</w:t>
              </w:r>
            </w:ins>
          </w:p>
        </w:tc>
      </w:tr>
      <w:tr w:rsidR="007405A3" w:rsidRPr="0018689D" w14:paraId="16DC4182" w14:textId="77777777" w:rsidTr="00757322">
        <w:trPr>
          <w:trHeight w:val="46"/>
          <w:jc w:val="center"/>
          <w:ins w:id="2302" w:author="1852" w:date="2024-03-27T12: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809565" w14:textId="77777777" w:rsidR="007405A3" w:rsidRPr="0018689D" w:rsidRDefault="007405A3" w:rsidP="00757322">
            <w:pPr>
              <w:pStyle w:val="TAL"/>
              <w:rPr>
                <w:ins w:id="2303" w:author="1852" w:date="2024-03-27T12:35: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F02446" w14:textId="77777777" w:rsidR="007405A3" w:rsidRPr="0018689D" w:rsidRDefault="007405A3" w:rsidP="00757322">
            <w:pPr>
              <w:pStyle w:val="TAL"/>
              <w:rPr>
                <w:ins w:id="2304" w:author="1852" w:date="2024-03-27T12:35:00Z"/>
              </w:rPr>
            </w:pPr>
            <w:ins w:id="2305" w:author="1852" w:date="2024-03-27T12:35:00Z">
              <w:r w:rsidRPr="0018689D">
                <w:t>PRB bundling type</w:t>
              </w:r>
            </w:ins>
          </w:p>
        </w:tc>
        <w:tc>
          <w:tcPr>
            <w:tcW w:w="0" w:type="auto"/>
            <w:tcBorders>
              <w:top w:val="single" w:sz="4" w:space="0" w:color="auto"/>
              <w:left w:val="single" w:sz="4" w:space="0" w:color="auto"/>
              <w:bottom w:val="single" w:sz="4" w:space="0" w:color="auto"/>
              <w:right w:val="single" w:sz="4" w:space="0" w:color="auto"/>
            </w:tcBorders>
            <w:vAlign w:val="center"/>
          </w:tcPr>
          <w:p w14:paraId="34AC7071" w14:textId="77777777" w:rsidR="007405A3" w:rsidRPr="0018689D" w:rsidRDefault="007405A3" w:rsidP="00757322">
            <w:pPr>
              <w:pStyle w:val="TAC"/>
              <w:rPr>
                <w:ins w:id="2306"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56625ED0" w14:textId="77777777" w:rsidR="007405A3" w:rsidRPr="0018689D" w:rsidRDefault="007405A3" w:rsidP="00757322">
            <w:pPr>
              <w:pStyle w:val="TAC"/>
              <w:rPr>
                <w:ins w:id="2307" w:author="1852" w:date="2024-03-27T12:35:00Z"/>
                <w:lang w:eastAsia="zh-CN"/>
              </w:rPr>
            </w:pPr>
            <w:ins w:id="2308" w:author="1852" w:date="2024-03-27T12:35:00Z">
              <w:r w:rsidRPr="0018689D">
                <w:rPr>
                  <w:lang w:eastAsia="zh-CN"/>
                </w:rPr>
                <w:t>Static</w:t>
              </w:r>
            </w:ins>
          </w:p>
        </w:tc>
      </w:tr>
      <w:tr w:rsidR="007405A3" w:rsidRPr="0018689D" w14:paraId="4BE8E0C2" w14:textId="77777777" w:rsidTr="00757322">
        <w:trPr>
          <w:trHeight w:val="46"/>
          <w:jc w:val="center"/>
          <w:ins w:id="2309" w:author="1852" w:date="2024-03-27T12: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C9D9F1" w14:textId="77777777" w:rsidR="007405A3" w:rsidRPr="0018689D" w:rsidRDefault="007405A3" w:rsidP="00757322">
            <w:pPr>
              <w:pStyle w:val="TAL"/>
              <w:rPr>
                <w:ins w:id="2310" w:author="1852" w:date="2024-03-27T12:35: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CBAB17D" w14:textId="77777777" w:rsidR="007405A3" w:rsidRPr="0018689D" w:rsidRDefault="007405A3" w:rsidP="00757322">
            <w:pPr>
              <w:pStyle w:val="TAL"/>
              <w:rPr>
                <w:ins w:id="2311" w:author="1852" w:date="2024-03-27T12:35:00Z"/>
                <w:lang w:eastAsia="zh-CN"/>
              </w:rPr>
            </w:pPr>
            <w:ins w:id="2312" w:author="1852" w:date="2024-03-27T12:35:00Z">
              <w:r w:rsidRPr="0018689D">
                <w:rPr>
                  <w:lang w:eastAsia="ja-JP"/>
                </w:rPr>
                <w:t>VRB-to-PRB mapping interleaver bundle size</w:t>
              </w:r>
            </w:ins>
          </w:p>
        </w:tc>
        <w:tc>
          <w:tcPr>
            <w:tcW w:w="0" w:type="auto"/>
            <w:tcBorders>
              <w:top w:val="single" w:sz="4" w:space="0" w:color="auto"/>
              <w:left w:val="single" w:sz="4" w:space="0" w:color="auto"/>
              <w:bottom w:val="single" w:sz="4" w:space="0" w:color="auto"/>
              <w:right w:val="single" w:sz="4" w:space="0" w:color="auto"/>
            </w:tcBorders>
            <w:vAlign w:val="center"/>
          </w:tcPr>
          <w:p w14:paraId="3137F86E" w14:textId="77777777" w:rsidR="007405A3" w:rsidRPr="0018689D" w:rsidRDefault="007405A3" w:rsidP="00757322">
            <w:pPr>
              <w:pStyle w:val="TAC"/>
              <w:rPr>
                <w:ins w:id="2313"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4B425CA4" w14:textId="77777777" w:rsidR="007405A3" w:rsidRPr="0018689D" w:rsidRDefault="007405A3" w:rsidP="00757322">
            <w:pPr>
              <w:pStyle w:val="TAC"/>
              <w:rPr>
                <w:ins w:id="2314" w:author="1852" w:date="2024-03-27T12:35:00Z"/>
                <w:lang w:eastAsia="zh-CN"/>
              </w:rPr>
            </w:pPr>
            <w:ins w:id="2315" w:author="1852" w:date="2024-03-27T12:35:00Z">
              <w:r w:rsidRPr="0018689D">
                <w:rPr>
                  <w:lang w:eastAsia="zh-CN"/>
                </w:rPr>
                <w:t>Non-interleaved</w:t>
              </w:r>
            </w:ins>
          </w:p>
        </w:tc>
      </w:tr>
      <w:tr w:rsidR="007405A3" w:rsidRPr="0018689D" w14:paraId="4C776DE5" w14:textId="77777777" w:rsidTr="00757322">
        <w:trPr>
          <w:trHeight w:val="138"/>
          <w:jc w:val="center"/>
          <w:ins w:id="2316" w:author="1852" w:date="2024-03-27T12:3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00362DF" w14:textId="77777777" w:rsidR="007405A3" w:rsidRPr="0018689D" w:rsidRDefault="007405A3" w:rsidP="00757322">
            <w:pPr>
              <w:pStyle w:val="TAL"/>
              <w:rPr>
                <w:ins w:id="2317" w:author="1852" w:date="2024-03-27T12:35:00Z"/>
                <w:lang w:eastAsia="zh-CN"/>
              </w:rPr>
            </w:pPr>
            <w:ins w:id="2318" w:author="1852" w:date="2024-03-27T12:35:00Z">
              <w:r w:rsidRPr="0018689D">
                <w:rPr>
                  <w:lang w:eastAsia="zh-CN"/>
                </w:rPr>
                <w:t>PDSCH DMRS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F4CA2B" w14:textId="77777777" w:rsidR="007405A3" w:rsidRPr="0018689D" w:rsidRDefault="007405A3" w:rsidP="00757322">
            <w:pPr>
              <w:pStyle w:val="TAL"/>
              <w:rPr>
                <w:ins w:id="2319" w:author="1852" w:date="2024-03-27T12:35:00Z"/>
                <w:lang w:eastAsia="ja-JP"/>
              </w:rPr>
            </w:pPr>
            <w:ins w:id="2320" w:author="1852" w:date="2024-03-27T12:35:00Z">
              <w:r w:rsidRPr="0018689D">
                <w:t>DMRS Type</w:t>
              </w:r>
            </w:ins>
          </w:p>
        </w:tc>
        <w:tc>
          <w:tcPr>
            <w:tcW w:w="0" w:type="auto"/>
            <w:tcBorders>
              <w:top w:val="single" w:sz="4" w:space="0" w:color="auto"/>
              <w:left w:val="single" w:sz="4" w:space="0" w:color="auto"/>
              <w:bottom w:val="single" w:sz="4" w:space="0" w:color="auto"/>
              <w:right w:val="single" w:sz="4" w:space="0" w:color="auto"/>
            </w:tcBorders>
            <w:vAlign w:val="center"/>
          </w:tcPr>
          <w:p w14:paraId="35FCC690" w14:textId="77777777" w:rsidR="007405A3" w:rsidRPr="0018689D" w:rsidRDefault="007405A3" w:rsidP="00757322">
            <w:pPr>
              <w:pStyle w:val="TAC"/>
              <w:rPr>
                <w:ins w:id="2321"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3D5A4E37" w14:textId="77777777" w:rsidR="007405A3" w:rsidRPr="0018689D" w:rsidRDefault="007405A3" w:rsidP="00757322">
            <w:pPr>
              <w:pStyle w:val="TAC"/>
              <w:rPr>
                <w:ins w:id="2322" w:author="1852" w:date="2024-03-27T12:35:00Z"/>
                <w:lang w:eastAsia="zh-CN"/>
              </w:rPr>
            </w:pPr>
            <w:ins w:id="2323" w:author="1852" w:date="2024-03-27T12:35:00Z">
              <w:r w:rsidRPr="0018689D">
                <w:t>Type 1</w:t>
              </w:r>
            </w:ins>
          </w:p>
        </w:tc>
      </w:tr>
      <w:tr w:rsidR="007405A3" w:rsidRPr="0018689D" w14:paraId="1BB51B54" w14:textId="77777777" w:rsidTr="00757322">
        <w:trPr>
          <w:trHeight w:val="136"/>
          <w:jc w:val="center"/>
          <w:ins w:id="2324" w:author="1852" w:date="2024-03-27T12: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BFC2D6" w14:textId="77777777" w:rsidR="007405A3" w:rsidRPr="0018689D" w:rsidRDefault="007405A3" w:rsidP="00757322">
            <w:pPr>
              <w:pStyle w:val="TAL"/>
              <w:rPr>
                <w:ins w:id="2325" w:author="1852" w:date="2024-03-27T12:35: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A23AA7" w14:textId="77777777" w:rsidR="007405A3" w:rsidRPr="0018689D" w:rsidRDefault="007405A3" w:rsidP="00757322">
            <w:pPr>
              <w:pStyle w:val="TAL"/>
              <w:rPr>
                <w:ins w:id="2326" w:author="1852" w:date="2024-03-27T12:35:00Z"/>
                <w:lang w:eastAsia="ja-JP"/>
              </w:rPr>
            </w:pPr>
            <w:ins w:id="2327" w:author="1852" w:date="2024-03-27T12:35:00Z">
              <w:r w:rsidRPr="0018689D">
                <w:t>Number of additional DMRS</w:t>
              </w:r>
            </w:ins>
          </w:p>
        </w:tc>
        <w:tc>
          <w:tcPr>
            <w:tcW w:w="0" w:type="auto"/>
            <w:tcBorders>
              <w:top w:val="single" w:sz="4" w:space="0" w:color="auto"/>
              <w:left w:val="single" w:sz="4" w:space="0" w:color="auto"/>
              <w:bottom w:val="single" w:sz="4" w:space="0" w:color="auto"/>
              <w:right w:val="single" w:sz="4" w:space="0" w:color="auto"/>
            </w:tcBorders>
            <w:vAlign w:val="center"/>
          </w:tcPr>
          <w:p w14:paraId="01B0C0E9" w14:textId="77777777" w:rsidR="007405A3" w:rsidRPr="0018689D" w:rsidRDefault="007405A3" w:rsidP="00757322">
            <w:pPr>
              <w:pStyle w:val="TAC"/>
              <w:rPr>
                <w:ins w:id="2328"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74E54C82" w14:textId="77777777" w:rsidR="007405A3" w:rsidRPr="0018689D" w:rsidRDefault="007405A3" w:rsidP="00757322">
            <w:pPr>
              <w:pStyle w:val="TAC"/>
              <w:rPr>
                <w:ins w:id="2329" w:author="1852" w:date="2024-03-27T12:35:00Z"/>
                <w:lang w:eastAsia="zh-CN"/>
              </w:rPr>
            </w:pPr>
            <w:ins w:id="2330" w:author="1852" w:date="2024-03-27T12:35:00Z">
              <w:r w:rsidRPr="0018689D">
                <w:t>1</w:t>
              </w:r>
            </w:ins>
          </w:p>
        </w:tc>
      </w:tr>
      <w:tr w:rsidR="007405A3" w:rsidRPr="0018689D" w14:paraId="03A34B43" w14:textId="77777777" w:rsidTr="00757322">
        <w:trPr>
          <w:trHeight w:val="136"/>
          <w:jc w:val="center"/>
          <w:ins w:id="2331" w:author="1852" w:date="2024-03-27T12: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E638EA" w14:textId="77777777" w:rsidR="007405A3" w:rsidRPr="0018689D" w:rsidRDefault="007405A3" w:rsidP="00757322">
            <w:pPr>
              <w:pStyle w:val="TAL"/>
              <w:rPr>
                <w:ins w:id="2332" w:author="1852" w:date="2024-03-27T12:35: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2222DA" w14:textId="77777777" w:rsidR="007405A3" w:rsidRPr="0018689D" w:rsidRDefault="007405A3" w:rsidP="00757322">
            <w:pPr>
              <w:pStyle w:val="TAL"/>
              <w:rPr>
                <w:ins w:id="2333" w:author="1852" w:date="2024-03-27T12:35:00Z"/>
                <w:lang w:eastAsia="ja-JP"/>
              </w:rPr>
            </w:pPr>
            <w:ins w:id="2334" w:author="1852" w:date="2024-03-27T12:35:00Z">
              <w:r w:rsidRPr="0018689D">
                <w:t>Maximum number of OFDM symbols for DL front loaded DMRS</w:t>
              </w:r>
            </w:ins>
          </w:p>
        </w:tc>
        <w:tc>
          <w:tcPr>
            <w:tcW w:w="0" w:type="auto"/>
            <w:tcBorders>
              <w:top w:val="single" w:sz="4" w:space="0" w:color="auto"/>
              <w:left w:val="single" w:sz="4" w:space="0" w:color="auto"/>
              <w:bottom w:val="single" w:sz="4" w:space="0" w:color="auto"/>
              <w:right w:val="single" w:sz="4" w:space="0" w:color="auto"/>
            </w:tcBorders>
            <w:vAlign w:val="center"/>
          </w:tcPr>
          <w:p w14:paraId="3C9FE7BA" w14:textId="77777777" w:rsidR="007405A3" w:rsidRPr="0018689D" w:rsidRDefault="007405A3" w:rsidP="00757322">
            <w:pPr>
              <w:pStyle w:val="TAC"/>
              <w:rPr>
                <w:ins w:id="2335"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5D899EF0" w14:textId="77777777" w:rsidR="007405A3" w:rsidRPr="0018689D" w:rsidRDefault="007405A3" w:rsidP="00757322">
            <w:pPr>
              <w:pStyle w:val="TAC"/>
              <w:rPr>
                <w:ins w:id="2336" w:author="1852" w:date="2024-03-27T12:35:00Z"/>
                <w:lang w:eastAsia="zh-CN"/>
              </w:rPr>
            </w:pPr>
            <w:ins w:id="2337" w:author="1852" w:date="2024-03-27T12:35:00Z">
              <w:r w:rsidRPr="0018689D">
                <w:t>1</w:t>
              </w:r>
            </w:ins>
          </w:p>
        </w:tc>
      </w:tr>
      <w:tr w:rsidR="007405A3" w:rsidRPr="0018689D" w14:paraId="1DFEC1A3" w14:textId="77777777" w:rsidTr="00757322">
        <w:trPr>
          <w:trHeight w:val="136"/>
          <w:jc w:val="center"/>
          <w:ins w:id="2338" w:author="1852" w:date="2024-03-27T12: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A8AF64C" w14:textId="77777777" w:rsidR="007405A3" w:rsidRPr="0018689D" w:rsidRDefault="007405A3" w:rsidP="00757322">
            <w:pPr>
              <w:pStyle w:val="TAL"/>
              <w:rPr>
                <w:ins w:id="2339" w:author="1852" w:date="2024-03-27T12:35:00Z"/>
              </w:rPr>
            </w:pPr>
            <w:ins w:id="2340" w:author="1852" w:date="2024-03-27T12:35:00Z">
              <w:r w:rsidRPr="0018689D">
                <w:rPr>
                  <w:lang w:eastAsia="zh-CN"/>
                </w:rPr>
                <w:t>CSI measurement channels (Note 2)</w:t>
              </w:r>
            </w:ins>
          </w:p>
        </w:tc>
        <w:tc>
          <w:tcPr>
            <w:tcW w:w="0" w:type="auto"/>
            <w:tcBorders>
              <w:top w:val="single" w:sz="4" w:space="0" w:color="auto"/>
              <w:left w:val="single" w:sz="4" w:space="0" w:color="auto"/>
              <w:bottom w:val="single" w:sz="4" w:space="0" w:color="auto"/>
              <w:right w:val="single" w:sz="4" w:space="0" w:color="auto"/>
            </w:tcBorders>
            <w:vAlign w:val="center"/>
          </w:tcPr>
          <w:p w14:paraId="30179ADA" w14:textId="77777777" w:rsidR="007405A3" w:rsidRPr="0018689D" w:rsidRDefault="007405A3" w:rsidP="00757322">
            <w:pPr>
              <w:pStyle w:val="TAC"/>
              <w:rPr>
                <w:ins w:id="2341"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149C5D7D" w14:textId="77777777" w:rsidR="007405A3" w:rsidRPr="0018689D" w:rsidRDefault="007405A3" w:rsidP="00757322">
            <w:pPr>
              <w:pStyle w:val="TAC"/>
              <w:rPr>
                <w:ins w:id="2342" w:author="1852" w:date="2024-03-27T12:35:00Z"/>
              </w:rPr>
            </w:pPr>
            <w:ins w:id="2343" w:author="1852" w:date="2024-03-27T12:35:00Z">
              <w:r w:rsidRPr="0018689D">
                <w:t>As specified in Table A.4-2 of TS 38.101-4:</w:t>
              </w:r>
            </w:ins>
          </w:p>
          <w:p w14:paraId="4DBB320A" w14:textId="77777777" w:rsidR="007405A3" w:rsidRPr="0018689D" w:rsidRDefault="007405A3" w:rsidP="00757322">
            <w:pPr>
              <w:pStyle w:val="TAC"/>
              <w:rPr>
                <w:ins w:id="2344" w:author="1852" w:date="2024-03-27T12:35:00Z"/>
              </w:rPr>
            </w:pPr>
            <w:ins w:id="2345" w:author="1852" w:date="2024-03-27T12:35:00Z">
              <w:r w:rsidRPr="0018689D">
                <w:t>Rank 1: TBS.2-1</w:t>
              </w:r>
            </w:ins>
          </w:p>
          <w:p w14:paraId="217B9B3A" w14:textId="77777777" w:rsidR="007405A3" w:rsidRPr="0018689D" w:rsidRDefault="007405A3" w:rsidP="00757322">
            <w:pPr>
              <w:pStyle w:val="TAC"/>
              <w:rPr>
                <w:ins w:id="2346" w:author="1852" w:date="2024-03-27T12:35:00Z"/>
              </w:rPr>
            </w:pPr>
            <w:ins w:id="2347" w:author="1852" w:date="2024-03-27T12:35:00Z">
              <w:r w:rsidRPr="0018689D">
                <w:t>Rank 2: TBS.2-2</w:t>
              </w:r>
            </w:ins>
          </w:p>
        </w:tc>
      </w:tr>
      <w:tr w:rsidR="007405A3" w:rsidRPr="0018689D" w14:paraId="6E442006" w14:textId="77777777" w:rsidTr="00757322">
        <w:trPr>
          <w:trHeight w:val="70"/>
          <w:jc w:val="center"/>
          <w:ins w:id="2348" w:author="1852" w:date="2024-03-27T12:3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1573B38" w14:textId="77777777" w:rsidR="007405A3" w:rsidRPr="0018689D" w:rsidRDefault="007405A3" w:rsidP="00757322">
            <w:pPr>
              <w:pStyle w:val="TAL"/>
              <w:rPr>
                <w:ins w:id="2349" w:author="1852" w:date="2024-03-27T12:35:00Z"/>
              </w:rPr>
            </w:pPr>
            <w:ins w:id="2350" w:author="1852" w:date="2024-03-27T12:35:00Z">
              <w:r w:rsidRPr="0018689D">
                <w:t>ZP CSI-RS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87A53E" w14:textId="77777777" w:rsidR="007405A3" w:rsidRPr="0018689D" w:rsidRDefault="007405A3" w:rsidP="00757322">
            <w:pPr>
              <w:pStyle w:val="TAL"/>
              <w:rPr>
                <w:ins w:id="2351" w:author="1852" w:date="2024-03-27T12:35:00Z"/>
              </w:rPr>
            </w:pPr>
            <w:ins w:id="2352" w:author="1852" w:date="2024-03-27T12:35:00Z">
              <w:r w:rsidRPr="0018689D">
                <w:t>CSI-RS resource Type</w:t>
              </w:r>
            </w:ins>
          </w:p>
        </w:tc>
        <w:tc>
          <w:tcPr>
            <w:tcW w:w="0" w:type="auto"/>
            <w:tcBorders>
              <w:top w:val="single" w:sz="4" w:space="0" w:color="auto"/>
              <w:left w:val="single" w:sz="4" w:space="0" w:color="auto"/>
              <w:bottom w:val="single" w:sz="4" w:space="0" w:color="auto"/>
              <w:right w:val="single" w:sz="4" w:space="0" w:color="auto"/>
            </w:tcBorders>
            <w:vAlign w:val="center"/>
          </w:tcPr>
          <w:p w14:paraId="60DB0374" w14:textId="77777777" w:rsidR="007405A3" w:rsidRPr="0018689D" w:rsidRDefault="007405A3" w:rsidP="00757322">
            <w:pPr>
              <w:pStyle w:val="TAC"/>
              <w:rPr>
                <w:ins w:id="2353"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4D20615E" w14:textId="77777777" w:rsidR="007405A3" w:rsidRPr="0018689D" w:rsidRDefault="007405A3" w:rsidP="00757322">
            <w:pPr>
              <w:pStyle w:val="TAC"/>
              <w:rPr>
                <w:ins w:id="2354" w:author="1852" w:date="2024-03-27T12:35:00Z"/>
              </w:rPr>
            </w:pPr>
            <w:ins w:id="2355" w:author="1852" w:date="2024-03-27T12:35:00Z">
              <w:r w:rsidRPr="0018689D">
                <w:t>Periodic</w:t>
              </w:r>
            </w:ins>
          </w:p>
        </w:tc>
      </w:tr>
      <w:tr w:rsidR="007405A3" w:rsidRPr="0018689D" w14:paraId="6AAA80B0" w14:textId="77777777" w:rsidTr="00757322">
        <w:trPr>
          <w:trHeight w:val="70"/>
          <w:jc w:val="center"/>
          <w:ins w:id="2356" w:author="1852" w:date="2024-03-27T12: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D6DF5" w14:textId="77777777" w:rsidR="007405A3" w:rsidRPr="0018689D" w:rsidRDefault="007405A3" w:rsidP="00757322">
            <w:pPr>
              <w:pStyle w:val="TAL"/>
              <w:rPr>
                <w:ins w:id="2357" w:author="1852" w:date="2024-03-27T12:35: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C01982" w14:textId="77777777" w:rsidR="007405A3" w:rsidRPr="0018689D" w:rsidRDefault="007405A3" w:rsidP="00757322">
            <w:pPr>
              <w:pStyle w:val="TAL"/>
              <w:rPr>
                <w:ins w:id="2358" w:author="1852" w:date="2024-03-27T12:35:00Z"/>
              </w:rPr>
            </w:pPr>
            <w:ins w:id="2359" w:author="1852" w:date="2024-03-27T12:35:00Z">
              <w:r w:rsidRPr="0018689D">
                <w:t>Number of CSI-RS ports (</w:t>
              </w:r>
              <w:r w:rsidRPr="0018689D">
                <w:rPr>
                  <w:i/>
                </w:rPr>
                <w:t>X</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769F7155" w14:textId="77777777" w:rsidR="007405A3" w:rsidRPr="0018689D" w:rsidRDefault="007405A3" w:rsidP="00757322">
            <w:pPr>
              <w:pStyle w:val="TAC"/>
              <w:rPr>
                <w:ins w:id="2360"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5DCBB34D" w14:textId="77777777" w:rsidR="007405A3" w:rsidRPr="0018689D" w:rsidRDefault="007405A3" w:rsidP="00757322">
            <w:pPr>
              <w:pStyle w:val="TAC"/>
              <w:rPr>
                <w:ins w:id="2361" w:author="1852" w:date="2024-03-27T12:35:00Z"/>
              </w:rPr>
            </w:pPr>
            <w:ins w:id="2362" w:author="1852" w:date="2024-03-27T12:35:00Z">
              <w:r w:rsidRPr="0018689D">
                <w:t>4</w:t>
              </w:r>
            </w:ins>
          </w:p>
        </w:tc>
      </w:tr>
      <w:tr w:rsidR="007405A3" w:rsidRPr="0018689D" w14:paraId="4195E840" w14:textId="77777777" w:rsidTr="00757322">
        <w:trPr>
          <w:trHeight w:val="70"/>
          <w:jc w:val="center"/>
          <w:ins w:id="2363" w:author="1852" w:date="2024-03-27T12: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17D979" w14:textId="77777777" w:rsidR="007405A3" w:rsidRPr="0018689D" w:rsidRDefault="007405A3" w:rsidP="00757322">
            <w:pPr>
              <w:pStyle w:val="TAL"/>
              <w:rPr>
                <w:ins w:id="2364" w:author="1852" w:date="2024-03-27T12:35: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FEC242" w14:textId="77777777" w:rsidR="007405A3" w:rsidRPr="0018689D" w:rsidRDefault="007405A3" w:rsidP="00757322">
            <w:pPr>
              <w:pStyle w:val="TAL"/>
              <w:rPr>
                <w:ins w:id="2365" w:author="1852" w:date="2024-03-27T12:35:00Z"/>
              </w:rPr>
            </w:pPr>
            <w:ins w:id="2366" w:author="1852" w:date="2024-03-27T12:35:00Z">
              <w:r w:rsidRPr="0018689D">
                <w:t>CDM Type</w:t>
              </w:r>
            </w:ins>
          </w:p>
        </w:tc>
        <w:tc>
          <w:tcPr>
            <w:tcW w:w="0" w:type="auto"/>
            <w:tcBorders>
              <w:top w:val="single" w:sz="4" w:space="0" w:color="auto"/>
              <w:left w:val="single" w:sz="4" w:space="0" w:color="auto"/>
              <w:bottom w:val="single" w:sz="4" w:space="0" w:color="auto"/>
              <w:right w:val="single" w:sz="4" w:space="0" w:color="auto"/>
            </w:tcBorders>
            <w:vAlign w:val="center"/>
          </w:tcPr>
          <w:p w14:paraId="1B6F4CDF" w14:textId="77777777" w:rsidR="007405A3" w:rsidRPr="0018689D" w:rsidRDefault="007405A3" w:rsidP="00757322">
            <w:pPr>
              <w:pStyle w:val="TAC"/>
              <w:rPr>
                <w:ins w:id="2367"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17E4DA43" w14:textId="77777777" w:rsidR="007405A3" w:rsidRPr="0018689D" w:rsidRDefault="007405A3" w:rsidP="00757322">
            <w:pPr>
              <w:pStyle w:val="TAC"/>
              <w:rPr>
                <w:ins w:id="2368" w:author="1852" w:date="2024-03-27T12:35:00Z"/>
              </w:rPr>
            </w:pPr>
            <w:ins w:id="2369" w:author="1852" w:date="2024-03-27T12:35:00Z">
              <w:r w:rsidRPr="0018689D">
                <w:t>FD-CDM2</w:t>
              </w:r>
            </w:ins>
          </w:p>
        </w:tc>
      </w:tr>
      <w:tr w:rsidR="007405A3" w:rsidRPr="0018689D" w14:paraId="31FE0FF2" w14:textId="77777777" w:rsidTr="00757322">
        <w:trPr>
          <w:trHeight w:val="70"/>
          <w:jc w:val="center"/>
          <w:ins w:id="2370" w:author="1852" w:date="2024-03-27T12: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FBA3A9" w14:textId="77777777" w:rsidR="007405A3" w:rsidRPr="0018689D" w:rsidRDefault="007405A3" w:rsidP="00757322">
            <w:pPr>
              <w:pStyle w:val="TAL"/>
              <w:rPr>
                <w:ins w:id="2371" w:author="1852" w:date="2024-03-27T12:35: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C25E05" w14:textId="77777777" w:rsidR="007405A3" w:rsidRPr="0018689D" w:rsidRDefault="007405A3" w:rsidP="00757322">
            <w:pPr>
              <w:pStyle w:val="TAL"/>
              <w:rPr>
                <w:ins w:id="2372" w:author="1852" w:date="2024-03-27T12:35:00Z"/>
              </w:rPr>
            </w:pPr>
            <w:ins w:id="2373" w:author="1852" w:date="2024-03-27T12:35:00Z">
              <w:r w:rsidRPr="0018689D">
                <w:t>Density (ρ)</w:t>
              </w:r>
            </w:ins>
          </w:p>
        </w:tc>
        <w:tc>
          <w:tcPr>
            <w:tcW w:w="0" w:type="auto"/>
            <w:tcBorders>
              <w:top w:val="single" w:sz="4" w:space="0" w:color="auto"/>
              <w:left w:val="single" w:sz="4" w:space="0" w:color="auto"/>
              <w:bottom w:val="single" w:sz="4" w:space="0" w:color="auto"/>
              <w:right w:val="single" w:sz="4" w:space="0" w:color="auto"/>
            </w:tcBorders>
            <w:vAlign w:val="center"/>
          </w:tcPr>
          <w:p w14:paraId="699D8E33" w14:textId="77777777" w:rsidR="007405A3" w:rsidRPr="0018689D" w:rsidRDefault="007405A3" w:rsidP="00757322">
            <w:pPr>
              <w:pStyle w:val="TAC"/>
              <w:rPr>
                <w:ins w:id="2374"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5C65370F" w14:textId="77777777" w:rsidR="007405A3" w:rsidRPr="0018689D" w:rsidRDefault="007405A3" w:rsidP="00757322">
            <w:pPr>
              <w:pStyle w:val="TAC"/>
              <w:rPr>
                <w:ins w:id="2375" w:author="1852" w:date="2024-03-27T12:35:00Z"/>
              </w:rPr>
            </w:pPr>
            <w:ins w:id="2376" w:author="1852" w:date="2024-03-27T12:35:00Z">
              <w:r w:rsidRPr="0018689D">
                <w:t>1</w:t>
              </w:r>
            </w:ins>
          </w:p>
        </w:tc>
      </w:tr>
      <w:tr w:rsidR="007405A3" w:rsidRPr="0018689D" w14:paraId="57E256D4" w14:textId="77777777" w:rsidTr="00757322">
        <w:trPr>
          <w:trHeight w:val="70"/>
          <w:jc w:val="center"/>
          <w:ins w:id="2377" w:author="1852" w:date="2024-03-27T12: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B6740D" w14:textId="77777777" w:rsidR="007405A3" w:rsidRPr="0018689D" w:rsidRDefault="007405A3" w:rsidP="00757322">
            <w:pPr>
              <w:pStyle w:val="TAL"/>
              <w:rPr>
                <w:ins w:id="2378" w:author="1852" w:date="2024-03-27T12:35: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8F1F51" w14:textId="77777777" w:rsidR="007405A3" w:rsidRPr="0018689D" w:rsidRDefault="007405A3" w:rsidP="00757322">
            <w:pPr>
              <w:pStyle w:val="TAL"/>
              <w:rPr>
                <w:ins w:id="2379" w:author="1852" w:date="2024-03-27T12:35:00Z"/>
              </w:rPr>
            </w:pPr>
            <w:ins w:id="2380" w:author="1852" w:date="2024-03-27T12:35:00Z">
              <w:r w:rsidRPr="0018689D">
                <w:t>First subcarrier index in the PRB used for CSI-RS (k</w:t>
              </w:r>
              <w:r w:rsidRPr="0018689D">
                <w:rPr>
                  <w:vertAlign w:val="subscript"/>
                </w:rPr>
                <w:t>0</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41B1455C" w14:textId="77777777" w:rsidR="007405A3" w:rsidRPr="0018689D" w:rsidRDefault="007405A3" w:rsidP="00757322">
            <w:pPr>
              <w:pStyle w:val="TAC"/>
              <w:rPr>
                <w:ins w:id="2381"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48BEB995" w14:textId="77777777" w:rsidR="007405A3" w:rsidRPr="0018689D" w:rsidRDefault="007405A3" w:rsidP="00757322">
            <w:pPr>
              <w:pStyle w:val="TAC"/>
              <w:rPr>
                <w:ins w:id="2382" w:author="1852" w:date="2024-03-27T12:35:00Z"/>
              </w:rPr>
            </w:pPr>
            <w:ins w:id="2383" w:author="1852" w:date="2024-03-27T12:35:00Z">
              <w:r w:rsidRPr="0018689D">
                <w:t>Row 5, (4)</w:t>
              </w:r>
            </w:ins>
          </w:p>
        </w:tc>
      </w:tr>
      <w:tr w:rsidR="007405A3" w:rsidRPr="0018689D" w14:paraId="66795DC1" w14:textId="77777777" w:rsidTr="00757322">
        <w:trPr>
          <w:trHeight w:val="70"/>
          <w:jc w:val="center"/>
          <w:ins w:id="2384" w:author="1852" w:date="2024-03-27T12: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29EAB8" w14:textId="77777777" w:rsidR="007405A3" w:rsidRPr="0018689D" w:rsidRDefault="007405A3" w:rsidP="00757322">
            <w:pPr>
              <w:pStyle w:val="TAL"/>
              <w:rPr>
                <w:ins w:id="2385" w:author="1852" w:date="2024-03-27T12:35: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1E574E" w14:textId="77777777" w:rsidR="007405A3" w:rsidRPr="0018689D" w:rsidRDefault="007405A3" w:rsidP="00757322">
            <w:pPr>
              <w:pStyle w:val="TAL"/>
              <w:rPr>
                <w:ins w:id="2386" w:author="1852" w:date="2024-03-27T12:35:00Z"/>
              </w:rPr>
            </w:pPr>
            <w:ins w:id="2387" w:author="1852" w:date="2024-03-27T12:35:00Z">
              <w:r w:rsidRPr="0018689D">
                <w:t>First OFDM symbol in the PRB used for CSI-RS (l</w:t>
              </w:r>
              <w:r w:rsidRPr="0018689D">
                <w:rPr>
                  <w:vertAlign w:val="subscript"/>
                </w:rPr>
                <w:t>0</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07082999" w14:textId="77777777" w:rsidR="007405A3" w:rsidRPr="0018689D" w:rsidRDefault="007405A3" w:rsidP="00757322">
            <w:pPr>
              <w:pStyle w:val="TAC"/>
              <w:rPr>
                <w:ins w:id="2388"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5F309963" w14:textId="77777777" w:rsidR="007405A3" w:rsidRPr="0018689D" w:rsidRDefault="007405A3" w:rsidP="00757322">
            <w:pPr>
              <w:pStyle w:val="TAC"/>
              <w:rPr>
                <w:ins w:id="2389" w:author="1852" w:date="2024-03-27T12:35:00Z"/>
              </w:rPr>
            </w:pPr>
            <w:ins w:id="2390" w:author="1852" w:date="2024-03-27T12:35:00Z">
              <w:r w:rsidRPr="0018689D">
                <w:t>9</w:t>
              </w:r>
            </w:ins>
          </w:p>
        </w:tc>
      </w:tr>
      <w:tr w:rsidR="007405A3" w:rsidRPr="0018689D" w14:paraId="369613CC" w14:textId="77777777" w:rsidTr="00757322">
        <w:trPr>
          <w:trHeight w:val="70"/>
          <w:jc w:val="center"/>
          <w:ins w:id="2391" w:author="1852" w:date="2024-03-27T12: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0E9971" w14:textId="77777777" w:rsidR="007405A3" w:rsidRPr="0018689D" w:rsidRDefault="007405A3" w:rsidP="00757322">
            <w:pPr>
              <w:pStyle w:val="TAL"/>
              <w:rPr>
                <w:ins w:id="2392" w:author="1852" w:date="2024-03-27T12:35:00Z"/>
              </w:rPr>
            </w:pPr>
          </w:p>
        </w:tc>
        <w:tc>
          <w:tcPr>
            <w:tcW w:w="0" w:type="auto"/>
            <w:tcBorders>
              <w:top w:val="single" w:sz="4" w:space="0" w:color="auto"/>
              <w:left w:val="single" w:sz="4" w:space="0" w:color="auto"/>
              <w:bottom w:val="single" w:sz="4" w:space="0" w:color="auto"/>
              <w:right w:val="single" w:sz="4" w:space="0" w:color="auto"/>
            </w:tcBorders>
            <w:hideMark/>
          </w:tcPr>
          <w:p w14:paraId="20216636" w14:textId="77777777" w:rsidR="007405A3" w:rsidRPr="0018689D" w:rsidRDefault="007405A3" w:rsidP="00757322">
            <w:pPr>
              <w:pStyle w:val="TAL"/>
              <w:rPr>
                <w:ins w:id="2393" w:author="1852" w:date="2024-03-27T12:35:00Z"/>
              </w:rPr>
            </w:pPr>
            <w:ins w:id="2394" w:author="1852" w:date="2024-03-27T12:35:00Z">
              <w:r w:rsidRPr="0018689D">
                <w:t>CSI-RS</w:t>
              </w:r>
            </w:ins>
          </w:p>
          <w:p w14:paraId="3C5AD725" w14:textId="77777777" w:rsidR="007405A3" w:rsidRPr="0018689D" w:rsidRDefault="007405A3" w:rsidP="00757322">
            <w:pPr>
              <w:pStyle w:val="TAL"/>
              <w:rPr>
                <w:ins w:id="2395" w:author="1852" w:date="2024-03-27T12:35:00Z"/>
              </w:rPr>
            </w:pPr>
            <w:ins w:id="2396" w:author="1852" w:date="2024-03-27T12:35:00Z">
              <w:r w:rsidRPr="0018689D">
                <w:t>periodicity and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FC82C2" w14:textId="77777777" w:rsidR="007405A3" w:rsidRPr="0018689D" w:rsidRDefault="007405A3" w:rsidP="00757322">
            <w:pPr>
              <w:pStyle w:val="TAC"/>
              <w:rPr>
                <w:ins w:id="2397" w:author="1852" w:date="2024-03-27T12:35:00Z"/>
              </w:rPr>
            </w:pPr>
            <w:ins w:id="2398" w:author="1852" w:date="2024-03-27T12:35:00Z">
              <w:r w:rsidRPr="0018689D">
                <w:t>slot</w:t>
              </w:r>
            </w:ins>
          </w:p>
        </w:tc>
        <w:tc>
          <w:tcPr>
            <w:tcW w:w="3166" w:type="dxa"/>
            <w:tcBorders>
              <w:top w:val="single" w:sz="4" w:space="0" w:color="auto"/>
              <w:left w:val="single" w:sz="4" w:space="0" w:color="auto"/>
              <w:bottom w:val="single" w:sz="4" w:space="0" w:color="auto"/>
              <w:right w:val="single" w:sz="4" w:space="0" w:color="auto"/>
            </w:tcBorders>
            <w:vAlign w:val="center"/>
            <w:hideMark/>
          </w:tcPr>
          <w:p w14:paraId="0930F790" w14:textId="77777777" w:rsidR="007405A3" w:rsidRPr="0018689D" w:rsidRDefault="007405A3" w:rsidP="00757322">
            <w:pPr>
              <w:pStyle w:val="TAC"/>
              <w:rPr>
                <w:ins w:id="2399" w:author="1852" w:date="2024-03-27T12:35:00Z"/>
              </w:rPr>
            </w:pPr>
            <w:ins w:id="2400" w:author="1852" w:date="2024-03-27T12:35:00Z">
              <w:r w:rsidRPr="0018689D">
                <w:t xml:space="preserve">5/1 </w:t>
              </w:r>
            </w:ins>
          </w:p>
        </w:tc>
      </w:tr>
      <w:tr w:rsidR="007405A3" w:rsidRPr="0018689D" w14:paraId="724235C6" w14:textId="77777777" w:rsidTr="00757322">
        <w:trPr>
          <w:trHeight w:val="70"/>
          <w:jc w:val="center"/>
          <w:ins w:id="2401" w:author="1852" w:date="2024-03-27T12:3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68253B3" w14:textId="77777777" w:rsidR="007405A3" w:rsidRPr="0018689D" w:rsidRDefault="007405A3" w:rsidP="00757322">
            <w:pPr>
              <w:pStyle w:val="TAL"/>
              <w:rPr>
                <w:ins w:id="2402" w:author="1852" w:date="2024-03-27T12:35:00Z"/>
              </w:rPr>
            </w:pPr>
            <w:ins w:id="2403" w:author="1852" w:date="2024-03-27T12:35:00Z">
              <w:r w:rsidRPr="0018689D">
                <w:t>NZP CSI-RS for CSI acquisition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0D1C4A8" w14:textId="77777777" w:rsidR="007405A3" w:rsidRPr="0018689D" w:rsidRDefault="007405A3" w:rsidP="00757322">
            <w:pPr>
              <w:pStyle w:val="TAL"/>
              <w:rPr>
                <w:ins w:id="2404" w:author="1852" w:date="2024-03-27T12:35:00Z"/>
              </w:rPr>
            </w:pPr>
            <w:ins w:id="2405" w:author="1852" w:date="2024-03-27T12:35:00Z">
              <w:r w:rsidRPr="0018689D">
                <w:t>CSI-RS resource Type</w:t>
              </w:r>
            </w:ins>
          </w:p>
        </w:tc>
        <w:tc>
          <w:tcPr>
            <w:tcW w:w="0" w:type="auto"/>
            <w:tcBorders>
              <w:top w:val="single" w:sz="4" w:space="0" w:color="auto"/>
              <w:left w:val="single" w:sz="4" w:space="0" w:color="auto"/>
              <w:bottom w:val="single" w:sz="4" w:space="0" w:color="auto"/>
              <w:right w:val="single" w:sz="4" w:space="0" w:color="auto"/>
            </w:tcBorders>
            <w:vAlign w:val="center"/>
          </w:tcPr>
          <w:p w14:paraId="4A723793" w14:textId="77777777" w:rsidR="007405A3" w:rsidRPr="0018689D" w:rsidRDefault="007405A3" w:rsidP="00757322">
            <w:pPr>
              <w:pStyle w:val="TAC"/>
              <w:rPr>
                <w:ins w:id="2406"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1ACAD460" w14:textId="77777777" w:rsidR="007405A3" w:rsidRPr="0018689D" w:rsidRDefault="007405A3" w:rsidP="00757322">
            <w:pPr>
              <w:pStyle w:val="TAC"/>
              <w:rPr>
                <w:ins w:id="2407" w:author="1852" w:date="2024-03-27T12:35:00Z"/>
              </w:rPr>
            </w:pPr>
            <w:ins w:id="2408" w:author="1852" w:date="2024-03-27T12:35:00Z">
              <w:r w:rsidRPr="0018689D">
                <w:t>Periodic</w:t>
              </w:r>
            </w:ins>
          </w:p>
        </w:tc>
      </w:tr>
      <w:tr w:rsidR="007405A3" w:rsidRPr="0018689D" w14:paraId="639163D7" w14:textId="77777777" w:rsidTr="00757322">
        <w:trPr>
          <w:trHeight w:val="70"/>
          <w:jc w:val="center"/>
          <w:ins w:id="2409" w:author="1852" w:date="2024-03-27T12: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15D108" w14:textId="77777777" w:rsidR="007405A3" w:rsidRPr="0018689D" w:rsidRDefault="007405A3" w:rsidP="00757322">
            <w:pPr>
              <w:pStyle w:val="TAL"/>
              <w:rPr>
                <w:ins w:id="2410" w:author="1852" w:date="2024-03-27T12:35: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D011385" w14:textId="77777777" w:rsidR="007405A3" w:rsidRPr="0018689D" w:rsidRDefault="007405A3" w:rsidP="00757322">
            <w:pPr>
              <w:pStyle w:val="TAL"/>
              <w:rPr>
                <w:ins w:id="2411" w:author="1852" w:date="2024-03-27T12:35:00Z"/>
              </w:rPr>
            </w:pPr>
            <w:ins w:id="2412" w:author="1852" w:date="2024-03-27T12:35:00Z">
              <w:r w:rsidRPr="0018689D">
                <w:t>Number of CSI-RS ports (</w:t>
              </w:r>
              <w:r w:rsidRPr="0018689D">
                <w:rPr>
                  <w:i/>
                </w:rPr>
                <w:t>X</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5D56B9A5" w14:textId="77777777" w:rsidR="007405A3" w:rsidRPr="0018689D" w:rsidRDefault="007405A3" w:rsidP="00757322">
            <w:pPr>
              <w:pStyle w:val="TAC"/>
              <w:rPr>
                <w:ins w:id="2413"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631CD12C" w14:textId="77777777" w:rsidR="007405A3" w:rsidRPr="0018689D" w:rsidRDefault="007405A3" w:rsidP="00757322">
            <w:pPr>
              <w:pStyle w:val="TAC"/>
              <w:rPr>
                <w:ins w:id="2414" w:author="1852" w:date="2024-03-27T12:35:00Z"/>
              </w:rPr>
            </w:pPr>
            <w:ins w:id="2415" w:author="1852" w:date="2024-03-27T12:35:00Z">
              <w:r w:rsidRPr="0018689D">
                <w:t>2</w:t>
              </w:r>
            </w:ins>
          </w:p>
        </w:tc>
      </w:tr>
      <w:tr w:rsidR="007405A3" w:rsidRPr="0018689D" w14:paraId="45C13513" w14:textId="77777777" w:rsidTr="00757322">
        <w:trPr>
          <w:trHeight w:val="70"/>
          <w:jc w:val="center"/>
          <w:ins w:id="2416" w:author="1852" w:date="2024-03-27T12: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B02DA8" w14:textId="77777777" w:rsidR="007405A3" w:rsidRPr="0018689D" w:rsidRDefault="007405A3" w:rsidP="00757322">
            <w:pPr>
              <w:pStyle w:val="TAL"/>
              <w:rPr>
                <w:ins w:id="2417" w:author="1852" w:date="2024-03-27T12:35: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D47E38" w14:textId="77777777" w:rsidR="007405A3" w:rsidRPr="0018689D" w:rsidRDefault="007405A3" w:rsidP="00757322">
            <w:pPr>
              <w:pStyle w:val="TAL"/>
              <w:rPr>
                <w:ins w:id="2418" w:author="1852" w:date="2024-03-27T12:35:00Z"/>
              </w:rPr>
            </w:pPr>
            <w:ins w:id="2419" w:author="1852" w:date="2024-03-27T12:35:00Z">
              <w:r w:rsidRPr="0018689D">
                <w:t>CDM Type</w:t>
              </w:r>
            </w:ins>
          </w:p>
        </w:tc>
        <w:tc>
          <w:tcPr>
            <w:tcW w:w="0" w:type="auto"/>
            <w:tcBorders>
              <w:top w:val="single" w:sz="4" w:space="0" w:color="auto"/>
              <w:left w:val="single" w:sz="4" w:space="0" w:color="auto"/>
              <w:bottom w:val="single" w:sz="4" w:space="0" w:color="auto"/>
              <w:right w:val="single" w:sz="4" w:space="0" w:color="auto"/>
            </w:tcBorders>
            <w:vAlign w:val="center"/>
          </w:tcPr>
          <w:p w14:paraId="42FAEB4F" w14:textId="77777777" w:rsidR="007405A3" w:rsidRPr="0018689D" w:rsidRDefault="007405A3" w:rsidP="00757322">
            <w:pPr>
              <w:pStyle w:val="TAC"/>
              <w:rPr>
                <w:ins w:id="2420"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2F21FBAF" w14:textId="77777777" w:rsidR="007405A3" w:rsidRPr="0018689D" w:rsidRDefault="007405A3" w:rsidP="00757322">
            <w:pPr>
              <w:pStyle w:val="TAC"/>
              <w:rPr>
                <w:ins w:id="2421" w:author="1852" w:date="2024-03-27T12:35:00Z"/>
              </w:rPr>
            </w:pPr>
            <w:ins w:id="2422" w:author="1852" w:date="2024-03-27T12:35:00Z">
              <w:r w:rsidRPr="0018689D">
                <w:t>FD-CDM2</w:t>
              </w:r>
            </w:ins>
          </w:p>
        </w:tc>
      </w:tr>
      <w:tr w:rsidR="007405A3" w:rsidRPr="0018689D" w14:paraId="14FDC3CB" w14:textId="77777777" w:rsidTr="00757322">
        <w:trPr>
          <w:trHeight w:val="70"/>
          <w:jc w:val="center"/>
          <w:ins w:id="2423" w:author="1852" w:date="2024-03-27T12: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1E0534" w14:textId="77777777" w:rsidR="007405A3" w:rsidRPr="0018689D" w:rsidRDefault="007405A3" w:rsidP="00757322">
            <w:pPr>
              <w:pStyle w:val="TAL"/>
              <w:rPr>
                <w:ins w:id="2424" w:author="1852" w:date="2024-03-27T12:35: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BA5390" w14:textId="77777777" w:rsidR="007405A3" w:rsidRPr="0018689D" w:rsidRDefault="007405A3" w:rsidP="00757322">
            <w:pPr>
              <w:pStyle w:val="TAL"/>
              <w:rPr>
                <w:ins w:id="2425" w:author="1852" w:date="2024-03-27T12:35:00Z"/>
              </w:rPr>
            </w:pPr>
            <w:ins w:id="2426" w:author="1852" w:date="2024-03-27T12:35:00Z">
              <w:r w:rsidRPr="0018689D">
                <w:t>Density (ρ)</w:t>
              </w:r>
            </w:ins>
          </w:p>
        </w:tc>
        <w:tc>
          <w:tcPr>
            <w:tcW w:w="0" w:type="auto"/>
            <w:tcBorders>
              <w:top w:val="single" w:sz="4" w:space="0" w:color="auto"/>
              <w:left w:val="single" w:sz="4" w:space="0" w:color="auto"/>
              <w:bottom w:val="single" w:sz="4" w:space="0" w:color="auto"/>
              <w:right w:val="single" w:sz="4" w:space="0" w:color="auto"/>
            </w:tcBorders>
            <w:vAlign w:val="center"/>
          </w:tcPr>
          <w:p w14:paraId="19249395" w14:textId="77777777" w:rsidR="007405A3" w:rsidRPr="0018689D" w:rsidRDefault="007405A3" w:rsidP="00757322">
            <w:pPr>
              <w:pStyle w:val="TAC"/>
              <w:rPr>
                <w:ins w:id="2427"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2B3E6D8F" w14:textId="77777777" w:rsidR="007405A3" w:rsidRPr="0018689D" w:rsidRDefault="007405A3" w:rsidP="00757322">
            <w:pPr>
              <w:pStyle w:val="TAC"/>
              <w:rPr>
                <w:ins w:id="2428" w:author="1852" w:date="2024-03-27T12:35:00Z"/>
              </w:rPr>
            </w:pPr>
            <w:ins w:id="2429" w:author="1852" w:date="2024-03-27T12:35:00Z">
              <w:r w:rsidRPr="0018689D">
                <w:t>1</w:t>
              </w:r>
            </w:ins>
          </w:p>
        </w:tc>
      </w:tr>
      <w:tr w:rsidR="007405A3" w:rsidRPr="0018689D" w14:paraId="5E2E4338" w14:textId="77777777" w:rsidTr="00757322">
        <w:trPr>
          <w:trHeight w:val="70"/>
          <w:jc w:val="center"/>
          <w:ins w:id="2430" w:author="1852" w:date="2024-03-27T12: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4D091A" w14:textId="77777777" w:rsidR="007405A3" w:rsidRPr="0018689D" w:rsidRDefault="007405A3" w:rsidP="00757322">
            <w:pPr>
              <w:pStyle w:val="TAL"/>
              <w:rPr>
                <w:ins w:id="2431" w:author="1852" w:date="2024-03-27T12:35: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6319CA" w14:textId="77777777" w:rsidR="007405A3" w:rsidRPr="0018689D" w:rsidRDefault="007405A3" w:rsidP="00757322">
            <w:pPr>
              <w:pStyle w:val="TAL"/>
              <w:rPr>
                <w:ins w:id="2432" w:author="1852" w:date="2024-03-27T12:35:00Z"/>
              </w:rPr>
            </w:pPr>
            <w:ins w:id="2433" w:author="1852" w:date="2024-03-27T12:35:00Z">
              <w:r w:rsidRPr="0018689D">
                <w:t>First subcarrier index in the PRB used for CSI-RS (k</w:t>
              </w:r>
              <w:r w:rsidRPr="0018689D">
                <w:rPr>
                  <w:vertAlign w:val="subscript"/>
                </w:rPr>
                <w:t>0</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58E13113" w14:textId="77777777" w:rsidR="007405A3" w:rsidRPr="0018689D" w:rsidRDefault="007405A3" w:rsidP="00757322">
            <w:pPr>
              <w:pStyle w:val="TAC"/>
              <w:rPr>
                <w:ins w:id="2434"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522485CF" w14:textId="77777777" w:rsidR="007405A3" w:rsidRPr="0018689D" w:rsidRDefault="007405A3" w:rsidP="00757322">
            <w:pPr>
              <w:pStyle w:val="TAC"/>
              <w:rPr>
                <w:ins w:id="2435" w:author="1852" w:date="2024-03-27T12:35:00Z"/>
              </w:rPr>
            </w:pPr>
            <w:ins w:id="2436" w:author="1852" w:date="2024-03-27T12:35:00Z">
              <w:r w:rsidRPr="0018689D">
                <w:t>Row 3 (6)</w:t>
              </w:r>
            </w:ins>
          </w:p>
        </w:tc>
      </w:tr>
      <w:tr w:rsidR="007405A3" w:rsidRPr="0018689D" w14:paraId="1074AE51" w14:textId="77777777" w:rsidTr="00757322">
        <w:trPr>
          <w:trHeight w:val="70"/>
          <w:jc w:val="center"/>
          <w:ins w:id="2437" w:author="1852" w:date="2024-03-27T12: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D5A033" w14:textId="77777777" w:rsidR="007405A3" w:rsidRPr="0018689D" w:rsidRDefault="007405A3" w:rsidP="00757322">
            <w:pPr>
              <w:pStyle w:val="TAL"/>
              <w:rPr>
                <w:ins w:id="2438" w:author="1852" w:date="2024-03-27T12:35: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6F8ABD" w14:textId="77777777" w:rsidR="007405A3" w:rsidRPr="0018689D" w:rsidRDefault="007405A3" w:rsidP="00757322">
            <w:pPr>
              <w:pStyle w:val="TAL"/>
              <w:rPr>
                <w:ins w:id="2439" w:author="1852" w:date="2024-03-27T12:35:00Z"/>
              </w:rPr>
            </w:pPr>
            <w:ins w:id="2440" w:author="1852" w:date="2024-03-27T12:35:00Z">
              <w:r w:rsidRPr="0018689D">
                <w:t>First OFDM symbol in the PRB used for CSI-RS (l</w:t>
              </w:r>
              <w:r w:rsidRPr="0018689D">
                <w:rPr>
                  <w:vertAlign w:val="subscript"/>
                </w:rPr>
                <w:t>0</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1F2A2FB5" w14:textId="77777777" w:rsidR="007405A3" w:rsidRPr="0018689D" w:rsidRDefault="007405A3" w:rsidP="00757322">
            <w:pPr>
              <w:pStyle w:val="TAC"/>
              <w:rPr>
                <w:ins w:id="2441"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3074EB53" w14:textId="77777777" w:rsidR="007405A3" w:rsidRPr="0018689D" w:rsidRDefault="007405A3" w:rsidP="00757322">
            <w:pPr>
              <w:pStyle w:val="TAC"/>
              <w:rPr>
                <w:ins w:id="2442" w:author="1852" w:date="2024-03-27T12:35:00Z"/>
              </w:rPr>
            </w:pPr>
            <w:ins w:id="2443" w:author="1852" w:date="2024-03-27T12:35:00Z">
              <w:r w:rsidRPr="0018689D">
                <w:t>13</w:t>
              </w:r>
            </w:ins>
          </w:p>
        </w:tc>
      </w:tr>
      <w:tr w:rsidR="007405A3" w:rsidRPr="0018689D" w14:paraId="6AAFAC50" w14:textId="77777777" w:rsidTr="00757322">
        <w:trPr>
          <w:trHeight w:val="70"/>
          <w:jc w:val="center"/>
          <w:ins w:id="2444" w:author="1852" w:date="2024-03-27T12: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5000C3" w14:textId="77777777" w:rsidR="007405A3" w:rsidRPr="0018689D" w:rsidRDefault="007405A3" w:rsidP="00757322">
            <w:pPr>
              <w:pStyle w:val="TAL"/>
              <w:rPr>
                <w:ins w:id="2445" w:author="1852" w:date="2024-03-27T12:35:00Z"/>
              </w:rPr>
            </w:pPr>
          </w:p>
        </w:tc>
        <w:tc>
          <w:tcPr>
            <w:tcW w:w="0" w:type="auto"/>
            <w:tcBorders>
              <w:top w:val="single" w:sz="4" w:space="0" w:color="auto"/>
              <w:left w:val="single" w:sz="4" w:space="0" w:color="auto"/>
              <w:bottom w:val="single" w:sz="4" w:space="0" w:color="auto"/>
              <w:right w:val="single" w:sz="4" w:space="0" w:color="auto"/>
            </w:tcBorders>
            <w:hideMark/>
          </w:tcPr>
          <w:p w14:paraId="033A208B" w14:textId="77777777" w:rsidR="007405A3" w:rsidRPr="0018689D" w:rsidRDefault="007405A3" w:rsidP="00757322">
            <w:pPr>
              <w:pStyle w:val="TAL"/>
              <w:rPr>
                <w:ins w:id="2446" w:author="1852" w:date="2024-03-27T12:35:00Z"/>
              </w:rPr>
            </w:pPr>
            <w:ins w:id="2447" w:author="1852" w:date="2024-03-27T12:35:00Z">
              <w:r w:rsidRPr="0018689D">
                <w:t>NZP CSI-RS-timeConfig</w:t>
              </w:r>
            </w:ins>
          </w:p>
          <w:p w14:paraId="67FF36F5" w14:textId="77777777" w:rsidR="007405A3" w:rsidRPr="0018689D" w:rsidRDefault="007405A3" w:rsidP="00757322">
            <w:pPr>
              <w:pStyle w:val="TAL"/>
              <w:rPr>
                <w:ins w:id="2448" w:author="1852" w:date="2024-03-27T12:35:00Z"/>
              </w:rPr>
            </w:pPr>
            <w:ins w:id="2449" w:author="1852" w:date="2024-03-27T12:35:00Z">
              <w:r w:rsidRPr="0018689D">
                <w:t>periodicity and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EC3344" w14:textId="77777777" w:rsidR="007405A3" w:rsidRPr="0018689D" w:rsidRDefault="007405A3" w:rsidP="00757322">
            <w:pPr>
              <w:pStyle w:val="TAC"/>
              <w:rPr>
                <w:ins w:id="2450" w:author="1852" w:date="2024-03-27T12:35:00Z"/>
              </w:rPr>
            </w:pPr>
            <w:ins w:id="2451" w:author="1852" w:date="2024-03-27T12:35:00Z">
              <w:r w:rsidRPr="0018689D">
                <w:t>slot</w:t>
              </w:r>
            </w:ins>
          </w:p>
        </w:tc>
        <w:tc>
          <w:tcPr>
            <w:tcW w:w="3166" w:type="dxa"/>
            <w:tcBorders>
              <w:top w:val="single" w:sz="4" w:space="0" w:color="auto"/>
              <w:left w:val="single" w:sz="4" w:space="0" w:color="auto"/>
              <w:bottom w:val="single" w:sz="4" w:space="0" w:color="auto"/>
              <w:right w:val="single" w:sz="4" w:space="0" w:color="auto"/>
            </w:tcBorders>
            <w:vAlign w:val="center"/>
            <w:hideMark/>
          </w:tcPr>
          <w:p w14:paraId="34779584" w14:textId="77777777" w:rsidR="007405A3" w:rsidRPr="0018689D" w:rsidRDefault="007405A3" w:rsidP="00757322">
            <w:pPr>
              <w:pStyle w:val="TAC"/>
              <w:rPr>
                <w:ins w:id="2452" w:author="1852" w:date="2024-03-27T12:35:00Z"/>
              </w:rPr>
            </w:pPr>
            <w:ins w:id="2453" w:author="1852" w:date="2024-03-27T12:35:00Z">
              <w:r w:rsidRPr="0018689D">
                <w:t>5/1</w:t>
              </w:r>
            </w:ins>
          </w:p>
        </w:tc>
      </w:tr>
      <w:tr w:rsidR="007405A3" w:rsidRPr="0018689D" w14:paraId="3C8D40D8" w14:textId="77777777" w:rsidTr="00757322">
        <w:trPr>
          <w:trHeight w:val="70"/>
          <w:jc w:val="center"/>
          <w:ins w:id="2454" w:author="1852" w:date="2024-03-27T12:3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0725E37" w14:textId="77777777" w:rsidR="007405A3" w:rsidRPr="0018689D" w:rsidRDefault="007405A3" w:rsidP="00757322">
            <w:pPr>
              <w:pStyle w:val="TAL"/>
              <w:rPr>
                <w:ins w:id="2455" w:author="1852" w:date="2024-03-27T12:35:00Z"/>
              </w:rPr>
            </w:pPr>
            <w:ins w:id="2456" w:author="1852" w:date="2024-03-27T12:35:00Z">
              <w:r w:rsidRPr="0018689D">
                <w:t>CSI-IM configuration</w:t>
              </w:r>
            </w:ins>
          </w:p>
        </w:tc>
        <w:tc>
          <w:tcPr>
            <w:tcW w:w="0" w:type="auto"/>
            <w:tcBorders>
              <w:top w:val="single" w:sz="4" w:space="0" w:color="auto"/>
              <w:left w:val="single" w:sz="4" w:space="0" w:color="auto"/>
              <w:bottom w:val="single" w:sz="4" w:space="0" w:color="auto"/>
              <w:right w:val="single" w:sz="4" w:space="0" w:color="auto"/>
            </w:tcBorders>
            <w:hideMark/>
          </w:tcPr>
          <w:p w14:paraId="6E95460F" w14:textId="77777777" w:rsidR="007405A3" w:rsidRPr="0018689D" w:rsidRDefault="007405A3" w:rsidP="00757322">
            <w:pPr>
              <w:pStyle w:val="TAL"/>
              <w:rPr>
                <w:ins w:id="2457" w:author="1852" w:date="2024-03-27T12:35:00Z"/>
              </w:rPr>
            </w:pPr>
            <w:ins w:id="2458" w:author="1852" w:date="2024-03-27T12:35:00Z">
              <w:r w:rsidRPr="0018689D">
                <w:rPr>
                  <w:lang w:eastAsia="zh-CN"/>
                </w:rPr>
                <w:t>CSI-IM resource Type</w:t>
              </w:r>
            </w:ins>
          </w:p>
        </w:tc>
        <w:tc>
          <w:tcPr>
            <w:tcW w:w="0" w:type="auto"/>
            <w:tcBorders>
              <w:top w:val="single" w:sz="4" w:space="0" w:color="auto"/>
              <w:left w:val="single" w:sz="4" w:space="0" w:color="auto"/>
              <w:bottom w:val="single" w:sz="4" w:space="0" w:color="auto"/>
              <w:right w:val="single" w:sz="4" w:space="0" w:color="auto"/>
            </w:tcBorders>
            <w:vAlign w:val="center"/>
          </w:tcPr>
          <w:p w14:paraId="6FADA4CF" w14:textId="77777777" w:rsidR="007405A3" w:rsidRPr="0018689D" w:rsidRDefault="007405A3" w:rsidP="00757322">
            <w:pPr>
              <w:pStyle w:val="TAC"/>
              <w:rPr>
                <w:ins w:id="2459"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739880AC" w14:textId="77777777" w:rsidR="007405A3" w:rsidRPr="0018689D" w:rsidRDefault="007405A3" w:rsidP="00757322">
            <w:pPr>
              <w:pStyle w:val="TAC"/>
              <w:rPr>
                <w:ins w:id="2460" w:author="1852" w:date="2024-03-27T12:35:00Z"/>
              </w:rPr>
            </w:pPr>
            <w:ins w:id="2461" w:author="1852" w:date="2024-03-27T12:35:00Z">
              <w:r w:rsidRPr="0018689D">
                <w:rPr>
                  <w:lang w:eastAsia="zh-CN"/>
                </w:rPr>
                <w:t>Periodic</w:t>
              </w:r>
            </w:ins>
          </w:p>
        </w:tc>
      </w:tr>
      <w:tr w:rsidR="007405A3" w:rsidRPr="0018689D" w14:paraId="5F281A9B" w14:textId="77777777" w:rsidTr="00757322">
        <w:trPr>
          <w:trHeight w:val="70"/>
          <w:jc w:val="center"/>
          <w:ins w:id="2462" w:author="1852" w:date="2024-03-27T12: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FD69C6" w14:textId="77777777" w:rsidR="007405A3" w:rsidRPr="0018689D" w:rsidRDefault="007405A3" w:rsidP="00757322">
            <w:pPr>
              <w:pStyle w:val="TAL"/>
              <w:rPr>
                <w:ins w:id="2463" w:author="1852" w:date="2024-03-27T12:35:00Z"/>
              </w:rPr>
            </w:pPr>
          </w:p>
        </w:tc>
        <w:tc>
          <w:tcPr>
            <w:tcW w:w="0" w:type="auto"/>
            <w:tcBorders>
              <w:top w:val="single" w:sz="4" w:space="0" w:color="auto"/>
              <w:left w:val="single" w:sz="4" w:space="0" w:color="auto"/>
              <w:bottom w:val="single" w:sz="4" w:space="0" w:color="auto"/>
              <w:right w:val="single" w:sz="4" w:space="0" w:color="auto"/>
            </w:tcBorders>
            <w:hideMark/>
          </w:tcPr>
          <w:p w14:paraId="41CF9976" w14:textId="77777777" w:rsidR="007405A3" w:rsidRPr="0018689D" w:rsidRDefault="007405A3" w:rsidP="00757322">
            <w:pPr>
              <w:pStyle w:val="TAL"/>
              <w:rPr>
                <w:ins w:id="2464" w:author="1852" w:date="2024-03-27T12:35:00Z"/>
              </w:rPr>
            </w:pPr>
            <w:ins w:id="2465" w:author="1852" w:date="2024-03-27T12:35:00Z">
              <w:r w:rsidRPr="0018689D">
                <w:t>CSI-IM RE pattern</w:t>
              </w:r>
            </w:ins>
          </w:p>
        </w:tc>
        <w:tc>
          <w:tcPr>
            <w:tcW w:w="0" w:type="auto"/>
            <w:tcBorders>
              <w:top w:val="single" w:sz="4" w:space="0" w:color="auto"/>
              <w:left w:val="single" w:sz="4" w:space="0" w:color="auto"/>
              <w:bottom w:val="single" w:sz="4" w:space="0" w:color="auto"/>
              <w:right w:val="single" w:sz="4" w:space="0" w:color="auto"/>
            </w:tcBorders>
            <w:vAlign w:val="center"/>
          </w:tcPr>
          <w:p w14:paraId="543F171D" w14:textId="77777777" w:rsidR="007405A3" w:rsidRPr="0018689D" w:rsidRDefault="007405A3" w:rsidP="00757322">
            <w:pPr>
              <w:pStyle w:val="TAC"/>
              <w:rPr>
                <w:ins w:id="2466"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136685CF" w14:textId="77777777" w:rsidR="007405A3" w:rsidRPr="0018689D" w:rsidRDefault="007405A3" w:rsidP="00757322">
            <w:pPr>
              <w:pStyle w:val="TAC"/>
              <w:rPr>
                <w:ins w:id="2467" w:author="1852" w:date="2024-03-27T12:35:00Z"/>
              </w:rPr>
            </w:pPr>
            <w:ins w:id="2468" w:author="1852" w:date="2024-03-27T12:35:00Z">
              <w:r w:rsidRPr="0018689D">
                <w:t>Pattern 0</w:t>
              </w:r>
            </w:ins>
          </w:p>
        </w:tc>
      </w:tr>
      <w:tr w:rsidR="007405A3" w:rsidRPr="0018689D" w14:paraId="09CE0CEC" w14:textId="77777777" w:rsidTr="00757322">
        <w:trPr>
          <w:trHeight w:val="70"/>
          <w:jc w:val="center"/>
          <w:ins w:id="2469" w:author="1852" w:date="2024-03-27T12: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91A64B" w14:textId="77777777" w:rsidR="007405A3" w:rsidRPr="0018689D" w:rsidRDefault="007405A3" w:rsidP="00757322">
            <w:pPr>
              <w:pStyle w:val="TAL"/>
              <w:rPr>
                <w:ins w:id="2470" w:author="1852" w:date="2024-03-27T12:35:00Z"/>
              </w:rPr>
            </w:pPr>
          </w:p>
        </w:tc>
        <w:tc>
          <w:tcPr>
            <w:tcW w:w="0" w:type="auto"/>
            <w:tcBorders>
              <w:top w:val="single" w:sz="4" w:space="0" w:color="auto"/>
              <w:left w:val="single" w:sz="4" w:space="0" w:color="auto"/>
              <w:bottom w:val="single" w:sz="4" w:space="0" w:color="auto"/>
              <w:right w:val="single" w:sz="4" w:space="0" w:color="auto"/>
            </w:tcBorders>
            <w:hideMark/>
          </w:tcPr>
          <w:p w14:paraId="0EA55A00" w14:textId="77777777" w:rsidR="007405A3" w:rsidRPr="0018689D" w:rsidRDefault="007405A3" w:rsidP="00757322">
            <w:pPr>
              <w:pStyle w:val="TAL"/>
              <w:rPr>
                <w:ins w:id="2471" w:author="1852" w:date="2024-03-27T12:35:00Z"/>
              </w:rPr>
            </w:pPr>
            <w:ins w:id="2472" w:author="1852" w:date="2024-03-27T12:35:00Z">
              <w:r w:rsidRPr="0018689D">
                <w:t>CSI-IM Resource Mapping</w:t>
              </w:r>
            </w:ins>
          </w:p>
          <w:p w14:paraId="787A61CD" w14:textId="77777777" w:rsidR="007405A3" w:rsidRPr="0018689D" w:rsidRDefault="007405A3" w:rsidP="00757322">
            <w:pPr>
              <w:pStyle w:val="TAL"/>
              <w:rPr>
                <w:ins w:id="2473" w:author="1852" w:date="2024-03-27T12:35:00Z"/>
              </w:rPr>
            </w:pPr>
            <w:ins w:id="2474" w:author="1852" w:date="2024-03-27T12:35:00Z">
              <w:r w:rsidRPr="0018689D">
                <w:t>(k</w:t>
              </w:r>
              <w:r w:rsidRPr="0018689D">
                <w:rPr>
                  <w:vertAlign w:val="subscript"/>
                </w:rPr>
                <w:t>CSI-IM</w:t>
              </w:r>
              <w:r w:rsidRPr="0018689D">
                <w:t>,l</w:t>
              </w:r>
              <w:r w:rsidRPr="0018689D">
                <w:rPr>
                  <w:vertAlign w:val="subscript"/>
                </w:rPr>
                <w:t>CSI-IM</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0A06F155" w14:textId="77777777" w:rsidR="007405A3" w:rsidRPr="0018689D" w:rsidRDefault="007405A3" w:rsidP="00757322">
            <w:pPr>
              <w:pStyle w:val="TAC"/>
              <w:rPr>
                <w:ins w:id="2475"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47650718" w14:textId="77777777" w:rsidR="007405A3" w:rsidRPr="0018689D" w:rsidRDefault="007405A3" w:rsidP="00757322">
            <w:pPr>
              <w:pStyle w:val="TAC"/>
              <w:rPr>
                <w:ins w:id="2476" w:author="1852" w:date="2024-03-27T12:35:00Z"/>
              </w:rPr>
            </w:pPr>
            <w:ins w:id="2477" w:author="1852" w:date="2024-03-27T12:35:00Z">
              <w:r w:rsidRPr="0018689D">
                <w:t>(4,9)</w:t>
              </w:r>
            </w:ins>
          </w:p>
        </w:tc>
      </w:tr>
      <w:tr w:rsidR="007405A3" w:rsidRPr="0018689D" w14:paraId="3DDDDAE0" w14:textId="77777777" w:rsidTr="00757322">
        <w:trPr>
          <w:trHeight w:val="70"/>
          <w:jc w:val="center"/>
          <w:ins w:id="2478" w:author="1852" w:date="2024-03-27T12: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D26E1C" w14:textId="77777777" w:rsidR="007405A3" w:rsidRPr="0018689D" w:rsidRDefault="007405A3" w:rsidP="00757322">
            <w:pPr>
              <w:pStyle w:val="TAL"/>
              <w:rPr>
                <w:ins w:id="2479" w:author="1852" w:date="2024-03-27T12:35:00Z"/>
              </w:rPr>
            </w:pPr>
          </w:p>
        </w:tc>
        <w:tc>
          <w:tcPr>
            <w:tcW w:w="0" w:type="auto"/>
            <w:tcBorders>
              <w:top w:val="single" w:sz="4" w:space="0" w:color="auto"/>
              <w:left w:val="single" w:sz="4" w:space="0" w:color="auto"/>
              <w:bottom w:val="single" w:sz="4" w:space="0" w:color="auto"/>
              <w:right w:val="single" w:sz="4" w:space="0" w:color="auto"/>
            </w:tcBorders>
            <w:hideMark/>
          </w:tcPr>
          <w:p w14:paraId="63D700BC" w14:textId="77777777" w:rsidR="007405A3" w:rsidRPr="0018689D" w:rsidRDefault="007405A3" w:rsidP="00757322">
            <w:pPr>
              <w:pStyle w:val="TAL"/>
              <w:rPr>
                <w:ins w:id="2480" w:author="1852" w:date="2024-03-27T12:35:00Z"/>
              </w:rPr>
            </w:pPr>
            <w:ins w:id="2481" w:author="1852" w:date="2024-03-27T12:35:00Z">
              <w:r w:rsidRPr="0018689D">
                <w:t>CSI-IM timeConfig</w:t>
              </w:r>
            </w:ins>
          </w:p>
          <w:p w14:paraId="4A4420F6" w14:textId="77777777" w:rsidR="007405A3" w:rsidRPr="0018689D" w:rsidRDefault="007405A3" w:rsidP="00757322">
            <w:pPr>
              <w:pStyle w:val="TAL"/>
              <w:rPr>
                <w:ins w:id="2482" w:author="1852" w:date="2024-03-27T12:35:00Z"/>
              </w:rPr>
            </w:pPr>
            <w:ins w:id="2483" w:author="1852" w:date="2024-03-27T12:35:00Z">
              <w:r w:rsidRPr="0018689D">
                <w:t>periodicity and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B15017" w14:textId="77777777" w:rsidR="007405A3" w:rsidRPr="0018689D" w:rsidRDefault="007405A3" w:rsidP="00757322">
            <w:pPr>
              <w:pStyle w:val="TAC"/>
              <w:rPr>
                <w:ins w:id="2484" w:author="1852" w:date="2024-03-27T12:35:00Z"/>
              </w:rPr>
            </w:pPr>
            <w:ins w:id="2485" w:author="1852" w:date="2024-03-27T12:35:00Z">
              <w:r w:rsidRPr="0018689D">
                <w:t>slot</w:t>
              </w:r>
            </w:ins>
          </w:p>
        </w:tc>
        <w:tc>
          <w:tcPr>
            <w:tcW w:w="3166" w:type="dxa"/>
            <w:tcBorders>
              <w:top w:val="single" w:sz="4" w:space="0" w:color="auto"/>
              <w:left w:val="single" w:sz="4" w:space="0" w:color="auto"/>
              <w:bottom w:val="single" w:sz="4" w:space="0" w:color="auto"/>
              <w:right w:val="single" w:sz="4" w:space="0" w:color="auto"/>
            </w:tcBorders>
            <w:vAlign w:val="center"/>
            <w:hideMark/>
          </w:tcPr>
          <w:p w14:paraId="575A4A36" w14:textId="77777777" w:rsidR="007405A3" w:rsidRPr="0018689D" w:rsidRDefault="007405A3" w:rsidP="00757322">
            <w:pPr>
              <w:pStyle w:val="TAC"/>
              <w:rPr>
                <w:ins w:id="2486" w:author="1852" w:date="2024-03-27T12:35:00Z"/>
              </w:rPr>
            </w:pPr>
            <w:ins w:id="2487" w:author="1852" w:date="2024-03-27T12:35:00Z">
              <w:r w:rsidRPr="0018689D">
                <w:t>5/1</w:t>
              </w:r>
            </w:ins>
          </w:p>
        </w:tc>
      </w:tr>
      <w:tr w:rsidR="007405A3" w:rsidRPr="0018689D" w14:paraId="13D564C1" w14:textId="77777777" w:rsidTr="00757322">
        <w:trPr>
          <w:trHeight w:val="70"/>
          <w:jc w:val="center"/>
          <w:ins w:id="2488" w:author="1852" w:date="2024-03-27T12: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3229460" w14:textId="77777777" w:rsidR="007405A3" w:rsidRPr="0018689D" w:rsidRDefault="007405A3" w:rsidP="00757322">
            <w:pPr>
              <w:pStyle w:val="TAL"/>
              <w:rPr>
                <w:ins w:id="2489" w:author="1852" w:date="2024-03-27T12:35:00Z"/>
              </w:rPr>
            </w:pPr>
            <w:ins w:id="2490" w:author="1852" w:date="2024-03-27T12:35:00Z">
              <w:r w:rsidRPr="0018689D">
                <w:t>ReportConfigType</w:t>
              </w:r>
            </w:ins>
          </w:p>
        </w:tc>
        <w:tc>
          <w:tcPr>
            <w:tcW w:w="0" w:type="auto"/>
            <w:tcBorders>
              <w:top w:val="single" w:sz="4" w:space="0" w:color="auto"/>
              <w:left w:val="single" w:sz="4" w:space="0" w:color="auto"/>
              <w:bottom w:val="single" w:sz="4" w:space="0" w:color="auto"/>
              <w:right w:val="single" w:sz="4" w:space="0" w:color="auto"/>
            </w:tcBorders>
            <w:vAlign w:val="center"/>
          </w:tcPr>
          <w:p w14:paraId="60A2E7E9" w14:textId="77777777" w:rsidR="007405A3" w:rsidRPr="0018689D" w:rsidRDefault="007405A3" w:rsidP="00757322">
            <w:pPr>
              <w:pStyle w:val="TAC"/>
              <w:rPr>
                <w:ins w:id="2491"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64A7C8F6" w14:textId="77777777" w:rsidR="007405A3" w:rsidRPr="0018689D" w:rsidRDefault="007405A3" w:rsidP="00757322">
            <w:pPr>
              <w:pStyle w:val="TAC"/>
              <w:rPr>
                <w:ins w:id="2492" w:author="1852" w:date="2024-03-27T12:35:00Z"/>
              </w:rPr>
            </w:pPr>
            <w:ins w:id="2493" w:author="1852" w:date="2024-03-27T12:35:00Z">
              <w:r w:rsidRPr="0018689D">
                <w:t>Aperiodic</w:t>
              </w:r>
            </w:ins>
          </w:p>
        </w:tc>
      </w:tr>
      <w:tr w:rsidR="007405A3" w:rsidRPr="0018689D" w14:paraId="0E767D26" w14:textId="77777777" w:rsidTr="00757322">
        <w:trPr>
          <w:trHeight w:val="70"/>
          <w:jc w:val="center"/>
          <w:ins w:id="2494" w:author="1852" w:date="2024-03-27T12: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C86FC5A" w14:textId="77777777" w:rsidR="007405A3" w:rsidRPr="0018689D" w:rsidRDefault="007405A3" w:rsidP="00757322">
            <w:pPr>
              <w:pStyle w:val="TAL"/>
              <w:rPr>
                <w:ins w:id="2495" w:author="1852" w:date="2024-03-27T12:35:00Z"/>
              </w:rPr>
            </w:pPr>
            <w:ins w:id="2496" w:author="1852" w:date="2024-03-27T12:35:00Z">
              <w:r w:rsidRPr="0018689D">
                <w:t>CQI-table</w:t>
              </w:r>
            </w:ins>
          </w:p>
        </w:tc>
        <w:tc>
          <w:tcPr>
            <w:tcW w:w="0" w:type="auto"/>
            <w:tcBorders>
              <w:top w:val="single" w:sz="4" w:space="0" w:color="auto"/>
              <w:left w:val="single" w:sz="4" w:space="0" w:color="auto"/>
              <w:bottom w:val="single" w:sz="4" w:space="0" w:color="auto"/>
              <w:right w:val="single" w:sz="4" w:space="0" w:color="auto"/>
            </w:tcBorders>
            <w:vAlign w:val="center"/>
          </w:tcPr>
          <w:p w14:paraId="618C0A65" w14:textId="77777777" w:rsidR="007405A3" w:rsidRPr="0018689D" w:rsidRDefault="007405A3" w:rsidP="00757322">
            <w:pPr>
              <w:pStyle w:val="TAC"/>
              <w:rPr>
                <w:ins w:id="2497"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5477AEB7" w14:textId="77777777" w:rsidR="007405A3" w:rsidRPr="0018689D" w:rsidRDefault="007405A3" w:rsidP="00757322">
            <w:pPr>
              <w:pStyle w:val="TAC"/>
              <w:rPr>
                <w:ins w:id="2498" w:author="1852" w:date="2024-03-27T12:35:00Z"/>
              </w:rPr>
            </w:pPr>
            <w:ins w:id="2499" w:author="1852" w:date="2024-03-27T12:35:00Z">
              <w:r w:rsidRPr="0018689D">
                <w:t>Table 2</w:t>
              </w:r>
            </w:ins>
          </w:p>
        </w:tc>
      </w:tr>
      <w:tr w:rsidR="007405A3" w:rsidRPr="0018689D" w14:paraId="473E0CB4" w14:textId="77777777" w:rsidTr="00757322">
        <w:trPr>
          <w:trHeight w:val="70"/>
          <w:jc w:val="center"/>
          <w:ins w:id="2500" w:author="1852" w:date="2024-03-27T12: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2ABC609" w14:textId="77777777" w:rsidR="007405A3" w:rsidRPr="0018689D" w:rsidRDefault="007405A3" w:rsidP="00757322">
            <w:pPr>
              <w:pStyle w:val="TAL"/>
              <w:rPr>
                <w:ins w:id="2501" w:author="1852" w:date="2024-03-27T12:35:00Z"/>
              </w:rPr>
            </w:pPr>
            <w:ins w:id="2502" w:author="1852" w:date="2024-03-27T12:35:00Z">
              <w:r w:rsidRPr="0018689D">
                <w:t>reportQuantity</w:t>
              </w:r>
            </w:ins>
          </w:p>
        </w:tc>
        <w:tc>
          <w:tcPr>
            <w:tcW w:w="0" w:type="auto"/>
            <w:tcBorders>
              <w:top w:val="single" w:sz="4" w:space="0" w:color="auto"/>
              <w:left w:val="single" w:sz="4" w:space="0" w:color="auto"/>
              <w:bottom w:val="single" w:sz="4" w:space="0" w:color="auto"/>
              <w:right w:val="single" w:sz="4" w:space="0" w:color="auto"/>
            </w:tcBorders>
            <w:vAlign w:val="center"/>
          </w:tcPr>
          <w:p w14:paraId="42D9400E" w14:textId="77777777" w:rsidR="007405A3" w:rsidRPr="0018689D" w:rsidRDefault="007405A3" w:rsidP="00757322">
            <w:pPr>
              <w:pStyle w:val="TAC"/>
              <w:rPr>
                <w:ins w:id="2503"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237B2B6F" w14:textId="77777777" w:rsidR="007405A3" w:rsidRPr="0018689D" w:rsidRDefault="007405A3" w:rsidP="00757322">
            <w:pPr>
              <w:pStyle w:val="TAC"/>
              <w:rPr>
                <w:ins w:id="2504" w:author="1852" w:date="2024-03-27T12:35:00Z"/>
              </w:rPr>
            </w:pPr>
            <w:ins w:id="2505" w:author="1852" w:date="2024-03-27T12:35:00Z">
              <w:r w:rsidRPr="0018689D">
                <w:t>cri-RI-PMI-CQI</w:t>
              </w:r>
            </w:ins>
          </w:p>
        </w:tc>
      </w:tr>
      <w:tr w:rsidR="007405A3" w:rsidRPr="0018689D" w14:paraId="31F403C6" w14:textId="77777777" w:rsidTr="00757322">
        <w:trPr>
          <w:trHeight w:val="70"/>
          <w:jc w:val="center"/>
          <w:ins w:id="2506" w:author="1852" w:date="2024-03-27T12: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27A24E4" w14:textId="77777777" w:rsidR="007405A3" w:rsidRPr="0018689D" w:rsidRDefault="007405A3" w:rsidP="00757322">
            <w:pPr>
              <w:pStyle w:val="TAL"/>
              <w:rPr>
                <w:ins w:id="2507" w:author="1852" w:date="2024-03-27T12:35:00Z"/>
              </w:rPr>
            </w:pPr>
            <w:ins w:id="2508" w:author="1852" w:date="2024-03-27T12:35:00Z">
              <w:r w:rsidRPr="0018689D">
                <w:t>timeRestrictionForChannelMeasurements</w:t>
              </w:r>
            </w:ins>
          </w:p>
        </w:tc>
        <w:tc>
          <w:tcPr>
            <w:tcW w:w="0" w:type="auto"/>
            <w:tcBorders>
              <w:top w:val="single" w:sz="4" w:space="0" w:color="auto"/>
              <w:left w:val="single" w:sz="4" w:space="0" w:color="auto"/>
              <w:bottom w:val="single" w:sz="4" w:space="0" w:color="auto"/>
              <w:right w:val="single" w:sz="4" w:space="0" w:color="auto"/>
            </w:tcBorders>
            <w:vAlign w:val="center"/>
          </w:tcPr>
          <w:p w14:paraId="12E60DF5" w14:textId="77777777" w:rsidR="007405A3" w:rsidRPr="0018689D" w:rsidRDefault="007405A3" w:rsidP="00757322">
            <w:pPr>
              <w:pStyle w:val="TAC"/>
              <w:rPr>
                <w:ins w:id="2509"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1EB21C4A" w14:textId="77777777" w:rsidR="007405A3" w:rsidRPr="0018689D" w:rsidRDefault="007405A3" w:rsidP="00757322">
            <w:pPr>
              <w:pStyle w:val="TAC"/>
              <w:rPr>
                <w:ins w:id="2510" w:author="1852" w:date="2024-03-27T12:35:00Z"/>
                <w:iCs/>
              </w:rPr>
            </w:pPr>
            <w:ins w:id="2511" w:author="1852" w:date="2024-03-27T12:35:00Z">
              <w:r w:rsidRPr="0018689D">
                <w:t>not configured</w:t>
              </w:r>
            </w:ins>
          </w:p>
        </w:tc>
      </w:tr>
      <w:tr w:rsidR="007405A3" w:rsidRPr="0018689D" w14:paraId="4C960ADB" w14:textId="77777777" w:rsidTr="00757322">
        <w:trPr>
          <w:trHeight w:val="70"/>
          <w:jc w:val="center"/>
          <w:ins w:id="2512" w:author="1852" w:date="2024-03-27T12: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94181F1" w14:textId="77777777" w:rsidR="007405A3" w:rsidRPr="0018689D" w:rsidRDefault="007405A3" w:rsidP="00757322">
            <w:pPr>
              <w:pStyle w:val="TAL"/>
              <w:rPr>
                <w:ins w:id="2513" w:author="1852" w:date="2024-03-27T12:35:00Z"/>
              </w:rPr>
            </w:pPr>
            <w:ins w:id="2514" w:author="1852" w:date="2024-03-27T12:35:00Z">
              <w:r w:rsidRPr="0018689D">
                <w:t>timeRestrictionForInterferenceMeasurements</w:t>
              </w:r>
            </w:ins>
          </w:p>
        </w:tc>
        <w:tc>
          <w:tcPr>
            <w:tcW w:w="0" w:type="auto"/>
            <w:tcBorders>
              <w:top w:val="single" w:sz="4" w:space="0" w:color="auto"/>
              <w:left w:val="single" w:sz="4" w:space="0" w:color="auto"/>
              <w:bottom w:val="single" w:sz="4" w:space="0" w:color="auto"/>
              <w:right w:val="single" w:sz="4" w:space="0" w:color="auto"/>
            </w:tcBorders>
            <w:vAlign w:val="center"/>
          </w:tcPr>
          <w:p w14:paraId="6122F189" w14:textId="77777777" w:rsidR="007405A3" w:rsidRPr="0018689D" w:rsidRDefault="007405A3" w:rsidP="00757322">
            <w:pPr>
              <w:pStyle w:val="TAC"/>
              <w:rPr>
                <w:ins w:id="2515"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1498FFB2" w14:textId="77777777" w:rsidR="007405A3" w:rsidRPr="0018689D" w:rsidRDefault="007405A3" w:rsidP="00757322">
            <w:pPr>
              <w:pStyle w:val="TAC"/>
              <w:rPr>
                <w:ins w:id="2516" w:author="1852" w:date="2024-03-27T12:35:00Z"/>
              </w:rPr>
            </w:pPr>
            <w:ins w:id="2517" w:author="1852" w:date="2024-03-27T12:35:00Z">
              <w:r w:rsidRPr="0018689D">
                <w:t>not configured</w:t>
              </w:r>
            </w:ins>
          </w:p>
        </w:tc>
      </w:tr>
      <w:tr w:rsidR="007405A3" w:rsidRPr="0018689D" w14:paraId="03470219" w14:textId="77777777" w:rsidTr="00757322">
        <w:trPr>
          <w:trHeight w:val="70"/>
          <w:jc w:val="center"/>
          <w:ins w:id="2518" w:author="1852" w:date="2024-03-27T12: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32B606E" w14:textId="77777777" w:rsidR="007405A3" w:rsidRPr="0018689D" w:rsidRDefault="007405A3" w:rsidP="00757322">
            <w:pPr>
              <w:pStyle w:val="TAL"/>
              <w:rPr>
                <w:ins w:id="2519" w:author="1852" w:date="2024-03-27T12:35:00Z"/>
              </w:rPr>
            </w:pPr>
            <w:ins w:id="2520" w:author="1852" w:date="2024-03-27T12:35:00Z">
              <w:r w:rsidRPr="0018689D">
                <w:t>cqi-FormatIndicator</w:t>
              </w:r>
            </w:ins>
          </w:p>
        </w:tc>
        <w:tc>
          <w:tcPr>
            <w:tcW w:w="0" w:type="auto"/>
            <w:tcBorders>
              <w:top w:val="single" w:sz="4" w:space="0" w:color="auto"/>
              <w:left w:val="single" w:sz="4" w:space="0" w:color="auto"/>
              <w:bottom w:val="single" w:sz="4" w:space="0" w:color="auto"/>
              <w:right w:val="single" w:sz="4" w:space="0" w:color="auto"/>
            </w:tcBorders>
            <w:vAlign w:val="center"/>
          </w:tcPr>
          <w:p w14:paraId="221F32E1" w14:textId="77777777" w:rsidR="007405A3" w:rsidRPr="0018689D" w:rsidRDefault="007405A3" w:rsidP="00757322">
            <w:pPr>
              <w:pStyle w:val="TAC"/>
              <w:rPr>
                <w:ins w:id="2521"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21EFB031" w14:textId="77777777" w:rsidR="007405A3" w:rsidRPr="0018689D" w:rsidRDefault="007405A3" w:rsidP="00757322">
            <w:pPr>
              <w:pStyle w:val="TAC"/>
              <w:rPr>
                <w:ins w:id="2522" w:author="1852" w:date="2024-03-27T12:35:00Z"/>
              </w:rPr>
            </w:pPr>
            <w:ins w:id="2523" w:author="1852" w:date="2024-03-27T12:35:00Z">
              <w:r w:rsidRPr="0018689D">
                <w:t>Wideband</w:t>
              </w:r>
            </w:ins>
          </w:p>
        </w:tc>
      </w:tr>
      <w:tr w:rsidR="007405A3" w:rsidRPr="0018689D" w14:paraId="6F600B89" w14:textId="77777777" w:rsidTr="00757322">
        <w:trPr>
          <w:trHeight w:val="70"/>
          <w:jc w:val="center"/>
          <w:ins w:id="2524" w:author="1852" w:date="2024-03-27T12: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62838B2" w14:textId="77777777" w:rsidR="007405A3" w:rsidRPr="0018689D" w:rsidRDefault="007405A3" w:rsidP="00757322">
            <w:pPr>
              <w:pStyle w:val="TAL"/>
              <w:rPr>
                <w:ins w:id="2525" w:author="1852" w:date="2024-03-27T12:35:00Z"/>
              </w:rPr>
            </w:pPr>
            <w:ins w:id="2526" w:author="1852" w:date="2024-03-27T12:35:00Z">
              <w:r w:rsidRPr="0018689D">
                <w:t>pmi-FormatIndicator</w:t>
              </w:r>
            </w:ins>
          </w:p>
        </w:tc>
        <w:tc>
          <w:tcPr>
            <w:tcW w:w="0" w:type="auto"/>
            <w:tcBorders>
              <w:top w:val="single" w:sz="4" w:space="0" w:color="auto"/>
              <w:left w:val="single" w:sz="4" w:space="0" w:color="auto"/>
              <w:bottom w:val="single" w:sz="4" w:space="0" w:color="auto"/>
              <w:right w:val="single" w:sz="4" w:space="0" w:color="auto"/>
            </w:tcBorders>
            <w:vAlign w:val="center"/>
          </w:tcPr>
          <w:p w14:paraId="6013E6AC" w14:textId="77777777" w:rsidR="007405A3" w:rsidRPr="0018689D" w:rsidRDefault="007405A3" w:rsidP="00757322">
            <w:pPr>
              <w:pStyle w:val="TAC"/>
              <w:rPr>
                <w:ins w:id="2527"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76853570" w14:textId="77777777" w:rsidR="007405A3" w:rsidRPr="0018689D" w:rsidRDefault="007405A3" w:rsidP="00757322">
            <w:pPr>
              <w:pStyle w:val="TAC"/>
              <w:rPr>
                <w:ins w:id="2528" w:author="1852" w:date="2024-03-27T12:35:00Z"/>
              </w:rPr>
            </w:pPr>
            <w:ins w:id="2529" w:author="1852" w:date="2024-03-27T12:35:00Z">
              <w:r w:rsidRPr="0018689D">
                <w:t>Wideband</w:t>
              </w:r>
            </w:ins>
          </w:p>
        </w:tc>
      </w:tr>
      <w:tr w:rsidR="007405A3" w:rsidRPr="0018689D" w14:paraId="439C5A0D" w14:textId="77777777" w:rsidTr="00757322">
        <w:trPr>
          <w:trHeight w:val="70"/>
          <w:jc w:val="center"/>
          <w:ins w:id="2530" w:author="1852" w:date="2024-03-27T12: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2A77EBB" w14:textId="77777777" w:rsidR="007405A3" w:rsidRPr="0018689D" w:rsidRDefault="007405A3" w:rsidP="00757322">
            <w:pPr>
              <w:pStyle w:val="TAL"/>
              <w:rPr>
                <w:ins w:id="2531" w:author="1852" w:date="2024-03-27T12:35:00Z"/>
              </w:rPr>
            </w:pPr>
            <w:ins w:id="2532" w:author="1852" w:date="2024-03-27T12:35:00Z">
              <w:r w:rsidRPr="0018689D">
                <w:t>Sub-band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B59E6D" w14:textId="77777777" w:rsidR="007405A3" w:rsidRPr="0018689D" w:rsidRDefault="007405A3" w:rsidP="00757322">
            <w:pPr>
              <w:pStyle w:val="TAC"/>
              <w:rPr>
                <w:ins w:id="2533" w:author="1852" w:date="2024-03-27T12:35:00Z"/>
              </w:rPr>
            </w:pPr>
            <w:ins w:id="2534" w:author="1852" w:date="2024-03-27T12:35:00Z">
              <w:r w:rsidRPr="0018689D">
                <w:t>RB</w:t>
              </w:r>
            </w:ins>
          </w:p>
        </w:tc>
        <w:tc>
          <w:tcPr>
            <w:tcW w:w="3166" w:type="dxa"/>
            <w:tcBorders>
              <w:top w:val="single" w:sz="4" w:space="0" w:color="auto"/>
              <w:left w:val="single" w:sz="4" w:space="0" w:color="auto"/>
              <w:bottom w:val="single" w:sz="4" w:space="0" w:color="auto"/>
              <w:right w:val="single" w:sz="4" w:space="0" w:color="auto"/>
            </w:tcBorders>
            <w:vAlign w:val="center"/>
            <w:hideMark/>
          </w:tcPr>
          <w:p w14:paraId="188BBB47" w14:textId="77777777" w:rsidR="007405A3" w:rsidRPr="0018689D" w:rsidRDefault="007405A3" w:rsidP="00757322">
            <w:pPr>
              <w:pStyle w:val="TAC"/>
              <w:rPr>
                <w:ins w:id="2535" w:author="1852" w:date="2024-03-27T12:35:00Z"/>
                <w:lang w:eastAsia="zh-CN"/>
              </w:rPr>
            </w:pPr>
            <w:ins w:id="2536" w:author="1852" w:date="2024-03-27T12:35:00Z">
              <w:r w:rsidRPr="0018689D">
                <w:t xml:space="preserve">8 </w:t>
              </w:r>
            </w:ins>
          </w:p>
        </w:tc>
      </w:tr>
      <w:tr w:rsidR="007405A3" w:rsidRPr="0018689D" w14:paraId="6C2D8971" w14:textId="77777777" w:rsidTr="00757322">
        <w:trPr>
          <w:trHeight w:val="70"/>
          <w:jc w:val="center"/>
          <w:ins w:id="2537" w:author="1852" w:date="2024-03-27T12: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0377498" w14:textId="77777777" w:rsidR="007405A3" w:rsidRPr="0018689D" w:rsidRDefault="007405A3" w:rsidP="00757322">
            <w:pPr>
              <w:pStyle w:val="TAL"/>
              <w:rPr>
                <w:ins w:id="2538" w:author="1852" w:date="2024-03-27T12:35:00Z"/>
              </w:rPr>
            </w:pPr>
            <w:ins w:id="2539" w:author="1852" w:date="2024-03-27T12:35:00Z">
              <w:r w:rsidRPr="0018689D">
                <w:t>csi-ReportingBand</w:t>
              </w:r>
            </w:ins>
          </w:p>
        </w:tc>
        <w:tc>
          <w:tcPr>
            <w:tcW w:w="0" w:type="auto"/>
            <w:tcBorders>
              <w:top w:val="single" w:sz="4" w:space="0" w:color="auto"/>
              <w:left w:val="single" w:sz="4" w:space="0" w:color="auto"/>
              <w:bottom w:val="single" w:sz="4" w:space="0" w:color="auto"/>
              <w:right w:val="single" w:sz="4" w:space="0" w:color="auto"/>
            </w:tcBorders>
            <w:vAlign w:val="center"/>
          </w:tcPr>
          <w:p w14:paraId="4A80DD2F" w14:textId="77777777" w:rsidR="007405A3" w:rsidRPr="0018689D" w:rsidRDefault="007405A3" w:rsidP="00757322">
            <w:pPr>
              <w:pStyle w:val="TAC"/>
              <w:rPr>
                <w:ins w:id="2540"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4CB2387A" w14:textId="77777777" w:rsidR="007405A3" w:rsidRPr="0018689D" w:rsidRDefault="007405A3" w:rsidP="00757322">
            <w:pPr>
              <w:pStyle w:val="TAC"/>
              <w:rPr>
                <w:ins w:id="2541" w:author="1852" w:date="2024-03-27T12:35:00Z"/>
                <w:lang w:eastAsia="zh-CN"/>
              </w:rPr>
            </w:pPr>
            <w:ins w:id="2542" w:author="1852" w:date="2024-03-27T12:35:00Z">
              <w:r w:rsidRPr="0018689D">
                <w:t>1111111</w:t>
              </w:r>
            </w:ins>
          </w:p>
        </w:tc>
      </w:tr>
      <w:tr w:rsidR="007405A3" w:rsidRPr="0018689D" w14:paraId="13F3FC3B" w14:textId="77777777" w:rsidTr="00757322">
        <w:trPr>
          <w:trHeight w:val="70"/>
          <w:jc w:val="center"/>
          <w:ins w:id="2543" w:author="1852" w:date="2024-03-27T12: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9FEAE30" w14:textId="77777777" w:rsidR="007405A3" w:rsidRPr="0018689D" w:rsidRDefault="007405A3" w:rsidP="00757322">
            <w:pPr>
              <w:pStyle w:val="TAL"/>
              <w:rPr>
                <w:ins w:id="2544" w:author="1852" w:date="2024-03-27T12:35:00Z"/>
              </w:rPr>
            </w:pPr>
            <w:ins w:id="2545" w:author="1852" w:date="2024-03-27T12:35:00Z">
              <w:r w:rsidRPr="0018689D">
                <w:t>CSI-Report periodicity and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A6D1DE9" w14:textId="77777777" w:rsidR="007405A3" w:rsidRPr="0018689D" w:rsidRDefault="007405A3" w:rsidP="00757322">
            <w:pPr>
              <w:pStyle w:val="TAC"/>
              <w:rPr>
                <w:ins w:id="2546" w:author="1852" w:date="2024-03-27T12:35:00Z"/>
              </w:rPr>
            </w:pPr>
            <w:ins w:id="2547" w:author="1852" w:date="2024-03-27T12:35:00Z">
              <w:r w:rsidRPr="0018689D">
                <w:t>slot</w:t>
              </w:r>
            </w:ins>
          </w:p>
        </w:tc>
        <w:tc>
          <w:tcPr>
            <w:tcW w:w="3166" w:type="dxa"/>
            <w:tcBorders>
              <w:top w:val="single" w:sz="4" w:space="0" w:color="auto"/>
              <w:left w:val="single" w:sz="4" w:space="0" w:color="auto"/>
              <w:bottom w:val="single" w:sz="4" w:space="0" w:color="auto"/>
              <w:right w:val="single" w:sz="4" w:space="0" w:color="auto"/>
            </w:tcBorders>
            <w:vAlign w:val="center"/>
            <w:hideMark/>
          </w:tcPr>
          <w:p w14:paraId="37214F82" w14:textId="77777777" w:rsidR="007405A3" w:rsidRPr="0018689D" w:rsidRDefault="007405A3" w:rsidP="00757322">
            <w:pPr>
              <w:pStyle w:val="TAC"/>
              <w:rPr>
                <w:ins w:id="2548" w:author="1852" w:date="2024-03-27T12:35:00Z"/>
                <w:lang w:eastAsia="zh-CN"/>
              </w:rPr>
            </w:pPr>
            <w:ins w:id="2549" w:author="1852" w:date="2024-03-27T12:35:00Z">
              <w:r w:rsidRPr="0018689D">
                <w:t>Not configured</w:t>
              </w:r>
            </w:ins>
          </w:p>
        </w:tc>
      </w:tr>
      <w:tr w:rsidR="007405A3" w:rsidRPr="0018689D" w14:paraId="2528CF6D" w14:textId="77777777" w:rsidTr="00757322">
        <w:trPr>
          <w:trHeight w:val="70"/>
          <w:jc w:val="center"/>
          <w:ins w:id="2550" w:author="1852" w:date="2024-03-27T12:35:00Z"/>
        </w:trPr>
        <w:tc>
          <w:tcPr>
            <w:tcW w:w="0" w:type="auto"/>
            <w:gridSpan w:val="2"/>
            <w:tcBorders>
              <w:top w:val="single" w:sz="4" w:space="0" w:color="auto"/>
              <w:left w:val="single" w:sz="4" w:space="0" w:color="auto"/>
              <w:bottom w:val="single" w:sz="4" w:space="0" w:color="auto"/>
              <w:right w:val="single" w:sz="4" w:space="0" w:color="auto"/>
            </w:tcBorders>
            <w:hideMark/>
          </w:tcPr>
          <w:p w14:paraId="12201A49" w14:textId="77777777" w:rsidR="007405A3" w:rsidRPr="0018689D" w:rsidRDefault="007405A3" w:rsidP="00757322">
            <w:pPr>
              <w:pStyle w:val="TAL"/>
              <w:rPr>
                <w:ins w:id="2551" w:author="1852" w:date="2024-03-27T12:35:00Z"/>
              </w:rPr>
            </w:pPr>
            <w:ins w:id="2552" w:author="1852" w:date="2024-03-27T12:35:00Z">
              <w:r w:rsidRPr="0018689D">
                <w:lastRenderedPageBreak/>
                <w:t>Aperiodic Report Slot Offset</w:t>
              </w:r>
            </w:ins>
          </w:p>
        </w:tc>
        <w:tc>
          <w:tcPr>
            <w:tcW w:w="0" w:type="auto"/>
            <w:tcBorders>
              <w:top w:val="single" w:sz="4" w:space="0" w:color="auto"/>
              <w:left w:val="single" w:sz="4" w:space="0" w:color="auto"/>
              <w:bottom w:val="single" w:sz="4" w:space="0" w:color="auto"/>
              <w:right w:val="single" w:sz="4" w:space="0" w:color="auto"/>
            </w:tcBorders>
          </w:tcPr>
          <w:p w14:paraId="749D147E" w14:textId="77777777" w:rsidR="007405A3" w:rsidRPr="0018689D" w:rsidRDefault="007405A3" w:rsidP="00757322">
            <w:pPr>
              <w:pStyle w:val="TAC"/>
              <w:rPr>
                <w:ins w:id="2553" w:author="1852" w:date="2024-03-27T12:35:00Z"/>
              </w:rPr>
            </w:pPr>
          </w:p>
        </w:tc>
        <w:tc>
          <w:tcPr>
            <w:tcW w:w="3166" w:type="dxa"/>
            <w:tcBorders>
              <w:top w:val="single" w:sz="4" w:space="0" w:color="auto"/>
              <w:left w:val="single" w:sz="4" w:space="0" w:color="auto"/>
              <w:bottom w:val="single" w:sz="4" w:space="0" w:color="auto"/>
              <w:right w:val="single" w:sz="4" w:space="0" w:color="auto"/>
            </w:tcBorders>
            <w:hideMark/>
          </w:tcPr>
          <w:p w14:paraId="49282BE5" w14:textId="77777777" w:rsidR="007405A3" w:rsidRPr="0018689D" w:rsidRDefault="007405A3" w:rsidP="00757322">
            <w:pPr>
              <w:pStyle w:val="TAC"/>
              <w:rPr>
                <w:ins w:id="2554" w:author="1852" w:date="2024-03-27T12:35:00Z"/>
                <w:lang w:eastAsia="zh-CN"/>
              </w:rPr>
            </w:pPr>
            <w:ins w:id="2555" w:author="1852" w:date="2024-03-27T12:35:00Z">
              <w:r w:rsidRPr="0018689D">
                <w:rPr>
                  <w:lang w:eastAsia="zh-CN"/>
                </w:rPr>
                <w:t>5</w:t>
              </w:r>
            </w:ins>
          </w:p>
        </w:tc>
      </w:tr>
      <w:tr w:rsidR="007405A3" w:rsidRPr="0018689D" w14:paraId="422709CC" w14:textId="77777777" w:rsidTr="00757322">
        <w:trPr>
          <w:trHeight w:val="70"/>
          <w:jc w:val="center"/>
          <w:ins w:id="2556" w:author="1852" w:date="2024-03-27T12: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9AA5D45" w14:textId="77777777" w:rsidR="007405A3" w:rsidRPr="0018689D" w:rsidRDefault="007405A3" w:rsidP="00757322">
            <w:pPr>
              <w:pStyle w:val="TAL"/>
              <w:rPr>
                <w:ins w:id="2557" w:author="1852" w:date="2024-03-27T12:35:00Z"/>
              </w:rPr>
            </w:pPr>
            <w:ins w:id="2558" w:author="1852" w:date="2024-03-27T12:35:00Z">
              <w:r w:rsidRPr="0018689D">
                <w:t>CSI request</w:t>
              </w:r>
            </w:ins>
          </w:p>
        </w:tc>
        <w:tc>
          <w:tcPr>
            <w:tcW w:w="0" w:type="auto"/>
            <w:tcBorders>
              <w:top w:val="single" w:sz="4" w:space="0" w:color="auto"/>
              <w:left w:val="single" w:sz="4" w:space="0" w:color="auto"/>
              <w:bottom w:val="single" w:sz="4" w:space="0" w:color="auto"/>
              <w:right w:val="single" w:sz="4" w:space="0" w:color="auto"/>
            </w:tcBorders>
            <w:vAlign w:val="center"/>
          </w:tcPr>
          <w:p w14:paraId="07C8DD49" w14:textId="77777777" w:rsidR="007405A3" w:rsidRPr="0018689D" w:rsidRDefault="007405A3" w:rsidP="00757322">
            <w:pPr>
              <w:pStyle w:val="TAC"/>
              <w:rPr>
                <w:ins w:id="2559"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3FDDFC5B" w14:textId="77777777" w:rsidR="007405A3" w:rsidRPr="0018689D" w:rsidRDefault="007405A3" w:rsidP="00757322">
            <w:pPr>
              <w:pStyle w:val="TAC"/>
              <w:rPr>
                <w:ins w:id="2560" w:author="1852" w:date="2024-03-27T12:35:00Z"/>
              </w:rPr>
            </w:pPr>
            <w:ins w:id="2561" w:author="1852" w:date="2024-03-27T12:35:00Z">
              <w:r w:rsidRPr="0018689D">
                <w:rPr>
                  <w:lang w:eastAsia="zh-CN"/>
                </w:rPr>
                <w:t>1 in slots i, where mod(i, 5) = 0, otherwise it is equal to 0</w:t>
              </w:r>
            </w:ins>
          </w:p>
        </w:tc>
      </w:tr>
      <w:tr w:rsidR="007405A3" w:rsidRPr="0018689D" w14:paraId="461414C5" w14:textId="77777777" w:rsidTr="00757322">
        <w:trPr>
          <w:trHeight w:val="70"/>
          <w:jc w:val="center"/>
          <w:ins w:id="2562" w:author="1852" w:date="2024-03-27T12: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EAFAFAC" w14:textId="77777777" w:rsidR="007405A3" w:rsidRPr="0018689D" w:rsidRDefault="007405A3" w:rsidP="00757322">
            <w:pPr>
              <w:pStyle w:val="TAL"/>
              <w:rPr>
                <w:ins w:id="2563" w:author="1852" w:date="2024-03-27T12:35:00Z"/>
              </w:rPr>
            </w:pPr>
            <w:ins w:id="2564" w:author="1852" w:date="2024-03-27T12:35:00Z">
              <w:r w:rsidRPr="0018689D">
                <w:t>reportTriggerSize</w:t>
              </w:r>
            </w:ins>
          </w:p>
        </w:tc>
        <w:tc>
          <w:tcPr>
            <w:tcW w:w="0" w:type="auto"/>
            <w:tcBorders>
              <w:top w:val="single" w:sz="4" w:space="0" w:color="auto"/>
              <w:left w:val="single" w:sz="4" w:space="0" w:color="auto"/>
              <w:bottom w:val="single" w:sz="4" w:space="0" w:color="auto"/>
              <w:right w:val="single" w:sz="4" w:space="0" w:color="auto"/>
            </w:tcBorders>
            <w:vAlign w:val="center"/>
          </w:tcPr>
          <w:p w14:paraId="64F34E25" w14:textId="77777777" w:rsidR="007405A3" w:rsidRPr="0018689D" w:rsidRDefault="007405A3" w:rsidP="00757322">
            <w:pPr>
              <w:pStyle w:val="TAC"/>
              <w:rPr>
                <w:ins w:id="2565"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6509DA99" w14:textId="77777777" w:rsidR="007405A3" w:rsidRPr="0018689D" w:rsidRDefault="007405A3" w:rsidP="00757322">
            <w:pPr>
              <w:pStyle w:val="TAC"/>
              <w:rPr>
                <w:ins w:id="2566" w:author="1852" w:date="2024-03-27T12:35:00Z"/>
              </w:rPr>
            </w:pPr>
            <w:ins w:id="2567" w:author="1852" w:date="2024-03-27T12:35:00Z">
              <w:r w:rsidRPr="0018689D">
                <w:rPr>
                  <w:lang w:eastAsia="zh-CN"/>
                </w:rPr>
                <w:t>1</w:t>
              </w:r>
            </w:ins>
          </w:p>
        </w:tc>
      </w:tr>
      <w:tr w:rsidR="007405A3" w:rsidRPr="0018689D" w14:paraId="163A92D8" w14:textId="77777777" w:rsidTr="00757322">
        <w:trPr>
          <w:trHeight w:val="70"/>
          <w:jc w:val="center"/>
          <w:ins w:id="2568" w:author="1852" w:date="2024-03-27T12: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B6DA6B5" w14:textId="77777777" w:rsidR="007405A3" w:rsidRPr="0018689D" w:rsidRDefault="007405A3" w:rsidP="00757322">
            <w:pPr>
              <w:pStyle w:val="TAL"/>
              <w:rPr>
                <w:ins w:id="2569" w:author="1852" w:date="2024-03-27T12:35:00Z"/>
              </w:rPr>
            </w:pPr>
            <w:ins w:id="2570" w:author="1852" w:date="2024-03-27T12:35:00Z">
              <w:r w:rsidRPr="0018689D">
                <w:t>CSI-AperiodicTriggerStateList</w:t>
              </w:r>
            </w:ins>
          </w:p>
        </w:tc>
        <w:tc>
          <w:tcPr>
            <w:tcW w:w="0" w:type="auto"/>
            <w:tcBorders>
              <w:top w:val="single" w:sz="4" w:space="0" w:color="auto"/>
              <w:left w:val="single" w:sz="4" w:space="0" w:color="auto"/>
              <w:bottom w:val="single" w:sz="4" w:space="0" w:color="auto"/>
              <w:right w:val="single" w:sz="4" w:space="0" w:color="auto"/>
            </w:tcBorders>
            <w:vAlign w:val="center"/>
          </w:tcPr>
          <w:p w14:paraId="08A118C4" w14:textId="77777777" w:rsidR="007405A3" w:rsidRPr="0018689D" w:rsidRDefault="007405A3" w:rsidP="00757322">
            <w:pPr>
              <w:pStyle w:val="TAC"/>
              <w:rPr>
                <w:ins w:id="2571"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273FD4B9" w14:textId="77777777" w:rsidR="007405A3" w:rsidRPr="0018689D" w:rsidRDefault="007405A3" w:rsidP="00757322">
            <w:pPr>
              <w:pStyle w:val="TAC"/>
              <w:rPr>
                <w:ins w:id="2572" w:author="1852" w:date="2024-03-27T12:35:00Z"/>
                <w:lang w:eastAsia="zh-CN"/>
              </w:rPr>
            </w:pPr>
            <w:ins w:id="2573" w:author="1852" w:date="2024-03-27T12:35:00Z">
              <w:r w:rsidRPr="0018689D">
                <w:rPr>
                  <w:lang w:eastAsia="zh-CN"/>
                </w:rPr>
                <w:t>One State with one Associated Report Configuration</w:t>
              </w:r>
            </w:ins>
          </w:p>
          <w:p w14:paraId="56D0758D" w14:textId="77777777" w:rsidR="007405A3" w:rsidRPr="0018689D" w:rsidRDefault="007405A3" w:rsidP="00757322">
            <w:pPr>
              <w:pStyle w:val="TAC"/>
              <w:rPr>
                <w:ins w:id="2574" w:author="1852" w:date="2024-03-27T12:35:00Z"/>
              </w:rPr>
            </w:pPr>
            <w:ins w:id="2575" w:author="1852" w:date="2024-03-27T12:35:00Z">
              <w:r w:rsidRPr="0018689D">
                <w:rPr>
                  <w:lang w:eastAsia="zh-CN"/>
                </w:rPr>
                <w:t>Associated Report Configuration contains pointers to NZP CSI-RS and CSI-IM</w:t>
              </w:r>
            </w:ins>
          </w:p>
        </w:tc>
      </w:tr>
      <w:tr w:rsidR="007405A3" w:rsidRPr="0018689D" w14:paraId="40EC0360" w14:textId="77777777" w:rsidTr="00757322">
        <w:trPr>
          <w:trHeight w:val="70"/>
          <w:jc w:val="center"/>
          <w:ins w:id="2576" w:author="1852" w:date="2024-03-27T12:3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0201C2B" w14:textId="77777777" w:rsidR="007405A3" w:rsidRPr="0018689D" w:rsidRDefault="007405A3" w:rsidP="00757322">
            <w:pPr>
              <w:pStyle w:val="TAL"/>
              <w:rPr>
                <w:ins w:id="2577" w:author="1852" w:date="2024-03-27T12:35:00Z"/>
              </w:rPr>
            </w:pPr>
            <w:ins w:id="2578" w:author="1852" w:date="2024-03-27T12:35:00Z">
              <w:r w:rsidRPr="0018689D">
                <w:t>Codebook configuration</w:t>
              </w:r>
            </w:ins>
          </w:p>
        </w:tc>
        <w:tc>
          <w:tcPr>
            <w:tcW w:w="0" w:type="auto"/>
            <w:tcBorders>
              <w:top w:val="single" w:sz="4" w:space="0" w:color="auto"/>
              <w:left w:val="single" w:sz="4" w:space="0" w:color="auto"/>
              <w:bottom w:val="single" w:sz="4" w:space="0" w:color="auto"/>
              <w:right w:val="single" w:sz="4" w:space="0" w:color="auto"/>
            </w:tcBorders>
            <w:hideMark/>
          </w:tcPr>
          <w:p w14:paraId="4AE58433" w14:textId="77777777" w:rsidR="007405A3" w:rsidRPr="0018689D" w:rsidRDefault="007405A3" w:rsidP="00757322">
            <w:pPr>
              <w:pStyle w:val="TAL"/>
              <w:rPr>
                <w:ins w:id="2579" w:author="1852" w:date="2024-03-27T12:35:00Z"/>
              </w:rPr>
            </w:pPr>
            <w:ins w:id="2580" w:author="1852" w:date="2024-03-27T12:35:00Z">
              <w:r w:rsidRPr="0018689D">
                <w:t>Codebook Type</w:t>
              </w:r>
            </w:ins>
          </w:p>
        </w:tc>
        <w:tc>
          <w:tcPr>
            <w:tcW w:w="0" w:type="auto"/>
            <w:tcBorders>
              <w:top w:val="single" w:sz="4" w:space="0" w:color="auto"/>
              <w:left w:val="single" w:sz="4" w:space="0" w:color="auto"/>
              <w:bottom w:val="single" w:sz="4" w:space="0" w:color="auto"/>
              <w:right w:val="single" w:sz="4" w:space="0" w:color="auto"/>
            </w:tcBorders>
            <w:vAlign w:val="center"/>
          </w:tcPr>
          <w:p w14:paraId="620D658D" w14:textId="77777777" w:rsidR="007405A3" w:rsidRPr="0018689D" w:rsidRDefault="007405A3" w:rsidP="00757322">
            <w:pPr>
              <w:pStyle w:val="TAC"/>
              <w:rPr>
                <w:ins w:id="2581"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36FDC7F0" w14:textId="77777777" w:rsidR="007405A3" w:rsidRPr="0018689D" w:rsidRDefault="007405A3" w:rsidP="00757322">
            <w:pPr>
              <w:pStyle w:val="TAC"/>
              <w:rPr>
                <w:ins w:id="2582" w:author="1852" w:date="2024-03-27T12:35:00Z"/>
              </w:rPr>
            </w:pPr>
            <w:ins w:id="2583" w:author="1852" w:date="2024-03-27T12:35:00Z">
              <w:r w:rsidRPr="0018689D">
                <w:t>typeI-SinglePanel</w:t>
              </w:r>
            </w:ins>
          </w:p>
        </w:tc>
      </w:tr>
      <w:tr w:rsidR="007405A3" w:rsidRPr="0018689D" w14:paraId="24DFEF24" w14:textId="77777777" w:rsidTr="00757322">
        <w:trPr>
          <w:trHeight w:val="70"/>
          <w:jc w:val="center"/>
          <w:ins w:id="2584" w:author="1852" w:date="2024-03-27T12: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4A54C4" w14:textId="77777777" w:rsidR="007405A3" w:rsidRPr="0018689D" w:rsidRDefault="007405A3" w:rsidP="00757322">
            <w:pPr>
              <w:pStyle w:val="TAL"/>
              <w:rPr>
                <w:ins w:id="2585" w:author="1852" w:date="2024-03-27T12:35:00Z"/>
              </w:rPr>
            </w:pPr>
          </w:p>
        </w:tc>
        <w:tc>
          <w:tcPr>
            <w:tcW w:w="0" w:type="auto"/>
            <w:tcBorders>
              <w:top w:val="single" w:sz="4" w:space="0" w:color="auto"/>
              <w:left w:val="single" w:sz="4" w:space="0" w:color="auto"/>
              <w:bottom w:val="single" w:sz="4" w:space="0" w:color="auto"/>
              <w:right w:val="single" w:sz="4" w:space="0" w:color="auto"/>
            </w:tcBorders>
            <w:hideMark/>
          </w:tcPr>
          <w:p w14:paraId="73A2A357" w14:textId="77777777" w:rsidR="007405A3" w:rsidRPr="0018689D" w:rsidRDefault="007405A3" w:rsidP="00757322">
            <w:pPr>
              <w:pStyle w:val="TAL"/>
              <w:rPr>
                <w:ins w:id="2586" w:author="1852" w:date="2024-03-27T12:35:00Z"/>
              </w:rPr>
            </w:pPr>
            <w:ins w:id="2587" w:author="1852" w:date="2024-03-27T12:35:00Z">
              <w:r w:rsidRPr="0018689D">
                <w:t>Codebook Mode</w:t>
              </w:r>
            </w:ins>
          </w:p>
        </w:tc>
        <w:tc>
          <w:tcPr>
            <w:tcW w:w="0" w:type="auto"/>
            <w:tcBorders>
              <w:top w:val="single" w:sz="4" w:space="0" w:color="auto"/>
              <w:left w:val="single" w:sz="4" w:space="0" w:color="auto"/>
              <w:bottom w:val="single" w:sz="4" w:space="0" w:color="auto"/>
              <w:right w:val="single" w:sz="4" w:space="0" w:color="auto"/>
            </w:tcBorders>
            <w:vAlign w:val="center"/>
          </w:tcPr>
          <w:p w14:paraId="41612D07" w14:textId="77777777" w:rsidR="007405A3" w:rsidRPr="0018689D" w:rsidRDefault="007405A3" w:rsidP="00757322">
            <w:pPr>
              <w:pStyle w:val="TAC"/>
              <w:rPr>
                <w:ins w:id="2588"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48093916" w14:textId="77777777" w:rsidR="007405A3" w:rsidRPr="0018689D" w:rsidRDefault="007405A3" w:rsidP="00757322">
            <w:pPr>
              <w:pStyle w:val="TAC"/>
              <w:rPr>
                <w:ins w:id="2589" w:author="1852" w:date="2024-03-27T12:35:00Z"/>
              </w:rPr>
            </w:pPr>
            <w:ins w:id="2590" w:author="1852" w:date="2024-03-27T12:35:00Z">
              <w:r w:rsidRPr="0018689D">
                <w:t>1</w:t>
              </w:r>
            </w:ins>
          </w:p>
        </w:tc>
      </w:tr>
      <w:tr w:rsidR="007405A3" w:rsidRPr="0018689D" w14:paraId="5B54CBD7" w14:textId="77777777" w:rsidTr="00757322">
        <w:trPr>
          <w:trHeight w:val="70"/>
          <w:jc w:val="center"/>
          <w:ins w:id="2591" w:author="1852" w:date="2024-03-27T12: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E5EC01" w14:textId="77777777" w:rsidR="007405A3" w:rsidRPr="0018689D" w:rsidRDefault="007405A3" w:rsidP="00757322">
            <w:pPr>
              <w:pStyle w:val="TAL"/>
              <w:rPr>
                <w:ins w:id="2592" w:author="1852" w:date="2024-03-27T12:35:00Z"/>
              </w:rPr>
            </w:pPr>
          </w:p>
        </w:tc>
        <w:tc>
          <w:tcPr>
            <w:tcW w:w="0" w:type="auto"/>
            <w:tcBorders>
              <w:top w:val="single" w:sz="4" w:space="0" w:color="auto"/>
              <w:left w:val="single" w:sz="4" w:space="0" w:color="auto"/>
              <w:bottom w:val="single" w:sz="4" w:space="0" w:color="auto"/>
              <w:right w:val="single" w:sz="4" w:space="0" w:color="auto"/>
            </w:tcBorders>
            <w:hideMark/>
          </w:tcPr>
          <w:p w14:paraId="389BB77C" w14:textId="77777777" w:rsidR="007405A3" w:rsidRPr="0018689D" w:rsidRDefault="007405A3" w:rsidP="00757322">
            <w:pPr>
              <w:pStyle w:val="TAL"/>
              <w:rPr>
                <w:ins w:id="2593" w:author="1852" w:date="2024-03-27T12:35:00Z"/>
              </w:rPr>
            </w:pPr>
            <w:ins w:id="2594" w:author="1852" w:date="2024-03-27T12:35:00Z">
              <w:r w:rsidRPr="0018689D">
                <w:t>(CodebookConfig-N1,CodebookConfig-N2)</w:t>
              </w:r>
            </w:ins>
          </w:p>
        </w:tc>
        <w:tc>
          <w:tcPr>
            <w:tcW w:w="0" w:type="auto"/>
            <w:tcBorders>
              <w:top w:val="single" w:sz="4" w:space="0" w:color="auto"/>
              <w:left w:val="single" w:sz="4" w:space="0" w:color="auto"/>
              <w:bottom w:val="single" w:sz="4" w:space="0" w:color="auto"/>
              <w:right w:val="single" w:sz="4" w:space="0" w:color="auto"/>
            </w:tcBorders>
            <w:vAlign w:val="center"/>
          </w:tcPr>
          <w:p w14:paraId="48DAD0B6" w14:textId="77777777" w:rsidR="007405A3" w:rsidRPr="0018689D" w:rsidRDefault="007405A3" w:rsidP="00757322">
            <w:pPr>
              <w:pStyle w:val="TAC"/>
              <w:rPr>
                <w:ins w:id="2595"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0D85A698" w14:textId="77777777" w:rsidR="007405A3" w:rsidRPr="0018689D" w:rsidRDefault="007405A3" w:rsidP="00757322">
            <w:pPr>
              <w:pStyle w:val="TAC"/>
              <w:rPr>
                <w:ins w:id="2596" w:author="1852" w:date="2024-03-27T12:35:00Z"/>
              </w:rPr>
            </w:pPr>
            <w:ins w:id="2597" w:author="1852" w:date="2024-03-27T12:35:00Z">
              <w:r w:rsidRPr="0018689D">
                <w:t>N/A</w:t>
              </w:r>
            </w:ins>
          </w:p>
        </w:tc>
      </w:tr>
      <w:tr w:rsidR="007405A3" w:rsidRPr="0018689D" w14:paraId="2A05339B" w14:textId="77777777" w:rsidTr="00757322">
        <w:trPr>
          <w:trHeight w:val="70"/>
          <w:jc w:val="center"/>
          <w:ins w:id="2598" w:author="1852" w:date="2024-03-27T12: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1CE0E7" w14:textId="77777777" w:rsidR="007405A3" w:rsidRPr="0018689D" w:rsidRDefault="007405A3" w:rsidP="00757322">
            <w:pPr>
              <w:pStyle w:val="TAL"/>
              <w:rPr>
                <w:ins w:id="2599" w:author="1852" w:date="2024-03-27T12:35:00Z"/>
              </w:rPr>
            </w:pPr>
          </w:p>
        </w:tc>
        <w:tc>
          <w:tcPr>
            <w:tcW w:w="0" w:type="auto"/>
            <w:tcBorders>
              <w:top w:val="single" w:sz="4" w:space="0" w:color="auto"/>
              <w:left w:val="single" w:sz="4" w:space="0" w:color="auto"/>
              <w:bottom w:val="single" w:sz="4" w:space="0" w:color="auto"/>
              <w:right w:val="single" w:sz="4" w:space="0" w:color="auto"/>
            </w:tcBorders>
            <w:hideMark/>
          </w:tcPr>
          <w:p w14:paraId="71ECEA09" w14:textId="77777777" w:rsidR="007405A3" w:rsidRPr="0018689D" w:rsidRDefault="007405A3" w:rsidP="00757322">
            <w:pPr>
              <w:pStyle w:val="TAL"/>
              <w:rPr>
                <w:ins w:id="2600" w:author="1852" w:date="2024-03-27T12:35:00Z"/>
              </w:rPr>
            </w:pPr>
            <w:ins w:id="2601" w:author="1852" w:date="2024-03-27T12:35:00Z">
              <w:r w:rsidRPr="0018689D">
                <w:t>CodebookSubsetRestriction</w:t>
              </w:r>
            </w:ins>
          </w:p>
        </w:tc>
        <w:tc>
          <w:tcPr>
            <w:tcW w:w="0" w:type="auto"/>
            <w:tcBorders>
              <w:top w:val="single" w:sz="4" w:space="0" w:color="auto"/>
              <w:left w:val="single" w:sz="4" w:space="0" w:color="auto"/>
              <w:bottom w:val="single" w:sz="4" w:space="0" w:color="auto"/>
              <w:right w:val="single" w:sz="4" w:space="0" w:color="auto"/>
            </w:tcBorders>
            <w:vAlign w:val="center"/>
          </w:tcPr>
          <w:p w14:paraId="28DB5F98" w14:textId="77777777" w:rsidR="007405A3" w:rsidRPr="0018689D" w:rsidRDefault="007405A3" w:rsidP="00757322">
            <w:pPr>
              <w:pStyle w:val="TAC"/>
              <w:rPr>
                <w:ins w:id="2602"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02EF1BAB" w14:textId="77777777" w:rsidR="007405A3" w:rsidRPr="0018689D" w:rsidRDefault="007405A3" w:rsidP="00757322">
            <w:pPr>
              <w:pStyle w:val="TAC"/>
              <w:rPr>
                <w:ins w:id="2603" w:author="1852" w:date="2024-03-27T12:35:00Z"/>
                <w:lang w:eastAsia="zh-CN"/>
              </w:rPr>
            </w:pPr>
            <w:ins w:id="2604" w:author="1852" w:date="2024-03-27T12:35:00Z">
              <w:r w:rsidRPr="0018689D">
                <w:t>Not configured</w:t>
              </w:r>
            </w:ins>
          </w:p>
        </w:tc>
      </w:tr>
      <w:tr w:rsidR="007405A3" w:rsidRPr="0018689D" w14:paraId="0DB4DAAA" w14:textId="77777777" w:rsidTr="00757322">
        <w:trPr>
          <w:trHeight w:val="70"/>
          <w:jc w:val="center"/>
          <w:ins w:id="2605" w:author="1852" w:date="2024-03-27T12: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99BE7" w14:textId="77777777" w:rsidR="007405A3" w:rsidRPr="0018689D" w:rsidRDefault="007405A3" w:rsidP="00757322">
            <w:pPr>
              <w:pStyle w:val="TAL"/>
              <w:rPr>
                <w:ins w:id="2606" w:author="1852" w:date="2024-03-27T12:35:00Z"/>
              </w:rPr>
            </w:pPr>
          </w:p>
        </w:tc>
        <w:tc>
          <w:tcPr>
            <w:tcW w:w="0" w:type="auto"/>
            <w:tcBorders>
              <w:top w:val="single" w:sz="4" w:space="0" w:color="auto"/>
              <w:left w:val="single" w:sz="4" w:space="0" w:color="auto"/>
              <w:bottom w:val="single" w:sz="4" w:space="0" w:color="auto"/>
              <w:right w:val="single" w:sz="4" w:space="0" w:color="auto"/>
            </w:tcBorders>
            <w:hideMark/>
          </w:tcPr>
          <w:p w14:paraId="33FEA830" w14:textId="77777777" w:rsidR="007405A3" w:rsidRPr="0018689D" w:rsidRDefault="007405A3" w:rsidP="00757322">
            <w:pPr>
              <w:pStyle w:val="TAL"/>
              <w:rPr>
                <w:ins w:id="2607" w:author="1852" w:date="2024-03-27T12:35:00Z"/>
              </w:rPr>
            </w:pPr>
            <w:ins w:id="2608" w:author="1852" w:date="2024-03-27T12:35:00Z">
              <w:r w:rsidRPr="0018689D">
                <w:t>RI Restriction</w:t>
              </w:r>
            </w:ins>
          </w:p>
        </w:tc>
        <w:tc>
          <w:tcPr>
            <w:tcW w:w="0" w:type="auto"/>
            <w:tcBorders>
              <w:top w:val="single" w:sz="4" w:space="0" w:color="auto"/>
              <w:left w:val="single" w:sz="4" w:space="0" w:color="auto"/>
              <w:bottom w:val="single" w:sz="4" w:space="0" w:color="auto"/>
              <w:right w:val="single" w:sz="4" w:space="0" w:color="auto"/>
            </w:tcBorders>
            <w:vAlign w:val="center"/>
          </w:tcPr>
          <w:p w14:paraId="4B8706EA" w14:textId="77777777" w:rsidR="007405A3" w:rsidRPr="0018689D" w:rsidRDefault="007405A3" w:rsidP="00757322">
            <w:pPr>
              <w:pStyle w:val="TAC"/>
              <w:rPr>
                <w:ins w:id="2609"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162111CE" w14:textId="77777777" w:rsidR="007405A3" w:rsidRPr="0018689D" w:rsidRDefault="007405A3" w:rsidP="00757322">
            <w:pPr>
              <w:pStyle w:val="TAC"/>
              <w:rPr>
                <w:ins w:id="2610" w:author="1852" w:date="2024-03-27T12:35:00Z"/>
              </w:rPr>
            </w:pPr>
            <w:ins w:id="2611" w:author="1852" w:date="2024-03-27T12:35:00Z">
              <w:r w:rsidRPr="0018689D">
                <w:t>N/A</w:t>
              </w:r>
            </w:ins>
          </w:p>
        </w:tc>
      </w:tr>
      <w:tr w:rsidR="007405A3" w:rsidRPr="0018689D" w14:paraId="0F368070" w14:textId="77777777" w:rsidTr="00757322">
        <w:trPr>
          <w:trHeight w:val="70"/>
          <w:jc w:val="center"/>
          <w:ins w:id="2612" w:author="1852" w:date="2024-03-27T12:35:00Z"/>
        </w:trPr>
        <w:tc>
          <w:tcPr>
            <w:tcW w:w="0" w:type="auto"/>
            <w:gridSpan w:val="2"/>
            <w:tcBorders>
              <w:top w:val="single" w:sz="4" w:space="0" w:color="auto"/>
              <w:left w:val="single" w:sz="4" w:space="0" w:color="auto"/>
              <w:bottom w:val="single" w:sz="4" w:space="0" w:color="auto"/>
              <w:right w:val="single" w:sz="4" w:space="0" w:color="auto"/>
            </w:tcBorders>
            <w:hideMark/>
          </w:tcPr>
          <w:p w14:paraId="6E356287" w14:textId="77777777" w:rsidR="007405A3" w:rsidRPr="0018689D" w:rsidRDefault="007405A3" w:rsidP="00757322">
            <w:pPr>
              <w:pStyle w:val="TAL"/>
              <w:rPr>
                <w:ins w:id="2613" w:author="1852" w:date="2024-03-27T12:35:00Z"/>
              </w:rPr>
            </w:pPr>
            <w:ins w:id="2614" w:author="1852" w:date="2024-03-27T12:35:00Z">
              <w:r w:rsidRPr="0018689D">
                <w:t>Physical channel for CSI report</w:t>
              </w:r>
            </w:ins>
          </w:p>
        </w:tc>
        <w:tc>
          <w:tcPr>
            <w:tcW w:w="0" w:type="auto"/>
            <w:tcBorders>
              <w:top w:val="single" w:sz="4" w:space="0" w:color="auto"/>
              <w:left w:val="single" w:sz="4" w:space="0" w:color="auto"/>
              <w:bottom w:val="single" w:sz="4" w:space="0" w:color="auto"/>
              <w:right w:val="single" w:sz="4" w:space="0" w:color="auto"/>
            </w:tcBorders>
            <w:vAlign w:val="center"/>
          </w:tcPr>
          <w:p w14:paraId="1111CCC8" w14:textId="77777777" w:rsidR="007405A3" w:rsidRPr="0018689D" w:rsidRDefault="007405A3" w:rsidP="00757322">
            <w:pPr>
              <w:pStyle w:val="TAC"/>
              <w:rPr>
                <w:ins w:id="2615"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72E9D252" w14:textId="77777777" w:rsidR="007405A3" w:rsidRPr="0018689D" w:rsidRDefault="007405A3" w:rsidP="00757322">
            <w:pPr>
              <w:pStyle w:val="TAC"/>
              <w:rPr>
                <w:ins w:id="2616" w:author="1852" w:date="2024-03-27T12:35:00Z"/>
              </w:rPr>
            </w:pPr>
            <w:ins w:id="2617" w:author="1852" w:date="2024-03-27T12:35:00Z">
              <w:r w:rsidRPr="0018689D">
                <w:t>PUSCH</w:t>
              </w:r>
            </w:ins>
          </w:p>
        </w:tc>
      </w:tr>
      <w:tr w:rsidR="007405A3" w:rsidRPr="0018689D" w14:paraId="14CB602A" w14:textId="77777777" w:rsidTr="00757322">
        <w:trPr>
          <w:trHeight w:val="70"/>
          <w:jc w:val="center"/>
          <w:ins w:id="2618" w:author="1852" w:date="2024-03-27T12: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EA0ADA" w14:textId="77777777" w:rsidR="007405A3" w:rsidRPr="0018689D" w:rsidRDefault="007405A3" w:rsidP="00757322">
            <w:pPr>
              <w:pStyle w:val="TAL"/>
              <w:rPr>
                <w:ins w:id="2619" w:author="1852" w:date="2024-03-27T12:35:00Z"/>
              </w:rPr>
            </w:pPr>
            <w:ins w:id="2620" w:author="1852" w:date="2024-03-27T12:35:00Z">
              <w:r w:rsidRPr="0018689D">
                <w:t>CQI/RI/PMI delay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5AF0F96" w14:textId="77777777" w:rsidR="007405A3" w:rsidRPr="0018689D" w:rsidRDefault="007405A3" w:rsidP="00757322">
            <w:pPr>
              <w:pStyle w:val="TAC"/>
              <w:rPr>
                <w:ins w:id="2621" w:author="1852" w:date="2024-03-27T12:35:00Z"/>
              </w:rPr>
            </w:pPr>
            <w:ins w:id="2622" w:author="1852" w:date="2024-03-27T12:35:00Z">
              <w:r w:rsidRPr="0018689D">
                <w:t>ms</w:t>
              </w:r>
            </w:ins>
          </w:p>
        </w:tc>
        <w:tc>
          <w:tcPr>
            <w:tcW w:w="3166" w:type="dxa"/>
            <w:tcBorders>
              <w:top w:val="single" w:sz="4" w:space="0" w:color="auto"/>
              <w:left w:val="single" w:sz="4" w:space="0" w:color="auto"/>
              <w:bottom w:val="single" w:sz="4" w:space="0" w:color="auto"/>
              <w:right w:val="single" w:sz="4" w:space="0" w:color="auto"/>
            </w:tcBorders>
            <w:vAlign w:val="center"/>
            <w:hideMark/>
          </w:tcPr>
          <w:p w14:paraId="27F59E6C" w14:textId="77777777" w:rsidR="007405A3" w:rsidRPr="0018689D" w:rsidRDefault="007405A3" w:rsidP="00757322">
            <w:pPr>
              <w:pStyle w:val="TAC"/>
              <w:rPr>
                <w:ins w:id="2623" w:author="1852" w:date="2024-03-27T12:35:00Z"/>
                <w:lang w:eastAsia="zh-CN"/>
              </w:rPr>
            </w:pPr>
            <w:ins w:id="2624" w:author="1852" w:date="2024-03-27T12:35:00Z">
              <w:r w:rsidRPr="0018689D">
                <w:t>6</w:t>
              </w:r>
            </w:ins>
          </w:p>
        </w:tc>
      </w:tr>
      <w:tr w:rsidR="007405A3" w:rsidRPr="0018689D" w14:paraId="00F337C9" w14:textId="77777777" w:rsidTr="00757322">
        <w:trPr>
          <w:trHeight w:val="70"/>
          <w:jc w:val="center"/>
          <w:ins w:id="2625" w:author="1852" w:date="2024-03-27T12:3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934F74F" w14:textId="77777777" w:rsidR="007405A3" w:rsidRPr="0018689D" w:rsidRDefault="007405A3" w:rsidP="00757322">
            <w:pPr>
              <w:pStyle w:val="TAL"/>
              <w:rPr>
                <w:ins w:id="2626" w:author="1852" w:date="2024-03-27T12:35:00Z"/>
              </w:rPr>
            </w:pPr>
            <w:ins w:id="2627" w:author="1852" w:date="2024-03-27T12:35:00Z">
              <w:r w:rsidRPr="0018689D">
                <w:t>Maximum number of HARQ transmission</w:t>
              </w:r>
            </w:ins>
          </w:p>
        </w:tc>
        <w:tc>
          <w:tcPr>
            <w:tcW w:w="0" w:type="auto"/>
            <w:tcBorders>
              <w:top w:val="single" w:sz="4" w:space="0" w:color="auto"/>
              <w:left w:val="single" w:sz="4" w:space="0" w:color="auto"/>
              <w:bottom w:val="single" w:sz="4" w:space="0" w:color="auto"/>
              <w:right w:val="single" w:sz="4" w:space="0" w:color="auto"/>
            </w:tcBorders>
            <w:vAlign w:val="center"/>
          </w:tcPr>
          <w:p w14:paraId="6000798C" w14:textId="77777777" w:rsidR="007405A3" w:rsidRPr="0018689D" w:rsidRDefault="007405A3" w:rsidP="00757322">
            <w:pPr>
              <w:pStyle w:val="TAC"/>
              <w:rPr>
                <w:ins w:id="2628"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0D43E6A0" w14:textId="77777777" w:rsidR="007405A3" w:rsidRPr="0018689D" w:rsidRDefault="007405A3" w:rsidP="00757322">
            <w:pPr>
              <w:pStyle w:val="TAC"/>
              <w:rPr>
                <w:ins w:id="2629" w:author="1852" w:date="2024-03-27T12:35:00Z"/>
              </w:rPr>
            </w:pPr>
            <w:ins w:id="2630" w:author="1852" w:date="2024-03-27T12:35:00Z">
              <w:r w:rsidRPr="0018689D">
                <w:t>1</w:t>
              </w:r>
            </w:ins>
          </w:p>
        </w:tc>
      </w:tr>
      <w:tr w:rsidR="007405A3" w:rsidRPr="0018689D" w14:paraId="23D141C2" w14:textId="77777777" w:rsidTr="00757322">
        <w:trPr>
          <w:trHeight w:val="70"/>
          <w:jc w:val="center"/>
          <w:ins w:id="2631" w:author="1852" w:date="2024-03-27T12:35: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0DAFBB37" w14:textId="77777777" w:rsidR="007405A3" w:rsidRPr="0018689D" w:rsidRDefault="007405A3" w:rsidP="00757322">
            <w:pPr>
              <w:pStyle w:val="TAL"/>
              <w:rPr>
                <w:ins w:id="2632" w:author="1852" w:date="2024-03-27T12:35:00Z"/>
              </w:rPr>
            </w:pPr>
            <w:ins w:id="2633" w:author="1852" w:date="2024-03-27T12:35:00Z">
              <w:r w:rsidRPr="0018689D">
                <w:rPr>
                  <w:lang w:eastAsia="zh-CN"/>
                </w:rPr>
                <w:t>Test metric</w:t>
              </w:r>
            </w:ins>
          </w:p>
        </w:tc>
        <w:tc>
          <w:tcPr>
            <w:tcW w:w="0" w:type="auto"/>
            <w:tcBorders>
              <w:top w:val="single" w:sz="4" w:space="0" w:color="auto"/>
              <w:left w:val="single" w:sz="4" w:space="0" w:color="auto"/>
              <w:bottom w:val="single" w:sz="4" w:space="0" w:color="auto"/>
              <w:right w:val="single" w:sz="4" w:space="0" w:color="auto"/>
            </w:tcBorders>
            <w:vAlign w:val="center"/>
          </w:tcPr>
          <w:p w14:paraId="29ADF25E" w14:textId="77777777" w:rsidR="007405A3" w:rsidRPr="0018689D" w:rsidRDefault="007405A3" w:rsidP="00757322">
            <w:pPr>
              <w:pStyle w:val="TAC"/>
              <w:rPr>
                <w:ins w:id="2634" w:author="1852" w:date="2024-03-27T12:35:00Z"/>
              </w:rPr>
            </w:pPr>
          </w:p>
        </w:tc>
        <w:tc>
          <w:tcPr>
            <w:tcW w:w="3166" w:type="dxa"/>
            <w:tcBorders>
              <w:top w:val="single" w:sz="4" w:space="0" w:color="auto"/>
              <w:left w:val="single" w:sz="4" w:space="0" w:color="auto"/>
              <w:bottom w:val="single" w:sz="4" w:space="0" w:color="auto"/>
              <w:right w:val="single" w:sz="4" w:space="0" w:color="auto"/>
            </w:tcBorders>
            <w:vAlign w:val="center"/>
          </w:tcPr>
          <w:p w14:paraId="1137C6C6" w14:textId="77777777" w:rsidR="007405A3" w:rsidRPr="0018689D" w:rsidRDefault="007405A3" w:rsidP="00757322">
            <w:pPr>
              <w:pStyle w:val="TAC"/>
              <w:rPr>
                <w:ins w:id="2635" w:author="1852" w:date="2024-03-27T12:35:00Z"/>
              </w:rPr>
            </w:pPr>
            <w:ins w:id="2636" w:author="1852" w:date="2024-03-27T12:35:00Z">
              <w:r w:rsidRPr="0018689D">
                <w:rPr>
                  <w:lang w:eastAsia="zh-CN"/>
                </w:rPr>
                <w:t>[T]% of max throughput at target SNR.</w:t>
              </w:r>
            </w:ins>
          </w:p>
        </w:tc>
      </w:tr>
      <w:tr w:rsidR="007405A3" w:rsidRPr="0018689D" w14:paraId="799A4719" w14:textId="77777777" w:rsidTr="00757322">
        <w:trPr>
          <w:trHeight w:val="70"/>
          <w:jc w:val="center"/>
          <w:ins w:id="2637" w:author="1852" w:date="2024-03-27T12:35:00Z"/>
        </w:trPr>
        <w:tc>
          <w:tcPr>
            <w:tcW w:w="7713" w:type="dxa"/>
            <w:gridSpan w:val="4"/>
            <w:tcBorders>
              <w:top w:val="single" w:sz="4" w:space="0" w:color="auto"/>
              <w:left w:val="single" w:sz="4" w:space="0" w:color="auto"/>
              <w:bottom w:val="single" w:sz="4" w:space="0" w:color="auto"/>
              <w:right w:val="single" w:sz="4" w:space="0" w:color="auto"/>
            </w:tcBorders>
            <w:vAlign w:val="center"/>
          </w:tcPr>
          <w:p w14:paraId="2DD46491" w14:textId="77777777" w:rsidR="007405A3" w:rsidRDefault="007405A3" w:rsidP="00757322">
            <w:pPr>
              <w:pStyle w:val="TAC"/>
              <w:jc w:val="left"/>
              <w:rPr>
                <w:ins w:id="2638" w:author="1852" w:date="2024-03-27T12:35:00Z"/>
                <w:rFonts w:eastAsia="SimSun"/>
                <w:lang w:eastAsia="zh-CN"/>
              </w:rPr>
            </w:pPr>
            <w:ins w:id="2639" w:author="1852" w:date="2024-03-27T12:35:00Z">
              <w:r w:rsidRPr="00DB610F">
                <w:rPr>
                  <w:rFonts w:eastAsia="SimSun"/>
                  <w:lang w:eastAsia="zh-CN"/>
                </w:rPr>
                <w:t>Note 1:</w:t>
              </w:r>
              <w:r w:rsidRPr="00DB610F">
                <w:rPr>
                  <w:rFonts w:eastAsia="SimSun"/>
                  <w:lang w:eastAsia="zh-CN"/>
                </w:rPr>
                <w:tab/>
                <w:t>Other common test parameters are defined in Section 6.1.2 of 38.101-4</w:t>
              </w:r>
            </w:ins>
          </w:p>
          <w:p w14:paraId="4822C988" w14:textId="77777777" w:rsidR="007405A3" w:rsidRPr="0018689D" w:rsidRDefault="007405A3" w:rsidP="007405A3">
            <w:pPr>
              <w:pStyle w:val="TAN"/>
              <w:rPr>
                <w:ins w:id="2640" w:author="1852" w:date="2024-03-27T12:35:00Z"/>
                <w:lang w:eastAsia="zh-CN"/>
              </w:rPr>
              <w:pPrChange w:id="2641" w:author="1852" w:date="2024-03-27T12:36:00Z">
                <w:pPr>
                  <w:pStyle w:val="TAC"/>
                  <w:jc w:val="left"/>
                </w:pPr>
              </w:pPrChange>
            </w:pPr>
            <w:ins w:id="2642" w:author="1852" w:date="2024-03-27T12:35:00Z">
              <w:r w:rsidRPr="00DB610F">
                <w:rPr>
                  <w:rFonts w:eastAsia="SimSun"/>
                  <w:lang w:eastAsia="zh-CN"/>
                </w:rPr>
                <w:t>Note 2:</w:t>
              </w:r>
              <w:r w:rsidRPr="00DB610F">
                <w:rPr>
                  <w:rFonts w:eastAsia="SimSun"/>
                  <w:lang w:eastAsia="zh-CN"/>
                </w:rPr>
                <w:tab/>
                <w:t>PDSCH is not scheduled on slots containing CSI-RS for CSI acquisition, CSI-RS for tracking and CSI-RS for beam refinement</w:t>
              </w:r>
            </w:ins>
          </w:p>
        </w:tc>
      </w:tr>
    </w:tbl>
    <w:p w14:paraId="446E17A9" w14:textId="2EA686C4" w:rsidR="00F82B1D" w:rsidRDefault="00F82B1D" w:rsidP="007405A3">
      <w:pPr>
        <w:rPr>
          <w:ins w:id="2643" w:author="1852" w:date="2024-03-27T12:35:00Z"/>
          <w:lang w:eastAsia="zh-CN"/>
        </w:rPr>
        <w:pPrChange w:id="2644" w:author="1852" w:date="2024-03-27T12:35:00Z">
          <w:pPr>
            <w:pStyle w:val="TH"/>
          </w:pPr>
        </w:pPrChange>
      </w:pPr>
    </w:p>
    <w:p w14:paraId="66A5BC4A" w14:textId="7E5FD0E8" w:rsidR="007405A3" w:rsidRPr="00DB610F" w:rsidDel="007405A3" w:rsidRDefault="007405A3" w:rsidP="00045762">
      <w:pPr>
        <w:pStyle w:val="TH"/>
        <w:rPr>
          <w:del w:id="2645" w:author="1852" w:date="2024-03-27T12:36:00Z"/>
          <w:lang w:eastAsia="zh-CN"/>
        </w:rPr>
      </w:pPr>
    </w:p>
    <w:tbl>
      <w:tblPr>
        <w:tblW w:w="9729"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622"/>
        <w:gridCol w:w="586"/>
        <w:gridCol w:w="1727"/>
        <w:gridCol w:w="1727"/>
        <w:gridCol w:w="1728"/>
      </w:tblGrid>
      <w:tr w:rsidR="00F82B1D" w:rsidRPr="0018689D" w:rsidDel="007405A3" w14:paraId="1A1009FD" w14:textId="52B9F664" w:rsidTr="00F82B1D">
        <w:trPr>
          <w:trHeight w:val="70"/>
          <w:del w:id="2646" w:author="1852" w:date="2024-03-27T12:3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E8E9319" w14:textId="38C36624" w:rsidR="00F82B1D" w:rsidRPr="0018689D" w:rsidDel="007405A3" w:rsidRDefault="00F82B1D" w:rsidP="00CA7270">
            <w:pPr>
              <w:pStyle w:val="TAH"/>
              <w:rPr>
                <w:del w:id="2647" w:author="1852" w:date="2024-03-27T12:36:00Z"/>
              </w:rPr>
            </w:pPr>
            <w:del w:id="2648" w:author="1852" w:date="2024-03-27T12:36:00Z">
              <w:r w:rsidRPr="0018689D" w:rsidDel="007405A3">
                <w:delText>Parameter</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4EAE04B7" w14:textId="0FBB7337" w:rsidR="00F82B1D" w:rsidRPr="0018689D" w:rsidDel="007405A3" w:rsidRDefault="00F82B1D" w:rsidP="00CA7270">
            <w:pPr>
              <w:pStyle w:val="TAH"/>
              <w:rPr>
                <w:del w:id="2649" w:author="1852" w:date="2024-03-27T12:36:00Z"/>
              </w:rPr>
            </w:pPr>
            <w:del w:id="2650" w:author="1852" w:date="2024-03-27T12:36:00Z">
              <w:r w:rsidRPr="0018689D" w:rsidDel="007405A3">
                <w:delText>Unit</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4F7CA22" w14:textId="1A857BCE" w:rsidR="00F82B1D" w:rsidRPr="0018689D" w:rsidDel="007405A3" w:rsidRDefault="00F82B1D" w:rsidP="00CA7270">
            <w:pPr>
              <w:pStyle w:val="TAH"/>
              <w:rPr>
                <w:del w:id="2651" w:author="1852" w:date="2024-03-27T12:36:00Z"/>
              </w:rPr>
            </w:pPr>
            <w:del w:id="2652" w:author="1852" w:date="2024-03-27T12:36:00Z">
              <w:r w:rsidRPr="0018689D" w:rsidDel="007405A3">
                <w:delText>Test 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112322D" w14:textId="178870F7" w:rsidR="00F82B1D" w:rsidRPr="0018689D" w:rsidDel="007405A3" w:rsidRDefault="00F82B1D" w:rsidP="00CA7270">
            <w:pPr>
              <w:pStyle w:val="TAH"/>
              <w:rPr>
                <w:del w:id="2653" w:author="1852" w:date="2024-03-27T12:36:00Z"/>
              </w:rPr>
            </w:pPr>
            <w:del w:id="2654" w:author="1852" w:date="2024-03-27T12:36:00Z">
              <w:r w:rsidRPr="0018689D" w:rsidDel="007405A3">
                <w:delText>Test 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21BA830" w14:textId="2670DC23" w:rsidR="00F82B1D" w:rsidRPr="0018689D" w:rsidDel="007405A3" w:rsidRDefault="00F82B1D" w:rsidP="00CA7270">
            <w:pPr>
              <w:pStyle w:val="TAH"/>
              <w:rPr>
                <w:del w:id="2655" w:author="1852" w:date="2024-03-27T12:36:00Z"/>
              </w:rPr>
            </w:pPr>
            <w:del w:id="2656" w:author="1852" w:date="2024-03-27T12:36:00Z">
              <w:r w:rsidRPr="0018689D" w:rsidDel="007405A3">
                <w:delText>Test 3</w:delText>
              </w:r>
            </w:del>
          </w:p>
        </w:tc>
      </w:tr>
      <w:tr w:rsidR="00F82B1D" w:rsidRPr="0018689D" w:rsidDel="007405A3" w14:paraId="4430D73B" w14:textId="22A93CEC" w:rsidTr="00F82B1D">
        <w:trPr>
          <w:trHeight w:val="70"/>
          <w:del w:id="2657" w:author="1852" w:date="2024-03-27T12:3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45BEC80" w14:textId="6134C907" w:rsidR="00F82B1D" w:rsidRPr="0018689D" w:rsidDel="007405A3" w:rsidRDefault="00F82B1D" w:rsidP="00CA7270">
            <w:pPr>
              <w:pStyle w:val="TAL"/>
              <w:rPr>
                <w:del w:id="2658" w:author="1852" w:date="2024-03-27T12:36:00Z"/>
                <w:b/>
                <w:lang w:eastAsia="zh-CN"/>
              </w:rPr>
            </w:pPr>
            <w:del w:id="2659" w:author="1852" w:date="2024-03-27T12:36:00Z">
              <w:r w:rsidRPr="0018689D" w:rsidDel="007405A3">
                <w:delText>Frequency range</w:delText>
              </w:r>
            </w:del>
          </w:p>
        </w:tc>
        <w:tc>
          <w:tcPr>
            <w:tcW w:w="0" w:type="auto"/>
            <w:tcBorders>
              <w:top w:val="single" w:sz="4" w:space="0" w:color="auto"/>
              <w:left w:val="single" w:sz="4" w:space="0" w:color="auto"/>
              <w:bottom w:val="single" w:sz="4" w:space="0" w:color="auto"/>
              <w:right w:val="single" w:sz="4" w:space="0" w:color="auto"/>
            </w:tcBorders>
            <w:vAlign w:val="center"/>
          </w:tcPr>
          <w:p w14:paraId="058CD02E" w14:textId="41110C0D" w:rsidR="00F82B1D" w:rsidRPr="0018689D" w:rsidDel="007405A3" w:rsidRDefault="00F82B1D" w:rsidP="00CA7270">
            <w:pPr>
              <w:pStyle w:val="TAC"/>
              <w:rPr>
                <w:del w:id="2660"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61B3AEC" w14:textId="41EF0F26" w:rsidR="00F82B1D" w:rsidRPr="0018689D" w:rsidDel="007405A3" w:rsidRDefault="00F82B1D" w:rsidP="00CA7270">
            <w:pPr>
              <w:pStyle w:val="TAC"/>
              <w:rPr>
                <w:del w:id="2661" w:author="1852" w:date="2024-03-27T12:36:00Z"/>
                <w:lang w:eastAsia="zh-CN"/>
              </w:rPr>
            </w:pPr>
            <w:del w:id="2662" w:author="1852" w:date="2024-03-27T12:36:00Z">
              <w:r w:rsidRPr="0018689D" w:rsidDel="007405A3">
                <w:delText>FR1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DB02AC7" w14:textId="2507B497" w:rsidR="00F82B1D" w:rsidRPr="0018689D" w:rsidDel="007405A3" w:rsidRDefault="00F82B1D" w:rsidP="00CA7270">
            <w:pPr>
              <w:pStyle w:val="TAC"/>
              <w:rPr>
                <w:del w:id="2663" w:author="1852" w:date="2024-03-27T12:36:00Z"/>
              </w:rPr>
            </w:pPr>
            <w:del w:id="2664" w:author="1852" w:date="2024-03-27T12:36:00Z">
              <w:r w:rsidRPr="0018689D" w:rsidDel="007405A3">
                <w:delText>FR1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A65F33A" w14:textId="46FAE829" w:rsidR="00F82B1D" w:rsidRPr="0018689D" w:rsidDel="007405A3" w:rsidRDefault="00F82B1D" w:rsidP="00CA7270">
            <w:pPr>
              <w:pStyle w:val="TAC"/>
              <w:rPr>
                <w:del w:id="2665" w:author="1852" w:date="2024-03-27T12:36:00Z"/>
              </w:rPr>
            </w:pPr>
            <w:del w:id="2666" w:author="1852" w:date="2024-03-27T12:36:00Z">
              <w:r w:rsidRPr="0018689D" w:rsidDel="007405A3">
                <w:delText>FR2</w:delText>
              </w:r>
            </w:del>
          </w:p>
        </w:tc>
      </w:tr>
      <w:tr w:rsidR="00F82B1D" w:rsidRPr="0018689D" w:rsidDel="007405A3" w14:paraId="5BF322F7" w14:textId="45C990C2" w:rsidTr="00F82B1D">
        <w:trPr>
          <w:trHeight w:val="70"/>
          <w:del w:id="2667" w:author="1852" w:date="2024-03-27T12:3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0BDC023" w14:textId="0A31B2CF" w:rsidR="00F82B1D" w:rsidRPr="0018689D" w:rsidDel="007405A3" w:rsidRDefault="00F82B1D" w:rsidP="00CA7270">
            <w:pPr>
              <w:pStyle w:val="TAL"/>
              <w:rPr>
                <w:del w:id="2668" w:author="1852" w:date="2024-03-27T12:36:00Z"/>
              </w:rPr>
            </w:pPr>
            <w:del w:id="2669" w:author="1852" w:date="2024-03-27T12:36:00Z">
              <w:r w:rsidRPr="0018689D" w:rsidDel="007405A3">
                <w:delText>Bandwidth</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2A80C00E" w14:textId="792E7CD7" w:rsidR="00F82B1D" w:rsidRPr="0018689D" w:rsidDel="007405A3" w:rsidRDefault="00F82B1D" w:rsidP="00CA7270">
            <w:pPr>
              <w:pStyle w:val="TAC"/>
              <w:rPr>
                <w:del w:id="2670" w:author="1852" w:date="2024-03-27T12:36:00Z"/>
              </w:rPr>
            </w:pPr>
            <w:del w:id="2671" w:author="1852" w:date="2024-03-27T12:36:00Z">
              <w:r w:rsidRPr="0018689D" w:rsidDel="007405A3">
                <w:delText>MHz</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8549B8D" w14:textId="2BE15C73" w:rsidR="00F82B1D" w:rsidRPr="0018689D" w:rsidDel="007405A3" w:rsidRDefault="00F82B1D" w:rsidP="00CA7270">
            <w:pPr>
              <w:pStyle w:val="TAC"/>
              <w:rPr>
                <w:del w:id="2672" w:author="1852" w:date="2024-03-27T12:36:00Z"/>
              </w:rPr>
            </w:pPr>
            <w:del w:id="2673" w:author="1852" w:date="2024-03-27T12:36:00Z">
              <w:r w:rsidRPr="0018689D" w:rsidDel="007405A3">
                <w:delText>10</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0E0281E" w14:textId="6047B308" w:rsidR="00F82B1D" w:rsidRPr="0018689D" w:rsidDel="007405A3" w:rsidRDefault="00F82B1D" w:rsidP="00CA7270">
            <w:pPr>
              <w:pStyle w:val="TAC"/>
              <w:rPr>
                <w:del w:id="2674" w:author="1852" w:date="2024-03-27T12:36:00Z"/>
              </w:rPr>
            </w:pPr>
            <w:del w:id="2675" w:author="1852" w:date="2024-03-27T12:36:00Z">
              <w:r w:rsidRPr="0018689D" w:rsidDel="007405A3">
                <w:delText>40</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26FF412" w14:textId="1D32ED62" w:rsidR="00F82B1D" w:rsidRPr="0018689D" w:rsidDel="007405A3" w:rsidRDefault="00F82B1D" w:rsidP="00CA7270">
            <w:pPr>
              <w:pStyle w:val="TAC"/>
              <w:rPr>
                <w:del w:id="2676" w:author="1852" w:date="2024-03-27T12:36:00Z"/>
              </w:rPr>
            </w:pPr>
            <w:del w:id="2677" w:author="1852" w:date="2024-03-27T12:36:00Z">
              <w:r w:rsidRPr="0018689D" w:rsidDel="007405A3">
                <w:delText>100</w:delText>
              </w:r>
            </w:del>
          </w:p>
        </w:tc>
      </w:tr>
      <w:tr w:rsidR="00F82B1D" w:rsidRPr="0018689D" w:rsidDel="007405A3" w14:paraId="0B0A9FF7" w14:textId="3D1D13B3" w:rsidTr="00F82B1D">
        <w:trPr>
          <w:trHeight w:val="70"/>
          <w:del w:id="2678" w:author="1852" w:date="2024-03-27T12:3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9914210" w14:textId="3C77E667" w:rsidR="00F82B1D" w:rsidRPr="0018689D" w:rsidDel="007405A3" w:rsidRDefault="00F82B1D" w:rsidP="00CA7270">
            <w:pPr>
              <w:pStyle w:val="TAL"/>
              <w:rPr>
                <w:del w:id="2679" w:author="1852" w:date="2024-03-27T12:36:00Z"/>
              </w:rPr>
            </w:pPr>
            <w:del w:id="2680" w:author="1852" w:date="2024-03-27T12:36:00Z">
              <w:r w:rsidRPr="0018689D" w:rsidDel="007405A3">
                <w:delText>Subcarrier spacing</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74A01B9A" w14:textId="3CA6D8DF" w:rsidR="00F82B1D" w:rsidRPr="0018689D" w:rsidDel="007405A3" w:rsidRDefault="00F82B1D" w:rsidP="00CA7270">
            <w:pPr>
              <w:pStyle w:val="TAC"/>
              <w:rPr>
                <w:del w:id="2681" w:author="1852" w:date="2024-03-27T12:36:00Z"/>
              </w:rPr>
            </w:pPr>
            <w:del w:id="2682" w:author="1852" w:date="2024-03-27T12:36:00Z">
              <w:r w:rsidRPr="0018689D" w:rsidDel="007405A3">
                <w:rPr>
                  <w:lang w:eastAsia="zh-CN"/>
                </w:rPr>
                <w:delText>kHz</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D4FE133" w14:textId="4A1390D4" w:rsidR="00F82B1D" w:rsidRPr="0018689D" w:rsidDel="007405A3" w:rsidRDefault="00F82B1D" w:rsidP="00CA7270">
            <w:pPr>
              <w:pStyle w:val="TAC"/>
              <w:rPr>
                <w:del w:id="2683" w:author="1852" w:date="2024-03-27T12:36:00Z"/>
              </w:rPr>
            </w:pPr>
            <w:del w:id="2684" w:author="1852" w:date="2024-03-27T12:36:00Z">
              <w:r w:rsidRPr="0018689D" w:rsidDel="007405A3">
                <w:rPr>
                  <w:lang w:eastAsia="zh-CN"/>
                </w:rPr>
                <w:delText>15</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C7F3DEA" w14:textId="258E6D34" w:rsidR="00F82B1D" w:rsidRPr="0018689D" w:rsidDel="007405A3" w:rsidRDefault="00F82B1D" w:rsidP="00CA7270">
            <w:pPr>
              <w:pStyle w:val="TAC"/>
              <w:rPr>
                <w:del w:id="2685" w:author="1852" w:date="2024-03-27T12:36:00Z"/>
                <w:lang w:eastAsia="zh-CN"/>
              </w:rPr>
            </w:pPr>
            <w:del w:id="2686" w:author="1852" w:date="2024-03-27T12:36:00Z">
              <w:r w:rsidRPr="0018689D" w:rsidDel="007405A3">
                <w:rPr>
                  <w:lang w:eastAsia="zh-CN"/>
                </w:rPr>
                <w:delText>30</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7877126C" w14:textId="784D009A" w:rsidR="00F82B1D" w:rsidRPr="0018689D" w:rsidDel="007405A3" w:rsidRDefault="00F82B1D" w:rsidP="00CA7270">
            <w:pPr>
              <w:pStyle w:val="TAC"/>
              <w:rPr>
                <w:del w:id="2687" w:author="1852" w:date="2024-03-27T12:36:00Z"/>
                <w:lang w:eastAsia="zh-CN"/>
              </w:rPr>
            </w:pPr>
            <w:del w:id="2688" w:author="1852" w:date="2024-03-27T12:36:00Z">
              <w:r w:rsidRPr="0018689D" w:rsidDel="007405A3">
                <w:rPr>
                  <w:lang w:eastAsia="zh-CN"/>
                </w:rPr>
                <w:delText>120</w:delText>
              </w:r>
            </w:del>
          </w:p>
        </w:tc>
      </w:tr>
      <w:tr w:rsidR="00F82B1D" w:rsidRPr="0018689D" w:rsidDel="007405A3" w14:paraId="604A6EB9" w14:textId="2AFBFA54" w:rsidTr="00F82B1D">
        <w:trPr>
          <w:trHeight w:val="70"/>
          <w:del w:id="2689" w:author="1852" w:date="2024-03-27T12:3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1A77B68" w14:textId="7A3FD13C" w:rsidR="00F82B1D" w:rsidRPr="0018689D" w:rsidDel="007405A3" w:rsidRDefault="00F82B1D" w:rsidP="00CA7270">
            <w:pPr>
              <w:pStyle w:val="TAL"/>
              <w:rPr>
                <w:del w:id="2690" w:author="1852" w:date="2024-03-27T12:36:00Z"/>
              </w:rPr>
            </w:pPr>
            <w:del w:id="2691" w:author="1852" w:date="2024-03-27T12:36:00Z">
              <w:r w:rsidRPr="0018689D" w:rsidDel="007405A3">
                <w:delText>Duplex Mode</w:delText>
              </w:r>
            </w:del>
          </w:p>
        </w:tc>
        <w:tc>
          <w:tcPr>
            <w:tcW w:w="0" w:type="auto"/>
            <w:tcBorders>
              <w:top w:val="single" w:sz="4" w:space="0" w:color="auto"/>
              <w:left w:val="single" w:sz="4" w:space="0" w:color="auto"/>
              <w:bottom w:val="single" w:sz="4" w:space="0" w:color="auto"/>
              <w:right w:val="single" w:sz="4" w:space="0" w:color="auto"/>
            </w:tcBorders>
            <w:vAlign w:val="center"/>
          </w:tcPr>
          <w:p w14:paraId="013612DC" w14:textId="7D4AD903" w:rsidR="00F82B1D" w:rsidRPr="0018689D" w:rsidDel="007405A3" w:rsidRDefault="00F82B1D" w:rsidP="00CA7270">
            <w:pPr>
              <w:pStyle w:val="TAC"/>
              <w:rPr>
                <w:del w:id="2692"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27E3FBE" w14:textId="7825AA0F" w:rsidR="00F82B1D" w:rsidRPr="0018689D" w:rsidDel="007405A3" w:rsidRDefault="00F82B1D" w:rsidP="00CA7270">
            <w:pPr>
              <w:pStyle w:val="TAC"/>
              <w:rPr>
                <w:del w:id="2693" w:author="1852" w:date="2024-03-27T12:36:00Z"/>
              </w:rPr>
            </w:pPr>
            <w:del w:id="2694" w:author="1852" w:date="2024-03-27T12:36:00Z">
              <w:r w:rsidRPr="0018689D" w:rsidDel="007405A3">
                <w:delText>FDD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06009E2" w14:textId="29D3FB62" w:rsidR="00F82B1D" w:rsidRPr="0018689D" w:rsidDel="007405A3" w:rsidRDefault="00F82B1D" w:rsidP="00CA7270">
            <w:pPr>
              <w:pStyle w:val="TAC"/>
              <w:rPr>
                <w:del w:id="2695" w:author="1852" w:date="2024-03-27T12:36:00Z"/>
              </w:rPr>
            </w:pPr>
            <w:del w:id="2696" w:author="1852" w:date="2024-03-27T12:36:00Z">
              <w:r w:rsidRPr="0018689D" w:rsidDel="007405A3">
                <w:delText>TDD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F67E85F" w14:textId="2633C43C" w:rsidR="00F82B1D" w:rsidRPr="0018689D" w:rsidDel="007405A3" w:rsidRDefault="00F82B1D" w:rsidP="00CA7270">
            <w:pPr>
              <w:pStyle w:val="TAC"/>
              <w:rPr>
                <w:del w:id="2697" w:author="1852" w:date="2024-03-27T12:36:00Z"/>
              </w:rPr>
            </w:pPr>
            <w:del w:id="2698" w:author="1852" w:date="2024-03-27T12:36:00Z">
              <w:r w:rsidRPr="0018689D" w:rsidDel="007405A3">
                <w:delText>TDD</w:delText>
              </w:r>
            </w:del>
          </w:p>
        </w:tc>
      </w:tr>
      <w:tr w:rsidR="00F82B1D" w:rsidRPr="0018689D" w:rsidDel="007405A3" w14:paraId="32052B2C" w14:textId="4940E40F" w:rsidTr="00F82B1D">
        <w:trPr>
          <w:trHeight w:val="70"/>
          <w:del w:id="2699" w:author="1852" w:date="2024-03-27T12:3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2868813" w14:textId="06647A1D" w:rsidR="00F82B1D" w:rsidRPr="0018689D" w:rsidDel="007405A3" w:rsidRDefault="00F82B1D" w:rsidP="00CA7270">
            <w:pPr>
              <w:pStyle w:val="TAL"/>
              <w:rPr>
                <w:del w:id="2700" w:author="1852" w:date="2024-03-27T12:36:00Z"/>
              </w:rPr>
            </w:pPr>
            <w:del w:id="2701" w:author="1852" w:date="2024-03-27T12:36:00Z">
              <w:r w:rsidRPr="0018689D" w:rsidDel="007405A3">
                <w:delText>TDD Slot Configuration</w:delText>
              </w:r>
            </w:del>
          </w:p>
        </w:tc>
        <w:tc>
          <w:tcPr>
            <w:tcW w:w="0" w:type="auto"/>
            <w:tcBorders>
              <w:top w:val="single" w:sz="4" w:space="0" w:color="auto"/>
              <w:left w:val="single" w:sz="4" w:space="0" w:color="auto"/>
              <w:bottom w:val="single" w:sz="4" w:space="0" w:color="auto"/>
              <w:right w:val="single" w:sz="4" w:space="0" w:color="auto"/>
            </w:tcBorders>
            <w:vAlign w:val="center"/>
          </w:tcPr>
          <w:p w14:paraId="1E1F04B7" w14:textId="57AD6EF2" w:rsidR="00F82B1D" w:rsidRPr="0018689D" w:rsidDel="007405A3" w:rsidRDefault="00F82B1D" w:rsidP="00CA7270">
            <w:pPr>
              <w:pStyle w:val="TAC"/>
              <w:rPr>
                <w:del w:id="2702"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704A2B8" w14:textId="38C20F85" w:rsidR="00F82B1D" w:rsidRPr="0018689D" w:rsidDel="007405A3" w:rsidRDefault="00F82B1D" w:rsidP="00CA7270">
            <w:pPr>
              <w:pStyle w:val="TAC"/>
              <w:rPr>
                <w:del w:id="2703" w:author="1852" w:date="2024-03-27T12:36:00Z"/>
                <w:lang w:eastAsia="zh-CN"/>
              </w:rPr>
            </w:pPr>
            <w:del w:id="2704" w:author="1852" w:date="2024-03-27T12:36:00Z">
              <w:r w:rsidRPr="0018689D" w:rsidDel="007405A3">
                <w:rPr>
                  <w:lang w:eastAsia="zh-CN"/>
                </w:rPr>
                <w:delText>N/A</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7E33632" w14:textId="598F658A" w:rsidR="00F82B1D" w:rsidRPr="0018689D" w:rsidDel="007405A3" w:rsidRDefault="00F82B1D" w:rsidP="00CA7270">
            <w:pPr>
              <w:pStyle w:val="TAC"/>
              <w:rPr>
                <w:del w:id="2705" w:author="1852" w:date="2024-03-27T12:36:00Z"/>
                <w:lang w:eastAsia="zh-CN"/>
              </w:rPr>
            </w:pPr>
            <w:del w:id="2706" w:author="1852" w:date="2024-03-27T12:36:00Z">
              <w:r w:rsidRPr="0018689D" w:rsidDel="007405A3">
                <w:rPr>
                  <w:lang w:eastAsia="zh-CN"/>
                </w:rPr>
                <w:delText>7D1S2U</w:delText>
              </w:r>
            </w:del>
          </w:p>
          <w:p w14:paraId="62A315B2" w14:textId="7C044971" w:rsidR="00F82B1D" w:rsidRPr="0018689D" w:rsidDel="007405A3" w:rsidRDefault="00F82B1D" w:rsidP="00CA7270">
            <w:pPr>
              <w:pStyle w:val="TAC"/>
              <w:rPr>
                <w:del w:id="2707" w:author="1852" w:date="2024-03-27T12:36:00Z"/>
                <w:lang w:eastAsia="zh-CN"/>
              </w:rPr>
            </w:pPr>
            <w:del w:id="2708" w:author="1852" w:date="2024-03-27T12:36:00Z">
              <w:r w:rsidRPr="0018689D" w:rsidDel="007405A3">
                <w:rPr>
                  <w:lang w:eastAsia="zh-CN"/>
                </w:rPr>
                <w:delText>S:6D+4G+4U</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5843F7B" w14:textId="67762A90" w:rsidR="00F82B1D" w:rsidRPr="0018689D" w:rsidDel="007405A3" w:rsidRDefault="00F82B1D" w:rsidP="00CA7270">
            <w:pPr>
              <w:pStyle w:val="TAC"/>
              <w:rPr>
                <w:del w:id="2709" w:author="1852" w:date="2024-03-27T12:36:00Z"/>
                <w:lang w:eastAsia="zh-CN"/>
              </w:rPr>
            </w:pPr>
            <w:del w:id="2710" w:author="1852" w:date="2024-03-27T12:36:00Z">
              <w:r w:rsidRPr="0018689D" w:rsidDel="007405A3">
                <w:rPr>
                  <w:lang w:eastAsia="zh-CN"/>
                </w:rPr>
                <w:delText>DDSU</w:delText>
              </w:r>
            </w:del>
          </w:p>
          <w:p w14:paraId="5D842826" w14:textId="66AB008C" w:rsidR="00F82B1D" w:rsidRPr="0018689D" w:rsidDel="007405A3" w:rsidRDefault="00F82B1D" w:rsidP="00CA7270">
            <w:pPr>
              <w:pStyle w:val="TAC"/>
              <w:rPr>
                <w:del w:id="2711" w:author="1852" w:date="2024-03-27T12:36:00Z"/>
                <w:lang w:eastAsia="zh-CN"/>
              </w:rPr>
            </w:pPr>
            <w:del w:id="2712" w:author="1852" w:date="2024-03-27T12:36:00Z">
              <w:r w:rsidRPr="0018689D" w:rsidDel="007405A3">
                <w:rPr>
                  <w:lang w:eastAsia="zh-CN"/>
                </w:rPr>
                <w:delText>S:11D+3G+0U</w:delText>
              </w:r>
            </w:del>
          </w:p>
        </w:tc>
      </w:tr>
      <w:tr w:rsidR="00F82B1D" w:rsidRPr="0018689D" w:rsidDel="007405A3" w14:paraId="330187A4" w14:textId="6C3B0842" w:rsidTr="00F82B1D">
        <w:trPr>
          <w:trHeight w:val="70"/>
          <w:del w:id="2713" w:author="1852" w:date="2024-03-27T12:3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B560A02" w14:textId="35B38001" w:rsidR="00F82B1D" w:rsidRPr="00DB610F" w:rsidDel="007405A3" w:rsidRDefault="00F82B1D" w:rsidP="00CA7270">
            <w:pPr>
              <w:pStyle w:val="TAL"/>
              <w:rPr>
                <w:del w:id="2714" w:author="1852" w:date="2024-03-27T12:36:00Z"/>
                <w:rFonts w:eastAsia="?? ??"/>
              </w:rPr>
            </w:pPr>
            <w:del w:id="2715" w:author="1852" w:date="2024-03-27T12:36:00Z">
              <w:r w:rsidRPr="00DB610F" w:rsidDel="007405A3">
                <w:rPr>
                  <w:rFonts w:eastAsia="?? ??"/>
                </w:rPr>
                <w:delText>SNR</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7ECAAC17" w14:textId="0A82707B" w:rsidR="00F82B1D" w:rsidRPr="0018689D" w:rsidDel="007405A3" w:rsidRDefault="00F82B1D" w:rsidP="00CA7270">
            <w:pPr>
              <w:pStyle w:val="TAC"/>
              <w:rPr>
                <w:del w:id="2716" w:author="1852" w:date="2024-03-27T12:36:00Z"/>
              </w:rPr>
            </w:pPr>
            <w:del w:id="2717" w:author="1852" w:date="2024-03-27T12:36:00Z">
              <w:r w:rsidRPr="0018689D" w:rsidDel="007405A3">
                <w:delText>dB</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038E57E" w14:textId="34961D64" w:rsidR="00F82B1D" w:rsidRPr="0018689D" w:rsidDel="007405A3" w:rsidRDefault="00F82B1D" w:rsidP="00CA7270">
            <w:pPr>
              <w:pStyle w:val="TAC"/>
              <w:rPr>
                <w:del w:id="2718" w:author="1852" w:date="2024-03-27T12:36:00Z"/>
                <w:lang w:eastAsia="zh-CN"/>
              </w:rPr>
            </w:pPr>
            <w:del w:id="2719" w:author="1852" w:date="2024-03-27T12:36:00Z">
              <w:r w:rsidRPr="0018689D" w:rsidDel="007405A3">
                <w:delText xml:space="preserve">20 </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61C8E56B" w14:textId="54E6958D" w:rsidR="00F82B1D" w:rsidRPr="0018689D" w:rsidDel="007405A3" w:rsidRDefault="00F82B1D" w:rsidP="00CA7270">
            <w:pPr>
              <w:pStyle w:val="TAC"/>
              <w:rPr>
                <w:del w:id="2720" w:author="1852" w:date="2024-03-27T12:36:00Z"/>
              </w:rPr>
            </w:pPr>
            <w:del w:id="2721" w:author="1852" w:date="2024-03-27T12:36:00Z">
              <w:r w:rsidRPr="0018689D" w:rsidDel="007405A3">
                <w:delText>20</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7316211F" w14:textId="1586B784" w:rsidR="00F82B1D" w:rsidRPr="0018689D" w:rsidDel="007405A3" w:rsidRDefault="00F82B1D" w:rsidP="00CA7270">
            <w:pPr>
              <w:pStyle w:val="TAC"/>
              <w:rPr>
                <w:del w:id="2722" w:author="1852" w:date="2024-03-27T12:36:00Z"/>
              </w:rPr>
            </w:pPr>
            <w:del w:id="2723" w:author="1852" w:date="2024-03-27T12:36:00Z">
              <w:r w:rsidRPr="0018689D" w:rsidDel="007405A3">
                <w:delText>16</w:delText>
              </w:r>
            </w:del>
          </w:p>
        </w:tc>
      </w:tr>
      <w:tr w:rsidR="00F82B1D" w:rsidRPr="0018689D" w:rsidDel="007405A3" w14:paraId="6031217A" w14:textId="1DC9876B" w:rsidTr="00F82B1D">
        <w:trPr>
          <w:trHeight w:val="70"/>
          <w:del w:id="2724" w:author="1852" w:date="2024-03-27T12:3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CBD6F46" w14:textId="5F97B138" w:rsidR="00F82B1D" w:rsidRPr="0018689D" w:rsidDel="007405A3" w:rsidRDefault="00F82B1D" w:rsidP="00CA7270">
            <w:pPr>
              <w:pStyle w:val="TAL"/>
              <w:rPr>
                <w:del w:id="2725" w:author="1852" w:date="2024-03-27T12:36:00Z"/>
              </w:rPr>
            </w:pPr>
            <w:del w:id="2726" w:author="1852" w:date="2024-03-27T12:36:00Z">
              <w:r w:rsidRPr="0018689D" w:rsidDel="007405A3">
                <w:delText>Propagation channel</w:delText>
              </w:r>
            </w:del>
          </w:p>
        </w:tc>
        <w:tc>
          <w:tcPr>
            <w:tcW w:w="0" w:type="auto"/>
            <w:tcBorders>
              <w:top w:val="single" w:sz="4" w:space="0" w:color="auto"/>
              <w:left w:val="single" w:sz="4" w:space="0" w:color="auto"/>
              <w:bottom w:val="single" w:sz="4" w:space="0" w:color="auto"/>
              <w:right w:val="single" w:sz="4" w:space="0" w:color="auto"/>
            </w:tcBorders>
            <w:vAlign w:val="center"/>
          </w:tcPr>
          <w:p w14:paraId="6A62C252" w14:textId="59768C01" w:rsidR="00F82B1D" w:rsidRPr="0018689D" w:rsidDel="007405A3" w:rsidRDefault="00F82B1D" w:rsidP="00CA7270">
            <w:pPr>
              <w:pStyle w:val="TAC"/>
              <w:rPr>
                <w:del w:id="2727" w:author="1852" w:date="2024-03-27T12:36:00Z"/>
              </w:rPr>
            </w:pPr>
          </w:p>
        </w:tc>
        <w:tc>
          <w:tcPr>
            <w:tcW w:w="1727" w:type="dxa"/>
            <w:tcBorders>
              <w:top w:val="single" w:sz="4" w:space="0" w:color="auto"/>
              <w:left w:val="single" w:sz="4" w:space="0" w:color="auto"/>
              <w:bottom w:val="single" w:sz="4" w:space="0" w:color="auto"/>
              <w:right w:val="single" w:sz="4" w:space="0" w:color="auto"/>
            </w:tcBorders>
            <w:hideMark/>
          </w:tcPr>
          <w:p w14:paraId="69C5A139" w14:textId="18C11494" w:rsidR="00F82B1D" w:rsidRPr="0018689D" w:rsidDel="007405A3" w:rsidRDefault="00F82B1D" w:rsidP="00CA7270">
            <w:pPr>
              <w:pStyle w:val="TAC"/>
              <w:rPr>
                <w:del w:id="2728" w:author="1852" w:date="2024-03-27T12:36:00Z"/>
              </w:rPr>
            </w:pPr>
            <w:del w:id="2729" w:author="1852" w:date="2024-03-27T12:36:00Z">
              <w:r w:rsidRPr="0018689D" w:rsidDel="007405A3">
                <w:delText>TDLA30-5</w:delText>
              </w:r>
            </w:del>
          </w:p>
        </w:tc>
        <w:tc>
          <w:tcPr>
            <w:tcW w:w="1727" w:type="dxa"/>
            <w:tcBorders>
              <w:top w:val="single" w:sz="4" w:space="0" w:color="auto"/>
              <w:left w:val="single" w:sz="4" w:space="0" w:color="auto"/>
              <w:bottom w:val="single" w:sz="4" w:space="0" w:color="auto"/>
              <w:right w:val="single" w:sz="4" w:space="0" w:color="auto"/>
            </w:tcBorders>
            <w:hideMark/>
          </w:tcPr>
          <w:p w14:paraId="5DC6F4F3" w14:textId="0A651A22" w:rsidR="00F82B1D" w:rsidRPr="0018689D" w:rsidDel="007405A3" w:rsidRDefault="00F82B1D" w:rsidP="00CA7270">
            <w:pPr>
              <w:pStyle w:val="TAC"/>
              <w:rPr>
                <w:del w:id="2730" w:author="1852" w:date="2024-03-27T12:36:00Z"/>
              </w:rPr>
            </w:pPr>
            <w:del w:id="2731" w:author="1852" w:date="2024-03-27T12:36:00Z">
              <w:r w:rsidRPr="0018689D" w:rsidDel="007405A3">
                <w:delText xml:space="preserve">TDLA30-5 </w:delText>
              </w:r>
            </w:del>
          </w:p>
        </w:tc>
        <w:tc>
          <w:tcPr>
            <w:tcW w:w="1728" w:type="dxa"/>
            <w:tcBorders>
              <w:top w:val="single" w:sz="4" w:space="0" w:color="auto"/>
              <w:left w:val="single" w:sz="4" w:space="0" w:color="auto"/>
              <w:bottom w:val="single" w:sz="4" w:space="0" w:color="auto"/>
              <w:right w:val="single" w:sz="4" w:space="0" w:color="auto"/>
            </w:tcBorders>
            <w:hideMark/>
          </w:tcPr>
          <w:p w14:paraId="34B00809" w14:textId="46CC1189" w:rsidR="00F82B1D" w:rsidRPr="0018689D" w:rsidDel="007405A3" w:rsidRDefault="00F82B1D" w:rsidP="00CA7270">
            <w:pPr>
              <w:pStyle w:val="TAC"/>
              <w:rPr>
                <w:del w:id="2732" w:author="1852" w:date="2024-03-27T12:36:00Z"/>
              </w:rPr>
            </w:pPr>
            <w:del w:id="2733" w:author="1852" w:date="2024-03-27T12:36:00Z">
              <w:r w:rsidRPr="0018689D" w:rsidDel="007405A3">
                <w:delText>TDLA30-35</w:delText>
              </w:r>
            </w:del>
          </w:p>
        </w:tc>
      </w:tr>
      <w:tr w:rsidR="00F82B1D" w:rsidRPr="0018689D" w:rsidDel="007405A3" w14:paraId="3BCD0753" w14:textId="5A2C33C3" w:rsidTr="00F82B1D">
        <w:trPr>
          <w:trHeight w:val="70"/>
          <w:del w:id="2734" w:author="1852" w:date="2024-03-27T12:3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7DE27DA" w14:textId="1F5AFBDB" w:rsidR="00F82B1D" w:rsidRPr="0018689D" w:rsidDel="007405A3" w:rsidRDefault="00F82B1D" w:rsidP="00CA7270">
            <w:pPr>
              <w:pStyle w:val="TAL"/>
              <w:rPr>
                <w:del w:id="2735" w:author="1852" w:date="2024-03-27T12:36:00Z"/>
              </w:rPr>
            </w:pPr>
            <w:del w:id="2736" w:author="1852" w:date="2024-03-27T12:36:00Z">
              <w:r w:rsidRPr="0018689D" w:rsidDel="007405A3">
                <w:delText>Antenna configuration</w:delText>
              </w:r>
            </w:del>
          </w:p>
        </w:tc>
        <w:tc>
          <w:tcPr>
            <w:tcW w:w="0" w:type="auto"/>
            <w:tcBorders>
              <w:top w:val="single" w:sz="4" w:space="0" w:color="auto"/>
              <w:left w:val="single" w:sz="4" w:space="0" w:color="auto"/>
              <w:bottom w:val="single" w:sz="4" w:space="0" w:color="auto"/>
              <w:right w:val="single" w:sz="4" w:space="0" w:color="auto"/>
            </w:tcBorders>
            <w:vAlign w:val="center"/>
          </w:tcPr>
          <w:p w14:paraId="00ABAA92" w14:textId="007CD130" w:rsidR="00F82B1D" w:rsidRPr="0018689D" w:rsidDel="007405A3" w:rsidRDefault="00F82B1D" w:rsidP="00CA7270">
            <w:pPr>
              <w:pStyle w:val="TAC"/>
              <w:rPr>
                <w:del w:id="2737"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4BB4462" w14:textId="595E7468" w:rsidR="00F82B1D" w:rsidRPr="0018689D" w:rsidDel="007405A3" w:rsidRDefault="00F82B1D" w:rsidP="00CA7270">
            <w:pPr>
              <w:pStyle w:val="TAC"/>
              <w:rPr>
                <w:del w:id="2738" w:author="1852" w:date="2024-03-27T12:36:00Z"/>
                <w:lang w:eastAsia="zh-CN"/>
              </w:rPr>
            </w:pPr>
            <w:del w:id="2739" w:author="1852" w:date="2024-03-27T12:36:00Z">
              <w:r w:rsidRPr="0018689D" w:rsidDel="007405A3">
                <w:delText>ULA Low 2x2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F3B36ED" w14:textId="2451F7CD" w:rsidR="00F82B1D" w:rsidRPr="0018689D" w:rsidDel="007405A3" w:rsidRDefault="00F82B1D" w:rsidP="00CA7270">
            <w:pPr>
              <w:pStyle w:val="TAC"/>
              <w:rPr>
                <w:del w:id="2740" w:author="1852" w:date="2024-03-27T12:36:00Z"/>
              </w:rPr>
            </w:pPr>
            <w:del w:id="2741" w:author="1852" w:date="2024-03-27T12:36:00Z">
              <w:r w:rsidRPr="0018689D" w:rsidDel="007405A3">
                <w:delText>ULA Low 2x2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DB6E071" w14:textId="3E18D83B" w:rsidR="00F82B1D" w:rsidRPr="0018689D" w:rsidDel="007405A3" w:rsidRDefault="00F82B1D" w:rsidP="00CA7270">
            <w:pPr>
              <w:pStyle w:val="TAC"/>
              <w:rPr>
                <w:del w:id="2742" w:author="1852" w:date="2024-03-27T12:36:00Z"/>
              </w:rPr>
            </w:pPr>
            <w:del w:id="2743" w:author="1852" w:date="2024-03-27T12:36:00Z">
              <w:r w:rsidRPr="0018689D" w:rsidDel="007405A3">
                <w:delText>ULA Low 2x2</w:delText>
              </w:r>
            </w:del>
          </w:p>
        </w:tc>
      </w:tr>
      <w:tr w:rsidR="00F82B1D" w:rsidRPr="0018689D" w:rsidDel="007405A3" w14:paraId="3E390151" w14:textId="1142DBB4" w:rsidTr="00F82B1D">
        <w:trPr>
          <w:trHeight w:val="70"/>
          <w:del w:id="2744" w:author="1852" w:date="2024-03-27T12:3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39EBE70" w14:textId="34B58B87" w:rsidR="00F82B1D" w:rsidRPr="0018689D" w:rsidDel="007405A3" w:rsidRDefault="00F82B1D" w:rsidP="00CA7270">
            <w:pPr>
              <w:pStyle w:val="TAL"/>
              <w:rPr>
                <w:del w:id="2745" w:author="1852" w:date="2024-03-27T12:36:00Z"/>
              </w:rPr>
            </w:pPr>
            <w:del w:id="2746" w:author="1852" w:date="2024-03-27T12:36:00Z">
              <w:r w:rsidRPr="0018689D" w:rsidDel="007405A3">
                <w:delText>Beamforming Model</w:delText>
              </w:r>
            </w:del>
          </w:p>
        </w:tc>
        <w:tc>
          <w:tcPr>
            <w:tcW w:w="0" w:type="auto"/>
            <w:tcBorders>
              <w:top w:val="single" w:sz="4" w:space="0" w:color="auto"/>
              <w:left w:val="single" w:sz="4" w:space="0" w:color="auto"/>
              <w:bottom w:val="single" w:sz="4" w:space="0" w:color="auto"/>
              <w:right w:val="single" w:sz="4" w:space="0" w:color="auto"/>
            </w:tcBorders>
            <w:vAlign w:val="center"/>
          </w:tcPr>
          <w:p w14:paraId="3BFCACDF" w14:textId="33B6966E" w:rsidR="00F82B1D" w:rsidRPr="0018689D" w:rsidDel="007405A3" w:rsidRDefault="00F82B1D" w:rsidP="00CA7270">
            <w:pPr>
              <w:pStyle w:val="TAC"/>
              <w:rPr>
                <w:del w:id="2747"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780CD36" w14:textId="2054939B" w:rsidR="00F82B1D" w:rsidRPr="0018689D" w:rsidDel="007405A3" w:rsidRDefault="00F82B1D" w:rsidP="00CA7270">
            <w:pPr>
              <w:pStyle w:val="TAC"/>
              <w:rPr>
                <w:del w:id="2748" w:author="1852" w:date="2024-03-27T12:36:00Z"/>
              </w:rPr>
            </w:pPr>
            <w:del w:id="2749" w:author="1852" w:date="2024-03-27T12:36:00Z">
              <w:r w:rsidRPr="0018689D" w:rsidDel="007405A3">
                <w:delText>As defined in Annex B.4.1 in TS 38.101-4</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34D8787" w14:textId="4C82729F" w:rsidR="00F82B1D" w:rsidRPr="0018689D" w:rsidDel="007405A3" w:rsidRDefault="00F82B1D" w:rsidP="00CA7270">
            <w:pPr>
              <w:pStyle w:val="TAC"/>
              <w:rPr>
                <w:del w:id="2750" w:author="1852" w:date="2024-03-27T12:36:00Z"/>
              </w:rPr>
            </w:pPr>
            <w:del w:id="2751" w:author="1852" w:date="2024-03-27T12:36:00Z">
              <w:r w:rsidRPr="0018689D" w:rsidDel="007405A3">
                <w:delText>As defined in Annex B.4.1 in TS 38.101-4</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05529FF" w14:textId="5946EEC5" w:rsidR="00F82B1D" w:rsidRPr="0018689D" w:rsidDel="007405A3" w:rsidRDefault="00F82B1D" w:rsidP="00CA7270">
            <w:pPr>
              <w:pStyle w:val="TAC"/>
              <w:rPr>
                <w:del w:id="2752" w:author="1852" w:date="2024-03-27T12:36:00Z"/>
              </w:rPr>
            </w:pPr>
            <w:del w:id="2753" w:author="1852" w:date="2024-03-27T12:36:00Z">
              <w:r w:rsidRPr="0018689D" w:rsidDel="007405A3">
                <w:delText>As defined in Annex B.4.1 in TS 38.101-4</w:delText>
              </w:r>
            </w:del>
          </w:p>
        </w:tc>
      </w:tr>
      <w:tr w:rsidR="00F82B1D" w:rsidRPr="0018689D" w:rsidDel="007405A3" w14:paraId="3E06B990" w14:textId="4C37BF28" w:rsidTr="00F82B1D">
        <w:trPr>
          <w:trHeight w:val="70"/>
          <w:del w:id="2754" w:author="1852" w:date="2024-03-27T12:3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BF4468F" w14:textId="2A8EA259" w:rsidR="00F82B1D" w:rsidRPr="0018689D" w:rsidDel="007405A3" w:rsidRDefault="00F82B1D" w:rsidP="00CA7270">
            <w:pPr>
              <w:pStyle w:val="TAL"/>
              <w:rPr>
                <w:del w:id="2755" w:author="1852" w:date="2024-03-27T12:36:00Z"/>
                <w:lang w:eastAsia="zh-CN"/>
              </w:rPr>
            </w:pPr>
            <w:del w:id="2756" w:author="1852" w:date="2024-03-27T12:36:00Z">
              <w:r w:rsidRPr="0018689D" w:rsidDel="007405A3">
                <w:rPr>
                  <w:lang w:eastAsia="zh-CN"/>
                </w:rPr>
                <w:delText>Receiver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5543B663" w14:textId="3CF6F7AA" w:rsidR="00F82B1D" w:rsidRPr="0018689D" w:rsidDel="007405A3" w:rsidRDefault="00F82B1D" w:rsidP="00CA7270">
            <w:pPr>
              <w:pStyle w:val="TAC"/>
              <w:rPr>
                <w:del w:id="2757"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1B8D706" w14:textId="2331DA6E" w:rsidR="00F82B1D" w:rsidRPr="0018689D" w:rsidDel="007405A3" w:rsidRDefault="00F82B1D" w:rsidP="00CA7270">
            <w:pPr>
              <w:pStyle w:val="TAC"/>
              <w:rPr>
                <w:del w:id="2758" w:author="1852" w:date="2024-03-27T12:36:00Z"/>
                <w:lang w:eastAsia="zh-CN"/>
              </w:rPr>
            </w:pPr>
            <w:del w:id="2759" w:author="1852" w:date="2024-03-27T12:36:00Z">
              <w:r w:rsidRPr="0018689D" w:rsidDel="007405A3">
                <w:rPr>
                  <w:lang w:eastAsia="zh-CN"/>
                </w:rPr>
                <w:delText>MMSE-IRC</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B1DB99A" w14:textId="616B847A" w:rsidR="00F82B1D" w:rsidRPr="0018689D" w:rsidDel="007405A3" w:rsidRDefault="00F82B1D" w:rsidP="00CA7270">
            <w:pPr>
              <w:pStyle w:val="TAC"/>
              <w:rPr>
                <w:del w:id="2760" w:author="1852" w:date="2024-03-27T12:36:00Z"/>
                <w:lang w:eastAsia="zh-CN"/>
              </w:rPr>
            </w:pPr>
            <w:del w:id="2761" w:author="1852" w:date="2024-03-27T12:36:00Z">
              <w:r w:rsidRPr="0018689D" w:rsidDel="007405A3">
                <w:rPr>
                  <w:lang w:eastAsia="zh-CN"/>
                </w:rPr>
                <w:delText>MMSE-IRC</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E661A2B" w14:textId="700D6064" w:rsidR="00F82B1D" w:rsidRPr="0018689D" w:rsidDel="007405A3" w:rsidRDefault="00F82B1D" w:rsidP="00CA7270">
            <w:pPr>
              <w:pStyle w:val="TAC"/>
              <w:rPr>
                <w:del w:id="2762" w:author="1852" w:date="2024-03-27T12:36:00Z"/>
                <w:lang w:eastAsia="zh-CN"/>
              </w:rPr>
            </w:pPr>
            <w:del w:id="2763" w:author="1852" w:date="2024-03-27T12:36:00Z">
              <w:r w:rsidRPr="0018689D" w:rsidDel="007405A3">
                <w:rPr>
                  <w:lang w:eastAsia="zh-CN"/>
                </w:rPr>
                <w:delText>MMSE-IRC</w:delText>
              </w:r>
            </w:del>
          </w:p>
        </w:tc>
      </w:tr>
      <w:tr w:rsidR="00F82B1D" w:rsidRPr="0018689D" w:rsidDel="007405A3" w14:paraId="66C60215" w14:textId="0AEAD057" w:rsidTr="00F82B1D">
        <w:trPr>
          <w:trHeight w:val="50"/>
          <w:del w:id="2764" w:author="1852" w:date="2024-03-27T12:3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309B044" w14:textId="4129D663" w:rsidR="00F82B1D" w:rsidRPr="0018689D" w:rsidDel="007405A3" w:rsidRDefault="00F82B1D" w:rsidP="00CA7270">
            <w:pPr>
              <w:pStyle w:val="TAL"/>
              <w:rPr>
                <w:del w:id="2765" w:author="1852" w:date="2024-03-27T12:36:00Z"/>
                <w:lang w:eastAsia="zh-CN"/>
              </w:rPr>
            </w:pPr>
            <w:del w:id="2766" w:author="1852" w:date="2024-03-27T12:36:00Z">
              <w:r w:rsidRPr="0018689D" w:rsidDel="007405A3">
                <w:rPr>
                  <w:lang w:eastAsia="zh-CN"/>
                </w:rPr>
                <w:delText>PDSCH configuration</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45BBEA35" w14:textId="45AC9949" w:rsidR="00F82B1D" w:rsidRPr="0018689D" w:rsidDel="007405A3" w:rsidRDefault="00F82B1D" w:rsidP="00CA7270">
            <w:pPr>
              <w:pStyle w:val="TAL"/>
              <w:rPr>
                <w:del w:id="2767" w:author="1852" w:date="2024-03-27T12:36:00Z"/>
                <w:lang w:eastAsia="zh-CN"/>
              </w:rPr>
            </w:pPr>
            <w:del w:id="2768" w:author="1852" w:date="2024-03-27T12:36:00Z">
              <w:r w:rsidRPr="0018689D" w:rsidDel="007405A3">
                <w:delText>Mapping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5514D45C" w14:textId="098162F5" w:rsidR="00F82B1D" w:rsidRPr="0018689D" w:rsidDel="007405A3" w:rsidRDefault="00F82B1D" w:rsidP="00CA7270">
            <w:pPr>
              <w:pStyle w:val="TAC"/>
              <w:rPr>
                <w:del w:id="2769"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B23B6D9" w14:textId="6EA732DC" w:rsidR="00F82B1D" w:rsidRPr="0018689D" w:rsidDel="007405A3" w:rsidRDefault="00F82B1D" w:rsidP="00CA7270">
            <w:pPr>
              <w:pStyle w:val="TAC"/>
              <w:rPr>
                <w:del w:id="2770" w:author="1852" w:date="2024-03-27T12:36:00Z"/>
                <w:lang w:eastAsia="zh-CN"/>
              </w:rPr>
            </w:pPr>
            <w:del w:id="2771" w:author="1852" w:date="2024-03-27T12:36:00Z">
              <w:r w:rsidRPr="0018689D" w:rsidDel="007405A3">
                <w:rPr>
                  <w:lang w:eastAsia="zh-CN"/>
                </w:rPr>
                <w:delText>Type A</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42A6C1D" w14:textId="67F98E84" w:rsidR="00F82B1D" w:rsidRPr="0018689D" w:rsidDel="007405A3" w:rsidRDefault="00F82B1D" w:rsidP="00CA7270">
            <w:pPr>
              <w:pStyle w:val="TAC"/>
              <w:rPr>
                <w:del w:id="2772" w:author="1852" w:date="2024-03-27T12:36:00Z"/>
                <w:lang w:eastAsia="zh-CN"/>
              </w:rPr>
            </w:pPr>
            <w:del w:id="2773" w:author="1852" w:date="2024-03-27T12:36:00Z">
              <w:r w:rsidRPr="0018689D" w:rsidDel="007405A3">
                <w:rPr>
                  <w:lang w:eastAsia="zh-CN"/>
                </w:rPr>
                <w:delText>Type A</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A8260BD" w14:textId="25A01FA5" w:rsidR="00F82B1D" w:rsidRPr="0018689D" w:rsidDel="007405A3" w:rsidRDefault="00F82B1D" w:rsidP="00CA7270">
            <w:pPr>
              <w:pStyle w:val="TAC"/>
              <w:rPr>
                <w:del w:id="2774" w:author="1852" w:date="2024-03-27T12:36:00Z"/>
                <w:lang w:eastAsia="zh-CN"/>
              </w:rPr>
            </w:pPr>
            <w:del w:id="2775" w:author="1852" w:date="2024-03-27T12:36:00Z">
              <w:r w:rsidRPr="0018689D" w:rsidDel="007405A3">
                <w:rPr>
                  <w:lang w:eastAsia="zh-CN"/>
                </w:rPr>
                <w:delText>Type A</w:delText>
              </w:r>
            </w:del>
          </w:p>
        </w:tc>
      </w:tr>
      <w:tr w:rsidR="00F82B1D" w:rsidRPr="0018689D" w:rsidDel="007405A3" w14:paraId="648AAF77" w14:textId="1D7DFE6D" w:rsidTr="00F82B1D">
        <w:trPr>
          <w:trHeight w:val="46"/>
          <w:del w:id="2776" w:author="1852" w:date="2024-03-27T12:3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4ACE26" w14:textId="6D475373" w:rsidR="00F82B1D" w:rsidRPr="0018689D" w:rsidDel="007405A3" w:rsidRDefault="00F82B1D" w:rsidP="00CA7270">
            <w:pPr>
              <w:pStyle w:val="TAL"/>
              <w:rPr>
                <w:del w:id="2777" w:author="1852" w:date="2024-03-27T12:36: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D35E93" w14:textId="4FC4BC25" w:rsidR="00F82B1D" w:rsidRPr="0018689D" w:rsidDel="007405A3" w:rsidRDefault="00F82B1D" w:rsidP="00CA7270">
            <w:pPr>
              <w:pStyle w:val="TAL"/>
              <w:rPr>
                <w:del w:id="2778" w:author="1852" w:date="2024-03-27T12:36:00Z"/>
                <w:lang w:eastAsia="zh-CN"/>
              </w:rPr>
            </w:pPr>
            <w:del w:id="2779" w:author="1852" w:date="2024-03-27T12:36:00Z">
              <w:r w:rsidRPr="0018689D" w:rsidDel="007405A3">
                <w:delText>Starting symbol (S)</w:delText>
              </w:r>
            </w:del>
          </w:p>
        </w:tc>
        <w:tc>
          <w:tcPr>
            <w:tcW w:w="0" w:type="auto"/>
            <w:tcBorders>
              <w:top w:val="single" w:sz="4" w:space="0" w:color="auto"/>
              <w:left w:val="single" w:sz="4" w:space="0" w:color="auto"/>
              <w:bottom w:val="single" w:sz="4" w:space="0" w:color="auto"/>
              <w:right w:val="single" w:sz="4" w:space="0" w:color="auto"/>
            </w:tcBorders>
            <w:vAlign w:val="center"/>
          </w:tcPr>
          <w:p w14:paraId="14DFEDEB" w14:textId="4972A61E" w:rsidR="00F82B1D" w:rsidRPr="0018689D" w:rsidDel="007405A3" w:rsidRDefault="00F82B1D" w:rsidP="00CA7270">
            <w:pPr>
              <w:pStyle w:val="TAC"/>
              <w:rPr>
                <w:del w:id="2780"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DB712E8" w14:textId="2B8044B3" w:rsidR="00F82B1D" w:rsidRPr="0018689D" w:rsidDel="007405A3" w:rsidRDefault="00F82B1D" w:rsidP="00CA7270">
            <w:pPr>
              <w:pStyle w:val="TAC"/>
              <w:rPr>
                <w:del w:id="2781" w:author="1852" w:date="2024-03-27T12:36:00Z"/>
                <w:lang w:eastAsia="zh-CN"/>
              </w:rPr>
            </w:pPr>
            <w:del w:id="2782" w:author="1852" w:date="2024-03-27T12:36:00Z">
              <w:r w:rsidRPr="0018689D" w:rsidDel="007405A3">
                <w:rPr>
                  <w:lang w:eastAsia="zh-CN"/>
                </w:rPr>
                <w:delText>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35D3383" w14:textId="6DADA87F" w:rsidR="00F82B1D" w:rsidRPr="0018689D" w:rsidDel="007405A3" w:rsidRDefault="00F82B1D" w:rsidP="00CA7270">
            <w:pPr>
              <w:pStyle w:val="TAC"/>
              <w:rPr>
                <w:del w:id="2783" w:author="1852" w:date="2024-03-27T12:36:00Z"/>
                <w:lang w:eastAsia="zh-CN"/>
              </w:rPr>
            </w:pPr>
            <w:del w:id="2784" w:author="1852" w:date="2024-03-27T12:36:00Z">
              <w:r w:rsidRPr="0018689D" w:rsidDel="007405A3">
                <w:rPr>
                  <w:lang w:eastAsia="zh-CN"/>
                </w:rPr>
                <w:delText>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98DEB5A" w14:textId="5F6AC114" w:rsidR="00F82B1D" w:rsidRPr="0018689D" w:rsidDel="007405A3" w:rsidRDefault="00F82B1D" w:rsidP="00CA7270">
            <w:pPr>
              <w:pStyle w:val="TAC"/>
              <w:rPr>
                <w:del w:id="2785" w:author="1852" w:date="2024-03-27T12:36:00Z"/>
                <w:lang w:eastAsia="zh-CN"/>
              </w:rPr>
            </w:pPr>
            <w:del w:id="2786" w:author="1852" w:date="2024-03-27T12:36:00Z">
              <w:r w:rsidRPr="0018689D" w:rsidDel="007405A3">
                <w:rPr>
                  <w:lang w:eastAsia="zh-CN"/>
                </w:rPr>
                <w:delText>2</w:delText>
              </w:r>
            </w:del>
          </w:p>
        </w:tc>
      </w:tr>
      <w:tr w:rsidR="00F82B1D" w:rsidRPr="0018689D" w:rsidDel="007405A3" w14:paraId="5CE0A1DF" w14:textId="2C796565" w:rsidTr="00F82B1D">
        <w:trPr>
          <w:trHeight w:val="46"/>
          <w:del w:id="2787" w:author="1852" w:date="2024-03-27T12:3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7A44EB" w14:textId="05964D21" w:rsidR="00F82B1D" w:rsidRPr="0018689D" w:rsidDel="007405A3" w:rsidRDefault="00F82B1D" w:rsidP="00CA7270">
            <w:pPr>
              <w:pStyle w:val="TAL"/>
              <w:rPr>
                <w:del w:id="2788" w:author="1852" w:date="2024-03-27T12:36: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B2B94B" w14:textId="5C3FE8A2" w:rsidR="00F82B1D" w:rsidRPr="0018689D" w:rsidDel="007405A3" w:rsidRDefault="00F82B1D" w:rsidP="00CA7270">
            <w:pPr>
              <w:pStyle w:val="TAL"/>
              <w:rPr>
                <w:del w:id="2789" w:author="1852" w:date="2024-03-27T12:36:00Z"/>
                <w:lang w:eastAsia="zh-CN"/>
              </w:rPr>
            </w:pPr>
            <w:del w:id="2790" w:author="1852" w:date="2024-03-27T12:36:00Z">
              <w:r w:rsidRPr="0018689D" w:rsidDel="007405A3">
                <w:delText>Length (L)</w:delText>
              </w:r>
            </w:del>
          </w:p>
        </w:tc>
        <w:tc>
          <w:tcPr>
            <w:tcW w:w="0" w:type="auto"/>
            <w:tcBorders>
              <w:top w:val="single" w:sz="4" w:space="0" w:color="auto"/>
              <w:left w:val="single" w:sz="4" w:space="0" w:color="auto"/>
              <w:bottom w:val="single" w:sz="4" w:space="0" w:color="auto"/>
              <w:right w:val="single" w:sz="4" w:space="0" w:color="auto"/>
            </w:tcBorders>
            <w:vAlign w:val="center"/>
          </w:tcPr>
          <w:p w14:paraId="2B7B6EDA" w14:textId="1ACC79C7" w:rsidR="00F82B1D" w:rsidRPr="0018689D" w:rsidDel="007405A3" w:rsidRDefault="00F82B1D" w:rsidP="00CA7270">
            <w:pPr>
              <w:pStyle w:val="TAC"/>
              <w:rPr>
                <w:del w:id="2791"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9587DA8" w14:textId="1162BBEC" w:rsidR="00F82B1D" w:rsidRPr="0018689D" w:rsidDel="007405A3" w:rsidRDefault="00F82B1D" w:rsidP="00CA7270">
            <w:pPr>
              <w:pStyle w:val="TAC"/>
              <w:rPr>
                <w:del w:id="2792" w:author="1852" w:date="2024-03-27T12:36:00Z"/>
                <w:lang w:eastAsia="zh-CN"/>
              </w:rPr>
            </w:pPr>
            <w:del w:id="2793" w:author="1852" w:date="2024-03-27T12:36:00Z">
              <w:r w:rsidRPr="0018689D" w:rsidDel="007405A3">
                <w:rPr>
                  <w:lang w:eastAsia="zh-CN"/>
                </w:rPr>
                <w:delText>12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2D9756B" w14:textId="2D34CE56" w:rsidR="00F82B1D" w:rsidRPr="0018689D" w:rsidDel="007405A3" w:rsidRDefault="00F82B1D" w:rsidP="00CA7270">
            <w:pPr>
              <w:pStyle w:val="TAC"/>
              <w:rPr>
                <w:del w:id="2794" w:author="1852" w:date="2024-03-27T12:36:00Z"/>
                <w:lang w:eastAsia="zh-CN"/>
              </w:rPr>
            </w:pPr>
            <w:del w:id="2795" w:author="1852" w:date="2024-03-27T12:36:00Z">
              <w:r w:rsidRPr="0018689D" w:rsidDel="007405A3">
                <w:rPr>
                  <w:lang w:eastAsia="zh-CN"/>
                </w:rPr>
                <w:delText>12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3B7A461D" w14:textId="6D4934BF" w:rsidR="00F82B1D" w:rsidRPr="0018689D" w:rsidDel="007405A3" w:rsidRDefault="00F82B1D" w:rsidP="00CA7270">
            <w:pPr>
              <w:pStyle w:val="TAC"/>
              <w:rPr>
                <w:del w:id="2796" w:author="1852" w:date="2024-03-27T12:36:00Z"/>
                <w:lang w:eastAsia="zh-CN"/>
              </w:rPr>
            </w:pPr>
            <w:del w:id="2797" w:author="1852" w:date="2024-03-27T12:36:00Z">
              <w:r w:rsidRPr="0018689D" w:rsidDel="007405A3">
                <w:rPr>
                  <w:lang w:eastAsia="zh-CN"/>
                </w:rPr>
                <w:delText>12</w:delText>
              </w:r>
            </w:del>
          </w:p>
        </w:tc>
      </w:tr>
      <w:tr w:rsidR="00F82B1D" w:rsidRPr="0018689D" w:rsidDel="007405A3" w14:paraId="371477BE" w14:textId="17EC4765" w:rsidTr="00F82B1D">
        <w:trPr>
          <w:trHeight w:val="46"/>
          <w:del w:id="2798" w:author="1852" w:date="2024-03-27T12:3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AED1F6" w14:textId="48339DA5" w:rsidR="00F82B1D" w:rsidRPr="0018689D" w:rsidDel="007405A3" w:rsidRDefault="00F82B1D" w:rsidP="00CA7270">
            <w:pPr>
              <w:pStyle w:val="TAL"/>
              <w:rPr>
                <w:del w:id="2799" w:author="1852" w:date="2024-03-27T12:36: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B99E10" w14:textId="7BAD83D5" w:rsidR="00F82B1D" w:rsidRPr="0018689D" w:rsidDel="007405A3" w:rsidRDefault="00F82B1D" w:rsidP="00CA7270">
            <w:pPr>
              <w:pStyle w:val="TAL"/>
              <w:rPr>
                <w:del w:id="2800" w:author="1852" w:date="2024-03-27T12:36:00Z"/>
                <w:lang w:eastAsia="zh-CN"/>
              </w:rPr>
            </w:pPr>
            <w:del w:id="2801" w:author="1852" w:date="2024-03-27T12:36:00Z">
              <w:r w:rsidRPr="0018689D" w:rsidDel="007405A3">
                <w:delText>PRB bundling size</w:delText>
              </w:r>
            </w:del>
          </w:p>
        </w:tc>
        <w:tc>
          <w:tcPr>
            <w:tcW w:w="0" w:type="auto"/>
            <w:tcBorders>
              <w:top w:val="single" w:sz="4" w:space="0" w:color="auto"/>
              <w:left w:val="single" w:sz="4" w:space="0" w:color="auto"/>
              <w:bottom w:val="single" w:sz="4" w:space="0" w:color="auto"/>
              <w:right w:val="single" w:sz="4" w:space="0" w:color="auto"/>
            </w:tcBorders>
            <w:vAlign w:val="center"/>
          </w:tcPr>
          <w:p w14:paraId="14F1A189" w14:textId="4AA77458" w:rsidR="00F82B1D" w:rsidRPr="0018689D" w:rsidDel="007405A3" w:rsidRDefault="00F82B1D" w:rsidP="00CA7270">
            <w:pPr>
              <w:pStyle w:val="TAC"/>
              <w:rPr>
                <w:del w:id="2802"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4CEB075" w14:textId="1CAD5D82" w:rsidR="00F82B1D" w:rsidRPr="0018689D" w:rsidDel="007405A3" w:rsidRDefault="00F82B1D" w:rsidP="00CA7270">
            <w:pPr>
              <w:pStyle w:val="TAC"/>
              <w:rPr>
                <w:del w:id="2803" w:author="1852" w:date="2024-03-27T12:36:00Z"/>
                <w:lang w:eastAsia="zh-CN"/>
              </w:rPr>
            </w:pPr>
            <w:del w:id="2804" w:author="1852" w:date="2024-03-27T12:36:00Z">
              <w:r w:rsidRPr="0018689D" w:rsidDel="007405A3">
                <w:rPr>
                  <w:lang w:eastAsia="zh-CN"/>
                </w:rPr>
                <w:delText>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8542802" w14:textId="25AC5570" w:rsidR="00F82B1D" w:rsidRPr="0018689D" w:rsidDel="007405A3" w:rsidRDefault="00F82B1D" w:rsidP="00CA7270">
            <w:pPr>
              <w:pStyle w:val="TAC"/>
              <w:rPr>
                <w:del w:id="2805" w:author="1852" w:date="2024-03-27T12:36:00Z"/>
                <w:lang w:eastAsia="zh-CN"/>
              </w:rPr>
            </w:pPr>
            <w:del w:id="2806" w:author="1852" w:date="2024-03-27T12:36:00Z">
              <w:r w:rsidRPr="0018689D" w:rsidDel="007405A3">
                <w:rPr>
                  <w:lang w:eastAsia="zh-CN"/>
                </w:rPr>
                <w:delText>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F8FB4B6" w14:textId="12B07E5C" w:rsidR="00F82B1D" w:rsidRPr="0018689D" w:rsidDel="007405A3" w:rsidRDefault="00F82B1D" w:rsidP="00CA7270">
            <w:pPr>
              <w:pStyle w:val="TAC"/>
              <w:rPr>
                <w:del w:id="2807" w:author="1852" w:date="2024-03-27T12:36:00Z"/>
                <w:lang w:eastAsia="zh-CN"/>
              </w:rPr>
            </w:pPr>
            <w:del w:id="2808" w:author="1852" w:date="2024-03-27T12:36:00Z">
              <w:r w:rsidRPr="0018689D" w:rsidDel="007405A3">
                <w:rPr>
                  <w:lang w:eastAsia="zh-CN"/>
                </w:rPr>
                <w:delText>2</w:delText>
              </w:r>
            </w:del>
          </w:p>
        </w:tc>
      </w:tr>
      <w:tr w:rsidR="00F82B1D" w:rsidRPr="0018689D" w:rsidDel="007405A3" w14:paraId="1FDC810A" w14:textId="25433FA2" w:rsidTr="00F82B1D">
        <w:trPr>
          <w:trHeight w:val="46"/>
          <w:del w:id="2809" w:author="1852" w:date="2024-03-27T12:3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294C2" w14:textId="5E7BBB77" w:rsidR="00F82B1D" w:rsidRPr="0018689D" w:rsidDel="007405A3" w:rsidRDefault="00F82B1D" w:rsidP="00CA7270">
            <w:pPr>
              <w:pStyle w:val="TAL"/>
              <w:rPr>
                <w:del w:id="2810" w:author="1852" w:date="2024-03-27T12:36: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519D0F" w14:textId="13830643" w:rsidR="00F82B1D" w:rsidRPr="0018689D" w:rsidDel="007405A3" w:rsidRDefault="00F82B1D" w:rsidP="00CA7270">
            <w:pPr>
              <w:pStyle w:val="TAL"/>
              <w:rPr>
                <w:del w:id="2811" w:author="1852" w:date="2024-03-27T12:36:00Z"/>
              </w:rPr>
            </w:pPr>
            <w:del w:id="2812" w:author="1852" w:date="2024-03-27T12:36:00Z">
              <w:r w:rsidRPr="0018689D" w:rsidDel="007405A3">
                <w:delText>PRB bundling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16032656" w14:textId="2493F09D" w:rsidR="00F82B1D" w:rsidRPr="0018689D" w:rsidDel="007405A3" w:rsidRDefault="00F82B1D" w:rsidP="00CA7270">
            <w:pPr>
              <w:pStyle w:val="TAC"/>
              <w:rPr>
                <w:del w:id="2813"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1E27B93" w14:textId="5A9B79F9" w:rsidR="00F82B1D" w:rsidRPr="0018689D" w:rsidDel="007405A3" w:rsidRDefault="00F82B1D" w:rsidP="00CA7270">
            <w:pPr>
              <w:pStyle w:val="TAC"/>
              <w:rPr>
                <w:del w:id="2814" w:author="1852" w:date="2024-03-27T12:36:00Z"/>
                <w:lang w:eastAsia="zh-CN"/>
              </w:rPr>
            </w:pPr>
            <w:del w:id="2815" w:author="1852" w:date="2024-03-27T12:36:00Z">
              <w:r w:rsidRPr="0018689D" w:rsidDel="007405A3">
                <w:rPr>
                  <w:lang w:eastAsia="zh-CN"/>
                </w:rPr>
                <w:delText>Static</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8AB7112" w14:textId="23CEC2F2" w:rsidR="00F82B1D" w:rsidRPr="0018689D" w:rsidDel="007405A3" w:rsidRDefault="00F82B1D" w:rsidP="00CA7270">
            <w:pPr>
              <w:pStyle w:val="TAC"/>
              <w:rPr>
                <w:del w:id="2816" w:author="1852" w:date="2024-03-27T12:36:00Z"/>
                <w:lang w:eastAsia="zh-CN"/>
              </w:rPr>
            </w:pPr>
            <w:del w:id="2817" w:author="1852" w:date="2024-03-27T12:36:00Z">
              <w:r w:rsidRPr="0018689D" w:rsidDel="007405A3">
                <w:rPr>
                  <w:lang w:eastAsia="zh-CN"/>
                </w:rPr>
                <w:delText>Static</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41DA1FF" w14:textId="42A3E98B" w:rsidR="00F82B1D" w:rsidRPr="0018689D" w:rsidDel="007405A3" w:rsidRDefault="00F82B1D" w:rsidP="00CA7270">
            <w:pPr>
              <w:pStyle w:val="TAC"/>
              <w:rPr>
                <w:del w:id="2818" w:author="1852" w:date="2024-03-27T12:36:00Z"/>
                <w:lang w:eastAsia="zh-CN"/>
              </w:rPr>
            </w:pPr>
            <w:del w:id="2819" w:author="1852" w:date="2024-03-27T12:36:00Z">
              <w:r w:rsidRPr="0018689D" w:rsidDel="007405A3">
                <w:rPr>
                  <w:lang w:eastAsia="zh-CN"/>
                </w:rPr>
                <w:delText>Static</w:delText>
              </w:r>
            </w:del>
          </w:p>
        </w:tc>
      </w:tr>
      <w:tr w:rsidR="00F82B1D" w:rsidRPr="0018689D" w:rsidDel="007405A3" w14:paraId="0FCF96F1" w14:textId="4637316A" w:rsidTr="00F82B1D">
        <w:trPr>
          <w:trHeight w:val="46"/>
          <w:del w:id="2820" w:author="1852" w:date="2024-03-27T12:3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F2875" w14:textId="1FECDDEE" w:rsidR="00F82B1D" w:rsidRPr="0018689D" w:rsidDel="007405A3" w:rsidRDefault="00F82B1D" w:rsidP="00CA7270">
            <w:pPr>
              <w:pStyle w:val="TAL"/>
              <w:rPr>
                <w:del w:id="2821" w:author="1852" w:date="2024-03-27T12:36: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D009D1" w14:textId="7E14A6F3" w:rsidR="00F82B1D" w:rsidRPr="0018689D" w:rsidDel="007405A3" w:rsidRDefault="00F82B1D" w:rsidP="00CA7270">
            <w:pPr>
              <w:pStyle w:val="TAL"/>
              <w:rPr>
                <w:del w:id="2822" w:author="1852" w:date="2024-03-27T12:36:00Z"/>
                <w:lang w:eastAsia="zh-CN"/>
              </w:rPr>
            </w:pPr>
            <w:del w:id="2823" w:author="1852" w:date="2024-03-27T12:36:00Z">
              <w:r w:rsidRPr="0018689D" w:rsidDel="007405A3">
                <w:rPr>
                  <w:lang w:eastAsia="ja-JP"/>
                </w:rPr>
                <w:delText>VRB-to-PRB mapping interleaver bundle size</w:delText>
              </w:r>
            </w:del>
          </w:p>
        </w:tc>
        <w:tc>
          <w:tcPr>
            <w:tcW w:w="0" w:type="auto"/>
            <w:tcBorders>
              <w:top w:val="single" w:sz="4" w:space="0" w:color="auto"/>
              <w:left w:val="single" w:sz="4" w:space="0" w:color="auto"/>
              <w:bottom w:val="single" w:sz="4" w:space="0" w:color="auto"/>
              <w:right w:val="single" w:sz="4" w:space="0" w:color="auto"/>
            </w:tcBorders>
            <w:vAlign w:val="center"/>
          </w:tcPr>
          <w:p w14:paraId="74154D52" w14:textId="7955AFDC" w:rsidR="00F82B1D" w:rsidRPr="0018689D" w:rsidDel="007405A3" w:rsidRDefault="00F82B1D" w:rsidP="00CA7270">
            <w:pPr>
              <w:pStyle w:val="TAC"/>
              <w:rPr>
                <w:del w:id="2824"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0443E0B" w14:textId="6478A318" w:rsidR="00F82B1D" w:rsidRPr="0018689D" w:rsidDel="007405A3" w:rsidRDefault="00F82B1D" w:rsidP="00CA7270">
            <w:pPr>
              <w:pStyle w:val="TAC"/>
              <w:rPr>
                <w:del w:id="2825" w:author="1852" w:date="2024-03-27T12:36:00Z"/>
                <w:lang w:eastAsia="zh-CN"/>
              </w:rPr>
            </w:pPr>
            <w:del w:id="2826" w:author="1852" w:date="2024-03-27T12:36:00Z">
              <w:r w:rsidRPr="0018689D" w:rsidDel="007405A3">
                <w:rPr>
                  <w:lang w:eastAsia="zh-CN"/>
                </w:rPr>
                <w:delText>Non-interleaved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50D248F" w14:textId="756F1292" w:rsidR="00F82B1D" w:rsidRPr="0018689D" w:rsidDel="007405A3" w:rsidRDefault="00F82B1D" w:rsidP="00CA7270">
            <w:pPr>
              <w:pStyle w:val="TAC"/>
              <w:rPr>
                <w:del w:id="2827" w:author="1852" w:date="2024-03-27T12:36:00Z"/>
                <w:lang w:eastAsia="zh-CN"/>
              </w:rPr>
            </w:pPr>
            <w:del w:id="2828" w:author="1852" w:date="2024-03-27T12:36:00Z">
              <w:r w:rsidRPr="0018689D" w:rsidDel="007405A3">
                <w:rPr>
                  <w:lang w:eastAsia="zh-CN"/>
                </w:rPr>
                <w:delText>Non-interleaved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4403F77" w14:textId="434B98F1" w:rsidR="00F82B1D" w:rsidRPr="0018689D" w:rsidDel="007405A3" w:rsidRDefault="00F82B1D" w:rsidP="00CA7270">
            <w:pPr>
              <w:pStyle w:val="TAC"/>
              <w:rPr>
                <w:del w:id="2829" w:author="1852" w:date="2024-03-27T12:36:00Z"/>
                <w:lang w:eastAsia="zh-CN"/>
              </w:rPr>
            </w:pPr>
            <w:del w:id="2830" w:author="1852" w:date="2024-03-27T12:36:00Z">
              <w:r w:rsidRPr="0018689D" w:rsidDel="007405A3">
                <w:rPr>
                  <w:lang w:eastAsia="zh-CN"/>
                </w:rPr>
                <w:delText>Non-interleaved</w:delText>
              </w:r>
            </w:del>
          </w:p>
        </w:tc>
      </w:tr>
      <w:tr w:rsidR="00F82B1D" w:rsidRPr="0018689D" w:rsidDel="007405A3" w14:paraId="2E059EE3" w14:textId="49580816" w:rsidTr="00F82B1D">
        <w:trPr>
          <w:trHeight w:val="138"/>
          <w:del w:id="2831" w:author="1852" w:date="2024-03-27T12:3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9DE65CE" w14:textId="262EC170" w:rsidR="00F82B1D" w:rsidRPr="0018689D" w:rsidDel="007405A3" w:rsidRDefault="00F82B1D" w:rsidP="00CA7270">
            <w:pPr>
              <w:pStyle w:val="TAL"/>
              <w:rPr>
                <w:del w:id="2832" w:author="1852" w:date="2024-03-27T12:36:00Z"/>
                <w:lang w:eastAsia="zh-CN"/>
              </w:rPr>
            </w:pPr>
            <w:del w:id="2833" w:author="1852" w:date="2024-03-27T12:36:00Z">
              <w:r w:rsidRPr="0018689D" w:rsidDel="007405A3">
                <w:rPr>
                  <w:lang w:eastAsia="zh-CN"/>
                </w:rPr>
                <w:delText>PDSCH DMRS configuration</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53F469E6" w14:textId="58E9F24D" w:rsidR="00F82B1D" w:rsidRPr="0018689D" w:rsidDel="007405A3" w:rsidRDefault="00F82B1D" w:rsidP="00CA7270">
            <w:pPr>
              <w:pStyle w:val="TAL"/>
              <w:rPr>
                <w:del w:id="2834" w:author="1852" w:date="2024-03-27T12:36:00Z"/>
                <w:lang w:eastAsia="ja-JP"/>
              </w:rPr>
            </w:pPr>
            <w:del w:id="2835" w:author="1852" w:date="2024-03-27T12:36:00Z">
              <w:r w:rsidRPr="0018689D" w:rsidDel="007405A3">
                <w:delText>DMRS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628F8321" w14:textId="2201530F" w:rsidR="00F82B1D" w:rsidRPr="0018689D" w:rsidDel="007405A3" w:rsidRDefault="00F82B1D" w:rsidP="00CA7270">
            <w:pPr>
              <w:pStyle w:val="TAC"/>
              <w:rPr>
                <w:del w:id="2836"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6A67C61" w14:textId="44BE2988" w:rsidR="00F82B1D" w:rsidRPr="0018689D" w:rsidDel="007405A3" w:rsidRDefault="00F82B1D" w:rsidP="00CA7270">
            <w:pPr>
              <w:pStyle w:val="TAC"/>
              <w:rPr>
                <w:del w:id="2837" w:author="1852" w:date="2024-03-27T12:36:00Z"/>
                <w:lang w:eastAsia="zh-CN"/>
              </w:rPr>
            </w:pPr>
            <w:del w:id="2838" w:author="1852" w:date="2024-03-27T12:36:00Z">
              <w:r w:rsidRPr="0018689D" w:rsidDel="007405A3">
                <w:delText>Type 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BFE6497" w14:textId="5BAE6957" w:rsidR="00F82B1D" w:rsidRPr="0018689D" w:rsidDel="007405A3" w:rsidRDefault="00F82B1D" w:rsidP="00CA7270">
            <w:pPr>
              <w:pStyle w:val="TAC"/>
              <w:rPr>
                <w:del w:id="2839" w:author="1852" w:date="2024-03-27T12:36:00Z"/>
                <w:lang w:eastAsia="zh-CN"/>
              </w:rPr>
            </w:pPr>
            <w:del w:id="2840" w:author="1852" w:date="2024-03-27T12:36:00Z">
              <w:r w:rsidRPr="0018689D" w:rsidDel="007405A3">
                <w:delText>Type 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965B60B" w14:textId="61E92C5E" w:rsidR="00F82B1D" w:rsidRPr="0018689D" w:rsidDel="007405A3" w:rsidRDefault="00F82B1D" w:rsidP="00CA7270">
            <w:pPr>
              <w:pStyle w:val="TAC"/>
              <w:rPr>
                <w:del w:id="2841" w:author="1852" w:date="2024-03-27T12:36:00Z"/>
                <w:lang w:eastAsia="zh-CN"/>
              </w:rPr>
            </w:pPr>
            <w:del w:id="2842" w:author="1852" w:date="2024-03-27T12:36:00Z">
              <w:r w:rsidRPr="0018689D" w:rsidDel="007405A3">
                <w:delText>Type 1</w:delText>
              </w:r>
            </w:del>
          </w:p>
        </w:tc>
      </w:tr>
      <w:tr w:rsidR="00F82B1D" w:rsidRPr="0018689D" w:rsidDel="007405A3" w14:paraId="163D08C7" w14:textId="69FA97AC" w:rsidTr="00F82B1D">
        <w:trPr>
          <w:trHeight w:val="136"/>
          <w:del w:id="2843" w:author="1852" w:date="2024-03-27T12:3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AD2A9B" w14:textId="513B0A16" w:rsidR="00F82B1D" w:rsidRPr="0018689D" w:rsidDel="007405A3" w:rsidRDefault="00F82B1D" w:rsidP="00CA7270">
            <w:pPr>
              <w:pStyle w:val="TAL"/>
              <w:rPr>
                <w:del w:id="2844" w:author="1852" w:date="2024-03-27T12:36: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48425F" w14:textId="2792FB95" w:rsidR="00F82B1D" w:rsidRPr="0018689D" w:rsidDel="007405A3" w:rsidRDefault="00F82B1D" w:rsidP="00CA7270">
            <w:pPr>
              <w:pStyle w:val="TAL"/>
              <w:rPr>
                <w:del w:id="2845" w:author="1852" w:date="2024-03-27T12:36:00Z"/>
                <w:lang w:eastAsia="ja-JP"/>
              </w:rPr>
            </w:pPr>
            <w:del w:id="2846" w:author="1852" w:date="2024-03-27T12:36:00Z">
              <w:r w:rsidRPr="0018689D" w:rsidDel="007405A3">
                <w:delText>Number of additional DMRS</w:delText>
              </w:r>
            </w:del>
          </w:p>
        </w:tc>
        <w:tc>
          <w:tcPr>
            <w:tcW w:w="0" w:type="auto"/>
            <w:tcBorders>
              <w:top w:val="single" w:sz="4" w:space="0" w:color="auto"/>
              <w:left w:val="single" w:sz="4" w:space="0" w:color="auto"/>
              <w:bottom w:val="single" w:sz="4" w:space="0" w:color="auto"/>
              <w:right w:val="single" w:sz="4" w:space="0" w:color="auto"/>
            </w:tcBorders>
            <w:vAlign w:val="center"/>
          </w:tcPr>
          <w:p w14:paraId="6D26E39E" w14:textId="4CCA3E9F" w:rsidR="00F82B1D" w:rsidRPr="0018689D" w:rsidDel="007405A3" w:rsidRDefault="00F82B1D" w:rsidP="00CA7270">
            <w:pPr>
              <w:pStyle w:val="TAC"/>
              <w:rPr>
                <w:del w:id="2847"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7F70B94" w14:textId="46FD1DE0" w:rsidR="00F82B1D" w:rsidRPr="0018689D" w:rsidDel="007405A3" w:rsidRDefault="00F82B1D" w:rsidP="00CA7270">
            <w:pPr>
              <w:pStyle w:val="TAC"/>
              <w:rPr>
                <w:del w:id="2848" w:author="1852" w:date="2024-03-27T12:36:00Z"/>
                <w:lang w:eastAsia="zh-CN"/>
              </w:rPr>
            </w:pPr>
            <w:del w:id="2849" w:author="1852" w:date="2024-03-27T12:36:00Z">
              <w:r w:rsidRPr="0018689D" w:rsidDel="007405A3">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B83E4E3" w14:textId="1B7D44BA" w:rsidR="00F82B1D" w:rsidRPr="0018689D" w:rsidDel="007405A3" w:rsidRDefault="00F82B1D" w:rsidP="00CA7270">
            <w:pPr>
              <w:pStyle w:val="TAC"/>
              <w:rPr>
                <w:del w:id="2850" w:author="1852" w:date="2024-03-27T12:36:00Z"/>
                <w:lang w:eastAsia="zh-CN"/>
              </w:rPr>
            </w:pPr>
            <w:del w:id="2851" w:author="1852" w:date="2024-03-27T12:36:00Z">
              <w:r w:rsidRPr="0018689D" w:rsidDel="007405A3">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7DF0B42C" w14:textId="4C295DA6" w:rsidR="00F82B1D" w:rsidRPr="0018689D" w:rsidDel="007405A3" w:rsidRDefault="00F82B1D" w:rsidP="00CA7270">
            <w:pPr>
              <w:pStyle w:val="TAC"/>
              <w:rPr>
                <w:del w:id="2852" w:author="1852" w:date="2024-03-27T12:36:00Z"/>
                <w:lang w:eastAsia="zh-CN"/>
              </w:rPr>
            </w:pPr>
            <w:del w:id="2853" w:author="1852" w:date="2024-03-27T12:36:00Z">
              <w:r w:rsidRPr="0018689D" w:rsidDel="007405A3">
                <w:delText>1</w:delText>
              </w:r>
            </w:del>
          </w:p>
        </w:tc>
      </w:tr>
      <w:tr w:rsidR="00F82B1D" w:rsidRPr="0018689D" w:rsidDel="007405A3" w14:paraId="0421E895" w14:textId="5D349A0F" w:rsidTr="00F82B1D">
        <w:trPr>
          <w:trHeight w:val="136"/>
          <w:del w:id="2854" w:author="1852" w:date="2024-03-27T12:3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867975" w14:textId="4D9990AD" w:rsidR="00F82B1D" w:rsidRPr="0018689D" w:rsidDel="007405A3" w:rsidRDefault="00F82B1D" w:rsidP="00CA7270">
            <w:pPr>
              <w:pStyle w:val="TAL"/>
              <w:rPr>
                <w:del w:id="2855" w:author="1852" w:date="2024-03-27T12:36: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EE5C10" w14:textId="79B38AE1" w:rsidR="00F82B1D" w:rsidRPr="0018689D" w:rsidDel="007405A3" w:rsidRDefault="00F82B1D" w:rsidP="00CA7270">
            <w:pPr>
              <w:pStyle w:val="TAL"/>
              <w:rPr>
                <w:del w:id="2856" w:author="1852" w:date="2024-03-27T12:36:00Z"/>
                <w:lang w:eastAsia="ja-JP"/>
              </w:rPr>
            </w:pPr>
            <w:del w:id="2857" w:author="1852" w:date="2024-03-27T12:36:00Z">
              <w:r w:rsidRPr="0018689D" w:rsidDel="007405A3">
                <w:delText>Maximum number of OFDM symbols for DL front loaded DMRS</w:delText>
              </w:r>
            </w:del>
          </w:p>
        </w:tc>
        <w:tc>
          <w:tcPr>
            <w:tcW w:w="0" w:type="auto"/>
            <w:tcBorders>
              <w:top w:val="single" w:sz="4" w:space="0" w:color="auto"/>
              <w:left w:val="single" w:sz="4" w:space="0" w:color="auto"/>
              <w:bottom w:val="single" w:sz="4" w:space="0" w:color="auto"/>
              <w:right w:val="single" w:sz="4" w:space="0" w:color="auto"/>
            </w:tcBorders>
            <w:vAlign w:val="center"/>
          </w:tcPr>
          <w:p w14:paraId="1E4EB47F" w14:textId="77E3C602" w:rsidR="00F82B1D" w:rsidRPr="0018689D" w:rsidDel="007405A3" w:rsidRDefault="00F82B1D" w:rsidP="00CA7270">
            <w:pPr>
              <w:pStyle w:val="TAC"/>
              <w:rPr>
                <w:del w:id="2858"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C6F2814" w14:textId="6A497120" w:rsidR="00F82B1D" w:rsidRPr="0018689D" w:rsidDel="007405A3" w:rsidRDefault="00F82B1D" w:rsidP="00CA7270">
            <w:pPr>
              <w:pStyle w:val="TAC"/>
              <w:rPr>
                <w:del w:id="2859" w:author="1852" w:date="2024-03-27T12:36:00Z"/>
                <w:lang w:eastAsia="zh-CN"/>
              </w:rPr>
            </w:pPr>
            <w:del w:id="2860" w:author="1852" w:date="2024-03-27T12:36:00Z">
              <w:r w:rsidRPr="0018689D" w:rsidDel="007405A3">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F616D17" w14:textId="0B1F0544" w:rsidR="00F82B1D" w:rsidRPr="0018689D" w:rsidDel="007405A3" w:rsidRDefault="00F82B1D" w:rsidP="00CA7270">
            <w:pPr>
              <w:pStyle w:val="TAC"/>
              <w:rPr>
                <w:del w:id="2861" w:author="1852" w:date="2024-03-27T12:36:00Z"/>
                <w:lang w:eastAsia="zh-CN"/>
              </w:rPr>
            </w:pPr>
            <w:del w:id="2862" w:author="1852" w:date="2024-03-27T12:36:00Z">
              <w:r w:rsidRPr="0018689D" w:rsidDel="007405A3">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37A305CA" w14:textId="371FE22D" w:rsidR="00F82B1D" w:rsidRPr="0018689D" w:rsidDel="007405A3" w:rsidRDefault="00F82B1D" w:rsidP="00CA7270">
            <w:pPr>
              <w:pStyle w:val="TAC"/>
              <w:rPr>
                <w:del w:id="2863" w:author="1852" w:date="2024-03-27T12:36:00Z"/>
                <w:lang w:eastAsia="zh-CN"/>
              </w:rPr>
            </w:pPr>
            <w:del w:id="2864" w:author="1852" w:date="2024-03-27T12:36:00Z">
              <w:r w:rsidRPr="0018689D" w:rsidDel="007405A3">
                <w:delText>1</w:delText>
              </w:r>
            </w:del>
          </w:p>
        </w:tc>
      </w:tr>
      <w:tr w:rsidR="00F82B1D" w:rsidRPr="0018689D" w:rsidDel="007405A3" w14:paraId="3A97F527" w14:textId="3D78FB8E" w:rsidTr="00F82B1D">
        <w:trPr>
          <w:trHeight w:val="136"/>
          <w:del w:id="2865" w:author="1852" w:date="2024-03-27T12:3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3E45992" w14:textId="1900B3C5" w:rsidR="00F82B1D" w:rsidRPr="0018689D" w:rsidDel="007405A3" w:rsidRDefault="00F82B1D" w:rsidP="00CA7270">
            <w:pPr>
              <w:pStyle w:val="TAL"/>
              <w:rPr>
                <w:del w:id="2866" w:author="1852" w:date="2024-03-27T12:36:00Z"/>
              </w:rPr>
            </w:pPr>
            <w:del w:id="2867" w:author="1852" w:date="2024-03-27T12:36:00Z">
              <w:r w:rsidRPr="0018689D" w:rsidDel="007405A3">
                <w:rPr>
                  <w:lang w:eastAsia="zh-CN"/>
                </w:rPr>
                <w:delText>CSI measurement channels (Note 2)</w:delText>
              </w:r>
            </w:del>
          </w:p>
        </w:tc>
        <w:tc>
          <w:tcPr>
            <w:tcW w:w="0" w:type="auto"/>
            <w:tcBorders>
              <w:top w:val="single" w:sz="4" w:space="0" w:color="auto"/>
              <w:left w:val="single" w:sz="4" w:space="0" w:color="auto"/>
              <w:bottom w:val="single" w:sz="4" w:space="0" w:color="auto"/>
              <w:right w:val="single" w:sz="4" w:space="0" w:color="auto"/>
            </w:tcBorders>
            <w:vAlign w:val="center"/>
          </w:tcPr>
          <w:p w14:paraId="0A4D0DC9" w14:textId="4AFD553F" w:rsidR="00F82B1D" w:rsidRPr="0018689D" w:rsidDel="007405A3" w:rsidRDefault="00F82B1D" w:rsidP="00CA7270">
            <w:pPr>
              <w:pStyle w:val="TAC"/>
              <w:rPr>
                <w:del w:id="2868"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9168008" w14:textId="16000392" w:rsidR="00F82B1D" w:rsidRPr="0018689D" w:rsidDel="007405A3" w:rsidRDefault="00F82B1D" w:rsidP="00CA7270">
            <w:pPr>
              <w:pStyle w:val="TAC"/>
              <w:rPr>
                <w:del w:id="2869" w:author="1852" w:date="2024-03-27T12:36:00Z"/>
              </w:rPr>
            </w:pPr>
            <w:del w:id="2870" w:author="1852" w:date="2024-03-27T12:36:00Z">
              <w:r w:rsidRPr="0018689D" w:rsidDel="007405A3">
                <w:delText>As specified in Table A.4-2 of TS 38.101-4:</w:delText>
              </w:r>
            </w:del>
          </w:p>
          <w:p w14:paraId="7F3A8C98" w14:textId="20881A1B" w:rsidR="00F82B1D" w:rsidRPr="0018689D" w:rsidDel="007405A3" w:rsidRDefault="00F82B1D" w:rsidP="00CA7270">
            <w:pPr>
              <w:pStyle w:val="TAC"/>
              <w:rPr>
                <w:del w:id="2871" w:author="1852" w:date="2024-03-27T12:36:00Z"/>
              </w:rPr>
            </w:pPr>
            <w:del w:id="2872" w:author="1852" w:date="2024-03-27T12:36:00Z">
              <w:r w:rsidRPr="0018689D" w:rsidDel="007405A3">
                <w:delText>Rank 1: TBS.2-1</w:delText>
              </w:r>
            </w:del>
          </w:p>
          <w:p w14:paraId="04308D52" w14:textId="5C3EA508" w:rsidR="00F82B1D" w:rsidRPr="0018689D" w:rsidDel="007405A3" w:rsidRDefault="00F82B1D" w:rsidP="00CA7270">
            <w:pPr>
              <w:pStyle w:val="TAC"/>
              <w:rPr>
                <w:del w:id="2873" w:author="1852" w:date="2024-03-27T12:36:00Z"/>
              </w:rPr>
            </w:pPr>
            <w:del w:id="2874" w:author="1852" w:date="2024-03-27T12:36:00Z">
              <w:r w:rsidRPr="0018689D" w:rsidDel="007405A3">
                <w:delText>Rank 2: TBS.2-2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5AA3E0E" w14:textId="09812C97" w:rsidR="00F82B1D" w:rsidRPr="0018689D" w:rsidDel="007405A3" w:rsidRDefault="00F82B1D" w:rsidP="00CA7270">
            <w:pPr>
              <w:pStyle w:val="TAC"/>
              <w:rPr>
                <w:del w:id="2875" w:author="1852" w:date="2024-03-27T12:36:00Z"/>
              </w:rPr>
            </w:pPr>
            <w:del w:id="2876" w:author="1852" w:date="2024-03-27T12:36:00Z">
              <w:r w:rsidRPr="0018689D" w:rsidDel="007405A3">
                <w:delText>As specified in Table A.4-2 of TS 38.101-4:</w:delText>
              </w:r>
            </w:del>
          </w:p>
          <w:p w14:paraId="7F1B92EC" w14:textId="606ADABA" w:rsidR="00F82B1D" w:rsidRPr="0018689D" w:rsidDel="007405A3" w:rsidRDefault="00F82B1D" w:rsidP="00CA7270">
            <w:pPr>
              <w:pStyle w:val="TAC"/>
              <w:rPr>
                <w:del w:id="2877" w:author="1852" w:date="2024-03-27T12:36:00Z"/>
              </w:rPr>
            </w:pPr>
            <w:del w:id="2878" w:author="1852" w:date="2024-03-27T12:36:00Z">
              <w:r w:rsidRPr="0018689D" w:rsidDel="007405A3">
                <w:delText>Rank 1: TBS.2-3</w:delText>
              </w:r>
            </w:del>
          </w:p>
          <w:p w14:paraId="5FE060E4" w14:textId="428AFD6D" w:rsidR="00F82B1D" w:rsidRPr="0018689D" w:rsidDel="007405A3" w:rsidRDefault="00F82B1D" w:rsidP="00CA7270">
            <w:pPr>
              <w:pStyle w:val="TAC"/>
              <w:rPr>
                <w:del w:id="2879" w:author="1852" w:date="2024-03-27T12:36:00Z"/>
              </w:rPr>
            </w:pPr>
            <w:del w:id="2880" w:author="1852" w:date="2024-03-27T12:36:00Z">
              <w:r w:rsidRPr="0018689D" w:rsidDel="007405A3">
                <w:delText>Rank 2: TBS.2-4</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3DF20017" w14:textId="69CC04A6" w:rsidR="00F82B1D" w:rsidRPr="0018689D" w:rsidDel="007405A3" w:rsidRDefault="00F82B1D" w:rsidP="00CA7270">
            <w:pPr>
              <w:pStyle w:val="TAC"/>
              <w:rPr>
                <w:del w:id="2881" w:author="1852" w:date="2024-03-27T12:36:00Z"/>
              </w:rPr>
            </w:pPr>
            <w:del w:id="2882" w:author="1852" w:date="2024-03-27T12:36:00Z">
              <w:r w:rsidRPr="0018689D" w:rsidDel="007405A3">
                <w:delText>As specified in Table A.4-1 of TS 38.101-4:</w:delText>
              </w:r>
            </w:del>
          </w:p>
          <w:p w14:paraId="07FA5677" w14:textId="40FB6B48" w:rsidR="00F82B1D" w:rsidRPr="0018689D" w:rsidDel="007405A3" w:rsidRDefault="00F82B1D" w:rsidP="00CA7270">
            <w:pPr>
              <w:pStyle w:val="TAC"/>
              <w:rPr>
                <w:del w:id="2883" w:author="1852" w:date="2024-03-27T12:36:00Z"/>
              </w:rPr>
            </w:pPr>
            <w:del w:id="2884" w:author="1852" w:date="2024-03-27T12:36:00Z">
              <w:r w:rsidRPr="0018689D" w:rsidDel="007405A3">
                <w:delText>Rank 1: TBS.1-1</w:delText>
              </w:r>
            </w:del>
          </w:p>
          <w:p w14:paraId="29D3BA1F" w14:textId="6CD188C6" w:rsidR="00F82B1D" w:rsidRPr="0018689D" w:rsidDel="007405A3" w:rsidRDefault="00F82B1D" w:rsidP="00CA7270">
            <w:pPr>
              <w:pStyle w:val="TAC"/>
              <w:rPr>
                <w:del w:id="2885" w:author="1852" w:date="2024-03-27T12:36:00Z"/>
              </w:rPr>
            </w:pPr>
            <w:del w:id="2886" w:author="1852" w:date="2024-03-27T12:36:00Z">
              <w:r w:rsidRPr="0018689D" w:rsidDel="007405A3">
                <w:delText>Rank 2: TBS.1-2</w:delText>
              </w:r>
            </w:del>
          </w:p>
        </w:tc>
      </w:tr>
      <w:tr w:rsidR="00F82B1D" w:rsidRPr="0018689D" w:rsidDel="007405A3" w14:paraId="6ED9A638" w14:textId="20947243" w:rsidTr="00F82B1D">
        <w:trPr>
          <w:trHeight w:val="70"/>
          <w:del w:id="2887" w:author="1852" w:date="2024-03-27T12:3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2A4B45A" w14:textId="62EBA94D" w:rsidR="00F82B1D" w:rsidRPr="0018689D" w:rsidDel="007405A3" w:rsidRDefault="00F82B1D" w:rsidP="00CA7270">
            <w:pPr>
              <w:pStyle w:val="TAL"/>
              <w:rPr>
                <w:del w:id="2888" w:author="1852" w:date="2024-03-27T12:36:00Z"/>
              </w:rPr>
            </w:pPr>
            <w:del w:id="2889" w:author="1852" w:date="2024-03-27T12:36:00Z">
              <w:r w:rsidRPr="0018689D" w:rsidDel="007405A3">
                <w:delText>ZP CSI-RS configuration</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33A7E312" w14:textId="51BFCBA1" w:rsidR="00F82B1D" w:rsidRPr="0018689D" w:rsidDel="007405A3" w:rsidRDefault="00F82B1D" w:rsidP="00CA7270">
            <w:pPr>
              <w:pStyle w:val="TAL"/>
              <w:rPr>
                <w:del w:id="2890" w:author="1852" w:date="2024-03-27T12:36:00Z"/>
              </w:rPr>
            </w:pPr>
            <w:del w:id="2891" w:author="1852" w:date="2024-03-27T12:36:00Z">
              <w:r w:rsidRPr="0018689D" w:rsidDel="007405A3">
                <w:delText>CSI-RS resource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4ABF057A" w14:textId="45F3AE8A" w:rsidR="00F82B1D" w:rsidRPr="0018689D" w:rsidDel="007405A3" w:rsidRDefault="00F82B1D" w:rsidP="00CA7270">
            <w:pPr>
              <w:pStyle w:val="TAC"/>
              <w:rPr>
                <w:del w:id="2892"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D41EE4B" w14:textId="14148393" w:rsidR="00F82B1D" w:rsidRPr="0018689D" w:rsidDel="007405A3" w:rsidRDefault="00F82B1D" w:rsidP="00CA7270">
            <w:pPr>
              <w:pStyle w:val="TAC"/>
              <w:rPr>
                <w:del w:id="2893" w:author="1852" w:date="2024-03-27T12:36:00Z"/>
              </w:rPr>
            </w:pPr>
            <w:del w:id="2894" w:author="1852" w:date="2024-03-27T12:36:00Z">
              <w:r w:rsidRPr="0018689D" w:rsidDel="007405A3">
                <w:delText>Periodic</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55F65FA" w14:textId="45E64324" w:rsidR="00F82B1D" w:rsidRPr="0018689D" w:rsidDel="007405A3" w:rsidRDefault="00F82B1D" w:rsidP="00CA7270">
            <w:pPr>
              <w:pStyle w:val="TAC"/>
              <w:rPr>
                <w:del w:id="2895" w:author="1852" w:date="2024-03-27T12:36:00Z"/>
              </w:rPr>
            </w:pPr>
            <w:del w:id="2896" w:author="1852" w:date="2024-03-27T12:36:00Z">
              <w:r w:rsidRPr="0018689D" w:rsidDel="007405A3">
                <w:delText>Periodic</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37D7DA2C" w14:textId="042F2B15" w:rsidR="00F82B1D" w:rsidRPr="0018689D" w:rsidDel="007405A3" w:rsidRDefault="00F82B1D" w:rsidP="00CA7270">
            <w:pPr>
              <w:pStyle w:val="TAC"/>
              <w:rPr>
                <w:del w:id="2897" w:author="1852" w:date="2024-03-27T12:36:00Z"/>
              </w:rPr>
            </w:pPr>
            <w:del w:id="2898" w:author="1852" w:date="2024-03-27T12:36:00Z">
              <w:r w:rsidRPr="0018689D" w:rsidDel="007405A3">
                <w:delText>Periodic</w:delText>
              </w:r>
            </w:del>
          </w:p>
        </w:tc>
      </w:tr>
      <w:tr w:rsidR="00F82B1D" w:rsidRPr="0018689D" w:rsidDel="007405A3" w14:paraId="429ADE11" w14:textId="41D3B615" w:rsidTr="00F82B1D">
        <w:trPr>
          <w:trHeight w:val="70"/>
          <w:del w:id="2899" w:author="1852" w:date="2024-03-27T12:3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AA330" w14:textId="79F03F91" w:rsidR="00F82B1D" w:rsidRPr="0018689D" w:rsidDel="007405A3" w:rsidRDefault="00F82B1D" w:rsidP="00CA7270">
            <w:pPr>
              <w:pStyle w:val="TAL"/>
              <w:rPr>
                <w:del w:id="2900" w:author="1852" w:date="2024-03-27T12:3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E33132" w14:textId="6B7B0130" w:rsidR="00F82B1D" w:rsidRPr="0018689D" w:rsidDel="007405A3" w:rsidRDefault="00F82B1D" w:rsidP="00CA7270">
            <w:pPr>
              <w:pStyle w:val="TAL"/>
              <w:rPr>
                <w:del w:id="2901" w:author="1852" w:date="2024-03-27T12:36:00Z"/>
              </w:rPr>
            </w:pPr>
            <w:del w:id="2902" w:author="1852" w:date="2024-03-27T12:36:00Z">
              <w:r w:rsidRPr="0018689D" w:rsidDel="007405A3">
                <w:delText>Number of CSI-RS ports (</w:delText>
              </w:r>
              <w:r w:rsidRPr="0018689D" w:rsidDel="007405A3">
                <w:rPr>
                  <w:i/>
                </w:rPr>
                <w:delText>X</w:delText>
              </w:r>
              <w:r w:rsidRPr="0018689D" w:rsidDel="007405A3">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5CE30CF3" w14:textId="68E97709" w:rsidR="00F82B1D" w:rsidRPr="0018689D" w:rsidDel="007405A3" w:rsidRDefault="00F82B1D" w:rsidP="00CA7270">
            <w:pPr>
              <w:pStyle w:val="TAC"/>
              <w:rPr>
                <w:del w:id="2903"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D74B28D" w14:textId="133C5415" w:rsidR="00F82B1D" w:rsidRPr="0018689D" w:rsidDel="007405A3" w:rsidRDefault="00F82B1D" w:rsidP="00CA7270">
            <w:pPr>
              <w:pStyle w:val="TAC"/>
              <w:rPr>
                <w:del w:id="2904" w:author="1852" w:date="2024-03-27T12:36:00Z"/>
              </w:rPr>
            </w:pPr>
            <w:del w:id="2905" w:author="1852" w:date="2024-03-27T12:36:00Z">
              <w:r w:rsidRPr="0018689D" w:rsidDel="007405A3">
                <w:delText>4</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0F290C1" w14:textId="1DFCBD5B" w:rsidR="00F82B1D" w:rsidRPr="0018689D" w:rsidDel="007405A3" w:rsidRDefault="00F82B1D" w:rsidP="00CA7270">
            <w:pPr>
              <w:pStyle w:val="TAC"/>
              <w:rPr>
                <w:del w:id="2906" w:author="1852" w:date="2024-03-27T12:36:00Z"/>
              </w:rPr>
            </w:pPr>
            <w:del w:id="2907" w:author="1852" w:date="2024-03-27T12:36:00Z">
              <w:r w:rsidRPr="0018689D" w:rsidDel="007405A3">
                <w:delText>4</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4A82B89" w14:textId="0732C59C" w:rsidR="00F82B1D" w:rsidRPr="0018689D" w:rsidDel="007405A3" w:rsidRDefault="00F82B1D" w:rsidP="00CA7270">
            <w:pPr>
              <w:pStyle w:val="TAC"/>
              <w:rPr>
                <w:del w:id="2908" w:author="1852" w:date="2024-03-27T12:36:00Z"/>
              </w:rPr>
            </w:pPr>
            <w:del w:id="2909" w:author="1852" w:date="2024-03-27T12:36:00Z">
              <w:r w:rsidRPr="0018689D" w:rsidDel="007405A3">
                <w:delText>4</w:delText>
              </w:r>
            </w:del>
          </w:p>
        </w:tc>
      </w:tr>
      <w:tr w:rsidR="00F82B1D" w:rsidRPr="0018689D" w:rsidDel="007405A3" w14:paraId="47EF0899" w14:textId="45DE2CD6" w:rsidTr="00F82B1D">
        <w:trPr>
          <w:trHeight w:val="70"/>
          <w:del w:id="2910" w:author="1852" w:date="2024-03-27T12:3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460DF6" w14:textId="71FD173F" w:rsidR="00F82B1D" w:rsidRPr="0018689D" w:rsidDel="007405A3" w:rsidRDefault="00F82B1D" w:rsidP="00CA7270">
            <w:pPr>
              <w:pStyle w:val="TAL"/>
              <w:rPr>
                <w:del w:id="2911" w:author="1852" w:date="2024-03-27T12:3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9283C2" w14:textId="27516DFD" w:rsidR="00F82B1D" w:rsidRPr="0018689D" w:rsidDel="007405A3" w:rsidRDefault="00F82B1D" w:rsidP="00CA7270">
            <w:pPr>
              <w:pStyle w:val="TAL"/>
              <w:rPr>
                <w:del w:id="2912" w:author="1852" w:date="2024-03-27T12:36:00Z"/>
              </w:rPr>
            </w:pPr>
            <w:del w:id="2913" w:author="1852" w:date="2024-03-27T12:36:00Z">
              <w:r w:rsidRPr="0018689D" w:rsidDel="007405A3">
                <w:delText>CDM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1BD5B12D" w14:textId="79F53BED" w:rsidR="00F82B1D" w:rsidRPr="0018689D" w:rsidDel="007405A3" w:rsidRDefault="00F82B1D" w:rsidP="00CA7270">
            <w:pPr>
              <w:pStyle w:val="TAC"/>
              <w:rPr>
                <w:del w:id="2914"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FFABD06" w14:textId="03BAF384" w:rsidR="00F82B1D" w:rsidRPr="0018689D" w:rsidDel="007405A3" w:rsidRDefault="00F82B1D" w:rsidP="00CA7270">
            <w:pPr>
              <w:pStyle w:val="TAC"/>
              <w:rPr>
                <w:del w:id="2915" w:author="1852" w:date="2024-03-27T12:36:00Z"/>
              </w:rPr>
            </w:pPr>
            <w:del w:id="2916" w:author="1852" w:date="2024-03-27T12:36:00Z">
              <w:r w:rsidRPr="0018689D" w:rsidDel="007405A3">
                <w:delText>FD-CDM2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132796F" w14:textId="0AC5CBD5" w:rsidR="00F82B1D" w:rsidRPr="0018689D" w:rsidDel="007405A3" w:rsidRDefault="00F82B1D" w:rsidP="00CA7270">
            <w:pPr>
              <w:pStyle w:val="TAC"/>
              <w:rPr>
                <w:del w:id="2917" w:author="1852" w:date="2024-03-27T12:36:00Z"/>
              </w:rPr>
            </w:pPr>
            <w:del w:id="2918" w:author="1852" w:date="2024-03-27T12:36:00Z">
              <w:r w:rsidRPr="0018689D" w:rsidDel="007405A3">
                <w:delText>FD-CDM2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8693A52" w14:textId="0A645359" w:rsidR="00F82B1D" w:rsidRPr="0018689D" w:rsidDel="007405A3" w:rsidRDefault="00F82B1D" w:rsidP="00CA7270">
            <w:pPr>
              <w:pStyle w:val="TAC"/>
              <w:rPr>
                <w:del w:id="2919" w:author="1852" w:date="2024-03-27T12:36:00Z"/>
              </w:rPr>
            </w:pPr>
            <w:del w:id="2920" w:author="1852" w:date="2024-03-27T12:36:00Z">
              <w:r w:rsidRPr="0018689D" w:rsidDel="007405A3">
                <w:delText>FD-CDM2</w:delText>
              </w:r>
            </w:del>
          </w:p>
        </w:tc>
      </w:tr>
      <w:tr w:rsidR="00F82B1D" w:rsidRPr="0018689D" w:rsidDel="007405A3" w14:paraId="64F3A4FD" w14:textId="63393874" w:rsidTr="00F82B1D">
        <w:trPr>
          <w:trHeight w:val="70"/>
          <w:del w:id="2921" w:author="1852" w:date="2024-03-27T12:3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9AC63" w14:textId="776AEDB9" w:rsidR="00F82B1D" w:rsidRPr="0018689D" w:rsidDel="007405A3" w:rsidRDefault="00F82B1D" w:rsidP="00CA7270">
            <w:pPr>
              <w:pStyle w:val="TAL"/>
              <w:rPr>
                <w:del w:id="2922" w:author="1852" w:date="2024-03-27T12:3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C7292F" w14:textId="09764CE6" w:rsidR="00F82B1D" w:rsidRPr="0018689D" w:rsidDel="007405A3" w:rsidRDefault="00F82B1D" w:rsidP="00CA7270">
            <w:pPr>
              <w:pStyle w:val="TAL"/>
              <w:rPr>
                <w:del w:id="2923" w:author="1852" w:date="2024-03-27T12:36:00Z"/>
              </w:rPr>
            </w:pPr>
            <w:del w:id="2924" w:author="1852" w:date="2024-03-27T12:36:00Z">
              <w:r w:rsidRPr="0018689D" w:rsidDel="007405A3">
                <w:delText>Density (ρ)</w:delText>
              </w:r>
            </w:del>
          </w:p>
        </w:tc>
        <w:tc>
          <w:tcPr>
            <w:tcW w:w="0" w:type="auto"/>
            <w:tcBorders>
              <w:top w:val="single" w:sz="4" w:space="0" w:color="auto"/>
              <w:left w:val="single" w:sz="4" w:space="0" w:color="auto"/>
              <w:bottom w:val="single" w:sz="4" w:space="0" w:color="auto"/>
              <w:right w:val="single" w:sz="4" w:space="0" w:color="auto"/>
            </w:tcBorders>
            <w:vAlign w:val="center"/>
          </w:tcPr>
          <w:p w14:paraId="4083B409" w14:textId="1A70DA24" w:rsidR="00F82B1D" w:rsidRPr="0018689D" w:rsidDel="007405A3" w:rsidRDefault="00F82B1D" w:rsidP="00CA7270">
            <w:pPr>
              <w:pStyle w:val="TAC"/>
              <w:rPr>
                <w:del w:id="2925"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79E8D72" w14:textId="5A6D3446" w:rsidR="00F82B1D" w:rsidRPr="0018689D" w:rsidDel="007405A3" w:rsidRDefault="00F82B1D" w:rsidP="00CA7270">
            <w:pPr>
              <w:pStyle w:val="TAC"/>
              <w:rPr>
                <w:del w:id="2926" w:author="1852" w:date="2024-03-27T12:36:00Z"/>
              </w:rPr>
            </w:pPr>
            <w:del w:id="2927" w:author="1852" w:date="2024-03-27T12:36:00Z">
              <w:r w:rsidRPr="0018689D" w:rsidDel="007405A3">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8A50F87" w14:textId="55B18B52" w:rsidR="00F82B1D" w:rsidRPr="0018689D" w:rsidDel="007405A3" w:rsidRDefault="00F82B1D" w:rsidP="00CA7270">
            <w:pPr>
              <w:pStyle w:val="TAC"/>
              <w:rPr>
                <w:del w:id="2928" w:author="1852" w:date="2024-03-27T12:36:00Z"/>
              </w:rPr>
            </w:pPr>
            <w:del w:id="2929" w:author="1852" w:date="2024-03-27T12:36:00Z">
              <w:r w:rsidRPr="0018689D" w:rsidDel="007405A3">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F5181F7" w14:textId="43605F6A" w:rsidR="00F82B1D" w:rsidRPr="0018689D" w:rsidDel="007405A3" w:rsidRDefault="00F82B1D" w:rsidP="00CA7270">
            <w:pPr>
              <w:pStyle w:val="TAC"/>
              <w:rPr>
                <w:del w:id="2930" w:author="1852" w:date="2024-03-27T12:36:00Z"/>
              </w:rPr>
            </w:pPr>
            <w:del w:id="2931" w:author="1852" w:date="2024-03-27T12:36:00Z">
              <w:r w:rsidRPr="0018689D" w:rsidDel="007405A3">
                <w:delText>1</w:delText>
              </w:r>
            </w:del>
          </w:p>
        </w:tc>
      </w:tr>
      <w:tr w:rsidR="00F82B1D" w:rsidRPr="0018689D" w:rsidDel="007405A3" w14:paraId="1882B6C5" w14:textId="21F82774" w:rsidTr="00F82B1D">
        <w:trPr>
          <w:trHeight w:val="70"/>
          <w:del w:id="2932" w:author="1852" w:date="2024-03-27T12:3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0D69F4" w14:textId="253796E7" w:rsidR="00F82B1D" w:rsidRPr="0018689D" w:rsidDel="007405A3" w:rsidRDefault="00F82B1D" w:rsidP="00CA7270">
            <w:pPr>
              <w:pStyle w:val="TAL"/>
              <w:rPr>
                <w:del w:id="2933" w:author="1852" w:date="2024-03-27T12:3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A6B300" w14:textId="669EEB01" w:rsidR="00F82B1D" w:rsidRPr="0018689D" w:rsidDel="007405A3" w:rsidRDefault="00F82B1D" w:rsidP="00CA7270">
            <w:pPr>
              <w:pStyle w:val="TAL"/>
              <w:rPr>
                <w:del w:id="2934" w:author="1852" w:date="2024-03-27T12:36:00Z"/>
              </w:rPr>
            </w:pPr>
            <w:del w:id="2935" w:author="1852" w:date="2024-03-27T12:36:00Z">
              <w:r w:rsidRPr="0018689D" w:rsidDel="007405A3">
                <w:delText>First subcarrier index in the PRB used for CSI-RS (k</w:delText>
              </w:r>
              <w:r w:rsidRPr="0018689D" w:rsidDel="007405A3">
                <w:rPr>
                  <w:vertAlign w:val="subscript"/>
                </w:rPr>
                <w:delText>0</w:delText>
              </w:r>
              <w:r w:rsidRPr="0018689D" w:rsidDel="007405A3">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212DB622" w14:textId="79AA79B9" w:rsidR="00F82B1D" w:rsidRPr="0018689D" w:rsidDel="007405A3" w:rsidRDefault="00F82B1D" w:rsidP="00CA7270">
            <w:pPr>
              <w:pStyle w:val="TAC"/>
              <w:rPr>
                <w:del w:id="2936"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1B0F37E" w14:textId="2E0D1E00" w:rsidR="00F82B1D" w:rsidRPr="0018689D" w:rsidDel="007405A3" w:rsidRDefault="00F82B1D" w:rsidP="00CA7270">
            <w:pPr>
              <w:pStyle w:val="TAC"/>
              <w:rPr>
                <w:del w:id="2937" w:author="1852" w:date="2024-03-27T12:36:00Z"/>
              </w:rPr>
            </w:pPr>
            <w:del w:id="2938" w:author="1852" w:date="2024-03-27T12:36:00Z">
              <w:r w:rsidRPr="0018689D" w:rsidDel="007405A3">
                <w:delText>Row 5, (4)</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C7A0B02" w14:textId="0BA3C4C7" w:rsidR="00F82B1D" w:rsidRPr="0018689D" w:rsidDel="007405A3" w:rsidRDefault="00F82B1D" w:rsidP="00CA7270">
            <w:pPr>
              <w:pStyle w:val="TAC"/>
              <w:rPr>
                <w:del w:id="2939" w:author="1852" w:date="2024-03-27T12:36:00Z"/>
              </w:rPr>
            </w:pPr>
            <w:del w:id="2940" w:author="1852" w:date="2024-03-27T12:36:00Z">
              <w:r w:rsidRPr="0018689D" w:rsidDel="007405A3">
                <w:delText>Row 5, (4)</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105044C" w14:textId="13864B01" w:rsidR="00F82B1D" w:rsidRPr="0018689D" w:rsidDel="007405A3" w:rsidRDefault="00F82B1D" w:rsidP="00CA7270">
            <w:pPr>
              <w:pStyle w:val="TAC"/>
              <w:rPr>
                <w:del w:id="2941" w:author="1852" w:date="2024-03-27T12:36:00Z"/>
              </w:rPr>
            </w:pPr>
            <w:del w:id="2942" w:author="1852" w:date="2024-03-27T12:36:00Z">
              <w:r w:rsidRPr="0018689D" w:rsidDel="007405A3">
                <w:delText>Row 5, (8)</w:delText>
              </w:r>
            </w:del>
          </w:p>
        </w:tc>
      </w:tr>
      <w:tr w:rsidR="00F82B1D" w:rsidRPr="0018689D" w:rsidDel="007405A3" w14:paraId="03D10251" w14:textId="3EC5455C" w:rsidTr="00F82B1D">
        <w:trPr>
          <w:trHeight w:val="70"/>
          <w:del w:id="2943" w:author="1852" w:date="2024-03-27T12:3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AA7144" w14:textId="480E488F" w:rsidR="00F82B1D" w:rsidRPr="0018689D" w:rsidDel="007405A3" w:rsidRDefault="00F82B1D" w:rsidP="00CA7270">
            <w:pPr>
              <w:pStyle w:val="TAL"/>
              <w:rPr>
                <w:del w:id="2944" w:author="1852" w:date="2024-03-27T12:3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C82567" w14:textId="214FCECE" w:rsidR="00F82B1D" w:rsidRPr="0018689D" w:rsidDel="007405A3" w:rsidRDefault="00F82B1D" w:rsidP="00CA7270">
            <w:pPr>
              <w:pStyle w:val="TAL"/>
              <w:rPr>
                <w:del w:id="2945" w:author="1852" w:date="2024-03-27T12:36:00Z"/>
              </w:rPr>
            </w:pPr>
            <w:del w:id="2946" w:author="1852" w:date="2024-03-27T12:36:00Z">
              <w:r w:rsidRPr="0018689D" w:rsidDel="007405A3">
                <w:delText>First OFDM symbol in the PRB used for CSI-RS (l</w:delText>
              </w:r>
              <w:r w:rsidRPr="0018689D" w:rsidDel="007405A3">
                <w:rPr>
                  <w:vertAlign w:val="subscript"/>
                </w:rPr>
                <w:delText>0</w:delText>
              </w:r>
              <w:r w:rsidRPr="0018689D" w:rsidDel="007405A3">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7B4FC93D" w14:textId="0DBD835D" w:rsidR="00F82B1D" w:rsidRPr="0018689D" w:rsidDel="007405A3" w:rsidRDefault="00F82B1D" w:rsidP="00CA7270">
            <w:pPr>
              <w:pStyle w:val="TAC"/>
              <w:rPr>
                <w:del w:id="2947"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EE82DC9" w14:textId="5A89D637" w:rsidR="00F82B1D" w:rsidRPr="0018689D" w:rsidDel="007405A3" w:rsidRDefault="00F82B1D" w:rsidP="00CA7270">
            <w:pPr>
              <w:pStyle w:val="TAC"/>
              <w:rPr>
                <w:del w:id="2948" w:author="1852" w:date="2024-03-27T12:36:00Z"/>
              </w:rPr>
            </w:pPr>
            <w:del w:id="2949" w:author="1852" w:date="2024-03-27T12:36:00Z">
              <w:r w:rsidRPr="0018689D" w:rsidDel="007405A3">
                <w:delText>9</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6C313EF9" w14:textId="17BE5C38" w:rsidR="00F82B1D" w:rsidRPr="0018689D" w:rsidDel="007405A3" w:rsidRDefault="00F82B1D" w:rsidP="00CA7270">
            <w:pPr>
              <w:pStyle w:val="TAC"/>
              <w:rPr>
                <w:del w:id="2950" w:author="1852" w:date="2024-03-27T12:36:00Z"/>
              </w:rPr>
            </w:pPr>
            <w:del w:id="2951" w:author="1852" w:date="2024-03-27T12:36:00Z">
              <w:r w:rsidRPr="0018689D" w:rsidDel="007405A3">
                <w:delText>9</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3849D72F" w14:textId="69E62FD1" w:rsidR="00F82B1D" w:rsidRPr="0018689D" w:rsidDel="007405A3" w:rsidRDefault="00F82B1D" w:rsidP="00CA7270">
            <w:pPr>
              <w:pStyle w:val="TAC"/>
              <w:rPr>
                <w:del w:id="2952" w:author="1852" w:date="2024-03-27T12:36:00Z"/>
              </w:rPr>
            </w:pPr>
            <w:del w:id="2953" w:author="1852" w:date="2024-03-27T12:36:00Z">
              <w:r w:rsidRPr="0018689D" w:rsidDel="007405A3">
                <w:delText>13</w:delText>
              </w:r>
            </w:del>
          </w:p>
        </w:tc>
      </w:tr>
      <w:tr w:rsidR="00F82B1D" w:rsidRPr="0018689D" w:rsidDel="007405A3" w14:paraId="2599CE46" w14:textId="376235A5" w:rsidTr="00F82B1D">
        <w:trPr>
          <w:trHeight w:val="70"/>
          <w:del w:id="2954" w:author="1852" w:date="2024-03-27T12:3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52818C" w14:textId="3102AB7F" w:rsidR="00F82B1D" w:rsidRPr="0018689D" w:rsidDel="007405A3" w:rsidRDefault="00F82B1D" w:rsidP="00CA7270">
            <w:pPr>
              <w:pStyle w:val="TAL"/>
              <w:rPr>
                <w:del w:id="2955" w:author="1852" w:date="2024-03-27T12:36:00Z"/>
              </w:rPr>
            </w:pPr>
          </w:p>
        </w:tc>
        <w:tc>
          <w:tcPr>
            <w:tcW w:w="0" w:type="auto"/>
            <w:tcBorders>
              <w:top w:val="single" w:sz="4" w:space="0" w:color="auto"/>
              <w:left w:val="single" w:sz="4" w:space="0" w:color="auto"/>
              <w:bottom w:val="single" w:sz="4" w:space="0" w:color="auto"/>
              <w:right w:val="single" w:sz="4" w:space="0" w:color="auto"/>
            </w:tcBorders>
            <w:hideMark/>
          </w:tcPr>
          <w:p w14:paraId="6C407A19" w14:textId="36D82746" w:rsidR="00F82B1D" w:rsidRPr="0018689D" w:rsidDel="007405A3" w:rsidRDefault="00F82B1D" w:rsidP="00CA7270">
            <w:pPr>
              <w:pStyle w:val="TAL"/>
              <w:rPr>
                <w:del w:id="2956" w:author="1852" w:date="2024-03-27T12:36:00Z"/>
              </w:rPr>
            </w:pPr>
            <w:del w:id="2957" w:author="1852" w:date="2024-03-27T12:36:00Z">
              <w:r w:rsidRPr="0018689D" w:rsidDel="007405A3">
                <w:delText>CSI-RS</w:delText>
              </w:r>
            </w:del>
          </w:p>
          <w:p w14:paraId="009911AA" w14:textId="246E003A" w:rsidR="00F82B1D" w:rsidRPr="0018689D" w:rsidDel="007405A3" w:rsidRDefault="00F82B1D" w:rsidP="00CA7270">
            <w:pPr>
              <w:pStyle w:val="TAL"/>
              <w:rPr>
                <w:del w:id="2958" w:author="1852" w:date="2024-03-27T12:36:00Z"/>
              </w:rPr>
            </w:pPr>
            <w:del w:id="2959" w:author="1852" w:date="2024-03-27T12:36:00Z">
              <w:r w:rsidRPr="0018689D" w:rsidDel="007405A3">
                <w:delText>periodicity and offset</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0B474E8C" w14:textId="71E040B7" w:rsidR="00F82B1D" w:rsidRPr="0018689D" w:rsidDel="007405A3" w:rsidRDefault="00F82B1D" w:rsidP="00CA7270">
            <w:pPr>
              <w:pStyle w:val="TAC"/>
              <w:rPr>
                <w:del w:id="2960" w:author="1852" w:date="2024-03-27T12:36:00Z"/>
              </w:rPr>
            </w:pPr>
            <w:del w:id="2961" w:author="1852" w:date="2024-03-27T12:36:00Z">
              <w:r w:rsidRPr="0018689D" w:rsidDel="007405A3">
                <w:delText>slot</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99D15A5" w14:textId="2EACA44B" w:rsidR="00F82B1D" w:rsidRPr="0018689D" w:rsidDel="007405A3" w:rsidRDefault="00F82B1D" w:rsidP="00CA7270">
            <w:pPr>
              <w:pStyle w:val="TAC"/>
              <w:rPr>
                <w:del w:id="2962" w:author="1852" w:date="2024-03-27T12:36:00Z"/>
              </w:rPr>
            </w:pPr>
            <w:del w:id="2963" w:author="1852" w:date="2024-03-27T12:36:00Z">
              <w:r w:rsidRPr="0018689D" w:rsidDel="007405A3">
                <w:delText xml:space="preserve">5/1 </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A54368B" w14:textId="78718F7C" w:rsidR="00F82B1D" w:rsidRPr="0018689D" w:rsidDel="007405A3" w:rsidRDefault="00F82B1D" w:rsidP="00CA7270">
            <w:pPr>
              <w:pStyle w:val="TAC"/>
              <w:rPr>
                <w:del w:id="2964" w:author="1852" w:date="2024-03-27T12:36:00Z"/>
              </w:rPr>
            </w:pPr>
            <w:del w:id="2965" w:author="1852" w:date="2024-03-27T12:36:00Z">
              <w:r w:rsidRPr="0018689D" w:rsidDel="007405A3">
                <w:delText>10/1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7BBD3B53" w14:textId="3F97A358" w:rsidR="00F82B1D" w:rsidRPr="0018689D" w:rsidDel="007405A3" w:rsidRDefault="00F82B1D" w:rsidP="00CA7270">
            <w:pPr>
              <w:pStyle w:val="TAC"/>
              <w:rPr>
                <w:del w:id="2966" w:author="1852" w:date="2024-03-27T12:36:00Z"/>
              </w:rPr>
            </w:pPr>
            <w:del w:id="2967" w:author="1852" w:date="2024-03-27T12:36:00Z">
              <w:r w:rsidRPr="0018689D" w:rsidDel="007405A3">
                <w:delText>8/1</w:delText>
              </w:r>
            </w:del>
          </w:p>
        </w:tc>
      </w:tr>
      <w:tr w:rsidR="00F82B1D" w:rsidRPr="0018689D" w:rsidDel="007405A3" w14:paraId="4D1E326E" w14:textId="421FE81A" w:rsidTr="00F82B1D">
        <w:trPr>
          <w:trHeight w:val="70"/>
          <w:del w:id="2968" w:author="1852" w:date="2024-03-27T12:3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88B154B" w14:textId="1247A0B2" w:rsidR="00F82B1D" w:rsidRPr="0018689D" w:rsidDel="007405A3" w:rsidRDefault="00F82B1D" w:rsidP="00CA7270">
            <w:pPr>
              <w:pStyle w:val="TAL"/>
              <w:rPr>
                <w:del w:id="2969" w:author="1852" w:date="2024-03-27T12:36:00Z"/>
              </w:rPr>
            </w:pPr>
            <w:del w:id="2970" w:author="1852" w:date="2024-03-27T12:36:00Z">
              <w:r w:rsidRPr="0018689D" w:rsidDel="007405A3">
                <w:delText>NZP CSI-RS for CSI acquisition</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2ABCAB20" w14:textId="6D6126B6" w:rsidR="00F82B1D" w:rsidRPr="0018689D" w:rsidDel="007405A3" w:rsidRDefault="00F82B1D" w:rsidP="00CA7270">
            <w:pPr>
              <w:pStyle w:val="TAL"/>
              <w:rPr>
                <w:del w:id="2971" w:author="1852" w:date="2024-03-27T12:36:00Z"/>
              </w:rPr>
            </w:pPr>
            <w:del w:id="2972" w:author="1852" w:date="2024-03-27T12:36:00Z">
              <w:r w:rsidRPr="0018689D" w:rsidDel="007405A3">
                <w:delText>CSI-RS resource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22FDAC0A" w14:textId="43170795" w:rsidR="00F82B1D" w:rsidRPr="0018689D" w:rsidDel="007405A3" w:rsidRDefault="00F82B1D" w:rsidP="00CA7270">
            <w:pPr>
              <w:pStyle w:val="TAC"/>
              <w:rPr>
                <w:del w:id="2973"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8BDC50F" w14:textId="156299B8" w:rsidR="00F82B1D" w:rsidRPr="0018689D" w:rsidDel="007405A3" w:rsidRDefault="00F82B1D" w:rsidP="00CA7270">
            <w:pPr>
              <w:pStyle w:val="TAC"/>
              <w:rPr>
                <w:del w:id="2974" w:author="1852" w:date="2024-03-27T12:36:00Z"/>
              </w:rPr>
            </w:pPr>
            <w:del w:id="2975" w:author="1852" w:date="2024-03-27T12:36:00Z">
              <w:r w:rsidRPr="0018689D" w:rsidDel="007405A3">
                <w:delText>Periodic</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33DD0F4" w14:textId="2F162F1E" w:rsidR="00F82B1D" w:rsidRPr="0018689D" w:rsidDel="007405A3" w:rsidRDefault="00F82B1D" w:rsidP="00CA7270">
            <w:pPr>
              <w:pStyle w:val="TAC"/>
              <w:rPr>
                <w:del w:id="2976" w:author="1852" w:date="2024-03-27T12:36:00Z"/>
              </w:rPr>
            </w:pPr>
            <w:del w:id="2977" w:author="1852" w:date="2024-03-27T12:36:00Z">
              <w:r w:rsidRPr="0018689D" w:rsidDel="007405A3">
                <w:delText>Periodic</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585E7E6" w14:textId="7305D742" w:rsidR="00F82B1D" w:rsidRPr="0018689D" w:rsidDel="007405A3" w:rsidRDefault="00F82B1D" w:rsidP="00CA7270">
            <w:pPr>
              <w:pStyle w:val="TAC"/>
              <w:rPr>
                <w:del w:id="2978" w:author="1852" w:date="2024-03-27T12:36:00Z"/>
              </w:rPr>
            </w:pPr>
            <w:del w:id="2979" w:author="1852" w:date="2024-03-27T12:36:00Z">
              <w:r w:rsidRPr="0018689D" w:rsidDel="007405A3">
                <w:delText>A</w:delText>
              </w:r>
              <w:r w:rsidRPr="0018689D" w:rsidDel="007405A3">
                <w:rPr>
                  <w:lang w:eastAsia="zh-CN"/>
                </w:rPr>
                <w:delText>p</w:delText>
              </w:r>
              <w:r w:rsidRPr="0018689D" w:rsidDel="007405A3">
                <w:delText>eriodic</w:delText>
              </w:r>
            </w:del>
          </w:p>
        </w:tc>
      </w:tr>
      <w:tr w:rsidR="00F82B1D" w:rsidRPr="0018689D" w:rsidDel="007405A3" w14:paraId="65B5C61E" w14:textId="6CA8E903" w:rsidTr="00F82B1D">
        <w:trPr>
          <w:trHeight w:val="70"/>
          <w:del w:id="2980" w:author="1852" w:date="2024-03-27T12:3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17191" w14:textId="5D18014A" w:rsidR="00F82B1D" w:rsidRPr="0018689D" w:rsidDel="007405A3" w:rsidRDefault="00F82B1D" w:rsidP="00CA7270">
            <w:pPr>
              <w:pStyle w:val="TAL"/>
              <w:rPr>
                <w:del w:id="2981" w:author="1852" w:date="2024-03-27T12:3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EE85B7" w14:textId="1F4032A6" w:rsidR="00F82B1D" w:rsidRPr="0018689D" w:rsidDel="007405A3" w:rsidRDefault="00F82B1D" w:rsidP="00CA7270">
            <w:pPr>
              <w:pStyle w:val="TAL"/>
              <w:rPr>
                <w:del w:id="2982" w:author="1852" w:date="2024-03-27T12:36:00Z"/>
              </w:rPr>
            </w:pPr>
            <w:del w:id="2983" w:author="1852" w:date="2024-03-27T12:36:00Z">
              <w:r w:rsidRPr="0018689D" w:rsidDel="007405A3">
                <w:delText>Number of CSI-RS ports (</w:delText>
              </w:r>
              <w:r w:rsidRPr="0018689D" w:rsidDel="007405A3">
                <w:rPr>
                  <w:i/>
                </w:rPr>
                <w:delText>X</w:delText>
              </w:r>
              <w:r w:rsidRPr="0018689D" w:rsidDel="007405A3">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438CA69B" w14:textId="7CE3D0F5" w:rsidR="00F82B1D" w:rsidRPr="0018689D" w:rsidDel="007405A3" w:rsidRDefault="00F82B1D" w:rsidP="00CA7270">
            <w:pPr>
              <w:pStyle w:val="TAC"/>
              <w:rPr>
                <w:del w:id="2984"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5E05C28" w14:textId="4E631B10" w:rsidR="00F82B1D" w:rsidRPr="0018689D" w:rsidDel="007405A3" w:rsidRDefault="00F82B1D" w:rsidP="00CA7270">
            <w:pPr>
              <w:pStyle w:val="TAC"/>
              <w:rPr>
                <w:del w:id="2985" w:author="1852" w:date="2024-03-27T12:36:00Z"/>
              </w:rPr>
            </w:pPr>
            <w:del w:id="2986" w:author="1852" w:date="2024-03-27T12:36:00Z">
              <w:r w:rsidRPr="0018689D" w:rsidDel="007405A3">
                <w:delText>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B3C27D3" w14:textId="1201E93A" w:rsidR="00F82B1D" w:rsidRPr="0018689D" w:rsidDel="007405A3" w:rsidRDefault="00F82B1D" w:rsidP="00CA7270">
            <w:pPr>
              <w:pStyle w:val="TAC"/>
              <w:rPr>
                <w:del w:id="2987" w:author="1852" w:date="2024-03-27T12:36:00Z"/>
              </w:rPr>
            </w:pPr>
            <w:del w:id="2988" w:author="1852" w:date="2024-03-27T12:36:00Z">
              <w:r w:rsidRPr="0018689D" w:rsidDel="007405A3">
                <w:delText>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DD09376" w14:textId="032CE70F" w:rsidR="00F82B1D" w:rsidRPr="0018689D" w:rsidDel="007405A3" w:rsidRDefault="00F82B1D" w:rsidP="00CA7270">
            <w:pPr>
              <w:pStyle w:val="TAC"/>
              <w:rPr>
                <w:del w:id="2989" w:author="1852" w:date="2024-03-27T12:36:00Z"/>
              </w:rPr>
            </w:pPr>
            <w:del w:id="2990" w:author="1852" w:date="2024-03-27T12:36:00Z">
              <w:r w:rsidRPr="0018689D" w:rsidDel="007405A3">
                <w:delText>2</w:delText>
              </w:r>
            </w:del>
          </w:p>
        </w:tc>
      </w:tr>
      <w:tr w:rsidR="00F82B1D" w:rsidRPr="0018689D" w:rsidDel="007405A3" w14:paraId="7359CDEE" w14:textId="3FD0B2FD" w:rsidTr="00F82B1D">
        <w:trPr>
          <w:trHeight w:val="70"/>
          <w:del w:id="2991" w:author="1852" w:date="2024-03-27T12:3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E6C35" w14:textId="27000BA2" w:rsidR="00F82B1D" w:rsidRPr="0018689D" w:rsidDel="007405A3" w:rsidRDefault="00F82B1D" w:rsidP="00CA7270">
            <w:pPr>
              <w:pStyle w:val="TAL"/>
              <w:rPr>
                <w:del w:id="2992" w:author="1852" w:date="2024-03-27T12:3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209D1AB" w14:textId="54C56F68" w:rsidR="00F82B1D" w:rsidRPr="0018689D" w:rsidDel="007405A3" w:rsidRDefault="00F82B1D" w:rsidP="00CA7270">
            <w:pPr>
              <w:pStyle w:val="TAL"/>
              <w:rPr>
                <w:del w:id="2993" w:author="1852" w:date="2024-03-27T12:36:00Z"/>
              </w:rPr>
            </w:pPr>
            <w:del w:id="2994" w:author="1852" w:date="2024-03-27T12:36:00Z">
              <w:r w:rsidRPr="0018689D" w:rsidDel="007405A3">
                <w:delText>CDM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5DBD7199" w14:textId="354FC11F" w:rsidR="00F82B1D" w:rsidRPr="0018689D" w:rsidDel="007405A3" w:rsidRDefault="00F82B1D" w:rsidP="00CA7270">
            <w:pPr>
              <w:pStyle w:val="TAC"/>
              <w:rPr>
                <w:del w:id="2995"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7BBEAAD" w14:textId="464478E6" w:rsidR="00F82B1D" w:rsidRPr="0018689D" w:rsidDel="007405A3" w:rsidRDefault="00F82B1D" w:rsidP="00CA7270">
            <w:pPr>
              <w:pStyle w:val="TAC"/>
              <w:rPr>
                <w:del w:id="2996" w:author="1852" w:date="2024-03-27T12:36:00Z"/>
              </w:rPr>
            </w:pPr>
            <w:del w:id="2997" w:author="1852" w:date="2024-03-27T12:36:00Z">
              <w:r w:rsidRPr="0018689D" w:rsidDel="007405A3">
                <w:delText>FD-CDM2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F26BE80" w14:textId="448F5820" w:rsidR="00F82B1D" w:rsidRPr="0018689D" w:rsidDel="007405A3" w:rsidRDefault="00F82B1D" w:rsidP="00CA7270">
            <w:pPr>
              <w:pStyle w:val="TAC"/>
              <w:rPr>
                <w:del w:id="2998" w:author="1852" w:date="2024-03-27T12:36:00Z"/>
              </w:rPr>
            </w:pPr>
            <w:del w:id="2999" w:author="1852" w:date="2024-03-27T12:36:00Z">
              <w:r w:rsidRPr="0018689D" w:rsidDel="007405A3">
                <w:delText>FD-CDM2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C66EB32" w14:textId="61BA36AF" w:rsidR="00F82B1D" w:rsidRPr="0018689D" w:rsidDel="007405A3" w:rsidRDefault="00F82B1D" w:rsidP="00CA7270">
            <w:pPr>
              <w:pStyle w:val="TAC"/>
              <w:rPr>
                <w:del w:id="3000" w:author="1852" w:date="2024-03-27T12:36:00Z"/>
              </w:rPr>
            </w:pPr>
            <w:del w:id="3001" w:author="1852" w:date="2024-03-27T12:36:00Z">
              <w:r w:rsidRPr="0018689D" w:rsidDel="007405A3">
                <w:delText>FD-CDM2</w:delText>
              </w:r>
            </w:del>
          </w:p>
        </w:tc>
      </w:tr>
      <w:tr w:rsidR="00F82B1D" w:rsidRPr="0018689D" w:rsidDel="007405A3" w14:paraId="17D67196" w14:textId="2BA94E42" w:rsidTr="00F82B1D">
        <w:trPr>
          <w:trHeight w:val="70"/>
          <w:del w:id="3002" w:author="1852" w:date="2024-03-27T12:3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3E0B76" w14:textId="446F5E77" w:rsidR="00F82B1D" w:rsidRPr="0018689D" w:rsidDel="007405A3" w:rsidRDefault="00F82B1D" w:rsidP="00CA7270">
            <w:pPr>
              <w:pStyle w:val="TAL"/>
              <w:rPr>
                <w:del w:id="3003" w:author="1852" w:date="2024-03-27T12:3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4A8C35" w14:textId="177C16EE" w:rsidR="00F82B1D" w:rsidRPr="0018689D" w:rsidDel="007405A3" w:rsidRDefault="00F82B1D" w:rsidP="00CA7270">
            <w:pPr>
              <w:pStyle w:val="TAL"/>
              <w:rPr>
                <w:del w:id="3004" w:author="1852" w:date="2024-03-27T12:36:00Z"/>
              </w:rPr>
            </w:pPr>
            <w:del w:id="3005" w:author="1852" w:date="2024-03-27T12:36:00Z">
              <w:r w:rsidRPr="0018689D" w:rsidDel="007405A3">
                <w:delText>Density (ρ)</w:delText>
              </w:r>
            </w:del>
          </w:p>
        </w:tc>
        <w:tc>
          <w:tcPr>
            <w:tcW w:w="0" w:type="auto"/>
            <w:tcBorders>
              <w:top w:val="single" w:sz="4" w:space="0" w:color="auto"/>
              <w:left w:val="single" w:sz="4" w:space="0" w:color="auto"/>
              <w:bottom w:val="single" w:sz="4" w:space="0" w:color="auto"/>
              <w:right w:val="single" w:sz="4" w:space="0" w:color="auto"/>
            </w:tcBorders>
            <w:vAlign w:val="center"/>
          </w:tcPr>
          <w:p w14:paraId="00F174AC" w14:textId="0E887710" w:rsidR="00F82B1D" w:rsidRPr="0018689D" w:rsidDel="007405A3" w:rsidRDefault="00F82B1D" w:rsidP="00CA7270">
            <w:pPr>
              <w:pStyle w:val="TAC"/>
              <w:rPr>
                <w:del w:id="3006"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A158C6E" w14:textId="2266A8BC" w:rsidR="00F82B1D" w:rsidRPr="0018689D" w:rsidDel="007405A3" w:rsidRDefault="00F82B1D" w:rsidP="00CA7270">
            <w:pPr>
              <w:pStyle w:val="TAC"/>
              <w:rPr>
                <w:del w:id="3007" w:author="1852" w:date="2024-03-27T12:36:00Z"/>
              </w:rPr>
            </w:pPr>
            <w:del w:id="3008" w:author="1852" w:date="2024-03-27T12:36:00Z">
              <w:r w:rsidRPr="0018689D" w:rsidDel="007405A3">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7B92D4D" w14:textId="30157937" w:rsidR="00F82B1D" w:rsidRPr="0018689D" w:rsidDel="007405A3" w:rsidRDefault="00F82B1D" w:rsidP="00CA7270">
            <w:pPr>
              <w:pStyle w:val="TAC"/>
              <w:rPr>
                <w:del w:id="3009" w:author="1852" w:date="2024-03-27T12:36:00Z"/>
              </w:rPr>
            </w:pPr>
            <w:del w:id="3010" w:author="1852" w:date="2024-03-27T12:36:00Z">
              <w:r w:rsidRPr="0018689D" w:rsidDel="007405A3">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60BA56F" w14:textId="70DEBA98" w:rsidR="00F82B1D" w:rsidRPr="0018689D" w:rsidDel="007405A3" w:rsidRDefault="00F82B1D" w:rsidP="00CA7270">
            <w:pPr>
              <w:pStyle w:val="TAC"/>
              <w:rPr>
                <w:del w:id="3011" w:author="1852" w:date="2024-03-27T12:36:00Z"/>
              </w:rPr>
            </w:pPr>
            <w:del w:id="3012" w:author="1852" w:date="2024-03-27T12:36:00Z">
              <w:r w:rsidRPr="0018689D" w:rsidDel="007405A3">
                <w:delText>1</w:delText>
              </w:r>
            </w:del>
          </w:p>
        </w:tc>
      </w:tr>
      <w:tr w:rsidR="00F82B1D" w:rsidRPr="0018689D" w:rsidDel="007405A3" w14:paraId="15D3F251" w14:textId="3A287366" w:rsidTr="00F82B1D">
        <w:trPr>
          <w:trHeight w:val="70"/>
          <w:del w:id="3013" w:author="1852" w:date="2024-03-27T12:3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04E4D" w14:textId="192C0954" w:rsidR="00F82B1D" w:rsidRPr="0018689D" w:rsidDel="007405A3" w:rsidRDefault="00F82B1D" w:rsidP="00CA7270">
            <w:pPr>
              <w:pStyle w:val="TAL"/>
              <w:rPr>
                <w:del w:id="3014" w:author="1852" w:date="2024-03-27T12:3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A58AC67" w14:textId="43F3CBAB" w:rsidR="00F82B1D" w:rsidRPr="0018689D" w:rsidDel="007405A3" w:rsidRDefault="00F82B1D" w:rsidP="00CA7270">
            <w:pPr>
              <w:pStyle w:val="TAL"/>
              <w:rPr>
                <w:del w:id="3015" w:author="1852" w:date="2024-03-27T12:36:00Z"/>
              </w:rPr>
            </w:pPr>
            <w:del w:id="3016" w:author="1852" w:date="2024-03-27T12:36:00Z">
              <w:r w:rsidRPr="0018689D" w:rsidDel="007405A3">
                <w:delText>First subcarrier index in the PRB used for CSI-RS (k</w:delText>
              </w:r>
              <w:r w:rsidRPr="0018689D" w:rsidDel="007405A3">
                <w:rPr>
                  <w:vertAlign w:val="subscript"/>
                </w:rPr>
                <w:delText>0</w:delText>
              </w:r>
              <w:r w:rsidRPr="0018689D" w:rsidDel="007405A3">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06DAA963" w14:textId="7AD93297" w:rsidR="00F82B1D" w:rsidRPr="0018689D" w:rsidDel="007405A3" w:rsidRDefault="00F82B1D" w:rsidP="00CA7270">
            <w:pPr>
              <w:pStyle w:val="TAC"/>
              <w:rPr>
                <w:del w:id="3017"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DA0F6C3" w14:textId="5998BB64" w:rsidR="00F82B1D" w:rsidRPr="0018689D" w:rsidDel="007405A3" w:rsidRDefault="00F82B1D" w:rsidP="00CA7270">
            <w:pPr>
              <w:pStyle w:val="TAC"/>
              <w:rPr>
                <w:del w:id="3018" w:author="1852" w:date="2024-03-27T12:36:00Z"/>
              </w:rPr>
            </w:pPr>
            <w:del w:id="3019" w:author="1852" w:date="2024-03-27T12:36:00Z">
              <w:r w:rsidRPr="0018689D" w:rsidDel="007405A3">
                <w:delText>Row 3 (6)</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327485D" w14:textId="363890EE" w:rsidR="00F82B1D" w:rsidRPr="0018689D" w:rsidDel="007405A3" w:rsidRDefault="00F82B1D" w:rsidP="00CA7270">
            <w:pPr>
              <w:pStyle w:val="TAC"/>
              <w:rPr>
                <w:del w:id="3020" w:author="1852" w:date="2024-03-27T12:36:00Z"/>
              </w:rPr>
            </w:pPr>
            <w:del w:id="3021" w:author="1852" w:date="2024-03-27T12:36:00Z">
              <w:r w:rsidRPr="0018689D" w:rsidDel="007405A3">
                <w:delText>Row 3 (6)</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5101A76" w14:textId="7528D2B6" w:rsidR="00F82B1D" w:rsidRPr="0018689D" w:rsidDel="007405A3" w:rsidRDefault="00F82B1D" w:rsidP="00CA7270">
            <w:pPr>
              <w:pStyle w:val="TAC"/>
              <w:rPr>
                <w:del w:id="3022" w:author="1852" w:date="2024-03-27T12:36:00Z"/>
              </w:rPr>
            </w:pPr>
            <w:del w:id="3023" w:author="1852" w:date="2024-03-27T12:36:00Z">
              <w:r w:rsidRPr="0018689D" w:rsidDel="007405A3">
                <w:delText>Row 3 (6)</w:delText>
              </w:r>
            </w:del>
          </w:p>
        </w:tc>
      </w:tr>
      <w:tr w:rsidR="00F82B1D" w:rsidRPr="0018689D" w:rsidDel="007405A3" w14:paraId="15F9A91C" w14:textId="6E7BE59E" w:rsidTr="00F82B1D">
        <w:trPr>
          <w:trHeight w:val="70"/>
          <w:del w:id="3024" w:author="1852" w:date="2024-03-27T12:3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03D1E8" w14:textId="3CDFDD75" w:rsidR="00F82B1D" w:rsidRPr="0018689D" w:rsidDel="007405A3" w:rsidRDefault="00F82B1D" w:rsidP="00CA7270">
            <w:pPr>
              <w:pStyle w:val="TAL"/>
              <w:rPr>
                <w:del w:id="3025" w:author="1852" w:date="2024-03-27T12:3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98B23B" w14:textId="45149E46" w:rsidR="00F82B1D" w:rsidRPr="0018689D" w:rsidDel="007405A3" w:rsidRDefault="00F82B1D" w:rsidP="00CA7270">
            <w:pPr>
              <w:pStyle w:val="TAL"/>
              <w:rPr>
                <w:del w:id="3026" w:author="1852" w:date="2024-03-27T12:36:00Z"/>
              </w:rPr>
            </w:pPr>
            <w:del w:id="3027" w:author="1852" w:date="2024-03-27T12:36:00Z">
              <w:r w:rsidRPr="0018689D" w:rsidDel="007405A3">
                <w:delText>First OFDM symbol in the PRB used for CSI-RS (l</w:delText>
              </w:r>
              <w:r w:rsidRPr="0018689D" w:rsidDel="007405A3">
                <w:rPr>
                  <w:vertAlign w:val="subscript"/>
                </w:rPr>
                <w:delText>0</w:delText>
              </w:r>
              <w:r w:rsidRPr="0018689D" w:rsidDel="007405A3">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0CFA7281" w14:textId="4308B16E" w:rsidR="00F82B1D" w:rsidRPr="0018689D" w:rsidDel="007405A3" w:rsidRDefault="00F82B1D" w:rsidP="00CA7270">
            <w:pPr>
              <w:pStyle w:val="TAC"/>
              <w:rPr>
                <w:del w:id="3028"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F077602" w14:textId="6B72BE53" w:rsidR="00F82B1D" w:rsidRPr="0018689D" w:rsidDel="007405A3" w:rsidRDefault="00F82B1D" w:rsidP="00CA7270">
            <w:pPr>
              <w:pStyle w:val="TAC"/>
              <w:rPr>
                <w:del w:id="3029" w:author="1852" w:date="2024-03-27T12:36:00Z"/>
              </w:rPr>
            </w:pPr>
            <w:del w:id="3030" w:author="1852" w:date="2024-03-27T12:36:00Z">
              <w:r w:rsidRPr="0018689D" w:rsidDel="007405A3">
                <w:delText>13</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C471EF0" w14:textId="0A78AAE2" w:rsidR="00F82B1D" w:rsidRPr="0018689D" w:rsidDel="007405A3" w:rsidRDefault="00F82B1D" w:rsidP="00CA7270">
            <w:pPr>
              <w:pStyle w:val="TAC"/>
              <w:rPr>
                <w:del w:id="3031" w:author="1852" w:date="2024-03-27T12:36:00Z"/>
              </w:rPr>
            </w:pPr>
            <w:del w:id="3032" w:author="1852" w:date="2024-03-27T12:36:00Z">
              <w:r w:rsidRPr="0018689D" w:rsidDel="007405A3">
                <w:delText>13</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F7AD2E7" w14:textId="080CCF5D" w:rsidR="00F82B1D" w:rsidRPr="0018689D" w:rsidDel="007405A3" w:rsidRDefault="00F82B1D" w:rsidP="00CA7270">
            <w:pPr>
              <w:pStyle w:val="TAC"/>
              <w:rPr>
                <w:del w:id="3033" w:author="1852" w:date="2024-03-27T12:36:00Z"/>
              </w:rPr>
            </w:pPr>
            <w:del w:id="3034" w:author="1852" w:date="2024-03-27T12:36:00Z">
              <w:r w:rsidRPr="0018689D" w:rsidDel="007405A3">
                <w:delText>13</w:delText>
              </w:r>
            </w:del>
          </w:p>
        </w:tc>
      </w:tr>
      <w:tr w:rsidR="00F82B1D" w:rsidRPr="0018689D" w:rsidDel="007405A3" w14:paraId="0D409C5B" w14:textId="386327FA" w:rsidTr="00F82B1D">
        <w:trPr>
          <w:trHeight w:val="70"/>
          <w:del w:id="3035" w:author="1852" w:date="2024-03-27T12:3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D94BB3" w14:textId="2224DF81" w:rsidR="00F82B1D" w:rsidRPr="0018689D" w:rsidDel="007405A3" w:rsidRDefault="00F82B1D" w:rsidP="00CA7270">
            <w:pPr>
              <w:pStyle w:val="TAL"/>
              <w:rPr>
                <w:del w:id="3036" w:author="1852" w:date="2024-03-27T12:36:00Z"/>
              </w:rPr>
            </w:pPr>
          </w:p>
        </w:tc>
        <w:tc>
          <w:tcPr>
            <w:tcW w:w="0" w:type="auto"/>
            <w:tcBorders>
              <w:top w:val="single" w:sz="4" w:space="0" w:color="auto"/>
              <w:left w:val="single" w:sz="4" w:space="0" w:color="auto"/>
              <w:bottom w:val="single" w:sz="4" w:space="0" w:color="auto"/>
              <w:right w:val="single" w:sz="4" w:space="0" w:color="auto"/>
            </w:tcBorders>
            <w:hideMark/>
          </w:tcPr>
          <w:p w14:paraId="1C39D22B" w14:textId="1F54DC59" w:rsidR="00F82B1D" w:rsidRPr="0018689D" w:rsidDel="007405A3" w:rsidRDefault="00F82B1D" w:rsidP="00CA7270">
            <w:pPr>
              <w:pStyle w:val="TAL"/>
              <w:rPr>
                <w:del w:id="3037" w:author="1852" w:date="2024-03-27T12:36:00Z"/>
              </w:rPr>
            </w:pPr>
            <w:del w:id="3038" w:author="1852" w:date="2024-03-27T12:36:00Z">
              <w:r w:rsidRPr="0018689D" w:rsidDel="007405A3">
                <w:delText>NZP CSI-RS-timeConfig</w:delText>
              </w:r>
            </w:del>
          </w:p>
          <w:p w14:paraId="714081AD" w14:textId="391A28CC" w:rsidR="00F82B1D" w:rsidRPr="0018689D" w:rsidDel="007405A3" w:rsidRDefault="00F82B1D" w:rsidP="00CA7270">
            <w:pPr>
              <w:pStyle w:val="TAL"/>
              <w:rPr>
                <w:del w:id="3039" w:author="1852" w:date="2024-03-27T12:36:00Z"/>
              </w:rPr>
            </w:pPr>
            <w:del w:id="3040" w:author="1852" w:date="2024-03-27T12:36:00Z">
              <w:r w:rsidRPr="0018689D" w:rsidDel="007405A3">
                <w:delText>periodicity and offset</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52BBC3AE" w14:textId="6843CA73" w:rsidR="00F82B1D" w:rsidRPr="0018689D" w:rsidDel="007405A3" w:rsidRDefault="00F82B1D" w:rsidP="00CA7270">
            <w:pPr>
              <w:pStyle w:val="TAC"/>
              <w:rPr>
                <w:del w:id="3041" w:author="1852" w:date="2024-03-27T12:36:00Z"/>
              </w:rPr>
            </w:pPr>
            <w:del w:id="3042" w:author="1852" w:date="2024-03-27T12:36:00Z">
              <w:r w:rsidRPr="0018689D" w:rsidDel="007405A3">
                <w:delText>slot</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84ED18A" w14:textId="0CCDAB97" w:rsidR="00F82B1D" w:rsidRPr="0018689D" w:rsidDel="007405A3" w:rsidRDefault="00F82B1D" w:rsidP="00CA7270">
            <w:pPr>
              <w:pStyle w:val="TAC"/>
              <w:rPr>
                <w:del w:id="3043" w:author="1852" w:date="2024-03-27T12:36:00Z"/>
              </w:rPr>
            </w:pPr>
            <w:del w:id="3044" w:author="1852" w:date="2024-03-27T12:36:00Z">
              <w:r w:rsidRPr="0018689D" w:rsidDel="007405A3">
                <w:delText>5/1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2C9611D" w14:textId="2EE21866" w:rsidR="00F82B1D" w:rsidRPr="0018689D" w:rsidDel="007405A3" w:rsidRDefault="00F82B1D" w:rsidP="00CA7270">
            <w:pPr>
              <w:pStyle w:val="TAC"/>
              <w:rPr>
                <w:del w:id="3045" w:author="1852" w:date="2024-03-27T12:36:00Z"/>
              </w:rPr>
            </w:pPr>
            <w:del w:id="3046" w:author="1852" w:date="2024-03-27T12:36:00Z">
              <w:r w:rsidRPr="0018689D" w:rsidDel="007405A3">
                <w:delText xml:space="preserve">10/1 </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29F8867" w14:textId="40F5FFCD" w:rsidR="00F82B1D" w:rsidRPr="0018689D" w:rsidDel="007405A3" w:rsidRDefault="00F82B1D" w:rsidP="00CA7270">
            <w:pPr>
              <w:pStyle w:val="TAC"/>
              <w:rPr>
                <w:del w:id="3047" w:author="1852" w:date="2024-03-27T12:36:00Z"/>
              </w:rPr>
            </w:pPr>
            <w:del w:id="3048" w:author="1852" w:date="2024-03-27T12:36:00Z">
              <w:r w:rsidRPr="0018689D" w:rsidDel="007405A3">
                <w:delText>Not configured</w:delText>
              </w:r>
            </w:del>
          </w:p>
        </w:tc>
      </w:tr>
      <w:tr w:rsidR="00F82B1D" w:rsidRPr="0018689D" w:rsidDel="007405A3" w14:paraId="4060CE99" w14:textId="0B2D4E43" w:rsidTr="00F82B1D">
        <w:trPr>
          <w:trHeight w:val="70"/>
          <w:del w:id="3049" w:author="1852" w:date="2024-03-27T12:3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2BB06BC" w14:textId="03CFD827" w:rsidR="00F82B1D" w:rsidRPr="0018689D" w:rsidDel="007405A3" w:rsidRDefault="00F82B1D" w:rsidP="00CA7270">
            <w:pPr>
              <w:pStyle w:val="TAL"/>
              <w:rPr>
                <w:del w:id="3050" w:author="1852" w:date="2024-03-27T12:36:00Z"/>
              </w:rPr>
            </w:pPr>
            <w:del w:id="3051" w:author="1852" w:date="2024-03-27T12:36:00Z">
              <w:r w:rsidRPr="0018689D" w:rsidDel="007405A3">
                <w:delText>CSI-IM configuration</w:delText>
              </w:r>
            </w:del>
          </w:p>
        </w:tc>
        <w:tc>
          <w:tcPr>
            <w:tcW w:w="0" w:type="auto"/>
            <w:tcBorders>
              <w:top w:val="single" w:sz="4" w:space="0" w:color="auto"/>
              <w:left w:val="single" w:sz="4" w:space="0" w:color="auto"/>
              <w:bottom w:val="single" w:sz="4" w:space="0" w:color="auto"/>
              <w:right w:val="single" w:sz="4" w:space="0" w:color="auto"/>
            </w:tcBorders>
            <w:hideMark/>
          </w:tcPr>
          <w:p w14:paraId="5BFE0C33" w14:textId="49F04554" w:rsidR="00F82B1D" w:rsidRPr="0018689D" w:rsidDel="007405A3" w:rsidRDefault="00F82B1D" w:rsidP="00CA7270">
            <w:pPr>
              <w:pStyle w:val="TAL"/>
              <w:rPr>
                <w:del w:id="3052" w:author="1852" w:date="2024-03-27T12:36:00Z"/>
              </w:rPr>
            </w:pPr>
            <w:del w:id="3053" w:author="1852" w:date="2024-03-27T12:36:00Z">
              <w:r w:rsidRPr="0018689D" w:rsidDel="007405A3">
                <w:rPr>
                  <w:lang w:eastAsia="zh-CN"/>
                </w:rPr>
                <w:delText>CSI-IM resource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3C26D952" w14:textId="21A08AB9" w:rsidR="00F82B1D" w:rsidRPr="0018689D" w:rsidDel="007405A3" w:rsidRDefault="00F82B1D" w:rsidP="00CA7270">
            <w:pPr>
              <w:pStyle w:val="TAC"/>
              <w:rPr>
                <w:del w:id="3054"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96BF2A2" w14:textId="5EA100A8" w:rsidR="00F82B1D" w:rsidRPr="0018689D" w:rsidDel="007405A3" w:rsidRDefault="00F82B1D" w:rsidP="00CA7270">
            <w:pPr>
              <w:pStyle w:val="TAC"/>
              <w:rPr>
                <w:del w:id="3055" w:author="1852" w:date="2024-03-27T12:36:00Z"/>
              </w:rPr>
            </w:pPr>
            <w:del w:id="3056" w:author="1852" w:date="2024-03-27T12:36:00Z">
              <w:r w:rsidRPr="0018689D" w:rsidDel="007405A3">
                <w:rPr>
                  <w:lang w:eastAsia="zh-CN"/>
                </w:rPr>
                <w:delText>Periodic</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D481481" w14:textId="45D2B01D" w:rsidR="00F82B1D" w:rsidRPr="0018689D" w:rsidDel="007405A3" w:rsidRDefault="00F82B1D" w:rsidP="00CA7270">
            <w:pPr>
              <w:pStyle w:val="TAC"/>
              <w:rPr>
                <w:del w:id="3057" w:author="1852" w:date="2024-03-27T12:36:00Z"/>
                <w:lang w:eastAsia="zh-CN"/>
              </w:rPr>
            </w:pPr>
            <w:del w:id="3058" w:author="1852" w:date="2024-03-27T12:36:00Z">
              <w:r w:rsidRPr="0018689D" w:rsidDel="007405A3">
                <w:rPr>
                  <w:lang w:eastAsia="zh-CN"/>
                </w:rPr>
                <w:delText>Periodic</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1478908" w14:textId="2F026D71" w:rsidR="00F82B1D" w:rsidRPr="0018689D" w:rsidDel="007405A3" w:rsidRDefault="00F82B1D" w:rsidP="00CA7270">
            <w:pPr>
              <w:pStyle w:val="TAC"/>
              <w:rPr>
                <w:del w:id="3059" w:author="1852" w:date="2024-03-27T12:36:00Z"/>
                <w:lang w:eastAsia="zh-CN"/>
              </w:rPr>
            </w:pPr>
            <w:del w:id="3060" w:author="1852" w:date="2024-03-27T12:36:00Z">
              <w:r w:rsidRPr="0018689D" w:rsidDel="007405A3">
                <w:rPr>
                  <w:lang w:eastAsia="zh-CN"/>
                </w:rPr>
                <w:delText>Periodic</w:delText>
              </w:r>
            </w:del>
          </w:p>
        </w:tc>
      </w:tr>
      <w:tr w:rsidR="00F82B1D" w:rsidRPr="0018689D" w:rsidDel="007405A3" w14:paraId="2F2194B6" w14:textId="249FBCA6" w:rsidTr="00F82B1D">
        <w:trPr>
          <w:trHeight w:val="70"/>
          <w:del w:id="3061" w:author="1852" w:date="2024-03-27T12:3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E2A37D" w14:textId="64201B62" w:rsidR="00F82B1D" w:rsidRPr="0018689D" w:rsidDel="007405A3" w:rsidRDefault="00F82B1D" w:rsidP="00CA7270">
            <w:pPr>
              <w:pStyle w:val="TAL"/>
              <w:rPr>
                <w:del w:id="3062" w:author="1852" w:date="2024-03-27T12:36:00Z"/>
              </w:rPr>
            </w:pPr>
          </w:p>
        </w:tc>
        <w:tc>
          <w:tcPr>
            <w:tcW w:w="0" w:type="auto"/>
            <w:tcBorders>
              <w:top w:val="single" w:sz="4" w:space="0" w:color="auto"/>
              <w:left w:val="single" w:sz="4" w:space="0" w:color="auto"/>
              <w:bottom w:val="single" w:sz="4" w:space="0" w:color="auto"/>
              <w:right w:val="single" w:sz="4" w:space="0" w:color="auto"/>
            </w:tcBorders>
            <w:hideMark/>
          </w:tcPr>
          <w:p w14:paraId="7DA6DF6D" w14:textId="015C2FEF" w:rsidR="00F82B1D" w:rsidRPr="0018689D" w:rsidDel="007405A3" w:rsidRDefault="00F82B1D" w:rsidP="00CA7270">
            <w:pPr>
              <w:pStyle w:val="TAL"/>
              <w:rPr>
                <w:del w:id="3063" w:author="1852" w:date="2024-03-27T12:36:00Z"/>
              </w:rPr>
            </w:pPr>
            <w:del w:id="3064" w:author="1852" w:date="2024-03-27T12:36:00Z">
              <w:r w:rsidRPr="0018689D" w:rsidDel="007405A3">
                <w:delText>CSI-IM RE pattern</w:delText>
              </w:r>
            </w:del>
          </w:p>
        </w:tc>
        <w:tc>
          <w:tcPr>
            <w:tcW w:w="0" w:type="auto"/>
            <w:tcBorders>
              <w:top w:val="single" w:sz="4" w:space="0" w:color="auto"/>
              <w:left w:val="single" w:sz="4" w:space="0" w:color="auto"/>
              <w:bottom w:val="single" w:sz="4" w:space="0" w:color="auto"/>
              <w:right w:val="single" w:sz="4" w:space="0" w:color="auto"/>
            </w:tcBorders>
            <w:vAlign w:val="center"/>
          </w:tcPr>
          <w:p w14:paraId="05D663D1" w14:textId="48A78B29" w:rsidR="00F82B1D" w:rsidRPr="0018689D" w:rsidDel="007405A3" w:rsidRDefault="00F82B1D" w:rsidP="00CA7270">
            <w:pPr>
              <w:pStyle w:val="TAC"/>
              <w:rPr>
                <w:del w:id="3065"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CC00F49" w14:textId="37023A82" w:rsidR="00F82B1D" w:rsidRPr="0018689D" w:rsidDel="007405A3" w:rsidRDefault="00F82B1D" w:rsidP="00CA7270">
            <w:pPr>
              <w:pStyle w:val="TAC"/>
              <w:rPr>
                <w:del w:id="3066" w:author="1852" w:date="2024-03-27T12:36:00Z"/>
              </w:rPr>
            </w:pPr>
            <w:del w:id="3067" w:author="1852" w:date="2024-03-27T12:36:00Z">
              <w:r w:rsidRPr="0018689D" w:rsidDel="007405A3">
                <w:delText>Pattern 0</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F172C80" w14:textId="5D73CF0E" w:rsidR="00F82B1D" w:rsidRPr="0018689D" w:rsidDel="007405A3" w:rsidRDefault="00F82B1D" w:rsidP="00CA7270">
            <w:pPr>
              <w:pStyle w:val="TAC"/>
              <w:rPr>
                <w:del w:id="3068" w:author="1852" w:date="2024-03-27T12:36:00Z"/>
              </w:rPr>
            </w:pPr>
            <w:del w:id="3069" w:author="1852" w:date="2024-03-27T12:36:00Z">
              <w:r w:rsidRPr="0018689D" w:rsidDel="007405A3">
                <w:delText>Pattern 0</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77130130" w14:textId="79253CF0" w:rsidR="00F82B1D" w:rsidRPr="0018689D" w:rsidDel="007405A3" w:rsidRDefault="00F82B1D" w:rsidP="00CA7270">
            <w:pPr>
              <w:pStyle w:val="TAC"/>
              <w:rPr>
                <w:del w:id="3070" w:author="1852" w:date="2024-03-27T12:36:00Z"/>
              </w:rPr>
            </w:pPr>
            <w:del w:id="3071" w:author="1852" w:date="2024-03-27T12:36:00Z">
              <w:r w:rsidRPr="0018689D" w:rsidDel="007405A3">
                <w:delText>Pattern 1</w:delText>
              </w:r>
            </w:del>
          </w:p>
        </w:tc>
      </w:tr>
      <w:tr w:rsidR="00F82B1D" w:rsidRPr="0018689D" w:rsidDel="007405A3" w14:paraId="0AE88F31" w14:textId="7374EADE" w:rsidTr="00F82B1D">
        <w:trPr>
          <w:trHeight w:val="70"/>
          <w:del w:id="3072" w:author="1852" w:date="2024-03-27T12:3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2D0C7" w14:textId="1F14F0B7" w:rsidR="00F82B1D" w:rsidRPr="0018689D" w:rsidDel="007405A3" w:rsidRDefault="00F82B1D" w:rsidP="00CA7270">
            <w:pPr>
              <w:pStyle w:val="TAL"/>
              <w:rPr>
                <w:del w:id="3073" w:author="1852" w:date="2024-03-27T12:36:00Z"/>
              </w:rPr>
            </w:pPr>
          </w:p>
        </w:tc>
        <w:tc>
          <w:tcPr>
            <w:tcW w:w="0" w:type="auto"/>
            <w:tcBorders>
              <w:top w:val="single" w:sz="4" w:space="0" w:color="auto"/>
              <w:left w:val="single" w:sz="4" w:space="0" w:color="auto"/>
              <w:bottom w:val="single" w:sz="4" w:space="0" w:color="auto"/>
              <w:right w:val="single" w:sz="4" w:space="0" w:color="auto"/>
            </w:tcBorders>
            <w:hideMark/>
          </w:tcPr>
          <w:p w14:paraId="222020C9" w14:textId="5ED06432" w:rsidR="00F82B1D" w:rsidRPr="0018689D" w:rsidDel="007405A3" w:rsidRDefault="00F82B1D" w:rsidP="00CA7270">
            <w:pPr>
              <w:pStyle w:val="TAL"/>
              <w:rPr>
                <w:del w:id="3074" w:author="1852" w:date="2024-03-27T12:36:00Z"/>
              </w:rPr>
            </w:pPr>
            <w:del w:id="3075" w:author="1852" w:date="2024-03-27T12:36:00Z">
              <w:r w:rsidRPr="0018689D" w:rsidDel="007405A3">
                <w:delText>CSI-IM Resource Mapping</w:delText>
              </w:r>
            </w:del>
          </w:p>
          <w:p w14:paraId="4596853A" w14:textId="1A407761" w:rsidR="00F82B1D" w:rsidRPr="0018689D" w:rsidDel="007405A3" w:rsidRDefault="00F82B1D" w:rsidP="00CA7270">
            <w:pPr>
              <w:pStyle w:val="TAL"/>
              <w:rPr>
                <w:del w:id="3076" w:author="1852" w:date="2024-03-27T12:36:00Z"/>
              </w:rPr>
            </w:pPr>
            <w:del w:id="3077" w:author="1852" w:date="2024-03-27T12:36:00Z">
              <w:r w:rsidRPr="0018689D" w:rsidDel="007405A3">
                <w:delText>(k</w:delText>
              </w:r>
              <w:r w:rsidRPr="0018689D" w:rsidDel="007405A3">
                <w:rPr>
                  <w:vertAlign w:val="subscript"/>
                </w:rPr>
                <w:delText>CSI-IM</w:delText>
              </w:r>
              <w:r w:rsidRPr="0018689D" w:rsidDel="007405A3">
                <w:delText>,l</w:delText>
              </w:r>
              <w:r w:rsidRPr="0018689D" w:rsidDel="007405A3">
                <w:rPr>
                  <w:vertAlign w:val="subscript"/>
                </w:rPr>
                <w:delText>CSI-IM</w:delText>
              </w:r>
              <w:r w:rsidRPr="0018689D" w:rsidDel="007405A3">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3A81E37A" w14:textId="36308833" w:rsidR="00F82B1D" w:rsidRPr="0018689D" w:rsidDel="007405A3" w:rsidRDefault="00F82B1D" w:rsidP="00CA7270">
            <w:pPr>
              <w:pStyle w:val="TAC"/>
              <w:rPr>
                <w:del w:id="3078"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4009E42" w14:textId="5350A681" w:rsidR="00F82B1D" w:rsidRPr="0018689D" w:rsidDel="007405A3" w:rsidRDefault="00F82B1D" w:rsidP="00CA7270">
            <w:pPr>
              <w:pStyle w:val="TAC"/>
              <w:rPr>
                <w:del w:id="3079" w:author="1852" w:date="2024-03-27T12:36:00Z"/>
              </w:rPr>
            </w:pPr>
            <w:del w:id="3080" w:author="1852" w:date="2024-03-27T12:36:00Z">
              <w:r w:rsidRPr="0018689D" w:rsidDel="007405A3">
                <w:delText>(4,9)</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6C402C6" w14:textId="0AACA127" w:rsidR="00F82B1D" w:rsidRPr="0018689D" w:rsidDel="007405A3" w:rsidRDefault="00F82B1D" w:rsidP="00CA7270">
            <w:pPr>
              <w:pStyle w:val="TAC"/>
              <w:rPr>
                <w:del w:id="3081" w:author="1852" w:date="2024-03-27T12:36:00Z"/>
              </w:rPr>
            </w:pPr>
            <w:del w:id="3082" w:author="1852" w:date="2024-03-27T12:36:00Z">
              <w:r w:rsidRPr="0018689D" w:rsidDel="007405A3">
                <w:delText>(4,9)</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8AB33A1" w14:textId="2707DB4D" w:rsidR="00F82B1D" w:rsidRPr="0018689D" w:rsidDel="007405A3" w:rsidRDefault="00F82B1D" w:rsidP="00CA7270">
            <w:pPr>
              <w:pStyle w:val="TAC"/>
              <w:rPr>
                <w:del w:id="3083" w:author="1852" w:date="2024-03-27T12:36:00Z"/>
              </w:rPr>
            </w:pPr>
            <w:del w:id="3084" w:author="1852" w:date="2024-03-27T12:36:00Z">
              <w:r w:rsidRPr="0018689D" w:rsidDel="007405A3">
                <w:delText>(8,13)</w:delText>
              </w:r>
            </w:del>
          </w:p>
        </w:tc>
      </w:tr>
      <w:tr w:rsidR="00F82B1D" w:rsidRPr="0018689D" w:rsidDel="007405A3" w14:paraId="34B90ADA" w14:textId="152566E2" w:rsidTr="00F82B1D">
        <w:trPr>
          <w:trHeight w:val="70"/>
          <w:del w:id="3085" w:author="1852" w:date="2024-03-27T12:3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A0D44" w14:textId="676334F1" w:rsidR="00F82B1D" w:rsidRPr="0018689D" w:rsidDel="007405A3" w:rsidRDefault="00F82B1D" w:rsidP="00CA7270">
            <w:pPr>
              <w:pStyle w:val="TAL"/>
              <w:rPr>
                <w:del w:id="3086" w:author="1852" w:date="2024-03-27T12:36:00Z"/>
              </w:rPr>
            </w:pPr>
          </w:p>
        </w:tc>
        <w:tc>
          <w:tcPr>
            <w:tcW w:w="0" w:type="auto"/>
            <w:tcBorders>
              <w:top w:val="single" w:sz="4" w:space="0" w:color="auto"/>
              <w:left w:val="single" w:sz="4" w:space="0" w:color="auto"/>
              <w:bottom w:val="single" w:sz="4" w:space="0" w:color="auto"/>
              <w:right w:val="single" w:sz="4" w:space="0" w:color="auto"/>
            </w:tcBorders>
            <w:hideMark/>
          </w:tcPr>
          <w:p w14:paraId="606BA199" w14:textId="78FF442B" w:rsidR="00F82B1D" w:rsidRPr="0018689D" w:rsidDel="007405A3" w:rsidRDefault="00F82B1D" w:rsidP="00CA7270">
            <w:pPr>
              <w:pStyle w:val="TAL"/>
              <w:rPr>
                <w:del w:id="3087" w:author="1852" w:date="2024-03-27T12:36:00Z"/>
              </w:rPr>
            </w:pPr>
            <w:del w:id="3088" w:author="1852" w:date="2024-03-27T12:36:00Z">
              <w:r w:rsidRPr="0018689D" w:rsidDel="007405A3">
                <w:delText>CSI-IM timeConfig</w:delText>
              </w:r>
            </w:del>
          </w:p>
          <w:p w14:paraId="1C2357C1" w14:textId="01F9CB90" w:rsidR="00F82B1D" w:rsidRPr="0018689D" w:rsidDel="007405A3" w:rsidRDefault="00F82B1D" w:rsidP="00CA7270">
            <w:pPr>
              <w:pStyle w:val="TAL"/>
              <w:rPr>
                <w:del w:id="3089" w:author="1852" w:date="2024-03-27T12:36:00Z"/>
              </w:rPr>
            </w:pPr>
            <w:del w:id="3090" w:author="1852" w:date="2024-03-27T12:36:00Z">
              <w:r w:rsidRPr="0018689D" w:rsidDel="007405A3">
                <w:delText>periodicity and offset</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12EA538B" w14:textId="7B41F861" w:rsidR="00F82B1D" w:rsidRPr="0018689D" w:rsidDel="007405A3" w:rsidRDefault="00F82B1D" w:rsidP="00CA7270">
            <w:pPr>
              <w:pStyle w:val="TAC"/>
              <w:rPr>
                <w:del w:id="3091" w:author="1852" w:date="2024-03-27T12:36:00Z"/>
              </w:rPr>
            </w:pPr>
            <w:del w:id="3092" w:author="1852" w:date="2024-03-27T12:36:00Z">
              <w:r w:rsidRPr="0018689D" w:rsidDel="007405A3">
                <w:delText>slot</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293B976" w14:textId="0DB159DE" w:rsidR="00F82B1D" w:rsidRPr="0018689D" w:rsidDel="007405A3" w:rsidRDefault="00F82B1D" w:rsidP="00CA7270">
            <w:pPr>
              <w:pStyle w:val="TAC"/>
              <w:rPr>
                <w:del w:id="3093" w:author="1852" w:date="2024-03-27T12:36:00Z"/>
              </w:rPr>
            </w:pPr>
            <w:del w:id="3094" w:author="1852" w:date="2024-03-27T12:36:00Z">
              <w:r w:rsidRPr="0018689D" w:rsidDel="007405A3">
                <w:delText>5/1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83EC606" w14:textId="63A834DF" w:rsidR="00F82B1D" w:rsidRPr="0018689D" w:rsidDel="007405A3" w:rsidRDefault="00F82B1D" w:rsidP="00CA7270">
            <w:pPr>
              <w:pStyle w:val="TAC"/>
              <w:rPr>
                <w:del w:id="3095" w:author="1852" w:date="2024-03-27T12:36:00Z"/>
              </w:rPr>
            </w:pPr>
            <w:del w:id="3096" w:author="1852" w:date="2024-03-27T12:36:00Z">
              <w:r w:rsidRPr="0018689D" w:rsidDel="007405A3">
                <w:delText>10/1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B3FAC12" w14:textId="172C2F75" w:rsidR="00F82B1D" w:rsidRPr="0018689D" w:rsidDel="007405A3" w:rsidRDefault="00F82B1D" w:rsidP="00CA7270">
            <w:pPr>
              <w:pStyle w:val="TAC"/>
              <w:rPr>
                <w:del w:id="3097" w:author="1852" w:date="2024-03-27T12:36:00Z"/>
              </w:rPr>
            </w:pPr>
            <w:del w:id="3098" w:author="1852" w:date="2024-03-27T12:36:00Z">
              <w:r w:rsidRPr="0018689D" w:rsidDel="007405A3">
                <w:delText>Not configured</w:delText>
              </w:r>
            </w:del>
          </w:p>
        </w:tc>
      </w:tr>
      <w:tr w:rsidR="00F82B1D" w:rsidRPr="0018689D" w:rsidDel="007405A3" w14:paraId="2CC56ED1" w14:textId="0C3343CA" w:rsidTr="00F82B1D">
        <w:trPr>
          <w:trHeight w:val="70"/>
          <w:del w:id="3099" w:author="1852" w:date="2024-03-27T12:3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9E21EA5" w14:textId="3971D212" w:rsidR="00F82B1D" w:rsidRPr="0018689D" w:rsidDel="007405A3" w:rsidRDefault="00F82B1D" w:rsidP="00CA7270">
            <w:pPr>
              <w:pStyle w:val="TAL"/>
              <w:rPr>
                <w:del w:id="3100" w:author="1852" w:date="2024-03-27T12:36:00Z"/>
              </w:rPr>
            </w:pPr>
            <w:del w:id="3101" w:author="1852" w:date="2024-03-27T12:36:00Z">
              <w:r w:rsidRPr="0018689D" w:rsidDel="007405A3">
                <w:delText>ReportConfigType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32BE646D" w14:textId="5E94CF2F" w:rsidR="00F82B1D" w:rsidRPr="0018689D" w:rsidDel="007405A3" w:rsidRDefault="00F82B1D" w:rsidP="00CA7270">
            <w:pPr>
              <w:pStyle w:val="TAC"/>
              <w:rPr>
                <w:del w:id="3102"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D1F842F" w14:textId="77EDC687" w:rsidR="00F82B1D" w:rsidRPr="0018689D" w:rsidDel="007405A3" w:rsidRDefault="00F82B1D" w:rsidP="00CA7270">
            <w:pPr>
              <w:pStyle w:val="TAC"/>
              <w:rPr>
                <w:del w:id="3103" w:author="1852" w:date="2024-03-27T12:36:00Z"/>
              </w:rPr>
            </w:pPr>
            <w:del w:id="3104" w:author="1852" w:date="2024-03-27T12:36:00Z">
              <w:r w:rsidRPr="0018689D" w:rsidDel="007405A3">
                <w:delText>Aperiodic</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D1EF011" w14:textId="52679777" w:rsidR="00F82B1D" w:rsidRPr="0018689D" w:rsidDel="007405A3" w:rsidRDefault="00F82B1D" w:rsidP="00CA7270">
            <w:pPr>
              <w:pStyle w:val="TAC"/>
              <w:rPr>
                <w:del w:id="3105" w:author="1852" w:date="2024-03-27T12:36:00Z"/>
              </w:rPr>
            </w:pPr>
            <w:del w:id="3106" w:author="1852" w:date="2024-03-27T12:36:00Z">
              <w:r w:rsidRPr="0018689D" w:rsidDel="007405A3">
                <w:delText>Aperiodic</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36EC92B8" w14:textId="5B2A98C2" w:rsidR="00F82B1D" w:rsidRPr="0018689D" w:rsidDel="007405A3" w:rsidRDefault="00F82B1D" w:rsidP="00CA7270">
            <w:pPr>
              <w:pStyle w:val="TAC"/>
              <w:rPr>
                <w:del w:id="3107" w:author="1852" w:date="2024-03-27T12:36:00Z"/>
              </w:rPr>
            </w:pPr>
            <w:del w:id="3108" w:author="1852" w:date="2024-03-27T12:36:00Z">
              <w:r w:rsidRPr="0018689D" w:rsidDel="007405A3">
                <w:delText>Aperiodic</w:delText>
              </w:r>
            </w:del>
          </w:p>
        </w:tc>
      </w:tr>
      <w:tr w:rsidR="00F82B1D" w:rsidRPr="0018689D" w:rsidDel="007405A3" w14:paraId="2064776B" w14:textId="306C19A4" w:rsidTr="00F82B1D">
        <w:trPr>
          <w:trHeight w:val="70"/>
          <w:del w:id="3109" w:author="1852" w:date="2024-03-27T12:3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D3916D4" w14:textId="44C0978D" w:rsidR="00F82B1D" w:rsidRPr="0018689D" w:rsidDel="007405A3" w:rsidRDefault="00F82B1D" w:rsidP="00CA7270">
            <w:pPr>
              <w:pStyle w:val="TAL"/>
              <w:rPr>
                <w:del w:id="3110" w:author="1852" w:date="2024-03-27T12:36:00Z"/>
              </w:rPr>
            </w:pPr>
            <w:del w:id="3111" w:author="1852" w:date="2024-03-27T12:36:00Z">
              <w:r w:rsidRPr="0018689D" w:rsidDel="007405A3">
                <w:delText>CQI-table</w:delText>
              </w:r>
            </w:del>
          </w:p>
        </w:tc>
        <w:tc>
          <w:tcPr>
            <w:tcW w:w="0" w:type="auto"/>
            <w:tcBorders>
              <w:top w:val="single" w:sz="4" w:space="0" w:color="auto"/>
              <w:left w:val="single" w:sz="4" w:space="0" w:color="auto"/>
              <w:bottom w:val="single" w:sz="4" w:space="0" w:color="auto"/>
              <w:right w:val="single" w:sz="4" w:space="0" w:color="auto"/>
            </w:tcBorders>
            <w:vAlign w:val="center"/>
          </w:tcPr>
          <w:p w14:paraId="022D80C3" w14:textId="2B82CE58" w:rsidR="00F82B1D" w:rsidRPr="0018689D" w:rsidDel="007405A3" w:rsidRDefault="00F82B1D" w:rsidP="00CA7270">
            <w:pPr>
              <w:pStyle w:val="TAC"/>
              <w:rPr>
                <w:del w:id="3112"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6B15FBB" w14:textId="3F33D4B3" w:rsidR="00F82B1D" w:rsidRPr="0018689D" w:rsidDel="007405A3" w:rsidRDefault="00F82B1D" w:rsidP="00CA7270">
            <w:pPr>
              <w:pStyle w:val="TAC"/>
              <w:rPr>
                <w:del w:id="3113" w:author="1852" w:date="2024-03-27T12:36:00Z"/>
              </w:rPr>
            </w:pPr>
            <w:del w:id="3114" w:author="1852" w:date="2024-03-27T12:36:00Z">
              <w:r w:rsidRPr="0018689D" w:rsidDel="007405A3">
                <w:delText>Table 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DB246D3" w14:textId="698EDAC0" w:rsidR="00F82B1D" w:rsidRPr="0018689D" w:rsidDel="007405A3" w:rsidRDefault="00F82B1D" w:rsidP="00CA7270">
            <w:pPr>
              <w:pStyle w:val="TAC"/>
              <w:rPr>
                <w:del w:id="3115" w:author="1852" w:date="2024-03-27T12:36:00Z"/>
              </w:rPr>
            </w:pPr>
            <w:del w:id="3116" w:author="1852" w:date="2024-03-27T12:36:00Z">
              <w:r w:rsidRPr="0018689D" w:rsidDel="007405A3">
                <w:delText>Table 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3B53FED8" w14:textId="2A7D9FE7" w:rsidR="00F82B1D" w:rsidRPr="0018689D" w:rsidDel="007405A3" w:rsidRDefault="00F82B1D" w:rsidP="00CA7270">
            <w:pPr>
              <w:pStyle w:val="TAC"/>
              <w:rPr>
                <w:del w:id="3117" w:author="1852" w:date="2024-03-27T12:36:00Z"/>
              </w:rPr>
            </w:pPr>
            <w:del w:id="3118" w:author="1852" w:date="2024-03-27T12:36:00Z">
              <w:r w:rsidRPr="0018689D" w:rsidDel="007405A3">
                <w:delText>Table 2</w:delText>
              </w:r>
            </w:del>
          </w:p>
        </w:tc>
      </w:tr>
      <w:tr w:rsidR="00F82B1D" w:rsidRPr="0018689D" w:rsidDel="007405A3" w14:paraId="53D97FE6" w14:textId="4D7F5E00" w:rsidTr="00F82B1D">
        <w:trPr>
          <w:trHeight w:val="70"/>
          <w:del w:id="3119" w:author="1852" w:date="2024-03-27T12:3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945FA45" w14:textId="7D5B1585" w:rsidR="00F82B1D" w:rsidRPr="0018689D" w:rsidDel="007405A3" w:rsidRDefault="00F82B1D" w:rsidP="00CA7270">
            <w:pPr>
              <w:pStyle w:val="TAL"/>
              <w:rPr>
                <w:del w:id="3120" w:author="1852" w:date="2024-03-27T12:36:00Z"/>
              </w:rPr>
            </w:pPr>
            <w:del w:id="3121" w:author="1852" w:date="2024-03-27T12:36:00Z">
              <w:r w:rsidRPr="0018689D" w:rsidDel="007405A3">
                <w:delText>reportQuantity</w:delText>
              </w:r>
            </w:del>
          </w:p>
        </w:tc>
        <w:tc>
          <w:tcPr>
            <w:tcW w:w="0" w:type="auto"/>
            <w:tcBorders>
              <w:top w:val="single" w:sz="4" w:space="0" w:color="auto"/>
              <w:left w:val="single" w:sz="4" w:space="0" w:color="auto"/>
              <w:bottom w:val="single" w:sz="4" w:space="0" w:color="auto"/>
              <w:right w:val="single" w:sz="4" w:space="0" w:color="auto"/>
            </w:tcBorders>
            <w:vAlign w:val="center"/>
          </w:tcPr>
          <w:p w14:paraId="1C9EFDF6" w14:textId="2A5577C5" w:rsidR="00F82B1D" w:rsidRPr="0018689D" w:rsidDel="007405A3" w:rsidRDefault="00F82B1D" w:rsidP="00CA7270">
            <w:pPr>
              <w:pStyle w:val="TAC"/>
              <w:rPr>
                <w:del w:id="3122"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A81987E" w14:textId="5E070DB3" w:rsidR="00F82B1D" w:rsidRPr="0018689D" w:rsidDel="007405A3" w:rsidRDefault="00F82B1D" w:rsidP="00CA7270">
            <w:pPr>
              <w:pStyle w:val="TAC"/>
              <w:rPr>
                <w:del w:id="3123" w:author="1852" w:date="2024-03-27T12:36:00Z"/>
              </w:rPr>
            </w:pPr>
            <w:del w:id="3124" w:author="1852" w:date="2024-03-27T12:36:00Z">
              <w:r w:rsidRPr="0018689D" w:rsidDel="007405A3">
                <w:delText>cri-RI-PMI-CQI</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8C3D03E" w14:textId="197AEDB7" w:rsidR="00F82B1D" w:rsidRPr="0018689D" w:rsidDel="007405A3" w:rsidRDefault="00F82B1D" w:rsidP="00CA7270">
            <w:pPr>
              <w:pStyle w:val="TAC"/>
              <w:rPr>
                <w:del w:id="3125" w:author="1852" w:date="2024-03-27T12:36:00Z"/>
              </w:rPr>
            </w:pPr>
            <w:del w:id="3126" w:author="1852" w:date="2024-03-27T12:36:00Z">
              <w:r w:rsidRPr="0018689D" w:rsidDel="007405A3">
                <w:delText>cri-RI-PMI-CQI</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B18DCC1" w14:textId="06FDB116" w:rsidR="00F82B1D" w:rsidRPr="0018689D" w:rsidDel="007405A3" w:rsidRDefault="00F82B1D" w:rsidP="00CA7270">
            <w:pPr>
              <w:pStyle w:val="TAC"/>
              <w:rPr>
                <w:del w:id="3127" w:author="1852" w:date="2024-03-27T12:36:00Z"/>
              </w:rPr>
            </w:pPr>
            <w:del w:id="3128" w:author="1852" w:date="2024-03-27T12:36:00Z">
              <w:r w:rsidRPr="0018689D" w:rsidDel="007405A3">
                <w:delText>cri-RI-PMI-CQI</w:delText>
              </w:r>
            </w:del>
          </w:p>
        </w:tc>
      </w:tr>
      <w:tr w:rsidR="00F82B1D" w:rsidRPr="0018689D" w:rsidDel="007405A3" w14:paraId="764A420B" w14:textId="480AEE37" w:rsidTr="00F82B1D">
        <w:trPr>
          <w:trHeight w:val="70"/>
          <w:del w:id="3129" w:author="1852" w:date="2024-03-27T12:3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A0C85B3" w14:textId="5C20F982" w:rsidR="00F82B1D" w:rsidRPr="0018689D" w:rsidDel="007405A3" w:rsidRDefault="00F82B1D" w:rsidP="00CA7270">
            <w:pPr>
              <w:pStyle w:val="TAL"/>
              <w:rPr>
                <w:del w:id="3130" w:author="1852" w:date="2024-03-27T12:36:00Z"/>
              </w:rPr>
            </w:pPr>
            <w:del w:id="3131" w:author="1852" w:date="2024-03-27T12:36:00Z">
              <w:r w:rsidRPr="0018689D" w:rsidDel="007405A3">
                <w:delText>timeRestrictionForChannelMeasurements</w:delText>
              </w:r>
            </w:del>
          </w:p>
        </w:tc>
        <w:tc>
          <w:tcPr>
            <w:tcW w:w="0" w:type="auto"/>
            <w:tcBorders>
              <w:top w:val="single" w:sz="4" w:space="0" w:color="auto"/>
              <w:left w:val="single" w:sz="4" w:space="0" w:color="auto"/>
              <w:bottom w:val="single" w:sz="4" w:space="0" w:color="auto"/>
              <w:right w:val="single" w:sz="4" w:space="0" w:color="auto"/>
            </w:tcBorders>
            <w:vAlign w:val="center"/>
          </w:tcPr>
          <w:p w14:paraId="2D721A7E" w14:textId="7810C963" w:rsidR="00F82B1D" w:rsidRPr="0018689D" w:rsidDel="007405A3" w:rsidRDefault="00F82B1D" w:rsidP="00CA7270">
            <w:pPr>
              <w:pStyle w:val="TAC"/>
              <w:rPr>
                <w:del w:id="3132"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D6F0DEC" w14:textId="37670848" w:rsidR="00F82B1D" w:rsidRPr="0018689D" w:rsidDel="007405A3" w:rsidRDefault="00F82B1D" w:rsidP="00CA7270">
            <w:pPr>
              <w:pStyle w:val="TAC"/>
              <w:rPr>
                <w:del w:id="3133" w:author="1852" w:date="2024-03-27T12:36:00Z"/>
                <w:iCs/>
              </w:rPr>
            </w:pPr>
            <w:del w:id="3134" w:author="1852" w:date="2024-03-27T12:36:00Z">
              <w:r w:rsidRPr="0018689D" w:rsidDel="007405A3">
                <w:delText>not configured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875C869" w14:textId="7C94F525" w:rsidR="00F82B1D" w:rsidRPr="0018689D" w:rsidDel="007405A3" w:rsidRDefault="00F82B1D" w:rsidP="00CA7270">
            <w:pPr>
              <w:pStyle w:val="TAC"/>
              <w:rPr>
                <w:del w:id="3135" w:author="1852" w:date="2024-03-27T12:36:00Z"/>
              </w:rPr>
            </w:pPr>
            <w:del w:id="3136" w:author="1852" w:date="2024-03-27T12:36:00Z">
              <w:r w:rsidRPr="0018689D" w:rsidDel="007405A3">
                <w:delText>not configured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9964E64" w14:textId="435FAA09" w:rsidR="00F82B1D" w:rsidRPr="0018689D" w:rsidDel="007405A3" w:rsidRDefault="00F82B1D" w:rsidP="00CA7270">
            <w:pPr>
              <w:pStyle w:val="TAC"/>
              <w:rPr>
                <w:del w:id="3137" w:author="1852" w:date="2024-03-27T12:36:00Z"/>
              </w:rPr>
            </w:pPr>
            <w:del w:id="3138" w:author="1852" w:date="2024-03-27T12:36:00Z">
              <w:r w:rsidRPr="0018689D" w:rsidDel="007405A3">
                <w:delText>not configured</w:delText>
              </w:r>
            </w:del>
          </w:p>
        </w:tc>
      </w:tr>
      <w:tr w:rsidR="00F82B1D" w:rsidRPr="0018689D" w:rsidDel="007405A3" w14:paraId="24382449" w14:textId="0E5DADAA" w:rsidTr="00F82B1D">
        <w:trPr>
          <w:trHeight w:val="70"/>
          <w:del w:id="3139" w:author="1852" w:date="2024-03-27T12:3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9D49988" w14:textId="47FA9DEB" w:rsidR="00F82B1D" w:rsidRPr="0018689D" w:rsidDel="007405A3" w:rsidRDefault="00F82B1D" w:rsidP="00CA7270">
            <w:pPr>
              <w:pStyle w:val="TAL"/>
              <w:rPr>
                <w:del w:id="3140" w:author="1852" w:date="2024-03-27T12:36:00Z"/>
              </w:rPr>
            </w:pPr>
            <w:del w:id="3141" w:author="1852" w:date="2024-03-27T12:36:00Z">
              <w:r w:rsidRPr="0018689D" w:rsidDel="007405A3">
                <w:delText>timeRestrictionForInterferenceMeasurements</w:delText>
              </w:r>
            </w:del>
          </w:p>
        </w:tc>
        <w:tc>
          <w:tcPr>
            <w:tcW w:w="0" w:type="auto"/>
            <w:tcBorders>
              <w:top w:val="single" w:sz="4" w:space="0" w:color="auto"/>
              <w:left w:val="single" w:sz="4" w:space="0" w:color="auto"/>
              <w:bottom w:val="single" w:sz="4" w:space="0" w:color="auto"/>
              <w:right w:val="single" w:sz="4" w:space="0" w:color="auto"/>
            </w:tcBorders>
            <w:vAlign w:val="center"/>
          </w:tcPr>
          <w:p w14:paraId="0C12C1DD" w14:textId="7489127D" w:rsidR="00F82B1D" w:rsidRPr="0018689D" w:rsidDel="007405A3" w:rsidRDefault="00F82B1D" w:rsidP="00CA7270">
            <w:pPr>
              <w:pStyle w:val="TAC"/>
              <w:rPr>
                <w:del w:id="3142"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6A3EB64" w14:textId="4BC9649C" w:rsidR="00F82B1D" w:rsidRPr="0018689D" w:rsidDel="007405A3" w:rsidRDefault="00F82B1D" w:rsidP="00CA7270">
            <w:pPr>
              <w:pStyle w:val="TAC"/>
              <w:rPr>
                <w:del w:id="3143" w:author="1852" w:date="2024-03-27T12:36:00Z"/>
              </w:rPr>
            </w:pPr>
            <w:del w:id="3144" w:author="1852" w:date="2024-03-27T12:36:00Z">
              <w:r w:rsidRPr="0018689D" w:rsidDel="007405A3">
                <w:delText>not configured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98A2656" w14:textId="231E31AC" w:rsidR="00F82B1D" w:rsidRPr="0018689D" w:rsidDel="007405A3" w:rsidRDefault="00F82B1D" w:rsidP="00CA7270">
            <w:pPr>
              <w:pStyle w:val="TAC"/>
              <w:rPr>
                <w:del w:id="3145" w:author="1852" w:date="2024-03-27T12:36:00Z"/>
              </w:rPr>
            </w:pPr>
            <w:del w:id="3146" w:author="1852" w:date="2024-03-27T12:36:00Z">
              <w:r w:rsidRPr="0018689D" w:rsidDel="007405A3">
                <w:delText>not configured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3ED5DE6" w14:textId="19D7FEFB" w:rsidR="00F82B1D" w:rsidRPr="0018689D" w:rsidDel="007405A3" w:rsidRDefault="00F82B1D" w:rsidP="00CA7270">
            <w:pPr>
              <w:pStyle w:val="TAC"/>
              <w:rPr>
                <w:del w:id="3147" w:author="1852" w:date="2024-03-27T12:36:00Z"/>
              </w:rPr>
            </w:pPr>
            <w:del w:id="3148" w:author="1852" w:date="2024-03-27T12:36:00Z">
              <w:r w:rsidRPr="0018689D" w:rsidDel="007405A3">
                <w:delText>not configured</w:delText>
              </w:r>
            </w:del>
          </w:p>
        </w:tc>
      </w:tr>
      <w:tr w:rsidR="00F82B1D" w:rsidRPr="0018689D" w:rsidDel="007405A3" w14:paraId="73EBC07F" w14:textId="6395158E" w:rsidTr="00F82B1D">
        <w:trPr>
          <w:trHeight w:val="70"/>
          <w:del w:id="3149" w:author="1852" w:date="2024-03-27T12:3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8D4D54C" w14:textId="29129900" w:rsidR="00F82B1D" w:rsidRPr="0018689D" w:rsidDel="007405A3" w:rsidRDefault="00F82B1D" w:rsidP="00CA7270">
            <w:pPr>
              <w:pStyle w:val="TAL"/>
              <w:rPr>
                <w:del w:id="3150" w:author="1852" w:date="2024-03-27T12:36:00Z"/>
              </w:rPr>
            </w:pPr>
            <w:del w:id="3151" w:author="1852" w:date="2024-03-27T12:36:00Z">
              <w:r w:rsidRPr="0018689D" w:rsidDel="007405A3">
                <w:delText>cqi-FormatIndicator</w:delText>
              </w:r>
            </w:del>
          </w:p>
        </w:tc>
        <w:tc>
          <w:tcPr>
            <w:tcW w:w="0" w:type="auto"/>
            <w:tcBorders>
              <w:top w:val="single" w:sz="4" w:space="0" w:color="auto"/>
              <w:left w:val="single" w:sz="4" w:space="0" w:color="auto"/>
              <w:bottom w:val="single" w:sz="4" w:space="0" w:color="auto"/>
              <w:right w:val="single" w:sz="4" w:space="0" w:color="auto"/>
            </w:tcBorders>
            <w:vAlign w:val="center"/>
          </w:tcPr>
          <w:p w14:paraId="380770BE" w14:textId="49846326" w:rsidR="00F82B1D" w:rsidRPr="0018689D" w:rsidDel="007405A3" w:rsidRDefault="00F82B1D" w:rsidP="00CA7270">
            <w:pPr>
              <w:pStyle w:val="TAC"/>
              <w:rPr>
                <w:del w:id="3152"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07D0257" w14:textId="0724C7BE" w:rsidR="00F82B1D" w:rsidRPr="0018689D" w:rsidDel="007405A3" w:rsidRDefault="00F82B1D" w:rsidP="00CA7270">
            <w:pPr>
              <w:pStyle w:val="TAC"/>
              <w:rPr>
                <w:del w:id="3153" w:author="1852" w:date="2024-03-27T12:36:00Z"/>
              </w:rPr>
            </w:pPr>
            <w:del w:id="3154" w:author="1852" w:date="2024-03-27T12:36:00Z">
              <w:r w:rsidRPr="0018689D" w:rsidDel="007405A3">
                <w:delText>Wideband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6CF8ADD" w14:textId="526AEF88" w:rsidR="00F82B1D" w:rsidRPr="0018689D" w:rsidDel="007405A3" w:rsidRDefault="00F82B1D" w:rsidP="00CA7270">
            <w:pPr>
              <w:pStyle w:val="TAC"/>
              <w:rPr>
                <w:del w:id="3155" w:author="1852" w:date="2024-03-27T12:36:00Z"/>
              </w:rPr>
            </w:pPr>
            <w:del w:id="3156" w:author="1852" w:date="2024-03-27T12:36:00Z">
              <w:r w:rsidRPr="0018689D" w:rsidDel="007405A3">
                <w:delText>Wideband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30F102A" w14:textId="602AC359" w:rsidR="00F82B1D" w:rsidRPr="0018689D" w:rsidDel="007405A3" w:rsidRDefault="00F82B1D" w:rsidP="00CA7270">
            <w:pPr>
              <w:pStyle w:val="TAC"/>
              <w:rPr>
                <w:del w:id="3157" w:author="1852" w:date="2024-03-27T12:36:00Z"/>
              </w:rPr>
            </w:pPr>
            <w:del w:id="3158" w:author="1852" w:date="2024-03-27T12:36:00Z">
              <w:r w:rsidRPr="0018689D" w:rsidDel="007405A3">
                <w:delText>Wideband</w:delText>
              </w:r>
            </w:del>
          </w:p>
        </w:tc>
      </w:tr>
      <w:tr w:rsidR="00F82B1D" w:rsidRPr="0018689D" w:rsidDel="007405A3" w14:paraId="6D9B78E8" w14:textId="54794FAC" w:rsidTr="00F82B1D">
        <w:trPr>
          <w:trHeight w:val="70"/>
          <w:del w:id="3159" w:author="1852" w:date="2024-03-27T12:3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644AC8B" w14:textId="76C6156D" w:rsidR="00F82B1D" w:rsidRPr="0018689D" w:rsidDel="007405A3" w:rsidRDefault="00F82B1D" w:rsidP="00CA7270">
            <w:pPr>
              <w:pStyle w:val="TAL"/>
              <w:rPr>
                <w:del w:id="3160" w:author="1852" w:date="2024-03-27T12:36:00Z"/>
              </w:rPr>
            </w:pPr>
            <w:del w:id="3161" w:author="1852" w:date="2024-03-27T12:36:00Z">
              <w:r w:rsidRPr="0018689D" w:rsidDel="007405A3">
                <w:delText>pmi-FormatIndicator</w:delText>
              </w:r>
            </w:del>
          </w:p>
        </w:tc>
        <w:tc>
          <w:tcPr>
            <w:tcW w:w="0" w:type="auto"/>
            <w:tcBorders>
              <w:top w:val="single" w:sz="4" w:space="0" w:color="auto"/>
              <w:left w:val="single" w:sz="4" w:space="0" w:color="auto"/>
              <w:bottom w:val="single" w:sz="4" w:space="0" w:color="auto"/>
              <w:right w:val="single" w:sz="4" w:space="0" w:color="auto"/>
            </w:tcBorders>
            <w:vAlign w:val="center"/>
          </w:tcPr>
          <w:p w14:paraId="039C2A57" w14:textId="2830E664" w:rsidR="00F82B1D" w:rsidRPr="0018689D" w:rsidDel="007405A3" w:rsidRDefault="00F82B1D" w:rsidP="00CA7270">
            <w:pPr>
              <w:pStyle w:val="TAC"/>
              <w:rPr>
                <w:del w:id="3162"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910F6EB" w14:textId="583216C6" w:rsidR="00F82B1D" w:rsidRPr="0018689D" w:rsidDel="007405A3" w:rsidRDefault="00F82B1D" w:rsidP="00CA7270">
            <w:pPr>
              <w:pStyle w:val="TAC"/>
              <w:rPr>
                <w:del w:id="3163" w:author="1852" w:date="2024-03-27T12:36:00Z"/>
              </w:rPr>
            </w:pPr>
            <w:del w:id="3164" w:author="1852" w:date="2024-03-27T12:36:00Z">
              <w:r w:rsidRPr="0018689D" w:rsidDel="007405A3">
                <w:delText>Wideband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ADD4866" w14:textId="7027C8FD" w:rsidR="00F82B1D" w:rsidRPr="0018689D" w:rsidDel="007405A3" w:rsidRDefault="00F82B1D" w:rsidP="00CA7270">
            <w:pPr>
              <w:pStyle w:val="TAC"/>
              <w:rPr>
                <w:del w:id="3165" w:author="1852" w:date="2024-03-27T12:36:00Z"/>
              </w:rPr>
            </w:pPr>
            <w:del w:id="3166" w:author="1852" w:date="2024-03-27T12:36:00Z">
              <w:r w:rsidRPr="0018689D" w:rsidDel="007405A3">
                <w:delText>Wideband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62F3F47" w14:textId="317AF0EC" w:rsidR="00F82B1D" w:rsidRPr="0018689D" w:rsidDel="007405A3" w:rsidRDefault="00F82B1D" w:rsidP="00CA7270">
            <w:pPr>
              <w:pStyle w:val="TAC"/>
              <w:rPr>
                <w:del w:id="3167" w:author="1852" w:date="2024-03-27T12:36:00Z"/>
              </w:rPr>
            </w:pPr>
            <w:del w:id="3168" w:author="1852" w:date="2024-03-27T12:36:00Z">
              <w:r w:rsidRPr="0018689D" w:rsidDel="007405A3">
                <w:delText>Wideband</w:delText>
              </w:r>
            </w:del>
          </w:p>
        </w:tc>
      </w:tr>
      <w:tr w:rsidR="00F82B1D" w:rsidRPr="0018689D" w:rsidDel="007405A3" w14:paraId="148DAC2A" w14:textId="7F5E5041" w:rsidTr="00F82B1D">
        <w:trPr>
          <w:trHeight w:val="70"/>
          <w:del w:id="3169" w:author="1852" w:date="2024-03-27T12:3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07A4EA0" w14:textId="068D732D" w:rsidR="00F82B1D" w:rsidRPr="0018689D" w:rsidDel="007405A3" w:rsidRDefault="00F82B1D" w:rsidP="00CA7270">
            <w:pPr>
              <w:pStyle w:val="TAL"/>
              <w:rPr>
                <w:del w:id="3170" w:author="1852" w:date="2024-03-27T12:36:00Z"/>
              </w:rPr>
            </w:pPr>
            <w:del w:id="3171" w:author="1852" w:date="2024-03-27T12:36:00Z">
              <w:r w:rsidRPr="0018689D" w:rsidDel="007405A3">
                <w:lastRenderedPageBreak/>
                <w:delText>Sub-band Size</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6F270ACB" w14:textId="3191A400" w:rsidR="00F82B1D" w:rsidRPr="0018689D" w:rsidDel="007405A3" w:rsidRDefault="00F82B1D" w:rsidP="00CA7270">
            <w:pPr>
              <w:pStyle w:val="TAC"/>
              <w:rPr>
                <w:del w:id="3172" w:author="1852" w:date="2024-03-27T12:36:00Z"/>
              </w:rPr>
            </w:pPr>
            <w:del w:id="3173" w:author="1852" w:date="2024-03-27T12:36:00Z">
              <w:r w:rsidRPr="0018689D" w:rsidDel="007405A3">
                <w:delText>RB</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7D5F034" w14:textId="24592455" w:rsidR="00F82B1D" w:rsidRPr="0018689D" w:rsidDel="007405A3" w:rsidRDefault="00F82B1D" w:rsidP="00CA7270">
            <w:pPr>
              <w:pStyle w:val="TAC"/>
              <w:rPr>
                <w:del w:id="3174" w:author="1852" w:date="2024-03-27T12:36:00Z"/>
                <w:lang w:eastAsia="zh-CN"/>
              </w:rPr>
            </w:pPr>
            <w:del w:id="3175" w:author="1852" w:date="2024-03-27T12:36:00Z">
              <w:r w:rsidRPr="0018689D" w:rsidDel="007405A3">
                <w:delText xml:space="preserve">8 </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56CD3D4" w14:textId="7121965D" w:rsidR="00F82B1D" w:rsidRPr="0018689D" w:rsidDel="007405A3" w:rsidRDefault="00F82B1D" w:rsidP="00CA7270">
            <w:pPr>
              <w:pStyle w:val="TAC"/>
              <w:rPr>
                <w:del w:id="3176" w:author="1852" w:date="2024-03-27T12:36:00Z"/>
              </w:rPr>
            </w:pPr>
            <w:del w:id="3177" w:author="1852" w:date="2024-03-27T12:36:00Z">
              <w:r w:rsidRPr="0018689D" w:rsidDel="007405A3">
                <w:delText>16</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B075D28" w14:textId="7B0B663E" w:rsidR="00F82B1D" w:rsidRPr="0018689D" w:rsidDel="007405A3" w:rsidRDefault="00F82B1D" w:rsidP="00CA7270">
            <w:pPr>
              <w:pStyle w:val="TAC"/>
              <w:rPr>
                <w:del w:id="3178" w:author="1852" w:date="2024-03-27T12:36:00Z"/>
              </w:rPr>
            </w:pPr>
            <w:del w:id="3179" w:author="1852" w:date="2024-03-27T12:36:00Z">
              <w:r w:rsidRPr="0018689D" w:rsidDel="007405A3">
                <w:delText>8</w:delText>
              </w:r>
            </w:del>
          </w:p>
        </w:tc>
      </w:tr>
      <w:tr w:rsidR="00F82B1D" w:rsidRPr="0018689D" w:rsidDel="007405A3" w14:paraId="4F3253AC" w14:textId="5F68722E" w:rsidTr="00F82B1D">
        <w:trPr>
          <w:trHeight w:val="70"/>
          <w:del w:id="3180" w:author="1852" w:date="2024-03-27T12:3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A1278A3" w14:textId="26208B16" w:rsidR="00F82B1D" w:rsidRPr="0018689D" w:rsidDel="007405A3" w:rsidRDefault="00F82B1D" w:rsidP="00CA7270">
            <w:pPr>
              <w:pStyle w:val="TAL"/>
              <w:rPr>
                <w:del w:id="3181" w:author="1852" w:date="2024-03-27T12:36:00Z"/>
              </w:rPr>
            </w:pPr>
            <w:del w:id="3182" w:author="1852" w:date="2024-03-27T12:36:00Z">
              <w:r w:rsidRPr="0018689D" w:rsidDel="007405A3">
                <w:delText>csi-ReportingBand</w:delText>
              </w:r>
            </w:del>
          </w:p>
        </w:tc>
        <w:tc>
          <w:tcPr>
            <w:tcW w:w="0" w:type="auto"/>
            <w:tcBorders>
              <w:top w:val="single" w:sz="4" w:space="0" w:color="auto"/>
              <w:left w:val="single" w:sz="4" w:space="0" w:color="auto"/>
              <w:bottom w:val="single" w:sz="4" w:space="0" w:color="auto"/>
              <w:right w:val="single" w:sz="4" w:space="0" w:color="auto"/>
            </w:tcBorders>
            <w:vAlign w:val="center"/>
          </w:tcPr>
          <w:p w14:paraId="51AAD397" w14:textId="498493F9" w:rsidR="00F82B1D" w:rsidRPr="0018689D" w:rsidDel="007405A3" w:rsidRDefault="00F82B1D" w:rsidP="00CA7270">
            <w:pPr>
              <w:pStyle w:val="TAC"/>
              <w:rPr>
                <w:del w:id="3183"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184218C" w14:textId="34B327B7" w:rsidR="00F82B1D" w:rsidRPr="0018689D" w:rsidDel="007405A3" w:rsidRDefault="00F82B1D" w:rsidP="00CA7270">
            <w:pPr>
              <w:pStyle w:val="TAC"/>
              <w:rPr>
                <w:del w:id="3184" w:author="1852" w:date="2024-03-27T12:36:00Z"/>
                <w:lang w:eastAsia="zh-CN"/>
              </w:rPr>
            </w:pPr>
            <w:del w:id="3185" w:author="1852" w:date="2024-03-27T12:36:00Z">
              <w:r w:rsidRPr="0018689D" w:rsidDel="007405A3">
                <w:delText>1111111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6507BB98" w14:textId="2DB34992" w:rsidR="00F82B1D" w:rsidRPr="0018689D" w:rsidDel="007405A3" w:rsidRDefault="00F82B1D" w:rsidP="00CA7270">
            <w:pPr>
              <w:pStyle w:val="TAC"/>
              <w:rPr>
                <w:del w:id="3186" w:author="1852" w:date="2024-03-27T12:36:00Z"/>
              </w:rPr>
            </w:pPr>
            <w:del w:id="3187" w:author="1852" w:date="2024-03-27T12:36:00Z">
              <w:r w:rsidRPr="0018689D" w:rsidDel="007405A3">
                <w:delText>1111111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74B497D9" w14:textId="51204E4B" w:rsidR="00F82B1D" w:rsidRPr="0018689D" w:rsidDel="007405A3" w:rsidRDefault="00F82B1D" w:rsidP="00CA7270">
            <w:pPr>
              <w:pStyle w:val="TAC"/>
              <w:rPr>
                <w:del w:id="3188" w:author="1852" w:date="2024-03-27T12:36:00Z"/>
              </w:rPr>
            </w:pPr>
            <w:del w:id="3189" w:author="1852" w:date="2024-03-27T12:36:00Z">
              <w:r w:rsidRPr="0018689D" w:rsidDel="007405A3">
                <w:delText>111111111</w:delText>
              </w:r>
            </w:del>
          </w:p>
        </w:tc>
      </w:tr>
      <w:tr w:rsidR="00F82B1D" w:rsidRPr="0018689D" w:rsidDel="007405A3" w14:paraId="1125CF59" w14:textId="6B4CA441" w:rsidTr="00F82B1D">
        <w:trPr>
          <w:trHeight w:val="70"/>
          <w:del w:id="3190" w:author="1852" w:date="2024-03-27T12:3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8C0C06E" w14:textId="737991B6" w:rsidR="00F82B1D" w:rsidRPr="0018689D" w:rsidDel="007405A3" w:rsidRDefault="00F82B1D" w:rsidP="00CA7270">
            <w:pPr>
              <w:pStyle w:val="TAL"/>
              <w:rPr>
                <w:del w:id="3191" w:author="1852" w:date="2024-03-27T12:36:00Z"/>
              </w:rPr>
            </w:pPr>
            <w:del w:id="3192" w:author="1852" w:date="2024-03-27T12:36:00Z">
              <w:r w:rsidRPr="0018689D" w:rsidDel="007405A3">
                <w:delText>CSI-Report periodicity and offset</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75A318B8" w14:textId="08F26CC1" w:rsidR="00F82B1D" w:rsidRPr="0018689D" w:rsidDel="007405A3" w:rsidRDefault="00F82B1D" w:rsidP="00CA7270">
            <w:pPr>
              <w:pStyle w:val="TAC"/>
              <w:rPr>
                <w:del w:id="3193" w:author="1852" w:date="2024-03-27T12:36:00Z"/>
              </w:rPr>
            </w:pPr>
            <w:del w:id="3194" w:author="1852" w:date="2024-03-27T12:36:00Z">
              <w:r w:rsidRPr="0018689D" w:rsidDel="007405A3">
                <w:delText>slot</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CF8461B" w14:textId="3B9899E6" w:rsidR="00F82B1D" w:rsidRPr="0018689D" w:rsidDel="007405A3" w:rsidRDefault="00F82B1D" w:rsidP="00CA7270">
            <w:pPr>
              <w:pStyle w:val="TAC"/>
              <w:rPr>
                <w:del w:id="3195" w:author="1852" w:date="2024-03-27T12:36:00Z"/>
                <w:lang w:eastAsia="zh-CN"/>
              </w:rPr>
            </w:pPr>
            <w:del w:id="3196" w:author="1852" w:date="2024-03-27T12:36:00Z">
              <w:r w:rsidRPr="0018689D" w:rsidDel="007405A3">
                <w:delText>Not configured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BA625A5" w14:textId="1A14F984" w:rsidR="00F82B1D" w:rsidRPr="0018689D" w:rsidDel="007405A3" w:rsidRDefault="00F82B1D" w:rsidP="00CA7270">
            <w:pPr>
              <w:pStyle w:val="TAC"/>
              <w:rPr>
                <w:del w:id="3197" w:author="1852" w:date="2024-03-27T12:36:00Z"/>
              </w:rPr>
            </w:pPr>
            <w:del w:id="3198" w:author="1852" w:date="2024-03-27T12:36:00Z">
              <w:r w:rsidRPr="0018689D" w:rsidDel="007405A3">
                <w:delText>Not configured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FFEE863" w14:textId="4B00731B" w:rsidR="00F82B1D" w:rsidRPr="0018689D" w:rsidDel="007405A3" w:rsidRDefault="00F82B1D" w:rsidP="00CA7270">
            <w:pPr>
              <w:pStyle w:val="TAC"/>
              <w:rPr>
                <w:del w:id="3199" w:author="1852" w:date="2024-03-27T12:36:00Z"/>
              </w:rPr>
            </w:pPr>
            <w:del w:id="3200" w:author="1852" w:date="2024-03-27T12:36:00Z">
              <w:r w:rsidRPr="0018689D" w:rsidDel="007405A3">
                <w:delText>Not configured</w:delText>
              </w:r>
            </w:del>
          </w:p>
        </w:tc>
      </w:tr>
      <w:tr w:rsidR="00F82B1D" w:rsidRPr="0018689D" w:rsidDel="007405A3" w14:paraId="7B6C9828" w14:textId="64F406B5" w:rsidTr="00F82B1D">
        <w:trPr>
          <w:trHeight w:val="70"/>
          <w:del w:id="3201" w:author="1852" w:date="2024-03-27T12:36:00Z"/>
        </w:trPr>
        <w:tc>
          <w:tcPr>
            <w:tcW w:w="0" w:type="auto"/>
            <w:gridSpan w:val="2"/>
            <w:tcBorders>
              <w:top w:val="single" w:sz="4" w:space="0" w:color="auto"/>
              <w:left w:val="single" w:sz="4" w:space="0" w:color="auto"/>
              <w:bottom w:val="single" w:sz="4" w:space="0" w:color="auto"/>
              <w:right w:val="single" w:sz="4" w:space="0" w:color="auto"/>
            </w:tcBorders>
            <w:hideMark/>
          </w:tcPr>
          <w:p w14:paraId="72903157" w14:textId="7F8A559A" w:rsidR="00F82B1D" w:rsidRPr="0018689D" w:rsidDel="007405A3" w:rsidRDefault="00F82B1D" w:rsidP="00CA7270">
            <w:pPr>
              <w:pStyle w:val="TAL"/>
              <w:rPr>
                <w:del w:id="3202" w:author="1852" w:date="2024-03-27T12:36:00Z"/>
              </w:rPr>
            </w:pPr>
            <w:del w:id="3203" w:author="1852" w:date="2024-03-27T12:36:00Z">
              <w:r w:rsidRPr="0018689D" w:rsidDel="007405A3">
                <w:delText>Aperiodic Report Slot Offset</w:delText>
              </w:r>
            </w:del>
          </w:p>
        </w:tc>
        <w:tc>
          <w:tcPr>
            <w:tcW w:w="0" w:type="auto"/>
            <w:tcBorders>
              <w:top w:val="single" w:sz="4" w:space="0" w:color="auto"/>
              <w:left w:val="single" w:sz="4" w:space="0" w:color="auto"/>
              <w:bottom w:val="single" w:sz="4" w:space="0" w:color="auto"/>
              <w:right w:val="single" w:sz="4" w:space="0" w:color="auto"/>
            </w:tcBorders>
          </w:tcPr>
          <w:p w14:paraId="20C1D6A9" w14:textId="7902F3F2" w:rsidR="00F82B1D" w:rsidRPr="0018689D" w:rsidDel="007405A3" w:rsidRDefault="00F82B1D" w:rsidP="00CA7270">
            <w:pPr>
              <w:pStyle w:val="TAC"/>
              <w:rPr>
                <w:del w:id="3204" w:author="1852" w:date="2024-03-27T12:36:00Z"/>
              </w:rPr>
            </w:pPr>
          </w:p>
        </w:tc>
        <w:tc>
          <w:tcPr>
            <w:tcW w:w="1727" w:type="dxa"/>
            <w:tcBorders>
              <w:top w:val="single" w:sz="4" w:space="0" w:color="auto"/>
              <w:left w:val="single" w:sz="4" w:space="0" w:color="auto"/>
              <w:bottom w:val="single" w:sz="4" w:space="0" w:color="auto"/>
              <w:right w:val="single" w:sz="4" w:space="0" w:color="auto"/>
            </w:tcBorders>
            <w:hideMark/>
          </w:tcPr>
          <w:p w14:paraId="4754D534" w14:textId="491A5768" w:rsidR="00F82B1D" w:rsidRPr="0018689D" w:rsidDel="007405A3" w:rsidRDefault="00F82B1D" w:rsidP="00CA7270">
            <w:pPr>
              <w:pStyle w:val="TAC"/>
              <w:rPr>
                <w:del w:id="3205" w:author="1852" w:date="2024-03-27T12:36:00Z"/>
                <w:lang w:eastAsia="zh-CN"/>
              </w:rPr>
            </w:pPr>
            <w:del w:id="3206" w:author="1852" w:date="2024-03-27T12:36:00Z">
              <w:r w:rsidRPr="0018689D" w:rsidDel="007405A3">
                <w:rPr>
                  <w:lang w:eastAsia="zh-CN"/>
                </w:rPr>
                <w:delText>5</w:delText>
              </w:r>
            </w:del>
          </w:p>
        </w:tc>
        <w:tc>
          <w:tcPr>
            <w:tcW w:w="1727" w:type="dxa"/>
            <w:tcBorders>
              <w:top w:val="single" w:sz="4" w:space="0" w:color="auto"/>
              <w:left w:val="single" w:sz="4" w:space="0" w:color="auto"/>
              <w:bottom w:val="single" w:sz="4" w:space="0" w:color="auto"/>
              <w:right w:val="single" w:sz="4" w:space="0" w:color="auto"/>
            </w:tcBorders>
            <w:hideMark/>
          </w:tcPr>
          <w:p w14:paraId="1C84147E" w14:textId="6BA60C5F" w:rsidR="00F82B1D" w:rsidRPr="0018689D" w:rsidDel="007405A3" w:rsidRDefault="00F82B1D" w:rsidP="00CA7270">
            <w:pPr>
              <w:pStyle w:val="TAC"/>
              <w:rPr>
                <w:del w:id="3207" w:author="1852" w:date="2024-03-27T12:36:00Z"/>
                <w:lang w:eastAsia="zh-CN"/>
              </w:rPr>
            </w:pPr>
            <w:del w:id="3208" w:author="1852" w:date="2024-03-27T12:36:00Z">
              <w:r w:rsidRPr="0018689D" w:rsidDel="007405A3">
                <w:rPr>
                  <w:lang w:eastAsia="zh-CN"/>
                </w:rPr>
                <w:delText>9</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212EF22" w14:textId="0EDA3A1C" w:rsidR="00F82B1D" w:rsidRPr="0018689D" w:rsidDel="007405A3" w:rsidRDefault="00F82B1D" w:rsidP="00CA7270">
            <w:pPr>
              <w:pStyle w:val="TAC"/>
              <w:rPr>
                <w:del w:id="3209" w:author="1852" w:date="2024-03-27T12:36:00Z"/>
              </w:rPr>
            </w:pPr>
            <w:del w:id="3210" w:author="1852" w:date="2024-03-27T12:36:00Z">
              <w:r w:rsidRPr="0018689D" w:rsidDel="007405A3">
                <w:rPr>
                  <w:lang w:eastAsia="zh-CN"/>
                </w:rPr>
                <w:delText>7</w:delText>
              </w:r>
            </w:del>
          </w:p>
        </w:tc>
      </w:tr>
      <w:tr w:rsidR="00F82B1D" w:rsidRPr="0018689D" w:rsidDel="007405A3" w14:paraId="2B08D493" w14:textId="640E29C9" w:rsidTr="00F82B1D">
        <w:trPr>
          <w:trHeight w:val="70"/>
          <w:del w:id="3211" w:author="1852" w:date="2024-03-27T12:3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0162833" w14:textId="4F5AB03C" w:rsidR="00F82B1D" w:rsidRPr="0018689D" w:rsidDel="007405A3" w:rsidRDefault="00F82B1D" w:rsidP="00CA7270">
            <w:pPr>
              <w:pStyle w:val="TAL"/>
              <w:rPr>
                <w:del w:id="3212" w:author="1852" w:date="2024-03-27T12:36:00Z"/>
              </w:rPr>
            </w:pPr>
            <w:del w:id="3213" w:author="1852" w:date="2024-03-27T12:36:00Z">
              <w:r w:rsidRPr="0018689D" w:rsidDel="007405A3">
                <w:delText>CSI request</w:delText>
              </w:r>
            </w:del>
          </w:p>
        </w:tc>
        <w:tc>
          <w:tcPr>
            <w:tcW w:w="0" w:type="auto"/>
            <w:tcBorders>
              <w:top w:val="single" w:sz="4" w:space="0" w:color="auto"/>
              <w:left w:val="single" w:sz="4" w:space="0" w:color="auto"/>
              <w:bottom w:val="single" w:sz="4" w:space="0" w:color="auto"/>
              <w:right w:val="single" w:sz="4" w:space="0" w:color="auto"/>
            </w:tcBorders>
            <w:vAlign w:val="center"/>
          </w:tcPr>
          <w:p w14:paraId="3D10F522" w14:textId="6527BA99" w:rsidR="00F82B1D" w:rsidRPr="0018689D" w:rsidDel="007405A3" w:rsidRDefault="00F82B1D" w:rsidP="00CA7270">
            <w:pPr>
              <w:pStyle w:val="TAC"/>
              <w:rPr>
                <w:del w:id="3214"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E98F391" w14:textId="4FEC7617" w:rsidR="00F82B1D" w:rsidRPr="0018689D" w:rsidDel="007405A3" w:rsidRDefault="00F82B1D" w:rsidP="00CA7270">
            <w:pPr>
              <w:pStyle w:val="TAC"/>
              <w:rPr>
                <w:del w:id="3215" w:author="1852" w:date="2024-03-27T12:36:00Z"/>
              </w:rPr>
            </w:pPr>
            <w:del w:id="3216" w:author="1852" w:date="2024-03-27T12:36:00Z">
              <w:r w:rsidRPr="0018689D" w:rsidDel="007405A3">
                <w:rPr>
                  <w:lang w:eastAsia="zh-CN"/>
                </w:rPr>
                <w:delText>1 in slots i, where mod(i, 5) = 0, otherwise it is equal to 0</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CC4CFD3" w14:textId="3C4A6C97" w:rsidR="00F82B1D" w:rsidRPr="0018689D" w:rsidDel="007405A3" w:rsidRDefault="00F82B1D" w:rsidP="00CA7270">
            <w:pPr>
              <w:pStyle w:val="TAC"/>
              <w:rPr>
                <w:del w:id="3217" w:author="1852" w:date="2024-03-27T12:36:00Z"/>
                <w:lang w:eastAsia="zh-CN"/>
              </w:rPr>
            </w:pPr>
            <w:del w:id="3218" w:author="1852" w:date="2024-03-27T12:36:00Z">
              <w:r w:rsidRPr="0018689D" w:rsidDel="007405A3">
                <w:rPr>
                  <w:lang w:eastAsia="zh-CN"/>
                </w:rPr>
                <w:delText>1 in slots i, where mod(i, 10) = 0, otherwise it is equal to 0</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565BCCE" w14:textId="179C58FA" w:rsidR="00F82B1D" w:rsidRPr="0018689D" w:rsidDel="007405A3" w:rsidRDefault="00F82B1D" w:rsidP="00CA7270">
            <w:pPr>
              <w:pStyle w:val="TAC"/>
              <w:rPr>
                <w:del w:id="3219" w:author="1852" w:date="2024-03-27T12:36:00Z"/>
                <w:lang w:eastAsia="zh-CN"/>
              </w:rPr>
            </w:pPr>
            <w:del w:id="3220" w:author="1852" w:date="2024-03-27T12:36:00Z">
              <w:r w:rsidRPr="0018689D" w:rsidDel="007405A3">
                <w:rPr>
                  <w:lang w:eastAsia="zh-CN"/>
                </w:rPr>
                <w:delText>1 in slots i, where mod(i, 8) = 1, otherwise it is equal to 0</w:delText>
              </w:r>
            </w:del>
          </w:p>
        </w:tc>
      </w:tr>
      <w:tr w:rsidR="00F82B1D" w:rsidRPr="0018689D" w:rsidDel="007405A3" w14:paraId="535829FA" w14:textId="1A92879B" w:rsidTr="00F82B1D">
        <w:trPr>
          <w:trHeight w:val="70"/>
          <w:del w:id="3221" w:author="1852" w:date="2024-03-27T12:3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CCFC58D" w14:textId="7A74F39C" w:rsidR="00F82B1D" w:rsidRPr="0018689D" w:rsidDel="007405A3" w:rsidRDefault="00F82B1D" w:rsidP="00CA7270">
            <w:pPr>
              <w:pStyle w:val="TAL"/>
              <w:rPr>
                <w:del w:id="3222" w:author="1852" w:date="2024-03-27T12:36:00Z"/>
              </w:rPr>
            </w:pPr>
            <w:del w:id="3223" w:author="1852" w:date="2024-03-27T12:36:00Z">
              <w:r w:rsidRPr="0018689D" w:rsidDel="007405A3">
                <w:delText>reportTriggerSize</w:delText>
              </w:r>
            </w:del>
          </w:p>
        </w:tc>
        <w:tc>
          <w:tcPr>
            <w:tcW w:w="0" w:type="auto"/>
            <w:tcBorders>
              <w:top w:val="single" w:sz="4" w:space="0" w:color="auto"/>
              <w:left w:val="single" w:sz="4" w:space="0" w:color="auto"/>
              <w:bottom w:val="single" w:sz="4" w:space="0" w:color="auto"/>
              <w:right w:val="single" w:sz="4" w:space="0" w:color="auto"/>
            </w:tcBorders>
            <w:vAlign w:val="center"/>
          </w:tcPr>
          <w:p w14:paraId="19DA63E7" w14:textId="73B29B5C" w:rsidR="00F82B1D" w:rsidRPr="0018689D" w:rsidDel="007405A3" w:rsidRDefault="00F82B1D" w:rsidP="00CA7270">
            <w:pPr>
              <w:pStyle w:val="TAC"/>
              <w:rPr>
                <w:del w:id="3224"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A3758CD" w14:textId="433BA815" w:rsidR="00F82B1D" w:rsidRPr="0018689D" w:rsidDel="007405A3" w:rsidRDefault="00F82B1D" w:rsidP="00CA7270">
            <w:pPr>
              <w:pStyle w:val="TAC"/>
              <w:rPr>
                <w:del w:id="3225" w:author="1852" w:date="2024-03-27T12:36:00Z"/>
              </w:rPr>
            </w:pPr>
            <w:del w:id="3226" w:author="1852" w:date="2024-03-27T12:36:00Z">
              <w:r w:rsidRPr="0018689D" w:rsidDel="007405A3">
                <w:rPr>
                  <w:lang w:eastAsia="zh-CN"/>
                </w:rPr>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6856A00A" w14:textId="7E1467D6" w:rsidR="00F82B1D" w:rsidRPr="0018689D" w:rsidDel="007405A3" w:rsidRDefault="00F82B1D" w:rsidP="00CA7270">
            <w:pPr>
              <w:pStyle w:val="TAC"/>
              <w:rPr>
                <w:del w:id="3227" w:author="1852" w:date="2024-03-27T12:36:00Z"/>
                <w:lang w:eastAsia="zh-CN"/>
              </w:rPr>
            </w:pPr>
            <w:del w:id="3228" w:author="1852" w:date="2024-03-27T12:36:00Z">
              <w:r w:rsidRPr="0018689D" w:rsidDel="007405A3">
                <w:rPr>
                  <w:lang w:eastAsia="zh-CN"/>
                </w:rPr>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E468B3A" w14:textId="1422EAB3" w:rsidR="00F82B1D" w:rsidRPr="0018689D" w:rsidDel="007405A3" w:rsidRDefault="00F82B1D" w:rsidP="00CA7270">
            <w:pPr>
              <w:pStyle w:val="TAC"/>
              <w:rPr>
                <w:del w:id="3229" w:author="1852" w:date="2024-03-27T12:36:00Z"/>
                <w:lang w:eastAsia="zh-CN"/>
              </w:rPr>
            </w:pPr>
            <w:del w:id="3230" w:author="1852" w:date="2024-03-27T12:36:00Z">
              <w:r w:rsidRPr="0018689D" w:rsidDel="007405A3">
                <w:rPr>
                  <w:lang w:eastAsia="zh-CN"/>
                </w:rPr>
                <w:delText>1</w:delText>
              </w:r>
            </w:del>
          </w:p>
        </w:tc>
      </w:tr>
      <w:tr w:rsidR="00F82B1D" w:rsidRPr="0018689D" w:rsidDel="007405A3" w14:paraId="5151FEF2" w14:textId="43073355" w:rsidTr="00F82B1D">
        <w:trPr>
          <w:trHeight w:val="70"/>
          <w:del w:id="3231" w:author="1852" w:date="2024-03-27T12:3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84F49F6" w14:textId="139B0079" w:rsidR="00F82B1D" w:rsidRPr="0018689D" w:rsidDel="007405A3" w:rsidRDefault="00F82B1D" w:rsidP="00CA7270">
            <w:pPr>
              <w:pStyle w:val="TAL"/>
              <w:rPr>
                <w:del w:id="3232" w:author="1852" w:date="2024-03-27T12:36:00Z"/>
              </w:rPr>
            </w:pPr>
            <w:del w:id="3233" w:author="1852" w:date="2024-03-27T12:36:00Z">
              <w:r w:rsidRPr="0018689D" w:rsidDel="007405A3">
                <w:delText>CSI-AperiodicTriggerStateList</w:delText>
              </w:r>
            </w:del>
          </w:p>
        </w:tc>
        <w:tc>
          <w:tcPr>
            <w:tcW w:w="0" w:type="auto"/>
            <w:tcBorders>
              <w:top w:val="single" w:sz="4" w:space="0" w:color="auto"/>
              <w:left w:val="single" w:sz="4" w:space="0" w:color="auto"/>
              <w:bottom w:val="single" w:sz="4" w:space="0" w:color="auto"/>
              <w:right w:val="single" w:sz="4" w:space="0" w:color="auto"/>
            </w:tcBorders>
            <w:vAlign w:val="center"/>
          </w:tcPr>
          <w:p w14:paraId="14D56306" w14:textId="3C6DEBB0" w:rsidR="00F82B1D" w:rsidRPr="0018689D" w:rsidDel="007405A3" w:rsidRDefault="00F82B1D" w:rsidP="00CA7270">
            <w:pPr>
              <w:pStyle w:val="TAC"/>
              <w:rPr>
                <w:del w:id="3234"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9448C02" w14:textId="3A9865DA" w:rsidR="00F82B1D" w:rsidRPr="0018689D" w:rsidDel="007405A3" w:rsidRDefault="00F82B1D" w:rsidP="00CA7270">
            <w:pPr>
              <w:pStyle w:val="TAC"/>
              <w:rPr>
                <w:del w:id="3235" w:author="1852" w:date="2024-03-27T12:36:00Z"/>
                <w:lang w:eastAsia="zh-CN"/>
              </w:rPr>
            </w:pPr>
            <w:del w:id="3236" w:author="1852" w:date="2024-03-27T12:36:00Z">
              <w:r w:rsidRPr="0018689D" w:rsidDel="007405A3">
                <w:rPr>
                  <w:lang w:eastAsia="zh-CN"/>
                </w:rPr>
                <w:delText>One State with one Associated Report Configuration</w:delText>
              </w:r>
            </w:del>
          </w:p>
          <w:p w14:paraId="35BC16B9" w14:textId="195D422A" w:rsidR="00F82B1D" w:rsidRPr="0018689D" w:rsidDel="007405A3" w:rsidRDefault="00F82B1D" w:rsidP="00CA7270">
            <w:pPr>
              <w:pStyle w:val="TAC"/>
              <w:rPr>
                <w:del w:id="3237" w:author="1852" w:date="2024-03-27T12:36:00Z"/>
              </w:rPr>
            </w:pPr>
            <w:del w:id="3238" w:author="1852" w:date="2024-03-27T12:36:00Z">
              <w:r w:rsidRPr="0018689D" w:rsidDel="007405A3">
                <w:rPr>
                  <w:lang w:eastAsia="zh-CN"/>
                </w:rPr>
                <w:delText>Associated Report Configuration contains pointers to NZP CSI-RS and CSI-IM</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BC08390" w14:textId="44573A3D" w:rsidR="00F82B1D" w:rsidRPr="0018689D" w:rsidDel="007405A3" w:rsidRDefault="00F82B1D" w:rsidP="00CA7270">
            <w:pPr>
              <w:pStyle w:val="TAC"/>
              <w:rPr>
                <w:del w:id="3239" w:author="1852" w:date="2024-03-27T12:36:00Z"/>
                <w:lang w:eastAsia="zh-CN"/>
              </w:rPr>
            </w:pPr>
            <w:del w:id="3240" w:author="1852" w:date="2024-03-27T12:36:00Z">
              <w:r w:rsidRPr="0018689D" w:rsidDel="007405A3">
                <w:rPr>
                  <w:lang w:eastAsia="zh-CN"/>
                </w:rPr>
                <w:delText>One State with one Associated Report Configuration</w:delText>
              </w:r>
            </w:del>
          </w:p>
          <w:p w14:paraId="7383E24F" w14:textId="075DA096" w:rsidR="00F82B1D" w:rsidRPr="0018689D" w:rsidDel="007405A3" w:rsidRDefault="00F82B1D" w:rsidP="00CA7270">
            <w:pPr>
              <w:pStyle w:val="TAC"/>
              <w:rPr>
                <w:del w:id="3241" w:author="1852" w:date="2024-03-27T12:36:00Z"/>
                <w:lang w:eastAsia="zh-CN"/>
              </w:rPr>
            </w:pPr>
            <w:del w:id="3242" w:author="1852" w:date="2024-03-27T12:36:00Z">
              <w:r w:rsidRPr="0018689D" w:rsidDel="007405A3">
                <w:rPr>
                  <w:lang w:eastAsia="zh-CN"/>
                </w:rPr>
                <w:delText>Associated Report Configuration contains pointers to NZP CSI-RS and CSI-IM</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58DD6FA" w14:textId="7558AB23" w:rsidR="00F82B1D" w:rsidRPr="0018689D" w:rsidDel="007405A3" w:rsidRDefault="00F82B1D" w:rsidP="00CA7270">
            <w:pPr>
              <w:pStyle w:val="TAC"/>
              <w:rPr>
                <w:del w:id="3243" w:author="1852" w:date="2024-03-27T12:36:00Z"/>
                <w:lang w:eastAsia="zh-CN"/>
              </w:rPr>
            </w:pPr>
            <w:del w:id="3244" w:author="1852" w:date="2024-03-27T12:36:00Z">
              <w:r w:rsidRPr="0018689D" w:rsidDel="007405A3">
                <w:rPr>
                  <w:lang w:eastAsia="zh-CN"/>
                </w:rPr>
                <w:delText>One State with one Associated Report Configuration</w:delText>
              </w:r>
            </w:del>
          </w:p>
          <w:p w14:paraId="4D7D0C69" w14:textId="516C4E5D" w:rsidR="00F82B1D" w:rsidRPr="0018689D" w:rsidDel="007405A3" w:rsidRDefault="00F82B1D" w:rsidP="00CA7270">
            <w:pPr>
              <w:pStyle w:val="TAC"/>
              <w:rPr>
                <w:del w:id="3245" w:author="1852" w:date="2024-03-27T12:36:00Z"/>
                <w:lang w:eastAsia="zh-CN"/>
              </w:rPr>
            </w:pPr>
            <w:del w:id="3246" w:author="1852" w:date="2024-03-27T12:36:00Z">
              <w:r w:rsidRPr="0018689D" w:rsidDel="007405A3">
                <w:rPr>
                  <w:lang w:eastAsia="zh-CN"/>
                </w:rPr>
                <w:delText>Associated Report Configuration contains pointers to NZP CSI-RS and CSI-IM</w:delText>
              </w:r>
            </w:del>
          </w:p>
        </w:tc>
      </w:tr>
      <w:tr w:rsidR="00F82B1D" w:rsidRPr="0018689D" w:rsidDel="007405A3" w14:paraId="62EDA6C6" w14:textId="30016722" w:rsidTr="00F82B1D">
        <w:trPr>
          <w:trHeight w:val="70"/>
          <w:del w:id="3247" w:author="1852" w:date="2024-03-27T12:3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1AE6BD8" w14:textId="3B7C4ABE" w:rsidR="00F82B1D" w:rsidRPr="0018689D" w:rsidDel="007405A3" w:rsidRDefault="00F82B1D" w:rsidP="00CA7270">
            <w:pPr>
              <w:pStyle w:val="TAL"/>
              <w:rPr>
                <w:del w:id="3248" w:author="1852" w:date="2024-03-27T12:36:00Z"/>
              </w:rPr>
            </w:pPr>
            <w:del w:id="3249" w:author="1852" w:date="2024-03-27T12:36:00Z">
              <w:r w:rsidRPr="0018689D" w:rsidDel="007405A3">
                <w:delText>Codebook configuration</w:delText>
              </w:r>
            </w:del>
          </w:p>
        </w:tc>
        <w:tc>
          <w:tcPr>
            <w:tcW w:w="0" w:type="auto"/>
            <w:tcBorders>
              <w:top w:val="single" w:sz="4" w:space="0" w:color="auto"/>
              <w:left w:val="single" w:sz="4" w:space="0" w:color="auto"/>
              <w:bottom w:val="single" w:sz="4" w:space="0" w:color="auto"/>
              <w:right w:val="single" w:sz="4" w:space="0" w:color="auto"/>
            </w:tcBorders>
            <w:hideMark/>
          </w:tcPr>
          <w:p w14:paraId="2B6C26D2" w14:textId="4A1BC25E" w:rsidR="00F82B1D" w:rsidRPr="0018689D" w:rsidDel="007405A3" w:rsidRDefault="00F82B1D" w:rsidP="00CA7270">
            <w:pPr>
              <w:pStyle w:val="TAL"/>
              <w:rPr>
                <w:del w:id="3250" w:author="1852" w:date="2024-03-27T12:36:00Z"/>
              </w:rPr>
            </w:pPr>
            <w:del w:id="3251" w:author="1852" w:date="2024-03-27T12:36:00Z">
              <w:r w:rsidRPr="0018689D" w:rsidDel="007405A3">
                <w:delText>Codebook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6F1A0899" w14:textId="25FC7887" w:rsidR="00F82B1D" w:rsidRPr="0018689D" w:rsidDel="007405A3" w:rsidRDefault="00F82B1D" w:rsidP="00CA7270">
            <w:pPr>
              <w:pStyle w:val="TAC"/>
              <w:rPr>
                <w:del w:id="3252"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4C8CC44" w14:textId="1962CC4F" w:rsidR="00F82B1D" w:rsidRPr="0018689D" w:rsidDel="007405A3" w:rsidRDefault="00F82B1D" w:rsidP="00CA7270">
            <w:pPr>
              <w:pStyle w:val="TAC"/>
              <w:rPr>
                <w:del w:id="3253" w:author="1852" w:date="2024-03-27T12:36:00Z"/>
              </w:rPr>
            </w:pPr>
            <w:del w:id="3254" w:author="1852" w:date="2024-03-27T12:36:00Z">
              <w:r w:rsidRPr="0018689D" w:rsidDel="007405A3">
                <w:delText>typeI-SinglePanel</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651421E" w14:textId="2E0ED6D6" w:rsidR="00F82B1D" w:rsidRPr="0018689D" w:rsidDel="007405A3" w:rsidRDefault="00F82B1D" w:rsidP="00CA7270">
            <w:pPr>
              <w:pStyle w:val="TAC"/>
              <w:rPr>
                <w:del w:id="3255" w:author="1852" w:date="2024-03-27T12:36:00Z"/>
              </w:rPr>
            </w:pPr>
            <w:del w:id="3256" w:author="1852" w:date="2024-03-27T12:36:00Z">
              <w:r w:rsidRPr="0018689D" w:rsidDel="007405A3">
                <w:delText>typeI-SinglePanel</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6624493" w14:textId="69C46FC9" w:rsidR="00F82B1D" w:rsidRPr="0018689D" w:rsidDel="007405A3" w:rsidRDefault="00F82B1D" w:rsidP="00CA7270">
            <w:pPr>
              <w:pStyle w:val="TAC"/>
              <w:rPr>
                <w:del w:id="3257" w:author="1852" w:date="2024-03-27T12:36:00Z"/>
              </w:rPr>
            </w:pPr>
            <w:del w:id="3258" w:author="1852" w:date="2024-03-27T12:36:00Z">
              <w:r w:rsidRPr="0018689D" w:rsidDel="007405A3">
                <w:delText>typeI-SinglePanel</w:delText>
              </w:r>
            </w:del>
          </w:p>
        </w:tc>
      </w:tr>
      <w:tr w:rsidR="00F82B1D" w:rsidRPr="0018689D" w:rsidDel="007405A3" w14:paraId="71CF9D7F" w14:textId="6590FDA2" w:rsidTr="00F82B1D">
        <w:trPr>
          <w:trHeight w:val="70"/>
          <w:del w:id="3259" w:author="1852" w:date="2024-03-27T12:3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23DEEF" w14:textId="40DE5985" w:rsidR="00F82B1D" w:rsidRPr="0018689D" w:rsidDel="007405A3" w:rsidRDefault="00F82B1D" w:rsidP="00CA7270">
            <w:pPr>
              <w:pStyle w:val="TAL"/>
              <w:rPr>
                <w:del w:id="3260" w:author="1852" w:date="2024-03-27T12:36:00Z"/>
              </w:rPr>
            </w:pPr>
          </w:p>
        </w:tc>
        <w:tc>
          <w:tcPr>
            <w:tcW w:w="0" w:type="auto"/>
            <w:tcBorders>
              <w:top w:val="single" w:sz="4" w:space="0" w:color="auto"/>
              <w:left w:val="single" w:sz="4" w:space="0" w:color="auto"/>
              <w:bottom w:val="single" w:sz="4" w:space="0" w:color="auto"/>
              <w:right w:val="single" w:sz="4" w:space="0" w:color="auto"/>
            </w:tcBorders>
            <w:hideMark/>
          </w:tcPr>
          <w:p w14:paraId="452C4AF8" w14:textId="504DA0B4" w:rsidR="00F82B1D" w:rsidRPr="0018689D" w:rsidDel="007405A3" w:rsidRDefault="00F82B1D" w:rsidP="00CA7270">
            <w:pPr>
              <w:pStyle w:val="TAL"/>
              <w:rPr>
                <w:del w:id="3261" w:author="1852" w:date="2024-03-27T12:36:00Z"/>
              </w:rPr>
            </w:pPr>
            <w:del w:id="3262" w:author="1852" w:date="2024-03-27T12:36:00Z">
              <w:r w:rsidRPr="0018689D" w:rsidDel="007405A3">
                <w:delText>Codebook Mode</w:delText>
              </w:r>
            </w:del>
          </w:p>
        </w:tc>
        <w:tc>
          <w:tcPr>
            <w:tcW w:w="0" w:type="auto"/>
            <w:tcBorders>
              <w:top w:val="single" w:sz="4" w:space="0" w:color="auto"/>
              <w:left w:val="single" w:sz="4" w:space="0" w:color="auto"/>
              <w:bottom w:val="single" w:sz="4" w:space="0" w:color="auto"/>
              <w:right w:val="single" w:sz="4" w:space="0" w:color="auto"/>
            </w:tcBorders>
            <w:vAlign w:val="center"/>
          </w:tcPr>
          <w:p w14:paraId="4F44E542" w14:textId="4D1AFB9F" w:rsidR="00F82B1D" w:rsidRPr="0018689D" w:rsidDel="007405A3" w:rsidRDefault="00F82B1D" w:rsidP="00CA7270">
            <w:pPr>
              <w:pStyle w:val="TAC"/>
              <w:rPr>
                <w:del w:id="3263"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11BF4AA" w14:textId="246368F4" w:rsidR="00F82B1D" w:rsidRPr="0018689D" w:rsidDel="007405A3" w:rsidRDefault="00F82B1D" w:rsidP="00CA7270">
            <w:pPr>
              <w:pStyle w:val="TAC"/>
              <w:rPr>
                <w:del w:id="3264" w:author="1852" w:date="2024-03-27T12:36:00Z"/>
              </w:rPr>
            </w:pPr>
            <w:del w:id="3265" w:author="1852" w:date="2024-03-27T12:36:00Z">
              <w:r w:rsidRPr="0018689D" w:rsidDel="007405A3">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885CF83" w14:textId="5E6FD831" w:rsidR="00F82B1D" w:rsidRPr="0018689D" w:rsidDel="007405A3" w:rsidRDefault="00F82B1D" w:rsidP="00CA7270">
            <w:pPr>
              <w:pStyle w:val="TAC"/>
              <w:rPr>
                <w:del w:id="3266" w:author="1852" w:date="2024-03-27T12:36:00Z"/>
              </w:rPr>
            </w:pPr>
            <w:del w:id="3267" w:author="1852" w:date="2024-03-27T12:36:00Z">
              <w:r w:rsidRPr="0018689D" w:rsidDel="007405A3">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0769F71" w14:textId="53CFCA4E" w:rsidR="00F82B1D" w:rsidRPr="0018689D" w:rsidDel="007405A3" w:rsidRDefault="00F82B1D" w:rsidP="00CA7270">
            <w:pPr>
              <w:pStyle w:val="TAC"/>
              <w:rPr>
                <w:del w:id="3268" w:author="1852" w:date="2024-03-27T12:36:00Z"/>
              </w:rPr>
            </w:pPr>
            <w:del w:id="3269" w:author="1852" w:date="2024-03-27T12:36:00Z">
              <w:r w:rsidRPr="0018689D" w:rsidDel="007405A3">
                <w:delText>1</w:delText>
              </w:r>
            </w:del>
          </w:p>
        </w:tc>
      </w:tr>
      <w:tr w:rsidR="00F82B1D" w:rsidRPr="0018689D" w:rsidDel="007405A3" w14:paraId="61EC02F1" w14:textId="0E710FFC" w:rsidTr="00F82B1D">
        <w:trPr>
          <w:trHeight w:val="70"/>
          <w:del w:id="3270" w:author="1852" w:date="2024-03-27T12:3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9FD1C" w14:textId="065F0DE4" w:rsidR="00F82B1D" w:rsidRPr="0018689D" w:rsidDel="007405A3" w:rsidRDefault="00F82B1D" w:rsidP="00CA7270">
            <w:pPr>
              <w:pStyle w:val="TAL"/>
              <w:rPr>
                <w:del w:id="3271" w:author="1852" w:date="2024-03-27T12:36:00Z"/>
              </w:rPr>
            </w:pPr>
          </w:p>
        </w:tc>
        <w:tc>
          <w:tcPr>
            <w:tcW w:w="0" w:type="auto"/>
            <w:tcBorders>
              <w:top w:val="single" w:sz="4" w:space="0" w:color="auto"/>
              <w:left w:val="single" w:sz="4" w:space="0" w:color="auto"/>
              <w:bottom w:val="single" w:sz="4" w:space="0" w:color="auto"/>
              <w:right w:val="single" w:sz="4" w:space="0" w:color="auto"/>
            </w:tcBorders>
            <w:hideMark/>
          </w:tcPr>
          <w:p w14:paraId="79CFEB44" w14:textId="5010FFB9" w:rsidR="00F82B1D" w:rsidRPr="0018689D" w:rsidDel="007405A3" w:rsidRDefault="00F82B1D" w:rsidP="00CA7270">
            <w:pPr>
              <w:pStyle w:val="TAL"/>
              <w:rPr>
                <w:del w:id="3272" w:author="1852" w:date="2024-03-27T12:36:00Z"/>
              </w:rPr>
            </w:pPr>
            <w:del w:id="3273" w:author="1852" w:date="2024-03-27T12:36:00Z">
              <w:r w:rsidRPr="0018689D" w:rsidDel="007405A3">
                <w:delText>(CodebookConfig-N1,CodebookConfig-N2)</w:delText>
              </w:r>
            </w:del>
          </w:p>
        </w:tc>
        <w:tc>
          <w:tcPr>
            <w:tcW w:w="0" w:type="auto"/>
            <w:tcBorders>
              <w:top w:val="single" w:sz="4" w:space="0" w:color="auto"/>
              <w:left w:val="single" w:sz="4" w:space="0" w:color="auto"/>
              <w:bottom w:val="single" w:sz="4" w:space="0" w:color="auto"/>
              <w:right w:val="single" w:sz="4" w:space="0" w:color="auto"/>
            </w:tcBorders>
            <w:vAlign w:val="center"/>
          </w:tcPr>
          <w:p w14:paraId="38819693" w14:textId="372F3F6A" w:rsidR="00F82B1D" w:rsidRPr="0018689D" w:rsidDel="007405A3" w:rsidRDefault="00F82B1D" w:rsidP="00CA7270">
            <w:pPr>
              <w:pStyle w:val="TAC"/>
              <w:rPr>
                <w:del w:id="3274"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E7A5D71" w14:textId="6C228CA0" w:rsidR="00F82B1D" w:rsidRPr="0018689D" w:rsidDel="007405A3" w:rsidRDefault="00F82B1D" w:rsidP="00CA7270">
            <w:pPr>
              <w:pStyle w:val="TAC"/>
              <w:rPr>
                <w:del w:id="3275" w:author="1852" w:date="2024-03-27T12:36:00Z"/>
              </w:rPr>
            </w:pPr>
            <w:del w:id="3276" w:author="1852" w:date="2024-03-27T12:36:00Z">
              <w:r w:rsidRPr="0018689D" w:rsidDel="007405A3">
                <w:delText>N/A</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75FA24D" w14:textId="50A76BB2" w:rsidR="00F82B1D" w:rsidRPr="0018689D" w:rsidDel="007405A3" w:rsidRDefault="00F82B1D" w:rsidP="00CA7270">
            <w:pPr>
              <w:pStyle w:val="TAC"/>
              <w:rPr>
                <w:del w:id="3277" w:author="1852" w:date="2024-03-27T12:36:00Z"/>
              </w:rPr>
            </w:pPr>
            <w:del w:id="3278" w:author="1852" w:date="2024-03-27T12:36:00Z">
              <w:r w:rsidRPr="0018689D" w:rsidDel="007405A3">
                <w:delText>N/A</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AE22D2D" w14:textId="16FD4C9E" w:rsidR="00F82B1D" w:rsidRPr="0018689D" w:rsidDel="007405A3" w:rsidRDefault="00F82B1D" w:rsidP="00CA7270">
            <w:pPr>
              <w:pStyle w:val="TAC"/>
              <w:rPr>
                <w:del w:id="3279" w:author="1852" w:date="2024-03-27T12:36:00Z"/>
              </w:rPr>
            </w:pPr>
            <w:del w:id="3280" w:author="1852" w:date="2024-03-27T12:36:00Z">
              <w:r w:rsidRPr="0018689D" w:rsidDel="007405A3">
                <w:delText>N/A</w:delText>
              </w:r>
            </w:del>
          </w:p>
        </w:tc>
      </w:tr>
      <w:tr w:rsidR="00F82B1D" w:rsidRPr="0018689D" w:rsidDel="007405A3" w14:paraId="773BDD44" w14:textId="368FD672" w:rsidTr="00F82B1D">
        <w:trPr>
          <w:trHeight w:val="70"/>
          <w:del w:id="3281" w:author="1852" w:date="2024-03-27T12:3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39D176" w14:textId="227EEE12" w:rsidR="00F82B1D" w:rsidRPr="0018689D" w:rsidDel="007405A3" w:rsidRDefault="00F82B1D" w:rsidP="00CA7270">
            <w:pPr>
              <w:pStyle w:val="TAL"/>
              <w:rPr>
                <w:del w:id="3282" w:author="1852" w:date="2024-03-27T12:36:00Z"/>
              </w:rPr>
            </w:pPr>
          </w:p>
        </w:tc>
        <w:tc>
          <w:tcPr>
            <w:tcW w:w="0" w:type="auto"/>
            <w:tcBorders>
              <w:top w:val="single" w:sz="4" w:space="0" w:color="auto"/>
              <w:left w:val="single" w:sz="4" w:space="0" w:color="auto"/>
              <w:bottom w:val="single" w:sz="4" w:space="0" w:color="auto"/>
              <w:right w:val="single" w:sz="4" w:space="0" w:color="auto"/>
            </w:tcBorders>
            <w:hideMark/>
          </w:tcPr>
          <w:p w14:paraId="632563A6" w14:textId="19950FAF" w:rsidR="00F82B1D" w:rsidRPr="0018689D" w:rsidDel="007405A3" w:rsidRDefault="00F82B1D" w:rsidP="00CA7270">
            <w:pPr>
              <w:pStyle w:val="TAL"/>
              <w:rPr>
                <w:del w:id="3283" w:author="1852" w:date="2024-03-27T12:36:00Z"/>
              </w:rPr>
            </w:pPr>
            <w:del w:id="3284" w:author="1852" w:date="2024-03-27T12:36:00Z">
              <w:r w:rsidRPr="0018689D" w:rsidDel="007405A3">
                <w:delText>CodebookSubsetRestriction</w:delText>
              </w:r>
            </w:del>
          </w:p>
        </w:tc>
        <w:tc>
          <w:tcPr>
            <w:tcW w:w="0" w:type="auto"/>
            <w:tcBorders>
              <w:top w:val="single" w:sz="4" w:space="0" w:color="auto"/>
              <w:left w:val="single" w:sz="4" w:space="0" w:color="auto"/>
              <w:bottom w:val="single" w:sz="4" w:space="0" w:color="auto"/>
              <w:right w:val="single" w:sz="4" w:space="0" w:color="auto"/>
            </w:tcBorders>
            <w:vAlign w:val="center"/>
          </w:tcPr>
          <w:p w14:paraId="2C6CB198" w14:textId="068768BF" w:rsidR="00F82B1D" w:rsidRPr="0018689D" w:rsidDel="007405A3" w:rsidRDefault="00F82B1D" w:rsidP="00CA7270">
            <w:pPr>
              <w:pStyle w:val="TAC"/>
              <w:rPr>
                <w:del w:id="3285"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0E5E956" w14:textId="4AA38B66" w:rsidR="00F82B1D" w:rsidRPr="0018689D" w:rsidDel="007405A3" w:rsidRDefault="00F82B1D" w:rsidP="00CA7270">
            <w:pPr>
              <w:pStyle w:val="TAC"/>
              <w:rPr>
                <w:del w:id="3286" w:author="1852" w:date="2024-03-27T12:36:00Z"/>
                <w:lang w:eastAsia="zh-CN"/>
              </w:rPr>
            </w:pPr>
            <w:del w:id="3287" w:author="1852" w:date="2024-03-27T12:36:00Z">
              <w:r w:rsidRPr="0018689D" w:rsidDel="007405A3">
                <w:delText>Not configured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6F356F44" w14:textId="2D808B1E" w:rsidR="00F82B1D" w:rsidRPr="0018689D" w:rsidDel="007405A3" w:rsidRDefault="00F82B1D" w:rsidP="00CA7270">
            <w:pPr>
              <w:pStyle w:val="TAC"/>
              <w:rPr>
                <w:del w:id="3288" w:author="1852" w:date="2024-03-27T12:36:00Z"/>
              </w:rPr>
            </w:pPr>
            <w:del w:id="3289" w:author="1852" w:date="2024-03-27T12:36:00Z">
              <w:r w:rsidRPr="0018689D" w:rsidDel="007405A3">
                <w:delText>Not configured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FFA7A89" w14:textId="5540EB4D" w:rsidR="00F82B1D" w:rsidRPr="0018689D" w:rsidDel="007405A3" w:rsidRDefault="00F82B1D" w:rsidP="00CA7270">
            <w:pPr>
              <w:pStyle w:val="TAC"/>
              <w:rPr>
                <w:del w:id="3290" w:author="1852" w:date="2024-03-27T12:36:00Z"/>
              </w:rPr>
            </w:pPr>
            <w:del w:id="3291" w:author="1852" w:date="2024-03-27T12:36:00Z">
              <w:r w:rsidRPr="0018689D" w:rsidDel="007405A3">
                <w:delText>Not configured</w:delText>
              </w:r>
            </w:del>
          </w:p>
        </w:tc>
      </w:tr>
      <w:tr w:rsidR="00F82B1D" w:rsidRPr="0018689D" w:rsidDel="007405A3" w14:paraId="21C9A183" w14:textId="70ED2489" w:rsidTr="00F82B1D">
        <w:trPr>
          <w:trHeight w:val="70"/>
          <w:del w:id="3292" w:author="1852" w:date="2024-03-27T12:3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A47183" w14:textId="4722955A" w:rsidR="00F82B1D" w:rsidRPr="0018689D" w:rsidDel="007405A3" w:rsidRDefault="00F82B1D" w:rsidP="00CA7270">
            <w:pPr>
              <w:pStyle w:val="TAL"/>
              <w:rPr>
                <w:del w:id="3293" w:author="1852" w:date="2024-03-27T12:36:00Z"/>
              </w:rPr>
            </w:pPr>
          </w:p>
        </w:tc>
        <w:tc>
          <w:tcPr>
            <w:tcW w:w="0" w:type="auto"/>
            <w:tcBorders>
              <w:top w:val="single" w:sz="4" w:space="0" w:color="auto"/>
              <w:left w:val="single" w:sz="4" w:space="0" w:color="auto"/>
              <w:bottom w:val="single" w:sz="4" w:space="0" w:color="auto"/>
              <w:right w:val="single" w:sz="4" w:space="0" w:color="auto"/>
            </w:tcBorders>
            <w:hideMark/>
          </w:tcPr>
          <w:p w14:paraId="15A39984" w14:textId="68B89EC9" w:rsidR="00F82B1D" w:rsidRPr="0018689D" w:rsidDel="007405A3" w:rsidRDefault="00F82B1D" w:rsidP="00CA7270">
            <w:pPr>
              <w:pStyle w:val="TAL"/>
              <w:rPr>
                <w:del w:id="3294" w:author="1852" w:date="2024-03-27T12:36:00Z"/>
              </w:rPr>
            </w:pPr>
            <w:del w:id="3295" w:author="1852" w:date="2024-03-27T12:36:00Z">
              <w:r w:rsidRPr="0018689D" w:rsidDel="007405A3">
                <w:delText>RI Restriction</w:delText>
              </w:r>
            </w:del>
          </w:p>
        </w:tc>
        <w:tc>
          <w:tcPr>
            <w:tcW w:w="0" w:type="auto"/>
            <w:tcBorders>
              <w:top w:val="single" w:sz="4" w:space="0" w:color="auto"/>
              <w:left w:val="single" w:sz="4" w:space="0" w:color="auto"/>
              <w:bottom w:val="single" w:sz="4" w:space="0" w:color="auto"/>
              <w:right w:val="single" w:sz="4" w:space="0" w:color="auto"/>
            </w:tcBorders>
            <w:vAlign w:val="center"/>
          </w:tcPr>
          <w:p w14:paraId="40451826" w14:textId="0DB07531" w:rsidR="00F82B1D" w:rsidRPr="0018689D" w:rsidDel="007405A3" w:rsidRDefault="00F82B1D" w:rsidP="00CA7270">
            <w:pPr>
              <w:pStyle w:val="TAC"/>
              <w:rPr>
                <w:del w:id="3296"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5BC3050" w14:textId="3B72B707" w:rsidR="00F82B1D" w:rsidRPr="0018689D" w:rsidDel="007405A3" w:rsidRDefault="00F82B1D" w:rsidP="00CA7270">
            <w:pPr>
              <w:pStyle w:val="TAC"/>
              <w:rPr>
                <w:del w:id="3297" w:author="1852" w:date="2024-03-27T12:36:00Z"/>
              </w:rPr>
            </w:pPr>
            <w:del w:id="3298" w:author="1852" w:date="2024-03-27T12:36:00Z">
              <w:r w:rsidRPr="0018689D" w:rsidDel="007405A3">
                <w:delText>N/A</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F9643FC" w14:textId="6436F844" w:rsidR="00F82B1D" w:rsidRPr="0018689D" w:rsidDel="007405A3" w:rsidRDefault="00F82B1D" w:rsidP="00CA7270">
            <w:pPr>
              <w:pStyle w:val="TAC"/>
              <w:rPr>
                <w:del w:id="3299" w:author="1852" w:date="2024-03-27T12:36:00Z"/>
              </w:rPr>
            </w:pPr>
            <w:del w:id="3300" w:author="1852" w:date="2024-03-27T12:36:00Z">
              <w:r w:rsidRPr="0018689D" w:rsidDel="007405A3">
                <w:delText>N/A</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2BAC2A3" w14:textId="2D92B9C2" w:rsidR="00F82B1D" w:rsidRPr="0018689D" w:rsidDel="007405A3" w:rsidRDefault="00F82B1D" w:rsidP="00CA7270">
            <w:pPr>
              <w:pStyle w:val="TAC"/>
              <w:rPr>
                <w:del w:id="3301" w:author="1852" w:date="2024-03-27T12:36:00Z"/>
              </w:rPr>
            </w:pPr>
            <w:del w:id="3302" w:author="1852" w:date="2024-03-27T12:36:00Z">
              <w:r w:rsidRPr="0018689D" w:rsidDel="007405A3">
                <w:delText>N/A</w:delText>
              </w:r>
            </w:del>
          </w:p>
        </w:tc>
      </w:tr>
      <w:tr w:rsidR="00F82B1D" w:rsidRPr="0018689D" w:rsidDel="007405A3" w14:paraId="708E0166" w14:textId="132D6B38" w:rsidTr="00F82B1D">
        <w:trPr>
          <w:trHeight w:val="70"/>
          <w:del w:id="3303" w:author="1852" w:date="2024-03-27T12:36:00Z"/>
        </w:trPr>
        <w:tc>
          <w:tcPr>
            <w:tcW w:w="0" w:type="auto"/>
            <w:gridSpan w:val="2"/>
            <w:tcBorders>
              <w:top w:val="single" w:sz="4" w:space="0" w:color="auto"/>
              <w:left w:val="single" w:sz="4" w:space="0" w:color="auto"/>
              <w:bottom w:val="single" w:sz="4" w:space="0" w:color="auto"/>
              <w:right w:val="single" w:sz="4" w:space="0" w:color="auto"/>
            </w:tcBorders>
            <w:hideMark/>
          </w:tcPr>
          <w:p w14:paraId="4F45DE34" w14:textId="07DF4BD9" w:rsidR="00F82B1D" w:rsidRPr="0018689D" w:rsidDel="007405A3" w:rsidRDefault="00F82B1D" w:rsidP="00CA7270">
            <w:pPr>
              <w:pStyle w:val="TAL"/>
              <w:rPr>
                <w:del w:id="3304" w:author="1852" w:date="2024-03-27T12:36:00Z"/>
              </w:rPr>
            </w:pPr>
            <w:del w:id="3305" w:author="1852" w:date="2024-03-27T12:36:00Z">
              <w:r w:rsidRPr="0018689D" w:rsidDel="007405A3">
                <w:delText>Physical channel for CSI report</w:delText>
              </w:r>
            </w:del>
          </w:p>
        </w:tc>
        <w:tc>
          <w:tcPr>
            <w:tcW w:w="0" w:type="auto"/>
            <w:tcBorders>
              <w:top w:val="single" w:sz="4" w:space="0" w:color="auto"/>
              <w:left w:val="single" w:sz="4" w:space="0" w:color="auto"/>
              <w:bottom w:val="single" w:sz="4" w:space="0" w:color="auto"/>
              <w:right w:val="single" w:sz="4" w:space="0" w:color="auto"/>
            </w:tcBorders>
            <w:vAlign w:val="center"/>
          </w:tcPr>
          <w:p w14:paraId="466A52E6" w14:textId="1C6D82C6" w:rsidR="00F82B1D" w:rsidRPr="0018689D" w:rsidDel="007405A3" w:rsidRDefault="00F82B1D" w:rsidP="00CA7270">
            <w:pPr>
              <w:pStyle w:val="TAC"/>
              <w:rPr>
                <w:del w:id="3306"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7FB0B81" w14:textId="6FE2D62C" w:rsidR="00F82B1D" w:rsidRPr="0018689D" w:rsidDel="007405A3" w:rsidRDefault="00F82B1D" w:rsidP="00CA7270">
            <w:pPr>
              <w:pStyle w:val="TAC"/>
              <w:rPr>
                <w:del w:id="3307" w:author="1852" w:date="2024-03-27T12:36:00Z"/>
              </w:rPr>
            </w:pPr>
            <w:del w:id="3308" w:author="1852" w:date="2024-03-27T12:36:00Z">
              <w:r w:rsidRPr="0018689D" w:rsidDel="007405A3">
                <w:delText>PUSCH</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4F55EC7" w14:textId="503436B9" w:rsidR="00F82B1D" w:rsidRPr="0018689D" w:rsidDel="007405A3" w:rsidRDefault="00F82B1D" w:rsidP="00CA7270">
            <w:pPr>
              <w:pStyle w:val="TAC"/>
              <w:rPr>
                <w:del w:id="3309" w:author="1852" w:date="2024-03-27T12:36:00Z"/>
              </w:rPr>
            </w:pPr>
            <w:del w:id="3310" w:author="1852" w:date="2024-03-27T12:36:00Z">
              <w:r w:rsidRPr="0018689D" w:rsidDel="007405A3">
                <w:delText>PUSCH</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441EF82" w14:textId="512F005A" w:rsidR="00F82B1D" w:rsidRPr="0018689D" w:rsidDel="007405A3" w:rsidRDefault="00F82B1D" w:rsidP="00CA7270">
            <w:pPr>
              <w:pStyle w:val="TAC"/>
              <w:rPr>
                <w:del w:id="3311" w:author="1852" w:date="2024-03-27T12:36:00Z"/>
              </w:rPr>
            </w:pPr>
            <w:del w:id="3312" w:author="1852" w:date="2024-03-27T12:36:00Z">
              <w:r w:rsidRPr="0018689D" w:rsidDel="007405A3">
                <w:delText>PUSCH</w:delText>
              </w:r>
            </w:del>
          </w:p>
        </w:tc>
      </w:tr>
      <w:tr w:rsidR="00F82B1D" w:rsidRPr="0018689D" w:rsidDel="007405A3" w14:paraId="7E8620F1" w14:textId="28435BE0" w:rsidTr="00F82B1D">
        <w:trPr>
          <w:trHeight w:val="70"/>
          <w:del w:id="3313" w:author="1852" w:date="2024-03-27T12:3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2D8A895" w14:textId="7E71CD43" w:rsidR="00F82B1D" w:rsidRPr="0018689D" w:rsidDel="007405A3" w:rsidRDefault="00F82B1D" w:rsidP="00CA7270">
            <w:pPr>
              <w:pStyle w:val="TAL"/>
              <w:rPr>
                <w:del w:id="3314" w:author="1852" w:date="2024-03-27T12:36:00Z"/>
              </w:rPr>
            </w:pPr>
            <w:del w:id="3315" w:author="1852" w:date="2024-03-27T12:36:00Z">
              <w:r w:rsidRPr="0018689D" w:rsidDel="007405A3">
                <w:delText>CQI/RI/PMI delay</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1CC81FCB" w14:textId="19314564" w:rsidR="00F82B1D" w:rsidRPr="0018689D" w:rsidDel="007405A3" w:rsidRDefault="00F82B1D" w:rsidP="00CA7270">
            <w:pPr>
              <w:pStyle w:val="TAC"/>
              <w:rPr>
                <w:del w:id="3316" w:author="1852" w:date="2024-03-27T12:36:00Z"/>
              </w:rPr>
            </w:pPr>
            <w:del w:id="3317" w:author="1852" w:date="2024-03-27T12:36:00Z">
              <w:r w:rsidRPr="0018689D" w:rsidDel="007405A3">
                <w:delText>ms</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478630C" w14:textId="351ED620" w:rsidR="00F82B1D" w:rsidRPr="0018689D" w:rsidDel="007405A3" w:rsidRDefault="00F82B1D" w:rsidP="00CA7270">
            <w:pPr>
              <w:pStyle w:val="TAC"/>
              <w:rPr>
                <w:del w:id="3318" w:author="1852" w:date="2024-03-27T12:36:00Z"/>
                <w:lang w:eastAsia="zh-CN"/>
              </w:rPr>
            </w:pPr>
            <w:del w:id="3319" w:author="1852" w:date="2024-03-27T12:36:00Z">
              <w:r w:rsidRPr="0018689D" w:rsidDel="007405A3">
                <w:delText>6</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97C94F4" w14:textId="32A6D8FD" w:rsidR="00F82B1D" w:rsidRPr="0018689D" w:rsidDel="007405A3" w:rsidRDefault="00F82B1D" w:rsidP="00CA7270">
            <w:pPr>
              <w:pStyle w:val="TAC"/>
              <w:rPr>
                <w:del w:id="3320" w:author="1852" w:date="2024-03-27T12:36:00Z"/>
              </w:rPr>
            </w:pPr>
            <w:del w:id="3321" w:author="1852" w:date="2024-03-27T12:36:00Z">
              <w:r w:rsidRPr="0018689D" w:rsidDel="007405A3">
                <w:delText>5.5</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B6B4D6D" w14:textId="1F7A0CA2" w:rsidR="00F82B1D" w:rsidRPr="0018689D" w:rsidDel="007405A3" w:rsidRDefault="00F82B1D" w:rsidP="00CA7270">
            <w:pPr>
              <w:pStyle w:val="TAC"/>
              <w:rPr>
                <w:del w:id="3322" w:author="1852" w:date="2024-03-27T12:36:00Z"/>
              </w:rPr>
            </w:pPr>
            <w:del w:id="3323" w:author="1852" w:date="2024-03-27T12:36:00Z">
              <w:r w:rsidRPr="0018689D" w:rsidDel="007405A3">
                <w:delText>1.375</w:delText>
              </w:r>
            </w:del>
          </w:p>
        </w:tc>
      </w:tr>
      <w:tr w:rsidR="00F82B1D" w:rsidRPr="0018689D" w:rsidDel="007405A3" w14:paraId="4822B70A" w14:textId="6DEB29BE" w:rsidTr="00F82B1D">
        <w:trPr>
          <w:trHeight w:val="70"/>
          <w:del w:id="3324" w:author="1852" w:date="2024-03-27T12:3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AAAAF4A" w14:textId="1675F4BD" w:rsidR="00F82B1D" w:rsidRPr="0018689D" w:rsidDel="007405A3" w:rsidRDefault="00F82B1D" w:rsidP="00CA7270">
            <w:pPr>
              <w:pStyle w:val="TAL"/>
              <w:rPr>
                <w:del w:id="3325" w:author="1852" w:date="2024-03-27T12:36:00Z"/>
              </w:rPr>
            </w:pPr>
            <w:del w:id="3326" w:author="1852" w:date="2024-03-27T12:36:00Z">
              <w:r w:rsidRPr="0018689D" w:rsidDel="007405A3">
                <w:delText>Maximum number of HARQ transmission</w:delText>
              </w:r>
            </w:del>
          </w:p>
        </w:tc>
        <w:tc>
          <w:tcPr>
            <w:tcW w:w="0" w:type="auto"/>
            <w:tcBorders>
              <w:top w:val="single" w:sz="4" w:space="0" w:color="auto"/>
              <w:left w:val="single" w:sz="4" w:space="0" w:color="auto"/>
              <w:bottom w:val="single" w:sz="4" w:space="0" w:color="auto"/>
              <w:right w:val="single" w:sz="4" w:space="0" w:color="auto"/>
            </w:tcBorders>
            <w:vAlign w:val="center"/>
          </w:tcPr>
          <w:p w14:paraId="01139FE6" w14:textId="463ABA3F" w:rsidR="00F82B1D" w:rsidRPr="0018689D" w:rsidDel="007405A3" w:rsidRDefault="00F82B1D" w:rsidP="00CA7270">
            <w:pPr>
              <w:pStyle w:val="TAC"/>
              <w:rPr>
                <w:del w:id="3327" w:author="1852" w:date="2024-03-27T12:3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8E9F153" w14:textId="05BFE7DA" w:rsidR="00F82B1D" w:rsidRPr="0018689D" w:rsidDel="007405A3" w:rsidRDefault="00F82B1D" w:rsidP="00CA7270">
            <w:pPr>
              <w:pStyle w:val="TAC"/>
              <w:rPr>
                <w:del w:id="3328" w:author="1852" w:date="2024-03-27T12:36:00Z"/>
              </w:rPr>
            </w:pPr>
            <w:del w:id="3329" w:author="1852" w:date="2024-03-27T12:36:00Z">
              <w:r w:rsidRPr="0018689D" w:rsidDel="007405A3">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1DBF4E3" w14:textId="3FA22A9B" w:rsidR="00F82B1D" w:rsidRPr="0018689D" w:rsidDel="007405A3" w:rsidRDefault="00F82B1D" w:rsidP="00CA7270">
            <w:pPr>
              <w:pStyle w:val="TAC"/>
              <w:rPr>
                <w:del w:id="3330" w:author="1852" w:date="2024-03-27T12:36:00Z"/>
              </w:rPr>
            </w:pPr>
            <w:del w:id="3331" w:author="1852" w:date="2024-03-27T12:36:00Z">
              <w:r w:rsidRPr="0018689D" w:rsidDel="007405A3">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E4E97D0" w14:textId="586676DF" w:rsidR="00F82B1D" w:rsidRPr="0018689D" w:rsidDel="007405A3" w:rsidRDefault="00F82B1D" w:rsidP="00CA7270">
            <w:pPr>
              <w:pStyle w:val="TAC"/>
              <w:rPr>
                <w:del w:id="3332" w:author="1852" w:date="2024-03-27T12:36:00Z"/>
              </w:rPr>
            </w:pPr>
            <w:del w:id="3333" w:author="1852" w:date="2024-03-27T12:36:00Z">
              <w:r w:rsidRPr="0018689D" w:rsidDel="007405A3">
                <w:delText>1</w:delText>
              </w:r>
            </w:del>
          </w:p>
        </w:tc>
      </w:tr>
      <w:tr w:rsidR="00F82B1D" w:rsidRPr="0018689D" w:rsidDel="007405A3" w14:paraId="2AA96FF9" w14:textId="1AFBAF11" w:rsidTr="00F82B1D">
        <w:trPr>
          <w:trHeight w:val="70"/>
          <w:del w:id="3334" w:author="1852" w:date="2024-03-27T12:3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6D4E87A" w14:textId="2021EA22" w:rsidR="00F82B1D" w:rsidRPr="0018689D" w:rsidDel="007405A3" w:rsidRDefault="00F82B1D" w:rsidP="00CA7270">
            <w:pPr>
              <w:pStyle w:val="TAL"/>
              <w:rPr>
                <w:del w:id="3335" w:author="1852" w:date="2024-03-27T12:36:00Z"/>
                <w:lang w:eastAsia="zh-CN"/>
              </w:rPr>
            </w:pPr>
            <w:del w:id="3336" w:author="1852" w:date="2024-03-27T12:36:00Z">
              <w:r w:rsidRPr="0018689D" w:rsidDel="007405A3">
                <w:rPr>
                  <w:lang w:eastAsia="zh-CN"/>
                </w:rPr>
                <w:delText>Test metric</w:delText>
              </w:r>
            </w:del>
          </w:p>
        </w:tc>
        <w:tc>
          <w:tcPr>
            <w:tcW w:w="0" w:type="auto"/>
            <w:tcBorders>
              <w:top w:val="single" w:sz="4" w:space="0" w:color="auto"/>
              <w:left w:val="single" w:sz="4" w:space="0" w:color="auto"/>
              <w:bottom w:val="single" w:sz="4" w:space="0" w:color="auto"/>
              <w:right w:val="single" w:sz="4" w:space="0" w:color="auto"/>
            </w:tcBorders>
            <w:vAlign w:val="center"/>
          </w:tcPr>
          <w:p w14:paraId="60E77519" w14:textId="501FCC54" w:rsidR="00F82B1D" w:rsidRPr="0018689D" w:rsidDel="007405A3" w:rsidRDefault="00F82B1D" w:rsidP="00CA7270">
            <w:pPr>
              <w:pStyle w:val="TAC"/>
              <w:rPr>
                <w:del w:id="3337" w:author="1852" w:date="2024-03-27T12:36:00Z"/>
              </w:rPr>
            </w:pPr>
          </w:p>
        </w:tc>
        <w:tc>
          <w:tcPr>
            <w:tcW w:w="5182" w:type="dxa"/>
            <w:gridSpan w:val="3"/>
            <w:tcBorders>
              <w:top w:val="single" w:sz="4" w:space="0" w:color="auto"/>
              <w:left w:val="single" w:sz="4" w:space="0" w:color="auto"/>
              <w:bottom w:val="single" w:sz="4" w:space="0" w:color="auto"/>
              <w:right w:val="single" w:sz="4" w:space="0" w:color="auto"/>
            </w:tcBorders>
            <w:vAlign w:val="center"/>
            <w:hideMark/>
          </w:tcPr>
          <w:p w14:paraId="2A8425C3" w14:textId="66566208" w:rsidR="00F82B1D" w:rsidRPr="0018689D" w:rsidDel="007405A3" w:rsidRDefault="00262A66" w:rsidP="00CA7270">
            <w:pPr>
              <w:pStyle w:val="TAC"/>
              <w:rPr>
                <w:del w:id="3338" w:author="1852" w:date="2024-03-27T12:36:00Z"/>
                <w:lang w:eastAsia="zh-CN"/>
              </w:rPr>
            </w:pPr>
            <w:del w:id="3339" w:author="1852" w:date="2024-03-27T12:36:00Z">
              <w:r w:rsidRPr="0018689D" w:rsidDel="007405A3">
                <w:rPr>
                  <w:lang w:eastAsia="zh-CN"/>
                </w:rPr>
                <w:delText>[</w:delText>
              </w:r>
              <w:r w:rsidR="00F82B1D" w:rsidRPr="0018689D" w:rsidDel="007405A3">
                <w:rPr>
                  <w:lang w:eastAsia="zh-CN"/>
                </w:rPr>
                <w:delText>T</w:delText>
              </w:r>
              <w:r w:rsidRPr="0018689D" w:rsidDel="007405A3">
                <w:rPr>
                  <w:lang w:eastAsia="zh-CN"/>
                </w:rPr>
                <w:delText>]</w:delText>
              </w:r>
              <w:r w:rsidR="00F82B1D" w:rsidRPr="0018689D" w:rsidDel="007405A3">
                <w:rPr>
                  <w:lang w:eastAsia="zh-CN"/>
                </w:rPr>
                <w:delText>% of max throughput at target SNR.</w:delText>
              </w:r>
            </w:del>
          </w:p>
        </w:tc>
      </w:tr>
      <w:tr w:rsidR="00F82B1D" w:rsidRPr="0018689D" w:rsidDel="007405A3" w14:paraId="676058AB" w14:textId="791BD20A" w:rsidTr="00F82B1D">
        <w:trPr>
          <w:trHeight w:val="70"/>
          <w:del w:id="3340" w:author="1852" w:date="2024-03-27T12:36:00Z"/>
        </w:trPr>
        <w:tc>
          <w:tcPr>
            <w:tcW w:w="9729" w:type="dxa"/>
            <w:gridSpan w:val="6"/>
            <w:tcBorders>
              <w:top w:val="single" w:sz="4" w:space="0" w:color="auto"/>
              <w:left w:val="single" w:sz="4" w:space="0" w:color="auto"/>
              <w:bottom w:val="single" w:sz="4" w:space="0" w:color="auto"/>
              <w:right w:val="single" w:sz="4" w:space="0" w:color="auto"/>
            </w:tcBorders>
            <w:vAlign w:val="center"/>
            <w:hideMark/>
          </w:tcPr>
          <w:p w14:paraId="41397DE5" w14:textId="48E07BD6" w:rsidR="00F82B1D" w:rsidRPr="00DB610F" w:rsidDel="007405A3" w:rsidRDefault="00F82B1D" w:rsidP="00045762">
            <w:pPr>
              <w:pStyle w:val="TAN"/>
              <w:rPr>
                <w:del w:id="3341" w:author="1852" w:date="2024-03-27T12:36:00Z"/>
                <w:rFonts w:eastAsia="SimSun"/>
                <w:lang w:eastAsia="zh-CN"/>
              </w:rPr>
            </w:pPr>
            <w:del w:id="3342" w:author="1852" w:date="2024-03-27T12:36:00Z">
              <w:r w:rsidRPr="00DB610F" w:rsidDel="007405A3">
                <w:rPr>
                  <w:rFonts w:eastAsia="SimSun"/>
                  <w:lang w:eastAsia="zh-CN"/>
                </w:rPr>
                <w:delText>Note 1:</w:delText>
              </w:r>
              <w:r w:rsidRPr="00DB610F" w:rsidDel="007405A3">
                <w:rPr>
                  <w:rFonts w:eastAsia="SimSun"/>
                  <w:lang w:eastAsia="zh-CN"/>
                </w:rPr>
                <w:tab/>
                <w:delText>Other common test parameters are defined in Section 6.1.2 of 38.101-4 for Tests 1 and 2 and Section 8.1.2 of 38.101-4 for Test 3.</w:delText>
              </w:r>
            </w:del>
          </w:p>
          <w:p w14:paraId="559F9D3F" w14:textId="5FF29A71" w:rsidR="00F82B1D" w:rsidRPr="00DB610F" w:rsidDel="007405A3" w:rsidRDefault="00F82B1D" w:rsidP="00045762">
            <w:pPr>
              <w:pStyle w:val="TAN"/>
              <w:rPr>
                <w:del w:id="3343" w:author="1852" w:date="2024-03-27T12:36:00Z"/>
                <w:rFonts w:eastAsia="SimSun"/>
                <w:lang w:eastAsia="zh-CN"/>
              </w:rPr>
            </w:pPr>
            <w:del w:id="3344" w:author="1852" w:date="2024-03-27T12:36:00Z">
              <w:r w:rsidRPr="00DB610F" w:rsidDel="007405A3">
                <w:rPr>
                  <w:rFonts w:eastAsia="SimSun"/>
                  <w:lang w:eastAsia="zh-CN"/>
                </w:rPr>
                <w:delText>Note 2:</w:delText>
              </w:r>
              <w:r w:rsidRPr="00DB610F" w:rsidDel="007405A3">
                <w:rPr>
                  <w:rFonts w:eastAsia="SimSun"/>
                  <w:lang w:eastAsia="zh-CN"/>
                </w:rPr>
                <w:tab/>
                <w:delText>PDSCH is not scheduled on slots containing CSI-RS for CSI acquisition, CSI-RS for tracking and CSI-RS for beam refinement (for Test 3 only).</w:delText>
              </w:r>
            </w:del>
          </w:p>
        </w:tc>
      </w:tr>
    </w:tbl>
    <w:p w14:paraId="09F94531" w14:textId="3B55C68A" w:rsidR="005914F5" w:rsidRPr="00DB610F" w:rsidDel="007405A3" w:rsidRDefault="005914F5" w:rsidP="005914F5">
      <w:pPr>
        <w:rPr>
          <w:del w:id="3345" w:author="1852" w:date="2024-03-27T12:36:00Z"/>
        </w:rPr>
      </w:pPr>
    </w:p>
    <w:p w14:paraId="3AE01D8D" w14:textId="77777777" w:rsidR="005914F5" w:rsidRPr="00DB610F" w:rsidRDefault="005914F5" w:rsidP="00CA7270">
      <w:pPr>
        <w:pStyle w:val="H6"/>
      </w:pPr>
      <w:bookmarkStart w:id="3346" w:name="_Toc83680443"/>
      <w:bookmarkStart w:id="3347" w:name="_Toc92100014"/>
      <w:bookmarkStart w:id="3348" w:name="_Toc99980544"/>
      <w:r w:rsidRPr="00DB610F">
        <w:t>A.10.1.</w:t>
      </w:r>
      <w:r w:rsidRPr="00DB610F">
        <w:rPr>
          <w:lang w:eastAsia="x-none"/>
        </w:rPr>
        <w:t>1.1.</w:t>
      </w:r>
      <w:r w:rsidRPr="00DB610F">
        <w:t>4</w:t>
      </w:r>
      <w:r w:rsidRPr="00DB610F">
        <w:tab/>
        <w:t>Test Description</w:t>
      </w:r>
      <w:bookmarkEnd w:id="3346"/>
      <w:bookmarkEnd w:id="3347"/>
      <w:bookmarkEnd w:id="3348"/>
    </w:p>
    <w:p w14:paraId="6C508A91" w14:textId="77777777" w:rsidR="00262A66" w:rsidRPr="00DB610F" w:rsidRDefault="005914F5" w:rsidP="00CA7270">
      <w:pPr>
        <w:pStyle w:val="H6"/>
      </w:pPr>
      <w:bookmarkStart w:id="3349" w:name="_Toc83680444"/>
      <w:bookmarkStart w:id="3350" w:name="_Toc92100015"/>
      <w:bookmarkStart w:id="3351" w:name="_Toc99980545"/>
      <w:r w:rsidRPr="00DB610F">
        <w:t>A.10.1.1.</w:t>
      </w:r>
      <w:r w:rsidRPr="00DB610F">
        <w:rPr>
          <w:lang w:eastAsia="x-none"/>
        </w:rPr>
        <w:t>1.</w:t>
      </w:r>
      <w:r w:rsidRPr="00DB610F">
        <w:t>4.1</w:t>
      </w:r>
      <w:r w:rsidRPr="00DB610F">
        <w:tab/>
        <w:t>Initial Conditions</w:t>
      </w:r>
      <w:bookmarkEnd w:id="3349"/>
      <w:bookmarkEnd w:id="3350"/>
      <w:bookmarkEnd w:id="3351"/>
    </w:p>
    <w:p w14:paraId="68E0C6EC" w14:textId="646286CE" w:rsidR="00262A66" w:rsidRPr="00DB610F" w:rsidRDefault="00262A66" w:rsidP="00262A66">
      <w:pPr>
        <w:rPr>
          <w:rFonts w:eastAsia="Batang"/>
        </w:rPr>
      </w:pPr>
      <w:r w:rsidRPr="00DB610F">
        <w:rPr>
          <w:rFonts w:eastAsia="Batang"/>
        </w:rPr>
        <w:t>Initial conditions are a set of test configurations the UE needs to be tested in and the steps for the SS to take with the UE to reach the correct measurement state. Apply the Initial conditions defined in TS 38.521-4 [3] clause 6.4.2.1_1.4.1 with the following additional steps and/or exceptions</w:t>
      </w:r>
      <w:r w:rsidR="009D7A34">
        <w:rPr>
          <w:rFonts w:eastAsia="Batang"/>
        </w:rPr>
        <w:t>:</w:t>
      </w:r>
    </w:p>
    <w:p w14:paraId="123C3B75" w14:textId="65EC6A2C" w:rsidR="00262A66" w:rsidRPr="00DB610F" w:rsidRDefault="00262A66" w:rsidP="00262A66">
      <w:pPr>
        <w:pStyle w:val="B10"/>
      </w:pPr>
      <w:r w:rsidRPr="00DB610F">
        <w:t>1.1</w:t>
      </w:r>
      <w:r w:rsidRPr="00DB610F">
        <w:tab/>
      </w:r>
      <w:r w:rsidRPr="00DB610F">
        <w:tab/>
        <w:t>Connect an application server to the IP output of the SS.</w:t>
      </w:r>
    </w:p>
    <w:p w14:paraId="2BC1A450" w14:textId="77777777" w:rsidR="00262A66" w:rsidRPr="00DB610F" w:rsidRDefault="00262A66" w:rsidP="00262A66">
      <w:pPr>
        <w:pStyle w:val="B10"/>
      </w:pPr>
      <w:r w:rsidRPr="00DB610F">
        <w:t>1.2</w:t>
      </w:r>
      <w:r w:rsidRPr="00DB610F">
        <w:tab/>
      </w:r>
      <w:r w:rsidRPr="00DB610F">
        <w:tab/>
        <w:t>For an embedded configuration, ensure that the UE has a client test application available. For a tethered configuration, tether the UE to a laptop configured with FTP client software using the appropriate UE to PC interface Modem or Network Interface Connection (NIC) drivers.</w:t>
      </w:r>
    </w:p>
    <w:p w14:paraId="3EC95C5E" w14:textId="77777777" w:rsidR="00262A66" w:rsidRPr="00DB610F" w:rsidRDefault="00262A66" w:rsidP="00262A66">
      <w:pPr>
        <w:pStyle w:val="B10"/>
      </w:pPr>
      <w:r w:rsidRPr="00DB610F">
        <w:t>2.</w:t>
      </w:r>
      <w:r w:rsidRPr="00DB610F">
        <w:tab/>
        <w:t>In Step 2 skip reference to 38.521-4 [3] Table 5.2.2.1.1.0-2 and Table 5.2.2.1.0-3 since test parameters are already defined for this test.</w:t>
      </w:r>
    </w:p>
    <w:p w14:paraId="6D3B946E" w14:textId="5DF2835F" w:rsidR="005914F5" w:rsidRPr="00DB610F" w:rsidRDefault="00262A66" w:rsidP="00DB610F">
      <w:pPr>
        <w:pStyle w:val="B10"/>
      </w:pPr>
      <w:r w:rsidRPr="00DB610F">
        <w:t>5.</w:t>
      </w:r>
      <w:r w:rsidRPr="00DB610F">
        <w:tab/>
        <w:t>For NSA case, the E-UTRA anchor is configured as per Annex E. Ensure the UE is in RRC_CONNECTED State</w:t>
      </w:r>
      <w:r w:rsidR="009D7A34" w:rsidRPr="00C52BDB">
        <w:t xml:space="preserve"> </w:t>
      </w:r>
      <w:r w:rsidR="009D7A34" w:rsidRPr="00306A88">
        <w:t xml:space="preserve">with generic procedure parameters Connectivity NR for NR/5GC with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or EN-DC, DC bearer MCG and SCG,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for EN-DC</w:t>
      </w:r>
      <w:r w:rsidRPr="00DB610F">
        <w:t>. Message contents are as per TS 38.521-4 [3] Clause 6.4.2.1_1.4.3</w:t>
      </w:r>
      <w:r w:rsidR="00842B5A" w:rsidRPr="00842B5A">
        <w:t xml:space="preserve"> with the exceptions defined in Annex H</w:t>
      </w:r>
      <w:r w:rsidRPr="00DB610F">
        <w:t>.</w:t>
      </w:r>
    </w:p>
    <w:p w14:paraId="46823FD3" w14:textId="77777777" w:rsidR="00262A66" w:rsidRPr="00DB610F" w:rsidRDefault="005914F5" w:rsidP="00CA7270">
      <w:pPr>
        <w:pStyle w:val="H6"/>
      </w:pPr>
      <w:bookmarkStart w:id="3352" w:name="_Toc83680445"/>
      <w:bookmarkStart w:id="3353" w:name="_Toc92100016"/>
      <w:bookmarkStart w:id="3354" w:name="_Toc99980546"/>
      <w:r w:rsidRPr="00DB610F">
        <w:t>A.10.1.1.1.4.2</w:t>
      </w:r>
      <w:r w:rsidRPr="00DB610F">
        <w:tab/>
        <w:t>Test Procedure</w:t>
      </w:r>
      <w:bookmarkEnd w:id="3352"/>
      <w:bookmarkEnd w:id="3353"/>
      <w:bookmarkEnd w:id="3354"/>
    </w:p>
    <w:p w14:paraId="0DD75F51" w14:textId="77777777" w:rsidR="00262A66" w:rsidRPr="00DB610F" w:rsidRDefault="00262A66" w:rsidP="00262A66">
      <w:pPr>
        <w:pStyle w:val="B10"/>
      </w:pPr>
      <w:r w:rsidRPr="00DB610F">
        <w:t>1.</w:t>
      </w:r>
      <w:r w:rsidRPr="00DB610F">
        <w:tab/>
        <w:t xml:space="preserve">Set the parameters of bandwidth, reference channel, the propagation condition, antenna configuration, antenna correlation, Codebook configuration, Beamforming Model, </w:t>
      </w:r>
      <w:r w:rsidRPr="00DB610F">
        <w:rPr>
          <w:rFonts w:cs="v4.2.0"/>
        </w:rPr>
        <w:t>RI configuration</w:t>
      </w:r>
      <w:r w:rsidRPr="00DB610F">
        <w:t xml:space="preserve"> and </w:t>
      </w:r>
      <w:smartTag w:uri="urn:schemas-microsoft-com:office:smarttags" w:element="stockticker">
        <w:r w:rsidRPr="00DB610F">
          <w:t>SNR</w:t>
        </w:r>
      </w:smartTag>
      <w:r w:rsidRPr="00DB610F">
        <w:t xml:space="preserve"> according to Table A.10.1.1.1.3-1 as appropriate.</w:t>
      </w:r>
    </w:p>
    <w:p w14:paraId="1A705BDA" w14:textId="77777777" w:rsidR="00262A66" w:rsidRPr="00DB610F" w:rsidRDefault="00262A66" w:rsidP="00262A66">
      <w:pPr>
        <w:pStyle w:val="B10"/>
      </w:pPr>
      <w:r w:rsidRPr="00DB610F">
        <w:t>2.</w:t>
      </w:r>
      <w:r w:rsidRPr="00DB610F">
        <w:tab/>
        <w:t>SS shall send PDSCH via PDCCH DCI format 1_1 for C_RNTI to transmit the DL RMC according to the UE reported CQI (wideband CQI), PMI and RI. The SS sends downlink MAC padding bits on the DL RMC.</w:t>
      </w:r>
    </w:p>
    <w:p w14:paraId="6380813A" w14:textId="77777777" w:rsidR="00262A66" w:rsidRPr="00DB610F" w:rsidRDefault="00262A66" w:rsidP="00262A66">
      <w:pPr>
        <w:pStyle w:val="B10"/>
      </w:pPr>
      <w:r w:rsidRPr="00DB610F">
        <w:lastRenderedPageBreak/>
        <w:t>3.</w:t>
      </w:r>
      <w:r w:rsidRPr="00DB610F">
        <w:tab/>
        <w:t>SS sends uplink scheduling information for each UL HARQ process via PDCCH DCI format 0_1 for C_RNTI to schedule the UL RMC over PUSCH according to parameters set during initial conditions. The purpose of this scheduling is to accommodate for TCP UL ACK/NACK feedback transmissions.</w:t>
      </w:r>
    </w:p>
    <w:p w14:paraId="53EA6F67" w14:textId="77777777" w:rsidR="00262A66" w:rsidRPr="00DB610F" w:rsidRDefault="00262A66" w:rsidP="00262A66">
      <w:pPr>
        <w:pStyle w:val="B10"/>
        <w:rPr>
          <w:lang w:eastAsia="x-none"/>
        </w:rPr>
      </w:pPr>
      <w:r w:rsidRPr="00DB610F">
        <w:t>4.</w:t>
      </w:r>
      <w:r w:rsidRPr="00DB610F">
        <w:tab/>
      </w:r>
      <w:r w:rsidRPr="00DB610F">
        <w:rPr>
          <w:lang w:eastAsia="x-none"/>
        </w:rPr>
        <w:t>Using the data client, begin TCP downlink data transfer from the application server. Wait for 15 seconds and then start recording the TCP throughput result (This is iteration 1). Continue data transfer for the test duration outlined in Table A.1-14.</w:t>
      </w:r>
    </w:p>
    <w:p w14:paraId="63C09A62" w14:textId="77777777" w:rsidR="00262A66" w:rsidRPr="00DB610F" w:rsidRDefault="00262A66" w:rsidP="00262A66">
      <w:pPr>
        <w:pStyle w:val="B10"/>
      </w:pPr>
      <w:r w:rsidRPr="00DB610F">
        <w:rPr>
          <w:lang w:eastAsia="x-none"/>
        </w:rPr>
        <w:t>5.</w:t>
      </w:r>
      <w:r w:rsidRPr="00DB610F">
        <w:rPr>
          <w:lang w:eastAsia="x-none"/>
        </w:rPr>
        <w:tab/>
      </w:r>
      <w:r w:rsidRPr="00DB610F">
        <w:t>Repeat step 4 for 3 iterations within the same call as the first iteration. Wait for at least 5 seconds between each iteration of the data transfer.</w:t>
      </w:r>
    </w:p>
    <w:p w14:paraId="6EEF84E1" w14:textId="77777777" w:rsidR="00262A66" w:rsidRPr="00DB610F" w:rsidRDefault="00262A66" w:rsidP="00262A66">
      <w:pPr>
        <w:pStyle w:val="B10"/>
        <w:rPr>
          <w:lang w:eastAsia="x-none"/>
        </w:rPr>
      </w:pPr>
      <w:r w:rsidRPr="00DB610F">
        <w:t>6.</w:t>
      </w:r>
      <w:r w:rsidRPr="00DB610F">
        <w:tab/>
      </w:r>
      <w:r w:rsidRPr="00DB610F">
        <w:rPr>
          <w:lang w:eastAsia="x-none"/>
        </w:rPr>
        <w:t>Calculate and record the average application layer data throughput across three iterations. Additionally, count and record the overall number of ACK and NACK/DTX on the PUSCH/PUCCH during the test interval purely for information purposes.</w:t>
      </w:r>
    </w:p>
    <w:p w14:paraId="75C99F6D" w14:textId="77777777" w:rsidR="00262A66" w:rsidRPr="00DB610F" w:rsidRDefault="00262A66" w:rsidP="00262A66">
      <w:pPr>
        <w:pStyle w:val="B10"/>
        <w:rPr>
          <w:lang w:eastAsia="x-none"/>
        </w:rPr>
      </w:pPr>
      <w:r w:rsidRPr="00DB610F">
        <w:rPr>
          <w:lang w:eastAsia="x-none"/>
        </w:rPr>
        <w:t>7.</w:t>
      </w:r>
      <w:r w:rsidRPr="00DB610F">
        <w:rPr>
          <w:lang w:eastAsia="x-none"/>
        </w:rPr>
        <w:tab/>
        <w:t>Record the IP address type (IPv4 or IPv6) used during the TCP data transfers.</w:t>
      </w:r>
    </w:p>
    <w:p w14:paraId="228BE9B6" w14:textId="284E785F" w:rsidR="00297A96" w:rsidRPr="00DB610F" w:rsidRDefault="00262A66" w:rsidP="007405A3">
      <w:pPr>
        <w:pStyle w:val="B10"/>
        <w:pPrChange w:id="3355" w:author="1852" w:date="2024-03-27T12:36:00Z">
          <w:pPr/>
        </w:pPrChange>
      </w:pPr>
      <w:r w:rsidRPr="00DB610F">
        <w:t>8.</w:t>
      </w:r>
      <w:r w:rsidRPr="00DB610F">
        <w:tab/>
        <w:t>Using the values for TCP in Table 5.4.4-2 (for IPv6) and Table 5.4.4-3 (for IPv4), determine the reduction from PHY reference fractional throughput value listed in Table A.10.1.1.1.3-1 to obtain reference Application Layer Throughput value.</w:t>
      </w:r>
    </w:p>
    <w:p w14:paraId="6C91B059" w14:textId="100F26CE" w:rsidR="00166FEA" w:rsidRPr="00DB610F" w:rsidRDefault="00166FEA" w:rsidP="008D5A45">
      <w:pPr>
        <w:pStyle w:val="Heading4"/>
      </w:pPr>
      <w:bookmarkStart w:id="3356" w:name="_Toc46155878"/>
      <w:bookmarkStart w:id="3357" w:name="_Toc46238431"/>
      <w:bookmarkStart w:id="3358" w:name="_Toc46239317"/>
      <w:bookmarkStart w:id="3359" w:name="_Toc46384327"/>
      <w:bookmarkStart w:id="3360" w:name="_Toc46480404"/>
      <w:bookmarkStart w:id="3361" w:name="_Toc51833742"/>
      <w:bookmarkStart w:id="3362" w:name="_Toc58504846"/>
      <w:bookmarkStart w:id="3363" w:name="_Toc68540593"/>
      <w:bookmarkStart w:id="3364" w:name="_Toc75464130"/>
      <w:bookmarkStart w:id="3365" w:name="_Toc83680446"/>
      <w:bookmarkStart w:id="3366" w:name="_Toc92100017"/>
      <w:bookmarkStart w:id="3367" w:name="_Toc99980547"/>
      <w:bookmarkStart w:id="3368" w:name="_Toc138970209"/>
      <w:r w:rsidRPr="00DB610F">
        <w:t>A.10.1.1.2</w:t>
      </w:r>
      <w:r w:rsidRPr="00DB610F">
        <w:tab/>
        <w:t>5G NR /TCP Downlink Throughput /Conducted/Fading/</w:t>
      </w:r>
      <w:r w:rsidR="005914F5" w:rsidRPr="00DB610F">
        <w:t>VRC</w:t>
      </w:r>
      <w:r w:rsidRPr="00DB610F">
        <w:t>/2Rx TDD /FR1 PDSCH mapping Type A performance - for SA and NSA</w:t>
      </w:r>
      <w:bookmarkEnd w:id="3356"/>
      <w:bookmarkEnd w:id="3357"/>
      <w:bookmarkEnd w:id="3358"/>
      <w:bookmarkEnd w:id="3359"/>
      <w:bookmarkEnd w:id="3360"/>
      <w:bookmarkEnd w:id="3361"/>
      <w:bookmarkEnd w:id="3362"/>
      <w:bookmarkEnd w:id="3363"/>
      <w:bookmarkEnd w:id="3364"/>
      <w:bookmarkEnd w:id="3365"/>
      <w:bookmarkEnd w:id="3366"/>
      <w:bookmarkEnd w:id="3367"/>
      <w:bookmarkEnd w:id="3368"/>
    </w:p>
    <w:p w14:paraId="3EC9C599" w14:textId="77777777" w:rsidR="005914F5" w:rsidRPr="00DB610F" w:rsidRDefault="005914F5" w:rsidP="00CA7270">
      <w:pPr>
        <w:pStyle w:val="H6"/>
      </w:pPr>
      <w:bookmarkStart w:id="3369" w:name="_Toc83680447"/>
      <w:bookmarkStart w:id="3370" w:name="_Toc92100018"/>
      <w:bookmarkStart w:id="3371" w:name="_Toc99980548"/>
      <w:r w:rsidRPr="00DB610F">
        <w:t>A.10.1.1</w:t>
      </w:r>
      <w:r w:rsidRPr="00DB610F">
        <w:rPr>
          <w:lang w:eastAsia="x-none"/>
        </w:rPr>
        <w:t>.2.1</w:t>
      </w:r>
      <w:r w:rsidRPr="00DB610F">
        <w:tab/>
        <w:t>Definition</w:t>
      </w:r>
      <w:bookmarkEnd w:id="3369"/>
      <w:bookmarkEnd w:id="3370"/>
      <w:bookmarkEnd w:id="3371"/>
    </w:p>
    <w:p w14:paraId="5DAE629C" w14:textId="77777777" w:rsidR="005914F5" w:rsidRPr="00DB610F" w:rsidRDefault="005914F5" w:rsidP="005914F5">
      <w:r w:rsidRPr="00DB610F">
        <w:t>The UE application layer downlink performance for TCP under fading environment with variable reference channel is determined by the UE application layer TCP throughput.</w:t>
      </w:r>
    </w:p>
    <w:p w14:paraId="0609E752" w14:textId="77777777" w:rsidR="005914F5" w:rsidRPr="00DB610F" w:rsidRDefault="005914F5" w:rsidP="00CA7270">
      <w:pPr>
        <w:pStyle w:val="H6"/>
      </w:pPr>
      <w:bookmarkStart w:id="3372" w:name="_Toc83680448"/>
      <w:bookmarkStart w:id="3373" w:name="_Toc92100019"/>
      <w:bookmarkStart w:id="3374" w:name="_Toc99980549"/>
      <w:r w:rsidRPr="00DB610F">
        <w:t>A.</w:t>
      </w:r>
      <w:r w:rsidRPr="00DB610F">
        <w:rPr>
          <w:lang w:eastAsia="x-none"/>
        </w:rPr>
        <w:t>10.1</w:t>
      </w:r>
      <w:r w:rsidRPr="00DB610F">
        <w:t>.</w:t>
      </w:r>
      <w:r w:rsidRPr="00DB610F">
        <w:rPr>
          <w:lang w:eastAsia="x-none"/>
        </w:rPr>
        <w:t>1.</w:t>
      </w:r>
      <w:r w:rsidRPr="00DB610F">
        <w:t>2.2</w:t>
      </w:r>
      <w:r w:rsidRPr="00DB610F">
        <w:tab/>
        <w:t>Test Purpose</w:t>
      </w:r>
      <w:bookmarkEnd w:id="3372"/>
      <w:bookmarkEnd w:id="3373"/>
      <w:bookmarkEnd w:id="3374"/>
    </w:p>
    <w:p w14:paraId="1137F14A" w14:textId="6A842967" w:rsidR="005914F5" w:rsidRPr="00DB610F" w:rsidRDefault="005914F5" w:rsidP="005914F5">
      <w:r w:rsidRPr="00DB610F">
        <w:t>To measure the performance of the 5G NR UE while downloading TCP based data in a fading channel environment with variable reference channel under 2 receive antenna conditions for FR1</w:t>
      </w:r>
      <w:r w:rsidR="00262A66" w:rsidRPr="00DB610F">
        <w:t>.</w:t>
      </w:r>
      <w:r w:rsidR="00F82B1D" w:rsidRPr="00DB610F">
        <w:t xml:space="preserve"> The duplex mode is TDD</w:t>
      </w:r>
      <w:r w:rsidRPr="00DB610F">
        <w:t>.</w:t>
      </w:r>
    </w:p>
    <w:p w14:paraId="2A305D0E" w14:textId="77777777" w:rsidR="005914F5" w:rsidRPr="00DB610F" w:rsidRDefault="005914F5" w:rsidP="00CA7270">
      <w:pPr>
        <w:pStyle w:val="H6"/>
      </w:pPr>
      <w:bookmarkStart w:id="3375" w:name="_Toc83680449"/>
      <w:bookmarkStart w:id="3376" w:name="_Toc92100020"/>
      <w:bookmarkStart w:id="3377" w:name="_Toc99980550"/>
      <w:r w:rsidRPr="00DB610F">
        <w:t>A.10.1.</w:t>
      </w:r>
      <w:r w:rsidRPr="00DB610F">
        <w:rPr>
          <w:lang w:eastAsia="x-none"/>
        </w:rPr>
        <w:t>1.</w:t>
      </w:r>
      <w:r w:rsidRPr="00DB610F">
        <w:t>2.3</w:t>
      </w:r>
      <w:r w:rsidRPr="00DB610F">
        <w:tab/>
        <w:t>Test Parameters</w:t>
      </w:r>
      <w:bookmarkEnd w:id="3375"/>
      <w:bookmarkEnd w:id="3376"/>
      <w:bookmarkEnd w:id="3377"/>
    </w:p>
    <w:p w14:paraId="1E71FBBA" w14:textId="7F788600" w:rsidR="00F82B1D" w:rsidRPr="00DB610F" w:rsidRDefault="00F82B1D" w:rsidP="00045762">
      <w:r w:rsidRPr="00DB610F">
        <w:rPr>
          <w:rFonts w:eastAsia="SimSun"/>
        </w:rPr>
        <w:t>The test parameters are specified in Table A.10.1.1.2.3-1</w:t>
      </w:r>
      <w:r w:rsidRPr="00DB610F">
        <w:rPr>
          <w:lang w:eastAsia="zh-CN"/>
        </w:rPr>
        <w:t>.</w:t>
      </w:r>
      <w:del w:id="3378" w:author="1852" w:date="2024-03-27T12:38:00Z">
        <w:r w:rsidRPr="00DB610F" w:rsidDel="00C4582B">
          <w:rPr>
            <w:lang w:eastAsia="zh-CN"/>
          </w:rPr>
          <w:delText xml:space="preserve"> Test2 is to be selected as test point.</w:delText>
        </w:r>
      </w:del>
    </w:p>
    <w:p w14:paraId="3732E5AC" w14:textId="77777777" w:rsidR="00C4582B" w:rsidRDefault="00F82B1D" w:rsidP="00C4582B">
      <w:pPr>
        <w:pStyle w:val="TH"/>
        <w:rPr>
          <w:ins w:id="3379" w:author="1852" w:date="2024-03-27T12:38:00Z"/>
          <w:lang w:eastAsia="zh-CN"/>
        </w:rPr>
      </w:pPr>
      <w:r w:rsidRPr="00DB610F">
        <w:rPr>
          <w:lang w:eastAsia="zh-CN"/>
        </w:rPr>
        <w:lastRenderedPageBreak/>
        <w:t>Table A.10.1.1.2.3-1: TDD FR1 2Rx Test point</w:t>
      </w:r>
    </w:p>
    <w:tbl>
      <w:tblPr>
        <w:tblW w:w="7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2495"/>
        <w:gridCol w:w="720"/>
        <w:gridCol w:w="2776"/>
      </w:tblGrid>
      <w:tr w:rsidR="00C4582B" w:rsidRPr="0018689D" w14:paraId="7D92560E" w14:textId="77777777" w:rsidTr="00757322">
        <w:trPr>
          <w:trHeight w:val="70"/>
          <w:jc w:val="center"/>
          <w:ins w:id="3380" w:author="1852" w:date="2024-03-27T12:38: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36A1D5AC" w14:textId="77777777" w:rsidR="00C4582B" w:rsidRPr="0018689D" w:rsidRDefault="00C4582B" w:rsidP="00757322">
            <w:pPr>
              <w:pStyle w:val="TAH"/>
              <w:rPr>
                <w:ins w:id="3381" w:author="1852" w:date="2024-03-27T12:38:00Z"/>
              </w:rPr>
            </w:pPr>
            <w:ins w:id="3382" w:author="1852" w:date="2024-03-27T12:38:00Z">
              <w:r w:rsidRPr="0018689D">
                <w:t>Parameter</w:t>
              </w:r>
            </w:ins>
          </w:p>
        </w:tc>
        <w:tc>
          <w:tcPr>
            <w:tcW w:w="720" w:type="dxa"/>
            <w:tcBorders>
              <w:top w:val="single" w:sz="4" w:space="0" w:color="auto"/>
              <w:left w:val="single" w:sz="4" w:space="0" w:color="auto"/>
              <w:bottom w:val="single" w:sz="4" w:space="0" w:color="auto"/>
              <w:right w:val="single" w:sz="4" w:space="0" w:color="auto"/>
            </w:tcBorders>
            <w:vAlign w:val="center"/>
            <w:hideMark/>
          </w:tcPr>
          <w:p w14:paraId="798EE752" w14:textId="77777777" w:rsidR="00C4582B" w:rsidRPr="0018689D" w:rsidRDefault="00C4582B" w:rsidP="00757322">
            <w:pPr>
              <w:pStyle w:val="TAH"/>
              <w:rPr>
                <w:ins w:id="3383" w:author="1852" w:date="2024-03-27T12:38:00Z"/>
              </w:rPr>
            </w:pPr>
            <w:ins w:id="3384" w:author="1852" w:date="2024-03-27T12:38:00Z">
              <w:r w:rsidRPr="0018689D">
                <w:t>Unit</w:t>
              </w:r>
            </w:ins>
          </w:p>
        </w:tc>
        <w:tc>
          <w:tcPr>
            <w:tcW w:w="2776" w:type="dxa"/>
            <w:tcBorders>
              <w:top w:val="single" w:sz="4" w:space="0" w:color="auto"/>
              <w:left w:val="single" w:sz="4" w:space="0" w:color="auto"/>
              <w:bottom w:val="single" w:sz="4" w:space="0" w:color="auto"/>
              <w:right w:val="single" w:sz="4" w:space="0" w:color="auto"/>
            </w:tcBorders>
            <w:vAlign w:val="center"/>
            <w:hideMark/>
          </w:tcPr>
          <w:p w14:paraId="7A4D2BB2" w14:textId="77777777" w:rsidR="00C4582B" w:rsidRPr="0018689D" w:rsidRDefault="00C4582B" w:rsidP="00757322">
            <w:pPr>
              <w:pStyle w:val="TAH"/>
              <w:rPr>
                <w:ins w:id="3385" w:author="1852" w:date="2024-03-27T12:38:00Z"/>
              </w:rPr>
            </w:pPr>
            <w:ins w:id="3386" w:author="1852" w:date="2024-03-27T12:38:00Z">
              <w:r>
                <w:t>Value</w:t>
              </w:r>
            </w:ins>
          </w:p>
        </w:tc>
      </w:tr>
      <w:tr w:rsidR="00C4582B" w:rsidRPr="0018689D" w14:paraId="3312952A" w14:textId="77777777" w:rsidTr="00757322">
        <w:trPr>
          <w:trHeight w:val="70"/>
          <w:jc w:val="center"/>
          <w:ins w:id="3387" w:author="1852" w:date="2024-03-27T12:38: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71FC43CE" w14:textId="77777777" w:rsidR="00C4582B" w:rsidRPr="0018689D" w:rsidRDefault="00C4582B" w:rsidP="00757322">
            <w:pPr>
              <w:pStyle w:val="TAL"/>
              <w:rPr>
                <w:ins w:id="3388" w:author="1852" w:date="2024-03-27T12:38:00Z"/>
                <w:b/>
                <w:lang w:eastAsia="zh-CN"/>
              </w:rPr>
            </w:pPr>
            <w:ins w:id="3389" w:author="1852" w:date="2024-03-27T12:38:00Z">
              <w:r w:rsidRPr="0018689D">
                <w:t>Frequency range</w:t>
              </w:r>
            </w:ins>
          </w:p>
        </w:tc>
        <w:tc>
          <w:tcPr>
            <w:tcW w:w="720" w:type="dxa"/>
            <w:tcBorders>
              <w:top w:val="single" w:sz="4" w:space="0" w:color="auto"/>
              <w:left w:val="single" w:sz="4" w:space="0" w:color="auto"/>
              <w:bottom w:val="single" w:sz="4" w:space="0" w:color="auto"/>
              <w:right w:val="single" w:sz="4" w:space="0" w:color="auto"/>
            </w:tcBorders>
            <w:vAlign w:val="center"/>
          </w:tcPr>
          <w:p w14:paraId="75C22540" w14:textId="77777777" w:rsidR="00C4582B" w:rsidRPr="0018689D" w:rsidRDefault="00C4582B" w:rsidP="00757322">
            <w:pPr>
              <w:pStyle w:val="TAC"/>
              <w:rPr>
                <w:ins w:id="3390"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341C0C5A" w14:textId="77777777" w:rsidR="00C4582B" w:rsidRPr="0018689D" w:rsidRDefault="00C4582B" w:rsidP="00757322">
            <w:pPr>
              <w:pStyle w:val="TAC"/>
              <w:rPr>
                <w:ins w:id="3391" w:author="1852" w:date="2024-03-27T12:38:00Z"/>
              </w:rPr>
            </w:pPr>
            <w:ins w:id="3392" w:author="1852" w:date="2024-03-27T12:38:00Z">
              <w:r w:rsidRPr="0018689D">
                <w:t>FR1</w:t>
              </w:r>
            </w:ins>
          </w:p>
        </w:tc>
      </w:tr>
      <w:tr w:rsidR="00C4582B" w:rsidRPr="0018689D" w14:paraId="1FC646C6" w14:textId="77777777" w:rsidTr="00757322">
        <w:trPr>
          <w:trHeight w:val="70"/>
          <w:jc w:val="center"/>
          <w:ins w:id="3393" w:author="1852" w:date="2024-03-27T12:38: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6AF13623" w14:textId="77777777" w:rsidR="00C4582B" w:rsidRPr="0018689D" w:rsidRDefault="00C4582B" w:rsidP="00757322">
            <w:pPr>
              <w:pStyle w:val="TAL"/>
              <w:rPr>
                <w:ins w:id="3394" w:author="1852" w:date="2024-03-27T12:38:00Z"/>
              </w:rPr>
            </w:pPr>
            <w:ins w:id="3395" w:author="1852" w:date="2024-03-27T12:38:00Z">
              <w:r w:rsidRPr="0018689D">
                <w:t>Bandwidth</w:t>
              </w:r>
            </w:ins>
          </w:p>
        </w:tc>
        <w:tc>
          <w:tcPr>
            <w:tcW w:w="720" w:type="dxa"/>
            <w:tcBorders>
              <w:top w:val="single" w:sz="4" w:space="0" w:color="auto"/>
              <w:left w:val="single" w:sz="4" w:space="0" w:color="auto"/>
              <w:bottom w:val="single" w:sz="4" w:space="0" w:color="auto"/>
              <w:right w:val="single" w:sz="4" w:space="0" w:color="auto"/>
            </w:tcBorders>
            <w:vAlign w:val="center"/>
            <w:hideMark/>
          </w:tcPr>
          <w:p w14:paraId="42B6BA4D" w14:textId="77777777" w:rsidR="00C4582B" w:rsidRPr="0018689D" w:rsidRDefault="00C4582B" w:rsidP="00757322">
            <w:pPr>
              <w:pStyle w:val="TAC"/>
              <w:rPr>
                <w:ins w:id="3396" w:author="1852" w:date="2024-03-27T12:38:00Z"/>
              </w:rPr>
            </w:pPr>
            <w:ins w:id="3397" w:author="1852" w:date="2024-03-27T12:38:00Z">
              <w:r w:rsidRPr="0018689D">
                <w:t>MHz</w:t>
              </w:r>
            </w:ins>
          </w:p>
        </w:tc>
        <w:tc>
          <w:tcPr>
            <w:tcW w:w="2776" w:type="dxa"/>
            <w:tcBorders>
              <w:top w:val="single" w:sz="4" w:space="0" w:color="auto"/>
              <w:left w:val="single" w:sz="4" w:space="0" w:color="auto"/>
              <w:bottom w:val="single" w:sz="4" w:space="0" w:color="auto"/>
              <w:right w:val="single" w:sz="4" w:space="0" w:color="auto"/>
            </w:tcBorders>
            <w:vAlign w:val="center"/>
            <w:hideMark/>
          </w:tcPr>
          <w:p w14:paraId="7715F0DD" w14:textId="77777777" w:rsidR="00C4582B" w:rsidRPr="0018689D" w:rsidRDefault="00C4582B" w:rsidP="00757322">
            <w:pPr>
              <w:pStyle w:val="TAC"/>
              <w:rPr>
                <w:ins w:id="3398" w:author="1852" w:date="2024-03-27T12:38:00Z"/>
              </w:rPr>
            </w:pPr>
            <w:ins w:id="3399" w:author="1852" w:date="2024-03-27T12:38:00Z">
              <w:r w:rsidRPr="0018689D">
                <w:t>40</w:t>
              </w:r>
            </w:ins>
          </w:p>
        </w:tc>
      </w:tr>
      <w:tr w:rsidR="00C4582B" w:rsidRPr="0018689D" w14:paraId="763806BD" w14:textId="77777777" w:rsidTr="00757322">
        <w:trPr>
          <w:trHeight w:val="70"/>
          <w:jc w:val="center"/>
          <w:ins w:id="3400" w:author="1852" w:date="2024-03-27T12:38: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1495D068" w14:textId="77777777" w:rsidR="00C4582B" w:rsidRPr="0018689D" w:rsidRDefault="00C4582B" w:rsidP="00757322">
            <w:pPr>
              <w:pStyle w:val="TAL"/>
              <w:rPr>
                <w:ins w:id="3401" w:author="1852" w:date="2024-03-27T12:38:00Z"/>
              </w:rPr>
            </w:pPr>
            <w:ins w:id="3402" w:author="1852" w:date="2024-03-27T12:38:00Z">
              <w:r w:rsidRPr="0018689D">
                <w:t>Subcarrier spacing</w:t>
              </w:r>
            </w:ins>
          </w:p>
        </w:tc>
        <w:tc>
          <w:tcPr>
            <w:tcW w:w="720" w:type="dxa"/>
            <w:tcBorders>
              <w:top w:val="single" w:sz="4" w:space="0" w:color="auto"/>
              <w:left w:val="single" w:sz="4" w:space="0" w:color="auto"/>
              <w:bottom w:val="single" w:sz="4" w:space="0" w:color="auto"/>
              <w:right w:val="single" w:sz="4" w:space="0" w:color="auto"/>
            </w:tcBorders>
            <w:vAlign w:val="center"/>
            <w:hideMark/>
          </w:tcPr>
          <w:p w14:paraId="5268DB47" w14:textId="77777777" w:rsidR="00C4582B" w:rsidRPr="0018689D" w:rsidRDefault="00C4582B" w:rsidP="00757322">
            <w:pPr>
              <w:pStyle w:val="TAC"/>
              <w:rPr>
                <w:ins w:id="3403" w:author="1852" w:date="2024-03-27T12:38:00Z"/>
              </w:rPr>
            </w:pPr>
            <w:ins w:id="3404" w:author="1852" w:date="2024-03-27T12:38:00Z">
              <w:r w:rsidRPr="0018689D">
                <w:rPr>
                  <w:lang w:eastAsia="zh-CN"/>
                </w:rPr>
                <w:t>kHz</w:t>
              </w:r>
            </w:ins>
          </w:p>
        </w:tc>
        <w:tc>
          <w:tcPr>
            <w:tcW w:w="2776" w:type="dxa"/>
            <w:tcBorders>
              <w:top w:val="single" w:sz="4" w:space="0" w:color="auto"/>
              <w:left w:val="single" w:sz="4" w:space="0" w:color="auto"/>
              <w:bottom w:val="single" w:sz="4" w:space="0" w:color="auto"/>
              <w:right w:val="single" w:sz="4" w:space="0" w:color="auto"/>
            </w:tcBorders>
            <w:vAlign w:val="center"/>
            <w:hideMark/>
          </w:tcPr>
          <w:p w14:paraId="1BB12729" w14:textId="77777777" w:rsidR="00C4582B" w:rsidRPr="0018689D" w:rsidRDefault="00C4582B" w:rsidP="00757322">
            <w:pPr>
              <w:pStyle w:val="TAC"/>
              <w:rPr>
                <w:ins w:id="3405" w:author="1852" w:date="2024-03-27T12:38:00Z"/>
                <w:lang w:eastAsia="zh-CN"/>
              </w:rPr>
            </w:pPr>
            <w:ins w:id="3406" w:author="1852" w:date="2024-03-27T12:38:00Z">
              <w:r w:rsidRPr="0018689D">
                <w:rPr>
                  <w:lang w:eastAsia="zh-CN"/>
                </w:rPr>
                <w:t>30</w:t>
              </w:r>
            </w:ins>
          </w:p>
        </w:tc>
      </w:tr>
      <w:tr w:rsidR="00C4582B" w:rsidRPr="0018689D" w14:paraId="49568DC0" w14:textId="77777777" w:rsidTr="00757322">
        <w:trPr>
          <w:trHeight w:val="70"/>
          <w:jc w:val="center"/>
          <w:ins w:id="3407" w:author="1852" w:date="2024-03-27T12:38: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5E677F5D" w14:textId="77777777" w:rsidR="00C4582B" w:rsidRPr="0018689D" w:rsidRDefault="00C4582B" w:rsidP="00757322">
            <w:pPr>
              <w:pStyle w:val="TAL"/>
              <w:rPr>
                <w:ins w:id="3408" w:author="1852" w:date="2024-03-27T12:38:00Z"/>
              </w:rPr>
            </w:pPr>
            <w:ins w:id="3409" w:author="1852" w:date="2024-03-27T12:38:00Z">
              <w:r w:rsidRPr="0018689D">
                <w:t>Duplex Mode</w:t>
              </w:r>
            </w:ins>
          </w:p>
        </w:tc>
        <w:tc>
          <w:tcPr>
            <w:tcW w:w="720" w:type="dxa"/>
            <w:tcBorders>
              <w:top w:val="single" w:sz="4" w:space="0" w:color="auto"/>
              <w:left w:val="single" w:sz="4" w:space="0" w:color="auto"/>
              <w:bottom w:val="single" w:sz="4" w:space="0" w:color="auto"/>
              <w:right w:val="single" w:sz="4" w:space="0" w:color="auto"/>
            </w:tcBorders>
            <w:vAlign w:val="center"/>
          </w:tcPr>
          <w:p w14:paraId="438DF29E" w14:textId="77777777" w:rsidR="00C4582B" w:rsidRPr="0018689D" w:rsidRDefault="00C4582B" w:rsidP="00757322">
            <w:pPr>
              <w:pStyle w:val="TAC"/>
              <w:rPr>
                <w:ins w:id="3410"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37A17D74" w14:textId="77777777" w:rsidR="00C4582B" w:rsidRPr="0018689D" w:rsidRDefault="00C4582B" w:rsidP="00757322">
            <w:pPr>
              <w:pStyle w:val="TAC"/>
              <w:rPr>
                <w:ins w:id="3411" w:author="1852" w:date="2024-03-27T12:38:00Z"/>
              </w:rPr>
            </w:pPr>
            <w:ins w:id="3412" w:author="1852" w:date="2024-03-27T12:38:00Z">
              <w:r w:rsidRPr="0018689D">
                <w:t>TDD</w:t>
              </w:r>
            </w:ins>
          </w:p>
        </w:tc>
      </w:tr>
      <w:tr w:rsidR="00C4582B" w:rsidRPr="0018689D" w14:paraId="15800062" w14:textId="77777777" w:rsidTr="00757322">
        <w:trPr>
          <w:trHeight w:val="70"/>
          <w:jc w:val="center"/>
          <w:ins w:id="3413" w:author="1852" w:date="2024-03-27T12:38: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1888EAF3" w14:textId="77777777" w:rsidR="00C4582B" w:rsidRPr="0018689D" w:rsidRDefault="00C4582B" w:rsidP="00757322">
            <w:pPr>
              <w:pStyle w:val="TAL"/>
              <w:rPr>
                <w:ins w:id="3414" w:author="1852" w:date="2024-03-27T12:38:00Z"/>
              </w:rPr>
            </w:pPr>
            <w:ins w:id="3415" w:author="1852" w:date="2024-03-27T12:38:00Z">
              <w:r w:rsidRPr="0018689D">
                <w:t>TDD Slot Configuration</w:t>
              </w:r>
            </w:ins>
          </w:p>
        </w:tc>
        <w:tc>
          <w:tcPr>
            <w:tcW w:w="720" w:type="dxa"/>
            <w:tcBorders>
              <w:top w:val="single" w:sz="4" w:space="0" w:color="auto"/>
              <w:left w:val="single" w:sz="4" w:space="0" w:color="auto"/>
              <w:bottom w:val="single" w:sz="4" w:space="0" w:color="auto"/>
              <w:right w:val="single" w:sz="4" w:space="0" w:color="auto"/>
            </w:tcBorders>
            <w:vAlign w:val="center"/>
          </w:tcPr>
          <w:p w14:paraId="57AA2AD7" w14:textId="77777777" w:rsidR="00C4582B" w:rsidRPr="0018689D" w:rsidRDefault="00C4582B" w:rsidP="00757322">
            <w:pPr>
              <w:pStyle w:val="TAC"/>
              <w:rPr>
                <w:ins w:id="3416"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363A6DA5" w14:textId="77777777" w:rsidR="00C4582B" w:rsidRPr="0018689D" w:rsidRDefault="00C4582B" w:rsidP="00757322">
            <w:pPr>
              <w:pStyle w:val="TAC"/>
              <w:rPr>
                <w:ins w:id="3417" w:author="1852" w:date="2024-03-27T12:38:00Z"/>
                <w:lang w:eastAsia="zh-CN"/>
              </w:rPr>
            </w:pPr>
            <w:ins w:id="3418" w:author="1852" w:date="2024-03-27T12:38:00Z">
              <w:r w:rsidRPr="0018689D">
                <w:rPr>
                  <w:lang w:eastAsia="zh-CN"/>
                </w:rPr>
                <w:t>7D1S2U</w:t>
              </w:r>
            </w:ins>
          </w:p>
          <w:p w14:paraId="7A8D3039" w14:textId="77777777" w:rsidR="00C4582B" w:rsidRPr="0018689D" w:rsidRDefault="00C4582B" w:rsidP="00757322">
            <w:pPr>
              <w:pStyle w:val="TAC"/>
              <w:rPr>
                <w:ins w:id="3419" w:author="1852" w:date="2024-03-27T12:38:00Z"/>
                <w:lang w:eastAsia="zh-CN"/>
              </w:rPr>
            </w:pPr>
            <w:ins w:id="3420" w:author="1852" w:date="2024-03-27T12:38:00Z">
              <w:r w:rsidRPr="0018689D">
                <w:rPr>
                  <w:lang w:eastAsia="zh-CN"/>
                </w:rPr>
                <w:t>S:6D+4G+4U</w:t>
              </w:r>
            </w:ins>
          </w:p>
        </w:tc>
      </w:tr>
      <w:tr w:rsidR="00C4582B" w:rsidRPr="0018689D" w14:paraId="39414FDC" w14:textId="77777777" w:rsidTr="00757322">
        <w:trPr>
          <w:trHeight w:val="70"/>
          <w:jc w:val="center"/>
          <w:ins w:id="3421" w:author="1852" w:date="2024-03-27T12:38: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6A9B64E0" w14:textId="77777777" w:rsidR="00C4582B" w:rsidRPr="00DB610F" w:rsidRDefault="00C4582B" w:rsidP="00757322">
            <w:pPr>
              <w:pStyle w:val="TAL"/>
              <w:rPr>
                <w:ins w:id="3422" w:author="1852" w:date="2024-03-27T12:38:00Z"/>
                <w:rFonts w:eastAsia="?? ??"/>
              </w:rPr>
            </w:pPr>
            <w:ins w:id="3423" w:author="1852" w:date="2024-03-27T12:38:00Z">
              <w:r w:rsidRPr="00DB610F">
                <w:rPr>
                  <w:rFonts w:eastAsia="?? ??"/>
                </w:rPr>
                <w:t>SNR</w:t>
              </w:r>
            </w:ins>
          </w:p>
        </w:tc>
        <w:tc>
          <w:tcPr>
            <w:tcW w:w="720" w:type="dxa"/>
            <w:tcBorders>
              <w:top w:val="single" w:sz="4" w:space="0" w:color="auto"/>
              <w:left w:val="single" w:sz="4" w:space="0" w:color="auto"/>
              <w:bottom w:val="single" w:sz="4" w:space="0" w:color="auto"/>
              <w:right w:val="single" w:sz="4" w:space="0" w:color="auto"/>
            </w:tcBorders>
            <w:vAlign w:val="center"/>
            <w:hideMark/>
          </w:tcPr>
          <w:p w14:paraId="6679C4D5" w14:textId="77777777" w:rsidR="00C4582B" w:rsidRPr="0018689D" w:rsidRDefault="00C4582B" w:rsidP="00757322">
            <w:pPr>
              <w:pStyle w:val="TAC"/>
              <w:rPr>
                <w:ins w:id="3424" w:author="1852" w:date="2024-03-27T12:38:00Z"/>
              </w:rPr>
            </w:pPr>
            <w:ins w:id="3425" w:author="1852" w:date="2024-03-27T12:38:00Z">
              <w:r w:rsidRPr="0018689D">
                <w:t>dB</w:t>
              </w:r>
            </w:ins>
          </w:p>
        </w:tc>
        <w:tc>
          <w:tcPr>
            <w:tcW w:w="2776" w:type="dxa"/>
            <w:tcBorders>
              <w:top w:val="single" w:sz="4" w:space="0" w:color="auto"/>
              <w:left w:val="single" w:sz="4" w:space="0" w:color="auto"/>
              <w:bottom w:val="single" w:sz="4" w:space="0" w:color="auto"/>
              <w:right w:val="single" w:sz="4" w:space="0" w:color="auto"/>
            </w:tcBorders>
            <w:vAlign w:val="center"/>
            <w:hideMark/>
          </w:tcPr>
          <w:p w14:paraId="688108F3" w14:textId="77777777" w:rsidR="00C4582B" w:rsidRPr="0018689D" w:rsidRDefault="00C4582B" w:rsidP="00757322">
            <w:pPr>
              <w:pStyle w:val="TAC"/>
              <w:rPr>
                <w:ins w:id="3426" w:author="1852" w:date="2024-03-27T12:38:00Z"/>
              </w:rPr>
            </w:pPr>
            <w:ins w:id="3427" w:author="1852" w:date="2024-03-27T12:38:00Z">
              <w:r w:rsidRPr="0018689D">
                <w:t>20</w:t>
              </w:r>
            </w:ins>
          </w:p>
        </w:tc>
      </w:tr>
      <w:tr w:rsidR="00C4582B" w:rsidRPr="0018689D" w14:paraId="53BAB033" w14:textId="77777777" w:rsidTr="00757322">
        <w:trPr>
          <w:trHeight w:val="70"/>
          <w:jc w:val="center"/>
          <w:ins w:id="3428" w:author="1852" w:date="2024-03-27T12:38: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19A16EE2" w14:textId="77777777" w:rsidR="00C4582B" w:rsidRPr="0018689D" w:rsidRDefault="00C4582B" w:rsidP="00757322">
            <w:pPr>
              <w:pStyle w:val="TAL"/>
              <w:rPr>
                <w:ins w:id="3429" w:author="1852" w:date="2024-03-27T12:38:00Z"/>
              </w:rPr>
            </w:pPr>
            <w:ins w:id="3430" w:author="1852" w:date="2024-03-27T12:38:00Z">
              <w:r w:rsidRPr="0018689D">
                <w:t>Propagation channel</w:t>
              </w:r>
            </w:ins>
          </w:p>
        </w:tc>
        <w:tc>
          <w:tcPr>
            <w:tcW w:w="720" w:type="dxa"/>
            <w:tcBorders>
              <w:top w:val="single" w:sz="4" w:space="0" w:color="auto"/>
              <w:left w:val="single" w:sz="4" w:space="0" w:color="auto"/>
              <w:bottom w:val="single" w:sz="4" w:space="0" w:color="auto"/>
              <w:right w:val="single" w:sz="4" w:space="0" w:color="auto"/>
            </w:tcBorders>
            <w:vAlign w:val="center"/>
          </w:tcPr>
          <w:p w14:paraId="6127A446" w14:textId="77777777" w:rsidR="00C4582B" w:rsidRPr="0018689D" w:rsidRDefault="00C4582B" w:rsidP="00757322">
            <w:pPr>
              <w:pStyle w:val="TAC"/>
              <w:rPr>
                <w:ins w:id="3431" w:author="1852" w:date="2024-03-27T12:38:00Z"/>
              </w:rPr>
            </w:pPr>
          </w:p>
        </w:tc>
        <w:tc>
          <w:tcPr>
            <w:tcW w:w="2776" w:type="dxa"/>
            <w:tcBorders>
              <w:top w:val="single" w:sz="4" w:space="0" w:color="auto"/>
              <w:left w:val="single" w:sz="4" w:space="0" w:color="auto"/>
              <w:bottom w:val="single" w:sz="4" w:space="0" w:color="auto"/>
              <w:right w:val="single" w:sz="4" w:space="0" w:color="auto"/>
            </w:tcBorders>
            <w:hideMark/>
          </w:tcPr>
          <w:p w14:paraId="48D5F8E8" w14:textId="77777777" w:rsidR="00C4582B" w:rsidRPr="0018689D" w:rsidRDefault="00C4582B" w:rsidP="00757322">
            <w:pPr>
              <w:pStyle w:val="TAC"/>
              <w:rPr>
                <w:ins w:id="3432" w:author="1852" w:date="2024-03-27T12:38:00Z"/>
              </w:rPr>
            </w:pPr>
            <w:ins w:id="3433" w:author="1852" w:date="2024-03-27T12:38:00Z">
              <w:r w:rsidRPr="0018689D">
                <w:t xml:space="preserve">TDLA30-5 </w:t>
              </w:r>
            </w:ins>
          </w:p>
        </w:tc>
      </w:tr>
      <w:tr w:rsidR="00C4582B" w:rsidRPr="0018689D" w14:paraId="4AC700DB" w14:textId="77777777" w:rsidTr="00757322">
        <w:trPr>
          <w:trHeight w:val="70"/>
          <w:jc w:val="center"/>
          <w:ins w:id="3434" w:author="1852" w:date="2024-03-27T12:38: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3C067F27" w14:textId="77777777" w:rsidR="00C4582B" w:rsidRPr="0018689D" w:rsidRDefault="00C4582B" w:rsidP="00757322">
            <w:pPr>
              <w:pStyle w:val="TAL"/>
              <w:rPr>
                <w:ins w:id="3435" w:author="1852" w:date="2024-03-27T12:38:00Z"/>
              </w:rPr>
            </w:pPr>
            <w:ins w:id="3436" w:author="1852" w:date="2024-03-27T12:38:00Z">
              <w:r w:rsidRPr="0018689D">
                <w:t>Antenna configuration</w:t>
              </w:r>
            </w:ins>
          </w:p>
        </w:tc>
        <w:tc>
          <w:tcPr>
            <w:tcW w:w="720" w:type="dxa"/>
            <w:tcBorders>
              <w:top w:val="single" w:sz="4" w:space="0" w:color="auto"/>
              <w:left w:val="single" w:sz="4" w:space="0" w:color="auto"/>
              <w:bottom w:val="single" w:sz="4" w:space="0" w:color="auto"/>
              <w:right w:val="single" w:sz="4" w:space="0" w:color="auto"/>
            </w:tcBorders>
            <w:vAlign w:val="center"/>
          </w:tcPr>
          <w:p w14:paraId="6048C0DA" w14:textId="77777777" w:rsidR="00C4582B" w:rsidRPr="0018689D" w:rsidRDefault="00C4582B" w:rsidP="00757322">
            <w:pPr>
              <w:pStyle w:val="TAC"/>
              <w:rPr>
                <w:ins w:id="3437"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621B422F" w14:textId="77777777" w:rsidR="00C4582B" w:rsidRPr="0018689D" w:rsidRDefault="00C4582B" w:rsidP="00757322">
            <w:pPr>
              <w:pStyle w:val="TAC"/>
              <w:rPr>
                <w:ins w:id="3438" w:author="1852" w:date="2024-03-27T12:38:00Z"/>
              </w:rPr>
            </w:pPr>
            <w:ins w:id="3439" w:author="1852" w:date="2024-03-27T12:38:00Z">
              <w:r w:rsidRPr="0018689D">
                <w:t>ULA Low 2x2</w:t>
              </w:r>
            </w:ins>
          </w:p>
        </w:tc>
      </w:tr>
      <w:tr w:rsidR="00C4582B" w:rsidRPr="0018689D" w14:paraId="2D3D8BE5" w14:textId="77777777" w:rsidTr="00757322">
        <w:trPr>
          <w:trHeight w:val="70"/>
          <w:jc w:val="center"/>
          <w:ins w:id="3440" w:author="1852" w:date="2024-03-27T12:38: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4F78AE18" w14:textId="77777777" w:rsidR="00C4582B" w:rsidRPr="0018689D" w:rsidRDefault="00C4582B" w:rsidP="00757322">
            <w:pPr>
              <w:pStyle w:val="TAL"/>
              <w:rPr>
                <w:ins w:id="3441" w:author="1852" w:date="2024-03-27T12:38:00Z"/>
              </w:rPr>
            </w:pPr>
            <w:ins w:id="3442" w:author="1852" w:date="2024-03-27T12:38:00Z">
              <w:r w:rsidRPr="0018689D">
                <w:t>Beamforming Model</w:t>
              </w:r>
            </w:ins>
          </w:p>
        </w:tc>
        <w:tc>
          <w:tcPr>
            <w:tcW w:w="720" w:type="dxa"/>
            <w:tcBorders>
              <w:top w:val="single" w:sz="4" w:space="0" w:color="auto"/>
              <w:left w:val="single" w:sz="4" w:space="0" w:color="auto"/>
              <w:bottom w:val="single" w:sz="4" w:space="0" w:color="auto"/>
              <w:right w:val="single" w:sz="4" w:space="0" w:color="auto"/>
            </w:tcBorders>
            <w:vAlign w:val="center"/>
          </w:tcPr>
          <w:p w14:paraId="63BBB512" w14:textId="77777777" w:rsidR="00C4582B" w:rsidRPr="0018689D" w:rsidRDefault="00C4582B" w:rsidP="00757322">
            <w:pPr>
              <w:pStyle w:val="TAC"/>
              <w:rPr>
                <w:ins w:id="3443"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331E5206" w14:textId="77777777" w:rsidR="00C4582B" w:rsidRPr="0018689D" w:rsidRDefault="00C4582B" w:rsidP="00757322">
            <w:pPr>
              <w:pStyle w:val="TAC"/>
              <w:rPr>
                <w:ins w:id="3444" w:author="1852" w:date="2024-03-27T12:38:00Z"/>
              </w:rPr>
            </w:pPr>
            <w:ins w:id="3445" w:author="1852" w:date="2024-03-27T12:38:00Z">
              <w:r w:rsidRPr="0018689D">
                <w:t>As defined in Annex B.4.1 in TS 38.101-4</w:t>
              </w:r>
            </w:ins>
          </w:p>
        </w:tc>
      </w:tr>
      <w:tr w:rsidR="00C4582B" w:rsidRPr="0018689D" w14:paraId="32EF0802" w14:textId="77777777" w:rsidTr="00757322">
        <w:trPr>
          <w:trHeight w:val="70"/>
          <w:jc w:val="center"/>
          <w:ins w:id="3446" w:author="1852" w:date="2024-03-27T12:38: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2D2C9042" w14:textId="77777777" w:rsidR="00C4582B" w:rsidRPr="0018689D" w:rsidRDefault="00C4582B" w:rsidP="00757322">
            <w:pPr>
              <w:pStyle w:val="TAL"/>
              <w:rPr>
                <w:ins w:id="3447" w:author="1852" w:date="2024-03-27T12:38:00Z"/>
                <w:lang w:eastAsia="zh-CN"/>
              </w:rPr>
            </w:pPr>
            <w:ins w:id="3448" w:author="1852" w:date="2024-03-27T12:38:00Z">
              <w:r w:rsidRPr="0018689D">
                <w:rPr>
                  <w:lang w:eastAsia="zh-CN"/>
                </w:rPr>
                <w:t>Receiver type</w:t>
              </w:r>
            </w:ins>
          </w:p>
        </w:tc>
        <w:tc>
          <w:tcPr>
            <w:tcW w:w="720" w:type="dxa"/>
            <w:tcBorders>
              <w:top w:val="single" w:sz="4" w:space="0" w:color="auto"/>
              <w:left w:val="single" w:sz="4" w:space="0" w:color="auto"/>
              <w:bottom w:val="single" w:sz="4" w:space="0" w:color="auto"/>
              <w:right w:val="single" w:sz="4" w:space="0" w:color="auto"/>
            </w:tcBorders>
            <w:vAlign w:val="center"/>
          </w:tcPr>
          <w:p w14:paraId="21A6F312" w14:textId="77777777" w:rsidR="00C4582B" w:rsidRPr="0018689D" w:rsidRDefault="00C4582B" w:rsidP="00757322">
            <w:pPr>
              <w:pStyle w:val="TAC"/>
              <w:rPr>
                <w:ins w:id="3449"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1CC7AAC5" w14:textId="77777777" w:rsidR="00C4582B" w:rsidRPr="0018689D" w:rsidRDefault="00C4582B" w:rsidP="00757322">
            <w:pPr>
              <w:pStyle w:val="TAC"/>
              <w:rPr>
                <w:ins w:id="3450" w:author="1852" w:date="2024-03-27T12:38:00Z"/>
                <w:lang w:eastAsia="zh-CN"/>
              </w:rPr>
            </w:pPr>
            <w:ins w:id="3451" w:author="1852" w:date="2024-03-27T12:38:00Z">
              <w:r w:rsidRPr="0018689D">
                <w:rPr>
                  <w:lang w:eastAsia="zh-CN"/>
                </w:rPr>
                <w:t>MMSE-IRC</w:t>
              </w:r>
            </w:ins>
          </w:p>
        </w:tc>
      </w:tr>
      <w:tr w:rsidR="00C4582B" w:rsidRPr="0018689D" w14:paraId="5E8BA900" w14:textId="77777777" w:rsidTr="00757322">
        <w:trPr>
          <w:trHeight w:val="50"/>
          <w:jc w:val="center"/>
          <w:ins w:id="3452" w:author="1852" w:date="2024-03-27T12:38: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712F04C" w14:textId="77777777" w:rsidR="00C4582B" w:rsidRPr="0018689D" w:rsidRDefault="00C4582B" w:rsidP="00757322">
            <w:pPr>
              <w:pStyle w:val="TAL"/>
              <w:rPr>
                <w:ins w:id="3453" w:author="1852" w:date="2024-03-27T12:38:00Z"/>
                <w:lang w:eastAsia="zh-CN"/>
              </w:rPr>
            </w:pPr>
            <w:ins w:id="3454" w:author="1852" w:date="2024-03-27T12:38:00Z">
              <w:r w:rsidRPr="0018689D">
                <w:rPr>
                  <w:lang w:eastAsia="zh-CN"/>
                </w:rPr>
                <w:t>PDSCH configuration</w:t>
              </w:r>
            </w:ins>
          </w:p>
        </w:tc>
        <w:tc>
          <w:tcPr>
            <w:tcW w:w="2495" w:type="dxa"/>
            <w:tcBorders>
              <w:top w:val="single" w:sz="4" w:space="0" w:color="auto"/>
              <w:left w:val="single" w:sz="4" w:space="0" w:color="auto"/>
              <w:bottom w:val="single" w:sz="4" w:space="0" w:color="auto"/>
              <w:right w:val="single" w:sz="4" w:space="0" w:color="auto"/>
            </w:tcBorders>
            <w:vAlign w:val="center"/>
            <w:hideMark/>
          </w:tcPr>
          <w:p w14:paraId="4C995698" w14:textId="77777777" w:rsidR="00C4582B" w:rsidRPr="0018689D" w:rsidRDefault="00C4582B" w:rsidP="00757322">
            <w:pPr>
              <w:pStyle w:val="TAL"/>
              <w:rPr>
                <w:ins w:id="3455" w:author="1852" w:date="2024-03-27T12:38:00Z"/>
                <w:lang w:eastAsia="zh-CN"/>
              </w:rPr>
            </w:pPr>
            <w:ins w:id="3456" w:author="1852" w:date="2024-03-27T12:38:00Z">
              <w:r w:rsidRPr="0018689D">
                <w:t>Mapping type</w:t>
              </w:r>
            </w:ins>
          </w:p>
        </w:tc>
        <w:tc>
          <w:tcPr>
            <w:tcW w:w="720" w:type="dxa"/>
            <w:tcBorders>
              <w:top w:val="single" w:sz="4" w:space="0" w:color="auto"/>
              <w:left w:val="single" w:sz="4" w:space="0" w:color="auto"/>
              <w:bottom w:val="single" w:sz="4" w:space="0" w:color="auto"/>
              <w:right w:val="single" w:sz="4" w:space="0" w:color="auto"/>
            </w:tcBorders>
            <w:vAlign w:val="center"/>
          </w:tcPr>
          <w:p w14:paraId="319BEDE5" w14:textId="77777777" w:rsidR="00C4582B" w:rsidRPr="0018689D" w:rsidRDefault="00C4582B" w:rsidP="00757322">
            <w:pPr>
              <w:pStyle w:val="TAC"/>
              <w:rPr>
                <w:ins w:id="3457"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46023A84" w14:textId="77777777" w:rsidR="00C4582B" w:rsidRPr="0018689D" w:rsidRDefault="00C4582B" w:rsidP="00757322">
            <w:pPr>
              <w:pStyle w:val="TAC"/>
              <w:rPr>
                <w:ins w:id="3458" w:author="1852" w:date="2024-03-27T12:38:00Z"/>
                <w:lang w:eastAsia="zh-CN"/>
              </w:rPr>
            </w:pPr>
            <w:ins w:id="3459" w:author="1852" w:date="2024-03-27T12:38:00Z">
              <w:r w:rsidRPr="0018689D">
                <w:rPr>
                  <w:lang w:eastAsia="zh-CN"/>
                </w:rPr>
                <w:t>Type A</w:t>
              </w:r>
            </w:ins>
          </w:p>
        </w:tc>
      </w:tr>
      <w:tr w:rsidR="00C4582B" w:rsidRPr="0018689D" w14:paraId="022ED96A" w14:textId="77777777" w:rsidTr="00757322">
        <w:trPr>
          <w:trHeight w:val="46"/>
          <w:jc w:val="center"/>
          <w:ins w:id="3460" w:author="1852" w:date="2024-03-27T12: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DF570B" w14:textId="77777777" w:rsidR="00C4582B" w:rsidRPr="0018689D" w:rsidRDefault="00C4582B" w:rsidP="00757322">
            <w:pPr>
              <w:pStyle w:val="TAL"/>
              <w:rPr>
                <w:ins w:id="3461" w:author="1852" w:date="2024-03-27T12:38:00Z"/>
                <w:lang w:eastAsia="zh-CN"/>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491B0601" w14:textId="77777777" w:rsidR="00C4582B" w:rsidRPr="0018689D" w:rsidRDefault="00C4582B" w:rsidP="00757322">
            <w:pPr>
              <w:pStyle w:val="TAL"/>
              <w:rPr>
                <w:ins w:id="3462" w:author="1852" w:date="2024-03-27T12:38:00Z"/>
                <w:lang w:eastAsia="zh-CN"/>
              </w:rPr>
            </w:pPr>
            <w:ins w:id="3463" w:author="1852" w:date="2024-03-27T12:38:00Z">
              <w:r w:rsidRPr="0018689D">
                <w:t>Starting symbol (S)</w:t>
              </w:r>
            </w:ins>
          </w:p>
        </w:tc>
        <w:tc>
          <w:tcPr>
            <w:tcW w:w="720" w:type="dxa"/>
            <w:tcBorders>
              <w:top w:val="single" w:sz="4" w:space="0" w:color="auto"/>
              <w:left w:val="single" w:sz="4" w:space="0" w:color="auto"/>
              <w:bottom w:val="single" w:sz="4" w:space="0" w:color="auto"/>
              <w:right w:val="single" w:sz="4" w:space="0" w:color="auto"/>
            </w:tcBorders>
            <w:vAlign w:val="center"/>
          </w:tcPr>
          <w:p w14:paraId="2CC2395E" w14:textId="77777777" w:rsidR="00C4582B" w:rsidRPr="0018689D" w:rsidRDefault="00C4582B" w:rsidP="00757322">
            <w:pPr>
              <w:pStyle w:val="TAC"/>
              <w:rPr>
                <w:ins w:id="3464"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321F9F4B" w14:textId="77777777" w:rsidR="00C4582B" w:rsidRPr="0018689D" w:rsidRDefault="00C4582B" w:rsidP="00757322">
            <w:pPr>
              <w:pStyle w:val="TAC"/>
              <w:rPr>
                <w:ins w:id="3465" w:author="1852" w:date="2024-03-27T12:38:00Z"/>
                <w:lang w:eastAsia="zh-CN"/>
              </w:rPr>
            </w:pPr>
            <w:ins w:id="3466" w:author="1852" w:date="2024-03-27T12:38:00Z">
              <w:r w:rsidRPr="0018689D">
                <w:rPr>
                  <w:lang w:eastAsia="zh-CN"/>
                </w:rPr>
                <w:t>2</w:t>
              </w:r>
            </w:ins>
          </w:p>
        </w:tc>
      </w:tr>
      <w:tr w:rsidR="00C4582B" w:rsidRPr="0018689D" w14:paraId="4EB0A5A6" w14:textId="77777777" w:rsidTr="00757322">
        <w:trPr>
          <w:trHeight w:val="46"/>
          <w:jc w:val="center"/>
          <w:ins w:id="3467" w:author="1852" w:date="2024-03-27T12: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5770D4" w14:textId="77777777" w:rsidR="00C4582B" w:rsidRPr="0018689D" w:rsidRDefault="00C4582B" w:rsidP="00757322">
            <w:pPr>
              <w:pStyle w:val="TAL"/>
              <w:rPr>
                <w:ins w:id="3468" w:author="1852" w:date="2024-03-27T12:38:00Z"/>
                <w:lang w:eastAsia="zh-CN"/>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67904D22" w14:textId="77777777" w:rsidR="00C4582B" w:rsidRPr="0018689D" w:rsidRDefault="00C4582B" w:rsidP="00757322">
            <w:pPr>
              <w:pStyle w:val="TAL"/>
              <w:rPr>
                <w:ins w:id="3469" w:author="1852" w:date="2024-03-27T12:38:00Z"/>
                <w:lang w:eastAsia="zh-CN"/>
              </w:rPr>
            </w:pPr>
            <w:ins w:id="3470" w:author="1852" w:date="2024-03-27T12:38:00Z">
              <w:r w:rsidRPr="0018689D">
                <w:t>Length (L)</w:t>
              </w:r>
            </w:ins>
          </w:p>
        </w:tc>
        <w:tc>
          <w:tcPr>
            <w:tcW w:w="720" w:type="dxa"/>
            <w:tcBorders>
              <w:top w:val="single" w:sz="4" w:space="0" w:color="auto"/>
              <w:left w:val="single" w:sz="4" w:space="0" w:color="auto"/>
              <w:bottom w:val="single" w:sz="4" w:space="0" w:color="auto"/>
              <w:right w:val="single" w:sz="4" w:space="0" w:color="auto"/>
            </w:tcBorders>
            <w:vAlign w:val="center"/>
          </w:tcPr>
          <w:p w14:paraId="25EBF336" w14:textId="77777777" w:rsidR="00C4582B" w:rsidRPr="0018689D" w:rsidRDefault="00C4582B" w:rsidP="00757322">
            <w:pPr>
              <w:pStyle w:val="TAC"/>
              <w:rPr>
                <w:ins w:id="3471"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67DE1AA2" w14:textId="77777777" w:rsidR="00C4582B" w:rsidRPr="0018689D" w:rsidRDefault="00C4582B" w:rsidP="00757322">
            <w:pPr>
              <w:pStyle w:val="TAC"/>
              <w:rPr>
                <w:ins w:id="3472" w:author="1852" w:date="2024-03-27T12:38:00Z"/>
                <w:lang w:eastAsia="zh-CN"/>
              </w:rPr>
            </w:pPr>
            <w:ins w:id="3473" w:author="1852" w:date="2024-03-27T12:38:00Z">
              <w:r w:rsidRPr="0018689D">
                <w:rPr>
                  <w:lang w:eastAsia="zh-CN"/>
                </w:rPr>
                <w:t>12</w:t>
              </w:r>
            </w:ins>
          </w:p>
        </w:tc>
      </w:tr>
      <w:tr w:rsidR="00C4582B" w:rsidRPr="0018689D" w14:paraId="14EBDE33" w14:textId="77777777" w:rsidTr="00757322">
        <w:trPr>
          <w:trHeight w:val="46"/>
          <w:jc w:val="center"/>
          <w:ins w:id="3474" w:author="1852" w:date="2024-03-27T12: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CFA140" w14:textId="77777777" w:rsidR="00C4582B" w:rsidRPr="0018689D" w:rsidRDefault="00C4582B" w:rsidP="00757322">
            <w:pPr>
              <w:pStyle w:val="TAL"/>
              <w:rPr>
                <w:ins w:id="3475" w:author="1852" w:date="2024-03-27T12:38:00Z"/>
                <w:lang w:eastAsia="zh-CN"/>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5D6A0D2F" w14:textId="77777777" w:rsidR="00C4582B" w:rsidRPr="0018689D" w:rsidRDefault="00C4582B" w:rsidP="00757322">
            <w:pPr>
              <w:pStyle w:val="TAL"/>
              <w:rPr>
                <w:ins w:id="3476" w:author="1852" w:date="2024-03-27T12:38:00Z"/>
                <w:lang w:eastAsia="zh-CN"/>
              </w:rPr>
            </w:pPr>
            <w:ins w:id="3477" w:author="1852" w:date="2024-03-27T12:38:00Z">
              <w:r w:rsidRPr="0018689D">
                <w:t>PRB bundling size</w:t>
              </w:r>
            </w:ins>
          </w:p>
        </w:tc>
        <w:tc>
          <w:tcPr>
            <w:tcW w:w="720" w:type="dxa"/>
            <w:tcBorders>
              <w:top w:val="single" w:sz="4" w:space="0" w:color="auto"/>
              <w:left w:val="single" w:sz="4" w:space="0" w:color="auto"/>
              <w:bottom w:val="single" w:sz="4" w:space="0" w:color="auto"/>
              <w:right w:val="single" w:sz="4" w:space="0" w:color="auto"/>
            </w:tcBorders>
            <w:vAlign w:val="center"/>
          </w:tcPr>
          <w:p w14:paraId="4888A45B" w14:textId="77777777" w:rsidR="00C4582B" w:rsidRPr="0018689D" w:rsidRDefault="00C4582B" w:rsidP="00757322">
            <w:pPr>
              <w:pStyle w:val="TAC"/>
              <w:rPr>
                <w:ins w:id="3478"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3D16208F" w14:textId="77777777" w:rsidR="00C4582B" w:rsidRPr="0018689D" w:rsidRDefault="00C4582B" w:rsidP="00757322">
            <w:pPr>
              <w:pStyle w:val="TAC"/>
              <w:rPr>
                <w:ins w:id="3479" w:author="1852" w:date="2024-03-27T12:38:00Z"/>
                <w:lang w:eastAsia="zh-CN"/>
              </w:rPr>
            </w:pPr>
            <w:ins w:id="3480" w:author="1852" w:date="2024-03-27T12:38:00Z">
              <w:r w:rsidRPr="0018689D">
                <w:rPr>
                  <w:lang w:eastAsia="zh-CN"/>
                </w:rPr>
                <w:t>2</w:t>
              </w:r>
            </w:ins>
          </w:p>
        </w:tc>
      </w:tr>
      <w:tr w:rsidR="00C4582B" w:rsidRPr="0018689D" w14:paraId="1C246EFE" w14:textId="77777777" w:rsidTr="00757322">
        <w:trPr>
          <w:trHeight w:val="46"/>
          <w:jc w:val="center"/>
          <w:ins w:id="3481" w:author="1852" w:date="2024-03-27T12: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B8129C" w14:textId="77777777" w:rsidR="00C4582B" w:rsidRPr="0018689D" w:rsidRDefault="00C4582B" w:rsidP="00757322">
            <w:pPr>
              <w:pStyle w:val="TAL"/>
              <w:rPr>
                <w:ins w:id="3482" w:author="1852" w:date="2024-03-27T12:38:00Z"/>
                <w:lang w:eastAsia="zh-CN"/>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2BAEBA79" w14:textId="77777777" w:rsidR="00C4582B" w:rsidRPr="0018689D" w:rsidRDefault="00C4582B" w:rsidP="00757322">
            <w:pPr>
              <w:pStyle w:val="TAL"/>
              <w:rPr>
                <w:ins w:id="3483" w:author="1852" w:date="2024-03-27T12:38:00Z"/>
              </w:rPr>
            </w:pPr>
            <w:ins w:id="3484" w:author="1852" w:date="2024-03-27T12:38:00Z">
              <w:r w:rsidRPr="0018689D">
                <w:t>PRB bundling type</w:t>
              </w:r>
            </w:ins>
          </w:p>
        </w:tc>
        <w:tc>
          <w:tcPr>
            <w:tcW w:w="720" w:type="dxa"/>
            <w:tcBorders>
              <w:top w:val="single" w:sz="4" w:space="0" w:color="auto"/>
              <w:left w:val="single" w:sz="4" w:space="0" w:color="auto"/>
              <w:bottom w:val="single" w:sz="4" w:space="0" w:color="auto"/>
              <w:right w:val="single" w:sz="4" w:space="0" w:color="auto"/>
            </w:tcBorders>
            <w:vAlign w:val="center"/>
          </w:tcPr>
          <w:p w14:paraId="69347897" w14:textId="77777777" w:rsidR="00C4582B" w:rsidRPr="0018689D" w:rsidRDefault="00C4582B" w:rsidP="00757322">
            <w:pPr>
              <w:pStyle w:val="TAC"/>
              <w:rPr>
                <w:ins w:id="3485"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1D032162" w14:textId="77777777" w:rsidR="00C4582B" w:rsidRPr="0018689D" w:rsidRDefault="00C4582B" w:rsidP="00757322">
            <w:pPr>
              <w:pStyle w:val="TAC"/>
              <w:rPr>
                <w:ins w:id="3486" w:author="1852" w:date="2024-03-27T12:38:00Z"/>
                <w:lang w:eastAsia="zh-CN"/>
              </w:rPr>
            </w:pPr>
            <w:ins w:id="3487" w:author="1852" w:date="2024-03-27T12:38:00Z">
              <w:r w:rsidRPr="0018689D">
                <w:rPr>
                  <w:lang w:eastAsia="zh-CN"/>
                </w:rPr>
                <w:t>Static</w:t>
              </w:r>
            </w:ins>
          </w:p>
        </w:tc>
      </w:tr>
      <w:tr w:rsidR="00C4582B" w:rsidRPr="0018689D" w14:paraId="4AAD9A0D" w14:textId="77777777" w:rsidTr="00757322">
        <w:trPr>
          <w:trHeight w:val="46"/>
          <w:jc w:val="center"/>
          <w:ins w:id="3488" w:author="1852" w:date="2024-03-27T12: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C2B734" w14:textId="77777777" w:rsidR="00C4582B" w:rsidRPr="0018689D" w:rsidRDefault="00C4582B" w:rsidP="00757322">
            <w:pPr>
              <w:pStyle w:val="TAL"/>
              <w:rPr>
                <w:ins w:id="3489" w:author="1852" w:date="2024-03-27T12:38:00Z"/>
                <w:lang w:eastAsia="zh-CN"/>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14FB10D2" w14:textId="77777777" w:rsidR="00C4582B" w:rsidRPr="0018689D" w:rsidRDefault="00C4582B" w:rsidP="00757322">
            <w:pPr>
              <w:pStyle w:val="TAL"/>
              <w:rPr>
                <w:ins w:id="3490" w:author="1852" w:date="2024-03-27T12:38:00Z"/>
                <w:lang w:eastAsia="zh-CN"/>
              </w:rPr>
            </w:pPr>
            <w:ins w:id="3491" w:author="1852" w:date="2024-03-27T12:38:00Z">
              <w:r w:rsidRPr="0018689D">
                <w:rPr>
                  <w:lang w:eastAsia="ja-JP"/>
                </w:rPr>
                <w:t>VRB-to-PRB mapping interleaver bundle size</w:t>
              </w:r>
            </w:ins>
          </w:p>
        </w:tc>
        <w:tc>
          <w:tcPr>
            <w:tcW w:w="720" w:type="dxa"/>
            <w:tcBorders>
              <w:top w:val="single" w:sz="4" w:space="0" w:color="auto"/>
              <w:left w:val="single" w:sz="4" w:space="0" w:color="auto"/>
              <w:bottom w:val="single" w:sz="4" w:space="0" w:color="auto"/>
              <w:right w:val="single" w:sz="4" w:space="0" w:color="auto"/>
            </w:tcBorders>
            <w:vAlign w:val="center"/>
          </w:tcPr>
          <w:p w14:paraId="7EC11456" w14:textId="77777777" w:rsidR="00C4582B" w:rsidRPr="0018689D" w:rsidRDefault="00C4582B" w:rsidP="00757322">
            <w:pPr>
              <w:pStyle w:val="TAC"/>
              <w:rPr>
                <w:ins w:id="3492"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50363575" w14:textId="77777777" w:rsidR="00C4582B" w:rsidRPr="0018689D" w:rsidRDefault="00C4582B" w:rsidP="00757322">
            <w:pPr>
              <w:pStyle w:val="TAC"/>
              <w:rPr>
                <w:ins w:id="3493" w:author="1852" w:date="2024-03-27T12:38:00Z"/>
                <w:lang w:eastAsia="zh-CN"/>
              </w:rPr>
            </w:pPr>
            <w:ins w:id="3494" w:author="1852" w:date="2024-03-27T12:38:00Z">
              <w:r w:rsidRPr="0018689D">
                <w:rPr>
                  <w:lang w:eastAsia="zh-CN"/>
                </w:rPr>
                <w:t>Non-interleaved</w:t>
              </w:r>
            </w:ins>
          </w:p>
        </w:tc>
      </w:tr>
      <w:tr w:rsidR="00C4582B" w:rsidRPr="0018689D" w14:paraId="52103149" w14:textId="77777777" w:rsidTr="00757322">
        <w:trPr>
          <w:trHeight w:val="138"/>
          <w:jc w:val="center"/>
          <w:ins w:id="3495" w:author="1852" w:date="2024-03-27T12:38: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0FBC8AE" w14:textId="77777777" w:rsidR="00C4582B" w:rsidRPr="0018689D" w:rsidRDefault="00C4582B" w:rsidP="00757322">
            <w:pPr>
              <w:pStyle w:val="TAL"/>
              <w:rPr>
                <w:ins w:id="3496" w:author="1852" w:date="2024-03-27T12:38:00Z"/>
                <w:lang w:eastAsia="zh-CN"/>
              </w:rPr>
            </w:pPr>
            <w:ins w:id="3497" w:author="1852" w:date="2024-03-27T12:38:00Z">
              <w:r w:rsidRPr="0018689D">
                <w:rPr>
                  <w:lang w:eastAsia="zh-CN"/>
                </w:rPr>
                <w:t>PDSCH DMRS configuration</w:t>
              </w:r>
            </w:ins>
          </w:p>
        </w:tc>
        <w:tc>
          <w:tcPr>
            <w:tcW w:w="2495" w:type="dxa"/>
            <w:tcBorders>
              <w:top w:val="single" w:sz="4" w:space="0" w:color="auto"/>
              <w:left w:val="single" w:sz="4" w:space="0" w:color="auto"/>
              <w:bottom w:val="single" w:sz="4" w:space="0" w:color="auto"/>
              <w:right w:val="single" w:sz="4" w:space="0" w:color="auto"/>
            </w:tcBorders>
            <w:vAlign w:val="center"/>
            <w:hideMark/>
          </w:tcPr>
          <w:p w14:paraId="564E7A86" w14:textId="77777777" w:rsidR="00C4582B" w:rsidRPr="0018689D" w:rsidRDefault="00C4582B" w:rsidP="00757322">
            <w:pPr>
              <w:pStyle w:val="TAL"/>
              <w:rPr>
                <w:ins w:id="3498" w:author="1852" w:date="2024-03-27T12:38:00Z"/>
                <w:lang w:eastAsia="ja-JP"/>
              </w:rPr>
            </w:pPr>
            <w:ins w:id="3499" w:author="1852" w:date="2024-03-27T12:38:00Z">
              <w:r w:rsidRPr="0018689D">
                <w:t>DMRS Type</w:t>
              </w:r>
            </w:ins>
          </w:p>
        </w:tc>
        <w:tc>
          <w:tcPr>
            <w:tcW w:w="720" w:type="dxa"/>
            <w:tcBorders>
              <w:top w:val="single" w:sz="4" w:space="0" w:color="auto"/>
              <w:left w:val="single" w:sz="4" w:space="0" w:color="auto"/>
              <w:bottom w:val="single" w:sz="4" w:space="0" w:color="auto"/>
              <w:right w:val="single" w:sz="4" w:space="0" w:color="auto"/>
            </w:tcBorders>
            <w:vAlign w:val="center"/>
          </w:tcPr>
          <w:p w14:paraId="1BBF532E" w14:textId="77777777" w:rsidR="00C4582B" w:rsidRPr="0018689D" w:rsidRDefault="00C4582B" w:rsidP="00757322">
            <w:pPr>
              <w:pStyle w:val="TAC"/>
              <w:rPr>
                <w:ins w:id="3500"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15E6CB41" w14:textId="77777777" w:rsidR="00C4582B" w:rsidRPr="0018689D" w:rsidRDefault="00C4582B" w:rsidP="00757322">
            <w:pPr>
              <w:pStyle w:val="TAC"/>
              <w:rPr>
                <w:ins w:id="3501" w:author="1852" w:date="2024-03-27T12:38:00Z"/>
                <w:lang w:eastAsia="zh-CN"/>
              </w:rPr>
            </w:pPr>
            <w:ins w:id="3502" w:author="1852" w:date="2024-03-27T12:38:00Z">
              <w:r w:rsidRPr="0018689D">
                <w:t>Type 1</w:t>
              </w:r>
            </w:ins>
          </w:p>
        </w:tc>
      </w:tr>
      <w:tr w:rsidR="00C4582B" w:rsidRPr="0018689D" w14:paraId="46AF8CCE" w14:textId="77777777" w:rsidTr="00757322">
        <w:trPr>
          <w:trHeight w:val="136"/>
          <w:jc w:val="center"/>
          <w:ins w:id="3503" w:author="1852" w:date="2024-03-27T12: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3FB1F5" w14:textId="77777777" w:rsidR="00C4582B" w:rsidRPr="0018689D" w:rsidRDefault="00C4582B" w:rsidP="00757322">
            <w:pPr>
              <w:pStyle w:val="TAL"/>
              <w:rPr>
                <w:ins w:id="3504" w:author="1852" w:date="2024-03-27T12:38:00Z"/>
                <w:lang w:eastAsia="zh-CN"/>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709AE82E" w14:textId="77777777" w:rsidR="00C4582B" w:rsidRPr="0018689D" w:rsidRDefault="00C4582B" w:rsidP="00757322">
            <w:pPr>
              <w:pStyle w:val="TAL"/>
              <w:rPr>
                <w:ins w:id="3505" w:author="1852" w:date="2024-03-27T12:38:00Z"/>
                <w:lang w:eastAsia="ja-JP"/>
              </w:rPr>
            </w:pPr>
            <w:ins w:id="3506" w:author="1852" w:date="2024-03-27T12:38:00Z">
              <w:r w:rsidRPr="0018689D">
                <w:t>Number of additional DMRS</w:t>
              </w:r>
            </w:ins>
          </w:p>
        </w:tc>
        <w:tc>
          <w:tcPr>
            <w:tcW w:w="720" w:type="dxa"/>
            <w:tcBorders>
              <w:top w:val="single" w:sz="4" w:space="0" w:color="auto"/>
              <w:left w:val="single" w:sz="4" w:space="0" w:color="auto"/>
              <w:bottom w:val="single" w:sz="4" w:space="0" w:color="auto"/>
              <w:right w:val="single" w:sz="4" w:space="0" w:color="auto"/>
            </w:tcBorders>
            <w:vAlign w:val="center"/>
          </w:tcPr>
          <w:p w14:paraId="01CA274C" w14:textId="77777777" w:rsidR="00C4582B" w:rsidRPr="0018689D" w:rsidRDefault="00C4582B" w:rsidP="00757322">
            <w:pPr>
              <w:pStyle w:val="TAC"/>
              <w:rPr>
                <w:ins w:id="3507"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43524861" w14:textId="77777777" w:rsidR="00C4582B" w:rsidRPr="0018689D" w:rsidRDefault="00C4582B" w:rsidP="00757322">
            <w:pPr>
              <w:pStyle w:val="TAC"/>
              <w:rPr>
                <w:ins w:id="3508" w:author="1852" w:date="2024-03-27T12:38:00Z"/>
                <w:lang w:eastAsia="zh-CN"/>
              </w:rPr>
            </w:pPr>
            <w:ins w:id="3509" w:author="1852" w:date="2024-03-27T12:38:00Z">
              <w:r w:rsidRPr="0018689D">
                <w:t>1</w:t>
              </w:r>
            </w:ins>
          </w:p>
        </w:tc>
      </w:tr>
      <w:tr w:rsidR="00C4582B" w:rsidRPr="0018689D" w14:paraId="47ACC6A7" w14:textId="77777777" w:rsidTr="00757322">
        <w:trPr>
          <w:trHeight w:val="136"/>
          <w:jc w:val="center"/>
          <w:ins w:id="3510" w:author="1852" w:date="2024-03-27T12: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B983F7" w14:textId="77777777" w:rsidR="00C4582B" w:rsidRPr="0018689D" w:rsidRDefault="00C4582B" w:rsidP="00757322">
            <w:pPr>
              <w:pStyle w:val="TAL"/>
              <w:rPr>
                <w:ins w:id="3511" w:author="1852" w:date="2024-03-27T12:38:00Z"/>
                <w:lang w:eastAsia="zh-CN"/>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03087F5D" w14:textId="77777777" w:rsidR="00C4582B" w:rsidRPr="0018689D" w:rsidRDefault="00C4582B" w:rsidP="00757322">
            <w:pPr>
              <w:pStyle w:val="TAL"/>
              <w:rPr>
                <w:ins w:id="3512" w:author="1852" w:date="2024-03-27T12:38:00Z"/>
                <w:lang w:eastAsia="ja-JP"/>
              </w:rPr>
            </w:pPr>
            <w:ins w:id="3513" w:author="1852" w:date="2024-03-27T12:38:00Z">
              <w:r w:rsidRPr="0018689D">
                <w:t>Maximum number of OFDM symbols for DL front loaded DMRS</w:t>
              </w:r>
            </w:ins>
          </w:p>
        </w:tc>
        <w:tc>
          <w:tcPr>
            <w:tcW w:w="720" w:type="dxa"/>
            <w:tcBorders>
              <w:top w:val="single" w:sz="4" w:space="0" w:color="auto"/>
              <w:left w:val="single" w:sz="4" w:space="0" w:color="auto"/>
              <w:bottom w:val="single" w:sz="4" w:space="0" w:color="auto"/>
              <w:right w:val="single" w:sz="4" w:space="0" w:color="auto"/>
            </w:tcBorders>
            <w:vAlign w:val="center"/>
          </w:tcPr>
          <w:p w14:paraId="780AC416" w14:textId="77777777" w:rsidR="00C4582B" w:rsidRPr="0018689D" w:rsidRDefault="00C4582B" w:rsidP="00757322">
            <w:pPr>
              <w:pStyle w:val="TAC"/>
              <w:rPr>
                <w:ins w:id="3514"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50116DC4" w14:textId="77777777" w:rsidR="00C4582B" w:rsidRPr="0018689D" w:rsidRDefault="00C4582B" w:rsidP="00757322">
            <w:pPr>
              <w:pStyle w:val="TAC"/>
              <w:rPr>
                <w:ins w:id="3515" w:author="1852" w:date="2024-03-27T12:38:00Z"/>
                <w:lang w:eastAsia="zh-CN"/>
              </w:rPr>
            </w:pPr>
            <w:ins w:id="3516" w:author="1852" w:date="2024-03-27T12:38:00Z">
              <w:r w:rsidRPr="0018689D">
                <w:t>1</w:t>
              </w:r>
            </w:ins>
          </w:p>
        </w:tc>
      </w:tr>
      <w:tr w:rsidR="00C4582B" w:rsidRPr="0018689D" w14:paraId="65C443B6" w14:textId="77777777" w:rsidTr="00757322">
        <w:trPr>
          <w:trHeight w:val="136"/>
          <w:jc w:val="center"/>
          <w:ins w:id="3517" w:author="1852" w:date="2024-03-27T12:38: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4A4DD553" w14:textId="77777777" w:rsidR="00C4582B" w:rsidRPr="0018689D" w:rsidRDefault="00C4582B" w:rsidP="00757322">
            <w:pPr>
              <w:pStyle w:val="TAL"/>
              <w:rPr>
                <w:ins w:id="3518" w:author="1852" w:date="2024-03-27T12:38:00Z"/>
              </w:rPr>
            </w:pPr>
            <w:ins w:id="3519" w:author="1852" w:date="2024-03-27T12:38:00Z">
              <w:r w:rsidRPr="0018689D">
                <w:rPr>
                  <w:lang w:eastAsia="zh-CN"/>
                </w:rPr>
                <w:t>CSI measurement channels (Note 2)</w:t>
              </w:r>
            </w:ins>
          </w:p>
        </w:tc>
        <w:tc>
          <w:tcPr>
            <w:tcW w:w="720" w:type="dxa"/>
            <w:tcBorders>
              <w:top w:val="single" w:sz="4" w:space="0" w:color="auto"/>
              <w:left w:val="single" w:sz="4" w:space="0" w:color="auto"/>
              <w:bottom w:val="single" w:sz="4" w:space="0" w:color="auto"/>
              <w:right w:val="single" w:sz="4" w:space="0" w:color="auto"/>
            </w:tcBorders>
            <w:vAlign w:val="center"/>
          </w:tcPr>
          <w:p w14:paraId="26FDB722" w14:textId="77777777" w:rsidR="00C4582B" w:rsidRPr="0018689D" w:rsidRDefault="00C4582B" w:rsidP="00757322">
            <w:pPr>
              <w:pStyle w:val="TAC"/>
              <w:rPr>
                <w:ins w:id="3520"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6E674EFE" w14:textId="77777777" w:rsidR="00C4582B" w:rsidRPr="0018689D" w:rsidRDefault="00C4582B" w:rsidP="00757322">
            <w:pPr>
              <w:pStyle w:val="TAC"/>
              <w:rPr>
                <w:ins w:id="3521" w:author="1852" w:date="2024-03-27T12:38:00Z"/>
              </w:rPr>
            </w:pPr>
            <w:ins w:id="3522" w:author="1852" w:date="2024-03-27T12:38:00Z">
              <w:r w:rsidRPr="0018689D">
                <w:t>As specified in Table A.4-2 of TS 38.101-4:</w:t>
              </w:r>
            </w:ins>
          </w:p>
          <w:p w14:paraId="0C4E5698" w14:textId="77777777" w:rsidR="00C4582B" w:rsidRPr="0018689D" w:rsidRDefault="00C4582B" w:rsidP="00757322">
            <w:pPr>
              <w:pStyle w:val="TAC"/>
              <w:rPr>
                <w:ins w:id="3523" w:author="1852" w:date="2024-03-27T12:38:00Z"/>
              </w:rPr>
            </w:pPr>
            <w:ins w:id="3524" w:author="1852" w:date="2024-03-27T12:38:00Z">
              <w:r w:rsidRPr="0018689D">
                <w:t>Rank 1: TBS.2-3</w:t>
              </w:r>
            </w:ins>
          </w:p>
          <w:p w14:paraId="345CC37C" w14:textId="77777777" w:rsidR="00C4582B" w:rsidRPr="0018689D" w:rsidRDefault="00C4582B" w:rsidP="00757322">
            <w:pPr>
              <w:pStyle w:val="TAC"/>
              <w:rPr>
                <w:ins w:id="3525" w:author="1852" w:date="2024-03-27T12:38:00Z"/>
              </w:rPr>
            </w:pPr>
            <w:ins w:id="3526" w:author="1852" w:date="2024-03-27T12:38:00Z">
              <w:r w:rsidRPr="0018689D">
                <w:t>Rank 2: TBS.2-4</w:t>
              </w:r>
            </w:ins>
          </w:p>
        </w:tc>
      </w:tr>
      <w:tr w:rsidR="00C4582B" w:rsidRPr="0018689D" w14:paraId="2717C7DF" w14:textId="77777777" w:rsidTr="00757322">
        <w:trPr>
          <w:trHeight w:val="70"/>
          <w:jc w:val="center"/>
          <w:ins w:id="3527" w:author="1852" w:date="2024-03-27T12:38: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5668AE3" w14:textId="77777777" w:rsidR="00C4582B" w:rsidRPr="0018689D" w:rsidRDefault="00C4582B" w:rsidP="00757322">
            <w:pPr>
              <w:pStyle w:val="TAL"/>
              <w:rPr>
                <w:ins w:id="3528" w:author="1852" w:date="2024-03-27T12:38:00Z"/>
              </w:rPr>
            </w:pPr>
            <w:ins w:id="3529" w:author="1852" w:date="2024-03-27T12:38:00Z">
              <w:r w:rsidRPr="0018689D">
                <w:t>ZP CSI-RS configuration</w:t>
              </w:r>
            </w:ins>
          </w:p>
        </w:tc>
        <w:tc>
          <w:tcPr>
            <w:tcW w:w="2495" w:type="dxa"/>
            <w:tcBorders>
              <w:top w:val="single" w:sz="4" w:space="0" w:color="auto"/>
              <w:left w:val="single" w:sz="4" w:space="0" w:color="auto"/>
              <w:bottom w:val="single" w:sz="4" w:space="0" w:color="auto"/>
              <w:right w:val="single" w:sz="4" w:space="0" w:color="auto"/>
            </w:tcBorders>
            <w:vAlign w:val="center"/>
            <w:hideMark/>
          </w:tcPr>
          <w:p w14:paraId="39EB0447" w14:textId="77777777" w:rsidR="00C4582B" w:rsidRPr="0018689D" w:rsidRDefault="00C4582B" w:rsidP="00757322">
            <w:pPr>
              <w:pStyle w:val="TAL"/>
              <w:rPr>
                <w:ins w:id="3530" w:author="1852" w:date="2024-03-27T12:38:00Z"/>
              </w:rPr>
            </w:pPr>
            <w:ins w:id="3531" w:author="1852" w:date="2024-03-27T12:38:00Z">
              <w:r w:rsidRPr="0018689D">
                <w:t>CSI-RS resource Type</w:t>
              </w:r>
            </w:ins>
          </w:p>
        </w:tc>
        <w:tc>
          <w:tcPr>
            <w:tcW w:w="720" w:type="dxa"/>
            <w:tcBorders>
              <w:top w:val="single" w:sz="4" w:space="0" w:color="auto"/>
              <w:left w:val="single" w:sz="4" w:space="0" w:color="auto"/>
              <w:bottom w:val="single" w:sz="4" w:space="0" w:color="auto"/>
              <w:right w:val="single" w:sz="4" w:space="0" w:color="auto"/>
            </w:tcBorders>
            <w:vAlign w:val="center"/>
          </w:tcPr>
          <w:p w14:paraId="080FDB28" w14:textId="77777777" w:rsidR="00C4582B" w:rsidRPr="0018689D" w:rsidRDefault="00C4582B" w:rsidP="00757322">
            <w:pPr>
              <w:pStyle w:val="TAC"/>
              <w:rPr>
                <w:ins w:id="3532"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63574C52" w14:textId="77777777" w:rsidR="00C4582B" w:rsidRPr="0018689D" w:rsidRDefault="00C4582B" w:rsidP="00757322">
            <w:pPr>
              <w:pStyle w:val="TAC"/>
              <w:rPr>
                <w:ins w:id="3533" w:author="1852" w:date="2024-03-27T12:38:00Z"/>
              </w:rPr>
            </w:pPr>
            <w:ins w:id="3534" w:author="1852" w:date="2024-03-27T12:38:00Z">
              <w:r w:rsidRPr="0018689D">
                <w:t>Periodic</w:t>
              </w:r>
            </w:ins>
          </w:p>
        </w:tc>
      </w:tr>
      <w:tr w:rsidR="00C4582B" w:rsidRPr="0018689D" w14:paraId="3B7158C4" w14:textId="77777777" w:rsidTr="00757322">
        <w:trPr>
          <w:trHeight w:val="70"/>
          <w:jc w:val="center"/>
          <w:ins w:id="3535" w:author="1852" w:date="2024-03-27T12: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5B86EF" w14:textId="77777777" w:rsidR="00C4582B" w:rsidRPr="0018689D" w:rsidRDefault="00C4582B" w:rsidP="00757322">
            <w:pPr>
              <w:pStyle w:val="TAL"/>
              <w:rPr>
                <w:ins w:id="3536" w:author="1852" w:date="2024-03-27T12:38:00Z"/>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10545F43" w14:textId="77777777" w:rsidR="00C4582B" w:rsidRPr="0018689D" w:rsidRDefault="00C4582B" w:rsidP="00757322">
            <w:pPr>
              <w:pStyle w:val="TAL"/>
              <w:rPr>
                <w:ins w:id="3537" w:author="1852" w:date="2024-03-27T12:38:00Z"/>
              </w:rPr>
            </w:pPr>
            <w:ins w:id="3538" w:author="1852" w:date="2024-03-27T12:38:00Z">
              <w:r w:rsidRPr="0018689D">
                <w:t>Number of CSI-RS ports (</w:t>
              </w:r>
              <w:r w:rsidRPr="0018689D">
                <w:rPr>
                  <w:i/>
                </w:rPr>
                <w:t>X</w:t>
              </w:r>
              <w:r w:rsidRPr="0018689D">
                <w:t>)</w:t>
              </w:r>
            </w:ins>
          </w:p>
        </w:tc>
        <w:tc>
          <w:tcPr>
            <w:tcW w:w="720" w:type="dxa"/>
            <w:tcBorders>
              <w:top w:val="single" w:sz="4" w:space="0" w:color="auto"/>
              <w:left w:val="single" w:sz="4" w:space="0" w:color="auto"/>
              <w:bottom w:val="single" w:sz="4" w:space="0" w:color="auto"/>
              <w:right w:val="single" w:sz="4" w:space="0" w:color="auto"/>
            </w:tcBorders>
            <w:vAlign w:val="center"/>
          </w:tcPr>
          <w:p w14:paraId="0FD7380D" w14:textId="77777777" w:rsidR="00C4582B" w:rsidRPr="0018689D" w:rsidRDefault="00C4582B" w:rsidP="00757322">
            <w:pPr>
              <w:pStyle w:val="TAC"/>
              <w:rPr>
                <w:ins w:id="3539"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4E8E12BA" w14:textId="77777777" w:rsidR="00C4582B" w:rsidRPr="0018689D" w:rsidRDefault="00C4582B" w:rsidP="00757322">
            <w:pPr>
              <w:pStyle w:val="TAC"/>
              <w:rPr>
                <w:ins w:id="3540" w:author="1852" w:date="2024-03-27T12:38:00Z"/>
              </w:rPr>
            </w:pPr>
            <w:ins w:id="3541" w:author="1852" w:date="2024-03-27T12:38:00Z">
              <w:r w:rsidRPr="0018689D">
                <w:t>4</w:t>
              </w:r>
            </w:ins>
          </w:p>
        </w:tc>
      </w:tr>
      <w:tr w:rsidR="00C4582B" w:rsidRPr="0018689D" w14:paraId="26EEF58D" w14:textId="77777777" w:rsidTr="00757322">
        <w:trPr>
          <w:trHeight w:val="70"/>
          <w:jc w:val="center"/>
          <w:ins w:id="3542" w:author="1852" w:date="2024-03-27T12: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671FF6" w14:textId="77777777" w:rsidR="00C4582B" w:rsidRPr="0018689D" w:rsidRDefault="00C4582B" w:rsidP="00757322">
            <w:pPr>
              <w:pStyle w:val="TAL"/>
              <w:rPr>
                <w:ins w:id="3543" w:author="1852" w:date="2024-03-27T12:38:00Z"/>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3D41E228" w14:textId="77777777" w:rsidR="00C4582B" w:rsidRPr="0018689D" w:rsidRDefault="00C4582B" w:rsidP="00757322">
            <w:pPr>
              <w:pStyle w:val="TAL"/>
              <w:rPr>
                <w:ins w:id="3544" w:author="1852" w:date="2024-03-27T12:38:00Z"/>
              </w:rPr>
            </w:pPr>
            <w:ins w:id="3545" w:author="1852" w:date="2024-03-27T12:38:00Z">
              <w:r w:rsidRPr="0018689D">
                <w:t>CDM Type</w:t>
              </w:r>
            </w:ins>
          </w:p>
        </w:tc>
        <w:tc>
          <w:tcPr>
            <w:tcW w:w="720" w:type="dxa"/>
            <w:tcBorders>
              <w:top w:val="single" w:sz="4" w:space="0" w:color="auto"/>
              <w:left w:val="single" w:sz="4" w:space="0" w:color="auto"/>
              <w:bottom w:val="single" w:sz="4" w:space="0" w:color="auto"/>
              <w:right w:val="single" w:sz="4" w:space="0" w:color="auto"/>
            </w:tcBorders>
            <w:vAlign w:val="center"/>
          </w:tcPr>
          <w:p w14:paraId="238DDE71" w14:textId="77777777" w:rsidR="00C4582B" w:rsidRPr="0018689D" w:rsidRDefault="00C4582B" w:rsidP="00757322">
            <w:pPr>
              <w:pStyle w:val="TAC"/>
              <w:rPr>
                <w:ins w:id="3546"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149B5A96" w14:textId="77777777" w:rsidR="00C4582B" w:rsidRPr="0018689D" w:rsidRDefault="00C4582B" w:rsidP="00757322">
            <w:pPr>
              <w:pStyle w:val="TAC"/>
              <w:rPr>
                <w:ins w:id="3547" w:author="1852" w:date="2024-03-27T12:38:00Z"/>
              </w:rPr>
            </w:pPr>
            <w:ins w:id="3548" w:author="1852" w:date="2024-03-27T12:38:00Z">
              <w:r w:rsidRPr="0018689D">
                <w:t>FD-CDM2</w:t>
              </w:r>
            </w:ins>
          </w:p>
        </w:tc>
      </w:tr>
      <w:tr w:rsidR="00C4582B" w:rsidRPr="0018689D" w14:paraId="7A96B2A6" w14:textId="77777777" w:rsidTr="00757322">
        <w:trPr>
          <w:trHeight w:val="70"/>
          <w:jc w:val="center"/>
          <w:ins w:id="3549" w:author="1852" w:date="2024-03-27T12: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ED985" w14:textId="77777777" w:rsidR="00C4582B" w:rsidRPr="0018689D" w:rsidRDefault="00C4582B" w:rsidP="00757322">
            <w:pPr>
              <w:pStyle w:val="TAL"/>
              <w:rPr>
                <w:ins w:id="3550" w:author="1852" w:date="2024-03-27T12:38:00Z"/>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43FB9F1B" w14:textId="77777777" w:rsidR="00C4582B" w:rsidRPr="0018689D" w:rsidRDefault="00C4582B" w:rsidP="00757322">
            <w:pPr>
              <w:pStyle w:val="TAL"/>
              <w:rPr>
                <w:ins w:id="3551" w:author="1852" w:date="2024-03-27T12:38:00Z"/>
              </w:rPr>
            </w:pPr>
            <w:ins w:id="3552" w:author="1852" w:date="2024-03-27T12:38:00Z">
              <w:r w:rsidRPr="0018689D">
                <w:t>Density (ρ)</w:t>
              </w:r>
            </w:ins>
          </w:p>
        </w:tc>
        <w:tc>
          <w:tcPr>
            <w:tcW w:w="720" w:type="dxa"/>
            <w:tcBorders>
              <w:top w:val="single" w:sz="4" w:space="0" w:color="auto"/>
              <w:left w:val="single" w:sz="4" w:space="0" w:color="auto"/>
              <w:bottom w:val="single" w:sz="4" w:space="0" w:color="auto"/>
              <w:right w:val="single" w:sz="4" w:space="0" w:color="auto"/>
            </w:tcBorders>
            <w:vAlign w:val="center"/>
          </w:tcPr>
          <w:p w14:paraId="271395D8" w14:textId="77777777" w:rsidR="00C4582B" w:rsidRPr="0018689D" w:rsidRDefault="00C4582B" w:rsidP="00757322">
            <w:pPr>
              <w:pStyle w:val="TAC"/>
              <w:rPr>
                <w:ins w:id="3553"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35683A70" w14:textId="77777777" w:rsidR="00C4582B" w:rsidRPr="0018689D" w:rsidRDefault="00C4582B" w:rsidP="00757322">
            <w:pPr>
              <w:pStyle w:val="TAC"/>
              <w:rPr>
                <w:ins w:id="3554" w:author="1852" w:date="2024-03-27T12:38:00Z"/>
              </w:rPr>
            </w:pPr>
            <w:ins w:id="3555" w:author="1852" w:date="2024-03-27T12:38:00Z">
              <w:r w:rsidRPr="0018689D">
                <w:t>1</w:t>
              </w:r>
            </w:ins>
          </w:p>
        </w:tc>
      </w:tr>
      <w:tr w:rsidR="00C4582B" w:rsidRPr="0018689D" w14:paraId="76F879D2" w14:textId="77777777" w:rsidTr="00757322">
        <w:trPr>
          <w:trHeight w:val="70"/>
          <w:jc w:val="center"/>
          <w:ins w:id="3556" w:author="1852" w:date="2024-03-27T12: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093F4" w14:textId="77777777" w:rsidR="00C4582B" w:rsidRPr="0018689D" w:rsidRDefault="00C4582B" w:rsidP="00757322">
            <w:pPr>
              <w:pStyle w:val="TAL"/>
              <w:rPr>
                <w:ins w:id="3557" w:author="1852" w:date="2024-03-27T12:38:00Z"/>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68489EAD" w14:textId="77777777" w:rsidR="00C4582B" w:rsidRPr="0018689D" w:rsidRDefault="00C4582B" w:rsidP="00757322">
            <w:pPr>
              <w:pStyle w:val="TAL"/>
              <w:rPr>
                <w:ins w:id="3558" w:author="1852" w:date="2024-03-27T12:38:00Z"/>
              </w:rPr>
            </w:pPr>
            <w:ins w:id="3559" w:author="1852" w:date="2024-03-27T12:38:00Z">
              <w:r w:rsidRPr="0018689D">
                <w:t>First subcarrier index in the PRB used for CSI-RS (k</w:t>
              </w:r>
              <w:r w:rsidRPr="0018689D">
                <w:rPr>
                  <w:vertAlign w:val="subscript"/>
                </w:rPr>
                <w:t>0</w:t>
              </w:r>
              <w:r w:rsidRPr="0018689D">
                <w:t>)</w:t>
              </w:r>
            </w:ins>
          </w:p>
        </w:tc>
        <w:tc>
          <w:tcPr>
            <w:tcW w:w="720" w:type="dxa"/>
            <w:tcBorders>
              <w:top w:val="single" w:sz="4" w:space="0" w:color="auto"/>
              <w:left w:val="single" w:sz="4" w:space="0" w:color="auto"/>
              <w:bottom w:val="single" w:sz="4" w:space="0" w:color="auto"/>
              <w:right w:val="single" w:sz="4" w:space="0" w:color="auto"/>
            </w:tcBorders>
            <w:vAlign w:val="center"/>
          </w:tcPr>
          <w:p w14:paraId="44FC450A" w14:textId="77777777" w:rsidR="00C4582B" w:rsidRPr="0018689D" w:rsidRDefault="00C4582B" w:rsidP="00757322">
            <w:pPr>
              <w:pStyle w:val="TAC"/>
              <w:rPr>
                <w:ins w:id="3560"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1CF17A95" w14:textId="77777777" w:rsidR="00C4582B" w:rsidRPr="0018689D" w:rsidRDefault="00C4582B" w:rsidP="00757322">
            <w:pPr>
              <w:pStyle w:val="TAC"/>
              <w:rPr>
                <w:ins w:id="3561" w:author="1852" w:date="2024-03-27T12:38:00Z"/>
              </w:rPr>
            </w:pPr>
            <w:ins w:id="3562" w:author="1852" w:date="2024-03-27T12:38:00Z">
              <w:r w:rsidRPr="0018689D">
                <w:t>Row 5, (4)</w:t>
              </w:r>
            </w:ins>
          </w:p>
        </w:tc>
      </w:tr>
      <w:tr w:rsidR="00C4582B" w:rsidRPr="0018689D" w14:paraId="41331F45" w14:textId="77777777" w:rsidTr="00757322">
        <w:trPr>
          <w:trHeight w:val="70"/>
          <w:jc w:val="center"/>
          <w:ins w:id="3563" w:author="1852" w:date="2024-03-27T12: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66695F" w14:textId="77777777" w:rsidR="00C4582B" w:rsidRPr="0018689D" w:rsidRDefault="00C4582B" w:rsidP="00757322">
            <w:pPr>
              <w:pStyle w:val="TAL"/>
              <w:rPr>
                <w:ins w:id="3564" w:author="1852" w:date="2024-03-27T12:38:00Z"/>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34E5338F" w14:textId="77777777" w:rsidR="00C4582B" w:rsidRPr="0018689D" w:rsidRDefault="00C4582B" w:rsidP="00757322">
            <w:pPr>
              <w:pStyle w:val="TAL"/>
              <w:rPr>
                <w:ins w:id="3565" w:author="1852" w:date="2024-03-27T12:38:00Z"/>
              </w:rPr>
            </w:pPr>
            <w:ins w:id="3566" w:author="1852" w:date="2024-03-27T12:38:00Z">
              <w:r w:rsidRPr="0018689D">
                <w:t>First OFDM symbol in the PRB used for CSI-RS (l</w:t>
              </w:r>
              <w:r w:rsidRPr="0018689D">
                <w:rPr>
                  <w:vertAlign w:val="subscript"/>
                </w:rPr>
                <w:t>0</w:t>
              </w:r>
              <w:r w:rsidRPr="0018689D">
                <w:t>)</w:t>
              </w:r>
            </w:ins>
          </w:p>
        </w:tc>
        <w:tc>
          <w:tcPr>
            <w:tcW w:w="720" w:type="dxa"/>
            <w:tcBorders>
              <w:top w:val="single" w:sz="4" w:space="0" w:color="auto"/>
              <w:left w:val="single" w:sz="4" w:space="0" w:color="auto"/>
              <w:bottom w:val="single" w:sz="4" w:space="0" w:color="auto"/>
              <w:right w:val="single" w:sz="4" w:space="0" w:color="auto"/>
            </w:tcBorders>
            <w:vAlign w:val="center"/>
          </w:tcPr>
          <w:p w14:paraId="57F7CAD1" w14:textId="77777777" w:rsidR="00C4582B" w:rsidRPr="0018689D" w:rsidRDefault="00C4582B" w:rsidP="00757322">
            <w:pPr>
              <w:pStyle w:val="TAC"/>
              <w:rPr>
                <w:ins w:id="3567"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582C93E8" w14:textId="77777777" w:rsidR="00C4582B" w:rsidRPr="0018689D" w:rsidRDefault="00C4582B" w:rsidP="00757322">
            <w:pPr>
              <w:pStyle w:val="TAC"/>
              <w:rPr>
                <w:ins w:id="3568" w:author="1852" w:date="2024-03-27T12:38:00Z"/>
              </w:rPr>
            </w:pPr>
            <w:ins w:id="3569" w:author="1852" w:date="2024-03-27T12:38:00Z">
              <w:r w:rsidRPr="0018689D">
                <w:t>9</w:t>
              </w:r>
            </w:ins>
          </w:p>
        </w:tc>
      </w:tr>
      <w:tr w:rsidR="00C4582B" w:rsidRPr="0018689D" w14:paraId="14A31812" w14:textId="77777777" w:rsidTr="00757322">
        <w:trPr>
          <w:trHeight w:val="70"/>
          <w:jc w:val="center"/>
          <w:ins w:id="3570" w:author="1852" w:date="2024-03-27T12: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437ACC" w14:textId="77777777" w:rsidR="00C4582B" w:rsidRPr="0018689D" w:rsidRDefault="00C4582B" w:rsidP="00757322">
            <w:pPr>
              <w:pStyle w:val="TAL"/>
              <w:rPr>
                <w:ins w:id="3571" w:author="1852" w:date="2024-03-27T12:38:00Z"/>
              </w:rPr>
            </w:pPr>
          </w:p>
        </w:tc>
        <w:tc>
          <w:tcPr>
            <w:tcW w:w="2495" w:type="dxa"/>
            <w:tcBorders>
              <w:top w:val="single" w:sz="4" w:space="0" w:color="auto"/>
              <w:left w:val="single" w:sz="4" w:space="0" w:color="auto"/>
              <w:bottom w:val="single" w:sz="4" w:space="0" w:color="auto"/>
              <w:right w:val="single" w:sz="4" w:space="0" w:color="auto"/>
            </w:tcBorders>
            <w:hideMark/>
          </w:tcPr>
          <w:p w14:paraId="74CAD10D" w14:textId="77777777" w:rsidR="00C4582B" w:rsidRPr="0018689D" w:rsidRDefault="00C4582B" w:rsidP="00757322">
            <w:pPr>
              <w:pStyle w:val="TAL"/>
              <w:rPr>
                <w:ins w:id="3572" w:author="1852" w:date="2024-03-27T12:38:00Z"/>
              </w:rPr>
            </w:pPr>
            <w:ins w:id="3573" w:author="1852" w:date="2024-03-27T12:38:00Z">
              <w:r w:rsidRPr="0018689D">
                <w:t>CSI-RS</w:t>
              </w:r>
            </w:ins>
          </w:p>
          <w:p w14:paraId="23C2E3F9" w14:textId="77777777" w:rsidR="00C4582B" w:rsidRPr="0018689D" w:rsidRDefault="00C4582B" w:rsidP="00757322">
            <w:pPr>
              <w:pStyle w:val="TAL"/>
              <w:rPr>
                <w:ins w:id="3574" w:author="1852" w:date="2024-03-27T12:38:00Z"/>
              </w:rPr>
            </w:pPr>
            <w:ins w:id="3575" w:author="1852" w:date="2024-03-27T12:38:00Z">
              <w:r w:rsidRPr="0018689D">
                <w:t>periodicity and offset</w:t>
              </w:r>
            </w:ins>
          </w:p>
        </w:tc>
        <w:tc>
          <w:tcPr>
            <w:tcW w:w="720" w:type="dxa"/>
            <w:tcBorders>
              <w:top w:val="single" w:sz="4" w:space="0" w:color="auto"/>
              <w:left w:val="single" w:sz="4" w:space="0" w:color="auto"/>
              <w:bottom w:val="single" w:sz="4" w:space="0" w:color="auto"/>
              <w:right w:val="single" w:sz="4" w:space="0" w:color="auto"/>
            </w:tcBorders>
            <w:vAlign w:val="center"/>
            <w:hideMark/>
          </w:tcPr>
          <w:p w14:paraId="06B091DD" w14:textId="77777777" w:rsidR="00C4582B" w:rsidRPr="0018689D" w:rsidRDefault="00C4582B" w:rsidP="00757322">
            <w:pPr>
              <w:pStyle w:val="TAC"/>
              <w:rPr>
                <w:ins w:id="3576" w:author="1852" w:date="2024-03-27T12:38:00Z"/>
              </w:rPr>
            </w:pPr>
            <w:ins w:id="3577" w:author="1852" w:date="2024-03-27T12:38:00Z">
              <w:r w:rsidRPr="0018689D">
                <w:t>slot</w:t>
              </w:r>
            </w:ins>
          </w:p>
        </w:tc>
        <w:tc>
          <w:tcPr>
            <w:tcW w:w="2776" w:type="dxa"/>
            <w:tcBorders>
              <w:top w:val="single" w:sz="4" w:space="0" w:color="auto"/>
              <w:left w:val="single" w:sz="4" w:space="0" w:color="auto"/>
              <w:bottom w:val="single" w:sz="4" w:space="0" w:color="auto"/>
              <w:right w:val="single" w:sz="4" w:space="0" w:color="auto"/>
            </w:tcBorders>
            <w:vAlign w:val="center"/>
            <w:hideMark/>
          </w:tcPr>
          <w:p w14:paraId="3ED88CEC" w14:textId="77777777" w:rsidR="00C4582B" w:rsidRPr="0018689D" w:rsidRDefault="00C4582B" w:rsidP="00757322">
            <w:pPr>
              <w:pStyle w:val="TAC"/>
              <w:rPr>
                <w:ins w:id="3578" w:author="1852" w:date="2024-03-27T12:38:00Z"/>
              </w:rPr>
            </w:pPr>
            <w:ins w:id="3579" w:author="1852" w:date="2024-03-27T12:38:00Z">
              <w:r w:rsidRPr="0018689D">
                <w:t>10/1</w:t>
              </w:r>
            </w:ins>
          </w:p>
        </w:tc>
      </w:tr>
      <w:tr w:rsidR="00C4582B" w:rsidRPr="0018689D" w14:paraId="5396B68E" w14:textId="77777777" w:rsidTr="00757322">
        <w:trPr>
          <w:trHeight w:val="70"/>
          <w:jc w:val="center"/>
          <w:ins w:id="3580" w:author="1852" w:date="2024-03-27T12:38: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FDF3850" w14:textId="77777777" w:rsidR="00C4582B" w:rsidRPr="0018689D" w:rsidRDefault="00C4582B" w:rsidP="00757322">
            <w:pPr>
              <w:pStyle w:val="TAL"/>
              <w:rPr>
                <w:ins w:id="3581" w:author="1852" w:date="2024-03-27T12:38:00Z"/>
              </w:rPr>
            </w:pPr>
            <w:ins w:id="3582" w:author="1852" w:date="2024-03-27T12:38:00Z">
              <w:r w:rsidRPr="0018689D">
                <w:t>NZP CSI-RS for CSI acquisition</w:t>
              </w:r>
            </w:ins>
          </w:p>
        </w:tc>
        <w:tc>
          <w:tcPr>
            <w:tcW w:w="2495" w:type="dxa"/>
            <w:tcBorders>
              <w:top w:val="single" w:sz="4" w:space="0" w:color="auto"/>
              <w:left w:val="single" w:sz="4" w:space="0" w:color="auto"/>
              <w:bottom w:val="single" w:sz="4" w:space="0" w:color="auto"/>
              <w:right w:val="single" w:sz="4" w:space="0" w:color="auto"/>
            </w:tcBorders>
            <w:vAlign w:val="center"/>
            <w:hideMark/>
          </w:tcPr>
          <w:p w14:paraId="418043BB" w14:textId="77777777" w:rsidR="00C4582B" w:rsidRPr="0018689D" w:rsidRDefault="00C4582B" w:rsidP="00757322">
            <w:pPr>
              <w:pStyle w:val="TAL"/>
              <w:rPr>
                <w:ins w:id="3583" w:author="1852" w:date="2024-03-27T12:38:00Z"/>
              </w:rPr>
            </w:pPr>
            <w:ins w:id="3584" w:author="1852" w:date="2024-03-27T12:38:00Z">
              <w:r w:rsidRPr="0018689D">
                <w:t>CSI-RS resource Type</w:t>
              </w:r>
            </w:ins>
          </w:p>
        </w:tc>
        <w:tc>
          <w:tcPr>
            <w:tcW w:w="720" w:type="dxa"/>
            <w:tcBorders>
              <w:top w:val="single" w:sz="4" w:space="0" w:color="auto"/>
              <w:left w:val="single" w:sz="4" w:space="0" w:color="auto"/>
              <w:bottom w:val="single" w:sz="4" w:space="0" w:color="auto"/>
              <w:right w:val="single" w:sz="4" w:space="0" w:color="auto"/>
            </w:tcBorders>
            <w:vAlign w:val="center"/>
          </w:tcPr>
          <w:p w14:paraId="70B341A2" w14:textId="77777777" w:rsidR="00C4582B" w:rsidRPr="0018689D" w:rsidRDefault="00C4582B" w:rsidP="00757322">
            <w:pPr>
              <w:pStyle w:val="TAC"/>
              <w:rPr>
                <w:ins w:id="3585"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27E9E8DA" w14:textId="77777777" w:rsidR="00C4582B" w:rsidRPr="0018689D" w:rsidRDefault="00C4582B" w:rsidP="00757322">
            <w:pPr>
              <w:pStyle w:val="TAC"/>
              <w:rPr>
                <w:ins w:id="3586" w:author="1852" w:date="2024-03-27T12:38:00Z"/>
              </w:rPr>
            </w:pPr>
            <w:ins w:id="3587" w:author="1852" w:date="2024-03-27T12:38:00Z">
              <w:r w:rsidRPr="0018689D">
                <w:t>Periodic</w:t>
              </w:r>
            </w:ins>
          </w:p>
        </w:tc>
      </w:tr>
      <w:tr w:rsidR="00C4582B" w:rsidRPr="0018689D" w14:paraId="4BD1FA67" w14:textId="77777777" w:rsidTr="00757322">
        <w:trPr>
          <w:trHeight w:val="70"/>
          <w:jc w:val="center"/>
          <w:ins w:id="3588" w:author="1852" w:date="2024-03-27T12: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E64ABD" w14:textId="77777777" w:rsidR="00C4582B" w:rsidRPr="0018689D" w:rsidRDefault="00C4582B" w:rsidP="00757322">
            <w:pPr>
              <w:pStyle w:val="TAL"/>
              <w:rPr>
                <w:ins w:id="3589" w:author="1852" w:date="2024-03-27T12:38:00Z"/>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38CE16BE" w14:textId="77777777" w:rsidR="00C4582B" w:rsidRPr="0018689D" w:rsidRDefault="00C4582B" w:rsidP="00757322">
            <w:pPr>
              <w:pStyle w:val="TAL"/>
              <w:rPr>
                <w:ins w:id="3590" w:author="1852" w:date="2024-03-27T12:38:00Z"/>
              </w:rPr>
            </w:pPr>
            <w:ins w:id="3591" w:author="1852" w:date="2024-03-27T12:38:00Z">
              <w:r w:rsidRPr="0018689D">
                <w:t>Number of CSI-RS ports (</w:t>
              </w:r>
              <w:r w:rsidRPr="0018689D">
                <w:rPr>
                  <w:i/>
                </w:rPr>
                <w:t>X</w:t>
              </w:r>
              <w:r w:rsidRPr="0018689D">
                <w:t>)</w:t>
              </w:r>
            </w:ins>
          </w:p>
        </w:tc>
        <w:tc>
          <w:tcPr>
            <w:tcW w:w="720" w:type="dxa"/>
            <w:tcBorders>
              <w:top w:val="single" w:sz="4" w:space="0" w:color="auto"/>
              <w:left w:val="single" w:sz="4" w:space="0" w:color="auto"/>
              <w:bottom w:val="single" w:sz="4" w:space="0" w:color="auto"/>
              <w:right w:val="single" w:sz="4" w:space="0" w:color="auto"/>
            </w:tcBorders>
            <w:vAlign w:val="center"/>
          </w:tcPr>
          <w:p w14:paraId="554B47F2" w14:textId="77777777" w:rsidR="00C4582B" w:rsidRPr="0018689D" w:rsidRDefault="00C4582B" w:rsidP="00757322">
            <w:pPr>
              <w:pStyle w:val="TAC"/>
              <w:rPr>
                <w:ins w:id="3592"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4413EF59" w14:textId="77777777" w:rsidR="00C4582B" w:rsidRPr="0018689D" w:rsidRDefault="00C4582B" w:rsidP="00757322">
            <w:pPr>
              <w:pStyle w:val="TAC"/>
              <w:rPr>
                <w:ins w:id="3593" w:author="1852" w:date="2024-03-27T12:38:00Z"/>
              </w:rPr>
            </w:pPr>
            <w:ins w:id="3594" w:author="1852" w:date="2024-03-27T12:38:00Z">
              <w:r w:rsidRPr="0018689D">
                <w:t>2</w:t>
              </w:r>
            </w:ins>
          </w:p>
        </w:tc>
      </w:tr>
      <w:tr w:rsidR="00C4582B" w:rsidRPr="0018689D" w14:paraId="0648A0B0" w14:textId="77777777" w:rsidTr="00757322">
        <w:trPr>
          <w:trHeight w:val="70"/>
          <w:jc w:val="center"/>
          <w:ins w:id="3595" w:author="1852" w:date="2024-03-27T12: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802FC9" w14:textId="77777777" w:rsidR="00C4582B" w:rsidRPr="0018689D" w:rsidRDefault="00C4582B" w:rsidP="00757322">
            <w:pPr>
              <w:pStyle w:val="TAL"/>
              <w:rPr>
                <w:ins w:id="3596" w:author="1852" w:date="2024-03-27T12:38:00Z"/>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3DB62137" w14:textId="77777777" w:rsidR="00C4582B" w:rsidRPr="0018689D" w:rsidRDefault="00C4582B" w:rsidP="00757322">
            <w:pPr>
              <w:pStyle w:val="TAL"/>
              <w:rPr>
                <w:ins w:id="3597" w:author="1852" w:date="2024-03-27T12:38:00Z"/>
              </w:rPr>
            </w:pPr>
            <w:ins w:id="3598" w:author="1852" w:date="2024-03-27T12:38:00Z">
              <w:r w:rsidRPr="0018689D">
                <w:t>CDM Type</w:t>
              </w:r>
            </w:ins>
          </w:p>
        </w:tc>
        <w:tc>
          <w:tcPr>
            <w:tcW w:w="720" w:type="dxa"/>
            <w:tcBorders>
              <w:top w:val="single" w:sz="4" w:space="0" w:color="auto"/>
              <w:left w:val="single" w:sz="4" w:space="0" w:color="auto"/>
              <w:bottom w:val="single" w:sz="4" w:space="0" w:color="auto"/>
              <w:right w:val="single" w:sz="4" w:space="0" w:color="auto"/>
            </w:tcBorders>
            <w:vAlign w:val="center"/>
          </w:tcPr>
          <w:p w14:paraId="0F2503BD" w14:textId="77777777" w:rsidR="00C4582B" w:rsidRPr="0018689D" w:rsidRDefault="00C4582B" w:rsidP="00757322">
            <w:pPr>
              <w:pStyle w:val="TAC"/>
              <w:rPr>
                <w:ins w:id="3599"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1A0D2B73" w14:textId="77777777" w:rsidR="00C4582B" w:rsidRPr="0018689D" w:rsidRDefault="00C4582B" w:rsidP="00757322">
            <w:pPr>
              <w:pStyle w:val="TAC"/>
              <w:rPr>
                <w:ins w:id="3600" w:author="1852" w:date="2024-03-27T12:38:00Z"/>
              </w:rPr>
            </w:pPr>
            <w:ins w:id="3601" w:author="1852" w:date="2024-03-27T12:38:00Z">
              <w:r w:rsidRPr="0018689D">
                <w:t>FD-CDM2</w:t>
              </w:r>
            </w:ins>
          </w:p>
        </w:tc>
      </w:tr>
      <w:tr w:rsidR="00C4582B" w:rsidRPr="0018689D" w14:paraId="3A71AE2A" w14:textId="77777777" w:rsidTr="00757322">
        <w:trPr>
          <w:trHeight w:val="70"/>
          <w:jc w:val="center"/>
          <w:ins w:id="3602" w:author="1852" w:date="2024-03-27T12: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494579" w14:textId="77777777" w:rsidR="00C4582B" w:rsidRPr="0018689D" w:rsidRDefault="00C4582B" w:rsidP="00757322">
            <w:pPr>
              <w:pStyle w:val="TAL"/>
              <w:rPr>
                <w:ins w:id="3603" w:author="1852" w:date="2024-03-27T12:38:00Z"/>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34FAFC03" w14:textId="77777777" w:rsidR="00C4582B" w:rsidRPr="0018689D" w:rsidRDefault="00C4582B" w:rsidP="00757322">
            <w:pPr>
              <w:pStyle w:val="TAL"/>
              <w:rPr>
                <w:ins w:id="3604" w:author="1852" w:date="2024-03-27T12:38:00Z"/>
              </w:rPr>
            </w:pPr>
            <w:ins w:id="3605" w:author="1852" w:date="2024-03-27T12:38:00Z">
              <w:r w:rsidRPr="0018689D">
                <w:t>Density (ρ)</w:t>
              </w:r>
            </w:ins>
          </w:p>
        </w:tc>
        <w:tc>
          <w:tcPr>
            <w:tcW w:w="720" w:type="dxa"/>
            <w:tcBorders>
              <w:top w:val="single" w:sz="4" w:space="0" w:color="auto"/>
              <w:left w:val="single" w:sz="4" w:space="0" w:color="auto"/>
              <w:bottom w:val="single" w:sz="4" w:space="0" w:color="auto"/>
              <w:right w:val="single" w:sz="4" w:space="0" w:color="auto"/>
            </w:tcBorders>
            <w:vAlign w:val="center"/>
          </w:tcPr>
          <w:p w14:paraId="1BA2DCC1" w14:textId="77777777" w:rsidR="00C4582B" w:rsidRPr="0018689D" w:rsidRDefault="00C4582B" w:rsidP="00757322">
            <w:pPr>
              <w:pStyle w:val="TAC"/>
              <w:rPr>
                <w:ins w:id="3606"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51FB8D89" w14:textId="77777777" w:rsidR="00C4582B" w:rsidRPr="0018689D" w:rsidRDefault="00C4582B" w:rsidP="00757322">
            <w:pPr>
              <w:pStyle w:val="TAC"/>
              <w:rPr>
                <w:ins w:id="3607" w:author="1852" w:date="2024-03-27T12:38:00Z"/>
              </w:rPr>
            </w:pPr>
            <w:ins w:id="3608" w:author="1852" w:date="2024-03-27T12:38:00Z">
              <w:r w:rsidRPr="0018689D">
                <w:t>1</w:t>
              </w:r>
            </w:ins>
          </w:p>
        </w:tc>
      </w:tr>
      <w:tr w:rsidR="00C4582B" w:rsidRPr="0018689D" w14:paraId="685FBDE0" w14:textId="77777777" w:rsidTr="00757322">
        <w:trPr>
          <w:trHeight w:val="70"/>
          <w:jc w:val="center"/>
          <w:ins w:id="3609" w:author="1852" w:date="2024-03-27T12: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336297" w14:textId="77777777" w:rsidR="00C4582B" w:rsidRPr="0018689D" w:rsidRDefault="00C4582B" w:rsidP="00757322">
            <w:pPr>
              <w:pStyle w:val="TAL"/>
              <w:rPr>
                <w:ins w:id="3610" w:author="1852" w:date="2024-03-27T12:38:00Z"/>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6C5A12D2" w14:textId="77777777" w:rsidR="00C4582B" w:rsidRPr="0018689D" w:rsidRDefault="00C4582B" w:rsidP="00757322">
            <w:pPr>
              <w:pStyle w:val="TAL"/>
              <w:rPr>
                <w:ins w:id="3611" w:author="1852" w:date="2024-03-27T12:38:00Z"/>
              </w:rPr>
            </w:pPr>
            <w:ins w:id="3612" w:author="1852" w:date="2024-03-27T12:38:00Z">
              <w:r w:rsidRPr="0018689D">
                <w:t>First subcarrier index in the PRB used for CSI-RS (k</w:t>
              </w:r>
              <w:r w:rsidRPr="0018689D">
                <w:rPr>
                  <w:vertAlign w:val="subscript"/>
                </w:rPr>
                <w:t>0</w:t>
              </w:r>
              <w:r w:rsidRPr="0018689D">
                <w:t>)</w:t>
              </w:r>
            </w:ins>
          </w:p>
        </w:tc>
        <w:tc>
          <w:tcPr>
            <w:tcW w:w="720" w:type="dxa"/>
            <w:tcBorders>
              <w:top w:val="single" w:sz="4" w:space="0" w:color="auto"/>
              <w:left w:val="single" w:sz="4" w:space="0" w:color="auto"/>
              <w:bottom w:val="single" w:sz="4" w:space="0" w:color="auto"/>
              <w:right w:val="single" w:sz="4" w:space="0" w:color="auto"/>
            </w:tcBorders>
            <w:vAlign w:val="center"/>
          </w:tcPr>
          <w:p w14:paraId="5690E591" w14:textId="77777777" w:rsidR="00C4582B" w:rsidRPr="0018689D" w:rsidRDefault="00C4582B" w:rsidP="00757322">
            <w:pPr>
              <w:pStyle w:val="TAC"/>
              <w:rPr>
                <w:ins w:id="3613"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0FC3DF71" w14:textId="77777777" w:rsidR="00C4582B" w:rsidRPr="0018689D" w:rsidRDefault="00C4582B" w:rsidP="00757322">
            <w:pPr>
              <w:pStyle w:val="TAC"/>
              <w:rPr>
                <w:ins w:id="3614" w:author="1852" w:date="2024-03-27T12:38:00Z"/>
              </w:rPr>
            </w:pPr>
            <w:ins w:id="3615" w:author="1852" w:date="2024-03-27T12:38:00Z">
              <w:r w:rsidRPr="0018689D">
                <w:t>Row 3 (6)</w:t>
              </w:r>
            </w:ins>
          </w:p>
        </w:tc>
      </w:tr>
      <w:tr w:rsidR="00C4582B" w:rsidRPr="0018689D" w14:paraId="6E0C4793" w14:textId="77777777" w:rsidTr="00757322">
        <w:trPr>
          <w:trHeight w:val="70"/>
          <w:jc w:val="center"/>
          <w:ins w:id="3616" w:author="1852" w:date="2024-03-27T12: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0433AF" w14:textId="77777777" w:rsidR="00C4582B" w:rsidRPr="0018689D" w:rsidRDefault="00C4582B" w:rsidP="00757322">
            <w:pPr>
              <w:pStyle w:val="TAL"/>
              <w:rPr>
                <w:ins w:id="3617" w:author="1852" w:date="2024-03-27T12:38:00Z"/>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083F9D57" w14:textId="77777777" w:rsidR="00C4582B" w:rsidRPr="0018689D" w:rsidRDefault="00C4582B" w:rsidP="00757322">
            <w:pPr>
              <w:pStyle w:val="TAL"/>
              <w:rPr>
                <w:ins w:id="3618" w:author="1852" w:date="2024-03-27T12:38:00Z"/>
              </w:rPr>
            </w:pPr>
            <w:ins w:id="3619" w:author="1852" w:date="2024-03-27T12:38:00Z">
              <w:r w:rsidRPr="0018689D">
                <w:t>First OFDM symbol in the PRB used for CSI-RS (l</w:t>
              </w:r>
              <w:r w:rsidRPr="0018689D">
                <w:rPr>
                  <w:vertAlign w:val="subscript"/>
                </w:rPr>
                <w:t>0</w:t>
              </w:r>
              <w:r w:rsidRPr="0018689D">
                <w:t>)</w:t>
              </w:r>
            </w:ins>
          </w:p>
        </w:tc>
        <w:tc>
          <w:tcPr>
            <w:tcW w:w="720" w:type="dxa"/>
            <w:tcBorders>
              <w:top w:val="single" w:sz="4" w:space="0" w:color="auto"/>
              <w:left w:val="single" w:sz="4" w:space="0" w:color="auto"/>
              <w:bottom w:val="single" w:sz="4" w:space="0" w:color="auto"/>
              <w:right w:val="single" w:sz="4" w:space="0" w:color="auto"/>
            </w:tcBorders>
            <w:vAlign w:val="center"/>
          </w:tcPr>
          <w:p w14:paraId="0B83C124" w14:textId="77777777" w:rsidR="00C4582B" w:rsidRPr="0018689D" w:rsidRDefault="00C4582B" w:rsidP="00757322">
            <w:pPr>
              <w:pStyle w:val="TAC"/>
              <w:rPr>
                <w:ins w:id="3620"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58952DD6" w14:textId="77777777" w:rsidR="00C4582B" w:rsidRPr="0018689D" w:rsidRDefault="00C4582B" w:rsidP="00757322">
            <w:pPr>
              <w:pStyle w:val="TAC"/>
              <w:rPr>
                <w:ins w:id="3621" w:author="1852" w:date="2024-03-27T12:38:00Z"/>
              </w:rPr>
            </w:pPr>
            <w:ins w:id="3622" w:author="1852" w:date="2024-03-27T12:38:00Z">
              <w:r w:rsidRPr="0018689D">
                <w:t>13</w:t>
              </w:r>
            </w:ins>
          </w:p>
        </w:tc>
      </w:tr>
      <w:tr w:rsidR="00C4582B" w:rsidRPr="0018689D" w14:paraId="08A77FB7" w14:textId="77777777" w:rsidTr="00757322">
        <w:trPr>
          <w:trHeight w:val="70"/>
          <w:jc w:val="center"/>
          <w:ins w:id="3623" w:author="1852" w:date="2024-03-27T12: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22D4A0" w14:textId="77777777" w:rsidR="00C4582B" w:rsidRPr="0018689D" w:rsidRDefault="00C4582B" w:rsidP="00757322">
            <w:pPr>
              <w:pStyle w:val="TAL"/>
              <w:rPr>
                <w:ins w:id="3624" w:author="1852" w:date="2024-03-27T12:38:00Z"/>
              </w:rPr>
            </w:pPr>
          </w:p>
        </w:tc>
        <w:tc>
          <w:tcPr>
            <w:tcW w:w="2495" w:type="dxa"/>
            <w:tcBorders>
              <w:top w:val="single" w:sz="4" w:space="0" w:color="auto"/>
              <w:left w:val="single" w:sz="4" w:space="0" w:color="auto"/>
              <w:bottom w:val="single" w:sz="4" w:space="0" w:color="auto"/>
              <w:right w:val="single" w:sz="4" w:space="0" w:color="auto"/>
            </w:tcBorders>
            <w:hideMark/>
          </w:tcPr>
          <w:p w14:paraId="1B43F2A4" w14:textId="77777777" w:rsidR="00C4582B" w:rsidRPr="0018689D" w:rsidRDefault="00C4582B" w:rsidP="00757322">
            <w:pPr>
              <w:pStyle w:val="TAL"/>
              <w:rPr>
                <w:ins w:id="3625" w:author="1852" w:date="2024-03-27T12:38:00Z"/>
              </w:rPr>
            </w:pPr>
            <w:ins w:id="3626" w:author="1852" w:date="2024-03-27T12:38:00Z">
              <w:r w:rsidRPr="0018689D">
                <w:t>NZP CSI-RS-timeConfig</w:t>
              </w:r>
            </w:ins>
          </w:p>
          <w:p w14:paraId="18C0425D" w14:textId="77777777" w:rsidR="00C4582B" w:rsidRPr="0018689D" w:rsidRDefault="00C4582B" w:rsidP="00757322">
            <w:pPr>
              <w:pStyle w:val="TAL"/>
              <w:rPr>
                <w:ins w:id="3627" w:author="1852" w:date="2024-03-27T12:38:00Z"/>
              </w:rPr>
            </w:pPr>
            <w:ins w:id="3628" w:author="1852" w:date="2024-03-27T12:38:00Z">
              <w:r w:rsidRPr="0018689D">
                <w:t>periodicity and offset</w:t>
              </w:r>
            </w:ins>
          </w:p>
        </w:tc>
        <w:tc>
          <w:tcPr>
            <w:tcW w:w="720" w:type="dxa"/>
            <w:tcBorders>
              <w:top w:val="single" w:sz="4" w:space="0" w:color="auto"/>
              <w:left w:val="single" w:sz="4" w:space="0" w:color="auto"/>
              <w:bottom w:val="single" w:sz="4" w:space="0" w:color="auto"/>
              <w:right w:val="single" w:sz="4" w:space="0" w:color="auto"/>
            </w:tcBorders>
            <w:vAlign w:val="center"/>
            <w:hideMark/>
          </w:tcPr>
          <w:p w14:paraId="22BEB9E3" w14:textId="77777777" w:rsidR="00C4582B" w:rsidRPr="0018689D" w:rsidRDefault="00C4582B" w:rsidP="00757322">
            <w:pPr>
              <w:pStyle w:val="TAC"/>
              <w:rPr>
                <w:ins w:id="3629" w:author="1852" w:date="2024-03-27T12:38:00Z"/>
              </w:rPr>
            </w:pPr>
            <w:ins w:id="3630" w:author="1852" w:date="2024-03-27T12:38:00Z">
              <w:r w:rsidRPr="0018689D">
                <w:t>slot</w:t>
              </w:r>
            </w:ins>
          </w:p>
        </w:tc>
        <w:tc>
          <w:tcPr>
            <w:tcW w:w="2776" w:type="dxa"/>
            <w:tcBorders>
              <w:top w:val="single" w:sz="4" w:space="0" w:color="auto"/>
              <w:left w:val="single" w:sz="4" w:space="0" w:color="auto"/>
              <w:bottom w:val="single" w:sz="4" w:space="0" w:color="auto"/>
              <w:right w:val="single" w:sz="4" w:space="0" w:color="auto"/>
            </w:tcBorders>
            <w:vAlign w:val="center"/>
            <w:hideMark/>
          </w:tcPr>
          <w:p w14:paraId="09EDF39D" w14:textId="77777777" w:rsidR="00C4582B" w:rsidRPr="0018689D" w:rsidRDefault="00C4582B" w:rsidP="00757322">
            <w:pPr>
              <w:pStyle w:val="TAC"/>
              <w:rPr>
                <w:ins w:id="3631" w:author="1852" w:date="2024-03-27T12:38:00Z"/>
              </w:rPr>
            </w:pPr>
            <w:ins w:id="3632" w:author="1852" w:date="2024-03-27T12:38:00Z">
              <w:r w:rsidRPr="0018689D">
                <w:t xml:space="preserve">10/1 </w:t>
              </w:r>
            </w:ins>
          </w:p>
        </w:tc>
      </w:tr>
      <w:tr w:rsidR="00C4582B" w:rsidRPr="0018689D" w14:paraId="63FEC99A" w14:textId="77777777" w:rsidTr="00757322">
        <w:trPr>
          <w:trHeight w:val="70"/>
          <w:jc w:val="center"/>
          <w:ins w:id="3633" w:author="1852" w:date="2024-03-27T12:38: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CDB535E" w14:textId="77777777" w:rsidR="00C4582B" w:rsidRPr="0018689D" w:rsidRDefault="00C4582B" w:rsidP="00757322">
            <w:pPr>
              <w:pStyle w:val="TAL"/>
              <w:rPr>
                <w:ins w:id="3634" w:author="1852" w:date="2024-03-27T12:38:00Z"/>
              </w:rPr>
            </w:pPr>
            <w:ins w:id="3635" w:author="1852" w:date="2024-03-27T12:38:00Z">
              <w:r w:rsidRPr="0018689D">
                <w:t>CSI-IM configuration</w:t>
              </w:r>
            </w:ins>
          </w:p>
        </w:tc>
        <w:tc>
          <w:tcPr>
            <w:tcW w:w="2495" w:type="dxa"/>
            <w:tcBorders>
              <w:top w:val="single" w:sz="4" w:space="0" w:color="auto"/>
              <w:left w:val="single" w:sz="4" w:space="0" w:color="auto"/>
              <w:bottom w:val="single" w:sz="4" w:space="0" w:color="auto"/>
              <w:right w:val="single" w:sz="4" w:space="0" w:color="auto"/>
            </w:tcBorders>
            <w:hideMark/>
          </w:tcPr>
          <w:p w14:paraId="251A065B" w14:textId="77777777" w:rsidR="00C4582B" w:rsidRPr="0018689D" w:rsidRDefault="00C4582B" w:rsidP="00757322">
            <w:pPr>
              <w:pStyle w:val="TAL"/>
              <w:rPr>
                <w:ins w:id="3636" w:author="1852" w:date="2024-03-27T12:38:00Z"/>
              </w:rPr>
            </w:pPr>
            <w:ins w:id="3637" w:author="1852" w:date="2024-03-27T12:38:00Z">
              <w:r w:rsidRPr="0018689D">
                <w:rPr>
                  <w:lang w:eastAsia="zh-CN"/>
                </w:rPr>
                <w:t>CSI-IM resource Type</w:t>
              </w:r>
            </w:ins>
          </w:p>
        </w:tc>
        <w:tc>
          <w:tcPr>
            <w:tcW w:w="720" w:type="dxa"/>
            <w:tcBorders>
              <w:top w:val="single" w:sz="4" w:space="0" w:color="auto"/>
              <w:left w:val="single" w:sz="4" w:space="0" w:color="auto"/>
              <w:bottom w:val="single" w:sz="4" w:space="0" w:color="auto"/>
              <w:right w:val="single" w:sz="4" w:space="0" w:color="auto"/>
            </w:tcBorders>
            <w:vAlign w:val="center"/>
          </w:tcPr>
          <w:p w14:paraId="7272964A" w14:textId="77777777" w:rsidR="00C4582B" w:rsidRPr="0018689D" w:rsidRDefault="00C4582B" w:rsidP="00757322">
            <w:pPr>
              <w:pStyle w:val="TAC"/>
              <w:rPr>
                <w:ins w:id="3638"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30FC8ECB" w14:textId="77777777" w:rsidR="00C4582B" w:rsidRPr="0018689D" w:rsidRDefault="00C4582B" w:rsidP="00757322">
            <w:pPr>
              <w:pStyle w:val="TAC"/>
              <w:rPr>
                <w:ins w:id="3639" w:author="1852" w:date="2024-03-27T12:38:00Z"/>
                <w:lang w:eastAsia="zh-CN"/>
              </w:rPr>
            </w:pPr>
            <w:ins w:id="3640" w:author="1852" w:date="2024-03-27T12:38:00Z">
              <w:r w:rsidRPr="0018689D">
                <w:rPr>
                  <w:lang w:eastAsia="zh-CN"/>
                </w:rPr>
                <w:t>Periodic</w:t>
              </w:r>
            </w:ins>
          </w:p>
        </w:tc>
      </w:tr>
      <w:tr w:rsidR="00C4582B" w:rsidRPr="0018689D" w14:paraId="0FA4AD54" w14:textId="77777777" w:rsidTr="00757322">
        <w:trPr>
          <w:trHeight w:val="70"/>
          <w:jc w:val="center"/>
          <w:ins w:id="3641" w:author="1852" w:date="2024-03-27T12: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88FA34" w14:textId="77777777" w:rsidR="00C4582B" w:rsidRPr="0018689D" w:rsidRDefault="00C4582B" w:rsidP="00757322">
            <w:pPr>
              <w:pStyle w:val="TAL"/>
              <w:rPr>
                <w:ins w:id="3642" w:author="1852" w:date="2024-03-27T12:38:00Z"/>
              </w:rPr>
            </w:pPr>
          </w:p>
        </w:tc>
        <w:tc>
          <w:tcPr>
            <w:tcW w:w="2495" w:type="dxa"/>
            <w:tcBorders>
              <w:top w:val="single" w:sz="4" w:space="0" w:color="auto"/>
              <w:left w:val="single" w:sz="4" w:space="0" w:color="auto"/>
              <w:bottom w:val="single" w:sz="4" w:space="0" w:color="auto"/>
              <w:right w:val="single" w:sz="4" w:space="0" w:color="auto"/>
            </w:tcBorders>
            <w:hideMark/>
          </w:tcPr>
          <w:p w14:paraId="61F36DE3" w14:textId="77777777" w:rsidR="00C4582B" w:rsidRPr="0018689D" w:rsidRDefault="00C4582B" w:rsidP="00757322">
            <w:pPr>
              <w:pStyle w:val="TAL"/>
              <w:rPr>
                <w:ins w:id="3643" w:author="1852" w:date="2024-03-27T12:38:00Z"/>
              </w:rPr>
            </w:pPr>
            <w:ins w:id="3644" w:author="1852" w:date="2024-03-27T12:38:00Z">
              <w:r w:rsidRPr="0018689D">
                <w:t>CSI-IM RE pattern</w:t>
              </w:r>
            </w:ins>
          </w:p>
        </w:tc>
        <w:tc>
          <w:tcPr>
            <w:tcW w:w="720" w:type="dxa"/>
            <w:tcBorders>
              <w:top w:val="single" w:sz="4" w:space="0" w:color="auto"/>
              <w:left w:val="single" w:sz="4" w:space="0" w:color="auto"/>
              <w:bottom w:val="single" w:sz="4" w:space="0" w:color="auto"/>
              <w:right w:val="single" w:sz="4" w:space="0" w:color="auto"/>
            </w:tcBorders>
            <w:vAlign w:val="center"/>
          </w:tcPr>
          <w:p w14:paraId="52CB84DD" w14:textId="77777777" w:rsidR="00C4582B" w:rsidRPr="0018689D" w:rsidRDefault="00C4582B" w:rsidP="00757322">
            <w:pPr>
              <w:pStyle w:val="TAC"/>
              <w:rPr>
                <w:ins w:id="3645"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64B50599" w14:textId="77777777" w:rsidR="00C4582B" w:rsidRPr="0018689D" w:rsidRDefault="00C4582B" w:rsidP="00757322">
            <w:pPr>
              <w:pStyle w:val="TAC"/>
              <w:rPr>
                <w:ins w:id="3646" w:author="1852" w:date="2024-03-27T12:38:00Z"/>
              </w:rPr>
            </w:pPr>
            <w:ins w:id="3647" w:author="1852" w:date="2024-03-27T12:38:00Z">
              <w:r w:rsidRPr="0018689D">
                <w:t>Pattern 0</w:t>
              </w:r>
            </w:ins>
          </w:p>
        </w:tc>
      </w:tr>
      <w:tr w:rsidR="00C4582B" w:rsidRPr="0018689D" w14:paraId="527715E3" w14:textId="77777777" w:rsidTr="00757322">
        <w:trPr>
          <w:trHeight w:val="70"/>
          <w:jc w:val="center"/>
          <w:ins w:id="3648" w:author="1852" w:date="2024-03-27T12: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9A34D3" w14:textId="77777777" w:rsidR="00C4582B" w:rsidRPr="0018689D" w:rsidRDefault="00C4582B" w:rsidP="00757322">
            <w:pPr>
              <w:pStyle w:val="TAL"/>
              <w:rPr>
                <w:ins w:id="3649" w:author="1852" w:date="2024-03-27T12:38:00Z"/>
              </w:rPr>
            </w:pPr>
          </w:p>
        </w:tc>
        <w:tc>
          <w:tcPr>
            <w:tcW w:w="2495" w:type="dxa"/>
            <w:tcBorders>
              <w:top w:val="single" w:sz="4" w:space="0" w:color="auto"/>
              <w:left w:val="single" w:sz="4" w:space="0" w:color="auto"/>
              <w:bottom w:val="single" w:sz="4" w:space="0" w:color="auto"/>
              <w:right w:val="single" w:sz="4" w:space="0" w:color="auto"/>
            </w:tcBorders>
            <w:hideMark/>
          </w:tcPr>
          <w:p w14:paraId="25E95D2B" w14:textId="77777777" w:rsidR="00C4582B" w:rsidRPr="0018689D" w:rsidRDefault="00C4582B" w:rsidP="00757322">
            <w:pPr>
              <w:pStyle w:val="TAL"/>
              <w:rPr>
                <w:ins w:id="3650" w:author="1852" w:date="2024-03-27T12:38:00Z"/>
              </w:rPr>
            </w:pPr>
            <w:ins w:id="3651" w:author="1852" w:date="2024-03-27T12:38:00Z">
              <w:r w:rsidRPr="0018689D">
                <w:t>CSI-IM Resource Mapping</w:t>
              </w:r>
            </w:ins>
          </w:p>
          <w:p w14:paraId="04A7FE49" w14:textId="77777777" w:rsidR="00C4582B" w:rsidRPr="0018689D" w:rsidRDefault="00C4582B" w:rsidP="00757322">
            <w:pPr>
              <w:pStyle w:val="TAL"/>
              <w:rPr>
                <w:ins w:id="3652" w:author="1852" w:date="2024-03-27T12:38:00Z"/>
              </w:rPr>
            </w:pPr>
            <w:ins w:id="3653" w:author="1852" w:date="2024-03-27T12:38:00Z">
              <w:r w:rsidRPr="0018689D">
                <w:t>(k</w:t>
              </w:r>
              <w:r w:rsidRPr="0018689D">
                <w:rPr>
                  <w:vertAlign w:val="subscript"/>
                </w:rPr>
                <w:t>CSI-IM</w:t>
              </w:r>
              <w:r w:rsidRPr="0018689D">
                <w:t>,l</w:t>
              </w:r>
              <w:r w:rsidRPr="0018689D">
                <w:rPr>
                  <w:vertAlign w:val="subscript"/>
                </w:rPr>
                <w:t>CSI-IM</w:t>
              </w:r>
              <w:r w:rsidRPr="0018689D">
                <w:t>)</w:t>
              </w:r>
            </w:ins>
          </w:p>
        </w:tc>
        <w:tc>
          <w:tcPr>
            <w:tcW w:w="720" w:type="dxa"/>
            <w:tcBorders>
              <w:top w:val="single" w:sz="4" w:space="0" w:color="auto"/>
              <w:left w:val="single" w:sz="4" w:space="0" w:color="auto"/>
              <w:bottom w:val="single" w:sz="4" w:space="0" w:color="auto"/>
              <w:right w:val="single" w:sz="4" w:space="0" w:color="auto"/>
            </w:tcBorders>
            <w:vAlign w:val="center"/>
          </w:tcPr>
          <w:p w14:paraId="3BD2EAD2" w14:textId="77777777" w:rsidR="00C4582B" w:rsidRPr="0018689D" w:rsidRDefault="00C4582B" w:rsidP="00757322">
            <w:pPr>
              <w:pStyle w:val="TAC"/>
              <w:rPr>
                <w:ins w:id="3654"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25874BE3" w14:textId="77777777" w:rsidR="00C4582B" w:rsidRPr="0018689D" w:rsidRDefault="00C4582B" w:rsidP="00757322">
            <w:pPr>
              <w:pStyle w:val="TAC"/>
              <w:rPr>
                <w:ins w:id="3655" w:author="1852" w:date="2024-03-27T12:38:00Z"/>
              </w:rPr>
            </w:pPr>
            <w:ins w:id="3656" w:author="1852" w:date="2024-03-27T12:38:00Z">
              <w:r w:rsidRPr="0018689D">
                <w:t>(4,9)</w:t>
              </w:r>
            </w:ins>
          </w:p>
        </w:tc>
      </w:tr>
      <w:tr w:rsidR="00C4582B" w:rsidRPr="0018689D" w14:paraId="49C3F5A5" w14:textId="77777777" w:rsidTr="00757322">
        <w:trPr>
          <w:trHeight w:val="70"/>
          <w:jc w:val="center"/>
          <w:ins w:id="3657" w:author="1852" w:date="2024-03-27T12: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F77D0" w14:textId="77777777" w:rsidR="00C4582B" w:rsidRPr="0018689D" w:rsidRDefault="00C4582B" w:rsidP="00757322">
            <w:pPr>
              <w:pStyle w:val="TAL"/>
              <w:rPr>
                <w:ins w:id="3658" w:author="1852" w:date="2024-03-27T12:38:00Z"/>
              </w:rPr>
            </w:pPr>
          </w:p>
        </w:tc>
        <w:tc>
          <w:tcPr>
            <w:tcW w:w="2495" w:type="dxa"/>
            <w:tcBorders>
              <w:top w:val="single" w:sz="4" w:space="0" w:color="auto"/>
              <w:left w:val="single" w:sz="4" w:space="0" w:color="auto"/>
              <w:bottom w:val="single" w:sz="4" w:space="0" w:color="auto"/>
              <w:right w:val="single" w:sz="4" w:space="0" w:color="auto"/>
            </w:tcBorders>
            <w:hideMark/>
          </w:tcPr>
          <w:p w14:paraId="43F431F1" w14:textId="77777777" w:rsidR="00C4582B" w:rsidRPr="0018689D" w:rsidRDefault="00C4582B" w:rsidP="00757322">
            <w:pPr>
              <w:pStyle w:val="TAL"/>
              <w:rPr>
                <w:ins w:id="3659" w:author="1852" w:date="2024-03-27T12:38:00Z"/>
              </w:rPr>
            </w:pPr>
            <w:ins w:id="3660" w:author="1852" w:date="2024-03-27T12:38:00Z">
              <w:r w:rsidRPr="0018689D">
                <w:t>CSI-IM timeConfig</w:t>
              </w:r>
            </w:ins>
          </w:p>
          <w:p w14:paraId="0A2CBA0E" w14:textId="77777777" w:rsidR="00C4582B" w:rsidRPr="0018689D" w:rsidRDefault="00C4582B" w:rsidP="00757322">
            <w:pPr>
              <w:pStyle w:val="TAL"/>
              <w:rPr>
                <w:ins w:id="3661" w:author="1852" w:date="2024-03-27T12:38:00Z"/>
              </w:rPr>
            </w:pPr>
            <w:ins w:id="3662" w:author="1852" w:date="2024-03-27T12:38:00Z">
              <w:r w:rsidRPr="0018689D">
                <w:t>periodicity and offset</w:t>
              </w:r>
            </w:ins>
          </w:p>
        </w:tc>
        <w:tc>
          <w:tcPr>
            <w:tcW w:w="720" w:type="dxa"/>
            <w:tcBorders>
              <w:top w:val="single" w:sz="4" w:space="0" w:color="auto"/>
              <w:left w:val="single" w:sz="4" w:space="0" w:color="auto"/>
              <w:bottom w:val="single" w:sz="4" w:space="0" w:color="auto"/>
              <w:right w:val="single" w:sz="4" w:space="0" w:color="auto"/>
            </w:tcBorders>
            <w:vAlign w:val="center"/>
            <w:hideMark/>
          </w:tcPr>
          <w:p w14:paraId="70EA53D8" w14:textId="77777777" w:rsidR="00C4582B" w:rsidRPr="0018689D" w:rsidRDefault="00C4582B" w:rsidP="00757322">
            <w:pPr>
              <w:pStyle w:val="TAC"/>
              <w:rPr>
                <w:ins w:id="3663" w:author="1852" w:date="2024-03-27T12:38:00Z"/>
              </w:rPr>
            </w:pPr>
            <w:ins w:id="3664" w:author="1852" w:date="2024-03-27T12:38:00Z">
              <w:r w:rsidRPr="0018689D">
                <w:t>slot</w:t>
              </w:r>
            </w:ins>
          </w:p>
        </w:tc>
        <w:tc>
          <w:tcPr>
            <w:tcW w:w="2776" w:type="dxa"/>
            <w:tcBorders>
              <w:top w:val="single" w:sz="4" w:space="0" w:color="auto"/>
              <w:left w:val="single" w:sz="4" w:space="0" w:color="auto"/>
              <w:bottom w:val="single" w:sz="4" w:space="0" w:color="auto"/>
              <w:right w:val="single" w:sz="4" w:space="0" w:color="auto"/>
            </w:tcBorders>
            <w:vAlign w:val="center"/>
            <w:hideMark/>
          </w:tcPr>
          <w:p w14:paraId="689F7E7A" w14:textId="77777777" w:rsidR="00C4582B" w:rsidRPr="0018689D" w:rsidRDefault="00C4582B" w:rsidP="00757322">
            <w:pPr>
              <w:pStyle w:val="TAC"/>
              <w:rPr>
                <w:ins w:id="3665" w:author="1852" w:date="2024-03-27T12:38:00Z"/>
              </w:rPr>
            </w:pPr>
            <w:ins w:id="3666" w:author="1852" w:date="2024-03-27T12:38:00Z">
              <w:r w:rsidRPr="0018689D">
                <w:t>10/1</w:t>
              </w:r>
            </w:ins>
          </w:p>
        </w:tc>
      </w:tr>
      <w:tr w:rsidR="00C4582B" w:rsidRPr="0018689D" w14:paraId="4667A589" w14:textId="77777777" w:rsidTr="00757322">
        <w:trPr>
          <w:trHeight w:val="70"/>
          <w:jc w:val="center"/>
          <w:ins w:id="3667" w:author="1852" w:date="2024-03-27T12:38: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7DB3A749" w14:textId="77777777" w:rsidR="00C4582B" w:rsidRPr="0018689D" w:rsidRDefault="00C4582B" w:rsidP="00757322">
            <w:pPr>
              <w:pStyle w:val="TAL"/>
              <w:rPr>
                <w:ins w:id="3668" w:author="1852" w:date="2024-03-27T12:38:00Z"/>
              </w:rPr>
            </w:pPr>
            <w:ins w:id="3669" w:author="1852" w:date="2024-03-27T12:38:00Z">
              <w:r w:rsidRPr="0018689D">
                <w:t>ReportConfigType</w:t>
              </w:r>
            </w:ins>
          </w:p>
        </w:tc>
        <w:tc>
          <w:tcPr>
            <w:tcW w:w="720" w:type="dxa"/>
            <w:tcBorders>
              <w:top w:val="single" w:sz="4" w:space="0" w:color="auto"/>
              <w:left w:val="single" w:sz="4" w:space="0" w:color="auto"/>
              <w:bottom w:val="single" w:sz="4" w:space="0" w:color="auto"/>
              <w:right w:val="single" w:sz="4" w:space="0" w:color="auto"/>
            </w:tcBorders>
            <w:vAlign w:val="center"/>
          </w:tcPr>
          <w:p w14:paraId="70258E62" w14:textId="77777777" w:rsidR="00C4582B" w:rsidRPr="0018689D" w:rsidRDefault="00C4582B" w:rsidP="00757322">
            <w:pPr>
              <w:pStyle w:val="TAC"/>
              <w:rPr>
                <w:ins w:id="3670"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6BD430F9" w14:textId="77777777" w:rsidR="00C4582B" w:rsidRPr="0018689D" w:rsidRDefault="00C4582B" w:rsidP="00757322">
            <w:pPr>
              <w:pStyle w:val="TAC"/>
              <w:rPr>
                <w:ins w:id="3671" w:author="1852" w:date="2024-03-27T12:38:00Z"/>
              </w:rPr>
            </w:pPr>
            <w:ins w:id="3672" w:author="1852" w:date="2024-03-27T12:38:00Z">
              <w:r w:rsidRPr="0018689D">
                <w:t>Aperiodic</w:t>
              </w:r>
            </w:ins>
          </w:p>
        </w:tc>
      </w:tr>
      <w:tr w:rsidR="00C4582B" w:rsidRPr="0018689D" w14:paraId="3F085C4C" w14:textId="77777777" w:rsidTr="00757322">
        <w:trPr>
          <w:trHeight w:val="70"/>
          <w:jc w:val="center"/>
          <w:ins w:id="3673" w:author="1852" w:date="2024-03-27T12:38: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114653F6" w14:textId="77777777" w:rsidR="00C4582B" w:rsidRPr="0018689D" w:rsidRDefault="00C4582B" w:rsidP="00757322">
            <w:pPr>
              <w:pStyle w:val="TAL"/>
              <w:rPr>
                <w:ins w:id="3674" w:author="1852" w:date="2024-03-27T12:38:00Z"/>
              </w:rPr>
            </w:pPr>
            <w:ins w:id="3675" w:author="1852" w:date="2024-03-27T12:38:00Z">
              <w:r w:rsidRPr="0018689D">
                <w:t>CQI-table</w:t>
              </w:r>
            </w:ins>
          </w:p>
        </w:tc>
        <w:tc>
          <w:tcPr>
            <w:tcW w:w="720" w:type="dxa"/>
            <w:tcBorders>
              <w:top w:val="single" w:sz="4" w:space="0" w:color="auto"/>
              <w:left w:val="single" w:sz="4" w:space="0" w:color="auto"/>
              <w:bottom w:val="single" w:sz="4" w:space="0" w:color="auto"/>
              <w:right w:val="single" w:sz="4" w:space="0" w:color="auto"/>
            </w:tcBorders>
            <w:vAlign w:val="center"/>
          </w:tcPr>
          <w:p w14:paraId="520FBA04" w14:textId="77777777" w:rsidR="00C4582B" w:rsidRPr="0018689D" w:rsidRDefault="00C4582B" w:rsidP="00757322">
            <w:pPr>
              <w:pStyle w:val="TAC"/>
              <w:rPr>
                <w:ins w:id="3676"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40600764" w14:textId="77777777" w:rsidR="00C4582B" w:rsidRPr="0018689D" w:rsidRDefault="00C4582B" w:rsidP="00757322">
            <w:pPr>
              <w:pStyle w:val="TAC"/>
              <w:rPr>
                <w:ins w:id="3677" w:author="1852" w:date="2024-03-27T12:38:00Z"/>
              </w:rPr>
            </w:pPr>
            <w:ins w:id="3678" w:author="1852" w:date="2024-03-27T12:38:00Z">
              <w:r w:rsidRPr="0018689D">
                <w:t>Table 2</w:t>
              </w:r>
            </w:ins>
          </w:p>
        </w:tc>
      </w:tr>
      <w:tr w:rsidR="00C4582B" w:rsidRPr="0018689D" w14:paraId="094D40D2" w14:textId="77777777" w:rsidTr="00757322">
        <w:trPr>
          <w:trHeight w:val="70"/>
          <w:jc w:val="center"/>
          <w:ins w:id="3679" w:author="1852" w:date="2024-03-27T12:38: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3EC9A8B3" w14:textId="77777777" w:rsidR="00C4582B" w:rsidRPr="0018689D" w:rsidRDefault="00C4582B" w:rsidP="00757322">
            <w:pPr>
              <w:pStyle w:val="TAL"/>
              <w:rPr>
                <w:ins w:id="3680" w:author="1852" w:date="2024-03-27T12:38:00Z"/>
              </w:rPr>
            </w:pPr>
            <w:ins w:id="3681" w:author="1852" w:date="2024-03-27T12:38:00Z">
              <w:r w:rsidRPr="0018689D">
                <w:t>reportQuantity</w:t>
              </w:r>
            </w:ins>
          </w:p>
        </w:tc>
        <w:tc>
          <w:tcPr>
            <w:tcW w:w="720" w:type="dxa"/>
            <w:tcBorders>
              <w:top w:val="single" w:sz="4" w:space="0" w:color="auto"/>
              <w:left w:val="single" w:sz="4" w:space="0" w:color="auto"/>
              <w:bottom w:val="single" w:sz="4" w:space="0" w:color="auto"/>
              <w:right w:val="single" w:sz="4" w:space="0" w:color="auto"/>
            </w:tcBorders>
            <w:vAlign w:val="center"/>
          </w:tcPr>
          <w:p w14:paraId="5959B3BE" w14:textId="77777777" w:rsidR="00C4582B" w:rsidRPr="0018689D" w:rsidRDefault="00C4582B" w:rsidP="00757322">
            <w:pPr>
              <w:pStyle w:val="TAC"/>
              <w:rPr>
                <w:ins w:id="3682"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61515C42" w14:textId="77777777" w:rsidR="00C4582B" w:rsidRPr="0018689D" w:rsidRDefault="00C4582B" w:rsidP="00757322">
            <w:pPr>
              <w:pStyle w:val="TAC"/>
              <w:rPr>
                <w:ins w:id="3683" w:author="1852" w:date="2024-03-27T12:38:00Z"/>
              </w:rPr>
            </w:pPr>
            <w:ins w:id="3684" w:author="1852" w:date="2024-03-27T12:38:00Z">
              <w:r w:rsidRPr="0018689D">
                <w:t>cri-RI-PMI-CQI</w:t>
              </w:r>
            </w:ins>
          </w:p>
        </w:tc>
      </w:tr>
      <w:tr w:rsidR="00C4582B" w:rsidRPr="0018689D" w14:paraId="71A8CF9B" w14:textId="77777777" w:rsidTr="00757322">
        <w:trPr>
          <w:trHeight w:val="70"/>
          <w:jc w:val="center"/>
          <w:ins w:id="3685" w:author="1852" w:date="2024-03-27T12:38: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73BC80E4" w14:textId="77777777" w:rsidR="00C4582B" w:rsidRPr="0018689D" w:rsidRDefault="00C4582B" w:rsidP="00757322">
            <w:pPr>
              <w:pStyle w:val="TAL"/>
              <w:rPr>
                <w:ins w:id="3686" w:author="1852" w:date="2024-03-27T12:38:00Z"/>
              </w:rPr>
            </w:pPr>
            <w:ins w:id="3687" w:author="1852" w:date="2024-03-27T12:38:00Z">
              <w:r w:rsidRPr="0018689D">
                <w:t>timeRestrictionForChannelMeasurements</w:t>
              </w:r>
            </w:ins>
          </w:p>
        </w:tc>
        <w:tc>
          <w:tcPr>
            <w:tcW w:w="720" w:type="dxa"/>
            <w:tcBorders>
              <w:top w:val="single" w:sz="4" w:space="0" w:color="auto"/>
              <w:left w:val="single" w:sz="4" w:space="0" w:color="auto"/>
              <w:bottom w:val="single" w:sz="4" w:space="0" w:color="auto"/>
              <w:right w:val="single" w:sz="4" w:space="0" w:color="auto"/>
            </w:tcBorders>
            <w:vAlign w:val="center"/>
          </w:tcPr>
          <w:p w14:paraId="21A9AB68" w14:textId="77777777" w:rsidR="00C4582B" w:rsidRPr="0018689D" w:rsidRDefault="00C4582B" w:rsidP="00757322">
            <w:pPr>
              <w:pStyle w:val="TAC"/>
              <w:rPr>
                <w:ins w:id="3688"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052182EF" w14:textId="77777777" w:rsidR="00C4582B" w:rsidRPr="0018689D" w:rsidRDefault="00C4582B" w:rsidP="00757322">
            <w:pPr>
              <w:pStyle w:val="TAC"/>
              <w:rPr>
                <w:ins w:id="3689" w:author="1852" w:date="2024-03-27T12:38:00Z"/>
              </w:rPr>
            </w:pPr>
            <w:ins w:id="3690" w:author="1852" w:date="2024-03-27T12:38:00Z">
              <w:r w:rsidRPr="0018689D">
                <w:t>not configured</w:t>
              </w:r>
            </w:ins>
          </w:p>
        </w:tc>
      </w:tr>
      <w:tr w:rsidR="00C4582B" w:rsidRPr="0018689D" w14:paraId="6134468F" w14:textId="77777777" w:rsidTr="00757322">
        <w:trPr>
          <w:trHeight w:val="70"/>
          <w:jc w:val="center"/>
          <w:ins w:id="3691" w:author="1852" w:date="2024-03-27T12:38: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743163C4" w14:textId="77777777" w:rsidR="00C4582B" w:rsidRPr="0018689D" w:rsidRDefault="00C4582B" w:rsidP="00757322">
            <w:pPr>
              <w:pStyle w:val="TAL"/>
              <w:rPr>
                <w:ins w:id="3692" w:author="1852" w:date="2024-03-27T12:38:00Z"/>
              </w:rPr>
            </w:pPr>
            <w:ins w:id="3693" w:author="1852" w:date="2024-03-27T12:38:00Z">
              <w:r w:rsidRPr="0018689D">
                <w:t>timeRestrictionForInterferenceMeasurements</w:t>
              </w:r>
            </w:ins>
          </w:p>
        </w:tc>
        <w:tc>
          <w:tcPr>
            <w:tcW w:w="720" w:type="dxa"/>
            <w:tcBorders>
              <w:top w:val="single" w:sz="4" w:space="0" w:color="auto"/>
              <w:left w:val="single" w:sz="4" w:space="0" w:color="auto"/>
              <w:bottom w:val="single" w:sz="4" w:space="0" w:color="auto"/>
              <w:right w:val="single" w:sz="4" w:space="0" w:color="auto"/>
            </w:tcBorders>
            <w:vAlign w:val="center"/>
          </w:tcPr>
          <w:p w14:paraId="25CD5D27" w14:textId="77777777" w:rsidR="00C4582B" w:rsidRPr="0018689D" w:rsidRDefault="00C4582B" w:rsidP="00757322">
            <w:pPr>
              <w:pStyle w:val="TAC"/>
              <w:rPr>
                <w:ins w:id="3694"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527B59E3" w14:textId="77777777" w:rsidR="00C4582B" w:rsidRPr="0018689D" w:rsidRDefault="00C4582B" w:rsidP="00757322">
            <w:pPr>
              <w:pStyle w:val="TAC"/>
              <w:rPr>
                <w:ins w:id="3695" w:author="1852" w:date="2024-03-27T12:38:00Z"/>
              </w:rPr>
            </w:pPr>
            <w:ins w:id="3696" w:author="1852" w:date="2024-03-27T12:38:00Z">
              <w:r w:rsidRPr="0018689D">
                <w:t>not configured</w:t>
              </w:r>
            </w:ins>
          </w:p>
        </w:tc>
      </w:tr>
      <w:tr w:rsidR="00C4582B" w:rsidRPr="0018689D" w14:paraId="04CEC937" w14:textId="77777777" w:rsidTr="00757322">
        <w:trPr>
          <w:trHeight w:val="70"/>
          <w:jc w:val="center"/>
          <w:ins w:id="3697" w:author="1852" w:date="2024-03-27T12:38: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2D83C7C6" w14:textId="77777777" w:rsidR="00C4582B" w:rsidRPr="0018689D" w:rsidRDefault="00C4582B" w:rsidP="00757322">
            <w:pPr>
              <w:pStyle w:val="TAL"/>
              <w:rPr>
                <w:ins w:id="3698" w:author="1852" w:date="2024-03-27T12:38:00Z"/>
              </w:rPr>
            </w:pPr>
            <w:ins w:id="3699" w:author="1852" w:date="2024-03-27T12:38:00Z">
              <w:r w:rsidRPr="0018689D">
                <w:t>cqi-FormatIndicator</w:t>
              </w:r>
            </w:ins>
          </w:p>
        </w:tc>
        <w:tc>
          <w:tcPr>
            <w:tcW w:w="720" w:type="dxa"/>
            <w:tcBorders>
              <w:top w:val="single" w:sz="4" w:space="0" w:color="auto"/>
              <w:left w:val="single" w:sz="4" w:space="0" w:color="auto"/>
              <w:bottom w:val="single" w:sz="4" w:space="0" w:color="auto"/>
              <w:right w:val="single" w:sz="4" w:space="0" w:color="auto"/>
            </w:tcBorders>
            <w:vAlign w:val="center"/>
          </w:tcPr>
          <w:p w14:paraId="3393B904" w14:textId="77777777" w:rsidR="00C4582B" w:rsidRPr="0018689D" w:rsidRDefault="00C4582B" w:rsidP="00757322">
            <w:pPr>
              <w:pStyle w:val="TAC"/>
              <w:rPr>
                <w:ins w:id="3700"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452DB03C" w14:textId="77777777" w:rsidR="00C4582B" w:rsidRPr="0018689D" w:rsidRDefault="00C4582B" w:rsidP="00757322">
            <w:pPr>
              <w:pStyle w:val="TAC"/>
              <w:rPr>
                <w:ins w:id="3701" w:author="1852" w:date="2024-03-27T12:38:00Z"/>
              </w:rPr>
            </w:pPr>
            <w:ins w:id="3702" w:author="1852" w:date="2024-03-27T12:38:00Z">
              <w:r w:rsidRPr="0018689D">
                <w:t>Wideband</w:t>
              </w:r>
            </w:ins>
          </w:p>
        </w:tc>
      </w:tr>
      <w:tr w:rsidR="00C4582B" w:rsidRPr="0018689D" w14:paraId="58898A98" w14:textId="77777777" w:rsidTr="00757322">
        <w:trPr>
          <w:trHeight w:val="70"/>
          <w:jc w:val="center"/>
          <w:ins w:id="3703" w:author="1852" w:date="2024-03-27T12:38: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0C09E72D" w14:textId="77777777" w:rsidR="00C4582B" w:rsidRPr="0018689D" w:rsidRDefault="00C4582B" w:rsidP="00757322">
            <w:pPr>
              <w:pStyle w:val="TAL"/>
              <w:rPr>
                <w:ins w:id="3704" w:author="1852" w:date="2024-03-27T12:38:00Z"/>
              </w:rPr>
            </w:pPr>
            <w:ins w:id="3705" w:author="1852" w:date="2024-03-27T12:38:00Z">
              <w:r w:rsidRPr="0018689D">
                <w:t>pmi-FormatIndicator</w:t>
              </w:r>
            </w:ins>
          </w:p>
        </w:tc>
        <w:tc>
          <w:tcPr>
            <w:tcW w:w="720" w:type="dxa"/>
            <w:tcBorders>
              <w:top w:val="single" w:sz="4" w:space="0" w:color="auto"/>
              <w:left w:val="single" w:sz="4" w:space="0" w:color="auto"/>
              <w:bottom w:val="single" w:sz="4" w:space="0" w:color="auto"/>
              <w:right w:val="single" w:sz="4" w:space="0" w:color="auto"/>
            </w:tcBorders>
            <w:vAlign w:val="center"/>
          </w:tcPr>
          <w:p w14:paraId="72F6528E" w14:textId="77777777" w:rsidR="00C4582B" w:rsidRPr="0018689D" w:rsidRDefault="00C4582B" w:rsidP="00757322">
            <w:pPr>
              <w:pStyle w:val="TAC"/>
              <w:rPr>
                <w:ins w:id="3706"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6ECA0E0A" w14:textId="77777777" w:rsidR="00C4582B" w:rsidRPr="0018689D" w:rsidRDefault="00C4582B" w:rsidP="00757322">
            <w:pPr>
              <w:pStyle w:val="TAC"/>
              <w:rPr>
                <w:ins w:id="3707" w:author="1852" w:date="2024-03-27T12:38:00Z"/>
              </w:rPr>
            </w:pPr>
            <w:ins w:id="3708" w:author="1852" w:date="2024-03-27T12:38:00Z">
              <w:r w:rsidRPr="0018689D">
                <w:t>Wideband</w:t>
              </w:r>
            </w:ins>
          </w:p>
        </w:tc>
      </w:tr>
      <w:tr w:rsidR="00C4582B" w:rsidRPr="0018689D" w14:paraId="1ABEDB44" w14:textId="77777777" w:rsidTr="00757322">
        <w:trPr>
          <w:trHeight w:val="70"/>
          <w:jc w:val="center"/>
          <w:ins w:id="3709" w:author="1852" w:date="2024-03-27T12:38: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2F96D7E4" w14:textId="77777777" w:rsidR="00C4582B" w:rsidRPr="0018689D" w:rsidRDefault="00C4582B" w:rsidP="00757322">
            <w:pPr>
              <w:pStyle w:val="TAL"/>
              <w:rPr>
                <w:ins w:id="3710" w:author="1852" w:date="2024-03-27T12:38:00Z"/>
              </w:rPr>
            </w:pPr>
            <w:ins w:id="3711" w:author="1852" w:date="2024-03-27T12:38:00Z">
              <w:r w:rsidRPr="0018689D">
                <w:t>Sub-band Size</w:t>
              </w:r>
            </w:ins>
          </w:p>
        </w:tc>
        <w:tc>
          <w:tcPr>
            <w:tcW w:w="720" w:type="dxa"/>
            <w:tcBorders>
              <w:top w:val="single" w:sz="4" w:space="0" w:color="auto"/>
              <w:left w:val="single" w:sz="4" w:space="0" w:color="auto"/>
              <w:bottom w:val="single" w:sz="4" w:space="0" w:color="auto"/>
              <w:right w:val="single" w:sz="4" w:space="0" w:color="auto"/>
            </w:tcBorders>
            <w:vAlign w:val="center"/>
            <w:hideMark/>
          </w:tcPr>
          <w:p w14:paraId="48E5042B" w14:textId="77777777" w:rsidR="00C4582B" w:rsidRPr="0018689D" w:rsidRDefault="00C4582B" w:rsidP="00757322">
            <w:pPr>
              <w:pStyle w:val="TAC"/>
              <w:rPr>
                <w:ins w:id="3712" w:author="1852" w:date="2024-03-27T12:38:00Z"/>
              </w:rPr>
            </w:pPr>
            <w:ins w:id="3713" w:author="1852" w:date="2024-03-27T12:38:00Z">
              <w:r w:rsidRPr="0018689D">
                <w:t>RB</w:t>
              </w:r>
            </w:ins>
          </w:p>
        </w:tc>
        <w:tc>
          <w:tcPr>
            <w:tcW w:w="2776" w:type="dxa"/>
            <w:tcBorders>
              <w:top w:val="single" w:sz="4" w:space="0" w:color="auto"/>
              <w:left w:val="single" w:sz="4" w:space="0" w:color="auto"/>
              <w:bottom w:val="single" w:sz="4" w:space="0" w:color="auto"/>
              <w:right w:val="single" w:sz="4" w:space="0" w:color="auto"/>
            </w:tcBorders>
            <w:vAlign w:val="center"/>
            <w:hideMark/>
          </w:tcPr>
          <w:p w14:paraId="14DDC442" w14:textId="77777777" w:rsidR="00C4582B" w:rsidRPr="0018689D" w:rsidRDefault="00C4582B" w:rsidP="00757322">
            <w:pPr>
              <w:pStyle w:val="TAC"/>
              <w:rPr>
                <w:ins w:id="3714" w:author="1852" w:date="2024-03-27T12:38:00Z"/>
              </w:rPr>
            </w:pPr>
            <w:ins w:id="3715" w:author="1852" w:date="2024-03-27T12:38:00Z">
              <w:r w:rsidRPr="0018689D">
                <w:t>16</w:t>
              </w:r>
            </w:ins>
          </w:p>
        </w:tc>
      </w:tr>
      <w:tr w:rsidR="00C4582B" w:rsidRPr="0018689D" w14:paraId="39059743" w14:textId="77777777" w:rsidTr="00757322">
        <w:trPr>
          <w:trHeight w:val="70"/>
          <w:jc w:val="center"/>
          <w:ins w:id="3716" w:author="1852" w:date="2024-03-27T12:38: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26EE7787" w14:textId="77777777" w:rsidR="00C4582B" w:rsidRPr="0018689D" w:rsidRDefault="00C4582B" w:rsidP="00757322">
            <w:pPr>
              <w:pStyle w:val="TAL"/>
              <w:rPr>
                <w:ins w:id="3717" w:author="1852" w:date="2024-03-27T12:38:00Z"/>
              </w:rPr>
            </w:pPr>
            <w:ins w:id="3718" w:author="1852" w:date="2024-03-27T12:38:00Z">
              <w:r w:rsidRPr="0018689D">
                <w:t>csi-ReportingBand</w:t>
              </w:r>
            </w:ins>
          </w:p>
        </w:tc>
        <w:tc>
          <w:tcPr>
            <w:tcW w:w="720" w:type="dxa"/>
            <w:tcBorders>
              <w:top w:val="single" w:sz="4" w:space="0" w:color="auto"/>
              <w:left w:val="single" w:sz="4" w:space="0" w:color="auto"/>
              <w:bottom w:val="single" w:sz="4" w:space="0" w:color="auto"/>
              <w:right w:val="single" w:sz="4" w:space="0" w:color="auto"/>
            </w:tcBorders>
            <w:vAlign w:val="center"/>
          </w:tcPr>
          <w:p w14:paraId="256C35E2" w14:textId="77777777" w:rsidR="00C4582B" w:rsidRPr="0018689D" w:rsidRDefault="00C4582B" w:rsidP="00757322">
            <w:pPr>
              <w:pStyle w:val="TAC"/>
              <w:rPr>
                <w:ins w:id="3719"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435BEFA6" w14:textId="77777777" w:rsidR="00C4582B" w:rsidRPr="0018689D" w:rsidRDefault="00C4582B" w:rsidP="00757322">
            <w:pPr>
              <w:pStyle w:val="TAC"/>
              <w:rPr>
                <w:ins w:id="3720" w:author="1852" w:date="2024-03-27T12:38:00Z"/>
              </w:rPr>
            </w:pPr>
            <w:ins w:id="3721" w:author="1852" w:date="2024-03-27T12:38:00Z">
              <w:r w:rsidRPr="0018689D">
                <w:t>1111111</w:t>
              </w:r>
            </w:ins>
          </w:p>
        </w:tc>
      </w:tr>
      <w:tr w:rsidR="00C4582B" w:rsidRPr="0018689D" w14:paraId="1797FFB9" w14:textId="77777777" w:rsidTr="00757322">
        <w:trPr>
          <w:trHeight w:val="70"/>
          <w:jc w:val="center"/>
          <w:ins w:id="3722" w:author="1852" w:date="2024-03-27T12:38: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2688A4A8" w14:textId="77777777" w:rsidR="00C4582B" w:rsidRPr="0018689D" w:rsidRDefault="00C4582B" w:rsidP="00757322">
            <w:pPr>
              <w:pStyle w:val="TAL"/>
              <w:rPr>
                <w:ins w:id="3723" w:author="1852" w:date="2024-03-27T12:38:00Z"/>
              </w:rPr>
            </w:pPr>
            <w:ins w:id="3724" w:author="1852" w:date="2024-03-27T12:38:00Z">
              <w:r w:rsidRPr="0018689D">
                <w:lastRenderedPageBreak/>
                <w:t>CSI-Report periodicity and offset</w:t>
              </w:r>
            </w:ins>
          </w:p>
        </w:tc>
        <w:tc>
          <w:tcPr>
            <w:tcW w:w="720" w:type="dxa"/>
            <w:tcBorders>
              <w:top w:val="single" w:sz="4" w:space="0" w:color="auto"/>
              <w:left w:val="single" w:sz="4" w:space="0" w:color="auto"/>
              <w:bottom w:val="single" w:sz="4" w:space="0" w:color="auto"/>
              <w:right w:val="single" w:sz="4" w:space="0" w:color="auto"/>
            </w:tcBorders>
            <w:vAlign w:val="center"/>
            <w:hideMark/>
          </w:tcPr>
          <w:p w14:paraId="6321872A" w14:textId="77777777" w:rsidR="00C4582B" w:rsidRPr="0018689D" w:rsidRDefault="00C4582B" w:rsidP="00757322">
            <w:pPr>
              <w:pStyle w:val="TAC"/>
              <w:rPr>
                <w:ins w:id="3725" w:author="1852" w:date="2024-03-27T12:38:00Z"/>
              </w:rPr>
            </w:pPr>
            <w:ins w:id="3726" w:author="1852" w:date="2024-03-27T12:38:00Z">
              <w:r w:rsidRPr="0018689D">
                <w:t>slot</w:t>
              </w:r>
            </w:ins>
          </w:p>
        </w:tc>
        <w:tc>
          <w:tcPr>
            <w:tcW w:w="2776" w:type="dxa"/>
            <w:tcBorders>
              <w:top w:val="single" w:sz="4" w:space="0" w:color="auto"/>
              <w:left w:val="single" w:sz="4" w:space="0" w:color="auto"/>
              <w:bottom w:val="single" w:sz="4" w:space="0" w:color="auto"/>
              <w:right w:val="single" w:sz="4" w:space="0" w:color="auto"/>
            </w:tcBorders>
            <w:vAlign w:val="center"/>
            <w:hideMark/>
          </w:tcPr>
          <w:p w14:paraId="184B30B3" w14:textId="77777777" w:rsidR="00C4582B" w:rsidRPr="0018689D" w:rsidRDefault="00C4582B" w:rsidP="00757322">
            <w:pPr>
              <w:pStyle w:val="TAC"/>
              <w:rPr>
                <w:ins w:id="3727" w:author="1852" w:date="2024-03-27T12:38:00Z"/>
              </w:rPr>
            </w:pPr>
            <w:ins w:id="3728" w:author="1852" w:date="2024-03-27T12:38:00Z">
              <w:r w:rsidRPr="0018689D">
                <w:t>Not configured</w:t>
              </w:r>
            </w:ins>
          </w:p>
        </w:tc>
      </w:tr>
      <w:tr w:rsidR="00C4582B" w:rsidRPr="0018689D" w14:paraId="5F79EF79" w14:textId="77777777" w:rsidTr="00757322">
        <w:trPr>
          <w:trHeight w:val="70"/>
          <w:jc w:val="center"/>
          <w:ins w:id="3729" w:author="1852" w:date="2024-03-27T12:38:00Z"/>
        </w:trPr>
        <w:tc>
          <w:tcPr>
            <w:tcW w:w="4203" w:type="dxa"/>
            <w:gridSpan w:val="2"/>
            <w:tcBorders>
              <w:top w:val="single" w:sz="4" w:space="0" w:color="auto"/>
              <w:left w:val="single" w:sz="4" w:space="0" w:color="auto"/>
              <w:bottom w:val="single" w:sz="4" w:space="0" w:color="auto"/>
              <w:right w:val="single" w:sz="4" w:space="0" w:color="auto"/>
            </w:tcBorders>
            <w:hideMark/>
          </w:tcPr>
          <w:p w14:paraId="3D3A14A1" w14:textId="77777777" w:rsidR="00C4582B" w:rsidRPr="0018689D" w:rsidRDefault="00C4582B" w:rsidP="00757322">
            <w:pPr>
              <w:pStyle w:val="TAL"/>
              <w:rPr>
                <w:ins w:id="3730" w:author="1852" w:date="2024-03-27T12:38:00Z"/>
              </w:rPr>
            </w:pPr>
            <w:ins w:id="3731" w:author="1852" w:date="2024-03-27T12:38:00Z">
              <w:r w:rsidRPr="0018689D">
                <w:t>Aperiodic Report Slot Offset</w:t>
              </w:r>
            </w:ins>
          </w:p>
        </w:tc>
        <w:tc>
          <w:tcPr>
            <w:tcW w:w="720" w:type="dxa"/>
            <w:tcBorders>
              <w:top w:val="single" w:sz="4" w:space="0" w:color="auto"/>
              <w:left w:val="single" w:sz="4" w:space="0" w:color="auto"/>
              <w:bottom w:val="single" w:sz="4" w:space="0" w:color="auto"/>
              <w:right w:val="single" w:sz="4" w:space="0" w:color="auto"/>
            </w:tcBorders>
          </w:tcPr>
          <w:p w14:paraId="783635B5" w14:textId="77777777" w:rsidR="00C4582B" w:rsidRPr="0018689D" w:rsidRDefault="00C4582B" w:rsidP="00757322">
            <w:pPr>
              <w:pStyle w:val="TAC"/>
              <w:rPr>
                <w:ins w:id="3732" w:author="1852" w:date="2024-03-27T12:38:00Z"/>
              </w:rPr>
            </w:pPr>
          </w:p>
        </w:tc>
        <w:tc>
          <w:tcPr>
            <w:tcW w:w="2776" w:type="dxa"/>
            <w:tcBorders>
              <w:top w:val="single" w:sz="4" w:space="0" w:color="auto"/>
              <w:left w:val="single" w:sz="4" w:space="0" w:color="auto"/>
              <w:bottom w:val="single" w:sz="4" w:space="0" w:color="auto"/>
              <w:right w:val="single" w:sz="4" w:space="0" w:color="auto"/>
            </w:tcBorders>
            <w:hideMark/>
          </w:tcPr>
          <w:p w14:paraId="52B75D0F" w14:textId="77777777" w:rsidR="00C4582B" w:rsidRPr="0018689D" w:rsidRDefault="00C4582B" w:rsidP="00757322">
            <w:pPr>
              <w:pStyle w:val="TAC"/>
              <w:rPr>
                <w:ins w:id="3733" w:author="1852" w:date="2024-03-27T12:38:00Z"/>
                <w:lang w:eastAsia="zh-CN"/>
              </w:rPr>
            </w:pPr>
            <w:ins w:id="3734" w:author="1852" w:date="2024-03-27T12:38:00Z">
              <w:r w:rsidRPr="0018689D">
                <w:rPr>
                  <w:lang w:eastAsia="zh-CN"/>
                </w:rPr>
                <w:t>9</w:t>
              </w:r>
            </w:ins>
          </w:p>
        </w:tc>
      </w:tr>
      <w:tr w:rsidR="00C4582B" w:rsidRPr="0018689D" w14:paraId="09B5E40F" w14:textId="77777777" w:rsidTr="00757322">
        <w:trPr>
          <w:trHeight w:val="70"/>
          <w:jc w:val="center"/>
          <w:ins w:id="3735" w:author="1852" w:date="2024-03-27T12:38: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63E4EBCB" w14:textId="77777777" w:rsidR="00C4582B" w:rsidRPr="0018689D" w:rsidRDefault="00C4582B" w:rsidP="00757322">
            <w:pPr>
              <w:pStyle w:val="TAL"/>
              <w:rPr>
                <w:ins w:id="3736" w:author="1852" w:date="2024-03-27T12:38:00Z"/>
              </w:rPr>
            </w:pPr>
            <w:ins w:id="3737" w:author="1852" w:date="2024-03-27T12:38:00Z">
              <w:r w:rsidRPr="0018689D">
                <w:t>CSI request</w:t>
              </w:r>
            </w:ins>
          </w:p>
        </w:tc>
        <w:tc>
          <w:tcPr>
            <w:tcW w:w="720" w:type="dxa"/>
            <w:tcBorders>
              <w:top w:val="single" w:sz="4" w:space="0" w:color="auto"/>
              <w:left w:val="single" w:sz="4" w:space="0" w:color="auto"/>
              <w:bottom w:val="single" w:sz="4" w:space="0" w:color="auto"/>
              <w:right w:val="single" w:sz="4" w:space="0" w:color="auto"/>
            </w:tcBorders>
            <w:vAlign w:val="center"/>
          </w:tcPr>
          <w:p w14:paraId="6036A7BB" w14:textId="77777777" w:rsidR="00C4582B" w:rsidRPr="0018689D" w:rsidRDefault="00C4582B" w:rsidP="00757322">
            <w:pPr>
              <w:pStyle w:val="TAC"/>
              <w:rPr>
                <w:ins w:id="3738"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2BCD9ABC" w14:textId="77777777" w:rsidR="00C4582B" w:rsidRPr="0018689D" w:rsidRDefault="00C4582B" w:rsidP="00757322">
            <w:pPr>
              <w:pStyle w:val="TAC"/>
              <w:rPr>
                <w:ins w:id="3739" w:author="1852" w:date="2024-03-27T12:38:00Z"/>
                <w:lang w:eastAsia="zh-CN"/>
              </w:rPr>
            </w:pPr>
            <w:ins w:id="3740" w:author="1852" w:date="2024-03-27T12:38:00Z">
              <w:r w:rsidRPr="0018689D">
                <w:rPr>
                  <w:lang w:eastAsia="zh-CN"/>
                </w:rPr>
                <w:t>1 in slots i, where mod(i, 10) = 0, otherwise it is equal to 0</w:t>
              </w:r>
            </w:ins>
          </w:p>
        </w:tc>
      </w:tr>
      <w:tr w:rsidR="00C4582B" w:rsidRPr="0018689D" w14:paraId="32388162" w14:textId="77777777" w:rsidTr="00757322">
        <w:trPr>
          <w:trHeight w:val="70"/>
          <w:jc w:val="center"/>
          <w:ins w:id="3741" w:author="1852" w:date="2024-03-27T12:38: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21FACB0C" w14:textId="77777777" w:rsidR="00C4582B" w:rsidRPr="0018689D" w:rsidRDefault="00C4582B" w:rsidP="00757322">
            <w:pPr>
              <w:pStyle w:val="TAL"/>
              <w:rPr>
                <w:ins w:id="3742" w:author="1852" w:date="2024-03-27T12:38:00Z"/>
              </w:rPr>
            </w:pPr>
            <w:ins w:id="3743" w:author="1852" w:date="2024-03-27T12:38:00Z">
              <w:r w:rsidRPr="0018689D">
                <w:t>reportTriggerSize</w:t>
              </w:r>
            </w:ins>
          </w:p>
        </w:tc>
        <w:tc>
          <w:tcPr>
            <w:tcW w:w="720" w:type="dxa"/>
            <w:tcBorders>
              <w:top w:val="single" w:sz="4" w:space="0" w:color="auto"/>
              <w:left w:val="single" w:sz="4" w:space="0" w:color="auto"/>
              <w:bottom w:val="single" w:sz="4" w:space="0" w:color="auto"/>
              <w:right w:val="single" w:sz="4" w:space="0" w:color="auto"/>
            </w:tcBorders>
            <w:vAlign w:val="center"/>
          </w:tcPr>
          <w:p w14:paraId="2D4C5CA8" w14:textId="77777777" w:rsidR="00C4582B" w:rsidRPr="0018689D" w:rsidRDefault="00C4582B" w:rsidP="00757322">
            <w:pPr>
              <w:pStyle w:val="TAC"/>
              <w:rPr>
                <w:ins w:id="3744"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658B75F1" w14:textId="77777777" w:rsidR="00C4582B" w:rsidRPr="0018689D" w:rsidRDefault="00C4582B" w:rsidP="00757322">
            <w:pPr>
              <w:pStyle w:val="TAC"/>
              <w:rPr>
                <w:ins w:id="3745" w:author="1852" w:date="2024-03-27T12:38:00Z"/>
                <w:lang w:eastAsia="zh-CN"/>
              </w:rPr>
            </w:pPr>
            <w:ins w:id="3746" w:author="1852" w:date="2024-03-27T12:38:00Z">
              <w:r w:rsidRPr="0018689D">
                <w:rPr>
                  <w:lang w:eastAsia="zh-CN"/>
                </w:rPr>
                <w:t>1</w:t>
              </w:r>
            </w:ins>
          </w:p>
        </w:tc>
      </w:tr>
      <w:tr w:rsidR="00C4582B" w:rsidRPr="0018689D" w14:paraId="7BF4365A" w14:textId="77777777" w:rsidTr="00757322">
        <w:trPr>
          <w:trHeight w:val="70"/>
          <w:jc w:val="center"/>
          <w:ins w:id="3747" w:author="1852" w:date="2024-03-27T12:38: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3CC8567B" w14:textId="77777777" w:rsidR="00C4582B" w:rsidRPr="0018689D" w:rsidRDefault="00C4582B" w:rsidP="00757322">
            <w:pPr>
              <w:pStyle w:val="TAL"/>
              <w:rPr>
                <w:ins w:id="3748" w:author="1852" w:date="2024-03-27T12:38:00Z"/>
              </w:rPr>
            </w:pPr>
            <w:ins w:id="3749" w:author="1852" w:date="2024-03-27T12:38:00Z">
              <w:r w:rsidRPr="0018689D">
                <w:t>CSI-AperiodicTriggerStateList</w:t>
              </w:r>
            </w:ins>
          </w:p>
        </w:tc>
        <w:tc>
          <w:tcPr>
            <w:tcW w:w="720" w:type="dxa"/>
            <w:tcBorders>
              <w:top w:val="single" w:sz="4" w:space="0" w:color="auto"/>
              <w:left w:val="single" w:sz="4" w:space="0" w:color="auto"/>
              <w:bottom w:val="single" w:sz="4" w:space="0" w:color="auto"/>
              <w:right w:val="single" w:sz="4" w:space="0" w:color="auto"/>
            </w:tcBorders>
            <w:vAlign w:val="center"/>
          </w:tcPr>
          <w:p w14:paraId="6CAA8A44" w14:textId="77777777" w:rsidR="00C4582B" w:rsidRPr="0018689D" w:rsidRDefault="00C4582B" w:rsidP="00757322">
            <w:pPr>
              <w:pStyle w:val="TAC"/>
              <w:rPr>
                <w:ins w:id="3750"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65874DE2" w14:textId="77777777" w:rsidR="00C4582B" w:rsidRPr="0018689D" w:rsidRDefault="00C4582B" w:rsidP="00757322">
            <w:pPr>
              <w:pStyle w:val="TAC"/>
              <w:rPr>
                <w:ins w:id="3751" w:author="1852" w:date="2024-03-27T12:38:00Z"/>
                <w:lang w:eastAsia="zh-CN"/>
              </w:rPr>
            </w:pPr>
            <w:ins w:id="3752" w:author="1852" w:date="2024-03-27T12:38:00Z">
              <w:r w:rsidRPr="0018689D">
                <w:rPr>
                  <w:lang w:eastAsia="zh-CN"/>
                </w:rPr>
                <w:t>One State with one Associated Report Configuration</w:t>
              </w:r>
            </w:ins>
          </w:p>
          <w:p w14:paraId="12C3C89F" w14:textId="77777777" w:rsidR="00C4582B" w:rsidRPr="0018689D" w:rsidRDefault="00C4582B" w:rsidP="00757322">
            <w:pPr>
              <w:pStyle w:val="TAC"/>
              <w:rPr>
                <w:ins w:id="3753" w:author="1852" w:date="2024-03-27T12:38:00Z"/>
                <w:lang w:eastAsia="zh-CN"/>
              </w:rPr>
            </w:pPr>
            <w:ins w:id="3754" w:author="1852" w:date="2024-03-27T12:38:00Z">
              <w:r w:rsidRPr="0018689D">
                <w:rPr>
                  <w:lang w:eastAsia="zh-CN"/>
                </w:rPr>
                <w:t>Associated Report Configuration contains pointers to NZP CSI-RS and CSI-IM</w:t>
              </w:r>
            </w:ins>
          </w:p>
        </w:tc>
      </w:tr>
      <w:tr w:rsidR="00C4582B" w:rsidRPr="0018689D" w14:paraId="6AD1A0CA" w14:textId="77777777" w:rsidTr="00757322">
        <w:trPr>
          <w:trHeight w:val="70"/>
          <w:jc w:val="center"/>
          <w:ins w:id="3755" w:author="1852" w:date="2024-03-27T12:38: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2D61C8B" w14:textId="77777777" w:rsidR="00C4582B" w:rsidRPr="0018689D" w:rsidRDefault="00C4582B" w:rsidP="00757322">
            <w:pPr>
              <w:pStyle w:val="TAL"/>
              <w:rPr>
                <w:ins w:id="3756" w:author="1852" w:date="2024-03-27T12:38:00Z"/>
              </w:rPr>
            </w:pPr>
            <w:ins w:id="3757" w:author="1852" w:date="2024-03-27T12:38:00Z">
              <w:r w:rsidRPr="0018689D">
                <w:t>Codebook configuration</w:t>
              </w:r>
            </w:ins>
          </w:p>
        </w:tc>
        <w:tc>
          <w:tcPr>
            <w:tcW w:w="2495" w:type="dxa"/>
            <w:tcBorders>
              <w:top w:val="single" w:sz="4" w:space="0" w:color="auto"/>
              <w:left w:val="single" w:sz="4" w:space="0" w:color="auto"/>
              <w:bottom w:val="single" w:sz="4" w:space="0" w:color="auto"/>
              <w:right w:val="single" w:sz="4" w:space="0" w:color="auto"/>
            </w:tcBorders>
            <w:hideMark/>
          </w:tcPr>
          <w:p w14:paraId="4B11F875" w14:textId="77777777" w:rsidR="00C4582B" w:rsidRPr="0018689D" w:rsidRDefault="00C4582B" w:rsidP="00757322">
            <w:pPr>
              <w:pStyle w:val="TAL"/>
              <w:rPr>
                <w:ins w:id="3758" w:author="1852" w:date="2024-03-27T12:38:00Z"/>
              </w:rPr>
            </w:pPr>
            <w:ins w:id="3759" w:author="1852" w:date="2024-03-27T12:38:00Z">
              <w:r w:rsidRPr="0018689D">
                <w:t>Codebook Type</w:t>
              </w:r>
            </w:ins>
          </w:p>
        </w:tc>
        <w:tc>
          <w:tcPr>
            <w:tcW w:w="720" w:type="dxa"/>
            <w:tcBorders>
              <w:top w:val="single" w:sz="4" w:space="0" w:color="auto"/>
              <w:left w:val="single" w:sz="4" w:space="0" w:color="auto"/>
              <w:bottom w:val="single" w:sz="4" w:space="0" w:color="auto"/>
              <w:right w:val="single" w:sz="4" w:space="0" w:color="auto"/>
            </w:tcBorders>
            <w:vAlign w:val="center"/>
          </w:tcPr>
          <w:p w14:paraId="0B7572EE" w14:textId="77777777" w:rsidR="00C4582B" w:rsidRPr="0018689D" w:rsidRDefault="00C4582B" w:rsidP="00757322">
            <w:pPr>
              <w:pStyle w:val="TAC"/>
              <w:rPr>
                <w:ins w:id="3760"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33C6C072" w14:textId="77777777" w:rsidR="00C4582B" w:rsidRPr="0018689D" w:rsidRDefault="00C4582B" w:rsidP="00757322">
            <w:pPr>
              <w:pStyle w:val="TAC"/>
              <w:rPr>
                <w:ins w:id="3761" w:author="1852" w:date="2024-03-27T12:38:00Z"/>
              </w:rPr>
            </w:pPr>
            <w:ins w:id="3762" w:author="1852" w:date="2024-03-27T12:38:00Z">
              <w:r w:rsidRPr="0018689D">
                <w:t>typeI-SinglePanel</w:t>
              </w:r>
            </w:ins>
          </w:p>
        </w:tc>
      </w:tr>
      <w:tr w:rsidR="00C4582B" w:rsidRPr="0018689D" w14:paraId="4B90CF71" w14:textId="77777777" w:rsidTr="00757322">
        <w:trPr>
          <w:trHeight w:val="70"/>
          <w:jc w:val="center"/>
          <w:ins w:id="3763" w:author="1852" w:date="2024-03-27T12: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125B40" w14:textId="77777777" w:rsidR="00C4582B" w:rsidRPr="0018689D" w:rsidRDefault="00C4582B" w:rsidP="00757322">
            <w:pPr>
              <w:pStyle w:val="TAL"/>
              <w:rPr>
                <w:ins w:id="3764" w:author="1852" w:date="2024-03-27T12:38:00Z"/>
              </w:rPr>
            </w:pPr>
          </w:p>
        </w:tc>
        <w:tc>
          <w:tcPr>
            <w:tcW w:w="2495" w:type="dxa"/>
            <w:tcBorders>
              <w:top w:val="single" w:sz="4" w:space="0" w:color="auto"/>
              <w:left w:val="single" w:sz="4" w:space="0" w:color="auto"/>
              <w:bottom w:val="single" w:sz="4" w:space="0" w:color="auto"/>
              <w:right w:val="single" w:sz="4" w:space="0" w:color="auto"/>
            </w:tcBorders>
            <w:hideMark/>
          </w:tcPr>
          <w:p w14:paraId="66434F15" w14:textId="77777777" w:rsidR="00C4582B" w:rsidRPr="0018689D" w:rsidRDefault="00C4582B" w:rsidP="00757322">
            <w:pPr>
              <w:pStyle w:val="TAL"/>
              <w:rPr>
                <w:ins w:id="3765" w:author="1852" w:date="2024-03-27T12:38:00Z"/>
              </w:rPr>
            </w:pPr>
            <w:ins w:id="3766" w:author="1852" w:date="2024-03-27T12:38:00Z">
              <w:r w:rsidRPr="0018689D">
                <w:t>Codebook Mode</w:t>
              </w:r>
            </w:ins>
          </w:p>
        </w:tc>
        <w:tc>
          <w:tcPr>
            <w:tcW w:w="720" w:type="dxa"/>
            <w:tcBorders>
              <w:top w:val="single" w:sz="4" w:space="0" w:color="auto"/>
              <w:left w:val="single" w:sz="4" w:space="0" w:color="auto"/>
              <w:bottom w:val="single" w:sz="4" w:space="0" w:color="auto"/>
              <w:right w:val="single" w:sz="4" w:space="0" w:color="auto"/>
            </w:tcBorders>
            <w:vAlign w:val="center"/>
          </w:tcPr>
          <w:p w14:paraId="3F3DD89B" w14:textId="77777777" w:rsidR="00C4582B" w:rsidRPr="0018689D" w:rsidRDefault="00C4582B" w:rsidP="00757322">
            <w:pPr>
              <w:pStyle w:val="TAC"/>
              <w:rPr>
                <w:ins w:id="3767"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42AB9570" w14:textId="77777777" w:rsidR="00C4582B" w:rsidRPr="0018689D" w:rsidRDefault="00C4582B" w:rsidP="00757322">
            <w:pPr>
              <w:pStyle w:val="TAC"/>
              <w:rPr>
                <w:ins w:id="3768" w:author="1852" w:date="2024-03-27T12:38:00Z"/>
              </w:rPr>
            </w:pPr>
            <w:ins w:id="3769" w:author="1852" w:date="2024-03-27T12:38:00Z">
              <w:r w:rsidRPr="0018689D">
                <w:t>1</w:t>
              </w:r>
            </w:ins>
          </w:p>
        </w:tc>
      </w:tr>
      <w:tr w:rsidR="00C4582B" w:rsidRPr="0018689D" w14:paraId="463DAB42" w14:textId="77777777" w:rsidTr="00757322">
        <w:trPr>
          <w:trHeight w:val="70"/>
          <w:jc w:val="center"/>
          <w:ins w:id="3770" w:author="1852" w:date="2024-03-27T12: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72EF28" w14:textId="77777777" w:rsidR="00C4582B" w:rsidRPr="0018689D" w:rsidRDefault="00C4582B" w:rsidP="00757322">
            <w:pPr>
              <w:pStyle w:val="TAL"/>
              <w:rPr>
                <w:ins w:id="3771" w:author="1852" w:date="2024-03-27T12:38:00Z"/>
              </w:rPr>
            </w:pPr>
          </w:p>
        </w:tc>
        <w:tc>
          <w:tcPr>
            <w:tcW w:w="2495" w:type="dxa"/>
            <w:tcBorders>
              <w:top w:val="single" w:sz="4" w:space="0" w:color="auto"/>
              <w:left w:val="single" w:sz="4" w:space="0" w:color="auto"/>
              <w:bottom w:val="single" w:sz="4" w:space="0" w:color="auto"/>
              <w:right w:val="single" w:sz="4" w:space="0" w:color="auto"/>
            </w:tcBorders>
            <w:hideMark/>
          </w:tcPr>
          <w:p w14:paraId="0D4D817D" w14:textId="77777777" w:rsidR="00C4582B" w:rsidRPr="0018689D" w:rsidRDefault="00C4582B" w:rsidP="00757322">
            <w:pPr>
              <w:pStyle w:val="TAL"/>
              <w:rPr>
                <w:ins w:id="3772" w:author="1852" w:date="2024-03-27T12:38:00Z"/>
              </w:rPr>
            </w:pPr>
            <w:ins w:id="3773" w:author="1852" w:date="2024-03-27T12:38:00Z">
              <w:r w:rsidRPr="0018689D">
                <w:t>(CodebookConfig-N1,CodebookConfig-N2)</w:t>
              </w:r>
            </w:ins>
          </w:p>
        </w:tc>
        <w:tc>
          <w:tcPr>
            <w:tcW w:w="720" w:type="dxa"/>
            <w:tcBorders>
              <w:top w:val="single" w:sz="4" w:space="0" w:color="auto"/>
              <w:left w:val="single" w:sz="4" w:space="0" w:color="auto"/>
              <w:bottom w:val="single" w:sz="4" w:space="0" w:color="auto"/>
              <w:right w:val="single" w:sz="4" w:space="0" w:color="auto"/>
            </w:tcBorders>
            <w:vAlign w:val="center"/>
          </w:tcPr>
          <w:p w14:paraId="716D5579" w14:textId="77777777" w:rsidR="00C4582B" w:rsidRPr="0018689D" w:rsidRDefault="00C4582B" w:rsidP="00757322">
            <w:pPr>
              <w:pStyle w:val="TAC"/>
              <w:rPr>
                <w:ins w:id="3774"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0A750496" w14:textId="77777777" w:rsidR="00C4582B" w:rsidRPr="0018689D" w:rsidRDefault="00C4582B" w:rsidP="00757322">
            <w:pPr>
              <w:pStyle w:val="TAC"/>
              <w:rPr>
                <w:ins w:id="3775" w:author="1852" w:date="2024-03-27T12:38:00Z"/>
              </w:rPr>
            </w:pPr>
            <w:ins w:id="3776" w:author="1852" w:date="2024-03-27T12:38:00Z">
              <w:r w:rsidRPr="0018689D">
                <w:t>N/A</w:t>
              </w:r>
            </w:ins>
          </w:p>
        </w:tc>
      </w:tr>
      <w:tr w:rsidR="00C4582B" w:rsidRPr="0018689D" w14:paraId="47756FFF" w14:textId="77777777" w:rsidTr="00757322">
        <w:trPr>
          <w:trHeight w:val="70"/>
          <w:jc w:val="center"/>
          <w:ins w:id="3777" w:author="1852" w:date="2024-03-27T12: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DFE8BB" w14:textId="77777777" w:rsidR="00C4582B" w:rsidRPr="0018689D" w:rsidRDefault="00C4582B" w:rsidP="00757322">
            <w:pPr>
              <w:pStyle w:val="TAL"/>
              <w:rPr>
                <w:ins w:id="3778" w:author="1852" w:date="2024-03-27T12:38:00Z"/>
              </w:rPr>
            </w:pPr>
          </w:p>
        </w:tc>
        <w:tc>
          <w:tcPr>
            <w:tcW w:w="2495" w:type="dxa"/>
            <w:tcBorders>
              <w:top w:val="single" w:sz="4" w:space="0" w:color="auto"/>
              <w:left w:val="single" w:sz="4" w:space="0" w:color="auto"/>
              <w:bottom w:val="single" w:sz="4" w:space="0" w:color="auto"/>
              <w:right w:val="single" w:sz="4" w:space="0" w:color="auto"/>
            </w:tcBorders>
            <w:hideMark/>
          </w:tcPr>
          <w:p w14:paraId="16F01B0A" w14:textId="77777777" w:rsidR="00C4582B" w:rsidRPr="0018689D" w:rsidRDefault="00C4582B" w:rsidP="00757322">
            <w:pPr>
              <w:pStyle w:val="TAL"/>
              <w:rPr>
                <w:ins w:id="3779" w:author="1852" w:date="2024-03-27T12:38:00Z"/>
              </w:rPr>
            </w:pPr>
            <w:ins w:id="3780" w:author="1852" w:date="2024-03-27T12:38:00Z">
              <w:r w:rsidRPr="0018689D">
                <w:t>CodebookSubsetRestriction</w:t>
              </w:r>
            </w:ins>
          </w:p>
        </w:tc>
        <w:tc>
          <w:tcPr>
            <w:tcW w:w="720" w:type="dxa"/>
            <w:tcBorders>
              <w:top w:val="single" w:sz="4" w:space="0" w:color="auto"/>
              <w:left w:val="single" w:sz="4" w:space="0" w:color="auto"/>
              <w:bottom w:val="single" w:sz="4" w:space="0" w:color="auto"/>
              <w:right w:val="single" w:sz="4" w:space="0" w:color="auto"/>
            </w:tcBorders>
            <w:vAlign w:val="center"/>
          </w:tcPr>
          <w:p w14:paraId="1449FE97" w14:textId="77777777" w:rsidR="00C4582B" w:rsidRPr="0018689D" w:rsidRDefault="00C4582B" w:rsidP="00757322">
            <w:pPr>
              <w:pStyle w:val="TAC"/>
              <w:rPr>
                <w:ins w:id="3781"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75B8A3EB" w14:textId="77777777" w:rsidR="00C4582B" w:rsidRPr="0018689D" w:rsidRDefault="00C4582B" w:rsidP="00757322">
            <w:pPr>
              <w:pStyle w:val="TAC"/>
              <w:rPr>
                <w:ins w:id="3782" w:author="1852" w:date="2024-03-27T12:38:00Z"/>
              </w:rPr>
            </w:pPr>
            <w:ins w:id="3783" w:author="1852" w:date="2024-03-27T12:38:00Z">
              <w:r w:rsidRPr="0018689D">
                <w:t>Not configured</w:t>
              </w:r>
            </w:ins>
          </w:p>
        </w:tc>
      </w:tr>
      <w:tr w:rsidR="00C4582B" w:rsidRPr="0018689D" w14:paraId="0696C0D7" w14:textId="77777777" w:rsidTr="00757322">
        <w:trPr>
          <w:trHeight w:val="70"/>
          <w:jc w:val="center"/>
          <w:ins w:id="3784" w:author="1852" w:date="2024-03-27T12: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566CC3" w14:textId="77777777" w:rsidR="00C4582B" w:rsidRPr="0018689D" w:rsidRDefault="00C4582B" w:rsidP="00757322">
            <w:pPr>
              <w:pStyle w:val="TAL"/>
              <w:rPr>
                <w:ins w:id="3785" w:author="1852" w:date="2024-03-27T12:38:00Z"/>
              </w:rPr>
            </w:pPr>
          </w:p>
        </w:tc>
        <w:tc>
          <w:tcPr>
            <w:tcW w:w="2495" w:type="dxa"/>
            <w:tcBorders>
              <w:top w:val="single" w:sz="4" w:space="0" w:color="auto"/>
              <w:left w:val="single" w:sz="4" w:space="0" w:color="auto"/>
              <w:bottom w:val="single" w:sz="4" w:space="0" w:color="auto"/>
              <w:right w:val="single" w:sz="4" w:space="0" w:color="auto"/>
            </w:tcBorders>
            <w:hideMark/>
          </w:tcPr>
          <w:p w14:paraId="319780F5" w14:textId="77777777" w:rsidR="00C4582B" w:rsidRPr="0018689D" w:rsidRDefault="00C4582B" w:rsidP="00757322">
            <w:pPr>
              <w:pStyle w:val="TAL"/>
              <w:rPr>
                <w:ins w:id="3786" w:author="1852" w:date="2024-03-27T12:38:00Z"/>
              </w:rPr>
            </w:pPr>
            <w:ins w:id="3787" w:author="1852" w:date="2024-03-27T12:38:00Z">
              <w:r w:rsidRPr="0018689D">
                <w:t>RI Restriction</w:t>
              </w:r>
            </w:ins>
          </w:p>
        </w:tc>
        <w:tc>
          <w:tcPr>
            <w:tcW w:w="720" w:type="dxa"/>
            <w:tcBorders>
              <w:top w:val="single" w:sz="4" w:space="0" w:color="auto"/>
              <w:left w:val="single" w:sz="4" w:space="0" w:color="auto"/>
              <w:bottom w:val="single" w:sz="4" w:space="0" w:color="auto"/>
              <w:right w:val="single" w:sz="4" w:space="0" w:color="auto"/>
            </w:tcBorders>
            <w:vAlign w:val="center"/>
          </w:tcPr>
          <w:p w14:paraId="1C3B0442" w14:textId="77777777" w:rsidR="00C4582B" w:rsidRPr="0018689D" w:rsidRDefault="00C4582B" w:rsidP="00757322">
            <w:pPr>
              <w:pStyle w:val="TAC"/>
              <w:rPr>
                <w:ins w:id="3788"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1F1F15DF" w14:textId="77777777" w:rsidR="00C4582B" w:rsidRPr="0018689D" w:rsidRDefault="00C4582B" w:rsidP="00757322">
            <w:pPr>
              <w:pStyle w:val="TAC"/>
              <w:rPr>
                <w:ins w:id="3789" w:author="1852" w:date="2024-03-27T12:38:00Z"/>
              </w:rPr>
            </w:pPr>
            <w:ins w:id="3790" w:author="1852" w:date="2024-03-27T12:38:00Z">
              <w:r w:rsidRPr="0018689D">
                <w:t>N/A</w:t>
              </w:r>
            </w:ins>
          </w:p>
        </w:tc>
      </w:tr>
      <w:tr w:rsidR="00C4582B" w:rsidRPr="0018689D" w14:paraId="05E11365" w14:textId="77777777" w:rsidTr="00757322">
        <w:trPr>
          <w:trHeight w:val="70"/>
          <w:jc w:val="center"/>
          <w:ins w:id="3791" w:author="1852" w:date="2024-03-27T12:38:00Z"/>
        </w:trPr>
        <w:tc>
          <w:tcPr>
            <w:tcW w:w="4203" w:type="dxa"/>
            <w:gridSpan w:val="2"/>
            <w:tcBorders>
              <w:top w:val="single" w:sz="4" w:space="0" w:color="auto"/>
              <w:left w:val="single" w:sz="4" w:space="0" w:color="auto"/>
              <w:bottom w:val="single" w:sz="4" w:space="0" w:color="auto"/>
              <w:right w:val="single" w:sz="4" w:space="0" w:color="auto"/>
            </w:tcBorders>
            <w:hideMark/>
          </w:tcPr>
          <w:p w14:paraId="6070ADC1" w14:textId="77777777" w:rsidR="00C4582B" w:rsidRPr="0018689D" w:rsidRDefault="00C4582B" w:rsidP="00757322">
            <w:pPr>
              <w:pStyle w:val="TAL"/>
              <w:rPr>
                <w:ins w:id="3792" w:author="1852" w:date="2024-03-27T12:38:00Z"/>
              </w:rPr>
            </w:pPr>
            <w:ins w:id="3793" w:author="1852" w:date="2024-03-27T12:38:00Z">
              <w:r w:rsidRPr="0018689D">
                <w:t>Physical channel for CSI report</w:t>
              </w:r>
            </w:ins>
          </w:p>
        </w:tc>
        <w:tc>
          <w:tcPr>
            <w:tcW w:w="720" w:type="dxa"/>
            <w:tcBorders>
              <w:top w:val="single" w:sz="4" w:space="0" w:color="auto"/>
              <w:left w:val="single" w:sz="4" w:space="0" w:color="auto"/>
              <w:bottom w:val="single" w:sz="4" w:space="0" w:color="auto"/>
              <w:right w:val="single" w:sz="4" w:space="0" w:color="auto"/>
            </w:tcBorders>
            <w:vAlign w:val="center"/>
          </w:tcPr>
          <w:p w14:paraId="5DC6A10C" w14:textId="77777777" w:rsidR="00C4582B" w:rsidRPr="0018689D" w:rsidRDefault="00C4582B" w:rsidP="00757322">
            <w:pPr>
              <w:pStyle w:val="TAC"/>
              <w:rPr>
                <w:ins w:id="3794"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281D44B1" w14:textId="77777777" w:rsidR="00C4582B" w:rsidRPr="0018689D" w:rsidRDefault="00C4582B" w:rsidP="00757322">
            <w:pPr>
              <w:pStyle w:val="TAC"/>
              <w:rPr>
                <w:ins w:id="3795" w:author="1852" w:date="2024-03-27T12:38:00Z"/>
              </w:rPr>
            </w:pPr>
            <w:ins w:id="3796" w:author="1852" w:date="2024-03-27T12:38:00Z">
              <w:r w:rsidRPr="0018689D">
                <w:t>PUSCH</w:t>
              </w:r>
            </w:ins>
          </w:p>
        </w:tc>
      </w:tr>
      <w:tr w:rsidR="00C4582B" w:rsidRPr="0018689D" w14:paraId="3067D266" w14:textId="77777777" w:rsidTr="00757322">
        <w:trPr>
          <w:trHeight w:val="70"/>
          <w:jc w:val="center"/>
          <w:ins w:id="3797" w:author="1852" w:date="2024-03-27T12:38: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26B1BC0C" w14:textId="77777777" w:rsidR="00C4582B" w:rsidRPr="0018689D" w:rsidRDefault="00C4582B" w:rsidP="00757322">
            <w:pPr>
              <w:pStyle w:val="TAL"/>
              <w:rPr>
                <w:ins w:id="3798" w:author="1852" w:date="2024-03-27T12:38:00Z"/>
              </w:rPr>
            </w:pPr>
            <w:ins w:id="3799" w:author="1852" w:date="2024-03-27T12:38:00Z">
              <w:r w:rsidRPr="0018689D">
                <w:t>CQI/RI/PMI delay</w:t>
              </w:r>
            </w:ins>
          </w:p>
        </w:tc>
        <w:tc>
          <w:tcPr>
            <w:tcW w:w="720" w:type="dxa"/>
            <w:tcBorders>
              <w:top w:val="single" w:sz="4" w:space="0" w:color="auto"/>
              <w:left w:val="single" w:sz="4" w:space="0" w:color="auto"/>
              <w:bottom w:val="single" w:sz="4" w:space="0" w:color="auto"/>
              <w:right w:val="single" w:sz="4" w:space="0" w:color="auto"/>
            </w:tcBorders>
            <w:vAlign w:val="center"/>
            <w:hideMark/>
          </w:tcPr>
          <w:p w14:paraId="0B87CE3D" w14:textId="77777777" w:rsidR="00C4582B" w:rsidRPr="0018689D" w:rsidRDefault="00C4582B" w:rsidP="00757322">
            <w:pPr>
              <w:pStyle w:val="TAC"/>
              <w:rPr>
                <w:ins w:id="3800" w:author="1852" w:date="2024-03-27T12:38:00Z"/>
              </w:rPr>
            </w:pPr>
            <w:ins w:id="3801" w:author="1852" w:date="2024-03-27T12:38:00Z">
              <w:r w:rsidRPr="0018689D">
                <w:t>ms</w:t>
              </w:r>
            </w:ins>
          </w:p>
        </w:tc>
        <w:tc>
          <w:tcPr>
            <w:tcW w:w="2776" w:type="dxa"/>
            <w:tcBorders>
              <w:top w:val="single" w:sz="4" w:space="0" w:color="auto"/>
              <w:left w:val="single" w:sz="4" w:space="0" w:color="auto"/>
              <w:bottom w:val="single" w:sz="4" w:space="0" w:color="auto"/>
              <w:right w:val="single" w:sz="4" w:space="0" w:color="auto"/>
            </w:tcBorders>
            <w:vAlign w:val="center"/>
            <w:hideMark/>
          </w:tcPr>
          <w:p w14:paraId="73FF9E46" w14:textId="77777777" w:rsidR="00C4582B" w:rsidRPr="0018689D" w:rsidRDefault="00C4582B" w:rsidP="00757322">
            <w:pPr>
              <w:pStyle w:val="TAC"/>
              <w:rPr>
                <w:ins w:id="3802" w:author="1852" w:date="2024-03-27T12:38:00Z"/>
              </w:rPr>
            </w:pPr>
            <w:ins w:id="3803" w:author="1852" w:date="2024-03-27T12:38:00Z">
              <w:r w:rsidRPr="0018689D">
                <w:t>5.5</w:t>
              </w:r>
            </w:ins>
          </w:p>
        </w:tc>
      </w:tr>
      <w:tr w:rsidR="00C4582B" w:rsidRPr="0018689D" w14:paraId="75C6255D" w14:textId="77777777" w:rsidTr="00757322">
        <w:trPr>
          <w:trHeight w:val="70"/>
          <w:jc w:val="center"/>
          <w:ins w:id="3804" w:author="1852" w:date="2024-03-27T12:38: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19FF6D59" w14:textId="77777777" w:rsidR="00C4582B" w:rsidRPr="0018689D" w:rsidRDefault="00C4582B" w:rsidP="00757322">
            <w:pPr>
              <w:pStyle w:val="TAL"/>
              <w:rPr>
                <w:ins w:id="3805" w:author="1852" w:date="2024-03-27T12:38:00Z"/>
              </w:rPr>
            </w:pPr>
            <w:ins w:id="3806" w:author="1852" w:date="2024-03-27T12:38:00Z">
              <w:r w:rsidRPr="0018689D">
                <w:t>Maximum number of HARQ transmission</w:t>
              </w:r>
            </w:ins>
          </w:p>
        </w:tc>
        <w:tc>
          <w:tcPr>
            <w:tcW w:w="720" w:type="dxa"/>
            <w:tcBorders>
              <w:top w:val="single" w:sz="4" w:space="0" w:color="auto"/>
              <w:left w:val="single" w:sz="4" w:space="0" w:color="auto"/>
              <w:bottom w:val="single" w:sz="4" w:space="0" w:color="auto"/>
              <w:right w:val="single" w:sz="4" w:space="0" w:color="auto"/>
            </w:tcBorders>
            <w:vAlign w:val="center"/>
          </w:tcPr>
          <w:p w14:paraId="77129E16" w14:textId="77777777" w:rsidR="00C4582B" w:rsidRPr="0018689D" w:rsidRDefault="00C4582B" w:rsidP="00757322">
            <w:pPr>
              <w:pStyle w:val="TAC"/>
              <w:rPr>
                <w:ins w:id="3807"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20479905" w14:textId="77777777" w:rsidR="00C4582B" w:rsidRPr="0018689D" w:rsidRDefault="00C4582B" w:rsidP="00757322">
            <w:pPr>
              <w:pStyle w:val="TAC"/>
              <w:rPr>
                <w:ins w:id="3808" w:author="1852" w:date="2024-03-27T12:38:00Z"/>
              </w:rPr>
            </w:pPr>
            <w:ins w:id="3809" w:author="1852" w:date="2024-03-27T12:38:00Z">
              <w:r w:rsidRPr="0018689D">
                <w:t>1</w:t>
              </w:r>
            </w:ins>
          </w:p>
        </w:tc>
      </w:tr>
      <w:tr w:rsidR="00C4582B" w:rsidRPr="0018689D" w14:paraId="138A7FE2" w14:textId="77777777" w:rsidTr="00757322">
        <w:trPr>
          <w:trHeight w:val="70"/>
          <w:jc w:val="center"/>
          <w:ins w:id="3810" w:author="1852" w:date="2024-03-27T12:38:00Z"/>
        </w:trPr>
        <w:tc>
          <w:tcPr>
            <w:tcW w:w="4203" w:type="dxa"/>
            <w:gridSpan w:val="2"/>
            <w:tcBorders>
              <w:top w:val="single" w:sz="4" w:space="0" w:color="auto"/>
              <w:left w:val="single" w:sz="4" w:space="0" w:color="auto"/>
              <w:bottom w:val="single" w:sz="4" w:space="0" w:color="auto"/>
              <w:right w:val="single" w:sz="4" w:space="0" w:color="auto"/>
            </w:tcBorders>
            <w:vAlign w:val="center"/>
          </w:tcPr>
          <w:p w14:paraId="4D9444BD" w14:textId="77777777" w:rsidR="00C4582B" w:rsidRPr="0018689D" w:rsidRDefault="00C4582B" w:rsidP="00757322">
            <w:pPr>
              <w:pStyle w:val="TAL"/>
              <w:rPr>
                <w:ins w:id="3811" w:author="1852" w:date="2024-03-27T12:38:00Z"/>
              </w:rPr>
            </w:pPr>
            <w:ins w:id="3812" w:author="1852" w:date="2024-03-27T12:38:00Z">
              <w:r w:rsidRPr="0018689D">
                <w:rPr>
                  <w:lang w:eastAsia="zh-CN"/>
                </w:rPr>
                <w:t>Test metric</w:t>
              </w:r>
            </w:ins>
          </w:p>
        </w:tc>
        <w:tc>
          <w:tcPr>
            <w:tcW w:w="720" w:type="dxa"/>
            <w:tcBorders>
              <w:top w:val="single" w:sz="4" w:space="0" w:color="auto"/>
              <w:left w:val="single" w:sz="4" w:space="0" w:color="auto"/>
              <w:bottom w:val="single" w:sz="4" w:space="0" w:color="auto"/>
              <w:right w:val="single" w:sz="4" w:space="0" w:color="auto"/>
            </w:tcBorders>
            <w:vAlign w:val="center"/>
          </w:tcPr>
          <w:p w14:paraId="4C1DEC7D" w14:textId="77777777" w:rsidR="00C4582B" w:rsidRPr="0018689D" w:rsidRDefault="00C4582B" w:rsidP="00757322">
            <w:pPr>
              <w:pStyle w:val="TAC"/>
              <w:rPr>
                <w:ins w:id="3813" w:author="1852" w:date="2024-03-27T12:38:00Z"/>
              </w:rPr>
            </w:pPr>
          </w:p>
        </w:tc>
        <w:tc>
          <w:tcPr>
            <w:tcW w:w="2776" w:type="dxa"/>
            <w:tcBorders>
              <w:top w:val="single" w:sz="4" w:space="0" w:color="auto"/>
              <w:left w:val="single" w:sz="4" w:space="0" w:color="auto"/>
              <w:bottom w:val="single" w:sz="4" w:space="0" w:color="auto"/>
              <w:right w:val="single" w:sz="4" w:space="0" w:color="auto"/>
            </w:tcBorders>
            <w:vAlign w:val="center"/>
          </w:tcPr>
          <w:p w14:paraId="33064B7B" w14:textId="77777777" w:rsidR="00C4582B" w:rsidRPr="0018689D" w:rsidRDefault="00C4582B" w:rsidP="00757322">
            <w:pPr>
              <w:pStyle w:val="TAC"/>
              <w:rPr>
                <w:ins w:id="3814" w:author="1852" w:date="2024-03-27T12:38:00Z"/>
              </w:rPr>
            </w:pPr>
            <w:ins w:id="3815" w:author="1852" w:date="2024-03-27T12:38:00Z">
              <w:r w:rsidRPr="0018689D">
                <w:rPr>
                  <w:lang w:eastAsia="zh-CN"/>
                </w:rPr>
                <w:t>[T]% of max throughput at target SNR.</w:t>
              </w:r>
            </w:ins>
          </w:p>
        </w:tc>
      </w:tr>
      <w:tr w:rsidR="00C4582B" w:rsidRPr="0018689D" w14:paraId="1CCC9C8A" w14:textId="77777777" w:rsidTr="00757322">
        <w:trPr>
          <w:trHeight w:val="70"/>
          <w:jc w:val="center"/>
          <w:ins w:id="3816" w:author="1852" w:date="2024-03-27T12:38:00Z"/>
        </w:trPr>
        <w:tc>
          <w:tcPr>
            <w:tcW w:w="7699" w:type="dxa"/>
            <w:gridSpan w:val="4"/>
            <w:tcBorders>
              <w:top w:val="single" w:sz="4" w:space="0" w:color="auto"/>
              <w:left w:val="single" w:sz="4" w:space="0" w:color="auto"/>
              <w:bottom w:val="single" w:sz="4" w:space="0" w:color="auto"/>
              <w:right w:val="single" w:sz="4" w:space="0" w:color="auto"/>
            </w:tcBorders>
            <w:vAlign w:val="center"/>
          </w:tcPr>
          <w:p w14:paraId="4358BE8B" w14:textId="77777777" w:rsidR="00C4582B" w:rsidRDefault="00C4582B" w:rsidP="00757322">
            <w:pPr>
              <w:pStyle w:val="TAN"/>
              <w:rPr>
                <w:ins w:id="3817" w:author="1852" w:date="2024-03-27T12:38:00Z"/>
                <w:rFonts w:eastAsia="SimSun"/>
                <w:lang w:eastAsia="zh-CN"/>
              </w:rPr>
            </w:pPr>
            <w:ins w:id="3818" w:author="1852" w:date="2024-03-27T12:38:00Z">
              <w:r w:rsidRPr="00DB610F">
                <w:rPr>
                  <w:rFonts w:eastAsia="SimSun"/>
                  <w:lang w:eastAsia="zh-CN"/>
                </w:rPr>
                <w:t>Note 1:</w:t>
              </w:r>
              <w:r w:rsidRPr="00DB610F">
                <w:rPr>
                  <w:rFonts w:eastAsia="SimSun"/>
                  <w:lang w:eastAsia="zh-CN"/>
                </w:rPr>
                <w:tab/>
                <w:t>Other common test parameters are defined in Section 6.1.2 of 38.101-4</w:t>
              </w:r>
            </w:ins>
          </w:p>
          <w:p w14:paraId="3E92B23D" w14:textId="77777777" w:rsidR="00C4582B" w:rsidRPr="0018689D" w:rsidRDefault="00C4582B" w:rsidP="00C4582B">
            <w:pPr>
              <w:pStyle w:val="TAN"/>
              <w:rPr>
                <w:ins w:id="3819" w:author="1852" w:date="2024-03-27T12:38:00Z"/>
              </w:rPr>
              <w:pPrChange w:id="3820" w:author="1852" w:date="2024-03-27T12:38:00Z">
                <w:pPr>
                  <w:pStyle w:val="TAC"/>
                  <w:jc w:val="left"/>
                </w:pPr>
              </w:pPrChange>
            </w:pPr>
            <w:ins w:id="3821" w:author="1852" w:date="2024-03-27T12:38:00Z">
              <w:r w:rsidRPr="00DB610F">
                <w:rPr>
                  <w:rFonts w:eastAsia="SimSun"/>
                  <w:lang w:eastAsia="zh-CN"/>
                </w:rPr>
                <w:t>Note 2:</w:t>
              </w:r>
              <w:r w:rsidRPr="00DB610F">
                <w:rPr>
                  <w:rFonts w:eastAsia="SimSun"/>
                  <w:lang w:eastAsia="zh-CN"/>
                </w:rPr>
                <w:tab/>
                <w:t>PDSCH is not scheduled on slots containing CSI-RS for CSI acquisition, CSI-RS for tracking and CSI-RS for beam refinement</w:t>
              </w:r>
            </w:ins>
          </w:p>
        </w:tc>
      </w:tr>
    </w:tbl>
    <w:p w14:paraId="15D2D767" w14:textId="709E0D75" w:rsidR="00F82B1D" w:rsidRDefault="00F82B1D" w:rsidP="00C4582B">
      <w:pPr>
        <w:rPr>
          <w:ins w:id="3822" w:author="1852" w:date="2024-03-27T12:38:00Z"/>
          <w:lang w:eastAsia="zh-CN"/>
        </w:rPr>
        <w:pPrChange w:id="3823" w:author="1852" w:date="2024-03-27T12:38:00Z">
          <w:pPr>
            <w:pStyle w:val="TH"/>
          </w:pPr>
        </w:pPrChange>
      </w:pPr>
    </w:p>
    <w:p w14:paraId="056F2BA4" w14:textId="64DC6F32" w:rsidR="00C4582B" w:rsidRPr="00DB610F" w:rsidDel="00C4582B" w:rsidRDefault="00C4582B" w:rsidP="00045762">
      <w:pPr>
        <w:pStyle w:val="TH"/>
        <w:rPr>
          <w:del w:id="3824" w:author="1852" w:date="2024-03-27T12:39:00Z"/>
          <w:lang w:eastAsia="zh-CN"/>
        </w:rPr>
      </w:pPr>
    </w:p>
    <w:tbl>
      <w:tblPr>
        <w:tblW w:w="9729"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622"/>
        <w:gridCol w:w="586"/>
        <w:gridCol w:w="1727"/>
        <w:gridCol w:w="1727"/>
        <w:gridCol w:w="1728"/>
      </w:tblGrid>
      <w:tr w:rsidR="00F82B1D" w:rsidRPr="0018689D" w:rsidDel="00C4582B" w14:paraId="7167A76F" w14:textId="316170F8" w:rsidTr="00F82B1D">
        <w:trPr>
          <w:trHeight w:val="70"/>
          <w:del w:id="3825" w:author="1852" w:date="2024-03-27T12:3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49E532C" w14:textId="3B5DFF4C" w:rsidR="00F82B1D" w:rsidRPr="0018689D" w:rsidDel="00C4582B" w:rsidRDefault="00F82B1D" w:rsidP="00CA7270">
            <w:pPr>
              <w:pStyle w:val="TAH"/>
              <w:rPr>
                <w:del w:id="3826" w:author="1852" w:date="2024-03-27T12:39:00Z"/>
              </w:rPr>
            </w:pPr>
            <w:del w:id="3827" w:author="1852" w:date="2024-03-27T12:39:00Z">
              <w:r w:rsidRPr="0018689D" w:rsidDel="00C4582B">
                <w:delText>Parameter</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58E9A722" w14:textId="4D4441E2" w:rsidR="00F82B1D" w:rsidRPr="0018689D" w:rsidDel="00C4582B" w:rsidRDefault="00F82B1D" w:rsidP="00CA7270">
            <w:pPr>
              <w:pStyle w:val="TAH"/>
              <w:rPr>
                <w:del w:id="3828" w:author="1852" w:date="2024-03-27T12:39:00Z"/>
              </w:rPr>
            </w:pPr>
            <w:del w:id="3829" w:author="1852" w:date="2024-03-27T12:39:00Z">
              <w:r w:rsidRPr="0018689D" w:rsidDel="00C4582B">
                <w:delText>Unit</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6BDAFA0" w14:textId="77ADF5CE" w:rsidR="00F82B1D" w:rsidRPr="0018689D" w:rsidDel="00C4582B" w:rsidRDefault="00F82B1D" w:rsidP="00CA7270">
            <w:pPr>
              <w:pStyle w:val="TAH"/>
              <w:rPr>
                <w:del w:id="3830" w:author="1852" w:date="2024-03-27T12:39:00Z"/>
              </w:rPr>
            </w:pPr>
            <w:del w:id="3831" w:author="1852" w:date="2024-03-27T12:39:00Z">
              <w:r w:rsidRPr="0018689D" w:rsidDel="00C4582B">
                <w:delText>Test 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60752AA" w14:textId="2E57E854" w:rsidR="00F82B1D" w:rsidRPr="0018689D" w:rsidDel="00C4582B" w:rsidRDefault="00F82B1D" w:rsidP="00CA7270">
            <w:pPr>
              <w:pStyle w:val="TAH"/>
              <w:rPr>
                <w:del w:id="3832" w:author="1852" w:date="2024-03-27T12:39:00Z"/>
              </w:rPr>
            </w:pPr>
            <w:del w:id="3833" w:author="1852" w:date="2024-03-27T12:39:00Z">
              <w:r w:rsidRPr="0018689D" w:rsidDel="00C4582B">
                <w:delText>Test 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1FAE673" w14:textId="1942C3E2" w:rsidR="00F82B1D" w:rsidRPr="0018689D" w:rsidDel="00C4582B" w:rsidRDefault="00F82B1D" w:rsidP="00CA7270">
            <w:pPr>
              <w:pStyle w:val="TAH"/>
              <w:rPr>
                <w:del w:id="3834" w:author="1852" w:date="2024-03-27T12:39:00Z"/>
              </w:rPr>
            </w:pPr>
            <w:del w:id="3835" w:author="1852" w:date="2024-03-27T12:39:00Z">
              <w:r w:rsidRPr="0018689D" w:rsidDel="00C4582B">
                <w:delText>Test 3</w:delText>
              </w:r>
            </w:del>
          </w:p>
        </w:tc>
      </w:tr>
      <w:tr w:rsidR="00F82B1D" w:rsidRPr="0018689D" w:rsidDel="00C4582B" w14:paraId="68BE61CA" w14:textId="3DC09BC1" w:rsidTr="00F82B1D">
        <w:trPr>
          <w:trHeight w:val="70"/>
          <w:del w:id="3836" w:author="1852" w:date="2024-03-27T12:3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08F4F7A" w14:textId="2EBF40D5" w:rsidR="00F82B1D" w:rsidRPr="0018689D" w:rsidDel="00C4582B" w:rsidRDefault="00F82B1D" w:rsidP="00CA7270">
            <w:pPr>
              <w:pStyle w:val="TAL"/>
              <w:rPr>
                <w:del w:id="3837" w:author="1852" w:date="2024-03-27T12:39:00Z"/>
                <w:b/>
                <w:lang w:eastAsia="zh-CN"/>
              </w:rPr>
            </w:pPr>
            <w:del w:id="3838" w:author="1852" w:date="2024-03-27T12:39:00Z">
              <w:r w:rsidRPr="0018689D" w:rsidDel="00C4582B">
                <w:delText>Frequency range</w:delText>
              </w:r>
            </w:del>
          </w:p>
        </w:tc>
        <w:tc>
          <w:tcPr>
            <w:tcW w:w="0" w:type="auto"/>
            <w:tcBorders>
              <w:top w:val="single" w:sz="4" w:space="0" w:color="auto"/>
              <w:left w:val="single" w:sz="4" w:space="0" w:color="auto"/>
              <w:bottom w:val="single" w:sz="4" w:space="0" w:color="auto"/>
              <w:right w:val="single" w:sz="4" w:space="0" w:color="auto"/>
            </w:tcBorders>
            <w:vAlign w:val="center"/>
          </w:tcPr>
          <w:p w14:paraId="04E8C26E" w14:textId="7A26FD33" w:rsidR="00F82B1D" w:rsidRPr="0018689D" w:rsidDel="00C4582B" w:rsidRDefault="00F82B1D" w:rsidP="00CA7270">
            <w:pPr>
              <w:pStyle w:val="TAC"/>
              <w:rPr>
                <w:del w:id="3839"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077B7E5" w14:textId="761E33FC" w:rsidR="00F82B1D" w:rsidRPr="0018689D" w:rsidDel="00C4582B" w:rsidRDefault="00F82B1D" w:rsidP="00CA7270">
            <w:pPr>
              <w:pStyle w:val="TAC"/>
              <w:rPr>
                <w:del w:id="3840" w:author="1852" w:date="2024-03-27T12:39:00Z"/>
                <w:lang w:eastAsia="zh-CN"/>
              </w:rPr>
            </w:pPr>
            <w:del w:id="3841" w:author="1852" w:date="2024-03-27T12:39:00Z">
              <w:r w:rsidRPr="0018689D" w:rsidDel="00C4582B">
                <w:delText>FR1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BD6C666" w14:textId="1C20171E" w:rsidR="00F82B1D" w:rsidRPr="0018689D" w:rsidDel="00C4582B" w:rsidRDefault="00F82B1D" w:rsidP="00CA7270">
            <w:pPr>
              <w:pStyle w:val="TAC"/>
              <w:rPr>
                <w:del w:id="3842" w:author="1852" w:date="2024-03-27T12:39:00Z"/>
              </w:rPr>
            </w:pPr>
            <w:del w:id="3843" w:author="1852" w:date="2024-03-27T12:39:00Z">
              <w:r w:rsidRPr="0018689D" w:rsidDel="00C4582B">
                <w:delText>FR1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39861AC9" w14:textId="6EBF58DA" w:rsidR="00F82B1D" w:rsidRPr="0018689D" w:rsidDel="00C4582B" w:rsidRDefault="00F82B1D" w:rsidP="00CA7270">
            <w:pPr>
              <w:pStyle w:val="TAC"/>
              <w:rPr>
                <w:del w:id="3844" w:author="1852" w:date="2024-03-27T12:39:00Z"/>
              </w:rPr>
            </w:pPr>
            <w:del w:id="3845" w:author="1852" w:date="2024-03-27T12:39:00Z">
              <w:r w:rsidRPr="0018689D" w:rsidDel="00C4582B">
                <w:delText>FR2</w:delText>
              </w:r>
            </w:del>
          </w:p>
        </w:tc>
      </w:tr>
      <w:tr w:rsidR="00F82B1D" w:rsidRPr="0018689D" w:rsidDel="00C4582B" w14:paraId="44C124C8" w14:textId="2FF6909F" w:rsidTr="00F82B1D">
        <w:trPr>
          <w:trHeight w:val="70"/>
          <w:del w:id="3846" w:author="1852" w:date="2024-03-27T12:3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ABA7B3D" w14:textId="01C5D4FD" w:rsidR="00F82B1D" w:rsidRPr="0018689D" w:rsidDel="00C4582B" w:rsidRDefault="00F82B1D" w:rsidP="00CA7270">
            <w:pPr>
              <w:pStyle w:val="TAL"/>
              <w:rPr>
                <w:del w:id="3847" w:author="1852" w:date="2024-03-27T12:39:00Z"/>
              </w:rPr>
            </w:pPr>
            <w:del w:id="3848" w:author="1852" w:date="2024-03-27T12:39:00Z">
              <w:r w:rsidRPr="0018689D" w:rsidDel="00C4582B">
                <w:delText>Bandwidth</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0F16D2D7" w14:textId="1B4E3F8B" w:rsidR="00F82B1D" w:rsidRPr="0018689D" w:rsidDel="00C4582B" w:rsidRDefault="00F82B1D" w:rsidP="00CA7270">
            <w:pPr>
              <w:pStyle w:val="TAC"/>
              <w:rPr>
                <w:del w:id="3849" w:author="1852" w:date="2024-03-27T12:39:00Z"/>
              </w:rPr>
            </w:pPr>
            <w:del w:id="3850" w:author="1852" w:date="2024-03-27T12:39:00Z">
              <w:r w:rsidRPr="0018689D" w:rsidDel="00C4582B">
                <w:delText>MHz</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9A3495C" w14:textId="25F808A8" w:rsidR="00F82B1D" w:rsidRPr="0018689D" w:rsidDel="00C4582B" w:rsidRDefault="00F82B1D" w:rsidP="00CA7270">
            <w:pPr>
              <w:pStyle w:val="TAC"/>
              <w:rPr>
                <w:del w:id="3851" w:author="1852" w:date="2024-03-27T12:39:00Z"/>
              </w:rPr>
            </w:pPr>
            <w:del w:id="3852" w:author="1852" w:date="2024-03-27T12:39:00Z">
              <w:r w:rsidRPr="0018689D" w:rsidDel="00C4582B">
                <w:delText>10</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84244AA" w14:textId="0115E35F" w:rsidR="00F82B1D" w:rsidRPr="0018689D" w:rsidDel="00C4582B" w:rsidRDefault="00F82B1D" w:rsidP="00CA7270">
            <w:pPr>
              <w:pStyle w:val="TAC"/>
              <w:rPr>
                <w:del w:id="3853" w:author="1852" w:date="2024-03-27T12:39:00Z"/>
              </w:rPr>
            </w:pPr>
            <w:del w:id="3854" w:author="1852" w:date="2024-03-27T12:39:00Z">
              <w:r w:rsidRPr="0018689D" w:rsidDel="00C4582B">
                <w:delText>40</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7150D325" w14:textId="5258B3CD" w:rsidR="00F82B1D" w:rsidRPr="0018689D" w:rsidDel="00C4582B" w:rsidRDefault="00F82B1D" w:rsidP="00CA7270">
            <w:pPr>
              <w:pStyle w:val="TAC"/>
              <w:rPr>
                <w:del w:id="3855" w:author="1852" w:date="2024-03-27T12:39:00Z"/>
              </w:rPr>
            </w:pPr>
            <w:del w:id="3856" w:author="1852" w:date="2024-03-27T12:39:00Z">
              <w:r w:rsidRPr="0018689D" w:rsidDel="00C4582B">
                <w:delText>100</w:delText>
              </w:r>
            </w:del>
          </w:p>
        </w:tc>
      </w:tr>
      <w:tr w:rsidR="00F82B1D" w:rsidRPr="0018689D" w:rsidDel="00C4582B" w14:paraId="465DB399" w14:textId="3725131C" w:rsidTr="00F82B1D">
        <w:trPr>
          <w:trHeight w:val="70"/>
          <w:del w:id="3857" w:author="1852" w:date="2024-03-27T12:3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0ACEDB0" w14:textId="086B0160" w:rsidR="00F82B1D" w:rsidRPr="0018689D" w:rsidDel="00C4582B" w:rsidRDefault="00F82B1D" w:rsidP="00CA7270">
            <w:pPr>
              <w:pStyle w:val="TAL"/>
              <w:rPr>
                <w:del w:id="3858" w:author="1852" w:date="2024-03-27T12:39:00Z"/>
              </w:rPr>
            </w:pPr>
            <w:del w:id="3859" w:author="1852" w:date="2024-03-27T12:39:00Z">
              <w:r w:rsidRPr="0018689D" w:rsidDel="00C4582B">
                <w:delText>Subcarrier spacing</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45275B65" w14:textId="51751235" w:rsidR="00F82B1D" w:rsidRPr="0018689D" w:rsidDel="00C4582B" w:rsidRDefault="00F82B1D" w:rsidP="00CA7270">
            <w:pPr>
              <w:pStyle w:val="TAC"/>
              <w:rPr>
                <w:del w:id="3860" w:author="1852" w:date="2024-03-27T12:39:00Z"/>
              </w:rPr>
            </w:pPr>
            <w:del w:id="3861" w:author="1852" w:date="2024-03-27T12:39:00Z">
              <w:r w:rsidRPr="0018689D" w:rsidDel="00C4582B">
                <w:rPr>
                  <w:lang w:eastAsia="zh-CN"/>
                </w:rPr>
                <w:delText>kHz</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1E9FF18" w14:textId="58A1EF24" w:rsidR="00F82B1D" w:rsidRPr="0018689D" w:rsidDel="00C4582B" w:rsidRDefault="00F82B1D" w:rsidP="00CA7270">
            <w:pPr>
              <w:pStyle w:val="TAC"/>
              <w:rPr>
                <w:del w:id="3862" w:author="1852" w:date="2024-03-27T12:39:00Z"/>
              </w:rPr>
            </w:pPr>
            <w:del w:id="3863" w:author="1852" w:date="2024-03-27T12:39:00Z">
              <w:r w:rsidRPr="0018689D" w:rsidDel="00C4582B">
                <w:rPr>
                  <w:lang w:eastAsia="zh-CN"/>
                </w:rPr>
                <w:delText>15</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8EC078C" w14:textId="1C348F31" w:rsidR="00F82B1D" w:rsidRPr="0018689D" w:rsidDel="00C4582B" w:rsidRDefault="00F82B1D" w:rsidP="00CA7270">
            <w:pPr>
              <w:pStyle w:val="TAC"/>
              <w:rPr>
                <w:del w:id="3864" w:author="1852" w:date="2024-03-27T12:39:00Z"/>
                <w:lang w:eastAsia="zh-CN"/>
              </w:rPr>
            </w:pPr>
            <w:del w:id="3865" w:author="1852" w:date="2024-03-27T12:39:00Z">
              <w:r w:rsidRPr="0018689D" w:rsidDel="00C4582B">
                <w:rPr>
                  <w:lang w:eastAsia="zh-CN"/>
                </w:rPr>
                <w:delText>30</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71EA58CD" w14:textId="108AC7F1" w:rsidR="00F82B1D" w:rsidRPr="0018689D" w:rsidDel="00C4582B" w:rsidRDefault="00F82B1D" w:rsidP="00CA7270">
            <w:pPr>
              <w:pStyle w:val="TAC"/>
              <w:rPr>
                <w:del w:id="3866" w:author="1852" w:date="2024-03-27T12:39:00Z"/>
                <w:lang w:eastAsia="zh-CN"/>
              </w:rPr>
            </w:pPr>
            <w:del w:id="3867" w:author="1852" w:date="2024-03-27T12:39:00Z">
              <w:r w:rsidRPr="0018689D" w:rsidDel="00C4582B">
                <w:rPr>
                  <w:lang w:eastAsia="zh-CN"/>
                </w:rPr>
                <w:delText>120</w:delText>
              </w:r>
            </w:del>
          </w:p>
        </w:tc>
      </w:tr>
      <w:tr w:rsidR="00F82B1D" w:rsidRPr="0018689D" w:rsidDel="00C4582B" w14:paraId="215CA50E" w14:textId="20C00EFB" w:rsidTr="00F82B1D">
        <w:trPr>
          <w:trHeight w:val="70"/>
          <w:del w:id="3868" w:author="1852" w:date="2024-03-27T12:3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3BFC9A1" w14:textId="51268061" w:rsidR="00F82B1D" w:rsidRPr="0018689D" w:rsidDel="00C4582B" w:rsidRDefault="00F82B1D" w:rsidP="00CA7270">
            <w:pPr>
              <w:pStyle w:val="TAL"/>
              <w:rPr>
                <w:del w:id="3869" w:author="1852" w:date="2024-03-27T12:39:00Z"/>
              </w:rPr>
            </w:pPr>
            <w:del w:id="3870" w:author="1852" w:date="2024-03-27T12:39:00Z">
              <w:r w:rsidRPr="0018689D" w:rsidDel="00C4582B">
                <w:delText>Duplex Mode</w:delText>
              </w:r>
            </w:del>
          </w:p>
        </w:tc>
        <w:tc>
          <w:tcPr>
            <w:tcW w:w="0" w:type="auto"/>
            <w:tcBorders>
              <w:top w:val="single" w:sz="4" w:space="0" w:color="auto"/>
              <w:left w:val="single" w:sz="4" w:space="0" w:color="auto"/>
              <w:bottom w:val="single" w:sz="4" w:space="0" w:color="auto"/>
              <w:right w:val="single" w:sz="4" w:space="0" w:color="auto"/>
            </w:tcBorders>
            <w:vAlign w:val="center"/>
          </w:tcPr>
          <w:p w14:paraId="3FA6DF2F" w14:textId="4D17F79B" w:rsidR="00F82B1D" w:rsidRPr="0018689D" w:rsidDel="00C4582B" w:rsidRDefault="00F82B1D" w:rsidP="00CA7270">
            <w:pPr>
              <w:pStyle w:val="TAC"/>
              <w:rPr>
                <w:del w:id="3871"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FCCE2AA" w14:textId="5784F19E" w:rsidR="00F82B1D" w:rsidRPr="0018689D" w:rsidDel="00C4582B" w:rsidRDefault="00F82B1D" w:rsidP="00CA7270">
            <w:pPr>
              <w:pStyle w:val="TAC"/>
              <w:rPr>
                <w:del w:id="3872" w:author="1852" w:date="2024-03-27T12:39:00Z"/>
              </w:rPr>
            </w:pPr>
            <w:del w:id="3873" w:author="1852" w:date="2024-03-27T12:39:00Z">
              <w:r w:rsidRPr="0018689D" w:rsidDel="00C4582B">
                <w:delText>FDD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22096BB" w14:textId="11D84122" w:rsidR="00F82B1D" w:rsidRPr="0018689D" w:rsidDel="00C4582B" w:rsidRDefault="00F82B1D" w:rsidP="00CA7270">
            <w:pPr>
              <w:pStyle w:val="TAC"/>
              <w:rPr>
                <w:del w:id="3874" w:author="1852" w:date="2024-03-27T12:39:00Z"/>
              </w:rPr>
            </w:pPr>
            <w:del w:id="3875" w:author="1852" w:date="2024-03-27T12:39:00Z">
              <w:r w:rsidRPr="0018689D" w:rsidDel="00C4582B">
                <w:delText>TDD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7437140" w14:textId="41421F85" w:rsidR="00F82B1D" w:rsidRPr="0018689D" w:rsidDel="00C4582B" w:rsidRDefault="00F82B1D" w:rsidP="00CA7270">
            <w:pPr>
              <w:pStyle w:val="TAC"/>
              <w:rPr>
                <w:del w:id="3876" w:author="1852" w:date="2024-03-27T12:39:00Z"/>
              </w:rPr>
            </w:pPr>
            <w:del w:id="3877" w:author="1852" w:date="2024-03-27T12:39:00Z">
              <w:r w:rsidRPr="0018689D" w:rsidDel="00C4582B">
                <w:delText>TDD</w:delText>
              </w:r>
            </w:del>
          </w:p>
        </w:tc>
      </w:tr>
      <w:tr w:rsidR="00F82B1D" w:rsidRPr="0018689D" w:rsidDel="00C4582B" w14:paraId="596ABEED" w14:textId="1811A88F" w:rsidTr="00F82B1D">
        <w:trPr>
          <w:trHeight w:val="70"/>
          <w:del w:id="3878" w:author="1852" w:date="2024-03-27T12:3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A34C6C6" w14:textId="3CD0ADBA" w:rsidR="00F82B1D" w:rsidRPr="0018689D" w:rsidDel="00C4582B" w:rsidRDefault="00F82B1D" w:rsidP="00CA7270">
            <w:pPr>
              <w:pStyle w:val="TAL"/>
              <w:rPr>
                <w:del w:id="3879" w:author="1852" w:date="2024-03-27T12:39:00Z"/>
              </w:rPr>
            </w:pPr>
            <w:del w:id="3880" w:author="1852" w:date="2024-03-27T12:39:00Z">
              <w:r w:rsidRPr="0018689D" w:rsidDel="00C4582B">
                <w:delText>TDD Slot Configuration</w:delText>
              </w:r>
            </w:del>
          </w:p>
        </w:tc>
        <w:tc>
          <w:tcPr>
            <w:tcW w:w="0" w:type="auto"/>
            <w:tcBorders>
              <w:top w:val="single" w:sz="4" w:space="0" w:color="auto"/>
              <w:left w:val="single" w:sz="4" w:space="0" w:color="auto"/>
              <w:bottom w:val="single" w:sz="4" w:space="0" w:color="auto"/>
              <w:right w:val="single" w:sz="4" w:space="0" w:color="auto"/>
            </w:tcBorders>
            <w:vAlign w:val="center"/>
          </w:tcPr>
          <w:p w14:paraId="55BA9F14" w14:textId="2CA5812D" w:rsidR="00F82B1D" w:rsidRPr="0018689D" w:rsidDel="00C4582B" w:rsidRDefault="00F82B1D" w:rsidP="00CA7270">
            <w:pPr>
              <w:pStyle w:val="TAC"/>
              <w:rPr>
                <w:del w:id="3881"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375938F" w14:textId="56FFE376" w:rsidR="00F82B1D" w:rsidRPr="0018689D" w:rsidDel="00C4582B" w:rsidRDefault="00F82B1D" w:rsidP="00CA7270">
            <w:pPr>
              <w:pStyle w:val="TAC"/>
              <w:rPr>
                <w:del w:id="3882" w:author="1852" w:date="2024-03-27T12:39:00Z"/>
                <w:lang w:eastAsia="zh-CN"/>
              </w:rPr>
            </w:pPr>
            <w:del w:id="3883" w:author="1852" w:date="2024-03-27T12:39:00Z">
              <w:r w:rsidRPr="0018689D" w:rsidDel="00C4582B">
                <w:rPr>
                  <w:lang w:eastAsia="zh-CN"/>
                </w:rPr>
                <w:delText>N/A</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0AAD83A" w14:textId="1687968E" w:rsidR="00F82B1D" w:rsidRPr="0018689D" w:rsidDel="00C4582B" w:rsidRDefault="00F82B1D" w:rsidP="00CA7270">
            <w:pPr>
              <w:pStyle w:val="TAC"/>
              <w:rPr>
                <w:del w:id="3884" w:author="1852" w:date="2024-03-27T12:39:00Z"/>
                <w:lang w:eastAsia="zh-CN"/>
              </w:rPr>
            </w:pPr>
            <w:del w:id="3885" w:author="1852" w:date="2024-03-27T12:39:00Z">
              <w:r w:rsidRPr="0018689D" w:rsidDel="00C4582B">
                <w:rPr>
                  <w:lang w:eastAsia="zh-CN"/>
                </w:rPr>
                <w:delText>7D1S2U</w:delText>
              </w:r>
            </w:del>
          </w:p>
          <w:p w14:paraId="3535E58A" w14:textId="36DC00FA" w:rsidR="00F82B1D" w:rsidRPr="0018689D" w:rsidDel="00C4582B" w:rsidRDefault="00F82B1D" w:rsidP="00CA7270">
            <w:pPr>
              <w:pStyle w:val="TAC"/>
              <w:rPr>
                <w:del w:id="3886" w:author="1852" w:date="2024-03-27T12:39:00Z"/>
                <w:lang w:eastAsia="zh-CN"/>
              </w:rPr>
            </w:pPr>
            <w:del w:id="3887" w:author="1852" w:date="2024-03-27T12:39:00Z">
              <w:r w:rsidRPr="0018689D" w:rsidDel="00C4582B">
                <w:rPr>
                  <w:lang w:eastAsia="zh-CN"/>
                </w:rPr>
                <w:delText>S:6D+4G+4U</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FB3A903" w14:textId="6FBEFAF5" w:rsidR="00F82B1D" w:rsidRPr="0018689D" w:rsidDel="00C4582B" w:rsidRDefault="00F82B1D" w:rsidP="00CA7270">
            <w:pPr>
              <w:pStyle w:val="TAC"/>
              <w:rPr>
                <w:del w:id="3888" w:author="1852" w:date="2024-03-27T12:39:00Z"/>
                <w:lang w:eastAsia="zh-CN"/>
              </w:rPr>
            </w:pPr>
            <w:del w:id="3889" w:author="1852" w:date="2024-03-27T12:39:00Z">
              <w:r w:rsidRPr="0018689D" w:rsidDel="00C4582B">
                <w:rPr>
                  <w:lang w:eastAsia="zh-CN"/>
                </w:rPr>
                <w:delText>DDSU</w:delText>
              </w:r>
            </w:del>
          </w:p>
          <w:p w14:paraId="5A67C12D" w14:textId="1BBC0B7E" w:rsidR="00F82B1D" w:rsidRPr="0018689D" w:rsidDel="00C4582B" w:rsidRDefault="00F82B1D" w:rsidP="00CA7270">
            <w:pPr>
              <w:pStyle w:val="TAC"/>
              <w:rPr>
                <w:del w:id="3890" w:author="1852" w:date="2024-03-27T12:39:00Z"/>
                <w:lang w:eastAsia="zh-CN"/>
              </w:rPr>
            </w:pPr>
            <w:del w:id="3891" w:author="1852" w:date="2024-03-27T12:39:00Z">
              <w:r w:rsidRPr="0018689D" w:rsidDel="00C4582B">
                <w:rPr>
                  <w:lang w:eastAsia="zh-CN"/>
                </w:rPr>
                <w:delText>S:11D+3G+0U</w:delText>
              </w:r>
            </w:del>
          </w:p>
        </w:tc>
      </w:tr>
      <w:tr w:rsidR="00F82B1D" w:rsidRPr="0018689D" w:rsidDel="00C4582B" w14:paraId="6E82081A" w14:textId="11D1B574" w:rsidTr="00F82B1D">
        <w:trPr>
          <w:trHeight w:val="70"/>
          <w:del w:id="3892" w:author="1852" w:date="2024-03-27T12:3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F2B734B" w14:textId="4E5F4B7E" w:rsidR="00F82B1D" w:rsidRPr="00DB610F" w:rsidDel="00C4582B" w:rsidRDefault="00F82B1D" w:rsidP="00CA7270">
            <w:pPr>
              <w:pStyle w:val="TAL"/>
              <w:rPr>
                <w:del w:id="3893" w:author="1852" w:date="2024-03-27T12:39:00Z"/>
                <w:rFonts w:eastAsia="?? ??"/>
              </w:rPr>
            </w:pPr>
            <w:del w:id="3894" w:author="1852" w:date="2024-03-27T12:39:00Z">
              <w:r w:rsidRPr="00DB610F" w:rsidDel="00C4582B">
                <w:rPr>
                  <w:rFonts w:eastAsia="?? ??"/>
                </w:rPr>
                <w:delText>SNR</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70F30558" w14:textId="059813F3" w:rsidR="00F82B1D" w:rsidRPr="0018689D" w:rsidDel="00C4582B" w:rsidRDefault="00F82B1D" w:rsidP="00CA7270">
            <w:pPr>
              <w:pStyle w:val="TAC"/>
              <w:rPr>
                <w:del w:id="3895" w:author="1852" w:date="2024-03-27T12:39:00Z"/>
              </w:rPr>
            </w:pPr>
            <w:del w:id="3896" w:author="1852" w:date="2024-03-27T12:39:00Z">
              <w:r w:rsidRPr="0018689D" w:rsidDel="00C4582B">
                <w:delText>dB</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620FFF9" w14:textId="1E35EC5B" w:rsidR="00F82B1D" w:rsidRPr="0018689D" w:rsidDel="00C4582B" w:rsidRDefault="00F82B1D" w:rsidP="00CA7270">
            <w:pPr>
              <w:pStyle w:val="TAC"/>
              <w:rPr>
                <w:del w:id="3897" w:author="1852" w:date="2024-03-27T12:39:00Z"/>
                <w:lang w:eastAsia="zh-CN"/>
              </w:rPr>
            </w:pPr>
            <w:del w:id="3898" w:author="1852" w:date="2024-03-27T12:39:00Z">
              <w:r w:rsidRPr="0018689D" w:rsidDel="00C4582B">
                <w:delText xml:space="preserve">20 </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B08C8CD" w14:textId="7AC643E2" w:rsidR="00F82B1D" w:rsidRPr="0018689D" w:rsidDel="00C4582B" w:rsidRDefault="00F82B1D" w:rsidP="00CA7270">
            <w:pPr>
              <w:pStyle w:val="TAC"/>
              <w:rPr>
                <w:del w:id="3899" w:author="1852" w:date="2024-03-27T12:39:00Z"/>
              </w:rPr>
            </w:pPr>
            <w:del w:id="3900" w:author="1852" w:date="2024-03-27T12:39:00Z">
              <w:r w:rsidRPr="0018689D" w:rsidDel="00C4582B">
                <w:delText>20</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B0C360B" w14:textId="30ED11D4" w:rsidR="00F82B1D" w:rsidRPr="0018689D" w:rsidDel="00C4582B" w:rsidRDefault="00F82B1D" w:rsidP="00CA7270">
            <w:pPr>
              <w:pStyle w:val="TAC"/>
              <w:rPr>
                <w:del w:id="3901" w:author="1852" w:date="2024-03-27T12:39:00Z"/>
              </w:rPr>
            </w:pPr>
            <w:del w:id="3902" w:author="1852" w:date="2024-03-27T12:39:00Z">
              <w:r w:rsidRPr="0018689D" w:rsidDel="00C4582B">
                <w:delText>16</w:delText>
              </w:r>
            </w:del>
          </w:p>
        </w:tc>
      </w:tr>
      <w:tr w:rsidR="00F82B1D" w:rsidRPr="0018689D" w:rsidDel="00C4582B" w14:paraId="4972255A" w14:textId="1E3FD3D4" w:rsidTr="00F82B1D">
        <w:trPr>
          <w:trHeight w:val="70"/>
          <w:del w:id="3903" w:author="1852" w:date="2024-03-27T12:3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D7DD1EC" w14:textId="4A359D84" w:rsidR="00F82B1D" w:rsidRPr="0018689D" w:rsidDel="00C4582B" w:rsidRDefault="00F82B1D" w:rsidP="00CA7270">
            <w:pPr>
              <w:pStyle w:val="TAL"/>
              <w:rPr>
                <w:del w:id="3904" w:author="1852" w:date="2024-03-27T12:39:00Z"/>
              </w:rPr>
            </w:pPr>
            <w:del w:id="3905" w:author="1852" w:date="2024-03-27T12:39:00Z">
              <w:r w:rsidRPr="0018689D" w:rsidDel="00C4582B">
                <w:delText>Propagation channel</w:delText>
              </w:r>
            </w:del>
          </w:p>
        </w:tc>
        <w:tc>
          <w:tcPr>
            <w:tcW w:w="0" w:type="auto"/>
            <w:tcBorders>
              <w:top w:val="single" w:sz="4" w:space="0" w:color="auto"/>
              <w:left w:val="single" w:sz="4" w:space="0" w:color="auto"/>
              <w:bottom w:val="single" w:sz="4" w:space="0" w:color="auto"/>
              <w:right w:val="single" w:sz="4" w:space="0" w:color="auto"/>
            </w:tcBorders>
            <w:vAlign w:val="center"/>
          </w:tcPr>
          <w:p w14:paraId="2EEB039B" w14:textId="05E8A241" w:rsidR="00F82B1D" w:rsidRPr="0018689D" w:rsidDel="00C4582B" w:rsidRDefault="00F82B1D" w:rsidP="00CA7270">
            <w:pPr>
              <w:pStyle w:val="TAC"/>
              <w:rPr>
                <w:del w:id="3906" w:author="1852" w:date="2024-03-27T12:39:00Z"/>
              </w:rPr>
            </w:pPr>
          </w:p>
        </w:tc>
        <w:tc>
          <w:tcPr>
            <w:tcW w:w="1727" w:type="dxa"/>
            <w:tcBorders>
              <w:top w:val="single" w:sz="4" w:space="0" w:color="auto"/>
              <w:left w:val="single" w:sz="4" w:space="0" w:color="auto"/>
              <w:bottom w:val="single" w:sz="4" w:space="0" w:color="auto"/>
              <w:right w:val="single" w:sz="4" w:space="0" w:color="auto"/>
            </w:tcBorders>
            <w:hideMark/>
          </w:tcPr>
          <w:p w14:paraId="08F625FB" w14:textId="08B45DBB" w:rsidR="00F82B1D" w:rsidRPr="0018689D" w:rsidDel="00C4582B" w:rsidRDefault="00F82B1D" w:rsidP="00CA7270">
            <w:pPr>
              <w:pStyle w:val="TAC"/>
              <w:rPr>
                <w:del w:id="3907" w:author="1852" w:date="2024-03-27T12:39:00Z"/>
              </w:rPr>
            </w:pPr>
            <w:del w:id="3908" w:author="1852" w:date="2024-03-27T12:39:00Z">
              <w:r w:rsidRPr="0018689D" w:rsidDel="00C4582B">
                <w:delText>TDLA30-5</w:delText>
              </w:r>
            </w:del>
          </w:p>
        </w:tc>
        <w:tc>
          <w:tcPr>
            <w:tcW w:w="1727" w:type="dxa"/>
            <w:tcBorders>
              <w:top w:val="single" w:sz="4" w:space="0" w:color="auto"/>
              <w:left w:val="single" w:sz="4" w:space="0" w:color="auto"/>
              <w:bottom w:val="single" w:sz="4" w:space="0" w:color="auto"/>
              <w:right w:val="single" w:sz="4" w:space="0" w:color="auto"/>
            </w:tcBorders>
            <w:hideMark/>
          </w:tcPr>
          <w:p w14:paraId="661BCB66" w14:textId="633F835C" w:rsidR="00F82B1D" w:rsidRPr="0018689D" w:rsidDel="00C4582B" w:rsidRDefault="00F82B1D" w:rsidP="00CA7270">
            <w:pPr>
              <w:pStyle w:val="TAC"/>
              <w:rPr>
                <w:del w:id="3909" w:author="1852" w:date="2024-03-27T12:39:00Z"/>
              </w:rPr>
            </w:pPr>
            <w:del w:id="3910" w:author="1852" w:date="2024-03-27T12:39:00Z">
              <w:r w:rsidRPr="0018689D" w:rsidDel="00C4582B">
                <w:delText xml:space="preserve">TDLA30-5 </w:delText>
              </w:r>
            </w:del>
          </w:p>
        </w:tc>
        <w:tc>
          <w:tcPr>
            <w:tcW w:w="1728" w:type="dxa"/>
            <w:tcBorders>
              <w:top w:val="single" w:sz="4" w:space="0" w:color="auto"/>
              <w:left w:val="single" w:sz="4" w:space="0" w:color="auto"/>
              <w:bottom w:val="single" w:sz="4" w:space="0" w:color="auto"/>
              <w:right w:val="single" w:sz="4" w:space="0" w:color="auto"/>
            </w:tcBorders>
            <w:hideMark/>
          </w:tcPr>
          <w:p w14:paraId="5356F141" w14:textId="7A8A1475" w:rsidR="00F82B1D" w:rsidRPr="0018689D" w:rsidDel="00C4582B" w:rsidRDefault="00F82B1D" w:rsidP="00CA7270">
            <w:pPr>
              <w:pStyle w:val="TAC"/>
              <w:rPr>
                <w:del w:id="3911" w:author="1852" w:date="2024-03-27T12:39:00Z"/>
              </w:rPr>
            </w:pPr>
            <w:del w:id="3912" w:author="1852" w:date="2024-03-27T12:39:00Z">
              <w:r w:rsidRPr="0018689D" w:rsidDel="00C4582B">
                <w:delText>TDLA30-35</w:delText>
              </w:r>
            </w:del>
          </w:p>
        </w:tc>
      </w:tr>
      <w:tr w:rsidR="00F82B1D" w:rsidRPr="0018689D" w:rsidDel="00C4582B" w14:paraId="3AD3D994" w14:textId="165BB0B0" w:rsidTr="00F82B1D">
        <w:trPr>
          <w:trHeight w:val="70"/>
          <w:del w:id="3913" w:author="1852" w:date="2024-03-27T12:3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B0FC643" w14:textId="603FF357" w:rsidR="00F82B1D" w:rsidRPr="0018689D" w:rsidDel="00C4582B" w:rsidRDefault="00F82B1D" w:rsidP="00CA7270">
            <w:pPr>
              <w:pStyle w:val="TAL"/>
              <w:rPr>
                <w:del w:id="3914" w:author="1852" w:date="2024-03-27T12:39:00Z"/>
              </w:rPr>
            </w:pPr>
            <w:del w:id="3915" w:author="1852" w:date="2024-03-27T12:39:00Z">
              <w:r w:rsidRPr="0018689D" w:rsidDel="00C4582B">
                <w:delText>Antenna configuration</w:delText>
              </w:r>
            </w:del>
          </w:p>
        </w:tc>
        <w:tc>
          <w:tcPr>
            <w:tcW w:w="0" w:type="auto"/>
            <w:tcBorders>
              <w:top w:val="single" w:sz="4" w:space="0" w:color="auto"/>
              <w:left w:val="single" w:sz="4" w:space="0" w:color="auto"/>
              <w:bottom w:val="single" w:sz="4" w:space="0" w:color="auto"/>
              <w:right w:val="single" w:sz="4" w:space="0" w:color="auto"/>
            </w:tcBorders>
            <w:vAlign w:val="center"/>
          </w:tcPr>
          <w:p w14:paraId="6735C6A3" w14:textId="10673A2F" w:rsidR="00F82B1D" w:rsidRPr="0018689D" w:rsidDel="00C4582B" w:rsidRDefault="00F82B1D" w:rsidP="00CA7270">
            <w:pPr>
              <w:pStyle w:val="TAC"/>
              <w:rPr>
                <w:del w:id="3916"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512544D" w14:textId="3BFBE76C" w:rsidR="00F82B1D" w:rsidRPr="0018689D" w:rsidDel="00C4582B" w:rsidRDefault="00F82B1D" w:rsidP="00CA7270">
            <w:pPr>
              <w:pStyle w:val="TAC"/>
              <w:rPr>
                <w:del w:id="3917" w:author="1852" w:date="2024-03-27T12:39:00Z"/>
                <w:lang w:eastAsia="zh-CN"/>
              </w:rPr>
            </w:pPr>
            <w:del w:id="3918" w:author="1852" w:date="2024-03-27T12:39:00Z">
              <w:r w:rsidRPr="0018689D" w:rsidDel="00C4582B">
                <w:delText>ULA Low 2x2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B38D5D3" w14:textId="2DD27F42" w:rsidR="00F82B1D" w:rsidRPr="0018689D" w:rsidDel="00C4582B" w:rsidRDefault="00F82B1D" w:rsidP="00CA7270">
            <w:pPr>
              <w:pStyle w:val="TAC"/>
              <w:rPr>
                <w:del w:id="3919" w:author="1852" w:date="2024-03-27T12:39:00Z"/>
              </w:rPr>
            </w:pPr>
            <w:del w:id="3920" w:author="1852" w:date="2024-03-27T12:39:00Z">
              <w:r w:rsidRPr="0018689D" w:rsidDel="00C4582B">
                <w:delText>ULA Low 2x2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E700746" w14:textId="74A26DD0" w:rsidR="00F82B1D" w:rsidRPr="0018689D" w:rsidDel="00C4582B" w:rsidRDefault="00F82B1D" w:rsidP="00CA7270">
            <w:pPr>
              <w:pStyle w:val="TAC"/>
              <w:rPr>
                <w:del w:id="3921" w:author="1852" w:date="2024-03-27T12:39:00Z"/>
              </w:rPr>
            </w:pPr>
            <w:del w:id="3922" w:author="1852" w:date="2024-03-27T12:39:00Z">
              <w:r w:rsidRPr="0018689D" w:rsidDel="00C4582B">
                <w:delText>ULA Low 2x2</w:delText>
              </w:r>
            </w:del>
          </w:p>
        </w:tc>
      </w:tr>
      <w:tr w:rsidR="00F82B1D" w:rsidRPr="0018689D" w:rsidDel="00C4582B" w14:paraId="5A1A6F45" w14:textId="2593C7A9" w:rsidTr="00F82B1D">
        <w:trPr>
          <w:trHeight w:val="70"/>
          <w:del w:id="3923" w:author="1852" w:date="2024-03-27T12:3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C4ED1BD" w14:textId="54AEC3F0" w:rsidR="00F82B1D" w:rsidRPr="0018689D" w:rsidDel="00C4582B" w:rsidRDefault="00F82B1D" w:rsidP="00CA7270">
            <w:pPr>
              <w:pStyle w:val="TAL"/>
              <w:rPr>
                <w:del w:id="3924" w:author="1852" w:date="2024-03-27T12:39:00Z"/>
              </w:rPr>
            </w:pPr>
            <w:del w:id="3925" w:author="1852" w:date="2024-03-27T12:39:00Z">
              <w:r w:rsidRPr="0018689D" w:rsidDel="00C4582B">
                <w:delText>Beamforming Model</w:delText>
              </w:r>
            </w:del>
          </w:p>
        </w:tc>
        <w:tc>
          <w:tcPr>
            <w:tcW w:w="0" w:type="auto"/>
            <w:tcBorders>
              <w:top w:val="single" w:sz="4" w:space="0" w:color="auto"/>
              <w:left w:val="single" w:sz="4" w:space="0" w:color="auto"/>
              <w:bottom w:val="single" w:sz="4" w:space="0" w:color="auto"/>
              <w:right w:val="single" w:sz="4" w:space="0" w:color="auto"/>
            </w:tcBorders>
            <w:vAlign w:val="center"/>
          </w:tcPr>
          <w:p w14:paraId="26D12ABC" w14:textId="4F9FA6FA" w:rsidR="00F82B1D" w:rsidRPr="0018689D" w:rsidDel="00C4582B" w:rsidRDefault="00F82B1D" w:rsidP="00CA7270">
            <w:pPr>
              <w:pStyle w:val="TAC"/>
              <w:rPr>
                <w:del w:id="3926"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1613781" w14:textId="319BDAE7" w:rsidR="00F82B1D" w:rsidRPr="0018689D" w:rsidDel="00C4582B" w:rsidRDefault="00F82B1D" w:rsidP="00CA7270">
            <w:pPr>
              <w:pStyle w:val="TAC"/>
              <w:rPr>
                <w:del w:id="3927" w:author="1852" w:date="2024-03-27T12:39:00Z"/>
              </w:rPr>
            </w:pPr>
            <w:del w:id="3928" w:author="1852" w:date="2024-03-27T12:39:00Z">
              <w:r w:rsidRPr="0018689D" w:rsidDel="00C4582B">
                <w:delText>As defined in Annex B.4.1 in TS 38.101-4</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99B1519" w14:textId="59B9FECB" w:rsidR="00F82B1D" w:rsidRPr="0018689D" w:rsidDel="00C4582B" w:rsidRDefault="00F82B1D" w:rsidP="00CA7270">
            <w:pPr>
              <w:pStyle w:val="TAC"/>
              <w:rPr>
                <w:del w:id="3929" w:author="1852" w:date="2024-03-27T12:39:00Z"/>
              </w:rPr>
            </w:pPr>
            <w:del w:id="3930" w:author="1852" w:date="2024-03-27T12:39:00Z">
              <w:r w:rsidRPr="0018689D" w:rsidDel="00C4582B">
                <w:delText>As defined in Annex B.4.1 in TS 38.101-4</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D8533A0" w14:textId="2E87AA0F" w:rsidR="00F82B1D" w:rsidRPr="0018689D" w:rsidDel="00C4582B" w:rsidRDefault="00F82B1D" w:rsidP="00CA7270">
            <w:pPr>
              <w:pStyle w:val="TAC"/>
              <w:rPr>
                <w:del w:id="3931" w:author="1852" w:date="2024-03-27T12:39:00Z"/>
              </w:rPr>
            </w:pPr>
            <w:del w:id="3932" w:author="1852" w:date="2024-03-27T12:39:00Z">
              <w:r w:rsidRPr="0018689D" w:rsidDel="00C4582B">
                <w:delText>As defined in Annex B.4.1 in TS 38.101-4</w:delText>
              </w:r>
            </w:del>
          </w:p>
        </w:tc>
      </w:tr>
      <w:tr w:rsidR="00F82B1D" w:rsidRPr="0018689D" w:rsidDel="00C4582B" w14:paraId="31DF6E1E" w14:textId="5F20E4B6" w:rsidTr="00F82B1D">
        <w:trPr>
          <w:trHeight w:val="70"/>
          <w:del w:id="3933" w:author="1852" w:date="2024-03-27T12:3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32B845B" w14:textId="31F6FC9F" w:rsidR="00F82B1D" w:rsidRPr="0018689D" w:rsidDel="00C4582B" w:rsidRDefault="00F82B1D" w:rsidP="00CA7270">
            <w:pPr>
              <w:pStyle w:val="TAL"/>
              <w:rPr>
                <w:del w:id="3934" w:author="1852" w:date="2024-03-27T12:39:00Z"/>
                <w:lang w:eastAsia="zh-CN"/>
              </w:rPr>
            </w:pPr>
            <w:del w:id="3935" w:author="1852" w:date="2024-03-27T12:39:00Z">
              <w:r w:rsidRPr="0018689D" w:rsidDel="00C4582B">
                <w:rPr>
                  <w:lang w:eastAsia="zh-CN"/>
                </w:rPr>
                <w:delText>Receiver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77816C2D" w14:textId="6B463EEB" w:rsidR="00F82B1D" w:rsidRPr="0018689D" w:rsidDel="00C4582B" w:rsidRDefault="00F82B1D" w:rsidP="00CA7270">
            <w:pPr>
              <w:pStyle w:val="TAC"/>
              <w:rPr>
                <w:del w:id="3936"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B1FE160" w14:textId="79EBD719" w:rsidR="00F82B1D" w:rsidRPr="0018689D" w:rsidDel="00C4582B" w:rsidRDefault="00F82B1D" w:rsidP="00CA7270">
            <w:pPr>
              <w:pStyle w:val="TAC"/>
              <w:rPr>
                <w:del w:id="3937" w:author="1852" w:date="2024-03-27T12:39:00Z"/>
                <w:lang w:eastAsia="zh-CN"/>
              </w:rPr>
            </w:pPr>
            <w:del w:id="3938" w:author="1852" w:date="2024-03-27T12:39:00Z">
              <w:r w:rsidRPr="0018689D" w:rsidDel="00C4582B">
                <w:rPr>
                  <w:lang w:eastAsia="zh-CN"/>
                </w:rPr>
                <w:delText>MMSE-IRC</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115F06C" w14:textId="2AF87C0E" w:rsidR="00F82B1D" w:rsidRPr="0018689D" w:rsidDel="00C4582B" w:rsidRDefault="00F82B1D" w:rsidP="00CA7270">
            <w:pPr>
              <w:pStyle w:val="TAC"/>
              <w:rPr>
                <w:del w:id="3939" w:author="1852" w:date="2024-03-27T12:39:00Z"/>
                <w:lang w:eastAsia="zh-CN"/>
              </w:rPr>
            </w:pPr>
            <w:del w:id="3940" w:author="1852" w:date="2024-03-27T12:39:00Z">
              <w:r w:rsidRPr="0018689D" w:rsidDel="00C4582B">
                <w:rPr>
                  <w:lang w:eastAsia="zh-CN"/>
                </w:rPr>
                <w:delText>MMSE-IRC</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1B54330" w14:textId="593B9DC8" w:rsidR="00F82B1D" w:rsidRPr="0018689D" w:rsidDel="00C4582B" w:rsidRDefault="00F82B1D" w:rsidP="00CA7270">
            <w:pPr>
              <w:pStyle w:val="TAC"/>
              <w:rPr>
                <w:del w:id="3941" w:author="1852" w:date="2024-03-27T12:39:00Z"/>
                <w:lang w:eastAsia="zh-CN"/>
              </w:rPr>
            </w:pPr>
            <w:del w:id="3942" w:author="1852" w:date="2024-03-27T12:39:00Z">
              <w:r w:rsidRPr="0018689D" w:rsidDel="00C4582B">
                <w:rPr>
                  <w:lang w:eastAsia="zh-CN"/>
                </w:rPr>
                <w:delText>MMSE-IRC</w:delText>
              </w:r>
            </w:del>
          </w:p>
        </w:tc>
      </w:tr>
      <w:tr w:rsidR="00F82B1D" w:rsidRPr="0018689D" w:rsidDel="00C4582B" w14:paraId="36C3E015" w14:textId="45B9CB18" w:rsidTr="00F82B1D">
        <w:trPr>
          <w:trHeight w:val="50"/>
          <w:del w:id="3943" w:author="1852" w:date="2024-03-27T12:3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3903B08" w14:textId="03438725" w:rsidR="00F82B1D" w:rsidRPr="0018689D" w:rsidDel="00C4582B" w:rsidRDefault="00F82B1D" w:rsidP="00CA7270">
            <w:pPr>
              <w:pStyle w:val="TAL"/>
              <w:rPr>
                <w:del w:id="3944" w:author="1852" w:date="2024-03-27T12:39:00Z"/>
                <w:lang w:eastAsia="zh-CN"/>
              </w:rPr>
            </w:pPr>
            <w:del w:id="3945" w:author="1852" w:date="2024-03-27T12:39:00Z">
              <w:r w:rsidRPr="0018689D" w:rsidDel="00C4582B">
                <w:rPr>
                  <w:lang w:eastAsia="zh-CN"/>
                </w:rPr>
                <w:delText>PDSCH configuration</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2F357C59" w14:textId="491F14C5" w:rsidR="00F82B1D" w:rsidRPr="0018689D" w:rsidDel="00C4582B" w:rsidRDefault="00F82B1D" w:rsidP="00CA7270">
            <w:pPr>
              <w:pStyle w:val="TAL"/>
              <w:rPr>
                <w:del w:id="3946" w:author="1852" w:date="2024-03-27T12:39:00Z"/>
                <w:lang w:eastAsia="zh-CN"/>
              </w:rPr>
            </w:pPr>
            <w:del w:id="3947" w:author="1852" w:date="2024-03-27T12:39:00Z">
              <w:r w:rsidRPr="0018689D" w:rsidDel="00C4582B">
                <w:delText>Mapping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31F01F06" w14:textId="486CAA13" w:rsidR="00F82B1D" w:rsidRPr="0018689D" w:rsidDel="00C4582B" w:rsidRDefault="00F82B1D" w:rsidP="00CA7270">
            <w:pPr>
              <w:pStyle w:val="TAC"/>
              <w:rPr>
                <w:del w:id="3948"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3E307F6" w14:textId="30D771CD" w:rsidR="00F82B1D" w:rsidRPr="0018689D" w:rsidDel="00C4582B" w:rsidRDefault="00F82B1D" w:rsidP="00CA7270">
            <w:pPr>
              <w:pStyle w:val="TAC"/>
              <w:rPr>
                <w:del w:id="3949" w:author="1852" w:date="2024-03-27T12:39:00Z"/>
                <w:lang w:eastAsia="zh-CN"/>
              </w:rPr>
            </w:pPr>
            <w:del w:id="3950" w:author="1852" w:date="2024-03-27T12:39:00Z">
              <w:r w:rsidRPr="0018689D" w:rsidDel="00C4582B">
                <w:rPr>
                  <w:lang w:eastAsia="zh-CN"/>
                </w:rPr>
                <w:delText>Type A</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7B55FF5" w14:textId="25AF6E72" w:rsidR="00F82B1D" w:rsidRPr="0018689D" w:rsidDel="00C4582B" w:rsidRDefault="00F82B1D" w:rsidP="00CA7270">
            <w:pPr>
              <w:pStyle w:val="TAC"/>
              <w:rPr>
                <w:del w:id="3951" w:author="1852" w:date="2024-03-27T12:39:00Z"/>
                <w:lang w:eastAsia="zh-CN"/>
              </w:rPr>
            </w:pPr>
            <w:del w:id="3952" w:author="1852" w:date="2024-03-27T12:39:00Z">
              <w:r w:rsidRPr="0018689D" w:rsidDel="00C4582B">
                <w:rPr>
                  <w:lang w:eastAsia="zh-CN"/>
                </w:rPr>
                <w:delText>Type A</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42EE996" w14:textId="12724B27" w:rsidR="00F82B1D" w:rsidRPr="0018689D" w:rsidDel="00C4582B" w:rsidRDefault="00F82B1D" w:rsidP="00CA7270">
            <w:pPr>
              <w:pStyle w:val="TAC"/>
              <w:rPr>
                <w:del w:id="3953" w:author="1852" w:date="2024-03-27T12:39:00Z"/>
                <w:lang w:eastAsia="zh-CN"/>
              </w:rPr>
            </w:pPr>
            <w:del w:id="3954" w:author="1852" w:date="2024-03-27T12:39:00Z">
              <w:r w:rsidRPr="0018689D" w:rsidDel="00C4582B">
                <w:rPr>
                  <w:lang w:eastAsia="zh-CN"/>
                </w:rPr>
                <w:delText>Type A</w:delText>
              </w:r>
            </w:del>
          </w:p>
        </w:tc>
      </w:tr>
      <w:tr w:rsidR="00F82B1D" w:rsidRPr="0018689D" w:rsidDel="00C4582B" w14:paraId="49D2394B" w14:textId="12A0741B" w:rsidTr="00F82B1D">
        <w:trPr>
          <w:trHeight w:val="46"/>
          <w:del w:id="3955" w:author="1852" w:date="2024-03-27T12:3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84F23" w14:textId="03B12CD7" w:rsidR="00F82B1D" w:rsidRPr="0018689D" w:rsidDel="00C4582B" w:rsidRDefault="00F82B1D" w:rsidP="00CA7270">
            <w:pPr>
              <w:pStyle w:val="TAL"/>
              <w:rPr>
                <w:del w:id="3956" w:author="1852" w:date="2024-03-27T12:3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80AC76" w14:textId="2EE7FA0A" w:rsidR="00F82B1D" w:rsidRPr="0018689D" w:rsidDel="00C4582B" w:rsidRDefault="00F82B1D" w:rsidP="00CA7270">
            <w:pPr>
              <w:pStyle w:val="TAL"/>
              <w:rPr>
                <w:del w:id="3957" w:author="1852" w:date="2024-03-27T12:39:00Z"/>
                <w:lang w:eastAsia="zh-CN"/>
              </w:rPr>
            </w:pPr>
            <w:del w:id="3958" w:author="1852" w:date="2024-03-27T12:39:00Z">
              <w:r w:rsidRPr="0018689D" w:rsidDel="00C4582B">
                <w:delText>Starting symbol (S)</w:delText>
              </w:r>
            </w:del>
          </w:p>
        </w:tc>
        <w:tc>
          <w:tcPr>
            <w:tcW w:w="0" w:type="auto"/>
            <w:tcBorders>
              <w:top w:val="single" w:sz="4" w:space="0" w:color="auto"/>
              <w:left w:val="single" w:sz="4" w:space="0" w:color="auto"/>
              <w:bottom w:val="single" w:sz="4" w:space="0" w:color="auto"/>
              <w:right w:val="single" w:sz="4" w:space="0" w:color="auto"/>
            </w:tcBorders>
            <w:vAlign w:val="center"/>
          </w:tcPr>
          <w:p w14:paraId="2864EDEE" w14:textId="14702E9F" w:rsidR="00F82B1D" w:rsidRPr="0018689D" w:rsidDel="00C4582B" w:rsidRDefault="00F82B1D" w:rsidP="00CA7270">
            <w:pPr>
              <w:pStyle w:val="TAC"/>
              <w:rPr>
                <w:del w:id="3959"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3088CBE" w14:textId="15D3634A" w:rsidR="00F82B1D" w:rsidRPr="0018689D" w:rsidDel="00C4582B" w:rsidRDefault="00F82B1D" w:rsidP="00CA7270">
            <w:pPr>
              <w:pStyle w:val="TAC"/>
              <w:rPr>
                <w:del w:id="3960" w:author="1852" w:date="2024-03-27T12:39:00Z"/>
                <w:lang w:eastAsia="zh-CN"/>
              </w:rPr>
            </w:pPr>
            <w:del w:id="3961" w:author="1852" w:date="2024-03-27T12:39:00Z">
              <w:r w:rsidRPr="0018689D" w:rsidDel="00C4582B">
                <w:rPr>
                  <w:lang w:eastAsia="zh-CN"/>
                </w:rPr>
                <w:delText>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A0C213A" w14:textId="0B68D0FC" w:rsidR="00F82B1D" w:rsidRPr="0018689D" w:rsidDel="00C4582B" w:rsidRDefault="00F82B1D" w:rsidP="00CA7270">
            <w:pPr>
              <w:pStyle w:val="TAC"/>
              <w:rPr>
                <w:del w:id="3962" w:author="1852" w:date="2024-03-27T12:39:00Z"/>
                <w:lang w:eastAsia="zh-CN"/>
              </w:rPr>
            </w:pPr>
            <w:del w:id="3963" w:author="1852" w:date="2024-03-27T12:39:00Z">
              <w:r w:rsidRPr="0018689D" w:rsidDel="00C4582B">
                <w:rPr>
                  <w:lang w:eastAsia="zh-CN"/>
                </w:rPr>
                <w:delText>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7E637D7E" w14:textId="015E1D8E" w:rsidR="00F82B1D" w:rsidRPr="0018689D" w:rsidDel="00C4582B" w:rsidRDefault="00F82B1D" w:rsidP="00CA7270">
            <w:pPr>
              <w:pStyle w:val="TAC"/>
              <w:rPr>
                <w:del w:id="3964" w:author="1852" w:date="2024-03-27T12:39:00Z"/>
                <w:lang w:eastAsia="zh-CN"/>
              </w:rPr>
            </w:pPr>
            <w:del w:id="3965" w:author="1852" w:date="2024-03-27T12:39:00Z">
              <w:r w:rsidRPr="0018689D" w:rsidDel="00C4582B">
                <w:rPr>
                  <w:lang w:eastAsia="zh-CN"/>
                </w:rPr>
                <w:delText>2</w:delText>
              </w:r>
            </w:del>
          </w:p>
        </w:tc>
      </w:tr>
      <w:tr w:rsidR="00F82B1D" w:rsidRPr="0018689D" w:rsidDel="00C4582B" w14:paraId="1CF4D038" w14:textId="7ED5AC22" w:rsidTr="00F82B1D">
        <w:trPr>
          <w:trHeight w:val="46"/>
          <w:del w:id="3966" w:author="1852" w:date="2024-03-27T12:3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ECC917" w14:textId="3092E708" w:rsidR="00F82B1D" w:rsidRPr="0018689D" w:rsidDel="00C4582B" w:rsidRDefault="00F82B1D" w:rsidP="00CA7270">
            <w:pPr>
              <w:pStyle w:val="TAL"/>
              <w:rPr>
                <w:del w:id="3967" w:author="1852" w:date="2024-03-27T12:3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EB3ED7" w14:textId="76E6D0DE" w:rsidR="00F82B1D" w:rsidRPr="0018689D" w:rsidDel="00C4582B" w:rsidRDefault="00F82B1D" w:rsidP="00CA7270">
            <w:pPr>
              <w:pStyle w:val="TAL"/>
              <w:rPr>
                <w:del w:id="3968" w:author="1852" w:date="2024-03-27T12:39:00Z"/>
                <w:lang w:eastAsia="zh-CN"/>
              </w:rPr>
            </w:pPr>
            <w:del w:id="3969" w:author="1852" w:date="2024-03-27T12:39:00Z">
              <w:r w:rsidRPr="0018689D" w:rsidDel="00C4582B">
                <w:delText>Length (L)</w:delText>
              </w:r>
            </w:del>
          </w:p>
        </w:tc>
        <w:tc>
          <w:tcPr>
            <w:tcW w:w="0" w:type="auto"/>
            <w:tcBorders>
              <w:top w:val="single" w:sz="4" w:space="0" w:color="auto"/>
              <w:left w:val="single" w:sz="4" w:space="0" w:color="auto"/>
              <w:bottom w:val="single" w:sz="4" w:space="0" w:color="auto"/>
              <w:right w:val="single" w:sz="4" w:space="0" w:color="auto"/>
            </w:tcBorders>
            <w:vAlign w:val="center"/>
          </w:tcPr>
          <w:p w14:paraId="79D67C84" w14:textId="0FE7DC62" w:rsidR="00F82B1D" w:rsidRPr="0018689D" w:rsidDel="00C4582B" w:rsidRDefault="00F82B1D" w:rsidP="00CA7270">
            <w:pPr>
              <w:pStyle w:val="TAC"/>
              <w:rPr>
                <w:del w:id="3970"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473DFEC" w14:textId="564B9FFC" w:rsidR="00F82B1D" w:rsidRPr="0018689D" w:rsidDel="00C4582B" w:rsidRDefault="00F82B1D" w:rsidP="00CA7270">
            <w:pPr>
              <w:pStyle w:val="TAC"/>
              <w:rPr>
                <w:del w:id="3971" w:author="1852" w:date="2024-03-27T12:39:00Z"/>
                <w:lang w:eastAsia="zh-CN"/>
              </w:rPr>
            </w:pPr>
            <w:del w:id="3972" w:author="1852" w:date="2024-03-27T12:39:00Z">
              <w:r w:rsidRPr="0018689D" w:rsidDel="00C4582B">
                <w:rPr>
                  <w:lang w:eastAsia="zh-CN"/>
                </w:rPr>
                <w:delText>12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C621FE6" w14:textId="37477F5C" w:rsidR="00F82B1D" w:rsidRPr="0018689D" w:rsidDel="00C4582B" w:rsidRDefault="00F82B1D" w:rsidP="00CA7270">
            <w:pPr>
              <w:pStyle w:val="TAC"/>
              <w:rPr>
                <w:del w:id="3973" w:author="1852" w:date="2024-03-27T12:39:00Z"/>
                <w:lang w:eastAsia="zh-CN"/>
              </w:rPr>
            </w:pPr>
            <w:del w:id="3974" w:author="1852" w:date="2024-03-27T12:39:00Z">
              <w:r w:rsidRPr="0018689D" w:rsidDel="00C4582B">
                <w:rPr>
                  <w:lang w:eastAsia="zh-CN"/>
                </w:rPr>
                <w:delText>12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3B6E991D" w14:textId="59828282" w:rsidR="00F82B1D" w:rsidRPr="0018689D" w:rsidDel="00C4582B" w:rsidRDefault="00F82B1D" w:rsidP="00CA7270">
            <w:pPr>
              <w:pStyle w:val="TAC"/>
              <w:rPr>
                <w:del w:id="3975" w:author="1852" w:date="2024-03-27T12:39:00Z"/>
                <w:lang w:eastAsia="zh-CN"/>
              </w:rPr>
            </w:pPr>
            <w:del w:id="3976" w:author="1852" w:date="2024-03-27T12:39:00Z">
              <w:r w:rsidRPr="0018689D" w:rsidDel="00C4582B">
                <w:rPr>
                  <w:lang w:eastAsia="zh-CN"/>
                </w:rPr>
                <w:delText>12</w:delText>
              </w:r>
            </w:del>
          </w:p>
        </w:tc>
      </w:tr>
      <w:tr w:rsidR="00F82B1D" w:rsidRPr="0018689D" w:rsidDel="00C4582B" w14:paraId="4FF2885B" w14:textId="2300633B" w:rsidTr="00F82B1D">
        <w:trPr>
          <w:trHeight w:val="46"/>
          <w:del w:id="3977" w:author="1852" w:date="2024-03-27T12:3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E4B049" w14:textId="66399EAB" w:rsidR="00F82B1D" w:rsidRPr="0018689D" w:rsidDel="00C4582B" w:rsidRDefault="00F82B1D" w:rsidP="00CA7270">
            <w:pPr>
              <w:pStyle w:val="TAL"/>
              <w:rPr>
                <w:del w:id="3978" w:author="1852" w:date="2024-03-27T12:3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4BC659" w14:textId="5ED09D58" w:rsidR="00F82B1D" w:rsidRPr="0018689D" w:rsidDel="00C4582B" w:rsidRDefault="00F82B1D" w:rsidP="00CA7270">
            <w:pPr>
              <w:pStyle w:val="TAL"/>
              <w:rPr>
                <w:del w:id="3979" w:author="1852" w:date="2024-03-27T12:39:00Z"/>
                <w:lang w:eastAsia="zh-CN"/>
              </w:rPr>
            </w:pPr>
            <w:del w:id="3980" w:author="1852" w:date="2024-03-27T12:39:00Z">
              <w:r w:rsidRPr="0018689D" w:rsidDel="00C4582B">
                <w:delText>PRB bundling size</w:delText>
              </w:r>
            </w:del>
          </w:p>
        </w:tc>
        <w:tc>
          <w:tcPr>
            <w:tcW w:w="0" w:type="auto"/>
            <w:tcBorders>
              <w:top w:val="single" w:sz="4" w:space="0" w:color="auto"/>
              <w:left w:val="single" w:sz="4" w:space="0" w:color="auto"/>
              <w:bottom w:val="single" w:sz="4" w:space="0" w:color="auto"/>
              <w:right w:val="single" w:sz="4" w:space="0" w:color="auto"/>
            </w:tcBorders>
            <w:vAlign w:val="center"/>
          </w:tcPr>
          <w:p w14:paraId="7C051879" w14:textId="04313188" w:rsidR="00F82B1D" w:rsidRPr="0018689D" w:rsidDel="00C4582B" w:rsidRDefault="00F82B1D" w:rsidP="00CA7270">
            <w:pPr>
              <w:pStyle w:val="TAC"/>
              <w:rPr>
                <w:del w:id="3981"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A88D97C" w14:textId="0B75BB94" w:rsidR="00F82B1D" w:rsidRPr="0018689D" w:rsidDel="00C4582B" w:rsidRDefault="00F82B1D" w:rsidP="00CA7270">
            <w:pPr>
              <w:pStyle w:val="TAC"/>
              <w:rPr>
                <w:del w:id="3982" w:author="1852" w:date="2024-03-27T12:39:00Z"/>
                <w:lang w:eastAsia="zh-CN"/>
              </w:rPr>
            </w:pPr>
            <w:del w:id="3983" w:author="1852" w:date="2024-03-27T12:39:00Z">
              <w:r w:rsidRPr="0018689D" w:rsidDel="00C4582B">
                <w:rPr>
                  <w:lang w:eastAsia="zh-CN"/>
                </w:rPr>
                <w:delText>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F0C49E2" w14:textId="11F1BFDB" w:rsidR="00F82B1D" w:rsidRPr="0018689D" w:rsidDel="00C4582B" w:rsidRDefault="00F82B1D" w:rsidP="00CA7270">
            <w:pPr>
              <w:pStyle w:val="TAC"/>
              <w:rPr>
                <w:del w:id="3984" w:author="1852" w:date="2024-03-27T12:39:00Z"/>
                <w:lang w:eastAsia="zh-CN"/>
              </w:rPr>
            </w:pPr>
            <w:del w:id="3985" w:author="1852" w:date="2024-03-27T12:39:00Z">
              <w:r w:rsidRPr="0018689D" w:rsidDel="00C4582B">
                <w:rPr>
                  <w:lang w:eastAsia="zh-CN"/>
                </w:rPr>
                <w:delText>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357B22CB" w14:textId="4FF91DFD" w:rsidR="00F82B1D" w:rsidRPr="0018689D" w:rsidDel="00C4582B" w:rsidRDefault="00F82B1D" w:rsidP="00CA7270">
            <w:pPr>
              <w:pStyle w:val="TAC"/>
              <w:rPr>
                <w:del w:id="3986" w:author="1852" w:date="2024-03-27T12:39:00Z"/>
                <w:lang w:eastAsia="zh-CN"/>
              </w:rPr>
            </w:pPr>
            <w:del w:id="3987" w:author="1852" w:date="2024-03-27T12:39:00Z">
              <w:r w:rsidRPr="0018689D" w:rsidDel="00C4582B">
                <w:rPr>
                  <w:lang w:eastAsia="zh-CN"/>
                </w:rPr>
                <w:delText>2</w:delText>
              </w:r>
            </w:del>
          </w:p>
        </w:tc>
      </w:tr>
      <w:tr w:rsidR="00F82B1D" w:rsidRPr="0018689D" w:rsidDel="00C4582B" w14:paraId="341B28A0" w14:textId="44DF6F47" w:rsidTr="00F82B1D">
        <w:trPr>
          <w:trHeight w:val="46"/>
          <w:del w:id="3988" w:author="1852" w:date="2024-03-27T12:3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65F742" w14:textId="60EBA3A0" w:rsidR="00F82B1D" w:rsidRPr="0018689D" w:rsidDel="00C4582B" w:rsidRDefault="00F82B1D" w:rsidP="00CA7270">
            <w:pPr>
              <w:pStyle w:val="TAL"/>
              <w:rPr>
                <w:del w:id="3989" w:author="1852" w:date="2024-03-27T12:3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CB5D8B" w14:textId="1F43B49E" w:rsidR="00F82B1D" w:rsidRPr="0018689D" w:rsidDel="00C4582B" w:rsidRDefault="00F82B1D" w:rsidP="00CA7270">
            <w:pPr>
              <w:pStyle w:val="TAL"/>
              <w:rPr>
                <w:del w:id="3990" w:author="1852" w:date="2024-03-27T12:39:00Z"/>
              </w:rPr>
            </w:pPr>
            <w:del w:id="3991" w:author="1852" w:date="2024-03-27T12:39:00Z">
              <w:r w:rsidRPr="0018689D" w:rsidDel="00C4582B">
                <w:delText>PRB bundling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04D06AAD" w14:textId="0374C866" w:rsidR="00F82B1D" w:rsidRPr="0018689D" w:rsidDel="00C4582B" w:rsidRDefault="00F82B1D" w:rsidP="00CA7270">
            <w:pPr>
              <w:pStyle w:val="TAC"/>
              <w:rPr>
                <w:del w:id="3992"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A9925C5" w14:textId="43E9F19C" w:rsidR="00F82B1D" w:rsidRPr="0018689D" w:rsidDel="00C4582B" w:rsidRDefault="00F82B1D" w:rsidP="00CA7270">
            <w:pPr>
              <w:pStyle w:val="TAC"/>
              <w:rPr>
                <w:del w:id="3993" w:author="1852" w:date="2024-03-27T12:39:00Z"/>
                <w:lang w:eastAsia="zh-CN"/>
              </w:rPr>
            </w:pPr>
            <w:del w:id="3994" w:author="1852" w:date="2024-03-27T12:39:00Z">
              <w:r w:rsidRPr="0018689D" w:rsidDel="00C4582B">
                <w:rPr>
                  <w:lang w:eastAsia="zh-CN"/>
                </w:rPr>
                <w:delText>Static</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04AD5DF" w14:textId="3166B3EB" w:rsidR="00F82B1D" w:rsidRPr="0018689D" w:rsidDel="00C4582B" w:rsidRDefault="00F82B1D" w:rsidP="00CA7270">
            <w:pPr>
              <w:pStyle w:val="TAC"/>
              <w:rPr>
                <w:del w:id="3995" w:author="1852" w:date="2024-03-27T12:39:00Z"/>
                <w:lang w:eastAsia="zh-CN"/>
              </w:rPr>
            </w:pPr>
            <w:del w:id="3996" w:author="1852" w:date="2024-03-27T12:39:00Z">
              <w:r w:rsidRPr="0018689D" w:rsidDel="00C4582B">
                <w:rPr>
                  <w:lang w:eastAsia="zh-CN"/>
                </w:rPr>
                <w:delText>Static</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1FBCE04" w14:textId="435F94E2" w:rsidR="00F82B1D" w:rsidRPr="0018689D" w:rsidDel="00C4582B" w:rsidRDefault="00F82B1D" w:rsidP="00CA7270">
            <w:pPr>
              <w:pStyle w:val="TAC"/>
              <w:rPr>
                <w:del w:id="3997" w:author="1852" w:date="2024-03-27T12:39:00Z"/>
                <w:lang w:eastAsia="zh-CN"/>
              </w:rPr>
            </w:pPr>
            <w:del w:id="3998" w:author="1852" w:date="2024-03-27T12:39:00Z">
              <w:r w:rsidRPr="0018689D" w:rsidDel="00C4582B">
                <w:rPr>
                  <w:lang w:eastAsia="zh-CN"/>
                </w:rPr>
                <w:delText>Static</w:delText>
              </w:r>
            </w:del>
          </w:p>
        </w:tc>
      </w:tr>
      <w:tr w:rsidR="00F82B1D" w:rsidRPr="0018689D" w:rsidDel="00C4582B" w14:paraId="0CCAC305" w14:textId="2E382E3C" w:rsidTr="00F82B1D">
        <w:trPr>
          <w:trHeight w:val="46"/>
          <w:del w:id="3999" w:author="1852" w:date="2024-03-27T12:3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24C4F" w14:textId="4ABCD414" w:rsidR="00F82B1D" w:rsidRPr="0018689D" w:rsidDel="00C4582B" w:rsidRDefault="00F82B1D" w:rsidP="00CA7270">
            <w:pPr>
              <w:pStyle w:val="TAL"/>
              <w:rPr>
                <w:del w:id="4000" w:author="1852" w:date="2024-03-27T12:3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66366F" w14:textId="0DA0FD0B" w:rsidR="00F82B1D" w:rsidRPr="0018689D" w:rsidDel="00C4582B" w:rsidRDefault="00F82B1D" w:rsidP="00CA7270">
            <w:pPr>
              <w:pStyle w:val="TAL"/>
              <w:rPr>
                <w:del w:id="4001" w:author="1852" w:date="2024-03-27T12:39:00Z"/>
                <w:lang w:eastAsia="zh-CN"/>
              </w:rPr>
            </w:pPr>
            <w:del w:id="4002" w:author="1852" w:date="2024-03-27T12:39:00Z">
              <w:r w:rsidRPr="0018689D" w:rsidDel="00C4582B">
                <w:rPr>
                  <w:lang w:eastAsia="ja-JP"/>
                </w:rPr>
                <w:delText>VRB-to-PRB mapping interleaver bundle size</w:delText>
              </w:r>
            </w:del>
          </w:p>
        </w:tc>
        <w:tc>
          <w:tcPr>
            <w:tcW w:w="0" w:type="auto"/>
            <w:tcBorders>
              <w:top w:val="single" w:sz="4" w:space="0" w:color="auto"/>
              <w:left w:val="single" w:sz="4" w:space="0" w:color="auto"/>
              <w:bottom w:val="single" w:sz="4" w:space="0" w:color="auto"/>
              <w:right w:val="single" w:sz="4" w:space="0" w:color="auto"/>
            </w:tcBorders>
            <w:vAlign w:val="center"/>
          </w:tcPr>
          <w:p w14:paraId="7E4321F4" w14:textId="74184817" w:rsidR="00F82B1D" w:rsidRPr="0018689D" w:rsidDel="00C4582B" w:rsidRDefault="00F82B1D" w:rsidP="00CA7270">
            <w:pPr>
              <w:pStyle w:val="TAC"/>
              <w:rPr>
                <w:del w:id="4003"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07A817A" w14:textId="29DC18C1" w:rsidR="00F82B1D" w:rsidRPr="0018689D" w:rsidDel="00C4582B" w:rsidRDefault="00F82B1D" w:rsidP="00CA7270">
            <w:pPr>
              <w:pStyle w:val="TAC"/>
              <w:rPr>
                <w:del w:id="4004" w:author="1852" w:date="2024-03-27T12:39:00Z"/>
                <w:lang w:eastAsia="zh-CN"/>
              </w:rPr>
            </w:pPr>
            <w:del w:id="4005" w:author="1852" w:date="2024-03-27T12:39:00Z">
              <w:r w:rsidRPr="0018689D" w:rsidDel="00C4582B">
                <w:rPr>
                  <w:lang w:eastAsia="zh-CN"/>
                </w:rPr>
                <w:delText>Non-interleaved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6C61EA2" w14:textId="6DE6C50C" w:rsidR="00F82B1D" w:rsidRPr="0018689D" w:rsidDel="00C4582B" w:rsidRDefault="00F82B1D" w:rsidP="00CA7270">
            <w:pPr>
              <w:pStyle w:val="TAC"/>
              <w:rPr>
                <w:del w:id="4006" w:author="1852" w:date="2024-03-27T12:39:00Z"/>
                <w:lang w:eastAsia="zh-CN"/>
              </w:rPr>
            </w:pPr>
            <w:del w:id="4007" w:author="1852" w:date="2024-03-27T12:39:00Z">
              <w:r w:rsidRPr="0018689D" w:rsidDel="00C4582B">
                <w:rPr>
                  <w:lang w:eastAsia="zh-CN"/>
                </w:rPr>
                <w:delText>Non-interleaved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991E354" w14:textId="42C8D8F6" w:rsidR="00F82B1D" w:rsidRPr="0018689D" w:rsidDel="00C4582B" w:rsidRDefault="00F82B1D" w:rsidP="00CA7270">
            <w:pPr>
              <w:pStyle w:val="TAC"/>
              <w:rPr>
                <w:del w:id="4008" w:author="1852" w:date="2024-03-27T12:39:00Z"/>
                <w:lang w:eastAsia="zh-CN"/>
              </w:rPr>
            </w:pPr>
            <w:del w:id="4009" w:author="1852" w:date="2024-03-27T12:39:00Z">
              <w:r w:rsidRPr="0018689D" w:rsidDel="00C4582B">
                <w:rPr>
                  <w:lang w:eastAsia="zh-CN"/>
                </w:rPr>
                <w:delText>Non-interleaved</w:delText>
              </w:r>
            </w:del>
          </w:p>
        </w:tc>
      </w:tr>
      <w:tr w:rsidR="00F82B1D" w:rsidRPr="0018689D" w:rsidDel="00C4582B" w14:paraId="0FC7A12B" w14:textId="6439BB85" w:rsidTr="00F82B1D">
        <w:trPr>
          <w:trHeight w:val="138"/>
          <w:del w:id="4010" w:author="1852" w:date="2024-03-27T12:3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9A83E74" w14:textId="42C35DE9" w:rsidR="00F82B1D" w:rsidRPr="0018689D" w:rsidDel="00C4582B" w:rsidRDefault="00F82B1D" w:rsidP="00CA7270">
            <w:pPr>
              <w:pStyle w:val="TAL"/>
              <w:rPr>
                <w:del w:id="4011" w:author="1852" w:date="2024-03-27T12:39:00Z"/>
                <w:lang w:eastAsia="zh-CN"/>
              </w:rPr>
            </w:pPr>
            <w:del w:id="4012" w:author="1852" w:date="2024-03-27T12:39:00Z">
              <w:r w:rsidRPr="0018689D" w:rsidDel="00C4582B">
                <w:rPr>
                  <w:lang w:eastAsia="zh-CN"/>
                </w:rPr>
                <w:delText>PDSCH DMRS configuration</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2670C55A" w14:textId="1A263C2C" w:rsidR="00F82B1D" w:rsidRPr="0018689D" w:rsidDel="00C4582B" w:rsidRDefault="00F82B1D" w:rsidP="00CA7270">
            <w:pPr>
              <w:pStyle w:val="TAL"/>
              <w:rPr>
                <w:del w:id="4013" w:author="1852" w:date="2024-03-27T12:39:00Z"/>
                <w:lang w:eastAsia="ja-JP"/>
              </w:rPr>
            </w:pPr>
            <w:del w:id="4014" w:author="1852" w:date="2024-03-27T12:39:00Z">
              <w:r w:rsidRPr="0018689D" w:rsidDel="00C4582B">
                <w:delText>DMRS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4F4FE609" w14:textId="47DF2F4A" w:rsidR="00F82B1D" w:rsidRPr="0018689D" w:rsidDel="00C4582B" w:rsidRDefault="00F82B1D" w:rsidP="00CA7270">
            <w:pPr>
              <w:pStyle w:val="TAC"/>
              <w:rPr>
                <w:del w:id="4015"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738C707" w14:textId="42D19FC1" w:rsidR="00F82B1D" w:rsidRPr="0018689D" w:rsidDel="00C4582B" w:rsidRDefault="00F82B1D" w:rsidP="00CA7270">
            <w:pPr>
              <w:pStyle w:val="TAC"/>
              <w:rPr>
                <w:del w:id="4016" w:author="1852" w:date="2024-03-27T12:39:00Z"/>
                <w:lang w:eastAsia="zh-CN"/>
              </w:rPr>
            </w:pPr>
            <w:del w:id="4017" w:author="1852" w:date="2024-03-27T12:39:00Z">
              <w:r w:rsidRPr="0018689D" w:rsidDel="00C4582B">
                <w:delText>Type 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683836A0" w14:textId="05727761" w:rsidR="00F82B1D" w:rsidRPr="0018689D" w:rsidDel="00C4582B" w:rsidRDefault="00F82B1D" w:rsidP="00CA7270">
            <w:pPr>
              <w:pStyle w:val="TAC"/>
              <w:rPr>
                <w:del w:id="4018" w:author="1852" w:date="2024-03-27T12:39:00Z"/>
                <w:lang w:eastAsia="zh-CN"/>
              </w:rPr>
            </w:pPr>
            <w:del w:id="4019" w:author="1852" w:date="2024-03-27T12:39:00Z">
              <w:r w:rsidRPr="0018689D" w:rsidDel="00C4582B">
                <w:delText>Type 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F948538" w14:textId="0FC3C3C3" w:rsidR="00F82B1D" w:rsidRPr="0018689D" w:rsidDel="00C4582B" w:rsidRDefault="00F82B1D" w:rsidP="00CA7270">
            <w:pPr>
              <w:pStyle w:val="TAC"/>
              <w:rPr>
                <w:del w:id="4020" w:author="1852" w:date="2024-03-27T12:39:00Z"/>
                <w:lang w:eastAsia="zh-CN"/>
              </w:rPr>
            </w:pPr>
            <w:del w:id="4021" w:author="1852" w:date="2024-03-27T12:39:00Z">
              <w:r w:rsidRPr="0018689D" w:rsidDel="00C4582B">
                <w:delText>Type 1</w:delText>
              </w:r>
            </w:del>
          </w:p>
        </w:tc>
      </w:tr>
      <w:tr w:rsidR="00F82B1D" w:rsidRPr="0018689D" w:rsidDel="00C4582B" w14:paraId="3E51622D" w14:textId="0A0DCF6F" w:rsidTr="00F82B1D">
        <w:trPr>
          <w:trHeight w:val="136"/>
          <w:del w:id="4022" w:author="1852" w:date="2024-03-27T12:3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7EB0B4" w14:textId="15DBD98D" w:rsidR="00F82B1D" w:rsidRPr="0018689D" w:rsidDel="00C4582B" w:rsidRDefault="00F82B1D" w:rsidP="00CA7270">
            <w:pPr>
              <w:pStyle w:val="TAL"/>
              <w:rPr>
                <w:del w:id="4023" w:author="1852" w:date="2024-03-27T12:3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4DF189" w14:textId="5CA7BF18" w:rsidR="00F82B1D" w:rsidRPr="0018689D" w:rsidDel="00C4582B" w:rsidRDefault="00F82B1D" w:rsidP="00CA7270">
            <w:pPr>
              <w:pStyle w:val="TAL"/>
              <w:rPr>
                <w:del w:id="4024" w:author="1852" w:date="2024-03-27T12:39:00Z"/>
                <w:lang w:eastAsia="ja-JP"/>
              </w:rPr>
            </w:pPr>
            <w:del w:id="4025" w:author="1852" w:date="2024-03-27T12:39:00Z">
              <w:r w:rsidRPr="0018689D" w:rsidDel="00C4582B">
                <w:delText>Number of additional DMRS</w:delText>
              </w:r>
            </w:del>
          </w:p>
        </w:tc>
        <w:tc>
          <w:tcPr>
            <w:tcW w:w="0" w:type="auto"/>
            <w:tcBorders>
              <w:top w:val="single" w:sz="4" w:space="0" w:color="auto"/>
              <w:left w:val="single" w:sz="4" w:space="0" w:color="auto"/>
              <w:bottom w:val="single" w:sz="4" w:space="0" w:color="auto"/>
              <w:right w:val="single" w:sz="4" w:space="0" w:color="auto"/>
            </w:tcBorders>
            <w:vAlign w:val="center"/>
          </w:tcPr>
          <w:p w14:paraId="5C37F041" w14:textId="2A5ADC74" w:rsidR="00F82B1D" w:rsidRPr="0018689D" w:rsidDel="00C4582B" w:rsidRDefault="00F82B1D" w:rsidP="00CA7270">
            <w:pPr>
              <w:pStyle w:val="TAC"/>
              <w:rPr>
                <w:del w:id="4026"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908E57F" w14:textId="68CFDB17" w:rsidR="00F82B1D" w:rsidRPr="0018689D" w:rsidDel="00C4582B" w:rsidRDefault="00F82B1D" w:rsidP="00CA7270">
            <w:pPr>
              <w:pStyle w:val="TAC"/>
              <w:rPr>
                <w:del w:id="4027" w:author="1852" w:date="2024-03-27T12:39:00Z"/>
                <w:lang w:eastAsia="zh-CN"/>
              </w:rPr>
            </w:pPr>
            <w:del w:id="4028" w:author="1852" w:date="2024-03-27T12:39:00Z">
              <w:r w:rsidRPr="0018689D" w:rsidDel="00C4582B">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5592AF5" w14:textId="03997744" w:rsidR="00F82B1D" w:rsidRPr="0018689D" w:rsidDel="00C4582B" w:rsidRDefault="00F82B1D" w:rsidP="00CA7270">
            <w:pPr>
              <w:pStyle w:val="TAC"/>
              <w:rPr>
                <w:del w:id="4029" w:author="1852" w:date="2024-03-27T12:39:00Z"/>
                <w:lang w:eastAsia="zh-CN"/>
              </w:rPr>
            </w:pPr>
            <w:del w:id="4030" w:author="1852" w:date="2024-03-27T12:39:00Z">
              <w:r w:rsidRPr="0018689D" w:rsidDel="00C4582B">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8D1A91C" w14:textId="424271A0" w:rsidR="00F82B1D" w:rsidRPr="0018689D" w:rsidDel="00C4582B" w:rsidRDefault="00F82B1D" w:rsidP="00CA7270">
            <w:pPr>
              <w:pStyle w:val="TAC"/>
              <w:rPr>
                <w:del w:id="4031" w:author="1852" w:date="2024-03-27T12:39:00Z"/>
                <w:lang w:eastAsia="zh-CN"/>
              </w:rPr>
            </w:pPr>
            <w:del w:id="4032" w:author="1852" w:date="2024-03-27T12:39:00Z">
              <w:r w:rsidRPr="0018689D" w:rsidDel="00C4582B">
                <w:delText>1</w:delText>
              </w:r>
            </w:del>
          </w:p>
        </w:tc>
      </w:tr>
      <w:tr w:rsidR="00F82B1D" w:rsidRPr="0018689D" w:rsidDel="00C4582B" w14:paraId="0D77415D" w14:textId="5DDC2EED" w:rsidTr="00F82B1D">
        <w:trPr>
          <w:trHeight w:val="136"/>
          <w:del w:id="4033" w:author="1852" w:date="2024-03-27T12:3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02B5E" w14:textId="4EDB93AA" w:rsidR="00F82B1D" w:rsidRPr="0018689D" w:rsidDel="00C4582B" w:rsidRDefault="00F82B1D" w:rsidP="00CA7270">
            <w:pPr>
              <w:pStyle w:val="TAL"/>
              <w:rPr>
                <w:del w:id="4034" w:author="1852" w:date="2024-03-27T12:3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FC98E0" w14:textId="1E877D02" w:rsidR="00F82B1D" w:rsidRPr="0018689D" w:rsidDel="00C4582B" w:rsidRDefault="00F82B1D" w:rsidP="00CA7270">
            <w:pPr>
              <w:pStyle w:val="TAL"/>
              <w:rPr>
                <w:del w:id="4035" w:author="1852" w:date="2024-03-27T12:39:00Z"/>
                <w:lang w:eastAsia="ja-JP"/>
              </w:rPr>
            </w:pPr>
            <w:del w:id="4036" w:author="1852" w:date="2024-03-27T12:39:00Z">
              <w:r w:rsidRPr="0018689D" w:rsidDel="00C4582B">
                <w:delText>Maximum number of OFDM symbols for DL front loaded DMRS</w:delText>
              </w:r>
            </w:del>
          </w:p>
        </w:tc>
        <w:tc>
          <w:tcPr>
            <w:tcW w:w="0" w:type="auto"/>
            <w:tcBorders>
              <w:top w:val="single" w:sz="4" w:space="0" w:color="auto"/>
              <w:left w:val="single" w:sz="4" w:space="0" w:color="auto"/>
              <w:bottom w:val="single" w:sz="4" w:space="0" w:color="auto"/>
              <w:right w:val="single" w:sz="4" w:space="0" w:color="auto"/>
            </w:tcBorders>
            <w:vAlign w:val="center"/>
          </w:tcPr>
          <w:p w14:paraId="6A81C082" w14:textId="4ED37591" w:rsidR="00F82B1D" w:rsidRPr="0018689D" w:rsidDel="00C4582B" w:rsidRDefault="00F82B1D" w:rsidP="00CA7270">
            <w:pPr>
              <w:pStyle w:val="TAC"/>
              <w:rPr>
                <w:del w:id="4037"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EC3343D" w14:textId="63ABCAA9" w:rsidR="00F82B1D" w:rsidRPr="0018689D" w:rsidDel="00C4582B" w:rsidRDefault="00F82B1D" w:rsidP="00CA7270">
            <w:pPr>
              <w:pStyle w:val="TAC"/>
              <w:rPr>
                <w:del w:id="4038" w:author="1852" w:date="2024-03-27T12:39:00Z"/>
                <w:lang w:eastAsia="zh-CN"/>
              </w:rPr>
            </w:pPr>
            <w:del w:id="4039" w:author="1852" w:date="2024-03-27T12:39:00Z">
              <w:r w:rsidRPr="0018689D" w:rsidDel="00C4582B">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1B7C90C" w14:textId="706BEE08" w:rsidR="00F82B1D" w:rsidRPr="0018689D" w:rsidDel="00C4582B" w:rsidRDefault="00F82B1D" w:rsidP="00CA7270">
            <w:pPr>
              <w:pStyle w:val="TAC"/>
              <w:rPr>
                <w:del w:id="4040" w:author="1852" w:date="2024-03-27T12:39:00Z"/>
                <w:lang w:eastAsia="zh-CN"/>
              </w:rPr>
            </w:pPr>
            <w:del w:id="4041" w:author="1852" w:date="2024-03-27T12:39:00Z">
              <w:r w:rsidRPr="0018689D" w:rsidDel="00C4582B">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32A8B6BD" w14:textId="105667E3" w:rsidR="00F82B1D" w:rsidRPr="0018689D" w:rsidDel="00C4582B" w:rsidRDefault="00F82B1D" w:rsidP="00CA7270">
            <w:pPr>
              <w:pStyle w:val="TAC"/>
              <w:rPr>
                <w:del w:id="4042" w:author="1852" w:date="2024-03-27T12:39:00Z"/>
                <w:lang w:eastAsia="zh-CN"/>
              </w:rPr>
            </w:pPr>
            <w:del w:id="4043" w:author="1852" w:date="2024-03-27T12:39:00Z">
              <w:r w:rsidRPr="0018689D" w:rsidDel="00C4582B">
                <w:delText>1</w:delText>
              </w:r>
            </w:del>
          </w:p>
        </w:tc>
      </w:tr>
      <w:tr w:rsidR="00F82B1D" w:rsidRPr="0018689D" w:rsidDel="00C4582B" w14:paraId="4004017A" w14:textId="09936FE4" w:rsidTr="00F82B1D">
        <w:trPr>
          <w:trHeight w:val="136"/>
          <w:del w:id="4044" w:author="1852" w:date="2024-03-27T12:3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31331F3" w14:textId="4049179A" w:rsidR="00F82B1D" w:rsidRPr="0018689D" w:rsidDel="00C4582B" w:rsidRDefault="00F82B1D" w:rsidP="00CA7270">
            <w:pPr>
              <w:pStyle w:val="TAL"/>
              <w:rPr>
                <w:del w:id="4045" w:author="1852" w:date="2024-03-27T12:39:00Z"/>
              </w:rPr>
            </w:pPr>
            <w:del w:id="4046" w:author="1852" w:date="2024-03-27T12:39:00Z">
              <w:r w:rsidRPr="0018689D" w:rsidDel="00C4582B">
                <w:rPr>
                  <w:lang w:eastAsia="zh-CN"/>
                </w:rPr>
                <w:delText>CSI measurement channels (Note 2)</w:delText>
              </w:r>
            </w:del>
          </w:p>
        </w:tc>
        <w:tc>
          <w:tcPr>
            <w:tcW w:w="0" w:type="auto"/>
            <w:tcBorders>
              <w:top w:val="single" w:sz="4" w:space="0" w:color="auto"/>
              <w:left w:val="single" w:sz="4" w:space="0" w:color="auto"/>
              <w:bottom w:val="single" w:sz="4" w:space="0" w:color="auto"/>
              <w:right w:val="single" w:sz="4" w:space="0" w:color="auto"/>
            </w:tcBorders>
            <w:vAlign w:val="center"/>
          </w:tcPr>
          <w:p w14:paraId="027014B8" w14:textId="4F1B52C0" w:rsidR="00F82B1D" w:rsidRPr="0018689D" w:rsidDel="00C4582B" w:rsidRDefault="00F82B1D" w:rsidP="00CA7270">
            <w:pPr>
              <w:pStyle w:val="TAC"/>
              <w:rPr>
                <w:del w:id="4047"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0D7775D" w14:textId="1C891B27" w:rsidR="00F82B1D" w:rsidRPr="0018689D" w:rsidDel="00C4582B" w:rsidRDefault="00F82B1D" w:rsidP="00CA7270">
            <w:pPr>
              <w:pStyle w:val="TAC"/>
              <w:rPr>
                <w:del w:id="4048" w:author="1852" w:date="2024-03-27T12:39:00Z"/>
              </w:rPr>
            </w:pPr>
            <w:del w:id="4049" w:author="1852" w:date="2024-03-27T12:39:00Z">
              <w:r w:rsidRPr="0018689D" w:rsidDel="00C4582B">
                <w:delText>As specified in Table A.4-2 of TS 38.101-4:</w:delText>
              </w:r>
            </w:del>
          </w:p>
          <w:p w14:paraId="050AFE30" w14:textId="77137DDE" w:rsidR="00F82B1D" w:rsidRPr="0018689D" w:rsidDel="00C4582B" w:rsidRDefault="00F82B1D" w:rsidP="00CA7270">
            <w:pPr>
              <w:pStyle w:val="TAC"/>
              <w:rPr>
                <w:del w:id="4050" w:author="1852" w:date="2024-03-27T12:39:00Z"/>
              </w:rPr>
            </w:pPr>
            <w:del w:id="4051" w:author="1852" w:date="2024-03-27T12:39:00Z">
              <w:r w:rsidRPr="0018689D" w:rsidDel="00C4582B">
                <w:delText>Rank 1: TBS.2-1</w:delText>
              </w:r>
            </w:del>
          </w:p>
          <w:p w14:paraId="11C621ED" w14:textId="7ED5487D" w:rsidR="00F82B1D" w:rsidRPr="0018689D" w:rsidDel="00C4582B" w:rsidRDefault="00F82B1D" w:rsidP="00CA7270">
            <w:pPr>
              <w:pStyle w:val="TAC"/>
              <w:rPr>
                <w:del w:id="4052" w:author="1852" w:date="2024-03-27T12:39:00Z"/>
              </w:rPr>
            </w:pPr>
            <w:del w:id="4053" w:author="1852" w:date="2024-03-27T12:39:00Z">
              <w:r w:rsidRPr="0018689D" w:rsidDel="00C4582B">
                <w:delText>Rank 2: TBS.2-2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9103432" w14:textId="6F07EFFC" w:rsidR="00F82B1D" w:rsidRPr="0018689D" w:rsidDel="00C4582B" w:rsidRDefault="00F82B1D" w:rsidP="00CA7270">
            <w:pPr>
              <w:pStyle w:val="TAC"/>
              <w:rPr>
                <w:del w:id="4054" w:author="1852" w:date="2024-03-27T12:39:00Z"/>
              </w:rPr>
            </w:pPr>
            <w:del w:id="4055" w:author="1852" w:date="2024-03-27T12:39:00Z">
              <w:r w:rsidRPr="0018689D" w:rsidDel="00C4582B">
                <w:delText>As specified in Table A.4-2 of TS 38.101-4:</w:delText>
              </w:r>
            </w:del>
          </w:p>
          <w:p w14:paraId="7DAF5DB8" w14:textId="5C1DD965" w:rsidR="00F82B1D" w:rsidRPr="0018689D" w:rsidDel="00C4582B" w:rsidRDefault="00F82B1D" w:rsidP="00CA7270">
            <w:pPr>
              <w:pStyle w:val="TAC"/>
              <w:rPr>
                <w:del w:id="4056" w:author="1852" w:date="2024-03-27T12:39:00Z"/>
              </w:rPr>
            </w:pPr>
            <w:del w:id="4057" w:author="1852" w:date="2024-03-27T12:39:00Z">
              <w:r w:rsidRPr="0018689D" w:rsidDel="00C4582B">
                <w:delText>Rank 1: TBS.2-3</w:delText>
              </w:r>
            </w:del>
          </w:p>
          <w:p w14:paraId="4BAB49EA" w14:textId="5FF638F7" w:rsidR="00F82B1D" w:rsidRPr="0018689D" w:rsidDel="00C4582B" w:rsidRDefault="00F82B1D" w:rsidP="00CA7270">
            <w:pPr>
              <w:pStyle w:val="TAC"/>
              <w:rPr>
                <w:del w:id="4058" w:author="1852" w:date="2024-03-27T12:39:00Z"/>
              </w:rPr>
            </w:pPr>
            <w:del w:id="4059" w:author="1852" w:date="2024-03-27T12:39:00Z">
              <w:r w:rsidRPr="0018689D" w:rsidDel="00C4582B">
                <w:delText>Rank 2: TBS.2-4</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53F6968" w14:textId="397C4332" w:rsidR="00F82B1D" w:rsidRPr="0018689D" w:rsidDel="00C4582B" w:rsidRDefault="00F82B1D" w:rsidP="00CA7270">
            <w:pPr>
              <w:pStyle w:val="TAC"/>
              <w:rPr>
                <w:del w:id="4060" w:author="1852" w:date="2024-03-27T12:39:00Z"/>
              </w:rPr>
            </w:pPr>
            <w:del w:id="4061" w:author="1852" w:date="2024-03-27T12:39:00Z">
              <w:r w:rsidRPr="0018689D" w:rsidDel="00C4582B">
                <w:delText>As specified in Table A.4-1 of TS 38.101-4:</w:delText>
              </w:r>
            </w:del>
          </w:p>
          <w:p w14:paraId="6CBB74A0" w14:textId="50806DF4" w:rsidR="00F82B1D" w:rsidRPr="0018689D" w:rsidDel="00C4582B" w:rsidRDefault="00F82B1D" w:rsidP="00CA7270">
            <w:pPr>
              <w:pStyle w:val="TAC"/>
              <w:rPr>
                <w:del w:id="4062" w:author="1852" w:date="2024-03-27T12:39:00Z"/>
              </w:rPr>
            </w:pPr>
            <w:del w:id="4063" w:author="1852" w:date="2024-03-27T12:39:00Z">
              <w:r w:rsidRPr="0018689D" w:rsidDel="00C4582B">
                <w:delText>Rank 1: TBS.1-1</w:delText>
              </w:r>
            </w:del>
          </w:p>
          <w:p w14:paraId="6E7600A7" w14:textId="2A11D7E0" w:rsidR="00F82B1D" w:rsidRPr="0018689D" w:rsidDel="00C4582B" w:rsidRDefault="00F82B1D" w:rsidP="00CA7270">
            <w:pPr>
              <w:pStyle w:val="TAC"/>
              <w:rPr>
                <w:del w:id="4064" w:author="1852" w:date="2024-03-27T12:39:00Z"/>
              </w:rPr>
            </w:pPr>
            <w:del w:id="4065" w:author="1852" w:date="2024-03-27T12:39:00Z">
              <w:r w:rsidRPr="0018689D" w:rsidDel="00C4582B">
                <w:delText>Rank 2: TBS.1-2</w:delText>
              </w:r>
            </w:del>
          </w:p>
        </w:tc>
      </w:tr>
      <w:tr w:rsidR="00F82B1D" w:rsidRPr="0018689D" w:rsidDel="00C4582B" w14:paraId="6AD15B20" w14:textId="0CCF53A8" w:rsidTr="00F82B1D">
        <w:trPr>
          <w:trHeight w:val="70"/>
          <w:del w:id="4066" w:author="1852" w:date="2024-03-27T12:3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4B97411" w14:textId="1CD145A4" w:rsidR="00F82B1D" w:rsidRPr="0018689D" w:rsidDel="00C4582B" w:rsidRDefault="00F82B1D" w:rsidP="00CA7270">
            <w:pPr>
              <w:pStyle w:val="TAL"/>
              <w:rPr>
                <w:del w:id="4067" w:author="1852" w:date="2024-03-27T12:39:00Z"/>
              </w:rPr>
            </w:pPr>
            <w:del w:id="4068" w:author="1852" w:date="2024-03-27T12:39:00Z">
              <w:r w:rsidRPr="0018689D" w:rsidDel="00C4582B">
                <w:delText>ZP CSI-RS configuration</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09A6ACB6" w14:textId="1FED2E83" w:rsidR="00F82B1D" w:rsidRPr="0018689D" w:rsidDel="00C4582B" w:rsidRDefault="00F82B1D" w:rsidP="00CA7270">
            <w:pPr>
              <w:pStyle w:val="TAL"/>
              <w:rPr>
                <w:del w:id="4069" w:author="1852" w:date="2024-03-27T12:39:00Z"/>
              </w:rPr>
            </w:pPr>
            <w:del w:id="4070" w:author="1852" w:date="2024-03-27T12:39:00Z">
              <w:r w:rsidRPr="0018689D" w:rsidDel="00C4582B">
                <w:delText>CSI-RS resource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5A3C7165" w14:textId="691E21B1" w:rsidR="00F82B1D" w:rsidRPr="0018689D" w:rsidDel="00C4582B" w:rsidRDefault="00F82B1D" w:rsidP="00CA7270">
            <w:pPr>
              <w:pStyle w:val="TAC"/>
              <w:rPr>
                <w:del w:id="4071"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BD72122" w14:textId="3A56B534" w:rsidR="00F82B1D" w:rsidRPr="0018689D" w:rsidDel="00C4582B" w:rsidRDefault="00F82B1D" w:rsidP="00CA7270">
            <w:pPr>
              <w:pStyle w:val="TAC"/>
              <w:rPr>
                <w:del w:id="4072" w:author="1852" w:date="2024-03-27T12:39:00Z"/>
              </w:rPr>
            </w:pPr>
            <w:del w:id="4073" w:author="1852" w:date="2024-03-27T12:39:00Z">
              <w:r w:rsidRPr="0018689D" w:rsidDel="00C4582B">
                <w:delText>Periodic</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671EEF57" w14:textId="5CAD4003" w:rsidR="00F82B1D" w:rsidRPr="0018689D" w:rsidDel="00C4582B" w:rsidRDefault="00F82B1D" w:rsidP="00CA7270">
            <w:pPr>
              <w:pStyle w:val="TAC"/>
              <w:rPr>
                <w:del w:id="4074" w:author="1852" w:date="2024-03-27T12:39:00Z"/>
              </w:rPr>
            </w:pPr>
            <w:del w:id="4075" w:author="1852" w:date="2024-03-27T12:39:00Z">
              <w:r w:rsidRPr="0018689D" w:rsidDel="00C4582B">
                <w:delText>Periodic</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8D0BC37" w14:textId="570F9B8D" w:rsidR="00F82B1D" w:rsidRPr="0018689D" w:rsidDel="00C4582B" w:rsidRDefault="00F82B1D" w:rsidP="00CA7270">
            <w:pPr>
              <w:pStyle w:val="TAC"/>
              <w:rPr>
                <w:del w:id="4076" w:author="1852" w:date="2024-03-27T12:39:00Z"/>
              </w:rPr>
            </w:pPr>
            <w:del w:id="4077" w:author="1852" w:date="2024-03-27T12:39:00Z">
              <w:r w:rsidRPr="0018689D" w:rsidDel="00C4582B">
                <w:delText>Periodic</w:delText>
              </w:r>
            </w:del>
          </w:p>
        </w:tc>
      </w:tr>
      <w:tr w:rsidR="00F82B1D" w:rsidRPr="0018689D" w:rsidDel="00C4582B" w14:paraId="5A3E2DBC" w14:textId="2C5587FC" w:rsidTr="00F82B1D">
        <w:trPr>
          <w:trHeight w:val="70"/>
          <w:del w:id="4078" w:author="1852" w:date="2024-03-27T12:3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1CFF6" w14:textId="08C908EF" w:rsidR="00F82B1D" w:rsidRPr="0018689D" w:rsidDel="00C4582B" w:rsidRDefault="00F82B1D" w:rsidP="00CA7270">
            <w:pPr>
              <w:pStyle w:val="TAL"/>
              <w:rPr>
                <w:del w:id="4079" w:author="1852" w:date="2024-03-27T12:3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6B3FB96" w14:textId="0DA8B9EB" w:rsidR="00F82B1D" w:rsidRPr="0018689D" w:rsidDel="00C4582B" w:rsidRDefault="00F82B1D" w:rsidP="00CA7270">
            <w:pPr>
              <w:pStyle w:val="TAL"/>
              <w:rPr>
                <w:del w:id="4080" w:author="1852" w:date="2024-03-27T12:39:00Z"/>
              </w:rPr>
            </w:pPr>
            <w:del w:id="4081" w:author="1852" w:date="2024-03-27T12:39:00Z">
              <w:r w:rsidRPr="0018689D" w:rsidDel="00C4582B">
                <w:delText>Number of CSI-RS ports (</w:delText>
              </w:r>
              <w:r w:rsidRPr="0018689D" w:rsidDel="00C4582B">
                <w:rPr>
                  <w:i/>
                </w:rPr>
                <w:delText>X</w:delText>
              </w:r>
              <w:r w:rsidRPr="0018689D" w:rsidDel="00C4582B">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21C7A700" w14:textId="1CF13774" w:rsidR="00F82B1D" w:rsidRPr="0018689D" w:rsidDel="00C4582B" w:rsidRDefault="00F82B1D" w:rsidP="00CA7270">
            <w:pPr>
              <w:pStyle w:val="TAC"/>
              <w:rPr>
                <w:del w:id="4082"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35E67FF" w14:textId="44350ED0" w:rsidR="00F82B1D" w:rsidRPr="0018689D" w:rsidDel="00C4582B" w:rsidRDefault="00F82B1D" w:rsidP="00CA7270">
            <w:pPr>
              <w:pStyle w:val="TAC"/>
              <w:rPr>
                <w:del w:id="4083" w:author="1852" w:date="2024-03-27T12:39:00Z"/>
              </w:rPr>
            </w:pPr>
            <w:del w:id="4084" w:author="1852" w:date="2024-03-27T12:39:00Z">
              <w:r w:rsidRPr="0018689D" w:rsidDel="00C4582B">
                <w:delText>4</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7C84F91" w14:textId="2C889F18" w:rsidR="00F82B1D" w:rsidRPr="0018689D" w:rsidDel="00C4582B" w:rsidRDefault="00F82B1D" w:rsidP="00CA7270">
            <w:pPr>
              <w:pStyle w:val="TAC"/>
              <w:rPr>
                <w:del w:id="4085" w:author="1852" w:date="2024-03-27T12:39:00Z"/>
              </w:rPr>
            </w:pPr>
            <w:del w:id="4086" w:author="1852" w:date="2024-03-27T12:39:00Z">
              <w:r w:rsidRPr="0018689D" w:rsidDel="00C4582B">
                <w:delText>4</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3AA154C7" w14:textId="5384E517" w:rsidR="00F82B1D" w:rsidRPr="0018689D" w:rsidDel="00C4582B" w:rsidRDefault="00F82B1D" w:rsidP="00CA7270">
            <w:pPr>
              <w:pStyle w:val="TAC"/>
              <w:rPr>
                <w:del w:id="4087" w:author="1852" w:date="2024-03-27T12:39:00Z"/>
              </w:rPr>
            </w:pPr>
            <w:del w:id="4088" w:author="1852" w:date="2024-03-27T12:39:00Z">
              <w:r w:rsidRPr="0018689D" w:rsidDel="00C4582B">
                <w:delText>4</w:delText>
              </w:r>
            </w:del>
          </w:p>
        </w:tc>
      </w:tr>
      <w:tr w:rsidR="00F82B1D" w:rsidRPr="0018689D" w:rsidDel="00C4582B" w14:paraId="12EF00A9" w14:textId="1DB33F44" w:rsidTr="00F82B1D">
        <w:trPr>
          <w:trHeight w:val="70"/>
          <w:del w:id="4089" w:author="1852" w:date="2024-03-27T12:3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D5E2A" w14:textId="684EA636" w:rsidR="00F82B1D" w:rsidRPr="0018689D" w:rsidDel="00C4582B" w:rsidRDefault="00F82B1D" w:rsidP="00CA7270">
            <w:pPr>
              <w:pStyle w:val="TAL"/>
              <w:rPr>
                <w:del w:id="4090" w:author="1852" w:date="2024-03-27T12:3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C23511" w14:textId="60CADAC6" w:rsidR="00F82B1D" w:rsidRPr="0018689D" w:rsidDel="00C4582B" w:rsidRDefault="00F82B1D" w:rsidP="00CA7270">
            <w:pPr>
              <w:pStyle w:val="TAL"/>
              <w:rPr>
                <w:del w:id="4091" w:author="1852" w:date="2024-03-27T12:39:00Z"/>
              </w:rPr>
            </w:pPr>
            <w:del w:id="4092" w:author="1852" w:date="2024-03-27T12:39:00Z">
              <w:r w:rsidRPr="0018689D" w:rsidDel="00C4582B">
                <w:delText>CDM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097AB5C8" w14:textId="6137C7A7" w:rsidR="00F82B1D" w:rsidRPr="0018689D" w:rsidDel="00C4582B" w:rsidRDefault="00F82B1D" w:rsidP="00CA7270">
            <w:pPr>
              <w:pStyle w:val="TAC"/>
              <w:rPr>
                <w:del w:id="4093"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39C5CA6" w14:textId="148AF860" w:rsidR="00F82B1D" w:rsidRPr="0018689D" w:rsidDel="00C4582B" w:rsidRDefault="00F82B1D" w:rsidP="00CA7270">
            <w:pPr>
              <w:pStyle w:val="TAC"/>
              <w:rPr>
                <w:del w:id="4094" w:author="1852" w:date="2024-03-27T12:39:00Z"/>
              </w:rPr>
            </w:pPr>
            <w:del w:id="4095" w:author="1852" w:date="2024-03-27T12:39:00Z">
              <w:r w:rsidRPr="0018689D" w:rsidDel="00C4582B">
                <w:delText>FD-CDM2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609B1F79" w14:textId="3A13F3C2" w:rsidR="00F82B1D" w:rsidRPr="0018689D" w:rsidDel="00C4582B" w:rsidRDefault="00F82B1D" w:rsidP="00CA7270">
            <w:pPr>
              <w:pStyle w:val="TAC"/>
              <w:rPr>
                <w:del w:id="4096" w:author="1852" w:date="2024-03-27T12:39:00Z"/>
              </w:rPr>
            </w:pPr>
            <w:del w:id="4097" w:author="1852" w:date="2024-03-27T12:39:00Z">
              <w:r w:rsidRPr="0018689D" w:rsidDel="00C4582B">
                <w:delText>FD-CDM2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3A1356A0" w14:textId="521C2B3A" w:rsidR="00F82B1D" w:rsidRPr="0018689D" w:rsidDel="00C4582B" w:rsidRDefault="00F82B1D" w:rsidP="00CA7270">
            <w:pPr>
              <w:pStyle w:val="TAC"/>
              <w:rPr>
                <w:del w:id="4098" w:author="1852" w:date="2024-03-27T12:39:00Z"/>
              </w:rPr>
            </w:pPr>
            <w:del w:id="4099" w:author="1852" w:date="2024-03-27T12:39:00Z">
              <w:r w:rsidRPr="0018689D" w:rsidDel="00C4582B">
                <w:delText>FD-CDM2</w:delText>
              </w:r>
            </w:del>
          </w:p>
        </w:tc>
      </w:tr>
      <w:tr w:rsidR="00F82B1D" w:rsidRPr="0018689D" w:rsidDel="00C4582B" w14:paraId="0E00D573" w14:textId="1A45FD85" w:rsidTr="00F82B1D">
        <w:trPr>
          <w:trHeight w:val="70"/>
          <w:del w:id="4100" w:author="1852" w:date="2024-03-27T12:3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F90046" w14:textId="008EDC76" w:rsidR="00F82B1D" w:rsidRPr="0018689D" w:rsidDel="00C4582B" w:rsidRDefault="00F82B1D" w:rsidP="00CA7270">
            <w:pPr>
              <w:pStyle w:val="TAL"/>
              <w:rPr>
                <w:del w:id="4101" w:author="1852" w:date="2024-03-27T12:3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8C7610" w14:textId="066B5EF2" w:rsidR="00F82B1D" w:rsidRPr="0018689D" w:rsidDel="00C4582B" w:rsidRDefault="00F82B1D" w:rsidP="00CA7270">
            <w:pPr>
              <w:pStyle w:val="TAL"/>
              <w:rPr>
                <w:del w:id="4102" w:author="1852" w:date="2024-03-27T12:39:00Z"/>
              </w:rPr>
            </w:pPr>
            <w:del w:id="4103" w:author="1852" w:date="2024-03-27T12:39:00Z">
              <w:r w:rsidRPr="0018689D" w:rsidDel="00C4582B">
                <w:delText>Density (ρ)</w:delText>
              </w:r>
            </w:del>
          </w:p>
        </w:tc>
        <w:tc>
          <w:tcPr>
            <w:tcW w:w="0" w:type="auto"/>
            <w:tcBorders>
              <w:top w:val="single" w:sz="4" w:space="0" w:color="auto"/>
              <w:left w:val="single" w:sz="4" w:space="0" w:color="auto"/>
              <w:bottom w:val="single" w:sz="4" w:space="0" w:color="auto"/>
              <w:right w:val="single" w:sz="4" w:space="0" w:color="auto"/>
            </w:tcBorders>
            <w:vAlign w:val="center"/>
          </w:tcPr>
          <w:p w14:paraId="639A2EBC" w14:textId="60261494" w:rsidR="00F82B1D" w:rsidRPr="0018689D" w:rsidDel="00C4582B" w:rsidRDefault="00F82B1D" w:rsidP="00CA7270">
            <w:pPr>
              <w:pStyle w:val="TAC"/>
              <w:rPr>
                <w:del w:id="4104"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CFFC3EE" w14:textId="34DA73A0" w:rsidR="00F82B1D" w:rsidRPr="0018689D" w:rsidDel="00C4582B" w:rsidRDefault="00F82B1D" w:rsidP="00CA7270">
            <w:pPr>
              <w:pStyle w:val="TAC"/>
              <w:rPr>
                <w:del w:id="4105" w:author="1852" w:date="2024-03-27T12:39:00Z"/>
              </w:rPr>
            </w:pPr>
            <w:del w:id="4106" w:author="1852" w:date="2024-03-27T12:39:00Z">
              <w:r w:rsidRPr="0018689D" w:rsidDel="00C4582B">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6B0C4EEF" w14:textId="7F6D08A3" w:rsidR="00F82B1D" w:rsidRPr="0018689D" w:rsidDel="00C4582B" w:rsidRDefault="00F82B1D" w:rsidP="00CA7270">
            <w:pPr>
              <w:pStyle w:val="TAC"/>
              <w:rPr>
                <w:del w:id="4107" w:author="1852" w:date="2024-03-27T12:39:00Z"/>
              </w:rPr>
            </w:pPr>
            <w:del w:id="4108" w:author="1852" w:date="2024-03-27T12:39:00Z">
              <w:r w:rsidRPr="0018689D" w:rsidDel="00C4582B">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23D1FFC" w14:textId="0713B651" w:rsidR="00F82B1D" w:rsidRPr="0018689D" w:rsidDel="00C4582B" w:rsidRDefault="00F82B1D" w:rsidP="00CA7270">
            <w:pPr>
              <w:pStyle w:val="TAC"/>
              <w:rPr>
                <w:del w:id="4109" w:author="1852" w:date="2024-03-27T12:39:00Z"/>
              </w:rPr>
            </w:pPr>
            <w:del w:id="4110" w:author="1852" w:date="2024-03-27T12:39:00Z">
              <w:r w:rsidRPr="0018689D" w:rsidDel="00C4582B">
                <w:delText>1</w:delText>
              </w:r>
            </w:del>
          </w:p>
        </w:tc>
      </w:tr>
      <w:tr w:rsidR="00F82B1D" w:rsidRPr="0018689D" w:rsidDel="00C4582B" w14:paraId="77AF8E0C" w14:textId="51210590" w:rsidTr="00F82B1D">
        <w:trPr>
          <w:trHeight w:val="70"/>
          <w:del w:id="4111" w:author="1852" w:date="2024-03-27T12:3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095A84" w14:textId="0A1BA4B9" w:rsidR="00F82B1D" w:rsidRPr="0018689D" w:rsidDel="00C4582B" w:rsidRDefault="00F82B1D" w:rsidP="00CA7270">
            <w:pPr>
              <w:pStyle w:val="TAL"/>
              <w:rPr>
                <w:del w:id="4112" w:author="1852" w:date="2024-03-27T12:3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E26D91" w14:textId="2DF8F4A5" w:rsidR="00F82B1D" w:rsidRPr="0018689D" w:rsidDel="00C4582B" w:rsidRDefault="00F82B1D" w:rsidP="00CA7270">
            <w:pPr>
              <w:pStyle w:val="TAL"/>
              <w:rPr>
                <w:del w:id="4113" w:author="1852" w:date="2024-03-27T12:39:00Z"/>
              </w:rPr>
            </w:pPr>
            <w:del w:id="4114" w:author="1852" w:date="2024-03-27T12:39:00Z">
              <w:r w:rsidRPr="0018689D" w:rsidDel="00C4582B">
                <w:delText>First subcarrier index in the PRB used for CSI-RS (k</w:delText>
              </w:r>
              <w:r w:rsidRPr="0018689D" w:rsidDel="00C4582B">
                <w:rPr>
                  <w:vertAlign w:val="subscript"/>
                </w:rPr>
                <w:delText>0</w:delText>
              </w:r>
              <w:r w:rsidRPr="0018689D" w:rsidDel="00C4582B">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7F9237ED" w14:textId="42CE1B62" w:rsidR="00F82B1D" w:rsidRPr="0018689D" w:rsidDel="00C4582B" w:rsidRDefault="00F82B1D" w:rsidP="00CA7270">
            <w:pPr>
              <w:pStyle w:val="TAC"/>
              <w:rPr>
                <w:del w:id="4115"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77880CD" w14:textId="4CE63C58" w:rsidR="00F82B1D" w:rsidRPr="0018689D" w:rsidDel="00C4582B" w:rsidRDefault="00F82B1D" w:rsidP="00CA7270">
            <w:pPr>
              <w:pStyle w:val="TAC"/>
              <w:rPr>
                <w:del w:id="4116" w:author="1852" w:date="2024-03-27T12:39:00Z"/>
              </w:rPr>
            </w:pPr>
            <w:del w:id="4117" w:author="1852" w:date="2024-03-27T12:39:00Z">
              <w:r w:rsidRPr="0018689D" w:rsidDel="00C4582B">
                <w:delText>Row 5, (4)</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4F1FC22" w14:textId="700837DE" w:rsidR="00F82B1D" w:rsidRPr="0018689D" w:rsidDel="00C4582B" w:rsidRDefault="00F82B1D" w:rsidP="00CA7270">
            <w:pPr>
              <w:pStyle w:val="TAC"/>
              <w:rPr>
                <w:del w:id="4118" w:author="1852" w:date="2024-03-27T12:39:00Z"/>
              </w:rPr>
            </w:pPr>
            <w:del w:id="4119" w:author="1852" w:date="2024-03-27T12:39:00Z">
              <w:r w:rsidRPr="0018689D" w:rsidDel="00C4582B">
                <w:delText>Row 5, (4)</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2627F03" w14:textId="691120B7" w:rsidR="00F82B1D" w:rsidRPr="0018689D" w:rsidDel="00C4582B" w:rsidRDefault="00F82B1D" w:rsidP="00CA7270">
            <w:pPr>
              <w:pStyle w:val="TAC"/>
              <w:rPr>
                <w:del w:id="4120" w:author="1852" w:date="2024-03-27T12:39:00Z"/>
              </w:rPr>
            </w:pPr>
            <w:del w:id="4121" w:author="1852" w:date="2024-03-27T12:39:00Z">
              <w:r w:rsidRPr="0018689D" w:rsidDel="00C4582B">
                <w:delText>Row 5, (8)</w:delText>
              </w:r>
            </w:del>
          </w:p>
        </w:tc>
      </w:tr>
      <w:tr w:rsidR="00F82B1D" w:rsidRPr="0018689D" w:rsidDel="00C4582B" w14:paraId="427C5904" w14:textId="6B43F814" w:rsidTr="00F82B1D">
        <w:trPr>
          <w:trHeight w:val="70"/>
          <w:del w:id="4122" w:author="1852" w:date="2024-03-27T12:3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E95B25" w14:textId="7ADF5387" w:rsidR="00F82B1D" w:rsidRPr="0018689D" w:rsidDel="00C4582B" w:rsidRDefault="00F82B1D" w:rsidP="00CA7270">
            <w:pPr>
              <w:pStyle w:val="TAL"/>
              <w:rPr>
                <w:del w:id="4123" w:author="1852" w:date="2024-03-27T12:3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5A6CCA" w14:textId="4AD136AF" w:rsidR="00F82B1D" w:rsidRPr="0018689D" w:rsidDel="00C4582B" w:rsidRDefault="00F82B1D" w:rsidP="00CA7270">
            <w:pPr>
              <w:pStyle w:val="TAL"/>
              <w:rPr>
                <w:del w:id="4124" w:author="1852" w:date="2024-03-27T12:39:00Z"/>
              </w:rPr>
            </w:pPr>
            <w:del w:id="4125" w:author="1852" w:date="2024-03-27T12:39:00Z">
              <w:r w:rsidRPr="0018689D" w:rsidDel="00C4582B">
                <w:delText>First OFDM symbol in the PRB used for CSI-RS (l</w:delText>
              </w:r>
              <w:r w:rsidRPr="0018689D" w:rsidDel="00C4582B">
                <w:rPr>
                  <w:vertAlign w:val="subscript"/>
                </w:rPr>
                <w:delText>0</w:delText>
              </w:r>
              <w:r w:rsidRPr="0018689D" w:rsidDel="00C4582B">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530C4CC3" w14:textId="572BC711" w:rsidR="00F82B1D" w:rsidRPr="0018689D" w:rsidDel="00C4582B" w:rsidRDefault="00F82B1D" w:rsidP="00CA7270">
            <w:pPr>
              <w:pStyle w:val="TAC"/>
              <w:rPr>
                <w:del w:id="4126"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9E9A457" w14:textId="76B1A580" w:rsidR="00F82B1D" w:rsidRPr="0018689D" w:rsidDel="00C4582B" w:rsidRDefault="00F82B1D" w:rsidP="00CA7270">
            <w:pPr>
              <w:pStyle w:val="TAC"/>
              <w:rPr>
                <w:del w:id="4127" w:author="1852" w:date="2024-03-27T12:39:00Z"/>
              </w:rPr>
            </w:pPr>
            <w:del w:id="4128" w:author="1852" w:date="2024-03-27T12:39:00Z">
              <w:r w:rsidRPr="0018689D" w:rsidDel="00C4582B">
                <w:delText>9</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3526CBB" w14:textId="2D34EDF4" w:rsidR="00F82B1D" w:rsidRPr="0018689D" w:rsidDel="00C4582B" w:rsidRDefault="00F82B1D" w:rsidP="00CA7270">
            <w:pPr>
              <w:pStyle w:val="TAC"/>
              <w:rPr>
                <w:del w:id="4129" w:author="1852" w:date="2024-03-27T12:39:00Z"/>
              </w:rPr>
            </w:pPr>
            <w:del w:id="4130" w:author="1852" w:date="2024-03-27T12:39:00Z">
              <w:r w:rsidRPr="0018689D" w:rsidDel="00C4582B">
                <w:delText>9</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7C221493" w14:textId="3402D220" w:rsidR="00F82B1D" w:rsidRPr="0018689D" w:rsidDel="00C4582B" w:rsidRDefault="00F82B1D" w:rsidP="00CA7270">
            <w:pPr>
              <w:pStyle w:val="TAC"/>
              <w:rPr>
                <w:del w:id="4131" w:author="1852" w:date="2024-03-27T12:39:00Z"/>
              </w:rPr>
            </w:pPr>
            <w:del w:id="4132" w:author="1852" w:date="2024-03-27T12:39:00Z">
              <w:r w:rsidRPr="0018689D" w:rsidDel="00C4582B">
                <w:delText>13</w:delText>
              </w:r>
            </w:del>
          </w:p>
        </w:tc>
      </w:tr>
      <w:tr w:rsidR="00F82B1D" w:rsidRPr="0018689D" w:rsidDel="00C4582B" w14:paraId="4AF82090" w14:textId="23063897" w:rsidTr="00F82B1D">
        <w:trPr>
          <w:trHeight w:val="70"/>
          <w:del w:id="4133" w:author="1852" w:date="2024-03-27T12:3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FD3FB" w14:textId="29910B08" w:rsidR="00F82B1D" w:rsidRPr="0018689D" w:rsidDel="00C4582B" w:rsidRDefault="00F82B1D" w:rsidP="00CA7270">
            <w:pPr>
              <w:pStyle w:val="TAL"/>
              <w:rPr>
                <w:del w:id="4134" w:author="1852" w:date="2024-03-27T12:39:00Z"/>
              </w:rPr>
            </w:pPr>
          </w:p>
        </w:tc>
        <w:tc>
          <w:tcPr>
            <w:tcW w:w="0" w:type="auto"/>
            <w:tcBorders>
              <w:top w:val="single" w:sz="4" w:space="0" w:color="auto"/>
              <w:left w:val="single" w:sz="4" w:space="0" w:color="auto"/>
              <w:bottom w:val="single" w:sz="4" w:space="0" w:color="auto"/>
              <w:right w:val="single" w:sz="4" w:space="0" w:color="auto"/>
            </w:tcBorders>
            <w:hideMark/>
          </w:tcPr>
          <w:p w14:paraId="582422BE" w14:textId="6FF5C81C" w:rsidR="00F82B1D" w:rsidRPr="0018689D" w:rsidDel="00C4582B" w:rsidRDefault="00F82B1D" w:rsidP="00CA7270">
            <w:pPr>
              <w:pStyle w:val="TAL"/>
              <w:rPr>
                <w:del w:id="4135" w:author="1852" w:date="2024-03-27T12:39:00Z"/>
              </w:rPr>
            </w:pPr>
            <w:del w:id="4136" w:author="1852" w:date="2024-03-27T12:39:00Z">
              <w:r w:rsidRPr="0018689D" w:rsidDel="00C4582B">
                <w:delText>CSI-RS</w:delText>
              </w:r>
            </w:del>
          </w:p>
          <w:p w14:paraId="7D55B5B3" w14:textId="123A68B2" w:rsidR="00F82B1D" w:rsidRPr="0018689D" w:rsidDel="00C4582B" w:rsidRDefault="00F82B1D" w:rsidP="00CA7270">
            <w:pPr>
              <w:pStyle w:val="TAL"/>
              <w:rPr>
                <w:del w:id="4137" w:author="1852" w:date="2024-03-27T12:39:00Z"/>
              </w:rPr>
            </w:pPr>
            <w:del w:id="4138" w:author="1852" w:date="2024-03-27T12:39:00Z">
              <w:r w:rsidRPr="0018689D" w:rsidDel="00C4582B">
                <w:delText>periodicity and offset</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5C289CB2" w14:textId="569FE61F" w:rsidR="00F82B1D" w:rsidRPr="0018689D" w:rsidDel="00C4582B" w:rsidRDefault="00F82B1D" w:rsidP="00CA7270">
            <w:pPr>
              <w:pStyle w:val="TAC"/>
              <w:rPr>
                <w:del w:id="4139" w:author="1852" w:date="2024-03-27T12:39:00Z"/>
              </w:rPr>
            </w:pPr>
            <w:del w:id="4140" w:author="1852" w:date="2024-03-27T12:39:00Z">
              <w:r w:rsidRPr="0018689D" w:rsidDel="00C4582B">
                <w:delText>slot</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D103E7E" w14:textId="344348BF" w:rsidR="00F82B1D" w:rsidRPr="0018689D" w:rsidDel="00C4582B" w:rsidRDefault="00F82B1D" w:rsidP="00CA7270">
            <w:pPr>
              <w:pStyle w:val="TAC"/>
              <w:rPr>
                <w:del w:id="4141" w:author="1852" w:date="2024-03-27T12:39:00Z"/>
              </w:rPr>
            </w:pPr>
            <w:del w:id="4142" w:author="1852" w:date="2024-03-27T12:39:00Z">
              <w:r w:rsidRPr="0018689D" w:rsidDel="00C4582B">
                <w:delText xml:space="preserve">5/1 </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33A3BD9" w14:textId="0D51A8AB" w:rsidR="00F82B1D" w:rsidRPr="0018689D" w:rsidDel="00C4582B" w:rsidRDefault="00F82B1D" w:rsidP="00CA7270">
            <w:pPr>
              <w:pStyle w:val="TAC"/>
              <w:rPr>
                <w:del w:id="4143" w:author="1852" w:date="2024-03-27T12:39:00Z"/>
              </w:rPr>
            </w:pPr>
            <w:del w:id="4144" w:author="1852" w:date="2024-03-27T12:39:00Z">
              <w:r w:rsidRPr="0018689D" w:rsidDel="00C4582B">
                <w:delText>10/1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3C169FAA" w14:textId="40D413BE" w:rsidR="00F82B1D" w:rsidRPr="0018689D" w:rsidDel="00C4582B" w:rsidRDefault="00F82B1D" w:rsidP="00CA7270">
            <w:pPr>
              <w:pStyle w:val="TAC"/>
              <w:rPr>
                <w:del w:id="4145" w:author="1852" w:date="2024-03-27T12:39:00Z"/>
              </w:rPr>
            </w:pPr>
            <w:del w:id="4146" w:author="1852" w:date="2024-03-27T12:39:00Z">
              <w:r w:rsidRPr="0018689D" w:rsidDel="00C4582B">
                <w:delText>8/1</w:delText>
              </w:r>
            </w:del>
          </w:p>
        </w:tc>
      </w:tr>
      <w:tr w:rsidR="00F82B1D" w:rsidRPr="0018689D" w:rsidDel="00C4582B" w14:paraId="5F3465EE" w14:textId="72EC9027" w:rsidTr="00F82B1D">
        <w:trPr>
          <w:trHeight w:val="70"/>
          <w:del w:id="4147" w:author="1852" w:date="2024-03-27T12:3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C060C0E" w14:textId="18A61C41" w:rsidR="00F82B1D" w:rsidRPr="0018689D" w:rsidDel="00C4582B" w:rsidRDefault="00F82B1D" w:rsidP="00CA7270">
            <w:pPr>
              <w:pStyle w:val="TAL"/>
              <w:rPr>
                <w:del w:id="4148" w:author="1852" w:date="2024-03-27T12:39:00Z"/>
              </w:rPr>
            </w:pPr>
            <w:del w:id="4149" w:author="1852" w:date="2024-03-27T12:39:00Z">
              <w:r w:rsidRPr="0018689D" w:rsidDel="00C4582B">
                <w:delText>NZP CSI-RS for CSI acquisition</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7F094375" w14:textId="2B2329DA" w:rsidR="00F82B1D" w:rsidRPr="0018689D" w:rsidDel="00C4582B" w:rsidRDefault="00F82B1D" w:rsidP="00CA7270">
            <w:pPr>
              <w:pStyle w:val="TAL"/>
              <w:rPr>
                <w:del w:id="4150" w:author="1852" w:date="2024-03-27T12:39:00Z"/>
              </w:rPr>
            </w:pPr>
            <w:del w:id="4151" w:author="1852" w:date="2024-03-27T12:39:00Z">
              <w:r w:rsidRPr="0018689D" w:rsidDel="00C4582B">
                <w:delText>CSI-RS resource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216DDF8F" w14:textId="7F096130" w:rsidR="00F82B1D" w:rsidRPr="0018689D" w:rsidDel="00C4582B" w:rsidRDefault="00F82B1D" w:rsidP="00CA7270">
            <w:pPr>
              <w:pStyle w:val="TAC"/>
              <w:rPr>
                <w:del w:id="4152"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F2634C3" w14:textId="7CC3A3D7" w:rsidR="00F82B1D" w:rsidRPr="0018689D" w:rsidDel="00C4582B" w:rsidRDefault="00F82B1D" w:rsidP="00CA7270">
            <w:pPr>
              <w:pStyle w:val="TAC"/>
              <w:rPr>
                <w:del w:id="4153" w:author="1852" w:date="2024-03-27T12:39:00Z"/>
              </w:rPr>
            </w:pPr>
            <w:del w:id="4154" w:author="1852" w:date="2024-03-27T12:39:00Z">
              <w:r w:rsidRPr="0018689D" w:rsidDel="00C4582B">
                <w:delText>Periodic</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7C2DF14" w14:textId="302A39A8" w:rsidR="00F82B1D" w:rsidRPr="0018689D" w:rsidDel="00C4582B" w:rsidRDefault="00F82B1D" w:rsidP="00CA7270">
            <w:pPr>
              <w:pStyle w:val="TAC"/>
              <w:rPr>
                <w:del w:id="4155" w:author="1852" w:date="2024-03-27T12:39:00Z"/>
              </w:rPr>
            </w:pPr>
            <w:del w:id="4156" w:author="1852" w:date="2024-03-27T12:39:00Z">
              <w:r w:rsidRPr="0018689D" w:rsidDel="00C4582B">
                <w:delText>Periodic</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9F4CBA0" w14:textId="0E4B1EE3" w:rsidR="00F82B1D" w:rsidRPr="0018689D" w:rsidDel="00C4582B" w:rsidRDefault="00F82B1D" w:rsidP="00CA7270">
            <w:pPr>
              <w:pStyle w:val="TAC"/>
              <w:rPr>
                <w:del w:id="4157" w:author="1852" w:date="2024-03-27T12:39:00Z"/>
              </w:rPr>
            </w:pPr>
            <w:del w:id="4158" w:author="1852" w:date="2024-03-27T12:39:00Z">
              <w:r w:rsidRPr="0018689D" w:rsidDel="00C4582B">
                <w:delText>A</w:delText>
              </w:r>
              <w:r w:rsidRPr="0018689D" w:rsidDel="00C4582B">
                <w:rPr>
                  <w:lang w:eastAsia="zh-CN"/>
                </w:rPr>
                <w:delText>p</w:delText>
              </w:r>
              <w:r w:rsidRPr="0018689D" w:rsidDel="00C4582B">
                <w:delText>eriodic</w:delText>
              </w:r>
            </w:del>
          </w:p>
        </w:tc>
      </w:tr>
      <w:tr w:rsidR="00F82B1D" w:rsidRPr="0018689D" w:rsidDel="00C4582B" w14:paraId="389F8DD4" w14:textId="5A977E4E" w:rsidTr="00F82B1D">
        <w:trPr>
          <w:trHeight w:val="70"/>
          <w:del w:id="4159" w:author="1852" w:date="2024-03-27T12:3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74D20" w14:textId="78631004" w:rsidR="00F82B1D" w:rsidRPr="0018689D" w:rsidDel="00C4582B" w:rsidRDefault="00F82B1D" w:rsidP="00CA7270">
            <w:pPr>
              <w:pStyle w:val="TAL"/>
              <w:rPr>
                <w:del w:id="4160" w:author="1852" w:date="2024-03-27T12:3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96B384" w14:textId="7C941CA0" w:rsidR="00F82B1D" w:rsidRPr="0018689D" w:rsidDel="00C4582B" w:rsidRDefault="00F82B1D" w:rsidP="00CA7270">
            <w:pPr>
              <w:pStyle w:val="TAL"/>
              <w:rPr>
                <w:del w:id="4161" w:author="1852" w:date="2024-03-27T12:39:00Z"/>
              </w:rPr>
            </w:pPr>
            <w:del w:id="4162" w:author="1852" w:date="2024-03-27T12:39:00Z">
              <w:r w:rsidRPr="0018689D" w:rsidDel="00C4582B">
                <w:delText>Number of CSI-RS ports (</w:delText>
              </w:r>
              <w:r w:rsidRPr="0018689D" w:rsidDel="00C4582B">
                <w:rPr>
                  <w:i/>
                </w:rPr>
                <w:delText>X</w:delText>
              </w:r>
              <w:r w:rsidRPr="0018689D" w:rsidDel="00C4582B">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3C71C890" w14:textId="591B274D" w:rsidR="00F82B1D" w:rsidRPr="0018689D" w:rsidDel="00C4582B" w:rsidRDefault="00F82B1D" w:rsidP="00CA7270">
            <w:pPr>
              <w:pStyle w:val="TAC"/>
              <w:rPr>
                <w:del w:id="4163"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4280EA8" w14:textId="2DB10968" w:rsidR="00F82B1D" w:rsidRPr="0018689D" w:rsidDel="00C4582B" w:rsidRDefault="00F82B1D" w:rsidP="00CA7270">
            <w:pPr>
              <w:pStyle w:val="TAC"/>
              <w:rPr>
                <w:del w:id="4164" w:author="1852" w:date="2024-03-27T12:39:00Z"/>
              </w:rPr>
            </w:pPr>
            <w:del w:id="4165" w:author="1852" w:date="2024-03-27T12:39:00Z">
              <w:r w:rsidRPr="0018689D" w:rsidDel="00C4582B">
                <w:delText>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FC734C6" w14:textId="76956C13" w:rsidR="00F82B1D" w:rsidRPr="0018689D" w:rsidDel="00C4582B" w:rsidRDefault="00F82B1D" w:rsidP="00CA7270">
            <w:pPr>
              <w:pStyle w:val="TAC"/>
              <w:rPr>
                <w:del w:id="4166" w:author="1852" w:date="2024-03-27T12:39:00Z"/>
              </w:rPr>
            </w:pPr>
            <w:del w:id="4167" w:author="1852" w:date="2024-03-27T12:39:00Z">
              <w:r w:rsidRPr="0018689D" w:rsidDel="00C4582B">
                <w:delText>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8405F94" w14:textId="46C3A4D6" w:rsidR="00F82B1D" w:rsidRPr="0018689D" w:rsidDel="00C4582B" w:rsidRDefault="00F82B1D" w:rsidP="00CA7270">
            <w:pPr>
              <w:pStyle w:val="TAC"/>
              <w:rPr>
                <w:del w:id="4168" w:author="1852" w:date="2024-03-27T12:39:00Z"/>
              </w:rPr>
            </w:pPr>
            <w:del w:id="4169" w:author="1852" w:date="2024-03-27T12:39:00Z">
              <w:r w:rsidRPr="0018689D" w:rsidDel="00C4582B">
                <w:delText>2</w:delText>
              </w:r>
            </w:del>
          </w:p>
        </w:tc>
      </w:tr>
      <w:tr w:rsidR="00F82B1D" w:rsidRPr="0018689D" w:rsidDel="00C4582B" w14:paraId="76EE6CD0" w14:textId="4B1E2C1C" w:rsidTr="00F82B1D">
        <w:trPr>
          <w:trHeight w:val="70"/>
          <w:del w:id="4170" w:author="1852" w:date="2024-03-27T12:3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0C86B" w14:textId="00D56B01" w:rsidR="00F82B1D" w:rsidRPr="0018689D" w:rsidDel="00C4582B" w:rsidRDefault="00F82B1D" w:rsidP="00CA7270">
            <w:pPr>
              <w:pStyle w:val="TAL"/>
              <w:rPr>
                <w:del w:id="4171" w:author="1852" w:date="2024-03-27T12:3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AE598E0" w14:textId="628CCE10" w:rsidR="00F82B1D" w:rsidRPr="0018689D" w:rsidDel="00C4582B" w:rsidRDefault="00F82B1D" w:rsidP="00CA7270">
            <w:pPr>
              <w:pStyle w:val="TAL"/>
              <w:rPr>
                <w:del w:id="4172" w:author="1852" w:date="2024-03-27T12:39:00Z"/>
              </w:rPr>
            </w:pPr>
            <w:del w:id="4173" w:author="1852" w:date="2024-03-27T12:39:00Z">
              <w:r w:rsidRPr="0018689D" w:rsidDel="00C4582B">
                <w:delText>CDM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25268159" w14:textId="4ECA2892" w:rsidR="00F82B1D" w:rsidRPr="0018689D" w:rsidDel="00C4582B" w:rsidRDefault="00F82B1D" w:rsidP="00CA7270">
            <w:pPr>
              <w:pStyle w:val="TAC"/>
              <w:rPr>
                <w:del w:id="4174"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13D011B" w14:textId="1386D974" w:rsidR="00F82B1D" w:rsidRPr="0018689D" w:rsidDel="00C4582B" w:rsidRDefault="00F82B1D" w:rsidP="00CA7270">
            <w:pPr>
              <w:pStyle w:val="TAC"/>
              <w:rPr>
                <w:del w:id="4175" w:author="1852" w:date="2024-03-27T12:39:00Z"/>
              </w:rPr>
            </w:pPr>
            <w:del w:id="4176" w:author="1852" w:date="2024-03-27T12:39:00Z">
              <w:r w:rsidRPr="0018689D" w:rsidDel="00C4582B">
                <w:delText>FD-CDM2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C60577B" w14:textId="3A64719C" w:rsidR="00F82B1D" w:rsidRPr="0018689D" w:rsidDel="00C4582B" w:rsidRDefault="00F82B1D" w:rsidP="00CA7270">
            <w:pPr>
              <w:pStyle w:val="TAC"/>
              <w:rPr>
                <w:del w:id="4177" w:author="1852" w:date="2024-03-27T12:39:00Z"/>
              </w:rPr>
            </w:pPr>
            <w:del w:id="4178" w:author="1852" w:date="2024-03-27T12:39:00Z">
              <w:r w:rsidRPr="0018689D" w:rsidDel="00C4582B">
                <w:delText>FD-CDM2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708C807" w14:textId="24AE3B1A" w:rsidR="00F82B1D" w:rsidRPr="0018689D" w:rsidDel="00C4582B" w:rsidRDefault="00F82B1D" w:rsidP="00CA7270">
            <w:pPr>
              <w:pStyle w:val="TAC"/>
              <w:rPr>
                <w:del w:id="4179" w:author="1852" w:date="2024-03-27T12:39:00Z"/>
              </w:rPr>
            </w:pPr>
            <w:del w:id="4180" w:author="1852" w:date="2024-03-27T12:39:00Z">
              <w:r w:rsidRPr="0018689D" w:rsidDel="00C4582B">
                <w:delText>FD-CDM2</w:delText>
              </w:r>
            </w:del>
          </w:p>
        </w:tc>
      </w:tr>
      <w:tr w:rsidR="00F82B1D" w:rsidRPr="0018689D" w:rsidDel="00C4582B" w14:paraId="069F6CB8" w14:textId="750AE8B3" w:rsidTr="00F82B1D">
        <w:trPr>
          <w:trHeight w:val="70"/>
          <w:del w:id="4181" w:author="1852" w:date="2024-03-27T12:3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15136" w14:textId="5F8F1BF1" w:rsidR="00F82B1D" w:rsidRPr="0018689D" w:rsidDel="00C4582B" w:rsidRDefault="00F82B1D" w:rsidP="00CA7270">
            <w:pPr>
              <w:pStyle w:val="TAL"/>
              <w:rPr>
                <w:del w:id="4182" w:author="1852" w:date="2024-03-27T12:3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2562F5" w14:textId="14731526" w:rsidR="00F82B1D" w:rsidRPr="0018689D" w:rsidDel="00C4582B" w:rsidRDefault="00F82B1D" w:rsidP="00CA7270">
            <w:pPr>
              <w:pStyle w:val="TAL"/>
              <w:rPr>
                <w:del w:id="4183" w:author="1852" w:date="2024-03-27T12:39:00Z"/>
              </w:rPr>
            </w:pPr>
            <w:del w:id="4184" w:author="1852" w:date="2024-03-27T12:39:00Z">
              <w:r w:rsidRPr="0018689D" w:rsidDel="00C4582B">
                <w:delText>Density (ρ)</w:delText>
              </w:r>
            </w:del>
          </w:p>
        </w:tc>
        <w:tc>
          <w:tcPr>
            <w:tcW w:w="0" w:type="auto"/>
            <w:tcBorders>
              <w:top w:val="single" w:sz="4" w:space="0" w:color="auto"/>
              <w:left w:val="single" w:sz="4" w:space="0" w:color="auto"/>
              <w:bottom w:val="single" w:sz="4" w:space="0" w:color="auto"/>
              <w:right w:val="single" w:sz="4" w:space="0" w:color="auto"/>
            </w:tcBorders>
            <w:vAlign w:val="center"/>
          </w:tcPr>
          <w:p w14:paraId="3551F86B" w14:textId="1DFF1199" w:rsidR="00F82B1D" w:rsidRPr="0018689D" w:rsidDel="00C4582B" w:rsidRDefault="00F82B1D" w:rsidP="00CA7270">
            <w:pPr>
              <w:pStyle w:val="TAC"/>
              <w:rPr>
                <w:del w:id="4185"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4B3E92E" w14:textId="4DF418E5" w:rsidR="00F82B1D" w:rsidRPr="0018689D" w:rsidDel="00C4582B" w:rsidRDefault="00F82B1D" w:rsidP="00CA7270">
            <w:pPr>
              <w:pStyle w:val="TAC"/>
              <w:rPr>
                <w:del w:id="4186" w:author="1852" w:date="2024-03-27T12:39:00Z"/>
              </w:rPr>
            </w:pPr>
            <w:del w:id="4187" w:author="1852" w:date="2024-03-27T12:39:00Z">
              <w:r w:rsidRPr="0018689D" w:rsidDel="00C4582B">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5055671" w14:textId="4EEE7032" w:rsidR="00F82B1D" w:rsidRPr="0018689D" w:rsidDel="00C4582B" w:rsidRDefault="00F82B1D" w:rsidP="00CA7270">
            <w:pPr>
              <w:pStyle w:val="TAC"/>
              <w:rPr>
                <w:del w:id="4188" w:author="1852" w:date="2024-03-27T12:39:00Z"/>
              </w:rPr>
            </w:pPr>
            <w:del w:id="4189" w:author="1852" w:date="2024-03-27T12:39:00Z">
              <w:r w:rsidRPr="0018689D" w:rsidDel="00C4582B">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8D1E086" w14:textId="0B7A7C9A" w:rsidR="00F82B1D" w:rsidRPr="0018689D" w:rsidDel="00C4582B" w:rsidRDefault="00F82B1D" w:rsidP="00CA7270">
            <w:pPr>
              <w:pStyle w:val="TAC"/>
              <w:rPr>
                <w:del w:id="4190" w:author="1852" w:date="2024-03-27T12:39:00Z"/>
              </w:rPr>
            </w:pPr>
            <w:del w:id="4191" w:author="1852" w:date="2024-03-27T12:39:00Z">
              <w:r w:rsidRPr="0018689D" w:rsidDel="00C4582B">
                <w:delText>1</w:delText>
              </w:r>
            </w:del>
          </w:p>
        </w:tc>
      </w:tr>
      <w:tr w:rsidR="00F82B1D" w:rsidRPr="0018689D" w:rsidDel="00C4582B" w14:paraId="4AB63187" w14:textId="6CB27BF8" w:rsidTr="00F82B1D">
        <w:trPr>
          <w:trHeight w:val="70"/>
          <w:del w:id="4192" w:author="1852" w:date="2024-03-27T12:3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A81DF" w14:textId="3E8E032E" w:rsidR="00F82B1D" w:rsidRPr="0018689D" w:rsidDel="00C4582B" w:rsidRDefault="00F82B1D" w:rsidP="00CA7270">
            <w:pPr>
              <w:pStyle w:val="TAL"/>
              <w:rPr>
                <w:del w:id="4193" w:author="1852" w:date="2024-03-27T12:3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F5163C" w14:textId="2317D9D3" w:rsidR="00F82B1D" w:rsidRPr="0018689D" w:rsidDel="00C4582B" w:rsidRDefault="00F82B1D" w:rsidP="00CA7270">
            <w:pPr>
              <w:pStyle w:val="TAL"/>
              <w:rPr>
                <w:del w:id="4194" w:author="1852" w:date="2024-03-27T12:39:00Z"/>
              </w:rPr>
            </w:pPr>
            <w:del w:id="4195" w:author="1852" w:date="2024-03-27T12:39:00Z">
              <w:r w:rsidRPr="0018689D" w:rsidDel="00C4582B">
                <w:delText>First subcarrier index in the PRB used for CSI-RS (k</w:delText>
              </w:r>
              <w:r w:rsidRPr="0018689D" w:rsidDel="00C4582B">
                <w:rPr>
                  <w:vertAlign w:val="subscript"/>
                </w:rPr>
                <w:delText>0</w:delText>
              </w:r>
              <w:r w:rsidRPr="0018689D" w:rsidDel="00C4582B">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1162EDEA" w14:textId="650C4865" w:rsidR="00F82B1D" w:rsidRPr="0018689D" w:rsidDel="00C4582B" w:rsidRDefault="00F82B1D" w:rsidP="00CA7270">
            <w:pPr>
              <w:pStyle w:val="TAC"/>
              <w:rPr>
                <w:del w:id="4196"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B4DF610" w14:textId="3E014A3D" w:rsidR="00F82B1D" w:rsidRPr="0018689D" w:rsidDel="00C4582B" w:rsidRDefault="00F82B1D" w:rsidP="00CA7270">
            <w:pPr>
              <w:pStyle w:val="TAC"/>
              <w:rPr>
                <w:del w:id="4197" w:author="1852" w:date="2024-03-27T12:39:00Z"/>
              </w:rPr>
            </w:pPr>
            <w:del w:id="4198" w:author="1852" w:date="2024-03-27T12:39:00Z">
              <w:r w:rsidRPr="0018689D" w:rsidDel="00C4582B">
                <w:delText>Row 3 (6)</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8E5854D" w14:textId="0E940F7A" w:rsidR="00F82B1D" w:rsidRPr="0018689D" w:rsidDel="00C4582B" w:rsidRDefault="00F82B1D" w:rsidP="00CA7270">
            <w:pPr>
              <w:pStyle w:val="TAC"/>
              <w:rPr>
                <w:del w:id="4199" w:author="1852" w:date="2024-03-27T12:39:00Z"/>
              </w:rPr>
            </w:pPr>
            <w:del w:id="4200" w:author="1852" w:date="2024-03-27T12:39:00Z">
              <w:r w:rsidRPr="0018689D" w:rsidDel="00C4582B">
                <w:delText>Row 3 (6)</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3837AB5F" w14:textId="01EFEF0D" w:rsidR="00F82B1D" w:rsidRPr="0018689D" w:rsidDel="00C4582B" w:rsidRDefault="00F82B1D" w:rsidP="00CA7270">
            <w:pPr>
              <w:pStyle w:val="TAC"/>
              <w:rPr>
                <w:del w:id="4201" w:author="1852" w:date="2024-03-27T12:39:00Z"/>
              </w:rPr>
            </w:pPr>
            <w:del w:id="4202" w:author="1852" w:date="2024-03-27T12:39:00Z">
              <w:r w:rsidRPr="0018689D" w:rsidDel="00C4582B">
                <w:delText>Row 3 (6)</w:delText>
              </w:r>
            </w:del>
          </w:p>
        </w:tc>
      </w:tr>
      <w:tr w:rsidR="00F82B1D" w:rsidRPr="0018689D" w:rsidDel="00C4582B" w14:paraId="5839E0B6" w14:textId="08CABAD7" w:rsidTr="00F82B1D">
        <w:trPr>
          <w:trHeight w:val="70"/>
          <w:del w:id="4203" w:author="1852" w:date="2024-03-27T12:3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96F5F6" w14:textId="164AC66B" w:rsidR="00F82B1D" w:rsidRPr="0018689D" w:rsidDel="00C4582B" w:rsidRDefault="00F82B1D" w:rsidP="00CA7270">
            <w:pPr>
              <w:pStyle w:val="TAL"/>
              <w:rPr>
                <w:del w:id="4204" w:author="1852" w:date="2024-03-27T12:3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66CA1E" w14:textId="4E8D7702" w:rsidR="00F82B1D" w:rsidRPr="0018689D" w:rsidDel="00C4582B" w:rsidRDefault="00F82B1D" w:rsidP="00CA7270">
            <w:pPr>
              <w:pStyle w:val="TAL"/>
              <w:rPr>
                <w:del w:id="4205" w:author="1852" w:date="2024-03-27T12:39:00Z"/>
              </w:rPr>
            </w:pPr>
            <w:del w:id="4206" w:author="1852" w:date="2024-03-27T12:39:00Z">
              <w:r w:rsidRPr="0018689D" w:rsidDel="00C4582B">
                <w:delText>First OFDM symbol in the PRB used for CSI-RS (l</w:delText>
              </w:r>
              <w:r w:rsidRPr="0018689D" w:rsidDel="00C4582B">
                <w:rPr>
                  <w:vertAlign w:val="subscript"/>
                </w:rPr>
                <w:delText>0</w:delText>
              </w:r>
              <w:r w:rsidRPr="0018689D" w:rsidDel="00C4582B">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2E649C05" w14:textId="241B5A3A" w:rsidR="00F82B1D" w:rsidRPr="0018689D" w:rsidDel="00C4582B" w:rsidRDefault="00F82B1D" w:rsidP="00CA7270">
            <w:pPr>
              <w:pStyle w:val="TAC"/>
              <w:rPr>
                <w:del w:id="4207"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4C22B5B" w14:textId="4F96AB70" w:rsidR="00F82B1D" w:rsidRPr="0018689D" w:rsidDel="00C4582B" w:rsidRDefault="00F82B1D" w:rsidP="00CA7270">
            <w:pPr>
              <w:pStyle w:val="TAC"/>
              <w:rPr>
                <w:del w:id="4208" w:author="1852" w:date="2024-03-27T12:39:00Z"/>
              </w:rPr>
            </w:pPr>
            <w:del w:id="4209" w:author="1852" w:date="2024-03-27T12:39:00Z">
              <w:r w:rsidRPr="0018689D" w:rsidDel="00C4582B">
                <w:delText>13</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8061D1A" w14:textId="27FDDAEB" w:rsidR="00F82B1D" w:rsidRPr="0018689D" w:rsidDel="00C4582B" w:rsidRDefault="00F82B1D" w:rsidP="00CA7270">
            <w:pPr>
              <w:pStyle w:val="TAC"/>
              <w:rPr>
                <w:del w:id="4210" w:author="1852" w:date="2024-03-27T12:39:00Z"/>
              </w:rPr>
            </w:pPr>
            <w:del w:id="4211" w:author="1852" w:date="2024-03-27T12:39:00Z">
              <w:r w:rsidRPr="0018689D" w:rsidDel="00C4582B">
                <w:delText>13</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D971628" w14:textId="1028D046" w:rsidR="00F82B1D" w:rsidRPr="0018689D" w:rsidDel="00C4582B" w:rsidRDefault="00F82B1D" w:rsidP="00CA7270">
            <w:pPr>
              <w:pStyle w:val="TAC"/>
              <w:rPr>
                <w:del w:id="4212" w:author="1852" w:date="2024-03-27T12:39:00Z"/>
              </w:rPr>
            </w:pPr>
            <w:del w:id="4213" w:author="1852" w:date="2024-03-27T12:39:00Z">
              <w:r w:rsidRPr="0018689D" w:rsidDel="00C4582B">
                <w:delText>13</w:delText>
              </w:r>
            </w:del>
          </w:p>
        </w:tc>
      </w:tr>
      <w:tr w:rsidR="00F82B1D" w:rsidRPr="0018689D" w:rsidDel="00C4582B" w14:paraId="2C754B45" w14:textId="607FDFA6" w:rsidTr="00F82B1D">
        <w:trPr>
          <w:trHeight w:val="70"/>
          <w:del w:id="4214" w:author="1852" w:date="2024-03-27T12:3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6E7A69" w14:textId="646E806D" w:rsidR="00F82B1D" w:rsidRPr="0018689D" w:rsidDel="00C4582B" w:rsidRDefault="00F82B1D" w:rsidP="00CA7270">
            <w:pPr>
              <w:pStyle w:val="TAL"/>
              <w:rPr>
                <w:del w:id="4215" w:author="1852" w:date="2024-03-27T12:39:00Z"/>
              </w:rPr>
            </w:pPr>
          </w:p>
        </w:tc>
        <w:tc>
          <w:tcPr>
            <w:tcW w:w="0" w:type="auto"/>
            <w:tcBorders>
              <w:top w:val="single" w:sz="4" w:space="0" w:color="auto"/>
              <w:left w:val="single" w:sz="4" w:space="0" w:color="auto"/>
              <w:bottom w:val="single" w:sz="4" w:space="0" w:color="auto"/>
              <w:right w:val="single" w:sz="4" w:space="0" w:color="auto"/>
            </w:tcBorders>
            <w:hideMark/>
          </w:tcPr>
          <w:p w14:paraId="0C5AF540" w14:textId="3CEADFB5" w:rsidR="00F82B1D" w:rsidRPr="0018689D" w:rsidDel="00C4582B" w:rsidRDefault="00F82B1D" w:rsidP="00CA7270">
            <w:pPr>
              <w:pStyle w:val="TAL"/>
              <w:rPr>
                <w:del w:id="4216" w:author="1852" w:date="2024-03-27T12:39:00Z"/>
              </w:rPr>
            </w:pPr>
            <w:del w:id="4217" w:author="1852" w:date="2024-03-27T12:39:00Z">
              <w:r w:rsidRPr="0018689D" w:rsidDel="00C4582B">
                <w:delText>NZP CSI-RS-timeConfig</w:delText>
              </w:r>
            </w:del>
          </w:p>
          <w:p w14:paraId="187F4955" w14:textId="0412A03D" w:rsidR="00F82B1D" w:rsidRPr="0018689D" w:rsidDel="00C4582B" w:rsidRDefault="00F82B1D" w:rsidP="00CA7270">
            <w:pPr>
              <w:pStyle w:val="TAL"/>
              <w:rPr>
                <w:del w:id="4218" w:author="1852" w:date="2024-03-27T12:39:00Z"/>
              </w:rPr>
            </w:pPr>
            <w:del w:id="4219" w:author="1852" w:date="2024-03-27T12:39:00Z">
              <w:r w:rsidRPr="0018689D" w:rsidDel="00C4582B">
                <w:delText>periodicity and offset</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662CF461" w14:textId="037031DF" w:rsidR="00F82B1D" w:rsidRPr="0018689D" w:rsidDel="00C4582B" w:rsidRDefault="00F82B1D" w:rsidP="00CA7270">
            <w:pPr>
              <w:pStyle w:val="TAC"/>
              <w:rPr>
                <w:del w:id="4220" w:author="1852" w:date="2024-03-27T12:39:00Z"/>
              </w:rPr>
            </w:pPr>
            <w:del w:id="4221" w:author="1852" w:date="2024-03-27T12:39:00Z">
              <w:r w:rsidRPr="0018689D" w:rsidDel="00C4582B">
                <w:delText>slot</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65A81769" w14:textId="6B7AD65A" w:rsidR="00F82B1D" w:rsidRPr="0018689D" w:rsidDel="00C4582B" w:rsidRDefault="00F82B1D" w:rsidP="00CA7270">
            <w:pPr>
              <w:pStyle w:val="TAC"/>
              <w:rPr>
                <w:del w:id="4222" w:author="1852" w:date="2024-03-27T12:39:00Z"/>
              </w:rPr>
            </w:pPr>
            <w:del w:id="4223" w:author="1852" w:date="2024-03-27T12:39:00Z">
              <w:r w:rsidRPr="0018689D" w:rsidDel="00C4582B">
                <w:delText>5/1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C96FFBE" w14:textId="1F50361D" w:rsidR="00F82B1D" w:rsidRPr="0018689D" w:rsidDel="00C4582B" w:rsidRDefault="00F82B1D" w:rsidP="00CA7270">
            <w:pPr>
              <w:pStyle w:val="TAC"/>
              <w:rPr>
                <w:del w:id="4224" w:author="1852" w:date="2024-03-27T12:39:00Z"/>
              </w:rPr>
            </w:pPr>
            <w:del w:id="4225" w:author="1852" w:date="2024-03-27T12:39:00Z">
              <w:r w:rsidRPr="0018689D" w:rsidDel="00C4582B">
                <w:delText xml:space="preserve">10/1 </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7DE0BBE" w14:textId="0FB9A872" w:rsidR="00F82B1D" w:rsidRPr="0018689D" w:rsidDel="00C4582B" w:rsidRDefault="00F82B1D" w:rsidP="00CA7270">
            <w:pPr>
              <w:pStyle w:val="TAC"/>
              <w:rPr>
                <w:del w:id="4226" w:author="1852" w:date="2024-03-27T12:39:00Z"/>
              </w:rPr>
            </w:pPr>
            <w:del w:id="4227" w:author="1852" w:date="2024-03-27T12:39:00Z">
              <w:r w:rsidRPr="0018689D" w:rsidDel="00C4582B">
                <w:delText>Not configured</w:delText>
              </w:r>
            </w:del>
          </w:p>
        </w:tc>
      </w:tr>
      <w:tr w:rsidR="00F82B1D" w:rsidRPr="0018689D" w:rsidDel="00C4582B" w14:paraId="39EFA64D" w14:textId="0566C363" w:rsidTr="00F82B1D">
        <w:trPr>
          <w:trHeight w:val="70"/>
          <w:del w:id="4228" w:author="1852" w:date="2024-03-27T12:3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AD56857" w14:textId="21B3605A" w:rsidR="00F82B1D" w:rsidRPr="0018689D" w:rsidDel="00C4582B" w:rsidRDefault="00F82B1D" w:rsidP="00CA7270">
            <w:pPr>
              <w:pStyle w:val="TAL"/>
              <w:rPr>
                <w:del w:id="4229" w:author="1852" w:date="2024-03-27T12:39:00Z"/>
              </w:rPr>
            </w:pPr>
            <w:del w:id="4230" w:author="1852" w:date="2024-03-27T12:39:00Z">
              <w:r w:rsidRPr="0018689D" w:rsidDel="00C4582B">
                <w:delText>CSI-IM configuration</w:delText>
              </w:r>
            </w:del>
          </w:p>
        </w:tc>
        <w:tc>
          <w:tcPr>
            <w:tcW w:w="0" w:type="auto"/>
            <w:tcBorders>
              <w:top w:val="single" w:sz="4" w:space="0" w:color="auto"/>
              <w:left w:val="single" w:sz="4" w:space="0" w:color="auto"/>
              <w:bottom w:val="single" w:sz="4" w:space="0" w:color="auto"/>
              <w:right w:val="single" w:sz="4" w:space="0" w:color="auto"/>
            </w:tcBorders>
            <w:hideMark/>
          </w:tcPr>
          <w:p w14:paraId="58109604" w14:textId="5DFF5087" w:rsidR="00F82B1D" w:rsidRPr="0018689D" w:rsidDel="00C4582B" w:rsidRDefault="00F82B1D" w:rsidP="00CA7270">
            <w:pPr>
              <w:pStyle w:val="TAL"/>
              <w:rPr>
                <w:del w:id="4231" w:author="1852" w:date="2024-03-27T12:39:00Z"/>
              </w:rPr>
            </w:pPr>
            <w:del w:id="4232" w:author="1852" w:date="2024-03-27T12:39:00Z">
              <w:r w:rsidRPr="0018689D" w:rsidDel="00C4582B">
                <w:rPr>
                  <w:lang w:eastAsia="zh-CN"/>
                </w:rPr>
                <w:delText>CSI-IM resource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0F57EB14" w14:textId="26C144A7" w:rsidR="00F82B1D" w:rsidRPr="0018689D" w:rsidDel="00C4582B" w:rsidRDefault="00F82B1D" w:rsidP="00CA7270">
            <w:pPr>
              <w:pStyle w:val="TAC"/>
              <w:rPr>
                <w:del w:id="4233"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AE206A7" w14:textId="6EF2BDF5" w:rsidR="00F82B1D" w:rsidRPr="0018689D" w:rsidDel="00C4582B" w:rsidRDefault="00F82B1D" w:rsidP="00CA7270">
            <w:pPr>
              <w:pStyle w:val="TAC"/>
              <w:rPr>
                <w:del w:id="4234" w:author="1852" w:date="2024-03-27T12:39:00Z"/>
              </w:rPr>
            </w:pPr>
            <w:del w:id="4235" w:author="1852" w:date="2024-03-27T12:39:00Z">
              <w:r w:rsidRPr="0018689D" w:rsidDel="00C4582B">
                <w:rPr>
                  <w:lang w:eastAsia="zh-CN"/>
                </w:rPr>
                <w:delText>Periodic</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C260AD7" w14:textId="317F0DA9" w:rsidR="00F82B1D" w:rsidRPr="0018689D" w:rsidDel="00C4582B" w:rsidRDefault="00F82B1D" w:rsidP="00CA7270">
            <w:pPr>
              <w:pStyle w:val="TAC"/>
              <w:rPr>
                <w:del w:id="4236" w:author="1852" w:date="2024-03-27T12:39:00Z"/>
                <w:lang w:eastAsia="zh-CN"/>
              </w:rPr>
            </w:pPr>
            <w:del w:id="4237" w:author="1852" w:date="2024-03-27T12:39:00Z">
              <w:r w:rsidRPr="0018689D" w:rsidDel="00C4582B">
                <w:rPr>
                  <w:lang w:eastAsia="zh-CN"/>
                </w:rPr>
                <w:delText>Periodic</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A7A893D" w14:textId="7E7263AC" w:rsidR="00F82B1D" w:rsidRPr="0018689D" w:rsidDel="00C4582B" w:rsidRDefault="00F82B1D" w:rsidP="00CA7270">
            <w:pPr>
              <w:pStyle w:val="TAC"/>
              <w:rPr>
                <w:del w:id="4238" w:author="1852" w:date="2024-03-27T12:39:00Z"/>
                <w:lang w:eastAsia="zh-CN"/>
              </w:rPr>
            </w:pPr>
            <w:del w:id="4239" w:author="1852" w:date="2024-03-27T12:39:00Z">
              <w:r w:rsidRPr="0018689D" w:rsidDel="00C4582B">
                <w:rPr>
                  <w:lang w:eastAsia="zh-CN"/>
                </w:rPr>
                <w:delText>Periodic</w:delText>
              </w:r>
            </w:del>
          </w:p>
        </w:tc>
      </w:tr>
      <w:tr w:rsidR="00F82B1D" w:rsidRPr="0018689D" w:rsidDel="00C4582B" w14:paraId="4B5476DB" w14:textId="462979A5" w:rsidTr="00F82B1D">
        <w:trPr>
          <w:trHeight w:val="70"/>
          <w:del w:id="4240" w:author="1852" w:date="2024-03-27T12:3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BBA34" w14:textId="526250DB" w:rsidR="00F82B1D" w:rsidRPr="0018689D" w:rsidDel="00C4582B" w:rsidRDefault="00F82B1D" w:rsidP="00CA7270">
            <w:pPr>
              <w:pStyle w:val="TAL"/>
              <w:rPr>
                <w:del w:id="4241" w:author="1852" w:date="2024-03-27T12:39:00Z"/>
              </w:rPr>
            </w:pPr>
          </w:p>
        </w:tc>
        <w:tc>
          <w:tcPr>
            <w:tcW w:w="0" w:type="auto"/>
            <w:tcBorders>
              <w:top w:val="single" w:sz="4" w:space="0" w:color="auto"/>
              <w:left w:val="single" w:sz="4" w:space="0" w:color="auto"/>
              <w:bottom w:val="single" w:sz="4" w:space="0" w:color="auto"/>
              <w:right w:val="single" w:sz="4" w:space="0" w:color="auto"/>
            </w:tcBorders>
            <w:hideMark/>
          </w:tcPr>
          <w:p w14:paraId="57B33BC0" w14:textId="365EA957" w:rsidR="00F82B1D" w:rsidRPr="0018689D" w:rsidDel="00C4582B" w:rsidRDefault="00F82B1D" w:rsidP="00CA7270">
            <w:pPr>
              <w:pStyle w:val="TAL"/>
              <w:rPr>
                <w:del w:id="4242" w:author="1852" w:date="2024-03-27T12:39:00Z"/>
              </w:rPr>
            </w:pPr>
            <w:del w:id="4243" w:author="1852" w:date="2024-03-27T12:39:00Z">
              <w:r w:rsidRPr="0018689D" w:rsidDel="00C4582B">
                <w:delText>CSI-IM RE pattern</w:delText>
              </w:r>
            </w:del>
          </w:p>
        </w:tc>
        <w:tc>
          <w:tcPr>
            <w:tcW w:w="0" w:type="auto"/>
            <w:tcBorders>
              <w:top w:val="single" w:sz="4" w:space="0" w:color="auto"/>
              <w:left w:val="single" w:sz="4" w:space="0" w:color="auto"/>
              <w:bottom w:val="single" w:sz="4" w:space="0" w:color="auto"/>
              <w:right w:val="single" w:sz="4" w:space="0" w:color="auto"/>
            </w:tcBorders>
            <w:vAlign w:val="center"/>
          </w:tcPr>
          <w:p w14:paraId="12080CF2" w14:textId="68933BA1" w:rsidR="00F82B1D" w:rsidRPr="0018689D" w:rsidDel="00C4582B" w:rsidRDefault="00F82B1D" w:rsidP="00CA7270">
            <w:pPr>
              <w:pStyle w:val="TAC"/>
              <w:rPr>
                <w:del w:id="4244"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9E54B5F" w14:textId="4BF9DD14" w:rsidR="00F82B1D" w:rsidRPr="0018689D" w:rsidDel="00C4582B" w:rsidRDefault="00F82B1D" w:rsidP="00CA7270">
            <w:pPr>
              <w:pStyle w:val="TAC"/>
              <w:rPr>
                <w:del w:id="4245" w:author="1852" w:date="2024-03-27T12:39:00Z"/>
              </w:rPr>
            </w:pPr>
            <w:del w:id="4246" w:author="1852" w:date="2024-03-27T12:39:00Z">
              <w:r w:rsidRPr="0018689D" w:rsidDel="00C4582B">
                <w:delText>Pattern 0</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C8962D6" w14:textId="4C8E3569" w:rsidR="00F82B1D" w:rsidRPr="0018689D" w:rsidDel="00C4582B" w:rsidRDefault="00F82B1D" w:rsidP="00CA7270">
            <w:pPr>
              <w:pStyle w:val="TAC"/>
              <w:rPr>
                <w:del w:id="4247" w:author="1852" w:date="2024-03-27T12:39:00Z"/>
              </w:rPr>
            </w:pPr>
            <w:del w:id="4248" w:author="1852" w:date="2024-03-27T12:39:00Z">
              <w:r w:rsidRPr="0018689D" w:rsidDel="00C4582B">
                <w:delText>Pattern 0</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DA19817" w14:textId="5808015F" w:rsidR="00F82B1D" w:rsidRPr="0018689D" w:rsidDel="00C4582B" w:rsidRDefault="00F82B1D" w:rsidP="00CA7270">
            <w:pPr>
              <w:pStyle w:val="TAC"/>
              <w:rPr>
                <w:del w:id="4249" w:author="1852" w:date="2024-03-27T12:39:00Z"/>
              </w:rPr>
            </w:pPr>
            <w:del w:id="4250" w:author="1852" w:date="2024-03-27T12:39:00Z">
              <w:r w:rsidRPr="0018689D" w:rsidDel="00C4582B">
                <w:delText>Pattern 1</w:delText>
              </w:r>
            </w:del>
          </w:p>
        </w:tc>
      </w:tr>
      <w:tr w:rsidR="00F82B1D" w:rsidRPr="0018689D" w:rsidDel="00C4582B" w14:paraId="23689624" w14:textId="4118EE13" w:rsidTr="00F82B1D">
        <w:trPr>
          <w:trHeight w:val="70"/>
          <w:del w:id="4251" w:author="1852" w:date="2024-03-27T12:3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09ADC" w14:textId="402C8A81" w:rsidR="00F82B1D" w:rsidRPr="0018689D" w:rsidDel="00C4582B" w:rsidRDefault="00F82B1D" w:rsidP="00CA7270">
            <w:pPr>
              <w:pStyle w:val="TAL"/>
              <w:rPr>
                <w:del w:id="4252" w:author="1852" w:date="2024-03-27T12:39:00Z"/>
              </w:rPr>
            </w:pPr>
          </w:p>
        </w:tc>
        <w:tc>
          <w:tcPr>
            <w:tcW w:w="0" w:type="auto"/>
            <w:tcBorders>
              <w:top w:val="single" w:sz="4" w:space="0" w:color="auto"/>
              <w:left w:val="single" w:sz="4" w:space="0" w:color="auto"/>
              <w:bottom w:val="single" w:sz="4" w:space="0" w:color="auto"/>
              <w:right w:val="single" w:sz="4" w:space="0" w:color="auto"/>
            </w:tcBorders>
            <w:hideMark/>
          </w:tcPr>
          <w:p w14:paraId="4F21A198" w14:textId="77531D63" w:rsidR="00F82B1D" w:rsidRPr="0018689D" w:rsidDel="00C4582B" w:rsidRDefault="00F82B1D" w:rsidP="00CA7270">
            <w:pPr>
              <w:pStyle w:val="TAL"/>
              <w:rPr>
                <w:del w:id="4253" w:author="1852" w:date="2024-03-27T12:39:00Z"/>
              </w:rPr>
            </w:pPr>
            <w:del w:id="4254" w:author="1852" w:date="2024-03-27T12:39:00Z">
              <w:r w:rsidRPr="0018689D" w:rsidDel="00C4582B">
                <w:delText>CSI-IM Resource Mapping</w:delText>
              </w:r>
            </w:del>
          </w:p>
          <w:p w14:paraId="58411C7C" w14:textId="59F706EC" w:rsidR="00F82B1D" w:rsidRPr="0018689D" w:rsidDel="00C4582B" w:rsidRDefault="00F82B1D" w:rsidP="00CA7270">
            <w:pPr>
              <w:pStyle w:val="TAL"/>
              <w:rPr>
                <w:del w:id="4255" w:author="1852" w:date="2024-03-27T12:39:00Z"/>
              </w:rPr>
            </w:pPr>
            <w:del w:id="4256" w:author="1852" w:date="2024-03-27T12:39:00Z">
              <w:r w:rsidRPr="0018689D" w:rsidDel="00C4582B">
                <w:delText>(k</w:delText>
              </w:r>
              <w:r w:rsidRPr="0018689D" w:rsidDel="00C4582B">
                <w:rPr>
                  <w:vertAlign w:val="subscript"/>
                </w:rPr>
                <w:delText>CSI-IM</w:delText>
              </w:r>
              <w:r w:rsidRPr="0018689D" w:rsidDel="00C4582B">
                <w:delText>,l</w:delText>
              </w:r>
              <w:r w:rsidRPr="0018689D" w:rsidDel="00C4582B">
                <w:rPr>
                  <w:vertAlign w:val="subscript"/>
                </w:rPr>
                <w:delText>CSI-IM</w:delText>
              </w:r>
              <w:r w:rsidRPr="0018689D" w:rsidDel="00C4582B">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54EEB0D7" w14:textId="74D1802C" w:rsidR="00F82B1D" w:rsidRPr="0018689D" w:rsidDel="00C4582B" w:rsidRDefault="00F82B1D" w:rsidP="00CA7270">
            <w:pPr>
              <w:pStyle w:val="TAC"/>
              <w:rPr>
                <w:del w:id="4257"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403023E" w14:textId="398CAB8E" w:rsidR="00F82B1D" w:rsidRPr="0018689D" w:rsidDel="00C4582B" w:rsidRDefault="00F82B1D" w:rsidP="00CA7270">
            <w:pPr>
              <w:pStyle w:val="TAC"/>
              <w:rPr>
                <w:del w:id="4258" w:author="1852" w:date="2024-03-27T12:39:00Z"/>
              </w:rPr>
            </w:pPr>
            <w:del w:id="4259" w:author="1852" w:date="2024-03-27T12:39:00Z">
              <w:r w:rsidRPr="0018689D" w:rsidDel="00C4582B">
                <w:delText>(4,9)</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6279F211" w14:textId="22577299" w:rsidR="00F82B1D" w:rsidRPr="0018689D" w:rsidDel="00C4582B" w:rsidRDefault="00F82B1D" w:rsidP="00CA7270">
            <w:pPr>
              <w:pStyle w:val="TAC"/>
              <w:rPr>
                <w:del w:id="4260" w:author="1852" w:date="2024-03-27T12:39:00Z"/>
              </w:rPr>
            </w:pPr>
            <w:del w:id="4261" w:author="1852" w:date="2024-03-27T12:39:00Z">
              <w:r w:rsidRPr="0018689D" w:rsidDel="00C4582B">
                <w:delText>(4,9)</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7B486571" w14:textId="5493B1CD" w:rsidR="00F82B1D" w:rsidRPr="0018689D" w:rsidDel="00C4582B" w:rsidRDefault="00F82B1D" w:rsidP="00CA7270">
            <w:pPr>
              <w:pStyle w:val="TAC"/>
              <w:rPr>
                <w:del w:id="4262" w:author="1852" w:date="2024-03-27T12:39:00Z"/>
              </w:rPr>
            </w:pPr>
            <w:del w:id="4263" w:author="1852" w:date="2024-03-27T12:39:00Z">
              <w:r w:rsidRPr="0018689D" w:rsidDel="00C4582B">
                <w:delText>(8,13)</w:delText>
              </w:r>
            </w:del>
          </w:p>
        </w:tc>
      </w:tr>
      <w:tr w:rsidR="00F82B1D" w:rsidRPr="0018689D" w:rsidDel="00C4582B" w14:paraId="4776BC69" w14:textId="306F87D2" w:rsidTr="00F82B1D">
        <w:trPr>
          <w:trHeight w:val="70"/>
          <w:del w:id="4264" w:author="1852" w:date="2024-03-27T12:3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54A0BE" w14:textId="74721841" w:rsidR="00F82B1D" w:rsidRPr="0018689D" w:rsidDel="00C4582B" w:rsidRDefault="00F82B1D" w:rsidP="00CA7270">
            <w:pPr>
              <w:pStyle w:val="TAL"/>
              <w:rPr>
                <w:del w:id="4265" w:author="1852" w:date="2024-03-27T12:39:00Z"/>
              </w:rPr>
            </w:pPr>
          </w:p>
        </w:tc>
        <w:tc>
          <w:tcPr>
            <w:tcW w:w="0" w:type="auto"/>
            <w:tcBorders>
              <w:top w:val="single" w:sz="4" w:space="0" w:color="auto"/>
              <w:left w:val="single" w:sz="4" w:space="0" w:color="auto"/>
              <w:bottom w:val="single" w:sz="4" w:space="0" w:color="auto"/>
              <w:right w:val="single" w:sz="4" w:space="0" w:color="auto"/>
            </w:tcBorders>
            <w:hideMark/>
          </w:tcPr>
          <w:p w14:paraId="0FA785AC" w14:textId="62C9D041" w:rsidR="00F82B1D" w:rsidRPr="0018689D" w:rsidDel="00C4582B" w:rsidRDefault="00F82B1D" w:rsidP="00CA7270">
            <w:pPr>
              <w:pStyle w:val="TAL"/>
              <w:rPr>
                <w:del w:id="4266" w:author="1852" w:date="2024-03-27T12:39:00Z"/>
              </w:rPr>
            </w:pPr>
            <w:del w:id="4267" w:author="1852" w:date="2024-03-27T12:39:00Z">
              <w:r w:rsidRPr="0018689D" w:rsidDel="00C4582B">
                <w:delText>CSI-IM timeConfig</w:delText>
              </w:r>
            </w:del>
          </w:p>
          <w:p w14:paraId="28BFD9A6" w14:textId="10FFC26C" w:rsidR="00F82B1D" w:rsidRPr="0018689D" w:rsidDel="00C4582B" w:rsidRDefault="00F82B1D" w:rsidP="00CA7270">
            <w:pPr>
              <w:pStyle w:val="TAL"/>
              <w:rPr>
                <w:del w:id="4268" w:author="1852" w:date="2024-03-27T12:39:00Z"/>
              </w:rPr>
            </w:pPr>
            <w:del w:id="4269" w:author="1852" w:date="2024-03-27T12:39:00Z">
              <w:r w:rsidRPr="0018689D" w:rsidDel="00C4582B">
                <w:delText>periodicity and offset</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630D77B0" w14:textId="2638CF6E" w:rsidR="00F82B1D" w:rsidRPr="0018689D" w:rsidDel="00C4582B" w:rsidRDefault="00F82B1D" w:rsidP="00CA7270">
            <w:pPr>
              <w:pStyle w:val="TAC"/>
              <w:rPr>
                <w:del w:id="4270" w:author="1852" w:date="2024-03-27T12:39:00Z"/>
              </w:rPr>
            </w:pPr>
            <w:del w:id="4271" w:author="1852" w:date="2024-03-27T12:39:00Z">
              <w:r w:rsidRPr="0018689D" w:rsidDel="00C4582B">
                <w:delText>slot</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6B59898" w14:textId="31E508E8" w:rsidR="00F82B1D" w:rsidRPr="0018689D" w:rsidDel="00C4582B" w:rsidRDefault="00F82B1D" w:rsidP="00CA7270">
            <w:pPr>
              <w:pStyle w:val="TAC"/>
              <w:rPr>
                <w:del w:id="4272" w:author="1852" w:date="2024-03-27T12:39:00Z"/>
              </w:rPr>
            </w:pPr>
            <w:del w:id="4273" w:author="1852" w:date="2024-03-27T12:39:00Z">
              <w:r w:rsidRPr="0018689D" w:rsidDel="00C4582B">
                <w:delText>5/1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FABCA25" w14:textId="47F7ABA9" w:rsidR="00F82B1D" w:rsidRPr="0018689D" w:rsidDel="00C4582B" w:rsidRDefault="00F82B1D" w:rsidP="00CA7270">
            <w:pPr>
              <w:pStyle w:val="TAC"/>
              <w:rPr>
                <w:del w:id="4274" w:author="1852" w:date="2024-03-27T12:39:00Z"/>
              </w:rPr>
            </w:pPr>
            <w:del w:id="4275" w:author="1852" w:date="2024-03-27T12:39:00Z">
              <w:r w:rsidRPr="0018689D" w:rsidDel="00C4582B">
                <w:delText>10/1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C76DFDC" w14:textId="0FE3C7AA" w:rsidR="00F82B1D" w:rsidRPr="0018689D" w:rsidDel="00C4582B" w:rsidRDefault="00F82B1D" w:rsidP="00CA7270">
            <w:pPr>
              <w:pStyle w:val="TAC"/>
              <w:rPr>
                <w:del w:id="4276" w:author="1852" w:date="2024-03-27T12:39:00Z"/>
              </w:rPr>
            </w:pPr>
            <w:del w:id="4277" w:author="1852" w:date="2024-03-27T12:39:00Z">
              <w:r w:rsidRPr="0018689D" w:rsidDel="00C4582B">
                <w:delText>Not configured</w:delText>
              </w:r>
            </w:del>
          </w:p>
        </w:tc>
      </w:tr>
      <w:tr w:rsidR="00F82B1D" w:rsidRPr="0018689D" w:rsidDel="00C4582B" w14:paraId="5F434D17" w14:textId="733B23A1" w:rsidTr="00F82B1D">
        <w:trPr>
          <w:trHeight w:val="70"/>
          <w:del w:id="4278" w:author="1852" w:date="2024-03-27T12:3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126D88B" w14:textId="2318493E" w:rsidR="00F82B1D" w:rsidRPr="0018689D" w:rsidDel="00C4582B" w:rsidRDefault="00F82B1D" w:rsidP="00CA7270">
            <w:pPr>
              <w:pStyle w:val="TAL"/>
              <w:rPr>
                <w:del w:id="4279" w:author="1852" w:date="2024-03-27T12:39:00Z"/>
              </w:rPr>
            </w:pPr>
            <w:del w:id="4280" w:author="1852" w:date="2024-03-27T12:39:00Z">
              <w:r w:rsidRPr="0018689D" w:rsidDel="00C4582B">
                <w:delText>ReportConfigType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3A4E2284" w14:textId="75BE9EF2" w:rsidR="00F82B1D" w:rsidRPr="0018689D" w:rsidDel="00C4582B" w:rsidRDefault="00F82B1D" w:rsidP="00CA7270">
            <w:pPr>
              <w:pStyle w:val="TAC"/>
              <w:rPr>
                <w:del w:id="4281"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28EE982" w14:textId="58B8B12A" w:rsidR="00F82B1D" w:rsidRPr="0018689D" w:rsidDel="00C4582B" w:rsidRDefault="00F82B1D" w:rsidP="00CA7270">
            <w:pPr>
              <w:pStyle w:val="TAC"/>
              <w:rPr>
                <w:del w:id="4282" w:author="1852" w:date="2024-03-27T12:39:00Z"/>
              </w:rPr>
            </w:pPr>
            <w:del w:id="4283" w:author="1852" w:date="2024-03-27T12:39:00Z">
              <w:r w:rsidRPr="0018689D" w:rsidDel="00C4582B">
                <w:delText>Aperiodic</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FA10BFA" w14:textId="5E327839" w:rsidR="00F82B1D" w:rsidRPr="0018689D" w:rsidDel="00C4582B" w:rsidRDefault="00F82B1D" w:rsidP="00CA7270">
            <w:pPr>
              <w:pStyle w:val="TAC"/>
              <w:rPr>
                <w:del w:id="4284" w:author="1852" w:date="2024-03-27T12:39:00Z"/>
              </w:rPr>
            </w:pPr>
            <w:del w:id="4285" w:author="1852" w:date="2024-03-27T12:39:00Z">
              <w:r w:rsidRPr="0018689D" w:rsidDel="00C4582B">
                <w:delText>Aperiodic</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05530F1" w14:textId="60BAA43A" w:rsidR="00F82B1D" w:rsidRPr="0018689D" w:rsidDel="00C4582B" w:rsidRDefault="00F82B1D" w:rsidP="00CA7270">
            <w:pPr>
              <w:pStyle w:val="TAC"/>
              <w:rPr>
                <w:del w:id="4286" w:author="1852" w:date="2024-03-27T12:39:00Z"/>
              </w:rPr>
            </w:pPr>
            <w:del w:id="4287" w:author="1852" w:date="2024-03-27T12:39:00Z">
              <w:r w:rsidRPr="0018689D" w:rsidDel="00C4582B">
                <w:delText>Aperiodic</w:delText>
              </w:r>
            </w:del>
          </w:p>
        </w:tc>
      </w:tr>
      <w:tr w:rsidR="00F82B1D" w:rsidRPr="0018689D" w:rsidDel="00C4582B" w14:paraId="5B8B71A4" w14:textId="3649F915" w:rsidTr="00F82B1D">
        <w:trPr>
          <w:trHeight w:val="70"/>
          <w:del w:id="4288" w:author="1852" w:date="2024-03-27T12:3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3F14665" w14:textId="353CE601" w:rsidR="00F82B1D" w:rsidRPr="0018689D" w:rsidDel="00C4582B" w:rsidRDefault="00F82B1D" w:rsidP="00CA7270">
            <w:pPr>
              <w:pStyle w:val="TAL"/>
              <w:rPr>
                <w:del w:id="4289" w:author="1852" w:date="2024-03-27T12:39:00Z"/>
              </w:rPr>
            </w:pPr>
            <w:del w:id="4290" w:author="1852" w:date="2024-03-27T12:39:00Z">
              <w:r w:rsidRPr="0018689D" w:rsidDel="00C4582B">
                <w:delText>CQI-table</w:delText>
              </w:r>
            </w:del>
          </w:p>
        </w:tc>
        <w:tc>
          <w:tcPr>
            <w:tcW w:w="0" w:type="auto"/>
            <w:tcBorders>
              <w:top w:val="single" w:sz="4" w:space="0" w:color="auto"/>
              <w:left w:val="single" w:sz="4" w:space="0" w:color="auto"/>
              <w:bottom w:val="single" w:sz="4" w:space="0" w:color="auto"/>
              <w:right w:val="single" w:sz="4" w:space="0" w:color="auto"/>
            </w:tcBorders>
            <w:vAlign w:val="center"/>
          </w:tcPr>
          <w:p w14:paraId="4A266D27" w14:textId="7C507ACB" w:rsidR="00F82B1D" w:rsidRPr="0018689D" w:rsidDel="00C4582B" w:rsidRDefault="00F82B1D" w:rsidP="00CA7270">
            <w:pPr>
              <w:pStyle w:val="TAC"/>
              <w:rPr>
                <w:del w:id="4291"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F36508D" w14:textId="759F7618" w:rsidR="00F82B1D" w:rsidRPr="0018689D" w:rsidDel="00C4582B" w:rsidRDefault="00F82B1D" w:rsidP="00CA7270">
            <w:pPr>
              <w:pStyle w:val="TAC"/>
              <w:rPr>
                <w:del w:id="4292" w:author="1852" w:date="2024-03-27T12:39:00Z"/>
              </w:rPr>
            </w:pPr>
            <w:del w:id="4293" w:author="1852" w:date="2024-03-27T12:39:00Z">
              <w:r w:rsidRPr="0018689D" w:rsidDel="00C4582B">
                <w:delText>Table 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1BD13D5" w14:textId="015BD8A0" w:rsidR="00F82B1D" w:rsidRPr="0018689D" w:rsidDel="00C4582B" w:rsidRDefault="00F82B1D" w:rsidP="00CA7270">
            <w:pPr>
              <w:pStyle w:val="TAC"/>
              <w:rPr>
                <w:del w:id="4294" w:author="1852" w:date="2024-03-27T12:39:00Z"/>
              </w:rPr>
            </w:pPr>
            <w:del w:id="4295" w:author="1852" w:date="2024-03-27T12:39:00Z">
              <w:r w:rsidRPr="0018689D" w:rsidDel="00C4582B">
                <w:delText>Table 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DAE875A" w14:textId="716E79F7" w:rsidR="00F82B1D" w:rsidRPr="0018689D" w:rsidDel="00C4582B" w:rsidRDefault="00F82B1D" w:rsidP="00CA7270">
            <w:pPr>
              <w:pStyle w:val="TAC"/>
              <w:rPr>
                <w:del w:id="4296" w:author="1852" w:date="2024-03-27T12:39:00Z"/>
              </w:rPr>
            </w:pPr>
            <w:del w:id="4297" w:author="1852" w:date="2024-03-27T12:39:00Z">
              <w:r w:rsidRPr="0018689D" w:rsidDel="00C4582B">
                <w:delText>Table 2</w:delText>
              </w:r>
            </w:del>
          </w:p>
        </w:tc>
      </w:tr>
      <w:tr w:rsidR="00F82B1D" w:rsidRPr="0018689D" w:rsidDel="00C4582B" w14:paraId="2315C5A6" w14:textId="7175802A" w:rsidTr="00F82B1D">
        <w:trPr>
          <w:trHeight w:val="70"/>
          <w:del w:id="4298" w:author="1852" w:date="2024-03-27T12:3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F939ACA" w14:textId="5492272D" w:rsidR="00F82B1D" w:rsidRPr="0018689D" w:rsidDel="00C4582B" w:rsidRDefault="00F82B1D" w:rsidP="00CA7270">
            <w:pPr>
              <w:pStyle w:val="TAL"/>
              <w:rPr>
                <w:del w:id="4299" w:author="1852" w:date="2024-03-27T12:39:00Z"/>
              </w:rPr>
            </w:pPr>
            <w:del w:id="4300" w:author="1852" w:date="2024-03-27T12:39:00Z">
              <w:r w:rsidRPr="0018689D" w:rsidDel="00C4582B">
                <w:delText>reportQuantity</w:delText>
              </w:r>
            </w:del>
          </w:p>
        </w:tc>
        <w:tc>
          <w:tcPr>
            <w:tcW w:w="0" w:type="auto"/>
            <w:tcBorders>
              <w:top w:val="single" w:sz="4" w:space="0" w:color="auto"/>
              <w:left w:val="single" w:sz="4" w:space="0" w:color="auto"/>
              <w:bottom w:val="single" w:sz="4" w:space="0" w:color="auto"/>
              <w:right w:val="single" w:sz="4" w:space="0" w:color="auto"/>
            </w:tcBorders>
            <w:vAlign w:val="center"/>
          </w:tcPr>
          <w:p w14:paraId="2CA5F4AD" w14:textId="05F5DA91" w:rsidR="00F82B1D" w:rsidRPr="0018689D" w:rsidDel="00C4582B" w:rsidRDefault="00F82B1D" w:rsidP="00CA7270">
            <w:pPr>
              <w:pStyle w:val="TAC"/>
              <w:rPr>
                <w:del w:id="4301"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5A85AA6" w14:textId="6B864B72" w:rsidR="00F82B1D" w:rsidRPr="0018689D" w:rsidDel="00C4582B" w:rsidRDefault="00F82B1D" w:rsidP="00CA7270">
            <w:pPr>
              <w:pStyle w:val="TAC"/>
              <w:rPr>
                <w:del w:id="4302" w:author="1852" w:date="2024-03-27T12:39:00Z"/>
              </w:rPr>
            </w:pPr>
            <w:del w:id="4303" w:author="1852" w:date="2024-03-27T12:39:00Z">
              <w:r w:rsidRPr="0018689D" w:rsidDel="00C4582B">
                <w:delText>cri-RI-PMI-CQI</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6AA8F49" w14:textId="71877402" w:rsidR="00F82B1D" w:rsidRPr="0018689D" w:rsidDel="00C4582B" w:rsidRDefault="00F82B1D" w:rsidP="00CA7270">
            <w:pPr>
              <w:pStyle w:val="TAC"/>
              <w:rPr>
                <w:del w:id="4304" w:author="1852" w:date="2024-03-27T12:39:00Z"/>
              </w:rPr>
            </w:pPr>
            <w:del w:id="4305" w:author="1852" w:date="2024-03-27T12:39:00Z">
              <w:r w:rsidRPr="0018689D" w:rsidDel="00C4582B">
                <w:delText>cri-RI-PMI-CQI</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847BC75" w14:textId="18A44847" w:rsidR="00F82B1D" w:rsidRPr="0018689D" w:rsidDel="00C4582B" w:rsidRDefault="00F82B1D" w:rsidP="00CA7270">
            <w:pPr>
              <w:pStyle w:val="TAC"/>
              <w:rPr>
                <w:del w:id="4306" w:author="1852" w:date="2024-03-27T12:39:00Z"/>
              </w:rPr>
            </w:pPr>
            <w:del w:id="4307" w:author="1852" w:date="2024-03-27T12:39:00Z">
              <w:r w:rsidRPr="0018689D" w:rsidDel="00C4582B">
                <w:delText>cri-RI-PMI-CQI</w:delText>
              </w:r>
            </w:del>
          </w:p>
        </w:tc>
      </w:tr>
      <w:tr w:rsidR="00F82B1D" w:rsidRPr="0018689D" w:rsidDel="00C4582B" w14:paraId="7085FEDF" w14:textId="58BCF4CE" w:rsidTr="00F82B1D">
        <w:trPr>
          <w:trHeight w:val="70"/>
          <w:del w:id="4308" w:author="1852" w:date="2024-03-27T12:3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54C2F6C" w14:textId="22D361E4" w:rsidR="00F82B1D" w:rsidRPr="0018689D" w:rsidDel="00C4582B" w:rsidRDefault="00F82B1D" w:rsidP="00CA7270">
            <w:pPr>
              <w:pStyle w:val="TAL"/>
              <w:rPr>
                <w:del w:id="4309" w:author="1852" w:date="2024-03-27T12:39:00Z"/>
              </w:rPr>
            </w:pPr>
            <w:del w:id="4310" w:author="1852" w:date="2024-03-27T12:39:00Z">
              <w:r w:rsidRPr="0018689D" w:rsidDel="00C4582B">
                <w:delText>timeRestrictionForChannelMeasurements</w:delText>
              </w:r>
            </w:del>
          </w:p>
        </w:tc>
        <w:tc>
          <w:tcPr>
            <w:tcW w:w="0" w:type="auto"/>
            <w:tcBorders>
              <w:top w:val="single" w:sz="4" w:space="0" w:color="auto"/>
              <w:left w:val="single" w:sz="4" w:space="0" w:color="auto"/>
              <w:bottom w:val="single" w:sz="4" w:space="0" w:color="auto"/>
              <w:right w:val="single" w:sz="4" w:space="0" w:color="auto"/>
            </w:tcBorders>
            <w:vAlign w:val="center"/>
          </w:tcPr>
          <w:p w14:paraId="26C40BF7" w14:textId="225F2220" w:rsidR="00F82B1D" w:rsidRPr="0018689D" w:rsidDel="00C4582B" w:rsidRDefault="00F82B1D" w:rsidP="00CA7270">
            <w:pPr>
              <w:pStyle w:val="TAC"/>
              <w:rPr>
                <w:del w:id="4311"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A0BD261" w14:textId="21E3372B" w:rsidR="00F82B1D" w:rsidRPr="0018689D" w:rsidDel="00C4582B" w:rsidRDefault="00F82B1D" w:rsidP="00CA7270">
            <w:pPr>
              <w:pStyle w:val="TAC"/>
              <w:rPr>
                <w:del w:id="4312" w:author="1852" w:date="2024-03-27T12:39:00Z"/>
                <w:iCs/>
              </w:rPr>
            </w:pPr>
            <w:del w:id="4313" w:author="1852" w:date="2024-03-27T12:39:00Z">
              <w:r w:rsidRPr="0018689D" w:rsidDel="00C4582B">
                <w:delText>not configured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292B04D" w14:textId="2FE289F5" w:rsidR="00F82B1D" w:rsidRPr="0018689D" w:rsidDel="00C4582B" w:rsidRDefault="00F82B1D" w:rsidP="00CA7270">
            <w:pPr>
              <w:pStyle w:val="TAC"/>
              <w:rPr>
                <w:del w:id="4314" w:author="1852" w:date="2024-03-27T12:39:00Z"/>
              </w:rPr>
            </w:pPr>
            <w:del w:id="4315" w:author="1852" w:date="2024-03-27T12:39:00Z">
              <w:r w:rsidRPr="0018689D" w:rsidDel="00C4582B">
                <w:delText>not configured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0824461" w14:textId="653260EB" w:rsidR="00F82B1D" w:rsidRPr="0018689D" w:rsidDel="00C4582B" w:rsidRDefault="00F82B1D" w:rsidP="00CA7270">
            <w:pPr>
              <w:pStyle w:val="TAC"/>
              <w:rPr>
                <w:del w:id="4316" w:author="1852" w:date="2024-03-27T12:39:00Z"/>
              </w:rPr>
            </w:pPr>
            <w:del w:id="4317" w:author="1852" w:date="2024-03-27T12:39:00Z">
              <w:r w:rsidRPr="0018689D" w:rsidDel="00C4582B">
                <w:delText>not configured</w:delText>
              </w:r>
            </w:del>
          </w:p>
        </w:tc>
      </w:tr>
      <w:tr w:rsidR="00F82B1D" w:rsidRPr="0018689D" w:rsidDel="00C4582B" w14:paraId="4481EEAE" w14:textId="2EDE758D" w:rsidTr="00F82B1D">
        <w:trPr>
          <w:trHeight w:val="70"/>
          <w:del w:id="4318" w:author="1852" w:date="2024-03-27T12:3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F8FB5B5" w14:textId="32C0A906" w:rsidR="00F82B1D" w:rsidRPr="0018689D" w:rsidDel="00C4582B" w:rsidRDefault="00F82B1D" w:rsidP="00CA7270">
            <w:pPr>
              <w:pStyle w:val="TAL"/>
              <w:rPr>
                <w:del w:id="4319" w:author="1852" w:date="2024-03-27T12:39:00Z"/>
              </w:rPr>
            </w:pPr>
            <w:del w:id="4320" w:author="1852" w:date="2024-03-27T12:39:00Z">
              <w:r w:rsidRPr="0018689D" w:rsidDel="00C4582B">
                <w:delText>timeRestrictionForInterferenceMeasurements</w:delText>
              </w:r>
            </w:del>
          </w:p>
        </w:tc>
        <w:tc>
          <w:tcPr>
            <w:tcW w:w="0" w:type="auto"/>
            <w:tcBorders>
              <w:top w:val="single" w:sz="4" w:space="0" w:color="auto"/>
              <w:left w:val="single" w:sz="4" w:space="0" w:color="auto"/>
              <w:bottom w:val="single" w:sz="4" w:space="0" w:color="auto"/>
              <w:right w:val="single" w:sz="4" w:space="0" w:color="auto"/>
            </w:tcBorders>
            <w:vAlign w:val="center"/>
          </w:tcPr>
          <w:p w14:paraId="273AD4F8" w14:textId="24212B64" w:rsidR="00F82B1D" w:rsidRPr="0018689D" w:rsidDel="00C4582B" w:rsidRDefault="00F82B1D" w:rsidP="00CA7270">
            <w:pPr>
              <w:pStyle w:val="TAC"/>
              <w:rPr>
                <w:del w:id="4321"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708FD5F" w14:textId="014B7783" w:rsidR="00F82B1D" w:rsidRPr="0018689D" w:rsidDel="00C4582B" w:rsidRDefault="00F82B1D" w:rsidP="00CA7270">
            <w:pPr>
              <w:pStyle w:val="TAC"/>
              <w:rPr>
                <w:del w:id="4322" w:author="1852" w:date="2024-03-27T12:39:00Z"/>
              </w:rPr>
            </w:pPr>
            <w:del w:id="4323" w:author="1852" w:date="2024-03-27T12:39:00Z">
              <w:r w:rsidRPr="0018689D" w:rsidDel="00C4582B">
                <w:delText>not configured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EECDFBB" w14:textId="43D00D25" w:rsidR="00F82B1D" w:rsidRPr="0018689D" w:rsidDel="00C4582B" w:rsidRDefault="00F82B1D" w:rsidP="00CA7270">
            <w:pPr>
              <w:pStyle w:val="TAC"/>
              <w:rPr>
                <w:del w:id="4324" w:author="1852" w:date="2024-03-27T12:39:00Z"/>
              </w:rPr>
            </w:pPr>
            <w:del w:id="4325" w:author="1852" w:date="2024-03-27T12:39:00Z">
              <w:r w:rsidRPr="0018689D" w:rsidDel="00C4582B">
                <w:delText>not configured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704FE7F1" w14:textId="38584F14" w:rsidR="00F82B1D" w:rsidRPr="0018689D" w:rsidDel="00C4582B" w:rsidRDefault="00F82B1D" w:rsidP="00CA7270">
            <w:pPr>
              <w:pStyle w:val="TAC"/>
              <w:rPr>
                <w:del w:id="4326" w:author="1852" w:date="2024-03-27T12:39:00Z"/>
              </w:rPr>
            </w:pPr>
            <w:del w:id="4327" w:author="1852" w:date="2024-03-27T12:39:00Z">
              <w:r w:rsidRPr="0018689D" w:rsidDel="00C4582B">
                <w:delText>not configured</w:delText>
              </w:r>
            </w:del>
          </w:p>
        </w:tc>
      </w:tr>
      <w:tr w:rsidR="00F82B1D" w:rsidRPr="0018689D" w:rsidDel="00C4582B" w14:paraId="5418C053" w14:textId="4B5D41E0" w:rsidTr="00F82B1D">
        <w:trPr>
          <w:trHeight w:val="70"/>
          <w:del w:id="4328" w:author="1852" w:date="2024-03-27T12:3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7AE52DE" w14:textId="565AFBFB" w:rsidR="00F82B1D" w:rsidRPr="0018689D" w:rsidDel="00C4582B" w:rsidRDefault="00F82B1D" w:rsidP="00CA7270">
            <w:pPr>
              <w:pStyle w:val="TAL"/>
              <w:rPr>
                <w:del w:id="4329" w:author="1852" w:date="2024-03-27T12:39:00Z"/>
              </w:rPr>
            </w:pPr>
            <w:del w:id="4330" w:author="1852" w:date="2024-03-27T12:39:00Z">
              <w:r w:rsidRPr="0018689D" w:rsidDel="00C4582B">
                <w:delText>cqi-FormatIndicator</w:delText>
              </w:r>
            </w:del>
          </w:p>
        </w:tc>
        <w:tc>
          <w:tcPr>
            <w:tcW w:w="0" w:type="auto"/>
            <w:tcBorders>
              <w:top w:val="single" w:sz="4" w:space="0" w:color="auto"/>
              <w:left w:val="single" w:sz="4" w:space="0" w:color="auto"/>
              <w:bottom w:val="single" w:sz="4" w:space="0" w:color="auto"/>
              <w:right w:val="single" w:sz="4" w:space="0" w:color="auto"/>
            </w:tcBorders>
            <w:vAlign w:val="center"/>
          </w:tcPr>
          <w:p w14:paraId="05ADD755" w14:textId="7B81C317" w:rsidR="00F82B1D" w:rsidRPr="0018689D" w:rsidDel="00C4582B" w:rsidRDefault="00F82B1D" w:rsidP="00CA7270">
            <w:pPr>
              <w:pStyle w:val="TAC"/>
              <w:rPr>
                <w:del w:id="4331"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92A92B2" w14:textId="2564D350" w:rsidR="00F82B1D" w:rsidRPr="0018689D" w:rsidDel="00C4582B" w:rsidRDefault="00F82B1D" w:rsidP="00CA7270">
            <w:pPr>
              <w:pStyle w:val="TAC"/>
              <w:rPr>
                <w:del w:id="4332" w:author="1852" w:date="2024-03-27T12:39:00Z"/>
              </w:rPr>
            </w:pPr>
            <w:del w:id="4333" w:author="1852" w:date="2024-03-27T12:39:00Z">
              <w:r w:rsidRPr="0018689D" w:rsidDel="00C4582B">
                <w:delText>Wideband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14AA70E" w14:textId="5B0C828C" w:rsidR="00F82B1D" w:rsidRPr="0018689D" w:rsidDel="00C4582B" w:rsidRDefault="00F82B1D" w:rsidP="00CA7270">
            <w:pPr>
              <w:pStyle w:val="TAC"/>
              <w:rPr>
                <w:del w:id="4334" w:author="1852" w:date="2024-03-27T12:39:00Z"/>
              </w:rPr>
            </w:pPr>
            <w:del w:id="4335" w:author="1852" w:date="2024-03-27T12:39:00Z">
              <w:r w:rsidRPr="0018689D" w:rsidDel="00C4582B">
                <w:delText>Wideband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7F7AF9B" w14:textId="34340980" w:rsidR="00F82B1D" w:rsidRPr="0018689D" w:rsidDel="00C4582B" w:rsidRDefault="00F82B1D" w:rsidP="00CA7270">
            <w:pPr>
              <w:pStyle w:val="TAC"/>
              <w:rPr>
                <w:del w:id="4336" w:author="1852" w:date="2024-03-27T12:39:00Z"/>
              </w:rPr>
            </w:pPr>
            <w:del w:id="4337" w:author="1852" w:date="2024-03-27T12:39:00Z">
              <w:r w:rsidRPr="0018689D" w:rsidDel="00C4582B">
                <w:delText>Wideband</w:delText>
              </w:r>
            </w:del>
          </w:p>
        </w:tc>
      </w:tr>
      <w:tr w:rsidR="00F82B1D" w:rsidRPr="0018689D" w:rsidDel="00C4582B" w14:paraId="14046F02" w14:textId="05496696" w:rsidTr="00F82B1D">
        <w:trPr>
          <w:trHeight w:val="70"/>
          <w:del w:id="4338" w:author="1852" w:date="2024-03-27T12:3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4970306" w14:textId="630337E9" w:rsidR="00F82B1D" w:rsidRPr="0018689D" w:rsidDel="00C4582B" w:rsidRDefault="00F82B1D" w:rsidP="00CA7270">
            <w:pPr>
              <w:pStyle w:val="TAL"/>
              <w:rPr>
                <w:del w:id="4339" w:author="1852" w:date="2024-03-27T12:39:00Z"/>
              </w:rPr>
            </w:pPr>
            <w:del w:id="4340" w:author="1852" w:date="2024-03-27T12:39:00Z">
              <w:r w:rsidRPr="0018689D" w:rsidDel="00C4582B">
                <w:delText>pmi-FormatIndicator</w:delText>
              </w:r>
            </w:del>
          </w:p>
        </w:tc>
        <w:tc>
          <w:tcPr>
            <w:tcW w:w="0" w:type="auto"/>
            <w:tcBorders>
              <w:top w:val="single" w:sz="4" w:space="0" w:color="auto"/>
              <w:left w:val="single" w:sz="4" w:space="0" w:color="auto"/>
              <w:bottom w:val="single" w:sz="4" w:space="0" w:color="auto"/>
              <w:right w:val="single" w:sz="4" w:space="0" w:color="auto"/>
            </w:tcBorders>
            <w:vAlign w:val="center"/>
          </w:tcPr>
          <w:p w14:paraId="405BD2F9" w14:textId="0D84C748" w:rsidR="00F82B1D" w:rsidRPr="0018689D" w:rsidDel="00C4582B" w:rsidRDefault="00F82B1D" w:rsidP="00CA7270">
            <w:pPr>
              <w:pStyle w:val="TAC"/>
              <w:rPr>
                <w:del w:id="4341"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DB97379" w14:textId="0A8C75DE" w:rsidR="00F82B1D" w:rsidRPr="0018689D" w:rsidDel="00C4582B" w:rsidRDefault="00F82B1D" w:rsidP="00CA7270">
            <w:pPr>
              <w:pStyle w:val="TAC"/>
              <w:rPr>
                <w:del w:id="4342" w:author="1852" w:date="2024-03-27T12:39:00Z"/>
              </w:rPr>
            </w:pPr>
            <w:del w:id="4343" w:author="1852" w:date="2024-03-27T12:39:00Z">
              <w:r w:rsidRPr="0018689D" w:rsidDel="00C4582B">
                <w:delText>Wideband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6E8FBAB4" w14:textId="11970550" w:rsidR="00F82B1D" w:rsidRPr="0018689D" w:rsidDel="00C4582B" w:rsidRDefault="00F82B1D" w:rsidP="00CA7270">
            <w:pPr>
              <w:pStyle w:val="TAC"/>
              <w:rPr>
                <w:del w:id="4344" w:author="1852" w:date="2024-03-27T12:39:00Z"/>
              </w:rPr>
            </w:pPr>
            <w:del w:id="4345" w:author="1852" w:date="2024-03-27T12:39:00Z">
              <w:r w:rsidRPr="0018689D" w:rsidDel="00C4582B">
                <w:delText>Wideband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AFA6BC0" w14:textId="25388B6C" w:rsidR="00F82B1D" w:rsidRPr="0018689D" w:rsidDel="00C4582B" w:rsidRDefault="00F82B1D" w:rsidP="00CA7270">
            <w:pPr>
              <w:pStyle w:val="TAC"/>
              <w:rPr>
                <w:del w:id="4346" w:author="1852" w:date="2024-03-27T12:39:00Z"/>
              </w:rPr>
            </w:pPr>
            <w:del w:id="4347" w:author="1852" w:date="2024-03-27T12:39:00Z">
              <w:r w:rsidRPr="0018689D" w:rsidDel="00C4582B">
                <w:delText>Wideband</w:delText>
              </w:r>
            </w:del>
          </w:p>
        </w:tc>
      </w:tr>
      <w:tr w:rsidR="00F82B1D" w:rsidRPr="0018689D" w:rsidDel="00C4582B" w14:paraId="5EB7D4BC" w14:textId="58C5A5BE" w:rsidTr="00F82B1D">
        <w:trPr>
          <w:trHeight w:val="70"/>
          <w:del w:id="4348" w:author="1852" w:date="2024-03-27T12:3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23536E" w14:textId="1E4085AB" w:rsidR="00F82B1D" w:rsidRPr="0018689D" w:rsidDel="00C4582B" w:rsidRDefault="00F82B1D" w:rsidP="00CA7270">
            <w:pPr>
              <w:pStyle w:val="TAL"/>
              <w:rPr>
                <w:del w:id="4349" w:author="1852" w:date="2024-03-27T12:39:00Z"/>
              </w:rPr>
            </w:pPr>
            <w:del w:id="4350" w:author="1852" w:date="2024-03-27T12:39:00Z">
              <w:r w:rsidRPr="0018689D" w:rsidDel="00C4582B">
                <w:lastRenderedPageBreak/>
                <w:delText>Sub-band Size</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2B44632D" w14:textId="4829BD02" w:rsidR="00F82B1D" w:rsidRPr="0018689D" w:rsidDel="00C4582B" w:rsidRDefault="00F82B1D" w:rsidP="00CA7270">
            <w:pPr>
              <w:pStyle w:val="TAC"/>
              <w:rPr>
                <w:del w:id="4351" w:author="1852" w:date="2024-03-27T12:39:00Z"/>
              </w:rPr>
            </w:pPr>
            <w:del w:id="4352" w:author="1852" w:date="2024-03-27T12:39:00Z">
              <w:r w:rsidRPr="0018689D" w:rsidDel="00C4582B">
                <w:delText>RB</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99D825F" w14:textId="61CCDD76" w:rsidR="00F82B1D" w:rsidRPr="0018689D" w:rsidDel="00C4582B" w:rsidRDefault="00F82B1D" w:rsidP="00CA7270">
            <w:pPr>
              <w:pStyle w:val="TAC"/>
              <w:rPr>
                <w:del w:id="4353" w:author="1852" w:date="2024-03-27T12:39:00Z"/>
                <w:lang w:eastAsia="zh-CN"/>
              </w:rPr>
            </w:pPr>
            <w:del w:id="4354" w:author="1852" w:date="2024-03-27T12:39:00Z">
              <w:r w:rsidRPr="0018689D" w:rsidDel="00C4582B">
                <w:delText xml:space="preserve">8 </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A9F6C3A" w14:textId="6E4BA68E" w:rsidR="00F82B1D" w:rsidRPr="0018689D" w:rsidDel="00C4582B" w:rsidRDefault="00F82B1D" w:rsidP="00CA7270">
            <w:pPr>
              <w:pStyle w:val="TAC"/>
              <w:rPr>
                <w:del w:id="4355" w:author="1852" w:date="2024-03-27T12:39:00Z"/>
              </w:rPr>
            </w:pPr>
            <w:del w:id="4356" w:author="1852" w:date="2024-03-27T12:39:00Z">
              <w:r w:rsidRPr="0018689D" w:rsidDel="00C4582B">
                <w:delText>16</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107AE55" w14:textId="57B513CE" w:rsidR="00F82B1D" w:rsidRPr="0018689D" w:rsidDel="00C4582B" w:rsidRDefault="00F82B1D" w:rsidP="00CA7270">
            <w:pPr>
              <w:pStyle w:val="TAC"/>
              <w:rPr>
                <w:del w:id="4357" w:author="1852" w:date="2024-03-27T12:39:00Z"/>
              </w:rPr>
            </w:pPr>
            <w:del w:id="4358" w:author="1852" w:date="2024-03-27T12:39:00Z">
              <w:r w:rsidRPr="0018689D" w:rsidDel="00C4582B">
                <w:delText>8</w:delText>
              </w:r>
            </w:del>
          </w:p>
        </w:tc>
      </w:tr>
      <w:tr w:rsidR="00F82B1D" w:rsidRPr="0018689D" w:rsidDel="00C4582B" w14:paraId="2F5FD6BE" w14:textId="3D3A294B" w:rsidTr="00F82B1D">
        <w:trPr>
          <w:trHeight w:val="70"/>
          <w:del w:id="4359" w:author="1852" w:date="2024-03-27T12:3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D6912AD" w14:textId="573C25D9" w:rsidR="00F82B1D" w:rsidRPr="0018689D" w:rsidDel="00C4582B" w:rsidRDefault="00F82B1D" w:rsidP="00CA7270">
            <w:pPr>
              <w:pStyle w:val="TAL"/>
              <w:rPr>
                <w:del w:id="4360" w:author="1852" w:date="2024-03-27T12:39:00Z"/>
              </w:rPr>
            </w:pPr>
            <w:del w:id="4361" w:author="1852" w:date="2024-03-27T12:39:00Z">
              <w:r w:rsidRPr="0018689D" w:rsidDel="00C4582B">
                <w:delText>csi-ReportingBand</w:delText>
              </w:r>
            </w:del>
          </w:p>
        </w:tc>
        <w:tc>
          <w:tcPr>
            <w:tcW w:w="0" w:type="auto"/>
            <w:tcBorders>
              <w:top w:val="single" w:sz="4" w:space="0" w:color="auto"/>
              <w:left w:val="single" w:sz="4" w:space="0" w:color="auto"/>
              <w:bottom w:val="single" w:sz="4" w:space="0" w:color="auto"/>
              <w:right w:val="single" w:sz="4" w:space="0" w:color="auto"/>
            </w:tcBorders>
            <w:vAlign w:val="center"/>
          </w:tcPr>
          <w:p w14:paraId="52FE63A5" w14:textId="3984E267" w:rsidR="00F82B1D" w:rsidRPr="0018689D" w:rsidDel="00C4582B" w:rsidRDefault="00F82B1D" w:rsidP="00CA7270">
            <w:pPr>
              <w:pStyle w:val="TAC"/>
              <w:rPr>
                <w:del w:id="4362"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44180E5" w14:textId="0A84FF97" w:rsidR="00F82B1D" w:rsidRPr="0018689D" w:rsidDel="00C4582B" w:rsidRDefault="00F82B1D" w:rsidP="00CA7270">
            <w:pPr>
              <w:pStyle w:val="TAC"/>
              <w:rPr>
                <w:del w:id="4363" w:author="1852" w:date="2024-03-27T12:39:00Z"/>
                <w:lang w:eastAsia="zh-CN"/>
              </w:rPr>
            </w:pPr>
            <w:del w:id="4364" w:author="1852" w:date="2024-03-27T12:39:00Z">
              <w:r w:rsidRPr="0018689D" w:rsidDel="00C4582B">
                <w:delText>1111111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FFA7D66" w14:textId="69E2605E" w:rsidR="00F82B1D" w:rsidRPr="0018689D" w:rsidDel="00C4582B" w:rsidRDefault="00F82B1D" w:rsidP="00CA7270">
            <w:pPr>
              <w:pStyle w:val="TAC"/>
              <w:rPr>
                <w:del w:id="4365" w:author="1852" w:date="2024-03-27T12:39:00Z"/>
              </w:rPr>
            </w:pPr>
            <w:del w:id="4366" w:author="1852" w:date="2024-03-27T12:39:00Z">
              <w:r w:rsidRPr="0018689D" w:rsidDel="00C4582B">
                <w:delText>1111111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7A99257" w14:textId="5926B6A8" w:rsidR="00F82B1D" w:rsidRPr="0018689D" w:rsidDel="00C4582B" w:rsidRDefault="00F82B1D" w:rsidP="00CA7270">
            <w:pPr>
              <w:pStyle w:val="TAC"/>
              <w:rPr>
                <w:del w:id="4367" w:author="1852" w:date="2024-03-27T12:39:00Z"/>
              </w:rPr>
            </w:pPr>
            <w:del w:id="4368" w:author="1852" w:date="2024-03-27T12:39:00Z">
              <w:r w:rsidRPr="0018689D" w:rsidDel="00C4582B">
                <w:delText>111111111</w:delText>
              </w:r>
            </w:del>
          </w:p>
        </w:tc>
      </w:tr>
      <w:tr w:rsidR="00F82B1D" w:rsidRPr="0018689D" w:rsidDel="00C4582B" w14:paraId="43C86994" w14:textId="33D58535" w:rsidTr="00F82B1D">
        <w:trPr>
          <w:trHeight w:val="70"/>
          <w:del w:id="4369" w:author="1852" w:date="2024-03-27T12:3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ABE0746" w14:textId="1D4F8A84" w:rsidR="00F82B1D" w:rsidRPr="0018689D" w:rsidDel="00C4582B" w:rsidRDefault="00F82B1D" w:rsidP="00CA7270">
            <w:pPr>
              <w:pStyle w:val="TAL"/>
              <w:rPr>
                <w:del w:id="4370" w:author="1852" w:date="2024-03-27T12:39:00Z"/>
              </w:rPr>
            </w:pPr>
            <w:del w:id="4371" w:author="1852" w:date="2024-03-27T12:39:00Z">
              <w:r w:rsidRPr="0018689D" w:rsidDel="00C4582B">
                <w:delText>CSI-Report periodicity and offset</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3729D083" w14:textId="7C13C486" w:rsidR="00F82B1D" w:rsidRPr="0018689D" w:rsidDel="00C4582B" w:rsidRDefault="00F82B1D" w:rsidP="00CA7270">
            <w:pPr>
              <w:pStyle w:val="TAC"/>
              <w:rPr>
                <w:del w:id="4372" w:author="1852" w:date="2024-03-27T12:39:00Z"/>
              </w:rPr>
            </w:pPr>
            <w:del w:id="4373" w:author="1852" w:date="2024-03-27T12:39:00Z">
              <w:r w:rsidRPr="0018689D" w:rsidDel="00C4582B">
                <w:delText>slot</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A310163" w14:textId="1E191B37" w:rsidR="00F82B1D" w:rsidRPr="0018689D" w:rsidDel="00C4582B" w:rsidRDefault="00F82B1D" w:rsidP="00CA7270">
            <w:pPr>
              <w:pStyle w:val="TAC"/>
              <w:rPr>
                <w:del w:id="4374" w:author="1852" w:date="2024-03-27T12:39:00Z"/>
                <w:lang w:eastAsia="zh-CN"/>
              </w:rPr>
            </w:pPr>
            <w:del w:id="4375" w:author="1852" w:date="2024-03-27T12:39:00Z">
              <w:r w:rsidRPr="0018689D" w:rsidDel="00C4582B">
                <w:delText>Not configured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50F1DF7" w14:textId="5CEE7CA2" w:rsidR="00F82B1D" w:rsidRPr="0018689D" w:rsidDel="00C4582B" w:rsidRDefault="00F82B1D" w:rsidP="00CA7270">
            <w:pPr>
              <w:pStyle w:val="TAC"/>
              <w:rPr>
                <w:del w:id="4376" w:author="1852" w:date="2024-03-27T12:39:00Z"/>
              </w:rPr>
            </w:pPr>
            <w:del w:id="4377" w:author="1852" w:date="2024-03-27T12:39:00Z">
              <w:r w:rsidRPr="0018689D" w:rsidDel="00C4582B">
                <w:delText>Not configured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FFD4EE4" w14:textId="075A7209" w:rsidR="00F82B1D" w:rsidRPr="0018689D" w:rsidDel="00C4582B" w:rsidRDefault="00F82B1D" w:rsidP="00CA7270">
            <w:pPr>
              <w:pStyle w:val="TAC"/>
              <w:rPr>
                <w:del w:id="4378" w:author="1852" w:date="2024-03-27T12:39:00Z"/>
              </w:rPr>
            </w:pPr>
            <w:del w:id="4379" w:author="1852" w:date="2024-03-27T12:39:00Z">
              <w:r w:rsidRPr="0018689D" w:rsidDel="00C4582B">
                <w:delText>Not configured</w:delText>
              </w:r>
            </w:del>
          </w:p>
        </w:tc>
      </w:tr>
      <w:tr w:rsidR="00F82B1D" w:rsidRPr="0018689D" w:rsidDel="00C4582B" w14:paraId="200CF180" w14:textId="5DA73DBB" w:rsidTr="00F82B1D">
        <w:trPr>
          <w:trHeight w:val="70"/>
          <w:del w:id="4380" w:author="1852" w:date="2024-03-27T12:39:00Z"/>
        </w:trPr>
        <w:tc>
          <w:tcPr>
            <w:tcW w:w="0" w:type="auto"/>
            <w:gridSpan w:val="2"/>
            <w:tcBorders>
              <w:top w:val="single" w:sz="4" w:space="0" w:color="auto"/>
              <w:left w:val="single" w:sz="4" w:space="0" w:color="auto"/>
              <w:bottom w:val="single" w:sz="4" w:space="0" w:color="auto"/>
              <w:right w:val="single" w:sz="4" w:space="0" w:color="auto"/>
            </w:tcBorders>
            <w:hideMark/>
          </w:tcPr>
          <w:p w14:paraId="7A872A0E" w14:textId="17B0A0BD" w:rsidR="00F82B1D" w:rsidRPr="0018689D" w:rsidDel="00C4582B" w:rsidRDefault="00F82B1D" w:rsidP="00CA7270">
            <w:pPr>
              <w:pStyle w:val="TAL"/>
              <w:rPr>
                <w:del w:id="4381" w:author="1852" w:date="2024-03-27T12:39:00Z"/>
              </w:rPr>
            </w:pPr>
            <w:del w:id="4382" w:author="1852" w:date="2024-03-27T12:39:00Z">
              <w:r w:rsidRPr="0018689D" w:rsidDel="00C4582B">
                <w:delText>Aperiodic Report Slot Offset</w:delText>
              </w:r>
            </w:del>
          </w:p>
        </w:tc>
        <w:tc>
          <w:tcPr>
            <w:tcW w:w="0" w:type="auto"/>
            <w:tcBorders>
              <w:top w:val="single" w:sz="4" w:space="0" w:color="auto"/>
              <w:left w:val="single" w:sz="4" w:space="0" w:color="auto"/>
              <w:bottom w:val="single" w:sz="4" w:space="0" w:color="auto"/>
              <w:right w:val="single" w:sz="4" w:space="0" w:color="auto"/>
            </w:tcBorders>
          </w:tcPr>
          <w:p w14:paraId="2E654C61" w14:textId="6E133C76" w:rsidR="00F82B1D" w:rsidRPr="0018689D" w:rsidDel="00C4582B" w:rsidRDefault="00F82B1D" w:rsidP="00CA7270">
            <w:pPr>
              <w:pStyle w:val="TAC"/>
              <w:rPr>
                <w:del w:id="4383" w:author="1852" w:date="2024-03-27T12:39:00Z"/>
              </w:rPr>
            </w:pPr>
          </w:p>
        </w:tc>
        <w:tc>
          <w:tcPr>
            <w:tcW w:w="1727" w:type="dxa"/>
            <w:tcBorders>
              <w:top w:val="single" w:sz="4" w:space="0" w:color="auto"/>
              <w:left w:val="single" w:sz="4" w:space="0" w:color="auto"/>
              <w:bottom w:val="single" w:sz="4" w:space="0" w:color="auto"/>
              <w:right w:val="single" w:sz="4" w:space="0" w:color="auto"/>
            </w:tcBorders>
            <w:hideMark/>
          </w:tcPr>
          <w:p w14:paraId="7F2FF149" w14:textId="671998C5" w:rsidR="00F82B1D" w:rsidRPr="0018689D" w:rsidDel="00C4582B" w:rsidRDefault="00F82B1D" w:rsidP="00CA7270">
            <w:pPr>
              <w:pStyle w:val="TAC"/>
              <w:rPr>
                <w:del w:id="4384" w:author="1852" w:date="2024-03-27T12:39:00Z"/>
                <w:lang w:eastAsia="zh-CN"/>
              </w:rPr>
            </w:pPr>
            <w:del w:id="4385" w:author="1852" w:date="2024-03-27T12:39:00Z">
              <w:r w:rsidRPr="0018689D" w:rsidDel="00C4582B">
                <w:rPr>
                  <w:lang w:eastAsia="zh-CN"/>
                </w:rPr>
                <w:delText>5</w:delText>
              </w:r>
            </w:del>
          </w:p>
        </w:tc>
        <w:tc>
          <w:tcPr>
            <w:tcW w:w="1727" w:type="dxa"/>
            <w:tcBorders>
              <w:top w:val="single" w:sz="4" w:space="0" w:color="auto"/>
              <w:left w:val="single" w:sz="4" w:space="0" w:color="auto"/>
              <w:bottom w:val="single" w:sz="4" w:space="0" w:color="auto"/>
              <w:right w:val="single" w:sz="4" w:space="0" w:color="auto"/>
            </w:tcBorders>
            <w:hideMark/>
          </w:tcPr>
          <w:p w14:paraId="6D488BBB" w14:textId="076C1A1B" w:rsidR="00F82B1D" w:rsidRPr="0018689D" w:rsidDel="00C4582B" w:rsidRDefault="00F82B1D" w:rsidP="00CA7270">
            <w:pPr>
              <w:pStyle w:val="TAC"/>
              <w:rPr>
                <w:del w:id="4386" w:author="1852" w:date="2024-03-27T12:39:00Z"/>
                <w:lang w:eastAsia="zh-CN"/>
              </w:rPr>
            </w:pPr>
            <w:del w:id="4387" w:author="1852" w:date="2024-03-27T12:39:00Z">
              <w:r w:rsidRPr="0018689D" w:rsidDel="00C4582B">
                <w:rPr>
                  <w:lang w:eastAsia="zh-CN"/>
                </w:rPr>
                <w:delText>9</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3257BD9" w14:textId="78512FE4" w:rsidR="00F82B1D" w:rsidRPr="0018689D" w:rsidDel="00C4582B" w:rsidRDefault="00F82B1D" w:rsidP="00CA7270">
            <w:pPr>
              <w:pStyle w:val="TAC"/>
              <w:rPr>
                <w:del w:id="4388" w:author="1852" w:date="2024-03-27T12:39:00Z"/>
              </w:rPr>
            </w:pPr>
            <w:del w:id="4389" w:author="1852" w:date="2024-03-27T12:39:00Z">
              <w:r w:rsidRPr="0018689D" w:rsidDel="00C4582B">
                <w:rPr>
                  <w:lang w:eastAsia="zh-CN"/>
                </w:rPr>
                <w:delText>7</w:delText>
              </w:r>
            </w:del>
          </w:p>
        </w:tc>
      </w:tr>
      <w:tr w:rsidR="00F82B1D" w:rsidRPr="0018689D" w:rsidDel="00C4582B" w14:paraId="4C16E41E" w14:textId="346AA1B6" w:rsidTr="00F82B1D">
        <w:trPr>
          <w:trHeight w:val="70"/>
          <w:del w:id="4390" w:author="1852" w:date="2024-03-27T12:3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B9981C9" w14:textId="3494DAFD" w:rsidR="00F82B1D" w:rsidRPr="0018689D" w:rsidDel="00C4582B" w:rsidRDefault="00F82B1D" w:rsidP="00CA7270">
            <w:pPr>
              <w:pStyle w:val="TAL"/>
              <w:rPr>
                <w:del w:id="4391" w:author="1852" w:date="2024-03-27T12:39:00Z"/>
              </w:rPr>
            </w:pPr>
            <w:del w:id="4392" w:author="1852" w:date="2024-03-27T12:39:00Z">
              <w:r w:rsidRPr="0018689D" w:rsidDel="00C4582B">
                <w:delText>CSI request</w:delText>
              </w:r>
            </w:del>
          </w:p>
        </w:tc>
        <w:tc>
          <w:tcPr>
            <w:tcW w:w="0" w:type="auto"/>
            <w:tcBorders>
              <w:top w:val="single" w:sz="4" w:space="0" w:color="auto"/>
              <w:left w:val="single" w:sz="4" w:space="0" w:color="auto"/>
              <w:bottom w:val="single" w:sz="4" w:space="0" w:color="auto"/>
              <w:right w:val="single" w:sz="4" w:space="0" w:color="auto"/>
            </w:tcBorders>
            <w:vAlign w:val="center"/>
          </w:tcPr>
          <w:p w14:paraId="3B14BE08" w14:textId="4DA1DDB2" w:rsidR="00F82B1D" w:rsidRPr="0018689D" w:rsidDel="00C4582B" w:rsidRDefault="00F82B1D" w:rsidP="00CA7270">
            <w:pPr>
              <w:pStyle w:val="TAC"/>
              <w:rPr>
                <w:del w:id="4393"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5CB13B9" w14:textId="306279B9" w:rsidR="00F82B1D" w:rsidRPr="0018689D" w:rsidDel="00C4582B" w:rsidRDefault="00F82B1D" w:rsidP="00CA7270">
            <w:pPr>
              <w:pStyle w:val="TAC"/>
              <w:rPr>
                <w:del w:id="4394" w:author="1852" w:date="2024-03-27T12:39:00Z"/>
              </w:rPr>
            </w:pPr>
            <w:del w:id="4395" w:author="1852" w:date="2024-03-27T12:39:00Z">
              <w:r w:rsidRPr="0018689D" w:rsidDel="00C4582B">
                <w:rPr>
                  <w:lang w:eastAsia="zh-CN"/>
                </w:rPr>
                <w:delText>1 in slots i, where mod(i, 5) = 0, otherwise it is equal to 0</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AC05960" w14:textId="73C022FF" w:rsidR="00F82B1D" w:rsidRPr="0018689D" w:rsidDel="00C4582B" w:rsidRDefault="00F82B1D" w:rsidP="00CA7270">
            <w:pPr>
              <w:pStyle w:val="TAC"/>
              <w:rPr>
                <w:del w:id="4396" w:author="1852" w:date="2024-03-27T12:39:00Z"/>
                <w:lang w:eastAsia="zh-CN"/>
              </w:rPr>
            </w:pPr>
            <w:del w:id="4397" w:author="1852" w:date="2024-03-27T12:39:00Z">
              <w:r w:rsidRPr="0018689D" w:rsidDel="00C4582B">
                <w:rPr>
                  <w:lang w:eastAsia="zh-CN"/>
                </w:rPr>
                <w:delText>1 in slots i, where mod(i, 10) = 0, otherwise it is equal to 0</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031A86B" w14:textId="300B167E" w:rsidR="00F82B1D" w:rsidRPr="0018689D" w:rsidDel="00C4582B" w:rsidRDefault="00F82B1D" w:rsidP="00CA7270">
            <w:pPr>
              <w:pStyle w:val="TAC"/>
              <w:rPr>
                <w:del w:id="4398" w:author="1852" w:date="2024-03-27T12:39:00Z"/>
                <w:lang w:eastAsia="zh-CN"/>
              </w:rPr>
            </w:pPr>
            <w:del w:id="4399" w:author="1852" w:date="2024-03-27T12:39:00Z">
              <w:r w:rsidRPr="0018689D" w:rsidDel="00C4582B">
                <w:rPr>
                  <w:lang w:eastAsia="zh-CN"/>
                </w:rPr>
                <w:delText>1 in slots i, where mod(i, 8) = 1, otherwise it is equal to 0</w:delText>
              </w:r>
            </w:del>
          </w:p>
        </w:tc>
      </w:tr>
      <w:tr w:rsidR="00F82B1D" w:rsidRPr="0018689D" w:rsidDel="00C4582B" w14:paraId="622FC693" w14:textId="220E4754" w:rsidTr="00F82B1D">
        <w:trPr>
          <w:trHeight w:val="70"/>
          <w:del w:id="4400" w:author="1852" w:date="2024-03-27T12:3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53A252C" w14:textId="6C0E3F05" w:rsidR="00F82B1D" w:rsidRPr="0018689D" w:rsidDel="00C4582B" w:rsidRDefault="00F82B1D" w:rsidP="00CA7270">
            <w:pPr>
              <w:pStyle w:val="TAL"/>
              <w:rPr>
                <w:del w:id="4401" w:author="1852" w:date="2024-03-27T12:39:00Z"/>
              </w:rPr>
            </w:pPr>
            <w:del w:id="4402" w:author="1852" w:date="2024-03-27T12:39:00Z">
              <w:r w:rsidRPr="0018689D" w:rsidDel="00C4582B">
                <w:delText>reportTriggerSize</w:delText>
              </w:r>
            </w:del>
          </w:p>
        </w:tc>
        <w:tc>
          <w:tcPr>
            <w:tcW w:w="0" w:type="auto"/>
            <w:tcBorders>
              <w:top w:val="single" w:sz="4" w:space="0" w:color="auto"/>
              <w:left w:val="single" w:sz="4" w:space="0" w:color="auto"/>
              <w:bottom w:val="single" w:sz="4" w:space="0" w:color="auto"/>
              <w:right w:val="single" w:sz="4" w:space="0" w:color="auto"/>
            </w:tcBorders>
            <w:vAlign w:val="center"/>
          </w:tcPr>
          <w:p w14:paraId="42B0CD65" w14:textId="79949321" w:rsidR="00F82B1D" w:rsidRPr="0018689D" w:rsidDel="00C4582B" w:rsidRDefault="00F82B1D" w:rsidP="00CA7270">
            <w:pPr>
              <w:pStyle w:val="TAC"/>
              <w:rPr>
                <w:del w:id="4403"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3C46F50" w14:textId="6F516BEC" w:rsidR="00F82B1D" w:rsidRPr="0018689D" w:rsidDel="00C4582B" w:rsidRDefault="00F82B1D" w:rsidP="00CA7270">
            <w:pPr>
              <w:pStyle w:val="TAC"/>
              <w:rPr>
                <w:del w:id="4404" w:author="1852" w:date="2024-03-27T12:39:00Z"/>
              </w:rPr>
            </w:pPr>
            <w:del w:id="4405" w:author="1852" w:date="2024-03-27T12:39:00Z">
              <w:r w:rsidRPr="0018689D" w:rsidDel="00C4582B">
                <w:rPr>
                  <w:lang w:eastAsia="zh-CN"/>
                </w:rPr>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1EF1ECF" w14:textId="7FC4C8CB" w:rsidR="00F82B1D" w:rsidRPr="0018689D" w:rsidDel="00C4582B" w:rsidRDefault="00F82B1D" w:rsidP="00CA7270">
            <w:pPr>
              <w:pStyle w:val="TAC"/>
              <w:rPr>
                <w:del w:id="4406" w:author="1852" w:date="2024-03-27T12:39:00Z"/>
                <w:lang w:eastAsia="zh-CN"/>
              </w:rPr>
            </w:pPr>
            <w:del w:id="4407" w:author="1852" w:date="2024-03-27T12:39:00Z">
              <w:r w:rsidRPr="0018689D" w:rsidDel="00C4582B">
                <w:rPr>
                  <w:lang w:eastAsia="zh-CN"/>
                </w:rPr>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7D7DE7BA" w14:textId="3BC8D132" w:rsidR="00F82B1D" w:rsidRPr="0018689D" w:rsidDel="00C4582B" w:rsidRDefault="00F82B1D" w:rsidP="00CA7270">
            <w:pPr>
              <w:pStyle w:val="TAC"/>
              <w:rPr>
                <w:del w:id="4408" w:author="1852" w:date="2024-03-27T12:39:00Z"/>
                <w:lang w:eastAsia="zh-CN"/>
              </w:rPr>
            </w:pPr>
            <w:del w:id="4409" w:author="1852" w:date="2024-03-27T12:39:00Z">
              <w:r w:rsidRPr="0018689D" w:rsidDel="00C4582B">
                <w:rPr>
                  <w:lang w:eastAsia="zh-CN"/>
                </w:rPr>
                <w:delText>1</w:delText>
              </w:r>
            </w:del>
          </w:p>
        </w:tc>
      </w:tr>
      <w:tr w:rsidR="00F82B1D" w:rsidRPr="0018689D" w:rsidDel="00C4582B" w14:paraId="21241288" w14:textId="42385CF3" w:rsidTr="00F82B1D">
        <w:trPr>
          <w:trHeight w:val="70"/>
          <w:del w:id="4410" w:author="1852" w:date="2024-03-27T12:3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DE1E6EB" w14:textId="786E12E7" w:rsidR="00F82B1D" w:rsidRPr="0018689D" w:rsidDel="00C4582B" w:rsidRDefault="00F82B1D" w:rsidP="00CA7270">
            <w:pPr>
              <w:pStyle w:val="TAL"/>
              <w:rPr>
                <w:del w:id="4411" w:author="1852" w:date="2024-03-27T12:39:00Z"/>
              </w:rPr>
            </w:pPr>
            <w:del w:id="4412" w:author="1852" w:date="2024-03-27T12:39:00Z">
              <w:r w:rsidRPr="0018689D" w:rsidDel="00C4582B">
                <w:delText>CSI-AperiodicTriggerStateList</w:delText>
              </w:r>
            </w:del>
          </w:p>
        </w:tc>
        <w:tc>
          <w:tcPr>
            <w:tcW w:w="0" w:type="auto"/>
            <w:tcBorders>
              <w:top w:val="single" w:sz="4" w:space="0" w:color="auto"/>
              <w:left w:val="single" w:sz="4" w:space="0" w:color="auto"/>
              <w:bottom w:val="single" w:sz="4" w:space="0" w:color="auto"/>
              <w:right w:val="single" w:sz="4" w:space="0" w:color="auto"/>
            </w:tcBorders>
            <w:vAlign w:val="center"/>
          </w:tcPr>
          <w:p w14:paraId="3E64A654" w14:textId="31D82007" w:rsidR="00F82B1D" w:rsidRPr="0018689D" w:rsidDel="00C4582B" w:rsidRDefault="00F82B1D" w:rsidP="00CA7270">
            <w:pPr>
              <w:pStyle w:val="TAC"/>
              <w:rPr>
                <w:del w:id="4413"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64DC001" w14:textId="129A23E5" w:rsidR="00F82B1D" w:rsidRPr="0018689D" w:rsidDel="00C4582B" w:rsidRDefault="00F82B1D" w:rsidP="00CA7270">
            <w:pPr>
              <w:pStyle w:val="TAC"/>
              <w:rPr>
                <w:del w:id="4414" w:author="1852" w:date="2024-03-27T12:39:00Z"/>
                <w:lang w:eastAsia="zh-CN"/>
              </w:rPr>
            </w:pPr>
            <w:del w:id="4415" w:author="1852" w:date="2024-03-27T12:39:00Z">
              <w:r w:rsidRPr="0018689D" w:rsidDel="00C4582B">
                <w:rPr>
                  <w:lang w:eastAsia="zh-CN"/>
                </w:rPr>
                <w:delText>One State with one Associated Report Configuration</w:delText>
              </w:r>
            </w:del>
          </w:p>
          <w:p w14:paraId="5FCBB7E2" w14:textId="7CC2FD5B" w:rsidR="00F82B1D" w:rsidRPr="0018689D" w:rsidDel="00C4582B" w:rsidRDefault="00F82B1D" w:rsidP="00CA7270">
            <w:pPr>
              <w:pStyle w:val="TAC"/>
              <w:rPr>
                <w:del w:id="4416" w:author="1852" w:date="2024-03-27T12:39:00Z"/>
              </w:rPr>
            </w:pPr>
            <w:del w:id="4417" w:author="1852" w:date="2024-03-27T12:39:00Z">
              <w:r w:rsidRPr="0018689D" w:rsidDel="00C4582B">
                <w:rPr>
                  <w:lang w:eastAsia="zh-CN"/>
                </w:rPr>
                <w:delText>Associated Report Configuration contains pointers to NZP CSI-RS and CSI-IM</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55A4AEB" w14:textId="12485593" w:rsidR="00F82B1D" w:rsidRPr="0018689D" w:rsidDel="00C4582B" w:rsidRDefault="00F82B1D" w:rsidP="00CA7270">
            <w:pPr>
              <w:pStyle w:val="TAC"/>
              <w:rPr>
                <w:del w:id="4418" w:author="1852" w:date="2024-03-27T12:39:00Z"/>
                <w:lang w:eastAsia="zh-CN"/>
              </w:rPr>
            </w:pPr>
            <w:del w:id="4419" w:author="1852" w:date="2024-03-27T12:39:00Z">
              <w:r w:rsidRPr="0018689D" w:rsidDel="00C4582B">
                <w:rPr>
                  <w:lang w:eastAsia="zh-CN"/>
                </w:rPr>
                <w:delText>One State with one Associated Report Configuration</w:delText>
              </w:r>
            </w:del>
          </w:p>
          <w:p w14:paraId="13F8EFD7" w14:textId="4EC24C91" w:rsidR="00F82B1D" w:rsidRPr="0018689D" w:rsidDel="00C4582B" w:rsidRDefault="00F82B1D" w:rsidP="00CA7270">
            <w:pPr>
              <w:pStyle w:val="TAC"/>
              <w:rPr>
                <w:del w:id="4420" w:author="1852" w:date="2024-03-27T12:39:00Z"/>
                <w:lang w:eastAsia="zh-CN"/>
              </w:rPr>
            </w:pPr>
            <w:del w:id="4421" w:author="1852" w:date="2024-03-27T12:39:00Z">
              <w:r w:rsidRPr="0018689D" w:rsidDel="00C4582B">
                <w:rPr>
                  <w:lang w:eastAsia="zh-CN"/>
                </w:rPr>
                <w:delText>Associated Report Configuration contains pointers to NZP CSI-RS and CSI-IM</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015D61C" w14:textId="189F239B" w:rsidR="00F82B1D" w:rsidRPr="0018689D" w:rsidDel="00C4582B" w:rsidRDefault="00F82B1D" w:rsidP="00CA7270">
            <w:pPr>
              <w:pStyle w:val="TAC"/>
              <w:rPr>
                <w:del w:id="4422" w:author="1852" w:date="2024-03-27T12:39:00Z"/>
                <w:lang w:eastAsia="zh-CN"/>
              </w:rPr>
            </w:pPr>
            <w:del w:id="4423" w:author="1852" w:date="2024-03-27T12:39:00Z">
              <w:r w:rsidRPr="0018689D" w:rsidDel="00C4582B">
                <w:rPr>
                  <w:lang w:eastAsia="zh-CN"/>
                </w:rPr>
                <w:delText>One State with one Associated Report Configuration</w:delText>
              </w:r>
            </w:del>
          </w:p>
          <w:p w14:paraId="70C3C331" w14:textId="3D8569CB" w:rsidR="00F82B1D" w:rsidRPr="0018689D" w:rsidDel="00C4582B" w:rsidRDefault="00F82B1D" w:rsidP="00CA7270">
            <w:pPr>
              <w:pStyle w:val="TAC"/>
              <w:rPr>
                <w:del w:id="4424" w:author="1852" w:date="2024-03-27T12:39:00Z"/>
                <w:lang w:eastAsia="zh-CN"/>
              </w:rPr>
            </w:pPr>
            <w:del w:id="4425" w:author="1852" w:date="2024-03-27T12:39:00Z">
              <w:r w:rsidRPr="0018689D" w:rsidDel="00C4582B">
                <w:rPr>
                  <w:lang w:eastAsia="zh-CN"/>
                </w:rPr>
                <w:delText>Associated Report Configuration contains pointers to NZP CSI-RS and CSI-IM</w:delText>
              </w:r>
            </w:del>
          </w:p>
        </w:tc>
      </w:tr>
      <w:tr w:rsidR="00F82B1D" w:rsidRPr="0018689D" w:rsidDel="00C4582B" w14:paraId="064767CF" w14:textId="030F9A76" w:rsidTr="00F82B1D">
        <w:trPr>
          <w:trHeight w:val="70"/>
          <w:del w:id="4426" w:author="1852" w:date="2024-03-27T12:3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FE7BC40" w14:textId="08ABB28D" w:rsidR="00F82B1D" w:rsidRPr="0018689D" w:rsidDel="00C4582B" w:rsidRDefault="00F82B1D" w:rsidP="00CA7270">
            <w:pPr>
              <w:pStyle w:val="TAL"/>
              <w:rPr>
                <w:del w:id="4427" w:author="1852" w:date="2024-03-27T12:39:00Z"/>
              </w:rPr>
            </w:pPr>
            <w:del w:id="4428" w:author="1852" w:date="2024-03-27T12:39:00Z">
              <w:r w:rsidRPr="0018689D" w:rsidDel="00C4582B">
                <w:delText>Codebook configuration</w:delText>
              </w:r>
            </w:del>
          </w:p>
        </w:tc>
        <w:tc>
          <w:tcPr>
            <w:tcW w:w="0" w:type="auto"/>
            <w:tcBorders>
              <w:top w:val="single" w:sz="4" w:space="0" w:color="auto"/>
              <w:left w:val="single" w:sz="4" w:space="0" w:color="auto"/>
              <w:bottom w:val="single" w:sz="4" w:space="0" w:color="auto"/>
              <w:right w:val="single" w:sz="4" w:space="0" w:color="auto"/>
            </w:tcBorders>
            <w:hideMark/>
          </w:tcPr>
          <w:p w14:paraId="782DE313" w14:textId="5AAC9000" w:rsidR="00F82B1D" w:rsidRPr="0018689D" w:rsidDel="00C4582B" w:rsidRDefault="00F82B1D" w:rsidP="00CA7270">
            <w:pPr>
              <w:pStyle w:val="TAL"/>
              <w:rPr>
                <w:del w:id="4429" w:author="1852" w:date="2024-03-27T12:39:00Z"/>
              </w:rPr>
            </w:pPr>
            <w:del w:id="4430" w:author="1852" w:date="2024-03-27T12:39:00Z">
              <w:r w:rsidRPr="0018689D" w:rsidDel="00C4582B">
                <w:delText>Codebook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136D4B9D" w14:textId="291D38E7" w:rsidR="00F82B1D" w:rsidRPr="0018689D" w:rsidDel="00C4582B" w:rsidRDefault="00F82B1D" w:rsidP="00CA7270">
            <w:pPr>
              <w:pStyle w:val="TAC"/>
              <w:rPr>
                <w:del w:id="4431"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2FA7550" w14:textId="255045B5" w:rsidR="00F82B1D" w:rsidRPr="0018689D" w:rsidDel="00C4582B" w:rsidRDefault="00F82B1D" w:rsidP="00CA7270">
            <w:pPr>
              <w:pStyle w:val="TAC"/>
              <w:rPr>
                <w:del w:id="4432" w:author="1852" w:date="2024-03-27T12:39:00Z"/>
              </w:rPr>
            </w:pPr>
            <w:del w:id="4433" w:author="1852" w:date="2024-03-27T12:39:00Z">
              <w:r w:rsidRPr="0018689D" w:rsidDel="00C4582B">
                <w:delText>typeI-SinglePanel</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D736F81" w14:textId="6FA21164" w:rsidR="00F82B1D" w:rsidRPr="0018689D" w:rsidDel="00C4582B" w:rsidRDefault="00F82B1D" w:rsidP="00CA7270">
            <w:pPr>
              <w:pStyle w:val="TAC"/>
              <w:rPr>
                <w:del w:id="4434" w:author="1852" w:date="2024-03-27T12:39:00Z"/>
              </w:rPr>
            </w:pPr>
            <w:del w:id="4435" w:author="1852" w:date="2024-03-27T12:39:00Z">
              <w:r w:rsidRPr="0018689D" w:rsidDel="00C4582B">
                <w:delText>typeI-SinglePanel</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08981DB" w14:textId="15A8AD5E" w:rsidR="00F82B1D" w:rsidRPr="0018689D" w:rsidDel="00C4582B" w:rsidRDefault="00F82B1D" w:rsidP="00CA7270">
            <w:pPr>
              <w:pStyle w:val="TAC"/>
              <w:rPr>
                <w:del w:id="4436" w:author="1852" w:date="2024-03-27T12:39:00Z"/>
              </w:rPr>
            </w:pPr>
            <w:del w:id="4437" w:author="1852" w:date="2024-03-27T12:39:00Z">
              <w:r w:rsidRPr="0018689D" w:rsidDel="00C4582B">
                <w:delText>typeI-SinglePanel</w:delText>
              </w:r>
            </w:del>
          </w:p>
        </w:tc>
      </w:tr>
      <w:tr w:rsidR="00F82B1D" w:rsidRPr="0018689D" w:rsidDel="00C4582B" w14:paraId="6D176B0D" w14:textId="10C46B42" w:rsidTr="00F82B1D">
        <w:trPr>
          <w:trHeight w:val="70"/>
          <w:del w:id="4438" w:author="1852" w:date="2024-03-27T12:3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661AFB" w14:textId="08A553E6" w:rsidR="00F82B1D" w:rsidRPr="0018689D" w:rsidDel="00C4582B" w:rsidRDefault="00F82B1D" w:rsidP="00CA7270">
            <w:pPr>
              <w:pStyle w:val="TAL"/>
              <w:rPr>
                <w:del w:id="4439" w:author="1852" w:date="2024-03-27T12:39:00Z"/>
              </w:rPr>
            </w:pPr>
          </w:p>
        </w:tc>
        <w:tc>
          <w:tcPr>
            <w:tcW w:w="0" w:type="auto"/>
            <w:tcBorders>
              <w:top w:val="single" w:sz="4" w:space="0" w:color="auto"/>
              <w:left w:val="single" w:sz="4" w:space="0" w:color="auto"/>
              <w:bottom w:val="single" w:sz="4" w:space="0" w:color="auto"/>
              <w:right w:val="single" w:sz="4" w:space="0" w:color="auto"/>
            </w:tcBorders>
            <w:hideMark/>
          </w:tcPr>
          <w:p w14:paraId="74260485" w14:textId="3EEA599E" w:rsidR="00F82B1D" w:rsidRPr="0018689D" w:rsidDel="00C4582B" w:rsidRDefault="00F82B1D" w:rsidP="00CA7270">
            <w:pPr>
              <w:pStyle w:val="TAL"/>
              <w:rPr>
                <w:del w:id="4440" w:author="1852" w:date="2024-03-27T12:39:00Z"/>
              </w:rPr>
            </w:pPr>
            <w:del w:id="4441" w:author="1852" w:date="2024-03-27T12:39:00Z">
              <w:r w:rsidRPr="0018689D" w:rsidDel="00C4582B">
                <w:delText>Codebook Mode</w:delText>
              </w:r>
            </w:del>
          </w:p>
        </w:tc>
        <w:tc>
          <w:tcPr>
            <w:tcW w:w="0" w:type="auto"/>
            <w:tcBorders>
              <w:top w:val="single" w:sz="4" w:space="0" w:color="auto"/>
              <w:left w:val="single" w:sz="4" w:space="0" w:color="auto"/>
              <w:bottom w:val="single" w:sz="4" w:space="0" w:color="auto"/>
              <w:right w:val="single" w:sz="4" w:space="0" w:color="auto"/>
            </w:tcBorders>
            <w:vAlign w:val="center"/>
          </w:tcPr>
          <w:p w14:paraId="71884D89" w14:textId="3F7CDC63" w:rsidR="00F82B1D" w:rsidRPr="0018689D" w:rsidDel="00C4582B" w:rsidRDefault="00F82B1D" w:rsidP="00CA7270">
            <w:pPr>
              <w:pStyle w:val="TAC"/>
              <w:rPr>
                <w:del w:id="4442"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5137E47" w14:textId="3C86558D" w:rsidR="00F82B1D" w:rsidRPr="0018689D" w:rsidDel="00C4582B" w:rsidRDefault="00F82B1D" w:rsidP="00CA7270">
            <w:pPr>
              <w:pStyle w:val="TAC"/>
              <w:rPr>
                <w:del w:id="4443" w:author="1852" w:date="2024-03-27T12:39:00Z"/>
              </w:rPr>
            </w:pPr>
            <w:del w:id="4444" w:author="1852" w:date="2024-03-27T12:39:00Z">
              <w:r w:rsidRPr="0018689D" w:rsidDel="00C4582B">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7E026DC" w14:textId="1D42563D" w:rsidR="00F82B1D" w:rsidRPr="0018689D" w:rsidDel="00C4582B" w:rsidRDefault="00F82B1D" w:rsidP="00CA7270">
            <w:pPr>
              <w:pStyle w:val="TAC"/>
              <w:rPr>
                <w:del w:id="4445" w:author="1852" w:date="2024-03-27T12:39:00Z"/>
              </w:rPr>
            </w:pPr>
            <w:del w:id="4446" w:author="1852" w:date="2024-03-27T12:39:00Z">
              <w:r w:rsidRPr="0018689D" w:rsidDel="00C4582B">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D3FA12F" w14:textId="4FD09A83" w:rsidR="00F82B1D" w:rsidRPr="0018689D" w:rsidDel="00C4582B" w:rsidRDefault="00F82B1D" w:rsidP="00CA7270">
            <w:pPr>
              <w:pStyle w:val="TAC"/>
              <w:rPr>
                <w:del w:id="4447" w:author="1852" w:date="2024-03-27T12:39:00Z"/>
              </w:rPr>
            </w:pPr>
            <w:del w:id="4448" w:author="1852" w:date="2024-03-27T12:39:00Z">
              <w:r w:rsidRPr="0018689D" w:rsidDel="00C4582B">
                <w:delText>1</w:delText>
              </w:r>
            </w:del>
          </w:p>
        </w:tc>
      </w:tr>
      <w:tr w:rsidR="00F82B1D" w:rsidRPr="0018689D" w:rsidDel="00C4582B" w14:paraId="2D69DEAB" w14:textId="21D5C841" w:rsidTr="00F82B1D">
        <w:trPr>
          <w:trHeight w:val="70"/>
          <w:del w:id="4449" w:author="1852" w:date="2024-03-27T12:3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72CFE7" w14:textId="5A538A62" w:rsidR="00F82B1D" w:rsidRPr="0018689D" w:rsidDel="00C4582B" w:rsidRDefault="00F82B1D" w:rsidP="00CA7270">
            <w:pPr>
              <w:pStyle w:val="TAL"/>
              <w:rPr>
                <w:del w:id="4450" w:author="1852" w:date="2024-03-27T12:39:00Z"/>
              </w:rPr>
            </w:pPr>
          </w:p>
        </w:tc>
        <w:tc>
          <w:tcPr>
            <w:tcW w:w="0" w:type="auto"/>
            <w:tcBorders>
              <w:top w:val="single" w:sz="4" w:space="0" w:color="auto"/>
              <w:left w:val="single" w:sz="4" w:space="0" w:color="auto"/>
              <w:bottom w:val="single" w:sz="4" w:space="0" w:color="auto"/>
              <w:right w:val="single" w:sz="4" w:space="0" w:color="auto"/>
            </w:tcBorders>
            <w:hideMark/>
          </w:tcPr>
          <w:p w14:paraId="6D9EA642" w14:textId="198638DF" w:rsidR="00F82B1D" w:rsidRPr="0018689D" w:rsidDel="00C4582B" w:rsidRDefault="00F82B1D" w:rsidP="00CA7270">
            <w:pPr>
              <w:pStyle w:val="TAL"/>
              <w:rPr>
                <w:del w:id="4451" w:author="1852" w:date="2024-03-27T12:39:00Z"/>
              </w:rPr>
            </w:pPr>
            <w:del w:id="4452" w:author="1852" w:date="2024-03-27T12:39:00Z">
              <w:r w:rsidRPr="0018689D" w:rsidDel="00C4582B">
                <w:delText>(CodebookConfig-N1,CodebookConfig-N2)</w:delText>
              </w:r>
            </w:del>
          </w:p>
        </w:tc>
        <w:tc>
          <w:tcPr>
            <w:tcW w:w="0" w:type="auto"/>
            <w:tcBorders>
              <w:top w:val="single" w:sz="4" w:space="0" w:color="auto"/>
              <w:left w:val="single" w:sz="4" w:space="0" w:color="auto"/>
              <w:bottom w:val="single" w:sz="4" w:space="0" w:color="auto"/>
              <w:right w:val="single" w:sz="4" w:space="0" w:color="auto"/>
            </w:tcBorders>
            <w:vAlign w:val="center"/>
          </w:tcPr>
          <w:p w14:paraId="7A5D2DE8" w14:textId="4D4081CD" w:rsidR="00F82B1D" w:rsidRPr="0018689D" w:rsidDel="00C4582B" w:rsidRDefault="00F82B1D" w:rsidP="00CA7270">
            <w:pPr>
              <w:pStyle w:val="TAC"/>
              <w:rPr>
                <w:del w:id="4453"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3B707E7" w14:textId="78B75381" w:rsidR="00F82B1D" w:rsidRPr="0018689D" w:rsidDel="00C4582B" w:rsidRDefault="00F82B1D" w:rsidP="00CA7270">
            <w:pPr>
              <w:pStyle w:val="TAC"/>
              <w:rPr>
                <w:del w:id="4454" w:author="1852" w:date="2024-03-27T12:39:00Z"/>
              </w:rPr>
            </w:pPr>
            <w:del w:id="4455" w:author="1852" w:date="2024-03-27T12:39:00Z">
              <w:r w:rsidRPr="0018689D" w:rsidDel="00C4582B">
                <w:delText>N/A</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FB71509" w14:textId="50A05E8B" w:rsidR="00F82B1D" w:rsidRPr="0018689D" w:rsidDel="00C4582B" w:rsidRDefault="00F82B1D" w:rsidP="00CA7270">
            <w:pPr>
              <w:pStyle w:val="TAC"/>
              <w:rPr>
                <w:del w:id="4456" w:author="1852" w:date="2024-03-27T12:39:00Z"/>
              </w:rPr>
            </w:pPr>
            <w:del w:id="4457" w:author="1852" w:date="2024-03-27T12:39:00Z">
              <w:r w:rsidRPr="0018689D" w:rsidDel="00C4582B">
                <w:delText>N/A</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DAEFE98" w14:textId="49D8EBAA" w:rsidR="00F82B1D" w:rsidRPr="0018689D" w:rsidDel="00C4582B" w:rsidRDefault="00F82B1D" w:rsidP="00CA7270">
            <w:pPr>
              <w:pStyle w:val="TAC"/>
              <w:rPr>
                <w:del w:id="4458" w:author="1852" w:date="2024-03-27T12:39:00Z"/>
              </w:rPr>
            </w:pPr>
            <w:del w:id="4459" w:author="1852" w:date="2024-03-27T12:39:00Z">
              <w:r w:rsidRPr="0018689D" w:rsidDel="00C4582B">
                <w:delText>N/A</w:delText>
              </w:r>
            </w:del>
          </w:p>
        </w:tc>
      </w:tr>
      <w:tr w:rsidR="00F82B1D" w:rsidRPr="0018689D" w:rsidDel="00C4582B" w14:paraId="59921B3F" w14:textId="5EF87B27" w:rsidTr="00F82B1D">
        <w:trPr>
          <w:trHeight w:val="70"/>
          <w:del w:id="4460" w:author="1852" w:date="2024-03-27T12:3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900A9B" w14:textId="217023E2" w:rsidR="00F82B1D" w:rsidRPr="0018689D" w:rsidDel="00C4582B" w:rsidRDefault="00F82B1D" w:rsidP="00CA7270">
            <w:pPr>
              <w:pStyle w:val="TAL"/>
              <w:rPr>
                <w:del w:id="4461" w:author="1852" w:date="2024-03-27T12:39:00Z"/>
              </w:rPr>
            </w:pPr>
          </w:p>
        </w:tc>
        <w:tc>
          <w:tcPr>
            <w:tcW w:w="0" w:type="auto"/>
            <w:tcBorders>
              <w:top w:val="single" w:sz="4" w:space="0" w:color="auto"/>
              <w:left w:val="single" w:sz="4" w:space="0" w:color="auto"/>
              <w:bottom w:val="single" w:sz="4" w:space="0" w:color="auto"/>
              <w:right w:val="single" w:sz="4" w:space="0" w:color="auto"/>
            </w:tcBorders>
            <w:hideMark/>
          </w:tcPr>
          <w:p w14:paraId="1DF3B6E6" w14:textId="0C22CB31" w:rsidR="00F82B1D" w:rsidRPr="0018689D" w:rsidDel="00C4582B" w:rsidRDefault="00F82B1D" w:rsidP="00CA7270">
            <w:pPr>
              <w:pStyle w:val="TAL"/>
              <w:rPr>
                <w:del w:id="4462" w:author="1852" w:date="2024-03-27T12:39:00Z"/>
              </w:rPr>
            </w:pPr>
            <w:del w:id="4463" w:author="1852" w:date="2024-03-27T12:39:00Z">
              <w:r w:rsidRPr="0018689D" w:rsidDel="00C4582B">
                <w:delText>CodebookSubsetRestriction</w:delText>
              </w:r>
            </w:del>
          </w:p>
        </w:tc>
        <w:tc>
          <w:tcPr>
            <w:tcW w:w="0" w:type="auto"/>
            <w:tcBorders>
              <w:top w:val="single" w:sz="4" w:space="0" w:color="auto"/>
              <w:left w:val="single" w:sz="4" w:space="0" w:color="auto"/>
              <w:bottom w:val="single" w:sz="4" w:space="0" w:color="auto"/>
              <w:right w:val="single" w:sz="4" w:space="0" w:color="auto"/>
            </w:tcBorders>
            <w:vAlign w:val="center"/>
          </w:tcPr>
          <w:p w14:paraId="29BC602F" w14:textId="2DD9CE40" w:rsidR="00F82B1D" w:rsidRPr="0018689D" w:rsidDel="00C4582B" w:rsidRDefault="00F82B1D" w:rsidP="00CA7270">
            <w:pPr>
              <w:pStyle w:val="TAC"/>
              <w:rPr>
                <w:del w:id="4464"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AC2C19E" w14:textId="42B7B5D3" w:rsidR="00F82B1D" w:rsidRPr="0018689D" w:rsidDel="00C4582B" w:rsidRDefault="00F82B1D" w:rsidP="00CA7270">
            <w:pPr>
              <w:pStyle w:val="TAC"/>
              <w:rPr>
                <w:del w:id="4465" w:author="1852" w:date="2024-03-27T12:39:00Z"/>
                <w:lang w:eastAsia="zh-CN"/>
              </w:rPr>
            </w:pPr>
            <w:del w:id="4466" w:author="1852" w:date="2024-03-27T12:39:00Z">
              <w:r w:rsidRPr="0018689D" w:rsidDel="00C4582B">
                <w:delText>Not configured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C8A9C5E" w14:textId="23319A39" w:rsidR="00F82B1D" w:rsidRPr="0018689D" w:rsidDel="00C4582B" w:rsidRDefault="00F82B1D" w:rsidP="00CA7270">
            <w:pPr>
              <w:pStyle w:val="TAC"/>
              <w:rPr>
                <w:del w:id="4467" w:author="1852" w:date="2024-03-27T12:39:00Z"/>
              </w:rPr>
            </w:pPr>
            <w:del w:id="4468" w:author="1852" w:date="2024-03-27T12:39:00Z">
              <w:r w:rsidRPr="0018689D" w:rsidDel="00C4582B">
                <w:delText>Not configured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C9DB769" w14:textId="40A0415E" w:rsidR="00F82B1D" w:rsidRPr="0018689D" w:rsidDel="00C4582B" w:rsidRDefault="00F82B1D" w:rsidP="00CA7270">
            <w:pPr>
              <w:pStyle w:val="TAC"/>
              <w:rPr>
                <w:del w:id="4469" w:author="1852" w:date="2024-03-27T12:39:00Z"/>
              </w:rPr>
            </w:pPr>
            <w:del w:id="4470" w:author="1852" w:date="2024-03-27T12:39:00Z">
              <w:r w:rsidRPr="0018689D" w:rsidDel="00C4582B">
                <w:delText>Not configured</w:delText>
              </w:r>
            </w:del>
          </w:p>
        </w:tc>
      </w:tr>
      <w:tr w:rsidR="00F82B1D" w:rsidRPr="0018689D" w:rsidDel="00C4582B" w14:paraId="4B8CE08B" w14:textId="33F3E63B" w:rsidTr="00F82B1D">
        <w:trPr>
          <w:trHeight w:val="70"/>
          <w:del w:id="4471" w:author="1852" w:date="2024-03-27T12:3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2C3380" w14:textId="7D99765C" w:rsidR="00F82B1D" w:rsidRPr="0018689D" w:rsidDel="00C4582B" w:rsidRDefault="00F82B1D" w:rsidP="00CA7270">
            <w:pPr>
              <w:pStyle w:val="TAL"/>
              <w:rPr>
                <w:del w:id="4472" w:author="1852" w:date="2024-03-27T12:39:00Z"/>
              </w:rPr>
            </w:pPr>
          </w:p>
        </w:tc>
        <w:tc>
          <w:tcPr>
            <w:tcW w:w="0" w:type="auto"/>
            <w:tcBorders>
              <w:top w:val="single" w:sz="4" w:space="0" w:color="auto"/>
              <w:left w:val="single" w:sz="4" w:space="0" w:color="auto"/>
              <w:bottom w:val="single" w:sz="4" w:space="0" w:color="auto"/>
              <w:right w:val="single" w:sz="4" w:space="0" w:color="auto"/>
            </w:tcBorders>
            <w:hideMark/>
          </w:tcPr>
          <w:p w14:paraId="1BC099C2" w14:textId="5EC2145B" w:rsidR="00F82B1D" w:rsidRPr="0018689D" w:rsidDel="00C4582B" w:rsidRDefault="00F82B1D" w:rsidP="00CA7270">
            <w:pPr>
              <w:pStyle w:val="TAL"/>
              <w:rPr>
                <w:del w:id="4473" w:author="1852" w:date="2024-03-27T12:39:00Z"/>
              </w:rPr>
            </w:pPr>
            <w:del w:id="4474" w:author="1852" w:date="2024-03-27T12:39:00Z">
              <w:r w:rsidRPr="0018689D" w:rsidDel="00C4582B">
                <w:delText>RI Restriction</w:delText>
              </w:r>
            </w:del>
          </w:p>
        </w:tc>
        <w:tc>
          <w:tcPr>
            <w:tcW w:w="0" w:type="auto"/>
            <w:tcBorders>
              <w:top w:val="single" w:sz="4" w:space="0" w:color="auto"/>
              <w:left w:val="single" w:sz="4" w:space="0" w:color="auto"/>
              <w:bottom w:val="single" w:sz="4" w:space="0" w:color="auto"/>
              <w:right w:val="single" w:sz="4" w:space="0" w:color="auto"/>
            </w:tcBorders>
            <w:vAlign w:val="center"/>
          </w:tcPr>
          <w:p w14:paraId="46D75C4D" w14:textId="5693DA4C" w:rsidR="00F82B1D" w:rsidRPr="0018689D" w:rsidDel="00C4582B" w:rsidRDefault="00F82B1D" w:rsidP="00CA7270">
            <w:pPr>
              <w:pStyle w:val="TAC"/>
              <w:rPr>
                <w:del w:id="4475"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EFCD1FC" w14:textId="56190865" w:rsidR="00F82B1D" w:rsidRPr="0018689D" w:rsidDel="00C4582B" w:rsidRDefault="00F82B1D" w:rsidP="00CA7270">
            <w:pPr>
              <w:pStyle w:val="TAC"/>
              <w:rPr>
                <w:del w:id="4476" w:author="1852" w:date="2024-03-27T12:39:00Z"/>
              </w:rPr>
            </w:pPr>
            <w:del w:id="4477" w:author="1852" w:date="2024-03-27T12:39:00Z">
              <w:r w:rsidRPr="0018689D" w:rsidDel="00C4582B">
                <w:delText>N/A</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4108C7C" w14:textId="284E9207" w:rsidR="00F82B1D" w:rsidRPr="0018689D" w:rsidDel="00C4582B" w:rsidRDefault="00F82B1D" w:rsidP="00CA7270">
            <w:pPr>
              <w:pStyle w:val="TAC"/>
              <w:rPr>
                <w:del w:id="4478" w:author="1852" w:date="2024-03-27T12:39:00Z"/>
              </w:rPr>
            </w:pPr>
            <w:del w:id="4479" w:author="1852" w:date="2024-03-27T12:39:00Z">
              <w:r w:rsidRPr="0018689D" w:rsidDel="00C4582B">
                <w:delText>N/A</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9EA4605" w14:textId="11097C58" w:rsidR="00F82B1D" w:rsidRPr="0018689D" w:rsidDel="00C4582B" w:rsidRDefault="00F82B1D" w:rsidP="00CA7270">
            <w:pPr>
              <w:pStyle w:val="TAC"/>
              <w:rPr>
                <w:del w:id="4480" w:author="1852" w:date="2024-03-27T12:39:00Z"/>
              </w:rPr>
            </w:pPr>
            <w:del w:id="4481" w:author="1852" w:date="2024-03-27T12:39:00Z">
              <w:r w:rsidRPr="0018689D" w:rsidDel="00C4582B">
                <w:delText>N/A</w:delText>
              </w:r>
            </w:del>
          </w:p>
        </w:tc>
      </w:tr>
      <w:tr w:rsidR="00F82B1D" w:rsidRPr="0018689D" w:rsidDel="00C4582B" w14:paraId="081B86F9" w14:textId="3CA50E16" w:rsidTr="00F82B1D">
        <w:trPr>
          <w:trHeight w:val="70"/>
          <w:del w:id="4482" w:author="1852" w:date="2024-03-27T12:39:00Z"/>
        </w:trPr>
        <w:tc>
          <w:tcPr>
            <w:tcW w:w="0" w:type="auto"/>
            <w:gridSpan w:val="2"/>
            <w:tcBorders>
              <w:top w:val="single" w:sz="4" w:space="0" w:color="auto"/>
              <w:left w:val="single" w:sz="4" w:space="0" w:color="auto"/>
              <w:bottom w:val="single" w:sz="4" w:space="0" w:color="auto"/>
              <w:right w:val="single" w:sz="4" w:space="0" w:color="auto"/>
            </w:tcBorders>
            <w:hideMark/>
          </w:tcPr>
          <w:p w14:paraId="768F0D35" w14:textId="1C5BD6D5" w:rsidR="00F82B1D" w:rsidRPr="0018689D" w:rsidDel="00C4582B" w:rsidRDefault="00F82B1D" w:rsidP="00CA7270">
            <w:pPr>
              <w:pStyle w:val="TAL"/>
              <w:rPr>
                <w:del w:id="4483" w:author="1852" w:date="2024-03-27T12:39:00Z"/>
              </w:rPr>
            </w:pPr>
            <w:del w:id="4484" w:author="1852" w:date="2024-03-27T12:39:00Z">
              <w:r w:rsidRPr="0018689D" w:rsidDel="00C4582B">
                <w:delText>Physical channel for CSI report</w:delText>
              </w:r>
            </w:del>
          </w:p>
        </w:tc>
        <w:tc>
          <w:tcPr>
            <w:tcW w:w="0" w:type="auto"/>
            <w:tcBorders>
              <w:top w:val="single" w:sz="4" w:space="0" w:color="auto"/>
              <w:left w:val="single" w:sz="4" w:space="0" w:color="auto"/>
              <w:bottom w:val="single" w:sz="4" w:space="0" w:color="auto"/>
              <w:right w:val="single" w:sz="4" w:space="0" w:color="auto"/>
            </w:tcBorders>
            <w:vAlign w:val="center"/>
          </w:tcPr>
          <w:p w14:paraId="68FAACDA" w14:textId="0A4D6FE4" w:rsidR="00F82B1D" w:rsidRPr="0018689D" w:rsidDel="00C4582B" w:rsidRDefault="00F82B1D" w:rsidP="00CA7270">
            <w:pPr>
              <w:pStyle w:val="TAC"/>
              <w:rPr>
                <w:del w:id="4485"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3C6181C" w14:textId="0262340E" w:rsidR="00F82B1D" w:rsidRPr="0018689D" w:rsidDel="00C4582B" w:rsidRDefault="00F82B1D" w:rsidP="00CA7270">
            <w:pPr>
              <w:pStyle w:val="TAC"/>
              <w:rPr>
                <w:del w:id="4486" w:author="1852" w:date="2024-03-27T12:39:00Z"/>
              </w:rPr>
            </w:pPr>
            <w:del w:id="4487" w:author="1852" w:date="2024-03-27T12:39:00Z">
              <w:r w:rsidRPr="0018689D" w:rsidDel="00C4582B">
                <w:delText>PUSCH</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197E01D" w14:textId="4E4EEA38" w:rsidR="00F82B1D" w:rsidRPr="0018689D" w:rsidDel="00C4582B" w:rsidRDefault="00F82B1D" w:rsidP="00CA7270">
            <w:pPr>
              <w:pStyle w:val="TAC"/>
              <w:rPr>
                <w:del w:id="4488" w:author="1852" w:date="2024-03-27T12:39:00Z"/>
              </w:rPr>
            </w:pPr>
            <w:del w:id="4489" w:author="1852" w:date="2024-03-27T12:39:00Z">
              <w:r w:rsidRPr="0018689D" w:rsidDel="00C4582B">
                <w:delText>PUSCH</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A7D686B" w14:textId="6CA2CD26" w:rsidR="00F82B1D" w:rsidRPr="0018689D" w:rsidDel="00C4582B" w:rsidRDefault="00F82B1D" w:rsidP="00CA7270">
            <w:pPr>
              <w:pStyle w:val="TAC"/>
              <w:rPr>
                <w:del w:id="4490" w:author="1852" w:date="2024-03-27T12:39:00Z"/>
              </w:rPr>
            </w:pPr>
            <w:del w:id="4491" w:author="1852" w:date="2024-03-27T12:39:00Z">
              <w:r w:rsidRPr="0018689D" w:rsidDel="00C4582B">
                <w:delText>PUSCH</w:delText>
              </w:r>
            </w:del>
          </w:p>
        </w:tc>
      </w:tr>
      <w:tr w:rsidR="00F82B1D" w:rsidRPr="0018689D" w:rsidDel="00C4582B" w14:paraId="541E8A58" w14:textId="78F0076C" w:rsidTr="00F82B1D">
        <w:trPr>
          <w:trHeight w:val="70"/>
          <w:del w:id="4492" w:author="1852" w:date="2024-03-27T12:3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315B77B" w14:textId="3E990185" w:rsidR="00F82B1D" w:rsidRPr="0018689D" w:rsidDel="00C4582B" w:rsidRDefault="00F82B1D" w:rsidP="00CA7270">
            <w:pPr>
              <w:pStyle w:val="TAL"/>
              <w:rPr>
                <w:del w:id="4493" w:author="1852" w:date="2024-03-27T12:39:00Z"/>
              </w:rPr>
            </w:pPr>
            <w:del w:id="4494" w:author="1852" w:date="2024-03-27T12:39:00Z">
              <w:r w:rsidRPr="0018689D" w:rsidDel="00C4582B">
                <w:delText>CQI/RI/PMI delay</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132CA5EE" w14:textId="2D81CD1A" w:rsidR="00F82B1D" w:rsidRPr="0018689D" w:rsidDel="00C4582B" w:rsidRDefault="00F82B1D" w:rsidP="00CA7270">
            <w:pPr>
              <w:pStyle w:val="TAC"/>
              <w:rPr>
                <w:del w:id="4495" w:author="1852" w:date="2024-03-27T12:39:00Z"/>
              </w:rPr>
            </w:pPr>
            <w:del w:id="4496" w:author="1852" w:date="2024-03-27T12:39:00Z">
              <w:r w:rsidRPr="0018689D" w:rsidDel="00C4582B">
                <w:delText>ms</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2E65070" w14:textId="6E0C62B9" w:rsidR="00F82B1D" w:rsidRPr="0018689D" w:rsidDel="00C4582B" w:rsidRDefault="00F82B1D" w:rsidP="00CA7270">
            <w:pPr>
              <w:pStyle w:val="TAC"/>
              <w:rPr>
                <w:del w:id="4497" w:author="1852" w:date="2024-03-27T12:39:00Z"/>
                <w:lang w:eastAsia="zh-CN"/>
              </w:rPr>
            </w:pPr>
            <w:del w:id="4498" w:author="1852" w:date="2024-03-27T12:39:00Z">
              <w:r w:rsidRPr="0018689D" w:rsidDel="00C4582B">
                <w:delText>6</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8A89C46" w14:textId="2EE3AFB8" w:rsidR="00F82B1D" w:rsidRPr="0018689D" w:rsidDel="00C4582B" w:rsidRDefault="00F82B1D" w:rsidP="00CA7270">
            <w:pPr>
              <w:pStyle w:val="TAC"/>
              <w:rPr>
                <w:del w:id="4499" w:author="1852" w:date="2024-03-27T12:39:00Z"/>
              </w:rPr>
            </w:pPr>
            <w:del w:id="4500" w:author="1852" w:date="2024-03-27T12:39:00Z">
              <w:r w:rsidRPr="0018689D" w:rsidDel="00C4582B">
                <w:delText>5.5</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77FFD21" w14:textId="721DB685" w:rsidR="00F82B1D" w:rsidRPr="0018689D" w:rsidDel="00C4582B" w:rsidRDefault="00F82B1D" w:rsidP="00CA7270">
            <w:pPr>
              <w:pStyle w:val="TAC"/>
              <w:rPr>
                <w:del w:id="4501" w:author="1852" w:date="2024-03-27T12:39:00Z"/>
              </w:rPr>
            </w:pPr>
            <w:del w:id="4502" w:author="1852" w:date="2024-03-27T12:39:00Z">
              <w:r w:rsidRPr="0018689D" w:rsidDel="00C4582B">
                <w:delText>1.375</w:delText>
              </w:r>
            </w:del>
          </w:p>
        </w:tc>
      </w:tr>
      <w:tr w:rsidR="00F82B1D" w:rsidRPr="0018689D" w:rsidDel="00C4582B" w14:paraId="1CED5960" w14:textId="2787BA3F" w:rsidTr="00F82B1D">
        <w:trPr>
          <w:trHeight w:val="70"/>
          <w:del w:id="4503" w:author="1852" w:date="2024-03-27T12:3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2AE2404" w14:textId="291651AF" w:rsidR="00F82B1D" w:rsidRPr="0018689D" w:rsidDel="00C4582B" w:rsidRDefault="00F82B1D" w:rsidP="00CA7270">
            <w:pPr>
              <w:pStyle w:val="TAL"/>
              <w:rPr>
                <w:del w:id="4504" w:author="1852" w:date="2024-03-27T12:39:00Z"/>
              </w:rPr>
            </w:pPr>
            <w:del w:id="4505" w:author="1852" w:date="2024-03-27T12:39:00Z">
              <w:r w:rsidRPr="0018689D" w:rsidDel="00C4582B">
                <w:delText>Maximum number of HARQ transmission</w:delText>
              </w:r>
            </w:del>
          </w:p>
        </w:tc>
        <w:tc>
          <w:tcPr>
            <w:tcW w:w="0" w:type="auto"/>
            <w:tcBorders>
              <w:top w:val="single" w:sz="4" w:space="0" w:color="auto"/>
              <w:left w:val="single" w:sz="4" w:space="0" w:color="auto"/>
              <w:bottom w:val="single" w:sz="4" w:space="0" w:color="auto"/>
              <w:right w:val="single" w:sz="4" w:space="0" w:color="auto"/>
            </w:tcBorders>
            <w:vAlign w:val="center"/>
          </w:tcPr>
          <w:p w14:paraId="5DA88352" w14:textId="58485E2B" w:rsidR="00F82B1D" w:rsidRPr="0018689D" w:rsidDel="00C4582B" w:rsidRDefault="00F82B1D" w:rsidP="00CA7270">
            <w:pPr>
              <w:pStyle w:val="TAC"/>
              <w:rPr>
                <w:del w:id="4506" w:author="1852" w:date="2024-03-27T12:3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4C2C0C6" w14:textId="32F29A12" w:rsidR="00F82B1D" w:rsidRPr="0018689D" w:rsidDel="00C4582B" w:rsidRDefault="00F82B1D" w:rsidP="00CA7270">
            <w:pPr>
              <w:pStyle w:val="TAC"/>
              <w:rPr>
                <w:del w:id="4507" w:author="1852" w:date="2024-03-27T12:39:00Z"/>
              </w:rPr>
            </w:pPr>
            <w:del w:id="4508" w:author="1852" w:date="2024-03-27T12:39:00Z">
              <w:r w:rsidRPr="0018689D" w:rsidDel="00C4582B">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E6A398E" w14:textId="3C4F539B" w:rsidR="00F82B1D" w:rsidRPr="0018689D" w:rsidDel="00C4582B" w:rsidRDefault="00F82B1D" w:rsidP="00CA7270">
            <w:pPr>
              <w:pStyle w:val="TAC"/>
              <w:rPr>
                <w:del w:id="4509" w:author="1852" w:date="2024-03-27T12:39:00Z"/>
              </w:rPr>
            </w:pPr>
            <w:del w:id="4510" w:author="1852" w:date="2024-03-27T12:39:00Z">
              <w:r w:rsidRPr="0018689D" w:rsidDel="00C4582B">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C2EDD52" w14:textId="2A44AC03" w:rsidR="00F82B1D" w:rsidRPr="0018689D" w:rsidDel="00C4582B" w:rsidRDefault="00F82B1D" w:rsidP="00CA7270">
            <w:pPr>
              <w:pStyle w:val="TAC"/>
              <w:rPr>
                <w:del w:id="4511" w:author="1852" w:date="2024-03-27T12:39:00Z"/>
              </w:rPr>
            </w:pPr>
            <w:del w:id="4512" w:author="1852" w:date="2024-03-27T12:39:00Z">
              <w:r w:rsidRPr="0018689D" w:rsidDel="00C4582B">
                <w:delText>1</w:delText>
              </w:r>
            </w:del>
          </w:p>
        </w:tc>
      </w:tr>
      <w:tr w:rsidR="00F82B1D" w:rsidRPr="0018689D" w:rsidDel="00C4582B" w14:paraId="1A068F4F" w14:textId="7FCB0B12" w:rsidTr="00F82B1D">
        <w:trPr>
          <w:trHeight w:val="70"/>
          <w:del w:id="4513" w:author="1852" w:date="2024-03-27T12:3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88A6F65" w14:textId="4071F32C" w:rsidR="00F82B1D" w:rsidRPr="0018689D" w:rsidDel="00C4582B" w:rsidRDefault="00F82B1D" w:rsidP="00CA7270">
            <w:pPr>
              <w:pStyle w:val="TAL"/>
              <w:rPr>
                <w:del w:id="4514" w:author="1852" w:date="2024-03-27T12:39:00Z"/>
                <w:lang w:eastAsia="zh-CN"/>
              </w:rPr>
            </w:pPr>
            <w:del w:id="4515" w:author="1852" w:date="2024-03-27T12:39:00Z">
              <w:r w:rsidRPr="0018689D" w:rsidDel="00C4582B">
                <w:rPr>
                  <w:lang w:eastAsia="zh-CN"/>
                </w:rPr>
                <w:delText>Test metric</w:delText>
              </w:r>
            </w:del>
          </w:p>
        </w:tc>
        <w:tc>
          <w:tcPr>
            <w:tcW w:w="0" w:type="auto"/>
            <w:tcBorders>
              <w:top w:val="single" w:sz="4" w:space="0" w:color="auto"/>
              <w:left w:val="single" w:sz="4" w:space="0" w:color="auto"/>
              <w:bottom w:val="single" w:sz="4" w:space="0" w:color="auto"/>
              <w:right w:val="single" w:sz="4" w:space="0" w:color="auto"/>
            </w:tcBorders>
            <w:vAlign w:val="center"/>
          </w:tcPr>
          <w:p w14:paraId="51E06662" w14:textId="6E8AB081" w:rsidR="00F82B1D" w:rsidRPr="0018689D" w:rsidDel="00C4582B" w:rsidRDefault="00F82B1D" w:rsidP="00CA7270">
            <w:pPr>
              <w:pStyle w:val="TAC"/>
              <w:rPr>
                <w:del w:id="4516" w:author="1852" w:date="2024-03-27T12:39:00Z"/>
              </w:rPr>
            </w:pPr>
          </w:p>
        </w:tc>
        <w:tc>
          <w:tcPr>
            <w:tcW w:w="5182" w:type="dxa"/>
            <w:gridSpan w:val="3"/>
            <w:tcBorders>
              <w:top w:val="single" w:sz="4" w:space="0" w:color="auto"/>
              <w:left w:val="single" w:sz="4" w:space="0" w:color="auto"/>
              <w:bottom w:val="single" w:sz="4" w:space="0" w:color="auto"/>
              <w:right w:val="single" w:sz="4" w:space="0" w:color="auto"/>
            </w:tcBorders>
            <w:vAlign w:val="center"/>
            <w:hideMark/>
          </w:tcPr>
          <w:p w14:paraId="28C49EA3" w14:textId="64E351EE" w:rsidR="00F82B1D" w:rsidRPr="0018689D" w:rsidDel="00C4582B" w:rsidRDefault="00262A66" w:rsidP="00CA7270">
            <w:pPr>
              <w:pStyle w:val="TAC"/>
              <w:rPr>
                <w:del w:id="4517" w:author="1852" w:date="2024-03-27T12:39:00Z"/>
                <w:lang w:eastAsia="zh-CN"/>
              </w:rPr>
            </w:pPr>
            <w:del w:id="4518" w:author="1852" w:date="2024-03-27T12:39:00Z">
              <w:r w:rsidRPr="0018689D" w:rsidDel="00C4582B">
                <w:rPr>
                  <w:lang w:eastAsia="zh-CN"/>
                </w:rPr>
                <w:delText>[</w:delText>
              </w:r>
              <w:r w:rsidR="00F82B1D" w:rsidRPr="0018689D" w:rsidDel="00C4582B">
                <w:rPr>
                  <w:lang w:eastAsia="zh-CN"/>
                </w:rPr>
                <w:delText>T</w:delText>
              </w:r>
              <w:r w:rsidRPr="0018689D" w:rsidDel="00C4582B">
                <w:rPr>
                  <w:lang w:eastAsia="zh-CN"/>
                </w:rPr>
                <w:delText>]</w:delText>
              </w:r>
              <w:r w:rsidR="00F82B1D" w:rsidRPr="0018689D" w:rsidDel="00C4582B">
                <w:rPr>
                  <w:lang w:eastAsia="zh-CN"/>
                </w:rPr>
                <w:delText>% of max throughput at target SNR.</w:delText>
              </w:r>
            </w:del>
          </w:p>
        </w:tc>
      </w:tr>
      <w:tr w:rsidR="00F82B1D" w:rsidRPr="0018689D" w:rsidDel="00C4582B" w14:paraId="3CB32C60" w14:textId="34D80CA3" w:rsidTr="00F82B1D">
        <w:trPr>
          <w:trHeight w:val="70"/>
          <w:del w:id="4519" w:author="1852" w:date="2024-03-27T12:39:00Z"/>
        </w:trPr>
        <w:tc>
          <w:tcPr>
            <w:tcW w:w="9729" w:type="dxa"/>
            <w:gridSpan w:val="6"/>
            <w:tcBorders>
              <w:top w:val="single" w:sz="4" w:space="0" w:color="auto"/>
              <w:left w:val="single" w:sz="4" w:space="0" w:color="auto"/>
              <w:bottom w:val="single" w:sz="4" w:space="0" w:color="auto"/>
              <w:right w:val="single" w:sz="4" w:space="0" w:color="auto"/>
            </w:tcBorders>
            <w:vAlign w:val="center"/>
            <w:hideMark/>
          </w:tcPr>
          <w:p w14:paraId="08B4971B" w14:textId="4EB09F99" w:rsidR="00F82B1D" w:rsidRPr="00DB610F" w:rsidDel="00C4582B" w:rsidRDefault="00F82B1D" w:rsidP="00045762">
            <w:pPr>
              <w:pStyle w:val="TAN"/>
              <w:rPr>
                <w:del w:id="4520" w:author="1852" w:date="2024-03-27T12:39:00Z"/>
                <w:rFonts w:eastAsia="SimSun"/>
                <w:lang w:eastAsia="zh-CN"/>
              </w:rPr>
            </w:pPr>
            <w:del w:id="4521" w:author="1852" w:date="2024-03-27T12:39:00Z">
              <w:r w:rsidRPr="00DB610F" w:rsidDel="00C4582B">
                <w:rPr>
                  <w:rFonts w:eastAsia="SimSun"/>
                  <w:lang w:eastAsia="zh-CN"/>
                </w:rPr>
                <w:delText>Note 1:</w:delText>
              </w:r>
              <w:r w:rsidRPr="00DB610F" w:rsidDel="00C4582B">
                <w:rPr>
                  <w:rFonts w:eastAsia="SimSun"/>
                  <w:lang w:eastAsia="zh-CN"/>
                </w:rPr>
                <w:tab/>
                <w:delText>Other common test parameters are defined in Section 6.1.2 of 38.101-4 for Tests 1 and 2 and Section 8.1.2 of 38.101-4 for Test 3.</w:delText>
              </w:r>
            </w:del>
          </w:p>
          <w:p w14:paraId="13158C47" w14:textId="14CA6D84" w:rsidR="00F82B1D" w:rsidRPr="00DB610F" w:rsidDel="00C4582B" w:rsidRDefault="00F82B1D" w:rsidP="00045762">
            <w:pPr>
              <w:pStyle w:val="TAN"/>
              <w:rPr>
                <w:del w:id="4522" w:author="1852" w:date="2024-03-27T12:39:00Z"/>
                <w:rFonts w:eastAsia="SimSun"/>
                <w:lang w:eastAsia="zh-CN"/>
              </w:rPr>
            </w:pPr>
            <w:del w:id="4523" w:author="1852" w:date="2024-03-27T12:39:00Z">
              <w:r w:rsidRPr="00DB610F" w:rsidDel="00C4582B">
                <w:rPr>
                  <w:rFonts w:eastAsia="SimSun"/>
                  <w:lang w:eastAsia="zh-CN"/>
                </w:rPr>
                <w:delText>Note 2:</w:delText>
              </w:r>
              <w:r w:rsidRPr="00DB610F" w:rsidDel="00C4582B">
                <w:rPr>
                  <w:rFonts w:eastAsia="SimSun"/>
                  <w:lang w:eastAsia="zh-CN"/>
                </w:rPr>
                <w:tab/>
                <w:delText>PDSCH is not scheduled on slots containing CSI-RS for CSI acquisition, CSI-RS for tracking and CSI-RS for beam refinement (for Test 3 only).</w:delText>
              </w:r>
            </w:del>
          </w:p>
        </w:tc>
      </w:tr>
    </w:tbl>
    <w:p w14:paraId="5CD37FCC" w14:textId="5F699F15" w:rsidR="005914F5" w:rsidRPr="00DB610F" w:rsidDel="00C4582B" w:rsidRDefault="005914F5" w:rsidP="005914F5">
      <w:pPr>
        <w:rPr>
          <w:del w:id="4524" w:author="1852" w:date="2024-03-27T12:39:00Z"/>
        </w:rPr>
      </w:pPr>
    </w:p>
    <w:p w14:paraId="363194DA" w14:textId="1839A9BB" w:rsidR="005914F5" w:rsidRPr="00DB610F" w:rsidRDefault="005914F5" w:rsidP="00CA7270">
      <w:pPr>
        <w:pStyle w:val="H6"/>
      </w:pPr>
      <w:bookmarkStart w:id="4525" w:name="_Toc83680450"/>
      <w:bookmarkStart w:id="4526" w:name="_Toc92100021"/>
      <w:bookmarkStart w:id="4527" w:name="_Toc99980551"/>
      <w:r w:rsidRPr="00DB610F">
        <w:t>A.10.1.</w:t>
      </w:r>
      <w:r w:rsidRPr="00DB610F">
        <w:rPr>
          <w:lang w:eastAsia="x-none"/>
        </w:rPr>
        <w:t>1.</w:t>
      </w:r>
      <w:r w:rsidRPr="00DB610F">
        <w:t>2.4</w:t>
      </w:r>
      <w:r w:rsidRPr="00DB610F">
        <w:tab/>
        <w:t>Test Description</w:t>
      </w:r>
      <w:bookmarkEnd w:id="4525"/>
      <w:bookmarkEnd w:id="4526"/>
      <w:bookmarkEnd w:id="4527"/>
    </w:p>
    <w:p w14:paraId="35A1D4B8" w14:textId="77777777" w:rsidR="00262A66" w:rsidRPr="00DB610F" w:rsidRDefault="005914F5" w:rsidP="00CA7270">
      <w:pPr>
        <w:pStyle w:val="H6"/>
      </w:pPr>
      <w:bookmarkStart w:id="4528" w:name="_Toc83680451"/>
      <w:bookmarkStart w:id="4529" w:name="_Toc92100022"/>
      <w:bookmarkStart w:id="4530" w:name="_Toc99980552"/>
      <w:r w:rsidRPr="00DB610F">
        <w:t>A.10.1.1.2.4.1</w:t>
      </w:r>
      <w:r w:rsidRPr="00DB610F">
        <w:tab/>
        <w:t>Initial Conditions</w:t>
      </w:r>
      <w:bookmarkEnd w:id="4528"/>
      <w:bookmarkEnd w:id="4529"/>
      <w:bookmarkEnd w:id="4530"/>
    </w:p>
    <w:p w14:paraId="1C6A6898" w14:textId="1CBDF996" w:rsidR="00262A66" w:rsidRPr="00DB610F" w:rsidRDefault="00262A66" w:rsidP="00262A66">
      <w:pPr>
        <w:rPr>
          <w:rFonts w:eastAsia="Batang"/>
        </w:rPr>
      </w:pPr>
      <w:r w:rsidRPr="00DB610F">
        <w:rPr>
          <w:rFonts w:eastAsia="Batang"/>
        </w:rPr>
        <w:t>Initial conditions are a set of test configurations the UE needs to be tested in and the steps for the SS to take with the UE to reach the correct measurement state. Apply the Initial conditions defined in TS 38.521-4 [3] clause 6.4.2.2_1.4.1 with the following additional steps and/or exceptions</w:t>
      </w:r>
      <w:r w:rsidR="009D7A34">
        <w:rPr>
          <w:rFonts w:eastAsia="Batang"/>
        </w:rPr>
        <w:t>:</w:t>
      </w:r>
    </w:p>
    <w:p w14:paraId="393B4937" w14:textId="7BBE2D7E" w:rsidR="00262A66" w:rsidRPr="00DB610F" w:rsidRDefault="00262A66" w:rsidP="00262A66">
      <w:pPr>
        <w:pStyle w:val="B10"/>
      </w:pPr>
      <w:r w:rsidRPr="00DB610F">
        <w:t>1.1</w:t>
      </w:r>
      <w:r w:rsidRPr="00DB610F">
        <w:tab/>
      </w:r>
      <w:r w:rsidRPr="00DB610F">
        <w:tab/>
        <w:t>Connect an application server to the IP output of the SS.</w:t>
      </w:r>
    </w:p>
    <w:p w14:paraId="32748D16" w14:textId="77777777" w:rsidR="00262A66" w:rsidRPr="00DB610F" w:rsidRDefault="00262A66" w:rsidP="00262A66">
      <w:pPr>
        <w:pStyle w:val="B10"/>
      </w:pPr>
      <w:r w:rsidRPr="00DB610F">
        <w:t>1.2</w:t>
      </w:r>
      <w:r w:rsidRPr="00DB610F">
        <w:tab/>
      </w:r>
      <w:r w:rsidRPr="00DB610F">
        <w:tab/>
        <w:t>For an embedded configuration, ensure that the UE has a client test application available. For a tethered configuration, tether the UE to a laptop configured with FTP client software using the appropriate UE to PC interface Modem or Network Interface Connection (NIC) drivers.</w:t>
      </w:r>
    </w:p>
    <w:p w14:paraId="3C55511F" w14:textId="77777777" w:rsidR="00262A66" w:rsidRPr="00DB610F" w:rsidRDefault="00262A66" w:rsidP="00262A66">
      <w:pPr>
        <w:pStyle w:val="B10"/>
      </w:pPr>
      <w:r w:rsidRPr="00DB610F">
        <w:t>2.</w:t>
      </w:r>
      <w:r w:rsidRPr="00DB610F">
        <w:tab/>
        <w:t>In Step 2 skip reference to 38.521-4 [3] Table 6.4.2.2_1.3-1 since test parameters are already defined for this test.</w:t>
      </w:r>
    </w:p>
    <w:p w14:paraId="6D84121B" w14:textId="27DB6A4E" w:rsidR="005914F5" w:rsidRPr="00DB610F" w:rsidRDefault="00262A66" w:rsidP="009360DC">
      <w:pPr>
        <w:pStyle w:val="B10"/>
      </w:pPr>
      <w:r w:rsidRPr="00DB610F">
        <w:t>5.</w:t>
      </w:r>
      <w:r w:rsidRPr="00DB610F">
        <w:tab/>
        <w:t xml:space="preserve">For NSA case, the E-UTRA anchor is configured as per Annex E. Ensure the UE is in RRC_CONNECTED State </w:t>
      </w:r>
      <w:r w:rsidR="009D7A34" w:rsidRPr="00C52BDB">
        <w:t xml:space="preserve"> </w:t>
      </w:r>
      <w:r w:rsidR="009D7A34" w:rsidRPr="00306A88">
        <w:t xml:space="preserve">with generic procedure parameters Connectivity NR for NR/5GC with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or EN-DC, DC bearer MCG and SCG,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for EN-DC</w:t>
      </w:r>
      <w:r w:rsidRPr="00DB610F">
        <w:t>. Message contents are as per TS 38.521-4 [3] Clause 6.4.2.2_1.4.3</w:t>
      </w:r>
      <w:r w:rsidR="00842B5A" w:rsidRPr="00842B5A">
        <w:t xml:space="preserve"> with the exceptions defined in Annex H</w:t>
      </w:r>
      <w:r w:rsidRPr="00DB610F">
        <w:t>.</w:t>
      </w:r>
    </w:p>
    <w:p w14:paraId="113DD883" w14:textId="77777777" w:rsidR="00262A66" w:rsidRPr="00DB610F" w:rsidRDefault="005914F5" w:rsidP="00CA7270">
      <w:pPr>
        <w:pStyle w:val="H6"/>
      </w:pPr>
      <w:bookmarkStart w:id="4531" w:name="_Toc83680452"/>
      <w:bookmarkStart w:id="4532" w:name="_Toc92100023"/>
      <w:bookmarkStart w:id="4533" w:name="_Toc99980553"/>
      <w:r w:rsidRPr="00DB610F">
        <w:t>A.10.1.1.2.4.2</w:t>
      </w:r>
      <w:r w:rsidRPr="00DB610F">
        <w:tab/>
        <w:t>Test Procedure</w:t>
      </w:r>
      <w:bookmarkEnd w:id="4531"/>
      <w:bookmarkEnd w:id="4532"/>
      <w:bookmarkEnd w:id="4533"/>
    </w:p>
    <w:p w14:paraId="0CA7C44D" w14:textId="77777777" w:rsidR="00262A66" w:rsidRPr="00DB610F" w:rsidRDefault="00262A66" w:rsidP="00262A66">
      <w:pPr>
        <w:pStyle w:val="B10"/>
      </w:pPr>
      <w:r w:rsidRPr="00DB610F">
        <w:t>1.</w:t>
      </w:r>
      <w:r w:rsidRPr="00DB610F">
        <w:tab/>
        <w:t xml:space="preserve">Set the parameters of bandwidth, reference channel, the propagation condition, antenna configuration, antenna correlation, Codebook configuration, Beamforming Model, </w:t>
      </w:r>
      <w:r w:rsidRPr="00DB610F">
        <w:rPr>
          <w:rFonts w:cs="v4.2.0"/>
        </w:rPr>
        <w:t>RI configuration</w:t>
      </w:r>
      <w:r w:rsidRPr="00DB610F">
        <w:t xml:space="preserve"> and </w:t>
      </w:r>
      <w:smartTag w:uri="urn:schemas-microsoft-com:office:smarttags" w:element="stockticker">
        <w:r w:rsidRPr="00DB610F">
          <w:t>SNR</w:t>
        </w:r>
      </w:smartTag>
      <w:r w:rsidRPr="00DB610F">
        <w:t xml:space="preserve"> according to Table A.10.1.1.2.3-1 as appropriate.</w:t>
      </w:r>
    </w:p>
    <w:p w14:paraId="1B2285FB" w14:textId="77777777" w:rsidR="00262A66" w:rsidRPr="00DB610F" w:rsidRDefault="00262A66" w:rsidP="00262A66">
      <w:pPr>
        <w:pStyle w:val="B10"/>
      </w:pPr>
      <w:r w:rsidRPr="00DB610F">
        <w:t>2.</w:t>
      </w:r>
      <w:r w:rsidRPr="00DB610F">
        <w:tab/>
        <w:t>SS shall send PDSCH via PDCCH DCI format 1_1 for C_RNTI to transmit the DL RMC according to the UE reported CQI (wideband CQI), PMI and RI. The SS sends downlink MAC padding bits on the DL RMC.</w:t>
      </w:r>
    </w:p>
    <w:p w14:paraId="167AB704" w14:textId="77777777" w:rsidR="00262A66" w:rsidRPr="00DB610F" w:rsidRDefault="00262A66" w:rsidP="00262A66">
      <w:pPr>
        <w:pStyle w:val="B10"/>
      </w:pPr>
      <w:r w:rsidRPr="00DB610F">
        <w:lastRenderedPageBreak/>
        <w:t>3.</w:t>
      </w:r>
      <w:r w:rsidRPr="00DB610F">
        <w:tab/>
        <w:t>SS sends uplink scheduling information for each UL HARQ process via PDCCH DCI format 0_1 for C_RNTI to schedule the UL RMC over PUSCH according to parameters set during initial conditions. The purpose of this scheduling is to accommodate for TCP UL ACK/NACK feedback transmissions.</w:t>
      </w:r>
    </w:p>
    <w:p w14:paraId="7CCBDD35" w14:textId="77777777" w:rsidR="00262A66" w:rsidRPr="00DB610F" w:rsidRDefault="00262A66" w:rsidP="00262A66">
      <w:pPr>
        <w:pStyle w:val="B10"/>
        <w:rPr>
          <w:lang w:eastAsia="x-none"/>
        </w:rPr>
      </w:pPr>
      <w:r w:rsidRPr="00DB610F">
        <w:t>4.</w:t>
      </w:r>
      <w:r w:rsidRPr="00DB610F">
        <w:tab/>
      </w:r>
      <w:r w:rsidRPr="00DB610F">
        <w:rPr>
          <w:lang w:eastAsia="x-none"/>
        </w:rPr>
        <w:t>Using the data client, begin TCP downlink data transfer from the application server. Wait for 15 seconds and then start recording the TCP throughput result (This is iteration 1). Continue data transfer for the test duration outlined in Table A.1-14.</w:t>
      </w:r>
    </w:p>
    <w:p w14:paraId="33F22268" w14:textId="77777777" w:rsidR="00262A66" w:rsidRPr="00DB610F" w:rsidRDefault="00262A66" w:rsidP="00262A66">
      <w:pPr>
        <w:pStyle w:val="B10"/>
      </w:pPr>
      <w:r w:rsidRPr="00DB610F">
        <w:rPr>
          <w:lang w:eastAsia="x-none"/>
        </w:rPr>
        <w:t>5.</w:t>
      </w:r>
      <w:r w:rsidRPr="00DB610F">
        <w:rPr>
          <w:lang w:eastAsia="x-none"/>
        </w:rPr>
        <w:tab/>
      </w:r>
      <w:r w:rsidRPr="00DB610F">
        <w:t>Repeat step 4 for 3 iterations within the same call as the first iteration. Wait for at least 5 seconds between each iteration of the data transfer.</w:t>
      </w:r>
    </w:p>
    <w:p w14:paraId="6B1EB5D6" w14:textId="77777777" w:rsidR="00262A66" w:rsidRPr="00DB610F" w:rsidRDefault="00262A66" w:rsidP="00262A66">
      <w:pPr>
        <w:pStyle w:val="B10"/>
        <w:rPr>
          <w:lang w:eastAsia="x-none"/>
        </w:rPr>
      </w:pPr>
      <w:r w:rsidRPr="00DB610F">
        <w:t>6.</w:t>
      </w:r>
      <w:r w:rsidRPr="00DB610F">
        <w:tab/>
      </w:r>
      <w:r w:rsidRPr="00DB610F">
        <w:rPr>
          <w:lang w:eastAsia="x-none"/>
        </w:rPr>
        <w:t>Calculate and record the average application layer data throughput across three iterations. Additionally, count and record the overall number of ACK and NACK/DTX on the PUSCH/PUCCH during the test interval purely for information purposes.</w:t>
      </w:r>
    </w:p>
    <w:p w14:paraId="1432CC94" w14:textId="77777777" w:rsidR="00262A66" w:rsidRPr="00DB610F" w:rsidRDefault="00262A66" w:rsidP="00262A66">
      <w:pPr>
        <w:pStyle w:val="B10"/>
        <w:rPr>
          <w:lang w:eastAsia="x-none"/>
        </w:rPr>
      </w:pPr>
      <w:r w:rsidRPr="00DB610F">
        <w:rPr>
          <w:lang w:eastAsia="x-none"/>
        </w:rPr>
        <w:t>7.</w:t>
      </w:r>
      <w:r w:rsidRPr="00DB610F">
        <w:rPr>
          <w:lang w:eastAsia="x-none"/>
        </w:rPr>
        <w:tab/>
        <w:t>Record the IP address type (IPv4 or IPv6) used during the TCP data transfers.</w:t>
      </w:r>
    </w:p>
    <w:p w14:paraId="2C27403E" w14:textId="42F3CEB0" w:rsidR="00297A96" w:rsidRPr="00DB610F" w:rsidRDefault="00262A66" w:rsidP="009870D2">
      <w:pPr>
        <w:pStyle w:val="B10"/>
        <w:pPrChange w:id="4534" w:author="1852" w:date="2024-03-27T12:44:00Z">
          <w:pPr/>
        </w:pPrChange>
      </w:pPr>
      <w:r w:rsidRPr="00DB610F">
        <w:t>8.</w:t>
      </w:r>
      <w:r w:rsidRPr="00DB610F">
        <w:tab/>
        <w:t>Using the values for TCP in Table 5.4.4-2 (for IPv6) and Table 5.4.4-3 (for IPv4), determine the reduction from PHY reference fractional throughput value listed in Table A.10.1.1.2.3-1 to obtain reference Application Layer Throughput value.</w:t>
      </w:r>
    </w:p>
    <w:p w14:paraId="78D85260" w14:textId="32C9C10E" w:rsidR="00166FEA" w:rsidRPr="00DB610F" w:rsidRDefault="00166FEA" w:rsidP="008D086E">
      <w:pPr>
        <w:pStyle w:val="Heading3"/>
      </w:pPr>
      <w:bookmarkStart w:id="4535" w:name="_Toc46155879"/>
      <w:bookmarkStart w:id="4536" w:name="_Toc46238432"/>
      <w:bookmarkStart w:id="4537" w:name="_Toc46239318"/>
      <w:bookmarkStart w:id="4538" w:name="_Toc46384328"/>
      <w:bookmarkStart w:id="4539" w:name="_Toc46480405"/>
      <w:bookmarkStart w:id="4540" w:name="_Toc51833743"/>
      <w:bookmarkStart w:id="4541" w:name="_Toc58504847"/>
      <w:bookmarkStart w:id="4542" w:name="_Toc68540594"/>
      <w:bookmarkStart w:id="4543" w:name="_Toc75464131"/>
      <w:bookmarkStart w:id="4544" w:name="_Toc83680453"/>
      <w:bookmarkStart w:id="4545" w:name="_Toc92100024"/>
      <w:bookmarkStart w:id="4546" w:name="_Toc99980554"/>
      <w:bookmarkStart w:id="4547" w:name="_Toc138970210"/>
      <w:r w:rsidRPr="00DB610F">
        <w:t>A.10.1.2</w:t>
      </w:r>
      <w:r w:rsidRPr="00DB610F">
        <w:tab/>
        <w:t>5G NR /TCP Downlink Throughput /Conducted/Fading/</w:t>
      </w:r>
      <w:del w:id="4548" w:author="1852" w:date="2024-03-27T12:45:00Z">
        <w:r w:rsidRPr="00DB610F" w:rsidDel="009870D2">
          <w:delText>FRC</w:delText>
        </w:r>
      </w:del>
      <w:ins w:id="4549" w:author="1852" w:date="2024-03-27T12:45:00Z">
        <w:r w:rsidR="009870D2" w:rsidRPr="009870D2">
          <w:t>VRC</w:t>
        </w:r>
      </w:ins>
      <w:r w:rsidRPr="00DB610F">
        <w:t>/4Rx</w:t>
      </w:r>
      <w:bookmarkEnd w:id="4535"/>
      <w:bookmarkEnd w:id="4536"/>
      <w:bookmarkEnd w:id="4537"/>
      <w:bookmarkEnd w:id="4538"/>
      <w:bookmarkEnd w:id="4539"/>
      <w:bookmarkEnd w:id="4540"/>
      <w:bookmarkEnd w:id="4541"/>
      <w:bookmarkEnd w:id="4542"/>
      <w:bookmarkEnd w:id="4543"/>
      <w:bookmarkEnd w:id="4544"/>
      <w:bookmarkEnd w:id="4545"/>
      <w:bookmarkEnd w:id="4546"/>
      <w:bookmarkEnd w:id="4547"/>
    </w:p>
    <w:p w14:paraId="1DDD347F" w14:textId="77777777" w:rsidR="00166FEA" w:rsidRPr="00DB610F" w:rsidRDefault="00166FEA" w:rsidP="008D5A45">
      <w:pPr>
        <w:pStyle w:val="Heading4"/>
      </w:pPr>
      <w:bookmarkStart w:id="4550" w:name="_Toc46155880"/>
      <w:bookmarkStart w:id="4551" w:name="_Toc46238433"/>
      <w:bookmarkStart w:id="4552" w:name="_Toc46239319"/>
      <w:bookmarkStart w:id="4553" w:name="_Toc46384329"/>
      <w:bookmarkStart w:id="4554" w:name="_Toc46480406"/>
      <w:bookmarkStart w:id="4555" w:name="_Toc51833744"/>
      <w:bookmarkStart w:id="4556" w:name="_Toc58504848"/>
      <w:bookmarkStart w:id="4557" w:name="_Toc68540595"/>
      <w:bookmarkStart w:id="4558" w:name="_Toc75464132"/>
      <w:bookmarkStart w:id="4559" w:name="_Toc83680454"/>
      <w:bookmarkStart w:id="4560" w:name="_Toc92100025"/>
      <w:bookmarkStart w:id="4561" w:name="_Toc99980555"/>
      <w:bookmarkStart w:id="4562" w:name="_Toc138970211"/>
      <w:r w:rsidRPr="00DB610F">
        <w:t>A.10.1.2.1</w:t>
      </w:r>
      <w:r w:rsidRPr="00DB610F">
        <w:tab/>
        <w:t>5G NR /TCP Downlink Throughput /Conducted/Fading/VRC/4Rx FDD/FR1 PDSCH mapping Type A performance - for SA and NSA</w:t>
      </w:r>
      <w:bookmarkEnd w:id="4550"/>
      <w:bookmarkEnd w:id="4551"/>
      <w:bookmarkEnd w:id="4552"/>
      <w:bookmarkEnd w:id="4553"/>
      <w:bookmarkEnd w:id="4554"/>
      <w:bookmarkEnd w:id="4555"/>
      <w:bookmarkEnd w:id="4556"/>
      <w:bookmarkEnd w:id="4557"/>
      <w:bookmarkEnd w:id="4558"/>
      <w:bookmarkEnd w:id="4559"/>
      <w:bookmarkEnd w:id="4560"/>
      <w:bookmarkEnd w:id="4561"/>
      <w:bookmarkEnd w:id="4562"/>
    </w:p>
    <w:p w14:paraId="0C845516" w14:textId="77777777" w:rsidR="00DC6ABF" w:rsidRPr="00DB610F" w:rsidRDefault="00DC6ABF" w:rsidP="00CA7270">
      <w:pPr>
        <w:pStyle w:val="H6"/>
      </w:pPr>
      <w:bookmarkStart w:id="4563" w:name="_Toc92100026"/>
      <w:bookmarkStart w:id="4564" w:name="_Toc99980556"/>
      <w:r w:rsidRPr="00DB610F">
        <w:t>A.10.1.2</w:t>
      </w:r>
      <w:r w:rsidRPr="00DB610F">
        <w:rPr>
          <w:lang w:eastAsia="x-none"/>
        </w:rPr>
        <w:t>.1.1</w:t>
      </w:r>
      <w:r w:rsidRPr="00DB610F">
        <w:tab/>
        <w:t>Definition</w:t>
      </w:r>
      <w:bookmarkEnd w:id="4563"/>
      <w:bookmarkEnd w:id="4564"/>
    </w:p>
    <w:p w14:paraId="4BC0F154" w14:textId="77777777" w:rsidR="00DC6ABF" w:rsidRPr="00DB610F" w:rsidRDefault="00DC6ABF" w:rsidP="00DC6ABF">
      <w:r w:rsidRPr="00DB610F">
        <w:t>The UE application layer downlink performance for TCP under fading environment with variable reference channel is determined by the UE application layer TCP throughput.</w:t>
      </w:r>
    </w:p>
    <w:p w14:paraId="43F6F02B" w14:textId="77777777" w:rsidR="00DC6ABF" w:rsidRPr="00DB610F" w:rsidRDefault="00DC6ABF" w:rsidP="00CA7270">
      <w:pPr>
        <w:pStyle w:val="H6"/>
      </w:pPr>
      <w:bookmarkStart w:id="4565" w:name="_Toc92100027"/>
      <w:bookmarkStart w:id="4566" w:name="_Toc99980557"/>
      <w:r w:rsidRPr="00DB610F">
        <w:t>A.10</w:t>
      </w:r>
      <w:r w:rsidRPr="00DB610F">
        <w:rPr>
          <w:lang w:eastAsia="x-none"/>
        </w:rPr>
        <w:t>.1</w:t>
      </w:r>
      <w:r w:rsidRPr="00DB610F">
        <w:t>.</w:t>
      </w:r>
      <w:r w:rsidRPr="00DB610F">
        <w:rPr>
          <w:lang w:eastAsia="x-none"/>
        </w:rPr>
        <w:t>2.1.</w:t>
      </w:r>
      <w:r w:rsidRPr="00DB610F">
        <w:t>2</w:t>
      </w:r>
      <w:r w:rsidRPr="00DB610F">
        <w:tab/>
        <w:t>Test Purpose</w:t>
      </w:r>
      <w:bookmarkEnd w:id="4565"/>
      <w:bookmarkEnd w:id="4566"/>
    </w:p>
    <w:p w14:paraId="7368747D" w14:textId="77777777" w:rsidR="00DC6ABF" w:rsidRPr="00DB610F" w:rsidRDefault="00DC6ABF" w:rsidP="00DC6ABF">
      <w:r w:rsidRPr="00DB610F">
        <w:t>To measure the performance of the 5G NR UE while downloading TCP based data in a fading channel environment with variable reference channel under 4 receive antenna conditions for FR1. The duplex mode is FDD.</w:t>
      </w:r>
    </w:p>
    <w:p w14:paraId="0949DB92" w14:textId="77777777" w:rsidR="00DC6ABF" w:rsidRPr="00DB610F" w:rsidRDefault="00DC6ABF" w:rsidP="00CA7270">
      <w:pPr>
        <w:pStyle w:val="H6"/>
      </w:pPr>
      <w:bookmarkStart w:id="4567" w:name="_Toc92100028"/>
      <w:bookmarkStart w:id="4568" w:name="_Toc99980558"/>
      <w:r w:rsidRPr="00DB610F">
        <w:t>A.10.1.</w:t>
      </w:r>
      <w:r w:rsidRPr="00DB610F">
        <w:rPr>
          <w:lang w:eastAsia="x-none"/>
        </w:rPr>
        <w:t>2.1.</w:t>
      </w:r>
      <w:r w:rsidRPr="00DB610F">
        <w:t>3</w:t>
      </w:r>
      <w:r w:rsidRPr="00DB610F">
        <w:tab/>
        <w:t>Test Parameters</w:t>
      </w:r>
      <w:bookmarkEnd w:id="4567"/>
      <w:bookmarkEnd w:id="4568"/>
    </w:p>
    <w:p w14:paraId="4F3791EB" w14:textId="783C621D" w:rsidR="00DC6ABF" w:rsidRPr="00DB610F" w:rsidRDefault="00DC6ABF" w:rsidP="00045762">
      <w:pPr>
        <w:rPr>
          <w:lang w:eastAsia="en-US"/>
        </w:rPr>
      </w:pPr>
      <w:r w:rsidRPr="00DB610F">
        <w:rPr>
          <w:rFonts w:eastAsia="SimSun"/>
        </w:rPr>
        <w:t>The test parameters are specified in Table A.10.1.2.1.3-1</w:t>
      </w:r>
      <w:r w:rsidRPr="00DB610F">
        <w:rPr>
          <w:lang w:eastAsia="zh-CN"/>
        </w:rPr>
        <w:t>.</w:t>
      </w:r>
      <w:del w:id="4569" w:author="1852" w:date="2024-03-27T12:45:00Z">
        <w:r w:rsidRPr="00DB610F" w:rsidDel="009870D2">
          <w:rPr>
            <w:lang w:eastAsia="zh-CN"/>
          </w:rPr>
          <w:delText xml:space="preserve"> Test1 is to be selected as test point.</w:delText>
        </w:r>
      </w:del>
    </w:p>
    <w:p w14:paraId="49DE5B83" w14:textId="77777777" w:rsidR="009870D2" w:rsidRDefault="00DC6ABF" w:rsidP="009870D2">
      <w:pPr>
        <w:pStyle w:val="TH"/>
        <w:rPr>
          <w:ins w:id="4570" w:author="1852" w:date="2024-03-27T12:45:00Z"/>
          <w:lang w:eastAsia="zh-CN"/>
        </w:rPr>
      </w:pPr>
      <w:r w:rsidRPr="00DB610F">
        <w:rPr>
          <w:lang w:eastAsia="zh-CN"/>
        </w:rPr>
        <w:lastRenderedPageBreak/>
        <w:t xml:space="preserve">Table </w:t>
      </w:r>
      <w:bookmarkStart w:id="4571" w:name="_Hlk86421335"/>
      <w:r w:rsidRPr="00DB610F">
        <w:rPr>
          <w:lang w:eastAsia="zh-CN"/>
        </w:rPr>
        <w:t>A.10.1.2.1.3-1</w:t>
      </w:r>
      <w:bookmarkEnd w:id="4571"/>
      <w:r w:rsidRPr="00DB610F">
        <w:rPr>
          <w:lang w:eastAsia="zh-CN"/>
        </w:rPr>
        <w:t>: FDD FR1 4Rx Test point</w:t>
      </w:r>
    </w:p>
    <w:tbl>
      <w:tblPr>
        <w:tblW w:w="7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2675"/>
        <w:gridCol w:w="586"/>
        <w:gridCol w:w="3046"/>
      </w:tblGrid>
      <w:tr w:rsidR="009870D2" w:rsidRPr="0018689D" w14:paraId="3A537E0E" w14:textId="77777777" w:rsidTr="00757322">
        <w:trPr>
          <w:trHeight w:val="70"/>
          <w:jc w:val="center"/>
          <w:ins w:id="4572" w:author="1852" w:date="2024-03-27T12:45: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72699B96" w14:textId="77777777" w:rsidR="009870D2" w:rsidRPr="0018689D" w:rsidRDefault="009870D2" w:rsidP="00757322">
            <w:pPr>
              <w:pStyle w:val="TAH"/>
              <w:rPr>
                <w:ins w:id="4573" w:author="1852" w:date="2024-03-27T12:45:00Z"/>
              </w:rPr>
            </w:pPr>
            <w:ins w:id="4574" w:author="1852" w:date="2024-03-27T12:45:00Z">
              <w:r w:rsidRPr="0018689D">
                <w:t>Parameter</w:t>
              </w:r>
            </w:ins>
          </w:p>
        </w:tc>
        <w:tc>
          <w:tcPr>
            <w:tcW w:w="270" w:type="dxa"/>
            <w:tcBorders>
              <w:top w:val="single" w:sz="4" w:space="0" w:color="auto"/>
              <w:left w:val="single" w:sz="4" w:space="0" w:color="auto"/>
              <w:bottom w:val="single" w:sz="4" w:space="0" w:color="auto"/>
              <w:right w:val="single" w:sz="4" w:space="0" w:color="auto"/>
            </w:tcBorders>
            <w:vAlign w:val="center"/>
            <w:hideMark/>
          </w:tcPr>
          <w:p w14:paraId="5882B204" w14:textId="77777777" w:rsidR="009870D2" w:rsidRPr="0018689D" w:rsidRDefault="009870D2" w:rsidP="00757322">
            <w:pPr>
              <w:pStyle w:val="TAH"/>
              <w:rPr>
                <w:ins w:id="4575" w:author="1852" w:date="2024-03-27T12:45:00Z"/>
              </w:rPr>
            </w:pPr>
            <w:ins w:id="4576" w:author="1852" w:date="2024-03-27T12:45:00Z">
              <w:r w:rsidRPr="0018689D">
                <w:t>Unit</w:t>
              </w:r>
            </w:ins>
          </w:p>
        </w:tc>
        <w:tc>
          <w:tcPr>
            <w:tcW w:w="3046" w:type="dxa"/>
            <w:tcBorders>
              <w:top w:val="single" w:sz="4" w:space="0" w:color="auto"/>
              <w:left w:val="single" w:sz="4" w:space="0" w:color="auto"/>
              <w:bottom w:val="single" w:sz="4" w:space="0" w:color="auto"/>
              <w:right w:val="single" w:sz="4" w:space="0" w:color="auto"/>
            </w:tcBorders>
            <w:vAlign w:val="center"/>
            <w:hideMark/>
          </w:tcPr>
          <w:p w14:paraId="28F42C48" w14:textId="77777777" w:rsidR="009870D2" w:rsidRPr="0018689D" w:rsidRDefault="009870D2" w:rsidP="00757322">
            <w:pPr>
              <w:pStyle w:val="TAH"/>
              <w:rPr>
                <w:ins w:id="4577" w:author="1852" w:date="2024-03-27T12:45:00Z"/>
              </w:rPr>
            </w:pPr>
            <w:ins w:id="4578" w:author="1852" w:date="2024-03-27T12:45:00Z">
              <w:r>
                <w:t>Value</w:t>
              </w:r>
            </w:ins>
          </w:p>
        </w:tc>
      </w:tr>
      <w:tr w:rsidR="009870D2" w:rsidRPr="0018689D" w14:paraId="10BC6CBB" w14:textId="77777777" w:rsidTr="00757322">
        <w:trPr>
          <w:trHeight w:val="70"/>
          <w:jc w:val="center"/>
          <w:ins w:id="4579" w:author="1852" w:date="2024-03-27T12:45: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3017A5E5" w14:textId="77777777" w:rsidR="009870D2" w:rsidRPr="0018689D" w:rsidRDefault="009870D2" w:rsidP="00757322">
            <w:pPr>
              <w:pStyle w:val="TAL"/>
              <w:rPr>
                <w:ins w:id="4580" w:author="1852" w:date="2024-03-27T12:45:00Z"/>
                <w:b/>
                <w:lang w:eastAsia="zh-CN"/>
              </w:rPr>
            </w:pPr>
            <w:ins w:id="4581" w:author="1852" w:date="2024-03-27T12:45:00Z">
              <w:r w:rsidRPr="0018689D">
                <w:t>Frequency range</w:t>
              </w:r>
            </w:ins>
          </w:p>
        </w:tc>
        <w:tc>
          <w:tcPr>
            <w:tcW w:w="270" w:type="dxa"/>
            <w:tcBorders>
              <w:top w:val="single" w:sz="4" w:space="0" w:color="auto"/>
              <w:left w:val="single" w:sz="4" w:space="0" w:color="auto"/>
              <w:bottom w:val="single" w:sz="4" w:space="0" w:color="auto"/>
              <w:right w:val="single" w:sz="4" w:space="0" w:color="auto"/>
            </w:tcBorders>
            <w:vAlign w:val="center"/>
          </w:tcPr>
          <w:p w14:paraId="16440E9F" w14:textId="77777777" w:rsidR="009870D2" w:rsidRPr="0018689D" w:rsidRDefault="009870D2" w:rsidP="00757322">
            <w:pPr>
              <w:pStyle w:val="TAC"/>
              <w:rPr>
                <w:ins w:id="4582"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4BF1A7BA" w14:textId="77777777" w:rsidR="009870D2" w:rsidRPr="0018689D" w:rsidRDefault="009870D2" w:rsidP="00757322">
            <w:pPr>
              <w:pStyle w:val="TAC"/>
              <w:rPr>
                <w:ins w:id="4583" w:author="1852" w:date="2024-03-27T12:45:00Z"/>
                <w:lang w:eastAsia="zh-CN"/>
              </w:rPr>
            </w:pPr>
            <w:ins w:id="4584" w:author="1852" w:date="2024-03-27T12:45:00Z">
              <w:r w:rsidRPr="0018689D">
                <w:t>FR1</w:t>
              </w:r>
            </w:ins>
          </w:p>
        </w:tc>
      </w:tr>
      <w:tr w:rsidR="009870D2" w:rsidRPr="0018689D" w14:paraId="0FE5E962" w14:textId="77777777" w:rsidTr="00757322">
        <w:trPr>
          <w:trHeight w:val="70"/>
          <w:jc w:val="center"/>
          <w:ins w:id="4585" w:author="1852" w:date="2024-03-27T12:45: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27A3F377" w14:textId="77777777" w:rsidR="009870D2" w:rsidRPr="0018689D" w:rsidRDefault="009870D2" w:rsidP="00757322">
            <w:pPr>
              <w:pStyle w:val="TAL"/>
              <w:rPr>
                <w:ins w:id="4586" w:author="1852" w:date="2024-03-27T12:45:00Z"/>
              </w:rPr>
            </w:pPr>
            <w:ins w:id="4587" w:author="1852" w:date="2024-03-27T12:45:00Z">
              <w:r w:rsidRPr="0018689D">
                <w:t>Bandwidth</w:t>
              </w:r>
            </w:ins>
          </w:p>
        </w:tc>
        <w:tc>
          <w:tcPr>
            <w:tcW w:w="270" w:type="dxa"/>
            <w:tcBorders>
              <w:top w:val="single" w:sz="4" w:space="0" w:color="auto"/>
              <w:left w:val="single" w:sz="4" w:space="0" w:color="auto"/>
              <w:bottom w:val="single" w:sz="4" w:space="0" w:color="auto"/>
              <w:right w:val="single" w:sz="4" w:space="0" w:color="auto"/>
            </w:tcBorders>
            <w:vAlign w:val="center"/>
            <w:hideMark/>
          </w:tcPr>
          <w:p w14:paraId="57BFD22D" w14:textId="77777777" w:rsidR="009870D2" w:rsidRPr="0018689D" w:rsidRDefault="009870D2" w:rsidP="00757322">
            <w:pPr>
              <w:pStyle w:val="TAC"/>
              <w:rPr>
                <w:ins w:id="4588" w:author="1852" w:date="2024-03-27T12:45:00Z"/>
              </w:rPr>
            </w:pPr>
            <w:ins w:id="4589" w:author="1852" w:date="2024-03-27T12:45:00Z">
              <w:r w:rsidRPr="0018689D">
                <w:t>MHz</w:t>
              </w:r>
            </w:ins>
          </w:p>
        </w:tc>
        <w:tc>
          <w:tcPr>
            <w:tcW w:w="3046" w:type="dxa"/>
            <w:tcBorders>
              <w:top w:val="single" w:sz="4" w:space="0" w:color="auto"/>
              <w:left w:val="single" w:sz="4" w:space="0" w:color="auto"/>
              <w:bottom w:val="single" w:sz="4" w:space="0" w:color="auto"/>
              <w:right w:val="single" w:sz="4" w:space="0" w:color="auto"/>
            </w:tcBorders>
            <w:vAlign w:val="center"/>
            <w:hideMark/>
          </w:tcPr>
          <w:p w14:paraId="74EF0028" w14:textId="77777777" w:rsidR="009870D2" w:rsidRPr="0018689D" w:rsidRDefault="009870D2" w:rsidP="00757322">
            <w:pPr>
              <w:pStyle w:val="TAC"/>
              <w:rPr>
                <w:ins w:id="4590" w:author="1852" w:date="2024-03-27T12:45:00Z"/>
              </w:rPr>
            </w:pPr>
            <w:ins w:id="4591" w:author="1852" w:date="2024-03-27T12:45:00Z">
              <w:r w:rsidRPr="0018689D">
                <w:t>10</w:t>
              </w:r>
            </w:ins>
          </w:p>
        </w:tc>
      </w:tr>
      <w:tr w:rsidR="009870D2" w:rsidRPr="0018689D" w14:paraId="1F9FDD6E" w14:textId="77777777" w:rsidTr="00757322">
        <w:trPr>
          <w:trHeight w:val="70"/>
          <w:jc w:val="center"/>
          <w:ins w:id="4592" w:author="1852" w:date="2024-03-27T12:45: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023708FB" w14:textId="77777777" w:rsidR="009870D2" w:rsidRPr="0018689D" w:rsidRDefault="009870D2" w:rsidP="00757322">
            <w:pPr>
              <w:pStyle w:val="TAL"/>
              <w:rPr>
                <w:ins w:id="4593" w:author="1852" w:date="2024-03-27T12:45:00Z"/>
              </w:rPr>
            </w:pPr>
            <w:ins w:id="4594" w:author="1852" w:date="2024-03-27T12:45:00Z">
              <w:r w:rsidRPr="0018689D">
                <w:t>Subcarrier spacing</w:t>
              </w:r>
            </w:ins>
          </w:p>
        </w:tc>
        <w:tc>
          <w:tcPr>
            <w:tcW w:w="270" w:type="dxa"/>
            <w:tcBorders>
              <w:top w:val="single" w:sz="4" w:space="0" w:color="auto"/>
              <w:left w:val="single" w:sz="4" w:space="0" w:color="auto"/>
              <w:bottom w:val="single" w:sz="4" w:space="0" w:color="auto"/>
              <w:right w:val="single" w:sz="4" w:space="0" w:color="auto"/>
            </w:tcBorders>
            <w:vAlign w:val="center"/>
            <w:hideMark/>
          </w:tcPr>
          <w:p w14:paraId="14603763" w14:textId="77777777" w:rsidR="009870D2" w:rsidRPr="0018689D" w:rsidRDefault="009870D2" w:rsidP="00757322">
            <w:pPr>
              <w:pStyle w:val="TAC"/>
              <w:rPr>
                <w:ins w:id="4595" w:author="1852" w:date="2024-03-27T12:45:00Z"/>
              </w:rPr>
            </w:pPr>
            <w:ins w:id="4596" w:author="1852" w:date="2024-03-27T12:45:00Z">
              <w:r w:rsidRPr="0018689D">
                <w:rPr>
                  <w:lang w:eastAsia="zh-CN"/>
                </w:rPr>
                <w:t>kHz</w:t>
              </w:r>
            </w:ins>
          </w:p>
        </w:tc>
        <w:tc>
          <w:tcPr>
            <w:tcW w:w="3046" w:type="dxa"/>
            <w:tcBorders>
              <w:top w:val="single" w:sz="4" w:space="0" w:color="auto"/>
              <w:left w:val="single" w:sz="4" w:space="0" w:color="auto"/>
              <w:bottom w:val="single" w:sz="4" w:space="0" w:color="auto"/>
              <w:right w:val="single" w:sz="4" w:space="0" w:color="auto"/>
            </w:tcBorders>
            <w:vAlign w:val="center"/>
            <w:hideMark/>
          </w:tcPr>
          <w:p w14:paraId="4A399F44" w14:textId="77777777" w:rsidR="009870D2" w:rsidRPr="0018689D" w:rsidRDefault="009870D2" w:rsidP="00757322">
            <w:pPr>
              <w:pStyle w:val="TAC"/>
              <w:rPr>
                <w:ins w:id="4597" w:author="1852" w:date="2024-03-27T12:45:00Z"/>
              </w:rPr>
            </w:pPr>
            <w:ins w:id="4598" w:author="1852" w:date="2024-03-27T12:45:00Z">
              <w:r w:rsidRPr="0018689D">
                <w:rPr>
                  <w:lang w:eastAsia="zh-CN"/>
                </w:rPr>
                <w:t>15</w:t>
              </w:r>
            </w:ins>
          </w:p>
        </w:tc>
      </w:tr>
      <w:tr w:rsidR="009870D2" w:rsidRPr="0018689D" w14:paraId="39906468" w14:textId="77777777" w:rsidTr="00757322">
        <w:trPr>
          <w:trHeight w:val="70"/>
          <w:jc w:val="center"/>
          <w:ins w:id="4599" w:author="1852" w:date="2024-03-27T12:45: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52FE83C0" w14:textId="77777777" w:rsidR="009870D2" w:rsidRPr="0018689D" w:rsidRDefault="009870D2" w:rsidP="00757322">
            <w:pPr>
              <w:pStyle w:val="TAL"/>
              <w:rPr>
                <w:ins w:id="4600" w:author="1852" w:date="2024-03-27T12:45:00Z"/>
              </w:rPr>
            </w:pPr>
            <w:ins w:id="4601" w:author="1852" w:date="2024-03-27T12:45:00Z">
              <w:r w:rsidRPr="0018689D">
                <w:t>Duplex Mode</w:t>
              </w:r>
            </w:ins>
          </w:p>
        </w:tc>
        <w:tc>
          <w:tcPr>
            <w:tcW w:w="270" w:type="dxa"/>
            <w:tcBorders>
              <w:top w:val="single" w:sz="4" w:space="0" w:color="auto"/>
              <w:left w:val="single" w:sz="4" w:space="0" w:color="auto"/>
              <w:bottom w:val="single" w:sz="4" w:space="0" w:color="auto"/>
              <w:right w:val="single" w:sz="4" w:space="0" w:color="auto"/>
            </w:tcBorders>
            <w:vAlign w:val="center"/>
          </w:tcPr>
          <w:p w14:paraId="09113ED6" w14:textId="77777777" w:rsidR="009870D2" w:rsidRPr="0018689D" w:rsidRDefault="009870D2" w:rsidP="00757322">
            <w:pPr>
              <w:pStyle w:val="TAC"/>
              <w:rPr>
                <w:ins w:id="4602"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75A4424C" w14:textId="77777777" w:rsidR="009870D2" w:rsidRPr="0018689D" w:rsidRDefault="009870D2" w:rsidP="00757322">
            <w:pPr>
              <w:pStyle w:val="TAC"/>
              <w:rPr>
                <w:ins w:id="4603" w:author="1852" w:date="2024-03-27T12:45:00Z"/>
              </w:rPr>
            </w:pPr>
            <w:ins w:id="4604" w:author="1852" w:date="2024-03-27T12:45:00Z">
              <w:r w:rsidRPr="0018689D">
                <w:t>FDD</w:t>
              </w:r>
            </w:ins>
          </w:p>
        </w:tc>
      </w:tr>
      <w:tr w:rsidR="009870D2" w:rsidRPr="0018689D" w14:paraId="218BADEE" w14:textId="77777777" w:rsidTr="00757322">
        <w:trPr>
          <w:trHeight w:val="70"/>
          <w:jc w:val="center"/>
          <w:ins w:id="4605" w:author="1852" w:date="2024-03-27T12:45: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7368BAED" w14:textId="77777777" w:rsidR="009870D2" w:rsidRPr="0018689D" w:rsidRDefault="009870D2" w:rsidP="00757322">
            <w:pPr>
              <w:pStyle w:val="TAL"/>
              <w:rPr>
                <w:ins w:id="4606" w:author="1852" w:date="2024-03-27T12:45:00Z"/>
              </w:rPr>
            </w:pPr>
            <w:ins w:id="4607" w:author="1852" w:date="2024-03-27T12:45:00Z">
              <w:r w:rsidRPr="0018689D">
                <w:t>TDD Slot Configuration</w:t>
              </w:r>
            </w:ins>
          </w:p>
        </w:tc>
        <w:tc>
          <w:tcPr>
            <w:tcW w:w="270" w:type="dxa"/>
            <w:tcBorders>
              <w:top w:val="single" w:sz="4" w:space="0" w:color="auto"/>
              <w:left w:val="single" w:sz="4" w:space="0" w:color="auto"/>
              <w:bottom w:val="single" w:sz="4" w:space="0" w:color="auto"/>
              <w:right w:val="single" w:sz="4" w:space="0" w:color="auto"/>
            </w:tcBorders>
            <w:vAlign w:val="center"/>
          </w:tcPr>
          <w:p w14:paraId="13D80B70" w14:textId="77777777" w:rsidR="009870D2" w:rsidRPr="0018689D" w:rsidRDefault="009870D2" w:rsidP="00757322">
            <w:pPr>
              <w:pStyle w:val="TAC"/>
              <w:rPr>
                <w:ins w:id="4608"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623B8C8B" w14:textId="77777777" w:rsidR="009870D2" w:rsidRPr="0018689D" w:rsidRDefault="009870D2" w:rsidP="00757322">
            <w:pPr>
              <w:pStyle w:val="TAC"/>
              <w:rPr>
                <w:ins w:id="4609" w:author="1852" w:date="2024-03-27T12:45:00Z"/>
                <w:lang w:eastAsia="zh-CN"/>
              </w:rPr>
            </w:pPr>
            <w:ins w:id="4610" w:author="1852" w:date="2024-03-27T12:45:00Z">
              <w:r w:rsidRPr="0018689D">
                <w:rPr>
                  <w:lang w:eastAsia="zh-CN"/>
                </w:rPr>
                <w:t>N/A</w:t>
              </w:r>
            </w:ins>
          </w:p>
        </w:tc>
      </w:tr>
      <w:tr w:rsidR="009870D2" w:rsidRPr="0018689D" w14:paraId="7A18752E" w14:textId="77777777" w:rsidTr="00757322">
        <w:trPr>
          <w:trHeight w:val="70"/>
          <w:jc w:val="center"/>
          <w:ins w:id="4611" w:author="1852" w:date="2024-03-27T12:45: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069C397D" w14:textId="77777777" w:rsidR="009870D2" w:rsidRPr="00DB610F" w:rsidRDefault="009870D2" w:rsidP="00757322">
            <w:pPr>
              <w:pStyle w:val="TAL"/>
              <w:rPr>
                <w:ins w:id="4612" w:author="1852" w:date="2024-03-27T12:45:00Z"/>
                <w:rFonts w:eastAsia="?? ??"/>
              </w:rPr>
            </w:pPr>
            <w:ins w:id="4613" w:author="1852" w:date="2024-03-27T12:45:00Z">
              <w:r w:rsidRPr="00DB610F">
                <w:rPr>
                  <w:rFonts w:eastAsia="?? ??"/>
                </w:rPr>
                <w:t>SNR</w:t>
              </w:r>
            </w:ins>
          </w:p>
        </w:tc>
        <w:tc>
          <w:tcPr>
            <w:tcW w:w="270" w:type="dxa"/>
            <w:tcBorders>
              <w:top w:val="single" w:sz="4" w:space="0" w:color="auto"/>
              <w:left w:val="single" w:sz="4" w:space="0" w:color="auto"/>
              <w:bottom w:val="single" w:sz="4" w:space="0" w:color="auto"/>
              <w:right w:val="single" w:sz="4" w:space="0" w:color="auto"/>
            </w:tcBorders>
            <w:vAlign w:val="center"/>
            <w:hideMark/>
          </w:tcPr>
          <w:p w14:paraId="32562277" w14:textId="77777777" w:rsidR="009870D2" w:rsidRPr="0018689D" w:rsidRDefault="009870D2" w:rsidP="00757322">
            <w:pPr>
              <w:pStyle w:val="TAC"/>
              <w:rPr>
                <w:ins w:id="4614" w:author="1852" w:date="2024-03-27T12:45:00Z"/>
              </w:rPr>
            </w:pPr>
            <w:ins w:id="4615" w:author="1852" w:date="2024-03-27T12:45:00Z">
              <w:r w:rsidRPr="0018689D">
                <w:t>dB</w:t>
              </w:r>
            </w:ins>
          </w:p>
        </w:tc>
        <w:tc>
          <w:tcPr>
            <w:tcW w:w="3046" w:type="dxa"/>
            <w:tcBorders>
              <w:top w:val="single" w:sz="4" w:space="0" w:color="auto"/>
              <w:left w:val="single" w:sz="4" w:space="0" w:color="auto"/>
              <w:bottom w:val="single" w:sz="4" w:space="0" w:color="auto"/>
              <w:right w:val="single" w:sz="4" w:space="0" w:color="auto"/>
            </w:tcBorders>
            <w:vAlign w:val="center"/>
            <w:hideMark/>
          </w:tcPr>
          <w:p w14:paraId="2D74EF98" w14:textId="77777777" w:rsidR="009870D2" w:rsidRPr="0018689D" w:rsidRDefault="009870D2" w:rsidP="00757322">
            <w:pPr>
              <w:pStyle w:val="TAC"/>
              <w:rPr>
                <w:ins w:id="4616" w:author="1852" w:date="2024-03-27T12:45:00Z"/>
                <w:lang w:eastAsia="zh-CN"/>
              </w:rPr>
            </w:pPr>
            <w:ins w:id="4617" w:author="1852" w:date="2024-03-27T12:45:00Z">
              <w:r w:rsidRPr="0018689D">
                <w:t xml:space="preserve">20 </w:t>
              </w:r>
            </w:ins>
          </w:p>
        </w:tc>
      </w:tr>
      <w:tr w:rsidR="009870D2" w:rsidRPr="0018689D" w14:paraId="6810205E" w14:textId="77777777" w:rsidTr="00757322">
        <w:trPr>
          <w:trHeight w:val="70"/>
          <w:jc w:val="center"/>
          <w:ins w:id="4618" w:author="1852" w:date="2024-03-27T12:45: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1754532F" w14:textId="77777777" w:rsidR="009870D2" w:rsidRPr="0018689D" w:rsidRDefault="009870D2" w:rsidP="00757322">
            <w:pPr>
              <w:pStyle w:val="TAL"/>
              <w:rPr>
                <w:ins w:id="4619" w:author="1852" w:date="2024-03-27T12:45:00Z"/>
              </w:rPr>
            </w:pPr>
            <w:ins w:id="4620" w:author="1852" w:date="2024-03-27T12:45:00Z">
              <w:r w:rsidRPr="0018689D">
                <w:t>Propagation channel</w:t>
              </w:r>
            </w:ins>
          </w:p>
        </w:tc>
        <w:tc>
          <w:tcPr>
            <w:tcW w:w="270" w:type="dxa"/>
            <w:tcBorders>
              <w:top w:val="single" w:sz="4" w:space="0" w:color="auto"/>
              <w:left w:val="single" w:sz="4" w:space="0" w:color="auto"/>
              <w:bottom w:val="single" w:sz="4" w:space="0" w:color="auto"/>
              <w:right w:val="single" w:sz="4" w:space="0" w:color="auto"/>
            </w:tcBorders>
            <w:vAlign w:val="center"/>
          </w:tcPr>
          <w:p w14:paraId="1907F417" w14:textId="77777777" w:rsidR="009870D2" w:rsidRPr="0018689D" w:rsidRDefault="009870D2" w:rsidP="00757322">
            <w:pPr>
              <w:pStyle w:val="TAC"/>
              <w:rPr>
                <w:ins w:id="4621" w:author="1852" w:date="2024-03-27T12:45:00Z"/>
              </w:rPr>
            </w:pPr>
          </w:p>
        </w:tc>
        <w:tc>
          <w:tcPr>
            <w:tcW w:w="3046" w:type="dxa"/>
            <w:tcBorders>
              <w:top w:val="single" w:sz="4" w:space="0" w:color="auto"/>
              <w:left w:val="single" w:sz="4" w:space="0" w:color="auto"/>
              <w:bottom w:val="single" w:sz="4" w:space="0" w:color="auto"/>
              <w:right w:val="single" w:sz="4" w:space="0" w:color="auto"/>
            </w:tcBorders>
            <w:hideMark/>
          </w:tcPr>
          <w:p w14:paraId="612BCACE" w14:textId="77777777" w:rsidR="009870D2" w:rsidRPr="0018689D" w:rsidRDefault="009870D2" w:rsidP="00757322">
            <w:pPr>
              <w:pStyle w:val="TAC"/>
              <w:rPr>
                <w:ins w:id="4622" w:author="1852" w:date="2024-03-27T12:45:00Z"/>
              </w:rPr>
            </w:pPr>
            <w:ins w:id="4623" w:author="1852" w:date="2024-03-27T12:45:00Z">
              <w:r w:rsidRPr="0018689D">
                <w:t>TDLA30-5</w:t>
              </w:r>
            </w:ins>
          </w:p>
        </w:tc>
      </w:tr>
      <w:tr w:rsidR="009870D2" w:rsidRPr="0018689D" w14:paraId="6C15A0FA" w14:textId="77777777" w:rsidTr="00757322">
        <w:trPr>
          <w:trHeight w:val="70"/>
          <w:jc w:val="center"/>
          <w:ins w:id="4624" w:author="1852" w:date="2024-03-27T12:45: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4DB6A6B1" w14:textId="77777777" w:rsidR="009870D2" w:rsidRPr="0018689D" w:rsidRDefault="009870D2" w:rsidP="00757322">
            <w:pPr>
              <w:pStyle w:val="TAL"/>
              <w:rPr>
                <w:ins w:id="4625" w:author="1852" w:date="2024-03-27T12:45:00Z"/>
              </w:rPr>
            </w:pPr>
            <w:ins w:id="4626" w:author="1852" w:date="2024-03-27T12:45:00Z">
              <w:r w:rsidRPr="0018689D">
                <w:t>Antenna configuration</w:t>
              </w:r>
            </w:ins>
          </w:p>
        </w:tc>
        <w:tc>
          <w:tcPr>
            <w:tcW w:w="270" w:type="dxa"/>
            <w:tcBorders>
              <w:top w:val="single" w:sz="4" w:space="0" w:color="auto"/>
              <w:left w:val="single" w:sz="4" w:space="0" w:color="auto"/>
              <w:bottom w:val="single" w:sz="4" w:space="0" w:color="auto"/>
              <w:right w:val="single" w:sz="4" w:space="0" w:color="auto"/>
            </w:tcBorders>
            <w:vAlign w:val="center"/>
          </w:tcPr>
          <w:p w14:paraId="7325A765" w14:textId="77777777" w:rsidR="009870D2" w:rsidRPr="0018689D" w:rsidRDefault="009870D2" w:rsidP="00757322">
            <w:pPr>
              <w:pStyle w:val="TAC"/>
              <w:rPr>
                <w:ins w:id="4627"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0693B865" w14:textId="77777777" w:rsidR="009870D2" w:rsidRPr="0018689D" w:rsidRDefault="009870D2" w:rsidP="00757322">
            <w:pPr>
              <w:pStyle w:val="TAC"/>
              <w:rPr>
                <w:ins w:id="4628" w:author="1852" w:date="2024-03-27T12:45:00Z"/>
                <w:lang w:eastAsia="zh-CN"/>
              </w:rPr>
            </w:pPr>
            <w:ins w:id="4629" w:author="1852" w:date="2024-03-27T12:45:00Z">
              <w:r w:rsidRPr="0018689D">
                <w:t>ULA Low 2x4</w:t>
              </w:r>
            </w:ins>
          </w:p>
        </w:tc>
      </w:tr>
      <w:tr w:rsidR="009870D2" w:rsidRPr="0018689D" w14:paraId="47F38FA4" w14:textId="77777777" w:rsidTr="00757322">
        <w:trPr>
          <w:trHeight w:val="70"/>
          <w:jc w:val="center"/>
          <w:ins w:id="4630" w:author="1852" w:date="2024-03-27T12:45: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14CD900F" w14:textId="77777777" w:rsidR="009870D2" w:rsidRPr="0018689D" w:rsidRDefault="009870D2" w:rsidP="00757322">
            <w:pPr>
              <w:pStyle w:val="TAL"/>
              <w:rPr>
                <w:ins w:id="4631" w:author="1852" w:date="2024-03-27T12:45:00Z"/>
              </w:rPr>
            </w:pPr>
            <w:ins w:id="4632" w:author="1852" w:date="2024-03-27T12:45:00Z">
              <w:r w:rsidRPr="0018689D">
                <w:t>Beamforming Model</w:t>
              </w:r>
            </w:ins>
          </w:p>
        </w:tc>
        <w:tc>
          <w:tcPr>
            <w:tcW w:w="270" w:type="dxa"/>
            <w:tcBorders>
              <w:top w:val="single" w:sz="4" w:space="0" w:color="auto"/>
              <w:left w:val="single" w:sz="4" w:space="0" w:color="auto"/>
              <w:bottom w:val="single" w:sz="4" w:space="0" w:color="auto"/>
              <w:right w:val="single" w:sz="4" w:space="0" w:color="auto"/>
            </w:tcBorders>
            <w:vAlign w:val="center"/>
          </w:tcPr>
          <w:p w14:paraId="2D1C3F08" w14:textId="77777777" w:rsidR="009870D2" w:rsidRPr="0018689D" w:rsidRDefault="009870D2" w:rsidP="00757322">
            <w:pPr>
              <w:pStyle w:val="TAC"/>
              <w:rPr>
                <w:ins w:id="4633"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2FAAD67F" w14:textId="77777777" w:rsidR="009870D2" w:rsidRPr="0018689D" w:rsidRDefault="009870D2" w:rsidP="00757322">
            <w:pPr>
              <w:pStyle w:val="TAC"/>
              <w:rPr>
                <w:ins w:id="4634" w:author="1852" w:date="2024-03-27T12:45:00Z"/>
              </w:rPr>
            </w:pPr>
            <w:ins w:id="4635" w:author="1852" w:date="2024-03-27T12:45:00Z">
              <w:r w:rsidRPr="0018689D">
                <w:t>As defined in Annex B.4.1 in TS 38.101-4</w:t>
              </w:r>
            </w:ins>
          </w:p>
        </w:tc>
      </w:tr>
      <w:tr w:rsidR="009870D2" w:rsidRPr="0018689D" w14:paraId="2AE0195C" w14:textId="77777777" w:rsidTr="00757322">
        <w:trPr>
          <w:trHeight w:val="70"/>
          <w:jc w:val="center"/>
          <w:ins w:id="4636" w:author="1852" w:date="2024-03-27T12:45: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65DA67AF" w14:textId="77777777" w:rsidR="009870D2" w:rsidRPr="0018689D" w:rsidRDefault="009870D2" w:rsidP="00757322">
            <w:pPr>
              <w:pStyle w:val="TAL"/>
              <w:rPr>
                <w:ins w:id="4637" w:author="1852" w:date="2024-03-27T12:45:00Z"/>
                <w:lang w:eastAsia="zh-CN"/>
              </w:rPr>
            </w:pPr>
            <w:ins w:id="4638" w:author="1852" w:date="2024-03-27T12:45:00Z">
              <w:r w:rsidRPr="0018689D">
                <w:rPr>
                  <w:lang w:eastAsia="zh-CN"/>
                </w:rPr>
                <w:t>Receiver type</w:t>
              </w:r>
            </w:ins>
          </w:p>
        </w:tc>
        <w:tc>
          <w:tcPr>
            <w:tcW w:w="270" w:type="dxa"/>
            <w:tcBorders>
              <w:top w:val="single" w:sz="4" w:space="0" w:color="auto"/>
              <w:left w:val="single" w:sz="4" w:space="0" w:color="auto"/>
              <w:bottom w:val="single" w:sz="4" w:space="0" w:color="auto"/>
              <w:right w:val="single" w:sz="4" w:space="0" w:color="auto"/>
            </w:tcBorders>
            <w:vAlign w:val="center"/>
          </w:tcPr>
          <w:p w14:paraId="06C88E01" w14:textId="77777777" w:rsidR="009870D2" w:rsidRPr="0018689D" w:rsidRDefault="009870D2" w:rsidP="00757322">
            <w:pPr>
              <w:pStyle w:val="TAC"/>
              <w:rPr>
                <w:ins w:id="4639"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56FC5F47" w14:textId="77777777" w:rsidR="009870D2" w:rsidRPr="0018689D" w:rsidRDefault="009870D2" w:rsidP="00757322">
            <w:pPr>
              <w:pStyle w:val="TAC"/>
              <w:rPr>
                <w:ins w:id="4640" w:author="1852" w:date="2024-03-27T12:45:00Z"/>
                <w:lang w:eastAsia="zh-CN"/>
              </w:rPr>
            </w:pPr>
            <w:ins w:id="4641" w:author="1852" w:date="2024-03-27T12:45:00Z">
              <w:r w:rsidRPr="0018689D">
                <w:rPr>
                  <w:lang w:eastAsia="zh-CN"/>
                </w:rPr>
                <w:t>MMSE-IRC</w:t>
              </w:r>
            </w:ins>
          </w:p>
        </w:tc>
      </w:tr>
      <w:tr w:rsidR="009870D2" w:rsidRPr="0018689D" w14:paraId="61682BFF" w14:textId="77777777" w:rsidTr="00757322">
        <w:trPr>
          <w:trHeight w:val="50"/>
          <w:jc w:val="center"/>
          <w:ins w:id="4642" w:author="1852" w:date="2024-03-27T12:4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239ADD8" w14:textId="77777777" w:rsidR="009870D2" w:rsidRPr="0018689D" w:rsidRDefault="009870D2" w:rsidP="00757322">
            <w:pPr>
              <w:pStyle w:val="TAL"/>
              <w:rPr>
                <w:ins w:id="4643" w:author="1852" w:date="2024-03-27T12:45:00Z"/>
                <w:lang w:eastAsia="zh-CN"/>
              </w:rPr>
            </w:pPr>
            <w:ins w:id="4644" w:author="1852" w:date="2024-03-27T12:45:00Z">
              <w:r w:rsidRPr="0018689D">
                <w:rPr>
                  <w:lang w:eastAsia="zh-CN"/>
                </w:rPr>
                <w:t>PDSCH configuration</w:t>
              </w:r>
            </w:ins>
          </w:p>
        </w:tc>
        <w:tc>
          <w:tcPr>
            <w:tcW w:w="2675" w:type="dxa"/>
            <w:tcBorders>
              <w:top w:val="single" w:sz="4" w:space="0" w:color="auto"/>
              <w:left w:val="single" w:sz="4" w:space="0" w:color="auto"/>
              <w:bottom w:val="single" w:sz="4" w:space="0" w:color="auto"/>
              <w:right w:val="single" w:sz="4" w:space="0" w:color="auto"/>
            </w:tcBorders>
            <w:vAlign w:val="center"/>
            <w:hideMark/>
          </w:tcPr>
          <w:p w14:paraId="29CF25FD" w14:textId="77777777" w:rsidR="009870D2" w:rsidRPr="0018689D" w:rsidRDefault="009870D2" w:rsidP="00757322">
            <w:pPr>
              <w:pStyle w:val="TAL"/>
              <w:rPr>
                <w:ins w:id="4645" w:author="1852" w:date="2024-03-27T12:45:00Z"/>
                <w:lang w:eastAsia="zh-CN"/>
              </w:rPr>
            </w:pPr>
            <w:ins w:id="4646" w:author="1852" w:date="2024-03-27T12:45:00Z">
              <w:r w:rsidRPr="0018689D">
                <w:t>Mapping type</w:t>
              </w:r>
            </w:ins>
          </w:p>
        </w:tc>
        <w:tc>
          <w:tcPr>
            <w:tcW w:w="270" w:type="dxa"/>
            <w:tcBorders>
              <w:top w:val="single" w:sz="4" w:space="0" w:color="auto"/>
              <w:left w:val="single" w:sz="4" w:space="0" w:color="auto"/>
              <w:bottom w:val="single" w:sz="4" w:space="0" w:color="auto"/>
              <w:right w:val="single" w:sz="4" w:space="0" w:color="auto"/>
            </w:tcBorders>
            <w:vAlign w:val="center"/>
          </w:tcPr>
          <w:p w14:paraId="0AF131C1" w14:textId="77777777" w:rsidR="009870D2" w:rsidRPr="0018689D" w:rsidRDefault="009870D2" w:rsidP="00757322">
            <w:pPr>
              <w:pStyle w:val="TAC"/>
              <w:rPr>
                <w:ins w:id="4647"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620E8098" w14:textId="77777777" w:rsidR="009870D2" w:rsidRPr="0018689D" w:rsidRDefault="009870D2" w:rsidP="00757322">
            <w:pPr>
              <w:pStyle w:val="TAC"/>
              <w:rPr>
                <w:ins w:id="4648" w:author="1852" w:date="2024-03-27T12:45:00Z"/>
                <w:lang w:eastAsia="zh-CN"/>
              </w:rPr>
            </w:pPr>
            <w:ins w:id="4649" w:author="1852" w:date="2024-03-27T12:45:00Z">
              <w:r w:rsidRPr="0018689D">
                <w:rPr>
                  <w:lang w:eastAsia="zh-CN"/>
                </w:rPr>
                <w:t>Type A</w:t>
              </w:r>
            </w:ins>
          </w:p>
        </w:tc>
      </w:tr>
      <w:tr w:rsidR="009870D2" w:rsidRPr="0018689D" w14:paraId="02D42647" w14:textId="77777777" w:rsidTr="00757322">
        <w:trPr>
          <w:trHeight w:val="46"/>
          <w:jc w:val="center"/>
          <w:ins w:id="4650"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CBB3D" w14:textId="77777777" w:rsidR="009870D2" w:rsidRPr="0018689D" w:rsidRDefault="009870D2" w:rsidP="00757322">
            <w:pPr>
              <w:pStyle w:val="TAL"/>
              <w:rPr>
                <w:ins w:id="4651" w:author="1852" w:date="2024-03-27T12:45:00Z"/>
                <w:lang w:eastAsia="zh-CN"/>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0A57F8B1" w14:textId="77777777" w:rsidR="009870D2" w:rsidRPr="0018689D" w:rsidRDefault="009870D2" w:rsidP="00757322">
            <w:pPr>
              <w:pStyle w:val="TAL"/>
              <w:rPr>
                <w:ins w:id="4652" w:author="1852" w:date="2024-03-27T12:45:00Z"/>
                <w:lang w:eastAsia="zh-CN"/>
              </w:rPr>
            </w:pPr>
            <w:ins w:id="4653" w:author="1852" w:date="2024-03-27T12:45:00Z">
              <w:r w:rsidRPr="0018689D">
                <w:t>Starting symbol (S)</w:t>
              </w:r>
            </w:ins>
          </w:p>
        </w:tc>
        <w:tc>
          <w:tcPr>
            <w:tcW w:w="270" w:type="dxa"/>
            <w:tcBorders>
              <w:top w:val="single" w:sz="4" w:space="0" w:color="auto"/>
              <w:left w:val="single" w:sz="4" w:space="0" w:color="auto"/>
              <w:bottom w:val="single" w:sz="4" w:space="0" w:color="auto"/>
              <w:right w:val="single" w:sz="4" w:space="0" w:color="auto"/>
            </w:tcBorders>
            <w:vAlign w:val="center"/>
          </w:tcPr>
          <w:p w14:paraId="6BEC5692" w14:textId="77777777" w:rsidR="009870D2" w:rsidRPr="0018689D" w:rsidRDefault="009870D2" w:rsidP="00757322">
            <w:pPr>
              <w:pStyle w:val="TAC"/>
              <w:rPr>
                <w:ins w:id="4654"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64C208B0" w14:textId="77777777" w:rsidR="009870D2" w:rsidRPr="0018689D" w:rsidRDefault="009870D2" w:rsidP="00757322">
            <w:pPr>
              <w:pStyle w:val="TAC"/>
              <w:rPr>
                <w:ins w:id="4655" w:author="1852" w:date="2024-03-27T12:45:00Z"/>
                <w:lang w:eastAsia="zh-CN"/>
              </w:rPr>
            </w:pPr>
            <w:ins w:id="4656" w:author="1852" w:date="2024-03-27T12:45:00Z">
              <w:r w:rsidRPr="0018689D">
                <w:rPr>
                  <w:lang w:eastAsia="zh-CN"/>
                </w:rPr>
                <w:t>2</w:t>
              </w:r>
            </w:ins>
          </w:p>
        </w:tc>
      </w:tr>
      <w:tr w:rsidR="009870D2" w:rsidRPr="0018689D" w14:paraId="7738090D" w14:textId="77777777" w:rsidTr="00757322">
        <w:trPr>
          <w:trHeight w:val="46"/>
          <w:jc w:val="center"/>
          <w:ins w:id="4657"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CD1935" w14:textId="77777777" w:rsidR="009870D2" w:rsidRPr="0018689D" w:rsidRDefault="009870D2" w:rsidP="00757322">
            <w:pPr>
              <w:pStyle w:val="TAL"/>
              <w:rPr>
                <w:ins w:id="4658" w:author="1852" w:date="2024-03-27T12:45:00Z"/>
                <w:lang w:eastAsia="zh-CN"/>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1A4CCE91" w14:textId="77777777" w:rsidR="009870D2" w:rsidRPr="0018689D" w:rsidRDefault="009870D2" w:rsidP="00757322">
            <w:pPr>
              <w:pStyle w:val="TAL"/>
              <w:rPr>
                <w:ins w:id="4659" w:author="1852" w:date="2024-03-27T12:45:00Z"/>
                <w:lang w:eastAsia="zh-CN"/>
              </w:rPr>
            </w:pPr>
            <w:ins w:id="4660" w:author="1852" w:date="2024-03-27T12:45:00Z">
              <w:r w:rsidRPr="0018689D">
                <w:t>Length (L)</w:t>
              </w:r>
            </w:ins>
          </w:p>
        </w:tc>
        <w:tc>
          <w:tcPr>
            <w:tcW w:w="270" w:type="dxa"/>
            <w:tcBorders>
              <w:top w:val="single" w:sz="4" w:space="0" w:color="auto"/>
              <w:left w:val="single" w:sz="4" w:space="0" w:color="auto"/>
              <w:bottom w:val="single" w:sz="4" w:space="0" w:color="auto"/>
              <w:right w:val="single" w:sz="4" w:space="0" w:color="auto"/>
            </w:tcBorders>
            <w:vAlign w:val="center"/>
          </w:tcPr>
          <w:p w14:paraId="0F9D3FA9" w14:textId="77777777" w:rsidR="009870D2" w:rsidRPr="0018689D" w:rsidRDefault="009870D2" w:rsidP="00757322">
            <w:pPr>
              <w:pStyle w:val="TAC"/>
              <w:rPr>
                <w:ins w:id="4661"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1E9FE59A" w14:textId="77777777" w:rsidR="009870D2" w:rsidRPr="0018689D" w:rsidRDefault="009870D2" w:rsidP="00757322">
            <w:pPr>
              <w:pStyle w:val="TAC"/>
              <w:rPr>
                <w:ins w:id="4662" w:author="1852" w:date="2024-03-27T12:45:00Z"/>
                <w:lang w:eastAsia="zh-CN"/>
              </w:rPr>
            </w:pPr>
            <w:ins w:id="4663" w:author="1852" w:date="2024-03-27T12:45:00Z">
              <w:r w:rsidRPr="0018689D">
                <w:rPr>
                  <w:lang w:eastAsia="zh-CN"/>
                </w:rPr>
                <w:t>12</w:t>
              </w:r>
            </w:ins>
          </w:p>
        </w:tc>
      </w:tr>
      <w:tr w:rsidR="009870D2" w:rsidRPr="0018689D" w14:paraId="64B24638" w14:textId="77777777" w:rsidTr="00757322">
        <w:trPr>
          <w:trHeight w:val="46"/>
          <w:jc w:val="center"/>
          <w:ins w:id="4664"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C03C32" w14:textId="77777777" w:rsidR="009870D2" w:rsidRPr="0018689D" w:rsidRDefault="009870D2" w:rsidP="00757322">
            <w:pPr>
              <w:pStyle w:val="TAL"/>
              <w:rPr>
                <w:ins w:id="4665" w:author="1852" w:date="2024-03-27T12:45:00Z"/>
                <w:lang w:eastAsia="zh-CN"/>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58D22966" w14:textId="77777777" w:rsidR="009870D2" w:rsidRPr="0018689D" w:rsidRDefault="009870D2" w:rsidP="00757322">
            <w:pPr>
              <w:pStyle w:val="TAL"/>
              <w:rPr>
                <w:ins w:id="4666" w:author="1852" w:date="2024-03-27T12:45:00Z"/>
                <w:lang w:eastAsia="zh-CN"/>
              </w:rPr>
            </w:pPr>
            <w:ins w:id="4667" w:author="1852" w:date="2024-03-27T12:45:00Z">
              <w:r w:rsidRPr="0018689D">
                <w:t>PRB bundling size</w:t>
              </w:r>
            </w:ins>
          </w:p>
        </w:tc>
        <w:tc>
          <w:tcPr>
            <w:tcW w:w="270" w:type="dxa"/>
            <w:tcBorders>
              <w:top w:val="single" w:sz="4" w:space="0" w:color="auto"/>
              <w:left w:val="single" w:sz="4" w:space="0" w:color="auto"/>
              <w:bottom w:val="single" w:sz="4" w:space="0" w:color="auto"/>
              <w:right w:val="single" w:sz="4" w:space="0" w:color="auto"/>
            </w:tcBorders>
            <w:vAlign w:val="center"/>
          </w:tcPr>
          <w:p w14:paraId="118B02BA" w14:textId="77777777" w:rsidR="009870D2" w:rsidRPr="0018689D" w:rsidRDefault="009870D2" w:rsidP="00757322">
            <w:pPr>
              <w:pStyle w:val="TAC"/>
              <w:rPr>
                <w:ins w:id="4668"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1CF456CA" w14:textId="77777777" w:rsidR="009870D2" w:rsidRPr="0018689D" w:rsidRDefault="009870D2" w:rsidP="00757322">
            <w:pPr>
              <w:pStyle w:val="TAC"/>
              <w:rPr>
                <w:ins w:id="4669" w:author="1852" w:date="2024-03-27T12:45:00Z"/>
                <w:lang w:eastAsia="zh-CN"/>
              </w:rPr>
            </w:pPr>
            <w:ins w:id="4670" w:author="1852" w:date="2024-03-27T12:45:00Z">
              <w:r w:rsidRPr="0018689D">
                <w:rPr>
                  <w:lang w:eastAsia="zh-CN"/>
                </w:rPr>
                <w:t>2</w:t>
              </w:r>
            </w:ins>
          </w:p>
        </w:tc>
      </w:tr>
      <w:tr w:rsidR="009870D2" w:rsidRPr="0018689D" w14:paraId="160DEE00" w14:textId="77777777" w:rsidTr="00757322">
        <w:trPr>
          <w:trHeight w:val="46"/>
          <w:jc w:val="center"/>
          <w:ins w:id="4671"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3CAD15" w14:textId="77777777" w:rsidR="009870D2" w:rsidRPr="0018689D" w:rsidRDefault="009870D2" w:rsidP="00757322">
            <w:pPr>
              <w:pStyle w:val="TAL"/>
              <w:rPr>
                <w:ins w:id="4672" w:author="1852" w:date="2024-03-27T12:45:00Z"/>
                <w:lang w:eastAsia="zh-CN"/>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00C8D733" w14:textId="77777777" w:rsidR="009870D2" w:rsidRPr="0018689D" w:rsidRDefault="009870D2" w:rsidP="00757322">
            <w:pPr>
              <w:pStyle w:val="TAL"/>
              <w:rPr>
                <w:ins w:id="4673" w:author="1852" w:date="2024-03-27T12:45:00Z"/>
              </w:rPr>
            </w:pPr>
            <w:ins w:id="4674" w:author="1852" w:date="2024-03-27T12:45:00Z">
              <w:r w:rsidRPr="0018689D">
                <w:t>PRB bundling type</w:t>
              </w:r>
            </w:ins>
          </w:p>
        </w:tc>
        <w:tc>
          <w:tcPr>
            <w:tcW w:w="270" w:type="dxa"/>
            <w:tcBorders>
              <w:top w:val="single" w:sz="4" w:space="0" w:color="auto"/>
              <w:left w:val="single" w:sz="4" w:space="0" w:color="auto"/>
              <w:bottom w:val="single" w:sz="4" w:space="0" w:color="auto"/>
              <w:right w:val="single" w:sz="4" w:space="0" w:color="auto"/>
            </w:tcBorders>
            <w:vAlign w:val="center"/>
          </w:tcPr>
          <w:p w14:paraId="33F46777" w14:textId="77777777" w:rsidR="009870D2" w:rsidRPr="0018689D" w:rsidRDefault="009870D2" w:rsidP="00757322">
            <w:pPr>
              <w:pStyle w:val="TAC"/>
              <w:rPr>
                <w:ins w:id="4675"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423212F4" w14:textId="77777777" w:rsidR="009870D2" w:rsidRPr="0018689D" w:rsidRDefault="009870D2" w:rsidP="00757322">
            <w:pPr>
              <w:pStyle w:val="TAC"/>
              <w:rPr>
                <w:ins w:id="4676" w:author="1852" w:date="2024-03-27T12:45:00Z"/>
                <w:lang w:eastAsia="zh-CN"/>
              </w:rPr>
            </w:pPr>
            <w:ins w:id="4677" w:author="1852" w:date="2024-03-27T12:45:00Z">
              <w:r w:rsidRPr="0018689D">
                <w:rPr>
                  <w:lang w:eastAsia="zh-CN"/>
                </w:rPr>
                <w:t>Static</w:t>
              </w:r>
            </w:ins>
          </w:p>
        </w:tc>
      </w:tr>
      <w:tr w:rsidR="009870D2" w:rsidRPr="0018689D" w14:paraId="7B2E7D89" w14:textId="77777777" w:rsidTr="00757322">
        <w:trPr>
          <w:trHeight w:val="46"/>
          <w:jc w:val="center"/>
          <w:ins w:id="4678"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703F95" w14:textId="77777777" w:rsidR="009870D2" w:rsidRPr="0018689D" w:rsidRDefault="009870D2" w:rsidP="00757322">
            <w:pPr>
              <w:pStyle w:val="TAL"/>
              <w:rPr>
                <w:ins w:id="4679" w:author="1852" w:date="2024-03-27T12:45:00Z"/>
                <w:lang w:eastAsia="zh-CN"/>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0043F8D8" w14:textId="77777777" w:rsidR="009870D2" w:rsidRPr="0018689D" w:rsidRDefault="009870D2" w:rsidP="00757322">
            <w:pPr>
              <w:pStyle w:val="TAL"/>
              <w:rPr>
                <w:ins w:id="4680" w:author="1852" w:date="2024-03-27T12:45:00Z"/>
                <w:lang w:eastAsia="zh-CN"/>
              </w:rPr>
            </w:pPr>
            <w:ins w:id="4681" w:author="1852" w:date="2024-03-27T12:45:00Z">
              <w:r w:rsidRPr="0018689D">
                <w:rPr>
                  <w:lang w:eastAsia="ja-JP"/>
                </w:rPr>
                <w:t>VRB-to-PRB mapping interleaver bundle size</w:t>
              </w:r>
            </w:ins>
          </w:p>
        </w:tc>
        <w:tc>
          <w:tcPr>
            <w:tcW w:w="270" w:type="dxa"/>
            <w:tcBorders>
              <w:top w:val="single" w:sz="4" w:space="0" w:color="auto"/>
              <w:left w:val="single" w:sz="4" w:space="0" w:color="auto"/>
              <w:bottom w:val="single" w:sz="4" w:space="0" w:color="auto"/>
              <w:right w:val="single" w:sz="4" w:space="0" w:color="auto"/>
            </w:tcBorders>
            <w:vAlign w:val="center"/>
          </w:tcPr>
          <w:p w14:paraId="4AAE3568" w14:textId="77777777" w:rsidR="009870D2" w:rsidRPr="0018689D" w:rsidRDefault="009870D2" w:rsidP="00757322">
            <w:pPr>
              <w:pStyle w:val="TAC"/>
              <w:rPr>
                <w:ins w:id="4682"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1843C6CE" w14:textId="77777777" w:rsidR="009870D2" w:rsidRPr="0018689D" w:rsidRDefault="009870D2" w:rsidP="00757322">
            <w:pPr>
              <w:pStyle w:val="TAC"/>
              <w:rPr>
                <w:ins w:id="4683" w:author="1852" w:date="2024-03-27T12:45:00Z"/>
                <w:lang w:eastAsia="zh-CN"/>
              </w:rPr>
            </w:pPr>
            <w:ins w:id="4684" w:author="1852" w:date="2024-03-27T12:45:00Z">
              <w:r w:rsidRPr="0018689D">
                <w:rPr>
                  <w:lang w:eastAsia="zh-CN"/>
                </w:rPr>
                <w:t>Non-interleaved</w:t>
              </w:r>
            </w:ins>
          </w:p>
        </w:tc>
      </w:tr>
      <w:tr w:rsidR="009870D2" w:rsidRPr="0018689D" w14:paraId="208823BC" w14:textId="77777777" w:rsidTr="00757322">
        <w:trPr>
          <w:trHeight w:val="138"/>
          <w:jc w:val="center"/>
          <w:ins w:id="4685" w:author="1852" w:date="2024-03-27T12:4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192F385" w14:textId="77777777" w:rsidR="009870D2" w:rsidRPr="0018689D" w:rsidRDefault="009870D2" w:rsidP="00757322">
            <w:pPr>
              <w:pStyle w:val="TAL"/>
              <w:rPr>
                <w:ins w:id="4686" w:author="1852" w:date="2024-03-27T12:45:00Z"/>
                <w:lang w:eastAsia="zh-CN"/>
              </w:rPr>
            </w:pPr>
            <w:ins w:id="4687" w:author="1852" w:date="2024-03-27T12:45:00Z">
              <w:r w:rsidRPr="0018689D">
                <w:rPr>
                  <w:lang w:eastAsia="zh-CN"/>
                </w:rPr>
                <w:t>PDSCH DMRS configuration</w:t>
              </w:r>
            </w:ins>
          </w:p>
        </w:tc>
        <w:tc>
          <w:tcPr>
            <w:tcW w:w="2675" w:type="dxa"/>
            <w:tcBorders>
              <w:top w:val="single" w:sz="4" w:space="0" w:color="auto"/>
              <w:left w:val="single" w:sz="4" w:space="0" w:color="auto"/>
              <w:bottom w:val="single" w:sz="4" w:space="0" w:color="auto"/>
              <w:right w:val="single" w:sz="4" w:space="0" w:color="auto"/>
            </w:tcBorders>
            <w:vAlign w:val="center"/>
            <w:hideMark/>
          </w:tcPr>
          <w:p w14:paraId="3D950DCF" w14:textId="77777777" w:rsidR="009870D2" w:rsidRPr="0018689D" w:rsidRDefault="009870D2" w:rsidP="00757322">
            <w:pPr>
              <w:pStyle w:val="TAL"/>
              <w:rPr>
                <w:ins w:id="4688" w:author="1852" w:date="2024-03-27T12:45:00Z"/>
                <w:lang w:eastAsia="ja-JP"/>
              </w:rPr>
            </w:pPr>
            <w:ins w:id="4689" w:author="1852" w:date="2024-03-27T12:45:00Z">
              <w:r w:rsidRPr="0018689D">
                <w:t>DMRS Type</w:t>
              </w:r>
            </w:ins>
          </w:p>
        </w:tc>
        <w:tc>
          <w:tcPr>
            <w:tcW w:w="270" w:type="dxa"/>
            <w:tcBorders>
              <w:top w:val="single" w:sz="4" w:space="0" w:color="auto"/>
              <w:left w:val="single" w:sz="4" w:space="0" w:color="auto"/>
              <w:bottom w:val="single" w:sz="4" w:space="0" w:color="auto"/>
              <w:right w:val="single" w:sz="4" w:space="0" w:color="auto"/>
            </w:tcBorders>
            <w:vAlign w:val="center"/>
          </w:tcPr>
          <w:p w14:paraId="1A3F8589" w14:textId="77777777" w:rsidR="009870D2" w:rsidRPr="0018689D" w:rsidRDefault="009870D2" w:rsidP="00757322">
            <w:pPr>
              <w:pStyle w:val="TAC"/>
              <w:rPr>
                <w:ins w:id="4690"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11F28940" w14:textId="77777777" w:rsidR="009870D2" w:rsidRPr="0018689D" w:rsidRDefault="009870D2" w:rsidP="00757322">
            <w:pPr>
              <w:pStyle w:val="TAC"/>
              <w:rPr>
                <w:ins w:id="4691" w:author="1852" w:date="2024-03-27T12:45:00Z"/>
                <w:lang w:eastAsia="zh-CN"/>
              </w:rPr>
            </w:pPr>
            <w:ins w:id="4692" w:author="1852" w:date="2024-03-27T12:45:00Z">
              <w:r w:rsidRPr="0018689D">
                <w:t>Type 1</w:t>
              </w:r>
            </w:ins>
          </w:p>
        </w:tc>
      </w:tr>
      <w:tr w:rsidR="009870D2" w:rsidRPr="0018689D" w14:paraId="53F2E438" w14:textId="77777777" w:rsidTr="00757322">
        <w:trPr>
          <w:trHeight w:val="136"/>
          <w:jc w:val="center"/>
          <w:ins w:id="4693"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CFA1B7" w14:textId="77777777" w:rsidR="009870D2" w:rsidRPr="0018689D" w:rsidRDefault="009870D2" w:rsidP="00757322">
            <w:pPr>
              <w:pStyle w:val="TAL"/>
              <w:rPr>
                <w:ins w:id="4694" w:author="1852" w:date="2024-03-27T12:45:00Z"/>
                <w:lang w:eastAsia="zh-CN"/>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357BA8B9" w14:textId="77777777" w:rsidR="009870D2" w:rsidRPr="0018689D" w:rsidRDefault="009870D2" w:rsidP="00757322">
            <w:pPr>
              <w:pStyle w:val="TAL"/>
              <w:rPr>
                <w:ins w:id="4695" w:author="1852" w:date="2024-03-27T12:45:00Z"/>
                <w:lang w:eastAsia="ja-JP"/>
              </w:rPr>
            </w:pPr>
            <w:ins w:id="4696" w:author="1852" w:date="2024-03-27T12:45:00Z">
              <w:r w:rsidRPr="0018689D">
                <w:t>Number of additional DMRS</w:t>
              </w:r>
            </w:ins>
          </w:p>
        </w:tc>
        <w:tc>
          <w:tcPr>
            <w:tcW w:w="270" w:type="dxa"/>
            <w:tcBorders>
              <w:top w:val="single" w:sz="4" w:space="0" w:color="auto"/>
              <w:left w:val="single" w:sz="4" w:space="0" w:color="auto"/>
              <w:bottom w:val="single" w:sz="4" w:space="0" w:color="auto"/>
              <w:right w:val="single" w:sz="4" w:space="0" w:color="auto"/>
            </w:tcBorders>
            <w:vAlign w:val="center"/>
          </w:tcPr>
          <w:p w14:paraId="6404805F" w14:textId="77777777" w:rsidR="009870D2" w:rsidRPr="0018689D" w:rsidRDefault="009870D2" w:rsidP="00757322">
            <w:pPr>
              <w:pStyle w:val="TAC"/>
              <w:rPr>
                <w:ins w:id="4697"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1BBD9B13" w14:textId="77777777" w:rsidR="009870D2" w:rsidRPr="0018689D" w:rsidRDefault="009870D2" w:rsidP="00757322">
            <w:pPr>
              <w:pStyle w:val="TAC"/>
              <w:rPr>
                <w:ins w:id="4698" w:author="1852" w:date="2024-03-27T12:45:00Z"/>
                <w:lang w:eastAsia="zh-CN"/>
              </w:rPr>
            </w:pPr>
            <w:ins w:id="4699" w:author="1852" w:date="2024-03-27T12:45:00Z">
              <w:r w:rsidRPr="0018689D">
                <w:t>1</w:t>
              </w:r>
            </w:ins>
          </w:p>
        </w:tc>
      </w:tr>
      <w:tr w:rsidR="009870D2" w:rsidRPr="0018689D" w14:paraId="0A62E083" w14:textId="77777777" w:rsidTr="00757322">
        <w:trPr>
          <w:trHeight w:val="136"/>
          <w:jc w:val="center"/>
          <w:ins w:id="4700"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2A1AA7" w14:textId="77777777" w:rsidR="009870D2" w:rsidRPr="0018689D" w:rsidRDefault="009870D2" w:rsidP="00757322">
            <w:pPr>
              <w:pStyle w:val="TAL"/>
              <w:rPr>
                <w:ins w:id="4701" w:author="1852" w:date="2024-03-27T12:45:00Z"/>
                <w:lang w:eastAsia="zh-CN"/>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724D3821" w14:textId="77777777" w:rsidR="009870D2" w:rsidRPr="0018689D" w:rsidRDefault="009870D2" w:rsidP="00757322">
            <w:pPr>
              <w:pStyle w:val="TAL"/>
              <w:rPr>
                <w:ins w:id="4702" w:author="1852" w:date="2024-03-27T12:45:00Z"/>
                <w:lang w:eastAsia="ja-JP"/>
              </w:rPr>
            </w:pPr>
            <w:ins w:id="4703" w:author="1852" w:date="2024-03-27T12:45:00Z">
              <w:r w:rsidRPr="0018689D">
                <w:t>Maximum number of OFDM symbols for DL front loaded DMRS</w:t>
              </w:r>
            </w:ins>
          </w:p>
        </w:tc>
        <w:tc>
          <w:tcPr>
            <w:tcW w:w="270" w:type="dxa"/>
            <w:tcBorders>
              <w:top w:val="single" w:sz="4" w:space="0" w:color="auto"/>
              <w:left w:val="single" w:sz="4" w:space="0" w:color="auto"/>
              <w:bottom w:val="single" w:sz="4" w:space="0" w:color="auto"/>
              <w:right w:val="single" w:sz="4" w:space="0" w:color="auto"/>
            </w:tcBorders>
            <w:vAlign w:val="center"/>
          </w:tcPr>
          <w:p w14:paraId="176F446D" w14:textId="77777777" w:rsidR="009870D2" w:rsidRPr="0018689D" w:rsidRDefault="009870D2" w:rsidP="00757322">
            <w:pPr>
              <w:pStyle w:val="TAC"/>
              <w:rPr>
                <w:ins w:id="4704"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22A0B595" w14:textId="77777777" w:rsidR="009870D2" w:rsidRPr="0018689D" w:rsidRDefault="009870D2" w:rsidP="00757322">
            <w:pPr>
              <w:pStyle w:val="TAC"/>
              <w:rPr>
                <w:ins w:id="4705" w:author="1852" w:date="2024-03-27T12:45:00Z"/>
                <w:lang w:eastAsia="zh-CN"/>
              </w:rPr>
            </w:pPr>
            <w:ins w:id="4706" w:author="1852" w:date="2024-03-27T12:45:00Z">
              <w:r w:rsidRPr="0018689D">
                <w:t>1</w:t>
              </w:r>
            </w:ins>
          </w:p>
        </w:tc>
      </w:tr>
      <w:tr w:rsidR="009870D2" w:rsidRPr="0018689D" w14:paraId="0DDEC066" w14:textId="77777777" w:rsidTr="00757322">
        <w:trPr>
          <w:trHeight w:val="136"/>
          <w:jc w:val="center"/>
          <w:ins w:id="4707" w:author="1852" w:date="2024-03-27T12:45: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0E4BAABB" w14:textId="77777777" w:rsidR="009870D2" w:rsidRPr="0018689D" w:rsidRDefault="009870D2" w:rsidP="00757322">
            <w:pPr>
              <w:pStyle w:val="TAL"/>
              <w:rPr>
                <w:ins w:id="4708" w:author="1852" w:date="2024-03-27T12:45:00Z"/>
              </w:rPr>
            </w:pPr>
            <w:ins w:id="4709" w:author="1852" w:date="2024-03-27T12:45:00Z">
              <w:r w:rsidRPr="0018689D">
                <w:rPr>
                  <w:lang w:eastAsia="zh-CN"/>
                </w:rPr>
                <w:t>CSI measurement channels (Note 2)</w:t>
              </w:r>
            </w:ins>
          </w:p>
        </w:tc>
        <w:tc>
          <w:tcPr>
            <w:tcW w:w="270" w:type="dxa"/>
            <w:tcBorders>
              <w:top w:val="single" w:sz="4" w:space="0" w:color="auto"/>
              <w:left w:val="single" w:sz="4" w:space="0" w:color="auto"/>
              <w:bottom w:val="single" w:sz="4" w:space="0" w:color="auto"/>
              <w:right w:val="single" w:sz="4" w:space="0" w:color="auto"/>
            </w:tcBorders>
            <w:vAlign w:val="center"/>
          </w:tcPr>
          <w:p w14:paraId="07E170B3" w14:textId="77777777" w:rsidR="009870D2" w:rsidRPr="0018689D" w:rsidRDefault="009870D2" w:rsidP="00757322">
            <w:pPr>
              <w:pStyle w:val="TAC"/>
              <w:rPr>
                <w:ins w:id="4710"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6EAD2F4F" w14:textId="77777777" w:rsidR="009870D2" w:rsidRPr="0018689D" w:rsidRDefault="009870D2" w:rsidP="00757322">
            <w:pPr>
              <w:pStyle w:val="TAC"/>
              <w:rPr>
                <w:ins w:id="4711" w:author="1852" w:date="2024-03-27T12:45:00Z"/>
              </w:rPr>
            </w:pPr>
            <w:ins w:id="4712" w:author="1852" w:date="2024-03-27T12:45:00Z">
              <w:r w:rsidRPr="0018689D">
                <w:t>As specified in Table A.4-2 of TS 38.101-4:</w:t>
              </w:r>
            </w:ins>
          </w:p>
          <w:p w14:paraId="04FCD0F4" w14:textId="77777777" w:rsidR="009870D2" w:rsidRPr="0018689D" w:rsidRDefault="009870D2" w:rsidP="00757322">
            <w:pPr>
              <w:pStyle w:val="TAC"/>
              <w:rPr>
                <w:ins w:id="4713" w:author="1852" w:date="2024-03-27T12:45:00Z"/>
              </w:rPr>
            </w:pPr>
            <w:ins w:id="4714" w:author="1852" w:date="2024-03-27T12:45:00Z">
              <w:r w:rsidRPr="0018689D">
                <w:t>Rank 1: TBS.2-1</w:t>
              </w:r>
            </w:ins>
          </w:p>
          <w:p w14:paraId="71E8DFCD" w14:textId="77777777" w:rsidR="009870D2" w:rsidRPr="0018689D" w:rsidRDefault="009870D2" w:rsidP="00757322">
            <w:pPr>
              <w:pStyle w:val="TAC"/>
              <w:rPr>
                <w:ins w:id="4715" w:author="1852" w:date="2024-03-27T12:45:00Z"/>
              </w:rPr>
            </w:pPr>
            <w:ins w:id="4716" w:author="1852" w:date="2024-03-27T12:45:00Z">
              <w:r w:rsidRPr="0018689D">
                <w:t>Rank 2: TBS.2-2</w:t>
              </w:r>
            </w:ins>
          </w:p>
        </w:tc>
      </w:tr>
      <w:tr w:rsidR="009870D2" w:rsidRPr="0018689D" w14:paraId="2164E603" w14:textId="77777777" w:rsidTr="00757322">
        <w:trPr>
          <w:trHeight w:val="70"/>
          <w:jc w:val="center"/>
          <w:ins w:id="4717" w:author="1852" w:date="2024-03-27T12:4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587C586" w14:textId="77777777" w:rsidR="009870D2" w:rsidRPr="0018689D" w:rsidRDefault="009870D2" w:rsidP="00757322">
            <w:pPr>
              <w:pStyle w:val="TAL"/>
              <w:rPr>
                <w:ins w:id="4718" w:author="1852" w:date="2024-03-27T12:45:00Z"/>
              </w:rPr>
            </w:pPr>
            <w:ins w:id="4719" w:author="1852" w:date="2024-03-27T12:45:00Z">
              <w:r w:rsidRPr="0018689D">
                <w:t>ZP CSI-RS configuration</w:t>
              </w:r>
            </w:ins>
          </w:p>
        </w:tc>
        <w:tc>
          <w:tcPr>
            <w:tcW w:w="2675" w:type="dxa"/>
            <w:tcBorders>
              <w:top w:val="single" w:sz="4" w:space="0" w:color="auto"/>
              <w:left w:val="single" w:sz="4" w:space="0" w:color="auto"/>
              <w:bottom w:val="single" w:sz="4" w:space="0" w:color="auto"/>
              <w:right w:val="single" w:sz="4" w:space="0" w:color="auto"/>
            </w:tcBorders>
            <w:vAlign w:val="center"/>
            <w:hideMark/>
          </w:tcPr>
          <w:p w14:paraId="34B16F8F" w14:textId="77777777" w:rsidR="009870D2" w:rsidRPr="0018689D" w:rsidRDefault="009870D2" w:rsidP="00757322">
            <w:pPr>
              <w:pStyle w:val="TAL"/>
              <w:rPr>
                <w:ins w:id="4720" w:author="1852" w:date="2024-03-27T12:45:00Z"/>
              </w:rPr>
            </w:pPr>
            <w:ins w:id="4721" w:author="1852" w:date="2024-03-27T12:45:00Z">
              <w:r w:rsidRPr="0018689D">
                <w:t>CSI-RS resource Type</w:t>
              </w:r>
            </w:ins>
          </w:p>
        </w:tc>
        <w:tc>
          <w:tcPr>
            <w:tcW w:w="270" w:type="dxa"/>
            <w:tcBorders>
              <w:top w:val="single" w:sz="4" w:space="0" w:color="auto"/>
              <w:left w:val="single" w:sz="4" w:space="0" w:color="auto"/>
              <w:bottom w:val="single" w:sz="4" w:space="0" w:color="auto"/>
              <w:right w:val="single" w:sz="4" w:space="0" w:color="auto"/>
            </w:tcBorders>
            <w:vAlign w:val="center"/>
          </w:tcPr>
          <w:p w14:paraId="16119E8A" w14:textId="77777777" w:rsidR="009870D2" w:rsidRPr="0018689D" w:rsidRDefault="009870D2" w:rsidP="00757322">
            <w:pPr>
              <w:pStyle w:val="TAC"/>
              <w:rPr>
                <w:ins w:id="4722"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3CFBC297" w14:textId="77777777" w:rsidR="009870D2" w:rsidRPr="0018689D" w:rsidRDefault="009870D2" w:rsidP="00757322">
            <w:pPr>
              <w:pStyle w:val="TAC"/>
              <w:rPr>
                <w:ins w:id="4723" w:author="1852" w:date="2024-03-27T12:45:00Z"/>
              </w:rPr>
            </w:pPr>
            <w:ins w:id="4724" w:author="1852" w:date="2024-03-27T12:45:00Z">
              <w:r w:rsidRPr="0018689D">
                <w:t>Periodic</w:t>
              </w:r>
            </w:ins>
          </w:p>
        </w:tc>
      </w:tr>
      <w:tr w:rsidR="009870D2" w:rsidRPr="0018689D" w14:paraId="0035FC23" w14:textId="77777777" w:rsidTr="00757322">
        <w:trPr>
          <w:trHeight w:val="70"/>
          <w:jc w:val="center"/>
          <w:ins w:id="4725"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D8BBAF" w14:textId="77777777" w:rsidR="009870D2" w:rsidRPr="0018689D" w:rsidRDefault="009870D2" w:rsidP="00757322">
            <w:pPr>
              <w:pStyle w:val="TAL"/>
              <w:rPr>
                <w:ins w:id="4726" w:author="1852" w:date="2024-03-27T12:45:00Z"/>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33A50410" w14:textId="77777777" w:rsidR="009870D2" w:rsidRPr="0018689D" w:rsidRDefault="009870D2" w:rsidP="00757322">
            <w:pPr>
              <w:pStyle w:val="TAL"/>
              <w:rPr>
                <w:ins w:id="4727" w:author="1852" w:date="2024-03-27T12:45:00Z"/>
              </w:rPr>
            </w:pPr>
            <w:ins w:id="4728" w:author="1852" w:date="2024-03-27T12:45:00Z">
              <w:r w:rsidRPr="0018689D">
                <w:t>Number of CSI-RS ports (</w:t>
              </w:r>
              <w:r w:rsidRPr="0018689D">
                <w:rPr>
                  <w:i/>
                </w:rPr>
                <w:t>X</w:t>
              </w:r>
              <w:r w:rsidRPr="0018689D">
                <w:t>)</w:t>
              </w:r>
            </w:ins>
          </w:p>
        </w:tc>
        <w:tc>
          <w:tcPr>
            <w:tcW w:w="270" w:type="dxa"/>
            <w:tcBorders>
              <w:top w:val="single" w:sz="4" w:space="0" w:color="auto"/>
              <w:left w:val="single" w:sz="4" w:space="0" w:color="auto"/>
              <w:bottom w:val="single" w:sz="4" w:space="0" w:color="auto"/>
              <w:right w:val="single" w:sz="4" w:space="0" w:color="auto"/>
            </w:tcBorders>
            <w:vAlign w:val="center"/>
          </w:tcPr>
          <w:p w14:paraId="5C99AB55" w14:textId="77777777" w:rsidR="009870D2" w:rsidRPr="0018689D" w:rsidRDefault="009870D2" w:rsidP="00757322">
            <w:pPr>
              <w:pStyle w:val="TAC"/>
              <w:rPr>
                <w:ins w:id="4729"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0E4ECDB3" w14:textId="77777777" w:rsidR="009870D2" w:rsidRPr="0018689D" w:rsidRDefault="009870D2" w:rsidP="00757322">
            <w:pPr>
              <w:pStyle w:val="TAC"/>
              <w:rPr>
                <w:ins w:id="4730" w:author="1852" w:date="2024-03-27T12:45:00Z"/>
              </w:rPr>
            </w:pPr>
            <w:ins w:id="4731" w:author="1852" w:date="2024-03-27T12:45:00Z">
              <w:r w:rsidRPr="0018689D">
                <w:t>4</w:t>
              </w:r>
            </w:ins>
          </w:p>
        </w:tc>
      </w:tr>
      <w:tr w:rsidR="009870D2" w:rsidRPr="0018689D" w14:paraId="1C7FE3A7" w14:textId="77777777" w:rsidTr="00757322">
        <w:trPr>
          <w:trHeight w:val="70"/>
          <w:jc w:val="center"/>
          <w:ins w:id="4732"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66F5B" w14:textId="77777777" w:rsidR="009870D2" w:rsidRPr="0018689D" w:rsidRDefault="009870D2" w:rsidP="00757322">
            <w:pPr>
              <w:pStyle w:val="TAL"/>
              <w:rPr>
                <w:ins w:id="4733" w:author="1852" w:date="2024-03-27T12:45:00Z"/>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21BAC915" w14:textId="77777777" w:rsidR="009870D2" w:rsidRPr="0018689D" w:rsidRDefault="009870D2" w:rsidP="00757322">
            <w:pPr>
              <w:pStyle w:val="TAL"/>
              <w:rPr>
                <w:ins w:id="4734" w:author="1852" w:date="2024-03-27T12:45:00Z"/>
              </w:rPr>
            </w:pPr>
            <w:ins w:id="4735" w:author="1852" w:date="2024-03-27T12:45:00Z">
              <w:r w:rsidRPr="0018689D">
                <w:t>CDM Type</w:t>
              </w:r>
            </w:ins>
          </w:p>
        </w:tc>
        <w:tc>
          <w:tcPr>
            <w:tcW w:w="270" w:type="dxa"/>
            <w:tcBorders>
              <w:top w:val="single" w:sz="4" w:space="0" w:color="auto"/>
              <w:left w:val="single" w:sz="4" w:space="0" w:color="auto"/>
              <w:bottom w:val="single" w:sz="4" w:space="0" w:color="auto"/>
              <w:right w:val="single" w:sz="4" w:space="0" w:color="auto"/>
            </w:tcBorders>
            <w:vAlign w:val="center"/>
          </w:tcPr>
          <w:p w14:paraId="15C0F662" w14:textId="77777777" w:rsidR="009870D2" w:rsidRPr="0018689D" w:rsidRDefault="009870D2" w:rsidP="00757322">
            <w:pPr>
              <w:pStyle w:val="TAC"/>
              <w:rPr>
                <w:ins w:id="4736"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26B8D995" w14:textId="77777777" w:rsidR="009870D2" w:rsidRPr="0018689D" w:rsidRDefault="009870D2" w:rsidP="00757322">
            <w:pPr>
              <w:pStyle w:val="TAC"/>
              <w:rPr>
                <w:ins w:id="4737" w:author="1852" w:date="2024-03-27T12:45:00Z"/>
              </w:rPr>
            </w:pPr>
            <w:ins w:id="4738" w:author="1852" w:date="2024-03-27T12:45:00Z">
              <w:r w:rsidRPr="0018689D">
                <w:t>FD-CDM2</w:t>
              </w:r>
            </w:ins>
          </w:p>
        </w:tc>
      </w:tr>
      <w:tr w:rsidR="009870D2" w:rsidRPr="0018689D" w14:paraId="75E9FF98" w14:textId="77777777" w:rsidTr="00757322">
        <w:trPr>
          <w:trHeight w:val="70"/>
          <w:jc w:val="center"/>
          <w:ins w:id="4739"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4D2BD2" w14:textId="77777777" w:rsidR="009870D2" w:rsidRPr="0018689D" w:rsidRDefault="009870D2" w:rsidP="00757322">
            <w:pPr>
              <w:pStyle w:val="TAL"/>
              <w:rPr>
                <w:ins w:id="4740" w:author="1852" w:date="2024-03-27T12:45:00Z"/>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3897134C" w14:textId="77777777" w:rsidR="009870D2" w:rsidRPr="0018689D" w:rsidRDefault="009870D2" w:rsidP="00757322">
            <w:pPr>
              <w:pStyle w:val="TAL"/>
              <w:rPr>
                <w:ins w:id="4741" w:author="1852" w:date="2024-03-27T12:45:00Z"/>
              </w:rPr>
            </w:pPr>
            <w:ins w:id="4742" w:author="1852" w:date="2024-03-27T12:45:00Z">
              <w:r w:rsidRPr="0018689D">
                <w:t>Density (ρ)</w:t>
              </w:r>
            </w:ins>
          </w:p>
        </w:tc>
        <w:tc>
          <w:tcPr>
            <w:tcW w:w="270" w:type="dxa"/>
            <w:tcBorders>
              <w:top w:val="single" w:sz="4" w:space="0" w:color="auto"/>
              <w:left w:val="single" w:sz="4" w:space="0" w:color="auto"/>
              <w:bottom w:val="single" w:sz="4" w:space="0" w:color="auto"/>
              <w:right w:val="single" w:sz="4" w:space="0" w:color="auto"/>
            </w:tcBorders>
            <w:vAlign w:val="center"/>
          </w:tcPr>
          <w:p w14:paraId="16CC15C4" w14:textId="77777777" w:rsidR="009870D2" w:rsidRPr="0018689D" w:rsidRDefault="009870D2" w:rsidP="00757322">
            <w:pPr>
              <w:pStyle w:val="TAC"/>
              <w:rPr>
                <w:ins w:id="4743"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2E6BBACC" w14:textId="77777777" w:rsidR="009870D2" w:rsidRPr="0018689D" w:rsidRDefault="009870D2" w:rsidP="00757322">
            <w:pPr>
              <w:pStyle w:val="TAC"/>
              <w:rPr>
                <w:ins w:id="4744" w:author="1852" w:date="2024-03-27T12:45:00Z"/>
              </w:rPr>
            </w:pPr>
            <w:ins w:id="4745" w:author="1852" w:date="2024-03-27T12:45:00Z">
              <w:r w:rsidRPr="0018689D">
                <w:t>1</w:t>
              </w:r>
            </w:ins>
          </w:p>
        </w:tc>
      </w:tr>
      <w:tr w:rsidR="009870D2" w:rsidRPr="0018689D" w14:paraId="646E42FC" w14:textId="77777777" w:rsidTr="00757322">
        <w:trPr>
          <w:trHeight w:val="70"/>
          <w:jc w:val="center"/>
          <w:ins w:id="4746"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F621B" w14:textId="77777777" w:rsidR="009870D2" w:rsidRPr="0018689D" w:rsidRDefault="009870D2" w:rsidP="00757322">
            <w:pPr>
              <w:pStyle w:val="TAL"/>
              <w:rPr>
                <w:ins w:id="4747" w:author="1852" w:date="2024-03-27T12:45:00Z"/>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5C637143" w14:textId="77777777" w:rsidR="009870D2" w:rsidRPr="0018689D" w:rsidRDefault="009870D2" w:rsidP="00757322">
            <w:pPr>
              <w:pStyle w:val="TAL"/>
              <w:rPr>
                <w:ins w:id="4748" w:author="1852" w:date="2024-03-27T12:45:00Z"/>
              </w:rPr>
            </w:pPr>
            <w:ins w:id="4749" w:author="1852" w:date="2024-03-27T12:45:00Z">
              <w:r w:rsidRPr="0018689D">
                <w:t>First subcarrier index in the PRB used for CSI-RS (k</w:t>
              </w:r>
              <w:r w:rsidRPr="0018689D">
                <w:rPr>
                  <w:vertAlign w:val="subscript"/>
                </w:rPr>
                <w:t>0</w:t>
              </w:r>
              <w:r w:rsidRPr="0018689D">
                <w:t>)</w:t>
              </w:r>
            </w:ins>
          </w:p>
        </w:tc>
        <w:tc>
          <w:tcPr>
            <w:tcW w:w="270" w:type="dxa"/>
            <w:tcBorders>
              <w:top w:val="single" w:sz="4" w:space="0" w:color="auto"/>
              <w:left w:val="single" w:sz="4" w:space="0" w:color="auto"/>
              <w:bottom w:val="single" w:sz="4" w:space="0" w:color="auto"/>
              <w:right w:val="single" w:sz="4" w:space="0" w:color="auto"/>
            </w:tcBorders>
            <w:vAlign w:val="center"/>
          </w:tcPr>
          <w:p w14:paraId="6DFCEDCE" w14:textId="77777777" w:rsidR="009870D2" w:rsidRPr="0018689D" w:rsidRDefault="009870D2" w:rsidP="00757322">
            <w:pPr>
              <w:pStyle w:val="TAC"/>
              <w:rPr>
                <w:ins w:id="4750"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1B3BE934" w14:textId="77777777" w:rsidR="009870D2" w:rsidRPr="0018689D" w:rsidRDefault="009870D2" w:rsidP="00757322">
            <w:pPr>
              <w:pStyle w:val="TAC"/>
              <w:rPr>
                <w:ins w:id="4751" w:author="1852" w:date="2024-03-27T12:45:00Z"/>
              </w:rPr>
            </w:pPr>
            <w:ins w:id="4752" w:author="1852" w:date="2024-03-27T12:45:00Z">
              <w:r w:rsidRPr="0018689D">
                <w:t>Row 5, (4)</w:t>
              </w:r>
            </w:ins>
          </w:p>
        </w:tc>
      </w:tr>
      <w:tr w:rsidR="009870D2" w:rsidRPr="0018689D" w14:paraId="68087AE6" w14:textId="77777777" w:rsidTr="00757322">
        <w:trPr>
          <w:trHeight w:val="70"/>
          <w:jc w:val="center"/>
          <w:ins w:id="4753"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0CA83E" w14:textId="77777777" w:rsidR="009870D2" w:rsidRPr="0018689D" w:rsidRDefault="009870D2" w:rsidP="00757322">
            <w:pPr>
              <w:pStyle w:val="TAL"/>
              <w:rPr>
                <w:ins w:id="4754" w:author="1852" w:date="2024-03-27T12:45:00Z"/>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019F458B" w14:textId="77777777" w:rsidR="009870D2" w:rsidRPr="0018689D" w:rsidRDefault="009870D2" w:rsidP="00757322">
            <w:pPr>
              <w:pStyle w:val="TAL"/>
              <w:rPr>
                <w:ins w:id="4755" w:author="1852" w:date="2024-03-27T12:45:00Z"/>
              </w:rPr>
            </w:pPr>
            <w:ins w:id="4756" w:author="1852" w:date="2024-03-27T12:45:00Z">
              <w:r w:rsidRPr="0018689D">
                <w:t>First OFDM symbol in the PRB used for CSI-RS (l</w:t>
              </w:r>
              <w:r w:rsidRPr="0018689D">
                <w:rPr>
                  <w:vertAlign w:val="subscript"/>
                </w:rPr>
                <w:t>0</w:t>
              </w:r>
              <w:r w:rsidRPr="0018689D">
                <w:t>)</w:t>
              </w:r>
            </w:ins>
          </w:p>
        </w:tc>
        <w:tc>
          <w:tcPr>
            <w:tcW w:w="270" w:type="dxa"/>
            <w:tcBorders>
              <w:top w:val="single" w:sz="4" w:space="0" w:color="auto"/>
              <w:left w:val="single" w:sz="4" w:space="0" w:color="auto"/>
              <w:bottom w:val="single" w:sz="4" w:space="0" w:color="auto"/>
              <w:right w:val="single" w:sz="4" w:space="0" w:color="auto"/>
            </w:tcBorders>
            <w:vAlign w:val="center"/>
          </w:tcPr>
          <w:p w14:paraId="563B9214" w14:textId="77777777" w:rsidR="009870D2" w:rsidRPr="0018689D" w:rsidRDefault="009870D2" w:rsidP="00757322">
            <w:pPr>
              <w:pStyle w:val="TAC"/>
              <w:rPr>
                <w:ins w:id="4757"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465FE607" w14:textId="77777777" w:rsidR="009870D2" w:rsidRPr="0018689D" w:rsidRDefault="009870D2" w:rsidP="00757322">
            <w:pPr>
              <w:pStyle w:val="TAC"/>
              <w:rPr>
                <w:ins w:id="4758" w:author="1852" w:date="2024-03-27T12:45:00Z"/>
              </w:rPr>
            </w:pPr>
            <w:ins w:id="4759" w:author="1852" w:date="2024-03-27T12:45:00Z">
              <w:r w:rsidRPr="0018689D">
                <w:t>9</w:t>
              </w:r>
            </w:ins>
          </w:p>
        </w:tc>
      </w:tr>
      <w:tr w:rsidR="009870D2" w:rsidRPr="0018689D" w14:paraId="0473BD26" w14:textId="77777777" w:rsidTr="00757322">
        <w:trPr>
          <w:trHeight w:val="70"/>
          <w:jc w:val="center"/>
          <w:ins w:id="4760"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FBA06" w14:textId="77777777" w:rsidR="009870D2" w:rsidRPr="0018689D" w:rsidRDefault="009870D2" w:rsidP="00757322">
            <w:pPr>
              <w:pStyle w:val="TAL"/>
              <w:rPr>
                <w:ins w:id="4761" w:author="1852" w:date="2024-03-27T12:45:00Z"/>
              </w:rPr>
            </w:pPr>
          </w:p>
        </w:tc>
        <w:tc>
          <w:tcPr>
            <w:tcW w:w="2675" w:type="dxa"/>
            <w:tcBorders>
              <w:top w:val="single" w:sz="4" w:space="0" w:color="auto"/>
              <w:left w:val="single" w:sz="4" w:space="0" w:color="auto"/>
              <w:bottom w:val="single" w:sz="4" w:space="0" w:color="auto"/>
              <w:right w:val="single" w:sz="4" w:space="0" w:color="auto"/>
            </w:tcBorders>
            <w:hideMark/>
          </w:tcPr>
          <w:p w14:paraId="7B70444E" w14:textId="77777777" w:rsidR="009870D2" w:rsidRPr="0018689D" w:rsidRDefault="009870D2" w:rsidP="00757322">
            <w:pPr>
              <w:pStyle w:val="TAL"/>
              <w:rPr>
                <w:ins w:id="4762" w:author="1852" w:date="2024-03-27T12:45:00Z"/>
              </w:rPr>
            </w:pPr>
            <w:ins w:id="4763" w:author="1852" w:date="2024-03-27T12:45:00Z">
              <w:r w:rsidRPr="0018689D">
                <w:t>CSI-RS</w:t>
              </w:r>
            </w:ins>
          </w:p>
          <w:p w14:paraId="1CF95328" w14:textId="77777777" w:rsidR="009870D2" w:rsidRPr="0018689D" w:rsidRDefault="009870D2" w:rsidP="00757322">
            <w:pPr>
              <w:pStyle w:val="TAL"/>
              <w:rPr>
                <w:ins w:id="4764" w:author="1852" w:date="2024-03-27T12:45:00Z"/>
              </w:rPr>
            </w:pPr>
            <w:ins w:id="4765" w:author="1852" w:date="2024-03-27T12:45:00Z">
              <w:r w:rsidRPr="0018689D">
                <w:t>periodicity and offset</w:t>
              </w:r>
            </w:ins>
          </w:p>
        </w:tc>
        <w:tc>
          <w:tcPr>
            <w:tcW w:w="270" w:type="dxa"/>
            <w:tcBorders>
              <w:top w:val="single" w:sz="4" w:space="0" w:color="auto"/>
              <w:left w:val="single" w:sz="4" w:space="0" w:color="auto"/>
              <w:bottom w:val="single" w:sz="4" w:space="0" w:color="auto"/>
              <w:right w:val="single" w:sz="4" w:space="0" w:color="auto"/>
            </w:tcBorders>
            <w:vAlign w:val="center"/>
            <w:hideMark/>
          </w:tcPr>
          <w:p w14:paraId="23F7F1E3" w14:textId="77777777" w:rsidR="009870D2" w:rsidRPr="0018689D" w:rsidRDefault="009870D2" w:rsidP="00757322">
            <w:pPr>
              <w:pStyle w:val="TAC"/>
              <w:rPr>
                <w:ins w:id="4766" w:author="1852" w:date="2024-03-27T12:45:00Z"/>
              </w:rPr>
            </w:pPr>
            <w:ins w:id="4767" w:author="1852" w:date="2024-03-27T12:45:00Z">
              <w:r w:rsidRPr="0018689D">
                <w:t>slot</w:t>
              </w:r>
            </w:ins>
          </w:p>
        </w:tc>
        <w:tc>
          <w:tcPr>
            <w:tcW w:w="3046" w:type="dxa"/>
            <w:tcBorders>
              <w:top w:val="single" w:sz="4" w:space="0" w:color="auto"/>
              <w:left w:val="single" w:sz="4" w:space="0" w:color="auto"/>
              <w:bottom w:val="single" w:sz="4" w:space="0" w:color="auto"/>
              <w:right w:val="single" w:sz="4" w:space="0" w:color="auto"/>
            </w:tcBorders>
            <w:vAlign w:val="center"/>
            <w:hideMark/>
          </w:tcPr>
          <w:p w14:paraId="7A074876" w14:textId="77777777" w:rsidR="009870D2" w:rsidRPr="0018689D" w:rsidRDefault="009870D2" w:rsidP="00757322">
            <w:pPr>
              <w:pStyle w:val="TAC"/>
              <w:rPr>
                <w:ins w:id="4768" w:author="1852" w:date="2024-03-27T12:45:00Z"/>
              </w:rPr>
            </w:pPr>
            <w:ins w:id="4769" w:author="1852" w:date="2024-03-27T12:45:00Z">
              <w:r w:rsidRPr="0018689D">
                <w:t xml:space="preserve">5/1 </w:t>
              </w:r>
            </w:ins>
          </w:p>
        </w:tc>
      </w:tr>
      <w:tr w:rsidR="009870D2" w:rsidRPr="0018689D" w14:paraId="7B31B268" w14:textId="77777777" w:rsidTr="00757322">
        <w:trPr>
          <w:trHeight w:val="70"/>
          <w:jc w:val="center"/>
          <w:ins w:id="4770" w:author="1852" w:date="2024-03-27T12:4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72C0C08" w14:textId="77777777" w:rsidR="009870D2" w:rsidRPr="0018689D" w:rsidRDefault="009870D2" w:rsidP="00757322">
            <w:pPr>
              <w:pStyle w:val="TAL"/>
              <w:rPr>
                <w:ins w:id="4771" w:author="1852" w:date="2024-03-27T12:45:00Z"/>
              </w:rPr>
            </w:pPr>
            <w:ins w:id="4772" w:author="1852" w:date="2024-03-27T12:45:00Z">
              <w:r w:rsidRPr="0018689D">
                <w:t>NZP CSI-RS for CSI acquisition</w:t>
              </w:r>
            </w:ins>
          </w:p>
        </w:tc>
        <w:tc>
          <w:tcPr>
            <w:tcW w:w="2675" w:type="dxa"/>
            <w:tcBorders>
              <w:top w:val="single" w:sz="4" w:space="0" w:color="auto"/>
              <w:left w:val="single" w:sz="4" w:space="0" w:color="auto"/>
              <w:bottom w:val="single" w:sz="4" w:space="0" w:color="auto"/>
              <w:right w:val="single" w:sz="4" w:space="0" w:color="auto"/>
            </w:tcBorders>
            <w:vAlign w:val="center"/>
            <w:hideMark/>
          </w:tcPr>
          <w:p w14:paraId="1FD675B6" w14:textId="77777777" w:rsidR="009870D2" w:rsidRPr="0018689D" w:rsidRDefault="009870D2" w:rsidP="00757322">
            <w:pPr>
              <w:pStyle w:val="TAL"/>
              <w:rPr>
                <w:ins w:id="4773" w:author="1852" w:date="2024-03-27T12:45:00Z"/>
              </w:rPr>
            </w:pPr>
            <w:ins w:id="4774" w:author="1852" w:date="2024-03-27T12:45:00Z">
              <w:r w:rsidRPr="0018689D">
                <w:t>CSI-RS resource Type</w:t>
              </w:r>
            </w:ins>
          </w:p>
        </w:tc>
        <w:tc>
          <w:tcPr>
            <w:tcW w:w="270" w:type="dxa"/>
            <w:tcBorders>
              <w:top w:val="single" w:sz="4" w:space="0" w:color="auto"/>
              <w:left w:val="single" w:sz="4" w:space="0" w:color="auto"/>
              <w:bottom w:val="single" w:sz="4" w:space="0" w:color="auto"/>
              <w:right w:val="single" w:sz="4" w:space="0" w:color="auto"/>
            </w:tcBorders>
            <w:vAlign w:val="center"/>
          </w:tcPr>
          <w:p w14:paraId="016E82B0" w14:textId="77777777" w:rsidR="009870D2" w:rsidRPr="0018689D" w:rsidRDefault="009870D2" w:rsidP="00757322">
            <w:pPr>
              <w:pStyle w:val="TAC"/>
              <w:rPr>
                <w:ins w:id="4775"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07985CED" w14:textId="77777777" w:rsidR="009870D2" w:rsidRPr="0018689D" w:rsidRDefault="009870D2" w:rsidP="00757322">
            <w:pPr>
              <w:pStyle w:val="TAC"/>
              <w:rPr>
                <w:ins w:id="4776" w:author="1852" w:date="2024-03-27T12:45:00Z"/>
              </w:rPr>
            </w:pPr>
            <w:ins w:id="4777" w:author="1852" w:date="2024-03-27T12:45:00Z">
              <w:r w:rsidRPr="0018689D">
                <w:t>Periodic</w:t>
              </w:r>
            </w:ins>
          </w:p>
        </w:tc>
      </w:tr>
      <w:tr w:rsidR="009870D2" w:rsidRPr="0018689D" w14:paraId="198F228E" w14:textId="77777777" w:rsidTr="00757322">
        <w:trPr>
          <w:trHeight w:val="70"/>
          <w:jc w:val="center"/>
          <w:ins w:id="4778"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641F8" w14:textId="77777777" w:rsidR="009870D2" w:rsidRPr="0018689D" w:rsidRDefault="009870D2" w:rsidP="00757322">
            <w:pPr>
              <w:pStyle w:val="TAL"/>
              <w:rPr>
                <w:ins w:id="4779" w:author="1852" w:date="2024-03-27T12:45:00Z"/>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6B6DA4D4" w14:textId="77777777" w:rsidR="009870D2" w:rsidRPr="0018689D" w:rsidRDefault="009870D2" w:rsidP="00757322">
            <w:pPr>
              <w:pStyle w:val="TAL"/>
              <w:rPr>
                <w:ins w:id="4780" w:author="1852" w:date="2024-03-27T12:45:00Z"/>
              </w:rPr>
            </w:pPr>
            <w:ins w:id="4781" w:author="1852" w:date="2024-03-27T12:45:00Z">
              <w:r w:rsidRPr="0018689D">
                <w:t>Number of CSI-RS ports (</w:t>
              </w:r>
              <w:r w:rsidRPr="0018689D">
                <w:rPr>
                  <w:i/>
                </w:rPr>
                <w:t>X</w:t>
              </w:r>
              <w:r w:rsidRPr="0018689D">
                <w:t>)</w:t>
              </w:r>
            </w:ins>
          </w:p>
        </w:tc>
        <w:tc>
          <w:tcPr>
            <w:tcW w:w="270" w:type="dxa"/>
            <w:tcBorders>
              <w:top w:val="single" w:sz="4" w:space="0" w:color="auto"/>
              <w:left w:val="single" w:sz="4" w:space="0" w:color="auto"/>
              <w:bottom w:val="single" w:sz="4" w:space="0" w:color="auto"/>
              <w:right w:val="single" w:sz="4" w:space="0" w:color="auto"/>
            </w:tcBorders>
            <w:vAlign w:val="center"/>
          </w:tcPr>
          <w:p w14:paraId="68593BC5" w14:textId="77777777" w:rsidR="009870D2" w:rsidRPr="0018689D" w:rsidRDefault="009870D2" w:rsidP="00757322">
            <w:pPr>
              <w:pStyle w:val="TAC"/>
              <w:rPr>
                <w:ins w:id="4782"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4256DDFE" w14:textId="77777777" w:rsidR="009870D2" w:rsidRPr="0018689D" w:rsidRDefault="009870D2" w:rsidP="00757322">
            <w:pPr>
              <w:pStyle w:val="TAC"/>
              <w:rPr>
                <w:ins w:id="4783" w:author="1852" w:date="2024-03-27T12:45:00Z"/>
              </w:rPr>
            </w:pPr>
            <w:ins w:id="4784" w:author="1852" w:date="2024-03-27T12:45:00Z">
              <w:r w:rsidRPr="0018689D">
                <w:t>2</w:t>
              </w:r>
            </w:ins>
          </w:p>
        </w:tc>
      </w:tr>
      <w:tr w:rsidR="009870D2" w:rsidRPr="0018689D" w14:paraId="4AE5D087" w14:textId="77777777" w:rsidTr="00757322">
        <w:trPr>
          <w:trHeight w:val="70"/>
          <w:jc w:val="center"/>
          <w:ins w:id="4785"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2D6DCA" w14:textId="77777777" w:rsidR="009870D2" w:rsidRPr="0018689D" w:rsidRDefault="009870D2" w:rsidP="00757322">
            <w:pPr>
              <w:pStyle w:val="TAL"/>
              <w:rPr>
                <w:ins w:id="4786" w:author="1852" w:date="2024-03-27T12:45:00Z"/>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20D9ADCF" w14:textId="77777777" w:rsidR="009870D2" w:rsidRPr="0018689D" w:rsidRDefault="009870D2" w:rsidP="00757322">
            <w:pPr>
              <w:pStyle w:val="TAL"/>
              <w:rPr>
                <w:ins w:id="4787" w:author="1852" w:date="2024-03-27T12:45:00Z"/>
              </w:rPr>
            </w:pPr>
            <w:ins w:id="4788" w:author="1852" w:date="2024-03-27T12:45:00Z">
              <w:r w:rsidRPr="0018689D">
                <w:t>CDM Type</w:t>
              </w:r>
            </w:ins>
          </w:p>
        </w:tc>
        <w:tc>
          <w:tcPr>
            <w:tcW w:w="270" w:type="dxa"/>
            <w:tcBorders>
              <w:top w:val="single" w:sz="4" w:space="0" w:color="auto"/>
              <w:left w:val="single" w:sz="4" w:space="0" w:color="auto"/>
              <w:bottom w:val="single" w:sz="4" w:space="0" w:color="auto"/>
              <w:right w:val="single" w:sz="4" w:space="0" w:color="auto"/>
            </w:tcBorders>
            <w:vAlign w:val="center"/>
          </w:tcPr>
          <w:p w14:paraId="59EDA65B" w14:textId="77777777" w:rsidR="009870D2" w:rsidRPr="0018689D" w:rsidRDefault="009870D2" w:rsidP="00757322">
            <w:pPr>
              <w:pStyle w:val="TAC"/>
              <w:rPr>
                <w:ins w:id="4789"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0D13C7D4" w14:textId="77777777" w:rsidR="009870D2" w:rsidRPr="0018689D" w:rsidRDefault="009870D2" w:rsidP="00757322">
            <w:pPr>
              <w:pStyle w:val="TAC"/>
              <w:rPr>
                <w:ins w:id="4790" w:author="1852" w:date="2024-03-27T12:45:00Z"/>
              </w:rPr>
            </w:pPr>
            <w:ins w:id="4791" w:author="1852" w:date="2024-03-27T12:45:00Z">
              <w:r w:rsidRPr="0018689D">
                <w:t>FD-CDM2</w:t>
              </w:r>
            </w:ins>
          </w:p>
        </w:tc>
      </w:tr>
      <w:tr w:rsidR="009870D2" w:rsidRPr="0018689D" w14:paraId="710E5C43" w14:textId="77777777" w:rsidTr="00757322">
        <w:trPr>
          <w:trHeight w:val="70"/>
          <w:jc w:val="center"/>
          <w:ins w:id="4792"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7DB3F1" w14:textId="77777777" w:rsidR="009870D2" w:rsidRPr="0018689D" w:rsidRDefault="009870D2" w:rsidP="00757322">
            <w:pPr>
              <w:pStyle w:val="TAL"/>
              <w:rPr>
                <w:ins w:id="4793" w:author="1852" w:date="2024-03-27T12:45:00Z"/>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0A6D09C8" w14:textId="77777777" w:rsidR="009870D2" w:rsidRPr="0018689D" w:rsidRDefault="009870D2" w:rsidP="00757322">
            <w:pPr>
              <w:pStyle w:val="TAL"/>
              <w:rPr>
                <w:ins w:id="4794" w:author="1852" w:date="2024-03-27T12:45:00Z"/>
              </w:rPr>
            </w:pPr>
            <w:ins w:id="4795" w:author="1852" w:date="2024-03-27T12:45:00Z">
              <w:r w:rsidRPr="0018689D">
                <w:t>Density (ρ)</w:t>
              </w:r>
            </w:ins>
          </w:p>
        </w:tc>
        <w:tc>
          <w:tcPr>
            <w:tcW w:w="270" w:type="dxa"/>
            <w:tcBorders>
              <w:top w:val="single" w:sz="4" w:space="0" w:color="auto"/>
              <w:left w:val="single" w:sz="4" w:space="0" w:color="auto"/>
              <w:bottom w:val="single" w:sz="4" w:space="0" w:color="auto"/>
              <w:right w:val="single" w:sz="4" w:space="0" w:color="auto"/>
            </w:tcBorders>
            <w:vAlign w:val="center"/>
          </w:tcPr>
          <w:p w14:paraId="141D006C" w14:textId="77777777" w:rsidR="009870D2" w:rsidRPr="0018689D" w:rsidRDefault="009870D2" w:rsidP="00757322">
            <w:pPr>
              <w:pStyle w:val="TAC"/>
              <w:rPr>
                <w:ins w:id="4796"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37A5DCA4" w14:textId="77777777" w:rsidR="009870D2" w:rsidRPr="0018689D" w:rsidRDefault="009870D2" w:rsidP="00757322">
            <w:pPr>
              <w:pStyle w:val="TAC"/>
              <w:rPr>
                <w:ins w:id="4797" w:author="1852" w:date="2024-03-27T12:45:00Z"/>
              </w:rPr>
            </w:pPr>
            <w:ins w:id="4798" w:author="1852" w:date="2024-03-27T12:45:00Z">
              <w:r w:rsidRPr="0018689D">
                <w:t>1</w:t>
              </w:r>
            </w:ins>
          </w:p>
        </w:tc>
      </w:tr>
      <w:tr w:rsidR="009870D2" w:rsidRPr="0018689D" w14:paraId="42373F95" w14:textId="77777777" w:rsidTr="00757322">
        <w:trPr>
          <w:trHeight w:val="70"/>
          <w:jc w:val="center"/>
          <w:ins w:id="4799"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F66AA1" w14:textId="77777777" w:rsidR="009870D2" w:rsidRPr="0018689D" w:rsidRDefault="009870D2" w:rsidP="00757322">
            <w:pPr>
              <w:pStyle w:val="TAL"/>
              <w:rPr>
                <w:ins w:id="4800" w:author="1852" w:date="2024-03-27T12:45:00Z"/>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5E6578BB" w14:textId="77777777" w:rsidR="009870D2" w:rsidRPr="0018689D" w:rsidRDefault="009870D2" w:rsidP="00757322">
            <w:pPr>
              <w:pStyle w:val="TAL"/>
              <w:rPr>
                <w:ins w:id="4801" w:author="1852" w:date="2024-03-27T12:45:00Z"/>
              </w:rPr>
            </w:pPr>
            <w:ins w:id="4802" w:author="1852" w:date="2024-03-27T12:45:00Z">
              <w:r w:rsidRPr="0018689D">
                <w:t>First subcarrier index in the PRB used for CSI-RS (k</w:t>
              </w:r>
              <w:r w:rsidRPr="0018689D">
                <w:rPr>
                  <w:vertAlign w:val="subscript"/>
                </w:rPr>
                <w:t>0</w:t>
              </w:r>
              <w:r w:rsidRPr="0018689D">
                <w:t>)</w:t>
              </w:r>
            </w:ins>
          </w:p>
        </w:tc>
        <w:tc>
          <w:tcPr>
            <w:tcW w:w="270" w:type="dxa"/>
            <w:tcBorders>
              <w:top w:val="single" w:sz="4" w:space="0" w:color="auto"/>
              <w:left w:val="single" w:sz="4" w:space="0" w:color="auto"/>
              <w:bottom w:val="single" w:sz="4" w:space="0" w:color="auto"/>
              <w:right w:val="single" w:sz="4" w:space="0" w:color="auto"/>
            </w:tcBorders>
            <w:vAlign w:val="center"/>
          </w:tcPr>
          <w:p w14:paraId="75D57A64" w14:textId="77777777" w:rsidR="009870D2" w:rsidRPr="0018689D" w:rsidRDefault="009870D2" w:rsidP="00757322">
            <w:pPr>
              <w:pStyle w:val="TAC"/>
              <w:rPr>
                <w:ins w:id="4803"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19C55414" w14:textId="77777777" w:rsidR="009870D2" w:rsidRPr="0018689D" w:rsidRDefault="009870D2" w:rsidP="00757322">
            <w:pPr>
              <w:pStyle w:val="TAC"/>
              <w:rPr>
                <w:ins w:id="4804" w:author="1852" w:date="2024-03-27T12:45:00Z"/>
              </w:rPr>
            </w:pPr>
            <w:ins w:id="4805" w:author="1852" w:date="2024-03-27T12:45:00Z">
              <w:r w:rsidRPr="0018689D">
                <w:t>Row 3 (6)</w:t>
              </w:r>
            </w:ins>
          </w:p>
        </w:tc>
      </w:tr>
      <w:tr w:rsidR="009870D2" w:rsidRPr="0018689D" w14:paraId="08F9C19C" w14:textId="77777777" w:rsidTr="00757322">
        <w:trPr>
          <w:trHeight w:val="70"/>
          <w:jc w:val="center"/>
          <w:ins w:id="4806"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F196F" w14:textId="77777777" w:rsidR="009870D2" w:rsidRPr="0018689D" w:rsidRDefault="009870D2" w:rsidP="00757322">
            <w:pPr>
              <w:pStyle w:val="TAL"/>
              <w:rPr>
                <w:ins w:id="4807" w:author="1852" w:date="2024-03-27T12:45:00Z"/>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78CF9D26" w14:textId="77777777" w:rsidR="009870D2" w:rsidRPr="0018689D" w:rsidRDefault="009870D2" w:rsidP="00757322">
            <w:pPr>
              <w:pStyle w:val="TAL"/>
              <w:rPr>
                <w:ins w:id="4808" w:author="1852" w:date="2024-03-27T12:45:00Z"/>
              </w:rPr>
            </w:pPr>
            <w:ins w:id="4809" w:author="1852" w:date="2024-03-27T12:45:00Z">
              <w:r w:rsidRPr="0018689D">
                <w:t>First OFDM symbol in the PRB used for CSI-RS (l</w:t>
              </w:r>
              <w:r w:rsidRPr="0018689D">
                <w:rPr>
                  <w:vertAlign w:val="subscript"/>
                </w:rPr>
                <w:t>0</w:t>
              </w:r>
              <w:r w:rsidRPr="0018689D">
                <w:t>)</w:t>
              </w:r>
            </w:ins>
          </w:p>
        </w:tc>
        <w:tc>
          <w:tcPr>
            <w:tcW w:w="270" w:type="dxa"/>
            <w:tcBorders>
              <w:top w:val="single" w:sz="4" w:space="0" w:color="auto"/>
              <w:left w:val="single" w:sz="4" w:space="0" w:color="auto"/>
              <w:bottom w:val="single" w:sz="4" w:space="0" w:color="auto"/>
              <w:right w:val="single" w:sz="4" w:space="0" w:color="auto"/>
            </w:tcBorders>
            <w:vAlign w:val="center"/>
          </w:tcPr>
          <w:p w14:paraId="4FCCB53D" w14:textId="77777777" w:rsidR="009870D2" w:rsidRPr="0018689D" w:rsidRDefault="009870D2" w:rsidP="00757322">
            <w:pPr>
              <w:pStyle w:val="TAC"/>
              <w:rPr>
                <w:ins w:id="4810"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7B51B781" w14:textId="77777777" w:rsidR="009870D2" w:rsidRPr="0018689D" w:rsidRDefault="009870D2" w:rsidP="00757322">
            <w:pPr>
              <w:pStyle w:val="TAC"/>
              <w:rPr>
                <w:ins w:id="4811" w:author="1852" w:date="2024-03-27T12:45:00Z"/>
              </w:rPr>
            </w:pPr>
            <w:ins w:id="4812" w:author="1852" w:date="2024-03-27T12:45:00Z">
              <w:r w:rsidRPr="0018689D">
                <w:t>13</w:t>
              </w:r>
            </w:ins>
          </w:p>
        </w:tc>
      </w:tr>
      <w:tr w:rsidR="009870D2" w:rsidRPr="0018689D" w14:paraId="76DB7250" w14:textId="77777777" w:rsidTr="00757322">
        <w:trPr>
          <w:trHeight w:val="70"/>
          <w:jc w:val="center"/>
          <w:ins w:id="4813"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8526F4" w14:textId="77777777" w:rsidR="009870D2" w:rsidRPr="0018689D" w:rsidRDefault="009870D2" w:rsidP="00757322">
            <w:pPr>
              <w:pStyle w:val="TAL"/>
              <w:rPr>
                <w:ins w:id="4814" w:author="1852" w:date="2024-03-27T12:45:00Z"/>
              </w:rPr>
            </w:pPr>
          </w:p>
        </w:tc>
        <w:tc>
          <w:tcPr>
            <w:tcW w:w="2675" w:type="dxa"/>
            <w:tcBorders>
              <w:top w:val="single" w:sz="4" w:space="0" w:color="auto"/>
              <w:left w:val="single" w:sz="4" w:space="0" w:color="auto"/>
              <w:bottom w:val="single" w:sz="4" w:space="0" w:color="auto"/>
              <w:right w:val="single" w:sz="4" w:space="0" w:color="auto"/>
            </w:tcBorders>
            <w:hideMark/>
          </w:tcPr>
          <w:p w14:paraId="3F346211" w14:textId="77777777" w:rsidR="009870D2" w:rsidRPr="0018689D" w:rsidRDefault="009870D2" w:rsidP="00757322">
            <w:pPr>
              <w:pStyle w:val="TAL"/>
              <w:rPr>
                <w:ins w:id="4815" w:author="1852" w:date="2024-03-27T12:45:00Z"/>
              </w:rPr>
            </w:pPr>
            <w:ins w:id="4816" w:author="1852" w:date="2024-03-27T12:45:00Z">
              <w:r w:rsidRPr="0018689D">
                <w:t>NZP CSI-RS-timeConfig</w:t>
              </w:r>
            </w:ins>
          </w:p>
          <w:p w14:paraId="57A2F0BA" w14:textId="77777777" w:rsidR="009870D2" w:rsidRPr="0018689D" w:rsidRDefault="009870D2" w:rsidP="00757322">
            <w:pPr>
              <w:pStyle w:val="TAL"/>
              <w:rPr>
                <w:ins w:id="4817" w:author="1852" w:date="2024-03-27T12:45:00Z"/>
              </w:rPr>
            </w:pPr>
            <w:ins w:id="4818" w:author="1852" w:date="2024-03-27T12:45:00Z">
              <w:r w:rsidRPr="0018689D">
                <w:t>periodicity and offset</w:t>
              </w:r>
            </w:ins>
          </w:p>
        </w:tc>
        <w:tc>
          <w:tcPr>
            <w:tcW w:w="270" w:type="dxa"/>
            <w:tcBorders>
              <w:top w:val="single" w:sz="4" w:space="0" w:color="auto"/>
              <w:left w:val="single" w:sz="4" w:space="0" w:color="auto"/>
              <w:bottom w:val="single" w:sz="4" w:space="0" w:color="auto"/>
              <w:right w:val="single" w:sz="4" w:space="0" w:color="auto"/>
            </w:tcBorders>
            <w:vAlign w:val="center"/>
            <w:hideMark/>
          </w:tcPr>
          <w:p w14:paraId="20FA0582" w14:textId="77777777" w:rsidR="009870D2" w:rsidRPr="0018689D" w:rsidRDefault="009870D2" w:rsidP="00757322">
            <w:pPr>
              <w:pStyle w:val="TAC"/>
              <w:rPr>
                <w:ins w:id="4819" w:author="1852" w:date="2024-03-27T12:45:00Z"/>
              </w:rPr>
            </w:pPr>
            <w:ins w:id="4820" w:author="1852" w:date="2024-03-27T12:45:00Z">
              <w:r w:rsidRPr="0018689D">
                <w:t>slot</w:t>
              </w:r>
            </w:ins>
          </w:p>
        </w:tc>
        <w:tc>
          <w:tcPr>
            <w:tcW w:w="3046" w:type="dxa"/>
            <w:tcBorders>
              <w:top w:val="single" w:sz="4" w:space="0" w:color="auto"/>
              <w:left w:val="single" w:sz="4" w:space="0" w:color="auto"/>
              <w:bottom w:val="single" w:sz="4" w:space="0" w:color="auto"/>
              <w:right w:val="single" w:sz="4" w:space="0" w:color="auto"/>
            </w:tcBorders>
            <w:vAlign w:val="center"/>
            <w:hideMark/>
          </w:tcPr>
          <w:p w14:paraId="32B22252" w14:textId="77777777" w:rsidR="009870D2" w:rsidRPr="0018689D" w:rsidRDefault="009870D2" w:rsidP="00757322">
            <w:pPr>
              <w:pStyle w:val="TAC"/>
              <w:rPr>
                <w:ins w:id="4821" w:author="1852" w:date="2024-03-27T12:45:00Z"/>
              </w:rPr>
            </w:pPr>
            <w:ins w:id="4822" w:author="1852" w:date="2024-03-27T12:45:00Z">
              <w:r w:rsidRPr="0018689D">
                <w:t>5/1</w:t>
              </w:r>
            </w:ins>
          </w:p>
        </w:tc>
      </w:tr>
      <w:tr w:rsidR="009870D2" w:rsidRPr="0018689D" w14:paraId="2A3A5863" w14:textId="77777777" w:rsidTr="00757322">
        <w:trPr>
          <w:trHeight w:val="70"/>
          <w:jc w:val="center"/>
          <w:ins w:id="4823" w:author="1852" w:date="2024-03-27T12:4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BBD4EB0" w14:textId="77777777" w:rsidR="009870D2" w:rsidRPr="0018689D" w:rsidRDefault="009870D2" w:rsidP="00757322">
            <w:pPr>
              <w:pStyle w:val="TAL"/>
              <w:rPr>
                <w:ins w:id="4824" w:author="1852" w:date="2024-03-27T12:45:00Z"/>
              </w:rPr>
            </w:pPr>
            <w:ins w:id="4825" w:author="1852" w:date="2024-03-27T12:45:00Z">
              <w:r w:rsidRPr="0018689D">
                <w:t>CSI-IM configuration</w:t>
              </w:r>
            </w:ins>
          </w:p>
        </w:tc>
        <w:tc>
          <w:tcPr>
            <w:tcW w:w="2675" w:type="dxa"/>
            <w:tcBorders>
              <w:top w:val="single" w:sz="4" w:space="0" w:color="auto"/>
              <w:left w:val="single" w:sz="4" w:space="0" w:color="auto"/>
              <w:bottom w:val="single" w:sz="4" w:space="0" w:color="auto"/>
              <w:right w:val="single" w:sz="4" w:space="0" w:color="auto"/>
            </w:tcBorders>
            <w:hideMark/>
          </w:tcPr>
          <w:p w14:paraId="088097DF" w14:textId="77777777" w:rsidR="009870D2" w:rsidRPr="0018689D" w:rsidRDefault="009870D2" w:rsidP="00757322">
            <w:pPr>
              <w:pStyle w:val="TAL"/>
              <w:rPr>
                <w:ins w:id="4826" w:author="1852" w:date="2024-03-27T12:45:00Z"/>
              </w:rPr>
            </w:pPr>
            <w:ins w:id="4827" w:author="1852" w:date="2024-03-27T12:45:00Z">
              <w:r w:rsidRPr="0018689D">
                <w:rPr>
                  <w:lang w:eastAsia="zh-CN"/>
                </w:rPr>
                <w:t>CSI-IM resource Type</w:t>
              </w:r>
            </w:ins>
          </w:p>
        </w:tc>
        <w:tc>
          <w:tcPr>
            <w:tcW w:w="270" w:type="dxa"/>
            <w:tcBorders>
              <w:top w:val="single" w:sz="4" w:space="0" w:color="auto"/>
              <w:left w:val="single" w:sz="4" w:space="0" w:color="auto"/>
              <w:bottom w:val="single" w:sz="4" w:space="0" w:color="auto"/>
              <w:right w:val="single" w:sz="4" w:space="0" w:color="auto"/>
            </w:tcBorders>
            <w:vAlign w:val="center"/>
          </w:tcPr>
          <w:p w14:paraId="484F08FF" w14:textId="77777777" w:rsidR="009870D2" w:rsidRPr="0018689D" w:rsidRDefault="009870D2" w:rsidP="00757322">
            <w:pPr>
              <w:pStyle w:val="TAC"/>
              <w:rPr>
                <w:ins w:id="4828"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1B190750" w14:textId="77777777" w:rsidR="009870D2" w:rsidRPr="0018689D" w:rsidRDefault="009870D2" w:rsidP="00757322">
            <w:pPr>
              <w:pStyle w:val="TAC"/>
              <w:rPr>
                <w:ins w:id="4829" w:author="1852" w:date="2024-03-27T12:45:00Z"/>
              </w:rPr>
            </w:pPr>
            <w:ins w:id="4830" w:author="1852" w:date="2024-03-27T12:45:00Z">
              <w:r w:rsidRPr="0018689D">
                <w:rPr>
                  <w:lang w:eastAsia="zh-CN"/>
                </w:rPr>
                <w:t>Periodic</w:t>
              </w:r>
            </w:ins>
          </w:p>
        </w:tc>
      </w:tr>
      <w:tr w:rsidR="009870D2" w:rsidRPr="0018689D" w14:paraId="1C97EA9E" w14:textId="77777777" w:rsidTr="00757322">
        <w:trPr>
          <w:trHeight w:val="70"/>
          <w:jc w:val="center"/>
          <w:ins w:id="4831"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5D9D04" w14:textId="77777777" w:rsidR="009870D2" w:rsidRPr="0018689D" w:rsidRDefault="009870D2" w:rsidP="00757322">
            <w:pPr>
              <w:pStyle w:val="TAL"/>
              <w:rPr>
                <w:ins w:id="4832" w:author="1852" w:date="2024-03-27T12:45:00Z"/>
              </w:rPr>
            </w:pPr>
          </w:p>
        </w:tc>
        <w:tc>
          <w:tcPr>
            <w:tcW w:w="2675" w:type="dxa"/>
            <w:tcBorders>
              <w:top w:val="single" w:sz="4" w:space="0" w:color="auto"/>
              <w:left w:val="single" w:sz="4" w:space="0" w:color="auto"/>
              <w:bottom w:val="single" w:sz="4" w:space="0" w:color="auto"/>
              <w:right w:val="single" w:sz="4" w:space="0" w:color="auto"/>
            </w:tcBorders>
            <w:hideMark/>
          </w:tcPr>
          <w:p w14:paraId="715D6E21" w14:textId="77777777" w:rsidR="009870D2" w:rsidRPr="0018689D" w:rsidRDefault="009870D2" w:rsidP="00757322">
            <w:pPr>
              <w:pStyle w:val="TAL"/>
              <w:rPr>
                <w:ins w:id="4833" w:author="1852" w:date="2024-03-27T12:45:00Z"/>
              </w:rPr>
            </w:pPr>
            <w:ins w:id="4834" w:author="1852" w:date="2024-03-27T12:45:00Z">
              <w:r w:rsidRPr="0018689D">
                <w:t>CSI-IM RE pattern</w:t>
              </w:r>
            </w:ins>
          </w:p>
        </w:tc>
        <w:tc>
          <w:tcPr>
            <w:tcW w:w="270" w:type="dxa"/>
            <w:tcBorders>
              <w:top w:val="single" w:sz="4" w:space="0" w:color="auto"/>
              <w:left w:val="single" w:sz="4" w:space="0" w:color="auto"/>
              <w:bottom w:val="single" w:sz="4" w:space="0" w:color="auto"/>
              <w:right w:val="single" w:sz="4" w:space="0" w:color="auto"/>
            </w:tcBorders>
            <w:vAlign w:val="center"/>
          </w:tcPr>
          <w:p w14:paraId="2856D35D" w14:textId="77777777" w:rsidR="009870D2" w:rsidRPr="0018689D" w:rsidRDefault="009870D2" w:rsidP="00757322">
            <w:pPr>
              <w:pStyle w:val="TAC"/>
              <w:rPr>
                <w:ins w:id="4835"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25F75581" w14:textId="77777777" w:rsidR="009870D2" w:rsidRPr="0018689D" w:rsidRDefault="009870D2" w:rsidP="00757322">
            <w:pPr>
              <w:pStyle w:val="TAC"/>
              <w:rPr>
                <w:ins w:id="4836" w:author="1852" w:date="2024-03-27T12:45:00Z"/>
              </w:rPr>
            </w:pPr>
            <w:ins w:id="4837" w:author="1852" w:date="2024-03-27T12:45:00Z">
              <w:r w:rsidRPr="0018689D">
                <w:t>Pattern 0</w:t>
              </w:r>
            </w:ins>
          </w:p>
        </w:tc>
      </w:tr>
      <w:tr w:rsidR="009870D2" w:rsidRPr="0018689D" w14:paraId="1ED3445F" w14:textId="77777777" w:rsidTr="00757322">
        <w:trPr>
          <w:trHeight w:val="70"/>
          <w:jc w:val="center"/>
          <w:ins w:id="4838"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05E15" w14:textId="77777777" w:rsidR="009870D2" w:rsidRPr="0018689D" w:rsidRDefault="009870D2" w:rsidP="00757322">
            <w:pPr>
              <w:pStyle w:val="TAL"/>
              <w:rPr>
                <w:ins w:id="4839" w:author="1852" w:date="2024-03-27T12:45:00Z"/>
              </w:rPr>
            </w:pPr>
          </w:p>
        </w:tc>
        <w:tc>
          <w:tcPr>
            <w:tcW w:w="2675" w:type="dxa"/>
            <w:tcBorders>
              <w:top w:val="single" w:sz="4" w:space="0" w:color="auto"/>
              <w:left w:val="single" w:sz="4" w:space="0" w:color="auto"/>
              <w:bottom w:val="single" w:sz="4" w:space="0" w:color="auto"/>
              <w:right w:val="single" w:sz="4" w:space="0" w:color="auto"/>
            </w:tcBorders>
            <w:hideMark/>
          </w:tcPr>
          <w:p w14:paraId="0DF60554" w14:textId="77777777" w:rsidR="009870D2" w:rsidRPr="0018689D" w:rsidRDefault="009870D2" w:rsidP="00757322">
            <w:pPr>
              <w:pStyle w:val="TAL"/>
              <w:rPr>
                <w:ins w:id="4840" w:author="1852" w:date="2024-03-27T12:45:00Z"/>
              </w:rPr>
            </w:pPr>
            <w:ins w:id="4841" w:author="1852" w:date="2024-03-27T12:45:00Z">
              <w:r w:rsidRPr="0018689D">
                <w:t>CSI-IM Resource Mapping</w:t>
              </w:r>
            </w:ins>
          </w:p>
          <w:p w14:paraId="323715BF" w14:textId="77777777" w:rsidR="009870D2" w:rsidRPr="0018689D" w:rsidRDefault="009870D2" w:rsidP="00757322">
            <w:pPr>
              <w:pStyle w:val="TAL"/>
              <w:rPr>
                <w:ins w:id="4842" w:author="1852" w:date="2024-03-27T12:45:00Z"/>
              </w:rPr>
            </w:pPr>
            <w:ins w:id="4843" w:author="1852" w:date="2024-03-27T12:45:00Z">
              <w:r w:rsidRPr="0018689D">
                <w:t>(k</w:t>
              </w:r>
              <w:r w:rsidRPr="0018689D">
                <w:rPr>
                  <w:vertAlign w:val="subscript"/>
                </w:rPr>
                <w:t>CSI-IM</w:t>
              </w:r>
              <w:r w:rsidRPr="0018689D">
                <w:t>,l</w:t>
              </w:r>
              <w:r w:rsidRPr="0018689D">
                <w:rPr>
                  <w:vertAlign w:val="subscript"/>
                </w:rPr>
                <w:t>CSI-IM</w:t>
              </w:r>
              <w:r w:rsidRPr="0018689D">
                <w:t>)</w:t>
              </w:r>
            </w:ins>
          </w:p>
        </w:tc>
        <w:tc>
          <w:tcPr>
            <w:tcW w:w="270" w:type="dxa"/>
            <w:tcBorders>
              <w:top w:val="single" w:sz="4" w:space="0" w:color="auto"/>
              <w:left w:val="single" w:sz="4" w:space="0" w:color="auto"/>
              <w:bottom w:val="single" w:sz="4" w:space="0" w:color="auto"/>
              <w:right w:val="single" w:sz="4" w:space="0" w:color="auto"/>
            </w:tcBorders>
            <w:vAlign w:val="center"/>
          </w:tcPr>
          <w:p w14:paraId="064A1D00" w14:textId="77777777" w:rsidR="009870D2" w:rsidRPr="0018689D" w:rsidRDefault="009870D2" w:rsidP="00757322">
            <w:pPr>
              <w:pStyle w:val="TAC"/>
              <w:rPr>
                <w:ins w:id="4844"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64474FF5" w14:textId="77777777" w:rsidR="009870D2" w:rsidRPr="0018689D" w:rsidRDefault="009870D2" w:rsidP="00757322">
            <w:pPr>
              <w:pStyle w:val="TAC"/>
              <w:rPr>
                <w:ins w:id="4845" w:author="1852" w:date="2024-03-27T12:45:00Z"/>
              </w:rPr>
            </w:pPr>
            <w:ins w:id="4846" w:author="1852" w:date="2024-03-27T12:45:00Z">
              <w:r w:rsidRPr="0018689D">
                <w:t>(4,9)</w:t>
              </w:r>
            </w:ins>
          </w:p>
        </w:tc>
      </w:tr>
      <w:tr w:rsidR="009870D2" w:rsidRPr="0018689D" w14:paraId="125D696C" w14:textId="77777777" w:rsidTr="00757322">
        <w:trPr>
          <w:trHeight w:val="70"/>
          <w:jc w:val="center"/>
          <w:ins w:id="4847"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2A63D" w14:textId="77777777" w:rsidR="009870D2" w:rsidRPr="0018689D" w:rsidRDefault="009870D2" w:rsidP="00757322">
            <w:pPr>
              <w:pStyle w:val="TAL"/>
              <w:rPr>
                <w:ins w:id="4848" w:author="1852" w:date="2024-03-27T12:45:00Z"/>
              </w:rPr>
            </w:pPr>
          </w:p>
        </w:tc>
        <w:tc>
          <w:tcPr>
            <w:tcW w:w="2675" w:type="dxa"/>
            <w:tcBorders>
              <w:top w:val="single" w:sz="4" w:space="0" w:color="auto"/>
              <w:left w:val="single" w:sz="4" w:space="0" w:color="auto"/>
              <w:bottom w:val="single" w:sz="4" w:space="0" w:color="auto"/>
              <w:right w:val="single" w:sz="4" w:space="0" w:color="auto"/>
            </w:tcBorders>
            <w:hideMark/>
          </w:tcPr>
          <w:p w14:paraId="5CE02EB3" w14:textId="77777777" w:rsidR="009870D2" w:rsidRPr="0018689D" w:rsidRDefault="009870D2" w:rsidP="00757322">
            <w:pPr>
              <w:pStyle w:val="TAL"/>
              <w:rPr>
                <w:ins w:id="4849" w:author="1852" w:date="2024-03-27T12:45:00Z"/>
              </w:rPr>
            </w:pPr>
            <w:ins w:id="4850" w:author="1852" w:date="2024-03-27T12:45:00Z">
              <w:r w:rsidRPr="0018689D">
                <w:t>CSI-IM timeConfig</w:t>
              </w:r>
            </w:ins>
          </w:p>
          <w:p w14:paraId="1F6C803E" w14:textId="77777777" w:rsidR="009870D2" w:rsidRPr="0018689D" w:rsidRDefault="009870D2" w:rsidP="00757322">
            <w:pPr>
              <w:pStyle w:val="TAL"/>
              <w:rPr>
                <w:ins w:id="4851" w:author="1852" w:date="2024-03-27T12:45:00Z"/>
              </w:rPr>
            </w:pPr>
            <w:ins w:id="4852" w:author="1852" w:date="2024-03-27T12:45:00Z">
              <w:r w:rsidRPr="0018689D">
                <w:t>periodicity and offset</w:t>
              </w:r>
            </w:ins>
          </w:p>
        </w:tc>
        <w:tc>
          <w:tcPr>
            <w:tcW w:w="270" w:type="dxa"/>
            <w:tcBorders>
              <w:top w:val="single" w:sz="4" w:space="0" w:color="auto"/>
              <w:left w:val="single" w:sz="4" w:space="0" w:color="auto"/>
              <w:bottom w:val="single" w:sz="4" w:space="0" w:color="auto"/>
              <w:right w:val="single" w:sz="4" w:space="0" w:color="auto"/>
            </w:tcBorders>
            <w:vAlign w:val="center"/>
            <w:hideMark/>
          </w:tcPr>
          <w:p w14:paraId="20807DA0" w14:textId="77777777" w:rsidR="009870D2" w:rsidRPr="0018689D" w:rsidRDefault="009870D2" w:rsidP="00757322">
            <w:pPr>
              <w:pStyle w:val="TAC"/>
              <w:rPr>
                <w:ins w:id="4853" w:author="1852" w:date="2024-03-27T12:45:00Z"/>
              </w:rPr>
            </w:pPr>
            <w:ins w:id="4854" w:author="1852" w:date="2024-03-27T12:45:00Z">
              <w:r w:rsidRPr="0018689D">
                <w:t>slot</w:t>
              </w:r>
            </w:ins>
          </w:p>
        </w:tc>
        <w:tc>
          <w:tcPr>
            <w:tcW w:w="3046" w:type="dxa"/>
            <w:tcBorders>
              <w:top w:val="single" w:sz="4" w:space="0" w:color="auto"/>
              <w:left w:val="single" w:sz="4" w:space="0" w:color="auto"/>
              <w:bottom w:val="single" w:sz="4" w:space="0" w:color="auto"/>
              <w:right w:val="single" w:sz="4" w:space="0" w:color="auto"/>
            </w:tcBorders>
            <w:vAlign w:val="center"/>
            <w:hideMark/>
          </w:tcPr>
          <w:p w14:paraId="7C603851" w14:textId="77777777" w:rsidR="009870D2" w:rsidRPr="0018689D" w:rsidRDefault="009870D2" w:rsidP="00757322">
            <w:pPr>
              <w:pStyle w:val="TAC"/>
              <w:rPr>
                <w:ins w:id="4855" w:author="1852" w:date="2024-03-27T12:45:00Z"/>
              </w:rPr>
            </w:pPr>
            <w:ins w:id="4856" w:author="1852" w:date="2024-03-27T12:45:00Z">
              <w:r w:rsidRPr="0018689D">
                <w:t>5/1</w:t>
              </w:r>
            </w:ins>
          </w:p>
        </w:tc>
      </w:tr>
      <w:tr w:rsidR="009870D2" w:rsidRPr="0018689D" w14:paraId="4D57958C" w14:textId="77777777" w:rsidTr="00757322">
        <w:trPr>
          <w:trHeight w:val="70"/>
          <w:jc w:val="center"/>
          <w:ins w:id="4857" w:author="1852" w:date="2024-03-27T12:45: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24A22097" w14:textId="77777777" w:rsidR="009870D2" w:rsidRPr="0018689D" w:rsidRDefault="009870D2" w:rsidP="00757322">
            <w:pPr>
              <w:pStyle w:val="TAL"/>
              <w:rPr>
                <w:ins w:id="4858" w:author="1852" w:date="2024-03-27T12:45:00Z"/>
              </w:rPr>
            </w:pPr>
            <w:ins w:id="4859" w:author="1852" w:date="2024-03-27T12:45:00Z">
              <w:r w:rsidRPr="0018689D">
                <w:t>ReportConfigType</w:t>
              </w:r>
            </w:ins>
          </w:p>
        </w:tc>
        <w:tc>
          <w:tcPr>
            <w:tcW w:w="270" w:type="dxa"/>
            <w:tcBorders>
              <w:top w:val="single" w:sz="4" w:space="0" w:color="auto"/>
              <w:left w:val="single" w:sz="4" w:space="0" w:color="auto"/>
              <w:bottom w:val="single" w:sz="4" w:space="0" w:color="auto"/>
              <w:right w:val="single" w:sz="4" w:space="0" w:color="auto"/>
            </w:tcBorders>
            <w:vAlign w:val="center"/>
          </w:tcPr>
          <w:p w14:paraId="7AC8F7D9" w14:textId="77777777" w:rsidR="009870D2" w:rsidRPr="0018689D" w:rsidRDefault="009870D2" w:rsidP="00757322">
            <w:pPr>
              <w:pStyle w:val="TAC"/>
              <w:rPr>
                <w:ins w:id="4860"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0AD94C7A" w14:textId="77777777" w:rsidR="009870D2" w:rsidRPr="0018689D" w:rsidRDefault="009870D2" w:rsidP="00757322">
            <w:pPr>
              <w:pStyle w:val="TAC"/>
              <w:rPr>
                <w:ins w:id="4861" w:author="1852" w:date="2024-03-27T12:45:00Z"/>
              </w:rPr>
            </w:pPr>
            <w:ins w:id="4862" w:author="1852" w:date="2024-03-27T12:45:00Z">
              <w:r w:rsidRPr="0018689D">
                <w:t>Aperiodic</w:t>
              </w:r>
            </w:ins>
          </w:p>
        </w:tc>
      </w:tr>
      <w:tr w:rsidR="009870D2" w:rsidRPr="0018689D" w14:paraId="3B91132D" w14:textId="77777777" w:rsidTr="00757322">
        <w:trPr>
          <w:trHeight w:val="70"/>
          <w:jc w:val="center"/>
          <w:ins w:id="4863" w:author="1852" w:date="2024-03-27T12:45: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341102A9" w14:textId="77777777" w:rsidR="009870D2" w:rsidRPr="0018689D" w:rsidRDefault="009870D2" w:rsidP="00757322">
            <w:pPr>
              <w:pStyle w:val="TAL"/>
              <w:rPr>
                <w:ins w:id="4864" w:author="1852" w:date="2024-03-27T12:45:00Z"/>
              </w:rPr>
            </w:pPr>
            <w:ins w:id="4865" w:author="1852" w:date="2024-03-27T12:45:00Z">
              <w:r w:rsidRPr="0018689D">
                <w:t>CQI-table</w:t>
              </w:r>
            </w:ins>
          </w:p>
        </w:tc>
        <w:tc>
          <w:tcPr>
            <w:tcW w:w="270" w:type="dxa"/>
            <w:tcBorders>
              <w:top w:val="single" w:sz="4" w:space="0" w:color="auto"/>
              <w:left w:val="single" w:sz="4" w:space="0" w:color="auto"/>
              <w:bottom w:val="single" w:sz="4" w:space="0" w:color="auto"/>
              <w:right w:val="single" w:sz="4" w:space="0" w:color="auto"/>
            </w:tcBorders>
            <w:vAlign w:val="center"/>
          </w:tcPr>
          <w:p w14:paraId="0B9FEF54" w14:textId="77777777" w:rsidR="009870D2" w:rsidRPr="0018689D" w:rsidRDefault="009870D2" w:rsidP="00757322">
            <w:pPr>
              <w:pStyle w:val="TAC"/>
              <w:rPr>
                <w:ins w:id="4866"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11AD2C81" w14:textId="77777777" w:rsidR="009870D2" w:rsidRPr="0018689D" w:rsidRDefault="009870D2" w:rsidP="00757322">
            <w:pPr>
              <w:pStyle w:val="TAC"/>
              <w:rPr>
                <w:ins w:id="4867" w:author="1852" w:date="2024-03-27T12:45:00Z"/>
              </w:rPr>
            </w:pPr>
            <w:ins w:id="4868" w:author="1852" w:date="2024-03-27T12:45:00Z">
              <w:r w:rsidRPr="0018689D">
                <w:t>Table 2</w:t>
              </w:r>
            </w:ins>
          </w:p>
        </w:tc>
      </w:tr>
      <w:tr w:rsidR="009870D2" w:rsidRPr="0018689D" w14:paraId="193E6DCA" w14:textId="77777777" w:rsidTr="00757322">
        <w:trPr>
          <w:trHeight w:val="70"/>
          <w:jc w:val="center"/>
          <w:ins w:id="4869" w:author="1852" w:date="2024-03-27T12:45: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479975AC" w14:textId="77777777" w:rsidR="009870D2" w:rsidRPr="0018689D" w:rsidRDefault="009870D2" w:rsidP="00757322">
            <w:pPr>
              <w:pStyle w:val="TAL"/>
              <w:rPr>
                <w:ins w:id="4870" w:author="1852" w:date="2024-03-27T12:45:00Z"/>
              </w:rPr>
            </w:pPr>
            <w:ins w:id="4871" w:author="1852" w:date="2024-03-27T12:45:00Z">
              <w:r w:rsidRPr="0018689D">
                <w:t>reportQuantity</w:t>
              </w:r>
            </w:ins>
          </w:p>
        </w:tc>
        <w:tc>
          <w:tcPr>
            <w:tcW w:w="270" w:type="dxa"/>
            <w:tcBorders>
              <w:top w:val="single" w:sz="4" w:space="0" w:color="auto"/>
              <w:left w:val="single" w:sz="4" w:space="0" w:color="auto"/>
              <w:bottom w:val="single" w:sz="4" w:space="0" w:color="auto"/>
              <w:right w:val="single" w:sz="4" w:space="0" w:color="auto"/>
            </w:tcBorders>
            <w:vAlign w:val="center"/>
          </w:tcPr>
          <w:p w14:paraId="65441688" w14:textId="77777777" w:rsidR="009870D2" w:rsidRPr="0018689D" w:rsidRDefault="009870D2" w:rsidP="00757322">
            <w:pPr>
              <w:pStyle w:val="TAC"/>
              <w:rPr>
                <w:ins w:id="4872"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00215174" w14:textId="77777777" w:rsidR="009870D2" w:rsidRPr="0018689D" w:rsidRDefault="009870D2" w:rsidP="00757322">
            <w:pPr>
              <w:pStyle w:val="TAC"/>
              <w:rPr>
                <w:ins w:id="4873" w:author="1852" w:date="2024-03-27T12:45:00Z"/>
              </w:rPr>
            </w:pPr>
            <w:ins w:id="4874" w:author="1852" w:date="2024-03-27T12:45:00Z">
              <w:r w:rsidRPr="0018689D">
                <w:t>cri-RI-PMI-CQI</w:t>
              </w:r>
            </w:ins>
          </w:p>
        </w:tc>
      </w:tr>
      <w:tr w:rsidR="009870D2" w:rsidRPr="0018689D" w14:paraId="3C3E73A5" w14:textId="77777777" w:rsidTr="00757322">
        <w:trPr>
          <w:trHeight w:val="70"/>
          <w:jc w:val="center"/>
          <w:ins w:id="4875" w:author="1852" w:date="2024-03-27T12:45: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0B069D07" w14:textId="77777777" w:rsidR="009870D2" w:rsidRPr="0018689D" w:rsidRDefault="009870D2" w:rsidP="00757322">
            <w:pPr>
              <w:pStyle w:val="TAL"/>
              <w:rPr>
                <w:ins w:id="4876" w:author="1852" w:date="2024-03-27T12:45:00Z"/>
              </w:rPr>
            </w:pPr>
            <w:ins w:id="4877" w:author="1852" w:date="2024-03-27T12:45:00Z">
              <w:r w:rsidRPr="0018689D">
                <w:t>timeRestrictionForChannelMeasurements</w:t>
              </w:r>
            </w:ins>
          </w:p>
        </w:tc>
        <w:tc>
          <w:tcPr>
            <w:tcW w:w="270" w:type="dxa"/>
            <w:tcBorders>
              <w:top w:val="single" w:sz="4" w:space="0" w:color="auto"/>
              <w:left w:val="single" w:sz="4" w:space="0" w:color="auto"/>
              <w:bottom w:val="single" w:sz="4" w:space="0" w:color="auto"/>
              <w:right w:val="single" w:sz="4" w:space="0" w:color="auto"/>
            </w:tcBorders>
            <w:vAlign w:val="center"/>
          </w:tcPr>
          <w:p w14:paraId="17C2D1B2" w14:textId="77777777" w:rsidR="009870D2" w:rsidRPr="0018689D" w:rsidRDefault="009870D2" w:rsidP="00757322">
            <w:pPr>
              <w:pStyle w:val="TAC"/>
              <w:rPr>
                <w:ins w:id="4878"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27F34F85" w14:textId="77777777" w:rsidR="009870D2" w:rsidRPr="0018689D" w:rsidRDefault="009870D2" w:rsidP="00757322">
            <w:pPr>
              <w:pStyle w:val="TAC"/>
              <w:rPr>
                <w:ins w:id="4879" w:author="1852" w:date="2024-03-27T12:45:00Z"/>
                <w:iCs/>
              </w:rPr>
            </w:pPr>
            <w:ins w:id="4880" w:author="1852" w:date="2024-03-27T12:45:00Z">
              <w:r w:rsidRPr="0018689D">
                <w:t>not configured</w:t>
              </w:r>
            </w:ins>
          </w:p>
        </w:tc>
      </w:tr>
      <w:tr w:rsidR="009870D2" w:rsidRPr="0018689D" w14:paraId="743AAFA9" w14:textId="77777777" w:rsidTr="00757322">
        <w:trPr>
          <w:trHeight w:val="70"/>
          <w:jc w:val="center"/>
          <w:ins w:id="4881" w:author="1852" w:date="2024-03-27T12:45: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42E75430" w14:textId="77777777" w:rsidR="009870D2" w:rsidRPr="0018689D" w:rsidRDefault="009870D2" w:rsidP="00757322">
            <w:pPr>
              <w:pStyle w:val="TAL"/>
              <w:rPr>
                <w:ins w:id="4882" w:author="1852" w:date="2024-03-27T12:45:00Z"/>
              </w:rPr>
            </w:pPr>
            <w:ins w:id="4883" w:author="1852" w:date="2024-03-27T12:45:00Z">
              <w:r w:rsidRPr="0018689D">
                <w:t>timeRestrictionForInterferenceMeasurements</w:t>
              </w:r>
            </w:ins>
          </w:p>
        </w:tc>
        <w:tc>
          <w:tcPr>
            <w:tcW w:w="270" w:type="dxa"/>
            <w:tcBorders>
              <w:top w:val="single" w:sz="4" w:space="0" w:color="auto"/>
              <w:left w:val="single" w:sz="4" w:space="0" w:color="auto"/>
              <w:bottom w:val="single" w:sz="4" w:space="0" w:color="auto"/>
              <w:right w:val="single" w:sz="4" w:space="0" w:color="auto"/>
            </w:tcBorders>
            <w:vAlign w:val="center"/>
          </w:tcPr>
          <w:p w14:paraId="3F9587B6" w14:textId="77777777" w:rsidR="009870D2" w:rsidRPr="0018689D" w:rsidRDefault="009870D2" w:rsidP="00757322">
            <w:pPr>
              <w:pStyle w:val="TAC"/>
              <w:rPr>
                <w:ins w:id="4884"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66841586" w14:textId="77777777" w:rsidR="009870D2" w:rsidRPr="0018689D" w:rsidRDefault="009870D2" w:rsidP="00757322">
            <w:pPr>
              <w:pStyle w:val="TAC"/>
              <w:rPr>
                <w:ins w:id="4885" w:author="1852" w:date="2024-03-27T12:45:00Z"/>
              </w:rPr>
            </w:pPr>
            <w:ins w:id="4886" w:author="1852" w:date="2024-03-27T12:45:00Z">
              <w:r w:rsidRPr="0018689D">
                <w:t>not configured</w:t>
              </w:r>
            </w:ins>
          </w:p>
        </w:tc>
      </w:tr>
      <w:tr w:rsidR="009870D2" w:rsidRPr="0018689D" w14:paraId="48D15078" w14:textId="77777777" w:rsidTr="00757322">
        <w:trPr>
          <w:trHeight w:val="70"/>
          <w:jc w:val="center"/>
          <w:ins w:id="4887" w:author="1852" w:date="2024-03-27T12:45: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0A71DB83" w14:textId="77777777" w:rsidR="009870D2" w:rsidRPr="0018689D" w:rsidRDefault="009870D2" w:rsidP="00757322">
            <w:pPr>
              <w:pStyle w:val="TAL"/>
              <w:rPr>
                <w:ins w:id="4888" w:author="1852" w:date="2024-03-27T12:45:00Z"/>
              </w:rPr>
            </w:pPr>
            <w:ins w:id="4889" w:author="1852" w:date="2024-03-27T12:45:00Z">
              <w:r w:rsidRPr="0018689D">
                <w:t>cqi-FormatIndicator</w:t>
              </w:r>
            </w:ins>
          </w:p>
        </w:tc>
        <w:tc>
          <w:tcPr>
            <w:tcW w:w="270" w:type="dxa"/>
            <w:tcBorders>
              <w:top w:val="single" w:sz="4" w:space="0" w:color="auto"/>
              <w:left w:val="single" w:sz="4" w:space="0" w:color="auto"/>
              <w:bottom w:val="single" w:sz="4" w:space="0" w:color="auto"/>
              <w:right w:val="single" w:sz="4" w:space="0" w:color="auto"/>
            </w:tcBorders>
            <w:vAlign w:val="center"/>
          </w:tcPr>
          <w:p w14:paraId="4CFEE078" w14:textId="77777777" w:rsidR="009870D2" w:rsidRPr="0018689D" w:rsidRDefault="009870D2" w:rsidP="00757322">
            <w:pPr>
              <w:pStyle w:val="TAC"/>
              <w:rPr>
                <w:ins w:id="4890"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68F6380E" w14:textId="77777777" w:rsidR="009870D2" w:rsidRPr="0018689D" w:rsidRDefault="009870D2" w:rsidP="00757322">
            <w:pPr>
              <w:pStyle w:val="TAC"/>
              <w:rPr>
                <w:ins w:id="4891" w:author="1852" w:date="2024-03-27T12:45:00Z"/>
              </w:rPr>
            </w:pPr>
            <w:ins w:id="4892" w:author="1852" w:date="2024-03-27T12:45:00Z">
              <w:r w:rsidRPr="0018689D">
                <w:t>Wideband</w:t>
              </w:r>
            </w:ins>
          </w:p>
        </w:tc>
      </w:tr>
      <w:tr w:rsidR="009870D2" w:rsidRPr="0018689D" w14:paraId="3EF616A4" w14:textId="77777777" w:rsidTr="00757322">
        <w:trPr>
          <w:trHeight w:val="70"/>
          <w:jc w:val="center"/>
          <w:ins w:id="4893" w:author="1852" w:date="2024-03-27T12:45: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2108EE34" w14:textId="77777777" w:rsidR="009870D2" w:rsidRPr="0018689D" w:rsidRDefault="009870D2" w:rsidP="00757322">
            <w:pPr>
              <w:pStyle w:val="TAL"/>
              <w:rPr>
                <w:ins w:id="4894" w:author="1852" w:date="2024-03-27T12:45:00Z"/>
              </w:rPr>
            </w:pPr>
            <w:ins w:id="4895" w:author="1852" w:date="2024-03-27T12:45:00Z">
              <w:r w:rsidRPr="0018689D">
                <w:t>pmi-FormatIndicator</w:t>
              </w:r>
            </w:ins>
          </w:p>
        </w:tc>
        <w:tc>
          <w:tcPr>
            <w:tcW w:w="270" w:type="dxa"/>
            <w:tcBorders>
              <w:top w:val="single" w:sz="4" w:space="0" w:color="auto"/>
              <w:left w:val="single" w:sz="4" w:space="0" w:color="auto"/>
              <w:bottom w:val="single" w:sz="4" w:space="0" w:color="auto"/>
              <w:right w:val="single" w:sz="4" w:space="0" w:color="auto"/>
            </w:tcBorders>
            <w:vAlign w:val="center"/>
          </w:tcPr>
          <w:p w14:paraId="6EA6F5DD" w14:textId="77777777" w:rsidR="009870D2" w:rsidRPr="0018689D" w:rsidRDefault="009870D2" w:rsidP="00757322">
            <w:pPr>
              <w:pStyle w:val="TAC"/>
              <w:rPr>
                <w:ins w:id="4896"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1633093D" w14:textId="77777777" w:rsidR="009870D2" w:rsidRPr="0018689D" w:rsidRDefault="009870D2" w:rsidP="00757322">
            <w:pPr>
              <w:pStyle w:val="TAC"/>
              <w:rPr>
                <w:ins w:id="4897" w:author="1852" w:date="2024-03-27T12:45:00Z"/>
              </w:rPr>
            </w:pPr>
            <w:ins w:id="4898" w:author="1852" w:date="2024-03-27T12:45:00Z">
              <w:r w:rsidRPr="0018689D">
                <w:t>Wideband</w:t>
              </w:r>
            </w:ins>
          </w:p>
        </w:tc>
      </w:tr>
      <w:tr w:rsidR="009870D2" w:rsidRPr="0018689D" w14:paraId="28640E42" w14:textId="77777777" w:rsidTr="00757322">
        <w:trPr>
          <w:trHeight w:val="70"/>
          <w:jc w:val="center"/>
          <w:ins w:id="4899" w:author="1852" w:date="2024-03-27T12:45: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01CF753D" w14:textId="77777777" w:rsidR="009870D2" w:rsidRPr="0018689D" w:rsidRDefault="009870D2" w:rsidP="00757322">
            <w:pPr>
              <w:pStyle w:val="TAL"/>
              <w:rPr>
                <w:ins w:id="4900" w:author="1852" w:date="2024-03-27T12:45:00Z"/>
              </w:rPr>
            </w:pPr>
            <w:ins w:id="4901" w:author="1852" w:date="2024-03-27T12:45:00Z">
              <w:r w:rsidRPr="0018689D">
                <w:t>Sub-band Size</w:t>
              </w:r>
            </w:ins>
          </w:p>
        </w:tc>
        <w:tc>
          <w:tcPr>
            <w:tcW w:w="270" w:type="dxa"/>
            <w:tcBorders>
              <w:top w:val="single" w:sz="4" w:space="0" w:color="auto"/>
              <w:left w:val="single" w:sz="4" w:space="0" w:color="auto"/>
              <w:bottom w:val="single" w:sz="4" w:space="0" w:color="auto"/>
              <w:right w:val="single" w:sz="4" w:space="0" w:color="auto"/>
            </w:tcBorders>
            <w:vAlign w:val="center"/>
            <w:hideMark/>
          </w:tcPr>
          <w:p w14:paraId="0ED1489B" w14:textId="77777777" w:rsidR="009870D2" w:rsidRPr="0018689D" w:rsidRDefault="009870D2" w:rsidP="00757322">
            <w:pPr>
              <w:pStyle w:val="TAC"/>
              <w:rPr>
                <w:ins w:id="4902" w:author="1852" w:date="2024-03-27T12:45:00Z"/>
              </w:rPr>
            </w:pPr>
            <w:ins w:id="4903" w:author="1852" w:date="2024-03-27T12:45:00Z">
              <w:r w:rsidRPr="0018689D">
                <w:t>RB</w:t>
              </w:r>
            </w:ins>
          </w:p>
        </w:tc>
        <w:tc>
          <w:tcPr>
            <w:tcW w:w="3046" w:type="dxa"/>
            <w:tcBorders>
              <w:top w:val="single" w:sz="4" w:space="0" w:color="auto"/>
              <w:left w:val="single" w:sz="4" w:space="0" w:color="auto"/>
              <w:bottom w:val="single" w:sz="4" w:space="0" w:color="auto"/>
              <w:right w:val="single" w:sz="4" w:space="0" w:color="auto"/>
            </w:tcBorders>
            <w:vAlign w:val="center"/>
            <w:hideMark/>
          </w:tcPr>
          <w:p w14:paraId="0DDB1291" w14:textId="77777777" w:rsidR="009870D2" w:rsidRPr="0018689D" w:rsidRDefault="009870D2" w:rsidP="00757322">
            <w:pPr>
              <w:pStyle w:val="TAC"/>
              <w:rPr>
                <w:ins w:id="4904" w:author="1852" w:date="2024-03-27T12:45:00Z"/>
                <w:lang w:eastAsia="zh-CN"/>
              </w:rPr>
            </w:pPr>
            <w:ins w:id="4905" w:author="1852" w:date="2024-03-27T12:45:00Z">
              <w:r w:rsidRPr="0018689D">
                <w:t xml:space="preserve">8 </w:t>
              </w:r>
            </w:ins>
          </w:p>
        </w:tc>
      </w:tr>
      <w:tr w:rsidR="009870D2" w:rsidRPr="0018689D" w14:paraId="3681C564" w14:textId="77777777" w:rsidTr="00757322">
        <w:trPr>
          <w:trHeight w:val="70"/>
          <w:jc w:val="center"/>
          <w:ins w:id="4906" w:author="1852" w:date="2024-03-27T12:45: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2183BBB1" w14:textId="77777777" w:rsidR="009870D2" w:rsidRPr="0018689D" w:rsidRDefault="009870D2" w:rsidP="00757322">
            <w:pPr>
              <w:pStyle w:val="TAL"/>
              <w:rPr>
                <w:ins w:id="4907" w:author="1852" w:date="2024-03-27T12:45:00Z"/>
              </w:rPr>
            </w:pPr>
            <w:ins w:id="4908" w:author="1852" w:date="2024-03-27T12:45:00Z">
              <w:r w:rsidRPr="0018689D">
                <w:t>csi-ReportingBand</w:t>
              </w:r>
            </w:ins>
          </w:p>
        </w:tc>
        <w:tc>
          <w:tcPr>
            <w:tcW w:w="270" w:type="dxa"/>
            <w:tcBorders>
              <w:top w:val="single" w:sz="4" w:space="0" w:color="auto"/>
              <w:left w:val="single" w:sz="4" w:space="0" w:color="auto"/>
              <w:bottom w:val="single" w:sz="4" w:space="0" w:color="auto"/>
              <w:right w:val="single" w:sz="4" w:space="0" w:color="auto"/>
            </w:tcBorders>
            <w:vAlign w:val="center"/>
          </w:tcPr>
          <w:p w14:paraId="55C4343D" w14:textId="77777777" w:rsidR="009870D2" w:rsidRPr="0018689D" w:rsidRDefault="009870D2" w:rsidP="00757322">
            <w:pPr>
              <w:pStyle w:val="TAC"/>
              <w:rPr>
                <w:ins w:id="4909"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6314F82D" w14:textId="77777777" w:rsidR="009870D2" w:rsidRPr="0018689D" w:rsidRDefault="009870D2" w:rsidP="00757322">
            <w:pPr>
              <w:pStyle w:val="TAC"/>
              <w:rPr>
                <w:ins w:id="4910" w:author="1852" w:date="2024-03-27T12:45:00Z"/>
                <w:lang w:eastAsia="zh-CN"/>
              </w:rPr>
            </w:pPr>
            <w:ins w:id="4911" w:author="1852" w:date="2024-03-27T12:45:00Z">
              <w:r w:rsidRPr="0018689D">
                <w:t>1111111</w:t>
              </w:r>
            </w:ins>
          </w:p>
        </w:tc>
      </w:tr>
      <w:tr w:rsidR="009870D2" w:rsidRPr="0018689D" w14:paraId="3FE68B50" w14:textId="77777777" w:rsidTr="00757322">
        <w:trPr>
          <w:trHeight w:val="70"/>
          <w:jc w:val="center"/>
          <w:ins w:id="4912" w:author="1852" w:date="2024-03-27T12:45: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2B7E6E83" w14:textId="77777777" w:rsidR="009870D2" w:rsidRPr="0018689D" w:rsidRDefault="009870D2" w:rsidP="00757322">
            <w:pPr>
              <w:pStyle w:val="TAL"/>
              <w:rPr>
                <w:ins w:id="4913" w:author="1852" w:date="2024-03-27T12:45:00Z"/>
              </w:rPr>
            </w:pPr>
            <w:ins w:id="4914" w:author="1852" w:date="2024-03-27T12:45:00Z">
              <w:r w:rsidRPr="0018689D">
                <w:t>CSI-Report periodicity and offset</w:t>
              </w:r>
            </w:ins>
          </w:p>
        </w:tc>
        <w:tc>
          <w:tcPr>
            <w:tcW w:w="270" w:type="dxa"/>
            <w:tcBorders>
              <w:top w:val="single" w:sz="4" w:space="0" w:color="auto"/>
              <w:left w:val="single" w:sz="4" w:space="0" w:color="auto"/>
              <w:bottom w:val="single" w:sz="4" w:space="0" w:color="auto"/>
              <w:right w:val="single" w:sz="4" w:space="0" w:color="auto"/>
            </w:tcBorders>
            <w:vAlign w:val="center"/>
            <w:hideMark/>
          </w:tcPr>
          <w:p w14:paraId="2C62619F" w14:textId="77777777" w:rsidR="009870D2" w:rsidRPr="0018689D" w:rsidRDefault="009870D2" w:rsidP="00757322">
            <w:pPr>
              <w:pStyle w:val="TAC"/>
              <w:rPr>
                <w:ins w:id="4915" w:author="1852" w:date="2024-03-27T12:45:00Z"/>
              </w:rPr>
            </w:pPr>
            <w:ins w:id="4916" w:author="1852" w:date="2024-03-27T12:45:00Z">
              <w:r w:rsidRPr="0018689D">
                <w:t>slot</w:t>
              </w:r>
            </w:ins>
          </w:p>
        </w:tc>
        <w:tc>
          <w:tcPr>
            <w:tcW w:w="3046" w:type="dxa"/>
            <w:tcBorders>
              <w:top w:val="single" w:sz="4" w:space="0" w:color="auto"/>
              <w:left w:val="single" w:sz="4" w:space="0" w:color="auto"/>
              <w:bottom w:val="single" w:sz="4" w:space="0" w:color="auto"/>
              <w:right w:val="single" w:sz="4" w:space="0" w:color="auto"/>
            </w:tcBorders>
            <w:vAlign w:val="center"/>
            <w:hideMark/>
          </w:tcPr>
          <w:p w14:paraId="5547D5EB" w14:textId="77777777" w:rsidR="009870D2" w:rsidRPr="0018689D" w:rsidRDefault="009870D2" w:rsidP="00757322">
            <w:pPr>
              <w:pStyle w:val="TAC"/>
              <w:rPr>
                <w:ins w:id="4917" w:author="1852" w:date="2024-03-27T12:45:00Z"/>
                <w:lang w:eastAsia="zh-CN"/>
              </w:rPr>
            </w:pPr>
            <w:ins w:id="4918" w:author="1852" w:date="2024-03-27T12:45:00Z">
              <w:r w:rsidRPr="0018689D">
                <w:t>Not configured</w:t>
              </w:r>
            </w:ins>
          </w:p>
        </w:tc>
      </w:tr>
      <w:tr w:rsidR="009870D2" w:rsidRPr="0018689D" w14:paraId="21A51B66" w14:textId="77777777" w:rsidTr="00757322">
        <w:trPr>
          <w:trHeight w:val="70"/>
          <w:jc w:val="center"/>
          <w:ins w:id="4919" w:author="1852" w:date="2024-03-27T12:45:00Z"/>
        </w:trPr>
        <w:tc>
          <w:tcPr>
            <w:tcW w:w="4383" w:type="dxa"/>
            <w:gridSpan w:val="2"/>
            <w:tcBorders>
              <w:top w:val="single" w:sz="4" w:space="0" w:color="auto"/>
              <w:left w:val="single" w:sz="4" w:space="0" w:color="auto"/>
              <w:bottom w:val="single" w:sz="4" w:space="0" w:color="auto"/>
              <w:right w:val="single" w:sz="4" w:space="0" w:color="auto"/>
            </w:tcBorders>
            <w:hideMark/>
          </w:tcPr>
          <w:p w14:paraId="0A7B47F8" w14:textId="77777777" w:rsidR="009870D2" w:rsidRPr="0018689D" w:rsidRDefault="009870D2" w:rsidP="00757322">
            <w:pPr>
              <w:pStyle w:val="TAL"/>
              <w:rPr>
                <w:ins w:id="4920" w:author="1852" w:date="2024-03-27T12:45:00Z"/>
              </w:rPr>
            </w:pPr>
            <w:ins w:id="4921" w:author="1852" w:date="2024-03-27T12:45:00Z">
              <w:r w:rsidRPr="0018689D">
                <w:lastRenderedPageBreak/>
                <w:t>Aperiodic Report Slot Offset</w:t>
              </w:r>
            </w:ins>
          </w:p>
        </w:tc>
        <w:tc>
          <w:tcPr>
            <w:tcW w:w="270" w:type="dxa"/>
            <w:tcBorders>
              <w:top w:val="single" w:sz="4" w:space="0" w:color="auto"/>
              <w:left w:val="single" w:sz="4" w:space="0" w:color="auto"/>
              <w:bottom w:val="single" w:sz="4" w:space="0" w:color="auto"/>
              <w:right w:val="single" w:sz="4" w:space="0" w:color="auto"/>
            </w:tcBorders>
          </w:tcPr>
          <w:p w14:paraId="3684A8A5" w14:textId="77777777" w:rsidR="009870D2" w:rsidRPr="0018689D" w:rsidRDefault="009870D2" w:rsidP="00757322">
            <w:pPr>
              <w:pStyle w:val="TAC"/>
              <w:rPr>
                <w:ins w:id="4922" w:author="1852" w:date="2024-03-27T12:45:00Z"/>
              </w:rPr>
            </w:pPr>
          </w:p>
        </w:tc>
        <w:tc>
          <w:tcPr>
            <w:tcW w:w="3046" w:type="dxa"/>
            <w:tcBorders>
              <w:top w:val="single" w:sz="4" w:space="0" w:color="auto"/>
              <w:left w:val="single" w:sz="4" w:space="0" w:color="auto"/>
              <w:bottom w:val="single" w:sz="4" w:space="0" w:color="auto"/>
              <w:right w:val="single" w:sz="4" w:space="0" w:color="auto"/>
            </w:tcBorders>
            <w:hideMark/>
          </w:tcPr>
          <w:p w14:paraId="1A469A96" w14:textId="77777777" w:rsidR="009870D2" w:rsidRPr="0018689D" w:rsidRDefault="009870D2" w:rsidP="00757322">
            <w:pPr>
              <w:pStyle w:val="TAC"/>
              <w:rPr>
                <w:ins w:id="4923" w:author="1852" w:date="2024-03-27T12:45:00Z"/>
                <w:lang w:eastAsia="zh-CN"/>
              </w:rPr>
            </w:pPr>
            <w:ins w:id="4924" w:author="1852" w:date="2024-03-27T12:45:00Z">
              <w:r w:rsidRPr="0018689D">
                <w:rPr>
                  <w:lang w:eastAsia="zh-CN"/>
                </w:rPr>
                <w:t>5</w:t>
              </w:r>
            </w:ins>
          </w:p>
        </w:tc>
      </w:tr>
      <w:tr w:rsidR="009870D2" w:rsidRPr="0018689D" w14:paraId="2EACDEA9" w14:textId="77777777" w:rsidTr="00757322">
        <w:trPr>
          <w:trHeight w:val="70"/>
          <w:jc w:val="center"/>
          <w:ins w:id="4925" w:author="1852" w:date="2024-03-27T12:45: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5618E6A7" w14:textId="77777777" w:rsidR="009870D2" w:rsidRPr="0018689D" w:rsidRDefault="009870D2" w:rsidP="00757322">
            <w:pPr>
              <w:pStyle w:val="TAL"/>
              <w:rPr>
                <w:ins w:id="4926" w:author="1852" w:date="2024-03-27T12:45:00Z"/>
              </w:rPr>
            </w:pPr>
            <w:ins w:id="4927" w:author="1852" w:date="2024-03-27T12:45:00Z">
              <w:r w:rsidRPr="0018689D">
                <w:t>CSI request</w:t>
              </w:r>
            </w:ins>
          </w:p>
        </w:tc>
        <w:tc>
          <w:tcPr>
            <w:tcW w:w="270" w:type="dxa"/>
            <w:tcBorders>
              <w:top w:val="single" w:sz="4" w:space="0" w:color="auto"/>
              <w:left w:val="single" w:sz="4" w:space="0" w:color="auto"/>
              <w:bottom w:val="single" w:sz="4" w:space="0" w:color="auto"/>
              <w:right w:val="single" w:sz="4" w:space="0" w:color="auto"/>
            </w:tcBorders>
            <w:vAlign w:val="center"/>
          </w:tcPr>
          <w:p w14:paraId="14558344" w14:textId="77777777" w:rsidR="009870D2" w:rsidRPr="0018689D" w:rsidRDefault="009870D2" w:rsidP="00757322">
            <w:pPr>
              <w:pStyle w:val="TAC"/>
              <w:rPr>
                <w:ins w:id="4928"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2F997F14" w14:textId="77777777" w:rsidR="009870D2" w:rsidRPr="0018689D" w:rsidRDefault="009870D2" w:rsidP="00757322">
            <w:pPr>
              <w:pStyle w:val="TAC"/>
              <w:rPr>
                <w:ins w:id="4929" w:author="1852" w:date="2024-03-27T12:45:00Z"/>
              </w:rPr>
            </w:pPr>
            <w:ins w:id="4930" w:author="1852" w:date="2024-03-27T12:45:00Z">
              <w:r w:rsidRPr="0018689D">
                <w:rPr>
                  <w:lang w:eastAsia="zh-CN"/>
                </w:rPr>
                <w:t>1 in slots i, where mod(i, 5) = 0, otherwise it is equal to 0</w:t>
              </w:r>
            </w:ins>
          </w:p>
        </w:tc>
      </w:tr>
      <w:tr w:rsidR="009870D2" w:rsidRPr="0018689D" w14:paraId="40F25DBA" w14:textId="77777777" w:rsidTr="00757322">
        <w:trPr>
          <w:trHeight w:val="70"/>
          <w:jc w:val="center"/>
          <w:ins w:id="4931" w:author="1852" w:date="2024-03-27T12:45: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38E6BC4E" w14:textId="77777777" w:rsidR="009870D2" w:rsidRPr="0018689D" w:rsidRDefault="009870D2" w:rsidP="00757322">
            <w:pPr>
              <w:pStyle w:val="TAL"/>
              <w:rPr>
                <w:ins w:id="4932" w:author="1852" w:date="2024-03-27T12:45:00Z"/>
              </w:rPr>
            </w:pPr>
            <w:ins w:id="4933" w:author="1852" w:date="2024-03-27T12:45:00Z">
              <w:r w:rsidRPr="0018689D">
                <w:t>reportTriggerSize</w:t>
              </w:r>
            </w:ins>
          </w:p>
        </w:tc>
        <w:tc>
          <w:tcPr>
            <w:tcW w:w="270" w:type="dxa"/>
            <w:tcBorders>
              <w:top w:val="single" w:sz="4" w:space="0" w:color="auto"/>
              <w:left w:val="single" w:sz="4" w:space="0" w:color="auto"/>
              <w:bottom w:val="single" w:sz="4" w:space="0" w:color="auto"/>
              <w:right w:val="single" w:sz="4" w:space="0" w:color="auto"/>
            </w:tcBorders>
            <w:vAlign w:val="center"/>
          </w:tcPr>
          <w:p w14:paraId="06D2DE0C" w14:textId="77777777" w:rsidR="009870D2" w:rsidRPr="0018689D" w:rsidRDefault="009870D2" w:rsidP="00757322">
            <w:pPr>
              <w:pStyle w:val="TAC"/>
              <w:rPr>
                <w:ins w:id="4934"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629D2070" w14:textId="77777777" w:rsidR="009870D2" w:rsidRPr="0018689D" w:rsidRDefault="009870D2" w:rsidP="00757322">
            <w:pPr>
              <w:pStyle w:val="TAC"/>
              <w:rPr>
                <w:ins w:id="4935" w:author="1852" w:date="2024-03-27T12:45:00Z"/>
              </w:rPr>
            </w:pPr>
            <w:ins w:id="4936" w:author="1852" w:date="2024-03-27T12:45:00Z">
              <w:r w:rsidRPr="0018689D">
                <w:rPr>
                  <w:lang w:eastAsia="zh-CN"/>
                </w:rPr>
                <w:t>1</w:t>
              </w:r>
            </w:ins>
          </w:p>
        </w:tc>
      </w:tr>
      <w:tr w:rsidR="009870D2" w:rsidRPr="0018689D" w14:paraId="0E418F07" w14:textId="77777777" w:rsidTr="00757322">
        <w:trPr>
          <w:trHeight w:val="70"/>
          <w:jc w:val="center"/>
          <w:ins w:id="4937" w:author="1852" w:date="2024-03-27T12:45: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2D0277C5" w14:textId="77777777" w:rsidR="009870D2" w:rsidRPr="0018689D" w:rsidRDefault="009870D2" w:rsidP="00757322">
            <w:pPr>
              <w:pStyle w:val="TAL"/>
              <w:rPr>
                <w:ins w:id="4938" w:author="1852" w:date="2024-03-27T12:45:00Z"/>
              </w:rPr>
            </w:pPr>
            <w:ins w:id="4939" w:author="1852" w:date="2024-03-27T12:45:00Z">
              <w:r w:rsidRPr="0018689D">
                <w:t>CSI-AperiodicTriggerStateList</w:t>
              </w:r>
            </w:ins>
          </w:p>
        </w:tc>
        <w:tc>
          <w:tcPr>
            <w:tcW w:w="270" w:type="dxa"/>
            <w:tcBorders>
              <w:top w:val="single" w:sz="4" w:space="0" w:color="auto"/>
              <w:left w:val="single" w:sz="4" w:space="0" w:color="auto"/>
              <w:bottom w:val="single" w:sz="4" w:space="0" w:color="auto"/>
              <w:right w:val="single" w:sz="4" w:space="0" w:color="auto"/>
            </w:tcBorders>
            <w:vAlign w:val="center"/>
          </w:tcPr>
          <w:p w14:paraId="52B99A2E" w14:textId="77777777" w:rsidR="009870D2" w:rsidRPr="0018689D" w:rsidRDefault="009870D2" w:rsidP="00757322">
            <w:pPr>
              <w:pStyle w:val="TAC"/>
              <w:rPr>
                <w:ins w:id="4940"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355CB9D8" w14:textId="77777777" w:rsidR="009870D2" w:rsidRPr="0018689D" w:rsidRDefault="009870D2" w:rsidP="00757322">
            <w:pPr>
              <w:pStyle w:val="TAC"/>
              <w:rPr>
                <w:ins w:id="4941" w:author="1852" w:date="2024-03-27T12:45:00Z"/>
                <w:lang w:eastAsia="zh-CN"/>
              </w:rPr>
            </w:pPr>
            <w:ins w:id="4942" w:author="1852" w:date="2024-03-27T12:45:00Z">
              <w:r w:rsidRPr="0018689D">
                <w:rPr>
                  <w:lang w:eastAsia="zh-CN"/>
                </w:rPr>
                <w:t>One State with one Associated Report Configuration</w:t>
              </w:r>
            </w:ins>
          </w:p>
          <w:p w14:paraId="415252DC" w14:textId="77777777" w:rsidR="009870D2" w:rsidRPr="0018689D" w:rsidRDefault="009870D2" w:rsidP="00757322">
            <w:pPr>
              <w:pStyle w:val="TAC"/>
              <w:rPr>
                <w:ins w:id="4943" w:author="1852" w:date="2024-03-27T12:45:00Z"/>
              </w:rPr>
            </w:pPr>
            <w:ins w:id="4944" w:author="1852" w:date="2024-03-27T12:45:00Z">
              <w:r w:rsidRPr="0018689D">
                <w:rPr>
                  <w:lang w:eastAsia="zh-CN"/>
                </w:rPr>
                <w:t>Associated Report Configuration contains pointers to NZP CSI-RS and CSI-IM</w:t>
              </w:r>
            </w:ins>
          </w:p>
        </w:tc>
      </w:tr>
      <w:tr w:rsidR="009870D2" w:rsidRPr="0018689D" w14:paraId="0C1DEE71" w14:textId="77777777" w:rsidTr="00757322">
        <w:trPr>
          <w:trHeight w:val="70"/>
          <w:jc w:val="center"/>
          <w:ins w:id="4945" w:author="1852" w:date="2024-03-27T12:4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418AF80" w14:textId="77777777" w:rsidR="009870D2" w:rsidRPr="0018689D" w:rsidRDefault="009870D2" w:rsidP="00757322">
            <w:pPr>
              <w:pStyle w:val="TAL"/>
              <w:rPr>
                <w:ins w:id="4946" w:author="1852" w:date="2024-03-27T12:45:00Z"/>
              </w:rPr>
            </w:pPr>
            <w:ins w:id="4947" w:author="1852" w:date="2024-03-27T12:45:00Z">
              <w:r w:rsidRPr="0018689D">
                <w:t>Codebook configuration</w:t>
              </w:r>
            </w:ins>
          </w:p>
        </w:tc>
        <w:tc>
          <w:tcPr>
            <w:tcW w:w="2675" w:type="dxa"/>
            <w:tcBorders>
              <w:top w:val="single" w:sz="4" w:space="0" w:color="auto"/>
              <w:left w:val="single" w:sz="4" w:space="0" w:color="auto"/>
              <w:bottom w:val="single" w:sz="4" w:space="0" w:color="auto"/>
              <w:right w:val="single" w:sz="4" w:space="0" w:color="auto"/>
            </w:tcBorders>
            <w:hideMark/>
          </w:tcPr>
          <w:p w14:paraId="42117E91" w14:textId="77777777" w:rsidR="009870D2" w:rsidRPr="0018689D" w:rsidRDefault="009870D2" w:rsidP="00757322">
            <w:pPr>
              <w:pStyle w:val="TAL"/>
              <w:rPr>
                <w:ins w:id="4948" w:author="1852" w:date="2024-03-27T12:45:00Z"/>
              </w:rPr>
            </w:pPr>
            <w:ins w:id="4949" w:author="1852" w:date="2024-03-27T12:45:00Z">
              <w:r w:rsidRPr="0018689D">
                <w:t>Codebook Type</w:t>
              </w:r>
            </w:ins>
          </w:p>
        </w:tc>
        <w:tc>
          <w:tcPr>
            <w:tcW w:w="270" w:type="dxa"/>
            <w:tcBorders>
              <w:top w:val="single" w:sz="4" w:space="0" w:color="auto"/>
              <w:left w:val="single" w:sz="4" w:space="0" w:color="auto"/>
              <w:bottom w:val="single" w:sz="4" w:space="0" w:color="auto"/>
              <w:right w:val="single" w:sz="4" w:space="0" w:color="auto"/>
            </w:tcBorders>
            <w:vAlign w:val="center"/>
          </w:tcPr>
          <w:p w14:paraId="34315BF1" w14:textId="77777777" w:rsidR="009870D2" w:rsidRPr="0018689D" w:rsidRDefault="009870D2" w:rsidP="00757322">
            <w:pPr>
              <w:pStyle w:val="TAC"/>
              <w:rPr>
                <w:ins w:id="4950"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64A0E92A" w14:textId="77777777" w:rsidR="009870D2" w:rsidRPr="0018689D" w:rsidRDefault="009870D2" w:rsidP="00757322">
            <w:pPr>
              <w:pStyle w:val="TAC"/>
              <w:rPr>
                <w:ins w:id="4951" w:author="1852" w:date="2024-03-27T12:45:00Z"/>
              </w:rPr>
            </w:pPr>
            <w:ins w:id="4952" w:author="1852" w:date="2024-03-27T12:45:00Z">
              <w:r w:rsidRPr="0018689D">
                <w:t>typeI-SinglePanel</w:t>
              </w:r>
            </w:ins>
          </w:p>
        </w:tc>
      </w:tr>
      <w:tr w:rsidR="009870D2" w:rsidRPr="0018689D" w14:paraId="31A1FF8E" w14:textId="77777777" w:rsidTr="00757322">
        <w:trPr>
          <w:trHeight w:val="70"/>
          <w:jc w:val="center"/>
          <w:ins w:id="4953"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11407" w14:textId="77777777" w:rsidR="009870D2" w:rsidRPr="0018689D" w:rsidRDefault="009870D2" w:rsidP="00757322">
            <w:pPr>
              <w:pStyle w:val="TAL"/>
              <w:rPr>
                <w:ins w:id="4954" w:author="1852" w:date="2024-03-27T12:45:00Z"/>
              </w:rPr>
            </w:pPr>
          </w:p>
        </w:tc>
        <w:tc>
          <w:tcPr>
            <w:tcW w:w="2675" w:type="dxa"/>
            <w:tcBorders>
              <w:top w:val="single" w:sz="4" w:space="0" w:color="auto"/>
              <w:left w:val="single" w:sz="4" w:space="0" w:color="auto"/>
              <w:bottom w:val="single" w:sz="4" w:space="0" w:color="auto"/>
              <w:right w:val="single" w:sz="4" w:space="0" w:color="auto"/>
            </w:tcBorders>
            <w:hideMark/>
          </w:tcPr>
          <w:p w14:paraId="087A4C7A" w14:textId="77777777" w:rsidR="009870D2" w:rsidRPr="0018689D" w:rsidRDefault="009870D2" w:rsidP="00757322">
            <w:pPr>
              <w:pStyle w:val="TAL"/>
              <w:rPr>
                <w:ins w:id="4955" w:author="1852" w:date="2024-03-27T12:45:00Z"/>
              </w:rPr>
            </w:pPr>
            <w:ins w:id="4956" w:author="1852" w:date="2024-03-27T12:45:00Z">
              <w:r w:rsidRPr="0018689D">
                <w:t>Codebook Mode</w:t>
              </w:r>
            </w:ins>
          </w:p>
        </w:tc>
        <w:tc>
          <w:tcPr>
            <w:tcW w:w="270" w:type="dxa"/>
            <w:tcBorders>
              <w:top w:val="single" w:sz="4" w:space="0" w:color="auto"/>
              <w:left w:val="single" w:sz="4" w:space="0" w:color="auto"/>
              <w:bottom w:val="single" w:sz="4" w:space="0" w:color="auto"/>
              <w:right w:val="single" w:sz="4" w:space="0" w:color="auto"/>
            </w:tcBorders>
            <w:vAlign w:val="center"/>
          </w:tcPr>
          <w:p w14:paraId="56D4A894" w14:textId="77777777" w:rsidR="009870D2" w:rsidRPr="0018689D" w:rsidRDefault="009870D2" w:rsidP="00757322">
            <w:pPr>
              <w:pStyle w:val="TAC"/>
              <w:rPr>
                <w:ins w:id="4957"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375421D0" w14:textId="77777777" w:rsidR="009870D2" w:rsidRPr="0018689D" w:rsidRDefault="009870D2" w:rsidP="00757322">
            <w:pPr>
              <w:pStyle w:val="TAC"/>
              <w:rPr>
                <w:ins w:id="4958" w:author="1852" w:date="2024-03-27T12:45:00Z"/>
              </w:rPr>
            </w:pPr>
            <w:ins w:id="4959" w:author="1852" w:date="2024-03-27T12:45:00Z">
              <w:r w:rsidRPr="0018689D">
                <w:t>1</w:t>
              </w:r>
            </w:ins>
          </w:p>
        </w:tc>
      </w:tr>
      <w:tr w:rsidR="009870D2" w:rsidRPr="0018689D" w14:paraId="53EFE3EA" w14:textId="77777777" w:rsidTr="00757322">
        <w:trPr>
          <w:trHeight w:val="70"/>
          <w:jc w:val="center"/>
          <w:ins w:id="4960"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D5C001" w14:textId="77777777" w:rsidR="009870D2" w:rsidRPr="0018689D" w:rsidRDefault="009870D2" w:rsidP="00757322">
            <w:pPr>
              <w:pStyle w:val="TAL"/>
              <w:rPr>
                <w:ins w:id="4961" w:author="1852" w:date="2024-03-27T12:45:00Z"/>
              </w:rPr>
            </w:pPr>
          </w:p>
        </w:tc>
        <w:tc>
          <w:tcPr>
            <w:tcW w:w="2675" w:type="dxa"/>
            <w:tcBorders>
              <w:top w:val="single" w:sz="4" w:space="0" w:color="auto"/>
              <w:left w:val="single" w:sz="4" w:space="0" w:color="auto"/>
              <w:bottom w:val="single" w:sz="4" w:space="0" w:color="auto"/>
              <w:right w:val="single" w:sz="4" w:space="0" w:color="auto"/>
            </w:tcBorders>
            <w:hideMark/>
          </w:tcPr>
          <w:p w14:paraId="5933C2E6" w14:textId="77777777" w:rsidR="009870D2" w:rsidRPr="0018689D" w:rsidRDefault="009870D2" w:rsidP="00757322">
            <w:pPr>
              <w:pStyle w:val="TAL"/>
              <w:rPr>
                <w:ins w:id="4962" w:author="1852" w:date="2024-03-27T12:45:00Z"/>
              </w:rPr>
            </w:pPr>
            <w:ins w:id="4963" w:author="1852" w:date="2024-03-27T12:45:00Z">
              <w:r w:rsidRPr="0018689D">
                <w:t>(CodebookConfig-N1,CodebookConfig-N2)</w:t>
              </w:r>
            </w:ins>
          </w:p>
        </w:tc>
        <w:tc>
          <w:tcPr>
            <w:tcW w:w="270" w:type="dxa"/>
            <w:tcBorders>
              <w:top w:val="single" w:sz="4" w:space="0" w:color="auto"/>
              <w:left w:val="single" w:sz="4" w:space="0" w:color="auto"/>
              <w:bottom w:val="single" w:sz="4" w:space="0" w:color="auto"/>
              <w:right w:val="single" w:sz="4" w:space="0" w:color="auto"/>
            </w:tcBorders>
            <w:vAlign w:val="center"/>
          </w:tcPr>
          <w:p w14:paraId="31C8D7E8" w14:textId="77777777" w:rsidR="009870D2" w:rsidRPr="0018689D" w:rsidRDefault="009870D2" w:rsidP="00757322">
            <w:pPr>
              <w:pStyle w:val="TAC"/>
              <w:rPr>
                <w:ins w:id="4964"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010FBDC5" w14:textId="77777777" w:rsidR="009870D2" w:rsidRPr="0018689D" w:rsidRDefault="009870D2" w:rsidP="00757322">
            <w:pPr>
              <w:pStyle w:val="TAC"/>
              <w:rPr>
                <w:ins w:id="4965" w:author="1852" w:date="2024-03-27T12:45:00Z"/>
              </w:rPr>
            </w:pPr>
            <w:ins w:id="4966" w:author="1852" w:date="2024-03-27T12:45:00Z">
              <w:r w:rsidRPr="0018689D">
                <w:t>N/A</w:t>
              </w:r>
            </w:ins>
          </w:p>
        </w:tc>
      </w:tr>
      <w:tr w:rsidR="009870D2" w:rsidRPr="0018689D" w14:paraId="3588849D" w14:textId="77777777" w:rsidTr="00757322">
        <w:trPr>
          <w:trHeight w:val="70"/>
          <w:jc w:val="center"/>
          <w:ins w:id="4967"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76E70" w14:textId="77777777" w:rsidR="009870D2" w:rsidRPr="0018689D" w:rsidRDefault="009870D2" w:rsidP="00757322">
            <w:pPr>
              <w:pStyle w:val="TAL"/>
              <w:rPr>
                <w:ins w:id="4968" w:author="1852" w:date="2024-03-27T12:45:00Z"/>
              </w:rPr>
            </w:pPr>
          </w:p>
        </w:tc>
        <w:tc>
          <w:tcPr>
            <w:tcW w:w="2675" w:type="dxa"/>
            <w:tcBorders>
              <w:top w:val="single" w:sz="4" w:space="0" w:color="auto"/>
              <w:left w:val="single" w:sz="4" w:space="0" w:color="auto"/>
              <w:bottom w:val="single" w:sz="4" w:space="0" w:color="auto"/>
              <w:right w:val="single" w:sz="4" w:space="0" w:color="auto"/>
            </w:tcBorders>
            <w:hideMark/>
          </w:tcPr>
          <w:p w14:paraId="7924893D" w14:textId="77777777" w:rsidR="009870D2" w:rsidRPr="0018689D" w:rsidRDefault="009870D2" w:rsidP="00757322">
            <w:pPr>
              <w:pStyle w:val="TAL"/>
              <w:rPr>
                <w:ins w:id="4969" w:author="1852" w:date="2024-03-27T12:45:00Z"/>
              </w:rPr>
            </w:pPr>
            <w:ins w:id="4970" w:author="1852" w:date="2024-03-27T12:45:00Z">
              <w:r w:rsidRPr="0018689D">
                <w:t>CodebookSubsetRestriction</w:t>
              </w:r>
            </w:ins>
          </w:p>
        </w:tc>
        <w:tc>
          <w:tcPr>
            <w:tcW w:w="270" w:type="dxa"/>
            <w:tcBorders>
              <w:top w:val="single" w:sz="4" w:space="0" w:color="auto"/>
              <w:left w:val="single" w:sz="4" w:space="0" w:color="auto"/>
              <w:bottom w:val="single" w:sz="4" w:space="0" w:color="auto"/>
              <w:right w:val="single" w:sz="4" w:space="0" w:color="auto"/>
            </w:tcBorders>
            <w:vAlign w:val="center"/>
          </w:tcPr>
          <w:p w14:paraId="09B1DF1A" w14:textId="77777777" w:rsidR="009870D2" w:rsidRPr="0018689D" w:rsidRDefault="009870D2" w:rsidP="00757322">
            <w:pPr>
              <w:pStyle w:val="TAC"/>
              <w:rPr>
                <w:ins w:id="4971"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07C89854" w14:textId="77777777" w:rsidR="009870D2" w:rsidRPr="0018689D" w:rsidRDefault="009870D2" w:rsidP="00757322">
            <w:pPr>
              <w:pStyle w:val="TAC"/>
              <w:rPr>
                <w:ins w:id="4972" w:author="1852" w:date="2024-03-27T12:45:00Z"/>
                <w:lang w:eastAsia="zh-CN"/>
              </w:rPr>
            </w:pPr>
            <w:ins w:id="4973" w:author="1852" w:date="2024-03-27T12:45:00Z">
              <w:r w:rsidRPr="0018689D">
                <w:t>Not configured</w:t>
              </w:r>
            </w:ins>
          </w:p>
        </w:tc>
      </w:tr>
      <w:tr w:rsidR="009870D2" w:rsidRPr="0018689D" w14:paraId="6AD1FAE0" w14:textId="77777777" w:rsidTr="00757322">
        <w:trPr>
          <w:trHeight w:val="70"/>
          <w:jc w:val="center"/>
          <w:ins w:id="4974"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545A6B" w14:textId="77777777" w:rsidR="009870D2" w:rsidRPr="0018689D" w:rsidRDefault="009870D2" w:rsidP="00757322">
            <w:pPr>
              <w:pStyle w:val="TAL"/>
              <w:rPr>
                <w:ins w:id="4975" w:author="1852" w:date="2024-03-27T12:45:00Z"/>
              </w:rPr>
            </w:pPr>
          </w:p>
        </w:tc>
        <w:tc>
          <w:tcPr>
            <w:tcW w:w="2675" w:type="dxa"/>
            <w:tcBorders>
              <w:top w:val="single" w:sz="4" w:space="0" w:color="auto"/>
              <w:left w:val="single" w:sz="4" w:space="0" w:color="auto"/>
              <w:bottom w:val="single" w:sz="4" w:space="0" w:color="auto"/>
              <w:right w:val="single" w:sz="4" w:space="0" w:color="auto"/>
            </w:tcBorders>
            <w:hideMark/>
          </w:tcPr>
          <w:p w14:paraId="2C1D9D7A" w14:textId="77777777" w:rsidR="009870D2" w:rsidRPr="0018689D" w:rsidRDefault="009870D2" w:rsidP="00757322">
            <w:pPr>
              <w:pStyle w:val="TAL"/>
              <w:rPr>
                <w:ins w:id="4976" w:author="1852" w:date="2024-03-27T12:45:00Z"/>
              </w:rPr>
            </w:pPr>
            <w:ins w:id="4977" w:author="1852" w:date="2024-03-27T12:45:00Z">
              <w:r w:rsidRPr="0018689D">
                <w:t>RI Restriction</w:t>
              </w:r>
            </w:ins>
          </w:p>
        </w:tc>
        <w:tc>
          <w:tcPr>
            <w:tcW w:w="270" w:type="dxa"/>
            <w:tcBorders>
              <w:top w:val="single" w:sz="4" w:space="0" w:color="auto"/>
              <w:left w:val="single" w:sz="4" w:space="0" w:color="auto"/>
              <w:bottom w:val="single" w:sz="4" w:space="0" w:color="auto"/>
              <w:right w:val="single" w:sz="4" w:space="0" w:color="auto"/>
            </w:tcBorders>
            <w:vAlign w:val="center"/>
          </w:tcPr>
          <w:p w14:paraId="072F2CA9" w14:textId="77777777" w:rsidR="009870D2" w:rsidRPr="0018689D" w:rsidRDefault="009870D2" w:rsidP="00757322">
            <w:pPr>
              <w:pStyle w:val="TAC"/>
              <w:rPr>
                <w:ins w:id="4978"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37D112FB" w14:textId="77777777" w:rsidR="009870D2" w:rsidRPr="0018689D" w:rsidRDefault="009870D2" w:rsidP="00757322">
            <w:pPr>
              <w:pStyle w:val="TAC"/>
              <w:rPr>
                <w:ins w:id="4979" w:author="1852" w:date="2024-03-27T12:45:00Z"/>
              </w:rPr>
            </w:pPr>
            <w:ins w:id="4980" w:author="1852" w:date="2024-03-27T12:45:00Z">
              <w:r w:rsidRPr="0018689D">
                <w:t>N/A</w:t>
              </w:r>
            </w:ins>
          </w:p>
        </w:tc>
      </w:tr>
      <w:tr w:rsidR="009870D2" w:rsidRPr="0018689D" w14:paraId="686B9256" w14:textId="77777777" w:rsidTr="00757322">
        <w:trPr>
          <w:trHeight w:val="70"/>
          <w:jc w:val="center"/>
          <w:ins w:id="4981" w:author="1852" w:date="2024-03-27T12:45:00Z"/>
        </w:trPr>
        <w:tc>
          <w:tcPr>
            <w:tcW w:w="4383" w:type="dxa"/>
            <w:gridSpan w:val="2"/>
            <w:tcBorders>
              <w:top w:val="single" w:sz="4" w:space="0" w:color="auto"/>
              <w:left w:val="single" w:sz="4" w:space="0" w:color="auto"/>
              <w:bottom w:val="single" w:sz="4" w:space="0" w:color="auto"/>
              <w:right w:val="single" w:sz="4" w:space="0" w:color="auto"/>
            </w:tcBorders>
            <w:hideMark/>
          </w:tcPr>
          <w:p w14:paraId="14925F76" w14:textId="77777777" w:rsidR="009870D2" w:rsidRPr="0018689D" w:rsidRDefault="009870D2" w:rsidP="00757322">
            <w:pPr>
              <w:pStyle w:val="TAL"/>
              <w:rPr>
                <w:ins w:id="4982" w:author="1852" w:date="2024-03-27T12:45:00Z"/>
              </w:rPr>
            </w:pPr>
            <w:ins w:id="4983" w:author="1852" w:date="2024-03-27T12:45:00Z">
              <w:r w:rsidRPr="0018689D">
                <w:t>Physical channel for CSI report</w:t>
              </w:r>
            </w:ins>
          </w:p>
        </w:tc>
        <w:tc>
          <w:tcPr>
            <w:tcW w:w="270" w:type="dxa"/>
            <w:tcBorders>
              <w:top w:val="single" w:sz="4" w:space="0" w:color="auto"/>
              <w:left w:val="single" w:sz="4" w:space="0" w:color="auto"/>
              <w:bottom w:val="single" w:sz="4" w:space="0" w:color="auto"/>
              <w:right w:val="single" w:sz="4" w:space="0" w:color="auto"/>
            </w:tcBorders>
            <w:vAlign w:val="center"/>
          </w:tcPr>
          <w:p w14:paraId="4E64DD8D" w14:textId="77777777" w:rsidR="009870D2" w:rsidRPr="0018689D" w:rsidRDefault="009870D2" w:rsidP="00757322">
            <w:pPr>
              <w:pStyle w:val="TAC"/>
              <w:rPr>
                <w:ins w:id="4984"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0E944018" w14:textId="77777777" w:rsidR="009870D2" w:rsidRPr="0018689D" w:rsidRDefault="009870D2" w:rsidP="00757322">
            <w:pPr>
              <w:pStyle w:val="TAC"/>
              <w:rPr>
                <w:ins w:id="4985" w:author="1852" w:date="2024-03-27T12:45:00Z"/>
              </w:rPr>
            </w:pPr>
            <w:ins w:id="4986" w:author="1852" w:date="2024-03-27T12:45:00Z">
              <w:r w:rsidRPr="0018689D">
                <w:t>PUSCH</w:t>
              </w:r>
            </w:ins>
          </w:p>
        </w:tc>
      </w:tr>
      <w:tr w:rsidR="009870D2" w:rsidRPr="0018689D" w14:paraId="144EF4C8" w14:textId="77777777" w:rsidTr="00757322">
        <w:trPr>
          <w:trHeight w:val="70"/>
          <w:jc w:val="center"/>
          <w:ins w:id="4987" w:author="1852" w:date="2024-03-27T12:45: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01D9E13C" w14:textId="77777777" w:rsidR="009870D2" w:rsidRPr="0018689D" w:rsidRDefault="009870D2" w:rsidP="00757322">
            <w:pPr>
              <w:pStyle w:val="TAL"/>
              <w:rPr>
                <w:ins w:id="4988" w:author="1852" w:date="2024-03-27T12:45:00Z"/>
              </w:rPr>
            </w:pPr>
            <w:ins w:id="4989" w:author="1852" w:date="2024-03-27T12:45:00Z">
              <w:r w:rsidRPr="0018689D">
                <w:t>CQI/RI/PMI delay</w:t>
              </w:r>
            </w:ins>
          </w:p>
        </w:tc>
        <w:tc>
          <w:tcPr>
            <w:tcW w:w="270" w:type="dxa"/>
            <w:tcBorders>
              <w:top w:val="single" w:sz="4" w:space="0" w:color="auto"/>
              <w:left w:val="single" w:sz="4" w:space="0" w:color="auto"/>
              <w:bottom w:val="single" w:sz="4" w:space="0" w:color="auto"/>
              <w:right w:val="single" w:sz="4" w:space="0" w:color="auto"/>
            </w:tcBorders>
            <w:vAlign w:val="center"/>
            <w:hideMark/>
          </w:tcPr>
          <w:p w14:paraId="1EA2752B" w14:textId="77777777" w:rsidR="009870D2" w:rsidRPr="0018689D" w:rsidRDefault="009870D2" w:rsidP="00757322">
            <w:pPr>
              <w:pStyle w:val="TAC"/>
              <w:rPr>
                <w:ins w:id="4990" w:author="1852" w:date="2024-03-27T12:45:00Z"/>
              </w:rPr>
            </w:pPr>
            <w:ins w:id="4991" w:author="1852" w:date="2024-03-27T12:45:00Z">
              <w:r w:rsidRPr="0018689D">
                <w:t>ms</w:t>
              </w:r>
            </w:ins>
          </w:p>
        </w:tc>
        <w:tc>
          <w:tcPr>
            <w:tcW w:w="3046" w:type="dxa"/>
            <w:tcBorders>
              <w:top w:val="single" w:sz="4" w:space="0" w:color="auto"/>
              <w:left w:val="single" w:sz="4" w:space="0" w:color="auto"/>
              <w:bottom w:val="single" w:sz="4" w:space="0" w:color="auto"/>
              <w:right w:val="single" w:sz="4" w:space="0" w:color="auto"/>
            </w:tcBorders>
            <w:vAlign w:val="center"/>
            <w:hideMark/>
          </w:tcPr>
          <w:p w14:paraId="5975B934" w14:textId="77777777" w:rsidR="009870D2" w:rsidRPr="0018689D" w:rsidRDefault="009870D2" w:rsidP="00757322">
            <w:pPr>
              <w:pStyle w:val="TAC"/>
              <w:rPr>
                <w:ins w:id="4992" w:author="1852" w:date="2024-03-27T12:45:00Z"/>
                <w:lang w:eastAsia="zh-CN"/>
              </w:rPr>
            </w:pPr>
            <w:ins w:id="4993" w:author="1852" w:date="2024-03-27T12:45:00Z">
              <w:r w:rsidRPr="0018689D">
                <w:t>6</w:t>
              </w:r>
            </w:ins>
          </w:p>
        </w:tc>
      </w:tr>
      <w:tr w:rsidR="009870D2" w:rsidRPr="0018689D" w14:paraId="63FE0192" w14:textId="77777777" w:rsidTr="00757322">
        <w:trPr>
          <w:trHeight w:val="70"/>
          <w:jc w:val="center"/>
          <w:ins w:id="4994" w:author="1852" w:date="2024-03-27T12:45: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34115DEB" w14:textId="77777777" w:rsidR="009870D2" w:rsidRPr="0018689D" w:rsidRDefault="009870D2" w:rsidP="00757322">
            <w:pPr>
              <w:pStyle w:val="TAL"/>
              <w:rPr>
                <w:ins w:id="4995" w:author="1852" w:date="2024-03-27T12:45:00Z"/>
              </w:rPr>
            </w:pPr>
            <w:ins w:id="4996" w:author="1852" w:date="2024-03-27T12:45:00Z">
              <w:r w:rsidRPr="0018689D">
                <w:t>Maximum number of HARQ transmission</w:t>
              </w:r>
            </w:ins>
          </w:p>
        </w:tc>
        <w:tc>
          <w:tcPr>
            <w:tcW w:w="270" w:type="dxa"/>
            <w:tcBorders>
              <w:top w:val="single" w:sz="4" w:space="0" w:color="auto"/>
              <w:left w:val="single" w:sz="4" w:space="0" w:color="auto"/>
              <w:bottom w:val="single" w:sz="4" w:space="0" w:color="auto"/>
              <w:right w:val="single" w:sz="4" w:space="0" w:color="auto"/>
            </w:tcBorders>
            <w:vAlign w:val="center"/>
          </w:tcPr>
          <w:p w14:paraId="194CE23B" w14:textId="77777777" w:rsidR="009870D2" w:rsidRPr="0018689D" w:rsidRDefault="009870D2" w:rsidP="00757322">
            <w:pPr>
              <w:pStyle w:val="TAC"/>
              <w:rPr>
                <w:ins w:id="4997"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358FAD74" w14:textId="77777777" w:rsidR="009870D2" w:rsidRPr="0018689D" w:rsidRDefault="009870D2" w:rsidP="00757322">
            <w:pPr>
              <w:pStyle w:val="TAC"/>
              <w:rPr>
                <w:ins w:id="4998" w:author="1852" w:date="2024-03-27T12:45:00Z"/>
              </w:rPr>
            </w:pPr>
            <w:ins w:id="4999" w:author="1852" w:date="2024-03-27T12:45:00Z">
              <w:r w:rsidRPr="0018689D">
                <w:t>1</w:t>
              </w:r>
            </w:ins>
          </w:p>
        </w:tc>
      </w:tr>
      <w:tr w:rsidR="009870D2" w:rsidRPr="0018689D" w14:paraId="6D5A881E" w14:textId="77777777" w:rsidTr="00757322">
        <w:trPr>
          <w:trHeight w:val="70"/>
          <w:jc w:val="center"/>
          <w:ins w:id="5000" w:author="1852" w:date="2024-03-27T12:45:00Z"/>
        </w:trPr>
        <w:tc>
          <w:tcPr>
            <w:tcW w:w="4383" w:type="dxa"/>
            <w:gridSpan w:val="2"/>
            <w:tcBorders>
              <w:top w:val="single" w:sz="4" w:space="0" w:color="auto"/>
              <w:left w:val="single" w:sz="4" w:space="0" w:color="auto"/>
              <w:bottom w:val="single" w:sz="4" w:space="0" w:color="auto"/>
              <w:right w:val="single" w:sz="4" w:space="0" w:color="auto"/>
            </w:tcBorders>
            <w:vAlign w:val="center"/>
          </w:tcPr>
          <w:p w14:paraId="228F345A" w14:textId="77777777" w:rsidR="009870D2" w:rsidRPr="0018689D" w:rsidRDefault="009870D2" w:rsidP="00757322">
            <w:pPr>
              <w:pStyle w:val="TAL"/>
              <w:rPr>
                <w:ins w:id="5001" w:author="1852" w:date="2024-03-27T12:45:00Z"/>
              </w:rPr>
            </w:pPr>
            <w:ins w:id="5002" w:author="1852" w:date="2024-03-27T12:45:00Z">
              <w:r w:rsidRPr="0018689D">
                <w:rPr>
                  <w:lang w:eastAsia="zh-CN"/>
                </w:rPr>
                <w:t>Test metric</w:t>
              </w:r>
            </w:ins>
          </w:p>
        </w:tc>
        <w:tc>
          <w:tcPr>
            <w:tcW w:w="270" w:type="dxa"/>
            <w:tcBorders>
              <w:top w:val="single" w:sz="4" w:space="0" w:color="auto"/>
              <w:left w:val="single" w:sz="4" w:space="0" w:color="auto"/>
              <w:bottom w:val="single" w:sz="4" w:space="0" w:color="auto"/>
              <w:right w:val="single" w:sz="4" w:space="0" w:color="auto"/>
            </w:tcBorders>
            <w:vAlign w:val="center"/>
          </w:tcPr>
          <w:p w14:paraId="6AD83344" w14:textId="77777777" w:rsidR="009870D2" w:rsidRPr="0018689D" w:rsidRDefault="009870D2" w:rsidP="00757322">
            <w:pPr>
              <w:pStyle w:val="TAC"/>
              <w:rPr>
                <w:ins w:id="5003" w:author="1852" w:date="2024-03-27T12:45:00Z"/>
              </w:rPr>
            </w:pPr>
          </w:p>
        </w:tc>
        <w:tc>
          <w:tcPr>
            <w:tcW w:w="3046" w:type="dxa"/>
            <w:tcBorders>
              <w:top w:val="single" w:sz="4" w:space="0" w:color="auto"/>
              <w:left w:val="single" w:sz="4" w:space="0" w:color="auto"/>
              <w:bottom w:val="single" w:sz="4" w:space="0" w:color="auto"/>
              <w:right w:val="single" w:sz="4" w:space="0" w:color="auto"/>
            </w:tcBorders>
            <w:vAlign w:val="center"/>
          </w:tcPr>
          <w:p w14:paraId="033397FD" w14:textId="77777777" w:rsidR="009870D2" w:rsidRPr="0018689D" w:rsidRDefault="009870D2" w:rsidP="00757322">
            <w:pPr>
              <w:pStyle w:val="TAC"/>
              <w:rPr>
                <w:ins w:id="5004" w:author="1852" w:date="2024-03-27T12:45:00Z"/>
              </w:rPr>
            </w:pPr>
            <w:ins w:id="5005" w:author="1852" w:date="2024-03-27T12:45:00Z">
              <w:r w:rsidRPr="0018689D">
                <w:rPr>
                  <w:lang w:eastAsia="zh-CN"/>
                </w:rPr>
                <w:t>[T]% of max throughput at target SNR.</w:t>
              </w:r>
            </w:ins>
          </w:p>
        </w:tc>
      </w:tr>
      <w:tr w:rsidR="009870D2" w:rsidRPr="0018689D" w14:paraId="3CA71048" w14:textId="77777777" w:rsidTr="00757322">
        <w:trPr>
          <w:trHeight w:val="70"/>
          <w:jc w:val="center"/>
          <w:ins w:id="5006" w:author="1852" w:date="2024-03-27T12:45:00Z"/>
        </w:trPr>
        <w:tc>
          <w:tcPr>
            <w:tcW w:w="7699" w:type="dxa"/>
            <w:gridSpan w:val="4"/>
            <w:tcBorders>
              <w:top w:val="single" w:sz="4" w:space="0" w:color="auto"/>
              <w:left w:val="single" w:sz="4" w:space="0" w:color="auto"/>
              <w:bottom w:val="single" w:sz="4" w:space="0" w:color="auto"/>
              <w:right w:val="single" w:sz="4" w:space="0" w:color="auto"/>
            </w:tcBorders>
            <w:vAlign w:val="center"/>
          </w:tcPr>
          <w:p w14:paraId="4524E47B" w14:textId="77777777" w:rsidR="009870D2" w:rsidRPr="00DB610F" w:rsidRDefault="009870D2" w:rsidP="00757322">
            <w:pPr>
              <w:pStyle w:val="TAN"/>
              <w:rPr>
                <w:ins w:id="5007" w:author="1852" w:date="2024-03-27T12:45:00Z"/>
                <w:rFonts w:eastAsia="SimSun"/>
                <w:lang w:eastAsia="zh-CN"/>
              </w:rPr>
            </w:pPr>
            <w:ins w:id="5008" w:author="1852" w:date="2024-03-27T12:45:00Z">
              <w:r w:rsidRPr="00DB610F">
                <w:rPr>
                  <w:rFonts w:eastAsia="SimSun"/>
                  <w:lang w:eastAsia="zh-CN"/>
                </w:rPr>
                <w:t>Note 1:</w:t>
              </w:r>
              <w:r w:rsidRPr="00DB610F">
                <w:rPr>
                  <w:rFonts w:eastAsia="SimSun"/>
                  <w:lang w:eastAsia="zh-CN"/>
                </w:rPr>
                <w:tab/>
                <w:t>Other common test parameters are defined in Section 6.1.2 of 38.101-4</w:t>
              </w:r>
            </w:ins>
          </w:p>
          <w:p w14:paraId="335E1DB9" w14:textId="77777777" w:rsidR="009870D2" w:rsidRPr="0018689D" w:rsidRDefault="009870D2" w:rsidP="009870D2">
            <w:pPr>
              <w:pStyle w:val="TAN"/>
              <w:rPr>
                <w:ins w:id="5009" w:author="1852" w:date="2024-03-27T12:45:00Z"/>
              </w:rPr>
              <w:pPrChange w:id="5010" w:author="1852" w:date="2024-03-27T12:45:00Z">
                <w:pPr>
                  <w:pStyle w:val="TAC"/>
                  <w:jc w:val="left"/>
                </w:pPr>
              </w:pPrChange>
            </w:pPr>
            <w:ins w:id="5011" w:author="1852" w:date="2024-03-27T12:45:00Z">
              <w:r w:rsidRPr="00DB610F">
                <w:rPr>
                  <w:rFonts w:eastAsia="SimSun"/>
                  <w:lang w:eastAsia="zh-CN"/>
                </w:rPr>
                <w:t>Note 2:</w:t>
              </w:r>
              <w:r w:rsidRPr="00DB610F">
                <w:rPr>
                  <w:rFonts w:eastAsia="SimSun"/>
                  <w:lang w:eastAsia="zh-CN"/>
                </w:rPr>
                <w:tab/>
                <w:t>PDSCH is not scheduled on slots containing CSI-RS for CSI acquisition, CSI-RS for tracking and CSI-RS for beam refinement</w:t>
              </w:r>
            </w:ins>
          </w:p>
        </w:tc>
      </w:tr>
    </w:tbl>
    <w:p w14:paraId="21E5C09C" w14:textId="70287E55" w:rsidR="00DC6ABF" w:rsidRDefault="00DC6ABF" w:rsidP="009870D2">
      <w:pPr>
        <w:rPr>
          <w:ins w:id="5012" w:author="1852" w:date="2024-03-27T12:45:00Z"/>
          <w:lang w:eastAsia="zh-CN"/>
        </w:rPr>
        <w:pPrChange w:id="5013" w:author="1852" w:date="2024-03-27T12:45:00Z">
          <w:pPr>
            <w:pStyle w:val="TH"/>
          </w:pPr>
        </w:pPrChange>
      </w:pPr>
    </w:p>
    <w:p w14:paraId="1314D55D" w14:textId="72865028" w:rsidR="009870D2" w:rsidRPr="00DB610F" w:rsidDel="009870D2" w:rsidRDefault="009870D2" w:rsidP="00045762">
      <w:pPr>
        <w:pStyle w:val="TH"/>
        <w:rPr>
          <w:del w:id="5014" w:author="1852" w:date="2024-03-27T12:45:00Z"/>
          <w:lang w:eastAsia="zh-CN"/>
        </w:rPr>
      </w:pPr>
    </w:p>
    <w:tbl>
      <w:tblPr>
        <w:tblW w:w="9729"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622"/>
        <w:gridCol w:w="586"/>
        <w:gridCol w:w="1727"/>
        <w:gridCol w:w="1727"/>
        <w:gridCol w:w="1728"/>
      </w:tblGrid>
      <w:tr w:rsidR="00DC6ABF" w:rsidRPr="0018689D" w:rsidDel="009870D2" w14:paraId="62748076" w14:textId="53D59D28" w:rsidTr="00DC6ABF">
        <w:trPr>
          <w:trHeight w:val="70"/>
          <w:del w:id="5015" w:author="1852" w:date="2024-03-27T12:4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61AEB28" w14:textId="0403999B" w:rsidR="00DC6ABF" w:rsidRPr="0018689D" w:rsidDel="009870D2" w:rsidRDefault="00DC6ABF" w:rsidP="00CA7270">
            <w:pPr>
              <w:pStyle w:val="TAH"/>
              <w:rPr>
                <w:del w:id="5016" w:author="1852" w:date="2024-03-27T12:45:00Z"/>
              </w:rPr>
            </w:pPr>
            <w:del w:id="5017" w:author="1852" w:date="2024-03-27T12:45:00Z">
              <w:r w:rsidRPr="0018689D" w:rsidDel="009870D2">
                <w:delText>Parameter</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51BBFFC6" w14:textId="439B3A44" w:rsidR="00DC6ABF" w:rsidRPr="0018689D" w:rsidDel="009870D2" w:rsidRDefault="00DC6ABF" w:rsidP="00CA7270">
            <w:pPr>
              <w:pStyle w:val="TAH"/>
              <w:rPr>
                <w:del w:id="5018" w:author="1852" w:date="2024-03-27T12:45:00Z"/>
              </w:rPr>
            </w:pPr>
            <w:del w:id="5019" w:author="1852" w:date="2024-03-27T12:45:00Z">
              <w:r w:rsidRPr="0018689D" w:rsidDel="009870D2">
                <w:delText>Unit</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4502925" w14:textId="54AB9B47" w:rsidR="00DC6ABF" w:rsidRPr="0018689D" w:rsidDel="009870D2" w:rsidRDefault="00DC6ABF" w:rsidP="00CA7270">
            <w:pPr>
              <w:pStyle w:val="TAH"/>
              <w:rPr>
                <w:del w:id="5020" w:author="1852" w:date="2024-03-27T12:45:00Z"/>
              </w:rPr>
            </w:pPr>
            <w:del w:id="5021" w:author="1852" w:date="2024-03-27T12:45:00Z">
              <w:r w:rsidRPr="0018689D" w:rsidDel="009870D2">
                <w:delText>Test 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2473E99" w14:textId="4041D634" w:rsidR="00DC6ABF" w:rsidRPr="0018689D" w:rsidDel="009870D2" w:rsidRDefault="00DC6ABF" w:rsidP="00CA7270">
            <w:pPr>
              <w:pStyle w:val="TAH"/>
              <w:rPr>
                <w:del w:id="5022" w:author="1852" w:date="2024-03-27T12:45:00Z"/>
              </w:rPr>
            </w:pPr>
            <w:del w:id="5023" w:author="1852" w:date="2024-03-27T12:45:00Z">
              <w:r w:rsidRPr="0018689D" w:rsidDel="009870D2">
                <w:delText>Test 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2391202" w14:textId="3CE5B821" w:rsidR="00DC6ABF" w:rsidRPr="0018689D" w:rsidDel="009870D2" w:rsidRDefault="00DC6ABF" w:rsidP="00CA7270">
            <w:pPr>
              <w:pStyle w:val="TAH"/>
              <w:rPr>
                <w:del w:id="5024" w:author="1852" w:date="2024-03-27T12:45:00Z"/>
              </w:rPr>
            </w:pPr>
            <w:del w:id="5025" w:author="1852" w:date="2024-03-27T12:45:00Z">
              <w:r w:rsidRPr="0018689D" w:rsidDel="009870D2">
                <w:delText>Test 3</w:delText>
              </w:r>
            </w:del>
          </w:p>
        </w:tc>
      </w:tr>
      <w:tr w:rsidR="00DC6ABF" w:rsidRPr="0018689D" w:rsidDel="009870D2" w14:paraId="22D6E2F6" w14:textId="43251615" w:rsidTr="00DC6ABF">
        <w:trPr>
          <w:trHeight w:val="70"/>
          <w:del w:id="5026" w:author="1852" w:date="2024-03-27T12:4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A712660" w14:textId="6B36E20E" w:rsidR="00DC6ABF" w:rsidRPr="0018689D" w:rsidDel="009870D2" w:rsidRDefault="00DC6ABF" w:rsidP="00CA7270">
            <w:pPr>
              <w:pStyle w:val="TAL"/>
              <w:rPr>
                <w:del w:id="5027" w:author="1852" w:date="2024-03-27T12:45:00Z"/>
                <w:b/>
                <w:lang w:eastAsia="zh-CN"/>
              </w:rPr>
            </w:pPr>
            <w:del w:id="5028" w:author="1852" w:date="2024-03-27T12:45:00Z">
              <w:r w:rsidRPr="0018689D" w:rsidDel="009870D2">
                <w:delText>Frequency range</w:delText>
              </w:r>
            </w:del>
          </w:p>
        </w:tc>
        <w:tc>
          <w:tcPr>
            <w:tcW w:w="0" w:type="auto"/>
            <w:tcBorders>
              <w:top w:val="single" w:sz="4" w:space="0" w:color="auto"/>
              <w:left w:val="single" w:sz="4" w:space="0" w:color="auto"/>
              <w:bottom w:val="single" w:sz="4" w:space="0" w:color="auto"/>
              <w:right w:val="single" w:sz="4" w:space="0" w:color="auto"/>
            </w:tcBorders>
            <w:vAlign w:val="center"/>
          </w:tcPr>
          <w:p w14:paraId="51D9F835" w14:textId="338B2CB2" w:rsidR="00DC6ABF" w:rsidRPr="0018689D" w:rsidDel="009870D2" w:rsidRDefault="00DC6ABF" w:rsidP="00CA7270">
            <w:pPr>
              <w:pStyle w:val="TAC"/>
              <w:rPr>
                <w:del w:id="5029"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213E019" w14:textId="6101ED77" w:rsidR="00DC6ABF" w:rsidRPr="0018689D" w:rsidDel="009870D2" w:rsidRDefault="00DC6ABF" w:rsidP="00CA7270">
            <w:pPr>
              <w:pStyle w:val="TAC"/>
              <w:rPr>
                <w:del w:id="5030" w:author="1852" w:date="2024-03-27T12:45:00Z"/>
                <w:lang w:eastAsia="zh-CN"/>
              </w:rPr>
            </w:pPr>
            <w:del w:id="5031" w:author="1852" w:date="2024-03-27T12:45:00Z">
              <w:r w:rsidRPr="0018689D" w:rsidDel="009870D2">
                <w:delText>FR1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F88E690" w14:textId="70E3FB95" w:rsidR="00DC6ABF" w:rsidRPr="0018689D" w:rsidDel="009870D2" w:rsidRDefault="00DC6ABF" w:rsidP="00CA7270">
            <w:pPr>
              <w:pStyle w:val="TAC"/>
              <w:rPr>
                <w:del w:id="5032" w:author="1852" w:date="2024-03-27T12:45:00Z"/>
              </w:rPr>
            </w:pPr>
            <w:del w:id="5033" w:author="1852" w:date="2024-03-27T12:45:00Z">
              <w:r w:rsidRPr="0018689D" w:rsidDel="009870D2">
                <w:delText>FR1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2020718" w14:textId="6B660044" w:rsidR="00DC6ABF" w:rsidRPr="0018689D" w:rsidDel="009870D2" w:rsidRDefault="00DC6ABF" w:rsidP="00CA7270">
            <w:pPr>
              <w:pStyle w:val="TAC"/>
              <w:rPr>
                <w:del w:id="5034" w:author="1852" w:date="2024-03-27T12:45:00Z"/>
              </w:rPr>
            </w:pPr>
            <w:del w:id="5035" w:author="1852" w:date="2024-03-27T12:45:00Z">
              <w:r w:rsidRPr="0018689D" w:rsidDel="009870D2">
                <w:delText>FR2</w:delText>
              </w:r>
            </w:del>
          </w:p>
        </w:tc>
      </w:tr>
      <w:tr w:rsidR="00DC6ABF" w:rsidRPr="0018689D" w:rsidDel="009870D2" w14:paraId="353CCAA9" w14:textId="3989073F" w:rsidTr="00DC6ABF">
        <w:trPr>
          <w:trHeight w:val="70"/>
          <w:del w:id="5036" w:author="1852" w:date="2024-03-27T12:4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8CDB689" w14:textId="51C6060B" w:rsidR="00DC6ABF" w:rsidRPr="0018689D" w:rsidDel="009870D2" w:rsidRDefault="00DC6ABF" w:rsidP="00CA7270">
            <w:pPr>
              <w:pStyle w:val="TAL"/>
              <w:rPr>
                <w:del w:id="5037" w:author="1852" w:date="2024-03-27T12:45:00Z"/>
              </w:rPr>
            </w:pPr>
            <w:del w:id="5038" w:author="1852" w:date="2024-03-27T12:45:00Z">
              <w:r w:rsidRPr="0018689D" w:rsidDel="009870D2">
                <w:delText>Bandwidth</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76E074F7" w14:textId="77BDC1AB" w:rsidR="00DC6ABF" w:rsidRPr="0018689D" w:rsidDel="009870D2" w:rsidRDefault="00DC6ABF" w:rsidP="00CA7270">
            <w:pPr>
              <w:pStyle w:val="TAC"/>
              <w:rPr>
                <w:del w:id="5039" w:author="1852" w:date="2024-03-27T12:45:00Z"/>
              </w:rPr>
            </w:pPr>
            <w:del w:id="5040" w:author="1852" w:date="2024-03-27T12:45:00Z">
              <w:r w:rsidRPr="0018689D" w:rsidDel="009870D2">
                <w:delText>MHz</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BF427B6" w14:textId="4C3023EF" w:rsidR="00DC6ABF" w:rsidRPr="0018689D" w:rsidDel="009870D2" w:rsidRDefault="00DC6ABF" w:rsidP="00CA7270">
            <w:pPr>
              <w:pStyle w:val="TAC"/>
              <w:rPr>
                <w:del w:id="5041" w:author="1852" w:date="2024-03-27T12:45:00Z"/>
              </w:rPr>
            </w:pPr>
            <w:del w:id="5042" w:author="1852" w:date="2024-03-27T12:45:00Z">
              <w:r w:rsidRPr="0018689D" w:rsidDel="009870D2">
                <w:delText>10</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0A42DE3" w14:textId="2E2E22DF" w:rsidR="00DC6ABF" w:rsidRPr="0018689D" w:rsidDel="009870D2" w:rsidRDefault="00DC6ABF" w:rsidP="00CA7270">
            <w:pPr>
              <w:pStyle w:val="TAC"/>
              <w:rPr>
                <w:del w:id="5043" w:author="1852" w:date="2024-03-27T12:45:00Z"/>
              </w:rPr>
            </w:pPr>
            <w:del w:id="5044" w:author="1852" w:date="2024-03-27T12:45:00Z">
              <w:r w:rsidRPr="0018689D" w:rsidDel="009870D2">
                <w:delText>40</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35811CDB" w14:textId="04C94C84" w:rsidR="00DC6ABF" w:rsidRPr="0018689D" w:rsidDel="009870D2" w:rsidRDefault="00DC6ABF" w:rsidP="00CA7270">
            <w:pPr>
              <w:pStyle w:val="TAC"/>
              <w:rPr>
                <w:del w:id="5045" w:author="1852" w:date="2024-03-27T12:45:00Z"/>
              </w:rPr>
            </w:pPr>
            <w:del w:id="5046" w:author="1852" w:date="2024-03-27T12:45:00Z">
              <w:r w:rsidRPr="0018689D" w:rsidDel="009870D2">
                <w:delText>100</w:delText>
              </w:r>
            </w:del>
          </w:p>
        </w:tc>
      </w:tr>
      <w:tr w:rsidR="00DC6ABF" w:rsidRPr="0018689D" w:rsidDel="009870D2" w14:paraId="07211361" w14:textId="2F1AE3CC" w:rsidTr="00DC6ABF">
        <w:trPr>
          <w:trHeight w:val="70"/>
          <w:del w:id="5047" w:author="1852" w:date="2024-03-27T12:4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837972C" w14:textId="4E6CCFDB" w:rsidR="00DC6ABF" w:rsidRPr="0018689D" w:rsidDel="009870D2" w:rsidRDefault="00DC6ABF" w:rsidP="00CA7270">
            <w:pPr>
              <w:pStyle w:val="TAL"/>
              <w:rPr>
                <w:del w:id="5048" w:author="1852" w:date="2024-03-27T12:45:00Z"/>
              </w:rPr>
            </w:pPr>
            <w:del w:id="5049" w:author="1852" w:date="2024-03-27T12:45:00Z">
              <w:r w:rsidRPr="0018689D" w:rsidDel="009870D2">
                <w:delText>Subcarrier spacing</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07AF74C4" w14:textId="1EB7F9CD" w:rsidR="00DC6ABF" w:rsidRPr="0018689D" w:rsidDel="009870D2" w:rsidRDefault="00DC6ABF" w:rsidP="00CA7270">
            <w:pPr>
              <w:pStyle w:val="TAC"/>
              <w:rPr>
                <w:del w:id="5050" w:author="1852" w:date="2024-03-27T12:45:00Z"/>
              </w:rPr>
            </w:pPr>
            <w:del w:id="5051" w:author="1852" w:date="2024-03-27T12:45:00Z">
              <w:r w:rsidRPr="0018689D" w:rsidDel="009870D2">
                <w:rPr>
                  <w:lang w:eastAsia="zh-CN"/>
                </w:rPr>
                <w:delText>kHz</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11F2764" w14:textId="27E390A0" w:rsidR="00DC6ABF" w:rsidRPr="0018689D" w:rsidDel="009870D2" w:rsidRDefault="00DC6ABF" w:rsidP="00CA7270">
            <w:pPr>
              <w:pStyle w:val="TAC"/>
              <w:rPr>
                <w:del w:id="5052" w:author="1852" w:date="2024-03-27T12:45:00Z"/>
              </w:rPr>
            </w:pPr>
            <w:del w:id="5053" w:author="1852" w:date="2024-03-27T12:45:00Z">
              <w:r w:rsidRPr="0018689D" w:rsidDel="009870D2">
                <w:rPr>
                  <w:lang w:eastAsia="zh-CN"/>
                </w:rPr>
                <w:delText>15</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3371D44" w14:textId="31E36C46" w:rsidR="00DC6ABF" w:rsidRPr="0018689D" w:rsidDel="009870D2" w:rsidRDefault="00DC6ABF" w:rsidP="00CA7270">
            <w:pPr>
              <w:pStyle w:val="TAC"/>
              <w:rPr>
                <w:del w:id="5054" w:author="1852" w:date="2024-03-27T12:45:00Z"/>
                <w:lang w:eastAsia="zh-CN"/>
              </w:rPr>
            </w:pPr>
            <w:del w:id="5055" w:author="1852" w:date="2024-03-27T12:45:00Z">
              <w:r w:rsidRPr="0018689D" w:rsidDel="009870D2">
                <w:rPr>
                  <w:lang w:eastAsia="zh-CN"/>
                </w:rPr>
                <w:delText>30</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46A8FF3" w14:textId="0F1837A1" w:rsidR="00DC6ABF" w:rsidRPr="0018689D" w:rsidDel="009870D2" w:rsidRDefault="00DC6ABF" w:rsidP="00CA7270">
            <w:pPr>
              <w:pStyle w:val="TAC"/>
              <w:rPr>
                <w:del w:id="5056" w:author="1852" w:date="2024-03-27T12:45:00Z"/>
                <w:lang w:eastAsia="zh-CN"/>
              </w:rPr>
            </w:pPr>
            <w:del w:id="5057" w:author="1852" w:date="2024-03-27T12:45:00Z">
              <w:r w:rsidRPr="0018689D" w:rsidDel="009870D2">
                <w:rPr>
                  <w:lang w:eastAsia="zh-CN"/>
                </w:rPr>
                <w:delText>120</w:delText>
              </w:r>
            </w:del>
          </w:p>
        </w:tc>
      </w:tr>
      <w:tr w:rsidR="00DC6ABF" w:rsidRPr="0018689D" w:rsidDel="009870D2" w14:paraId="0FC5C081" w14:textId="6EED4D80" w:rsidTr="00DC6ABF">
        <w:trPr>
          <w:trHeight w:val="70"/>
          <w:del w:id="5058" w:author="1852" w:date="2024-03-27T12:4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AF12943" w14:textId="1A6D656A" w:rsidR="00DC6ABF" w:rsidRPr="0018689D" w:rsidDel="009870D2" w:rsidRDefault="00DC6ABF" w:rsidP="00CA7270">
            <w:pPr>
              <w:pStyle w:val="TAL"/>
              <w:rPr>
                <w:del w:id="5059" w:author="1852" w:date="2024-03-27T12:45:00Z"/>
              </w:rPr>
            </w:pPr>
            <w:del w:id="5060" w:author="1852" w:date="2024-03-27T12:45:00Z">
              <w:r w:rsidRPr="0018689D" w:rsidDel="009870D2">
                <w:delText>Duplex Mode</w:delText>
              </w:r>
            </w:del>
          </w:p>
        </w:tc>
        <w:tc>
          <w:tcPr>
            <w:tcW w:w="0" w:type="auto"/>
            <w:tcBorders>
              <w:top w:val="single" w:sz="4" w:space="0" w:color="auto"/>
              <w:left w:val="single" w:sz="4" w:space="0" w:color="auto"/>
              <w:bottom w:val="single" w:sz="4" w:space="0" w:color="auto"/>
              <w:right w:val="single" w:sz="4" w:space="0" w:color="auto"/>
            </w:tcBorders>
            <w:vAlign w:val="center"/>
          </w:tcPr>
          <w:p w14:paraId="30C8AB95" w14:textId="71D856CA" w:rsidR="00DC6ABF" w:rsidRPr="0018689D" w:rsidDel="009870D2" w:rsidRDefault="00DC6ABF" w:rsidP="00CA7270">
            <w:pPr>
              <w:pStyle w:val="TAC"/>
              <w:rPr>
                <w:del w:id="5061"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D6B4E78" w14:textId="2B199BBD" w:rsidR="00DC6ABF" w:rsidRPr="0018689D" w:rsidDel="009870D2" w:rsidRDefault="00DC6ABF" w:rsidP="00CA7270">
            <w:pPr>
              <w:pStyle w:val="TAC"/>
              <w:rPr>
                <w:del w:id="5062" w:author="1852" w:date="2024-03-27T12:45:00Z"/>
              </w:rPr>
            </w:pPr>
            <w:del w:id="5063" w:author="1852" w:date="2024-03-27T12:45:00Z">
              <w:r w:rsidRPr="0018689D" w:rsidDel="009870D2">
                <w:delText>FDD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8AE152E" w14:textId="78CD932E" w:rsidR="00DC6ABF" w:rsidRPr="0018689D" w:rsidDel="009870D2" w:rsidRDefault="00DC6ABF" w:rsidP="00CA7270">
            <w:pPr>
              <w:pStyle w:val="TAC"/>
              <w:rPr>
                <w:del w:id="5064" w:author="1852" w:date="2024-03-27T12:45:00Z"/>
              </w:rPr>
            </w:pPr>
            <w:del w:id="5065" w:author="1852" w:date="2024-03-27T12:45:00Z">
              <w:r w:rsidRPr="0018689D" w:rsidDel="009870D2">
                <w:delText>TDD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96F5969" w14:textId="2D45EEF7" w:rsidR="00DC6ABF" w:rsidRPr="0018689D" w:rsidDel="009870D2" w:rsidRDefault="00DC6ABF" w:rsidP="00CA7270">
            <w:pPr>
              <w:pStyle w:val="TAC"/>
              <w:rPr>
                <w:del w:id="5066" w:author="1852" w:date="2024-03-27T12:45:00Z"/>
              </w:rPr>
            </w:pPr>
            <w:del w:id="5067" w:author="1852" w:date="2024-03-27T12:45:00Z">
              <w:r w:rsidRPr="0018689D" w:rsidDel="009870D2">
                <w:delText>TDD</w:delText>
              </w:r>
            </w:del>
          </w:p>
        </w:tc>
      </w:tr>
      <w:tr w:rsidR="00DC6ABF" w:rsidRPr="0018689D" w:rsidDel="009870D2" w14:paraId="05E99F6F" w14:textId="00F057A0" w:rsidTr="00DC6ABF">
        <w:trPr>
          <w:trHeight w:val="70"/>
          <w:del w:id="5068" w:author="1852" w:date="2024-03-27T12:4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076C08C" w14:textId="763DAF9F" w:rsidR="00DC6ABF" w:rsidRPr="0018689D" w:rsidDel="009870D2" w:rsidRDefault="00DC6ABF" w:rsidP="00CA7270">
            <w:pPr>
              <w:pStyle w:val="TAL"/>
              <w:rPr>
                <w:del w:id="5069" w:author="1852" w:date="2024-03-27T12:45:00Z"/>
              </w:rPr>
            </w:pPr>
            <w:del w:id="5070" w:author="1852" w:date="2024-03-27T12:45:00Z">
              <w:r w:rsidRPr="0018689D" w:rsidDel="009870D2">
                <w:delText>TDD Slot Configuration</w:delText>
              </w:r>
            </w:del>
          </w:p>
        </w:tc>
        <w:tc>
          <w:tcPr>
            <w:tcW w:w="0" w:type="auto"/>
            <w:tcBorders>
              <w:top w:val="single" w:sz="4" w:space="0" w:color="auto"/>
              <w:left w:val="single" w:sz="4" w:space="0" w:color="auto"/>
              <w:bottom w:val="single" w:sz="4" w:space="0" w:color="auto"/>
              <w:right w:val="single" w:sz="4" w:space="0" w:color="auto"/>
            </w:tcBorders>
            <w:vAlign w:val="center"/>
          </w:tcPr>
          <w:p w14:paraId="56C590BA" w14:textId="37875B0D" w:rsidR="00DC6ABF" w:rsidRPr="0018689D" w:rsidDel="009870D2" w:rsidRDefault="00DC6ABF" w:rsidP="00CA7270">
            <w:pPr>
              <w:pStyle w:val="TAC"/>
              <w:rPr>
                <w:del w:id="5071"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44E0F8D" w14:textId="0DB5FB32" w:rsidR="00DC6ABF" w:rsidRPr="0018689D" w:rsidDel="009870D2" w:rsidRDefault="00DC6ABF" w:rsidP="00CA7270">
            <w:pPr>
              <w:pStyle w:val="TAC"/>
              <w:rPr>
                <w:del w:id="5072" w:author="1852" w:date="2024-03-27T12:45:00Z"/>
                <w:lang w:eastAsia="zh-CN"/>
              </w:rPr>
            </w:pPr>
            <w:del w:id="5073" w:author="1852" w:date="2024-03-27T12:45:00Z">
              <w:r w:rsidRPr="0018689D" w:rsidDel="009870D2">
                <w:rPr>
                  <w:lang w:eastAsia="zh-CN"/>
                </w:rPr>
                <w:delText>N/A</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1B78835" w14:textId="54C6FBAE" w:rsidR="00DC6ABF" w:rsidRPr="0018689D" w:rsidDel="009870D2" w:rsidRDefault="00DC6ABF" w:rsidP="00CA7270">
            <w:pPr>
              <w:pStyle w:val="TAC"/>
              <w:rPr>
                <w:del w:id="5074" w:author="1852" w:date="2024-03-27T12:45:00Z"/>
                <w:lang w:eastAsia="zh-CN"/>
              </w:rPr>
            </w:pPr>
            <w:del w:id="5075" w:author="1852" w:date="2024-03-27T12:45:00Z">
              <w:r w:rsidRPr="0018689D" w:rsidDel="009870D2">
                <w:rPr>
                  <w:lang w:eastAsia="zh-CN"/>
                </w:rPr>
                <w:delText>7D1S2U</w:delText>
              </w:r>
            </w:del>
          </w:p>
          <w:p w14:paraId="28F1605A" w14:textId="7C246DCE" w:rsidR="00DC6ABF" w:rsidRPr="0018689D" w:rsidDel="009870D2" w:rsidRDefault="00DC6ABF" w:rsidP="00CA7270">
            <w:pPr>
              <w:pStyle w:val="TAC"/>
              <w:rPr>
                <w:del w:id="5076" w:author="1852" w:date="2024-03-27T12:45:00Z"/>
                <w:lang w:eastAsia="zh-CN"/>
              </w:rPr>
            </w:pPr>
            <w:del w:id="5077" w:author="1852" w:date="2024-03-27T12:45:00Z">
              <w:r w:rsidRPr="0018689D" w:rsidDel="009870D2">
                <w:rPr>
                  <w:lang w:eastAsia="zh-CN"/>
                </w:rPr>
                <w:delText>S:6D+4G+4U</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F0A235A" w14:textId="2C44F3BA" w:rsidR="00DC6ABF" w:rsidRPr="0018689D" w:rsidDel="009870D2" w:rsidRDefault="00DC6ABF" w:rsidP="00CA7270">
            <w:pPr>
              <w:pStyle w:val="TAC"/>
              <w:rPr>
                <w:del w:id="5078" w:author="1852" w:date="2024-03-27T12:45:00Z"/>
                <w:lang w:eastAsia="zh-CN"/>
              </w:rPr>
            </w:pPr>
            <w:del w:id="5079" w:author="1852" w:date="2024-03-27T12:45:00Z">
              <w:r w:rsidRPr="0018689D" w:rsidDel="009870D2">
                <w:rPr>
                  <w:lang w:eastAsia="zh-CN"/>
                </w:rPr>
                <w:delText>DDSU</w:delText>
              </w:r>
            </w:del>
          </w:p>
          <w:p w14:paraId="52FB188C" w14:textId="798BBD76" w:rsidR="00DC6ABF" w:rsidRPr="0018689D" w:rsidDel="009870D2" w:rsidRDefault="00DC6ABF" w:rsidP="00CA7270">
            <w:pPr>
              <w:pStyle w:val="TAC"/>
              <w:rPr>
                <w:del w:id="5080" w:author="1852" w:date="2024-03-27T12:45:00Z"/>
                <w:lang w:eastAsia="zh-CN"/>
              </w:rPr>
            </w:pPr>
            <w:del w:id="5081" w:author="1852" w:date="2024-03-27T12:45:00Z">
              <w:r w:rsidRPr="0018689D" w:rsidDel="009870D2">
                <w:rPr>
                  <w:lang w:eastAsia="zh-CN"/>
                </w:rPr>
                <w:delText>S:11D+3G+0U</w:delText>
              </w:r>
            </w:del>
          </w:p>
        </w:tc>
      </w:tr>
      <w:tr w:rsidR="00DC6ABF" w:rsidRPr="0018689D" w:rsidDel="009870D2" w14:paraId="7487EC48" w14:textId="10576C4D" w:rsidTr="00DC6ABF">
        <w:trPr>
          <w:trHeight w:val="70"/>
          <w:del w:id="5082" w:author="1852" w:date="2024-03-27T12:4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E96205D" w14:textId="7D596188" w:rsidR="00DC6ABF" w:rsidRPr="00DB610F" w:rsidDel="009870D2" w:rsidRDefault="00DC6ABF" w:rsidP="00CA7270">
            <w:pPr>
              <w:pStyle w:val="TAL"/>
              <w:rPr>
                <w:del w:id="5083" w:author="1852" w:date="2024-03-27T12:45:00Z"/>
                <w:rFonts w:eastAsia="?? ??"/>
              </w:rPr>
            </w:pPr>
            <w:del w:id="5084" w:author="1852" w:date="2024-03-27T12:45:00Z">
              <w:r w:rsidRPr="00DB610F" w:rsidDel="009870D2">
                <w:rPr>
                  <w:rFonts w:eastAsia="?? ??"/>
                </w:rPr>
                <w:delText>SNR</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10649516" w14:textId="307BF3A5" w:rsidR="00DC6ABF" w:rsidRPr="0018689D" w:rsidDel="009870D2" w:rsidRDefault="00DC6ABF" w:rsidP="00CA7270">
            <w:pPr>
              <w:pStyle w:val="TAC"/>
              <w:rPr>
                <w:del w:id="5085" w:author="1852" w:date="2024-03-27T12:45:00Z"/>
              </w:rPr>
            </w:pPr>
            <w:del w:id="5086" w:author="1852" w:date="2024-03-27T12:45:00Z">
              <w:r w:rsidRPr="0018689D" w:rsidDel="009870D2">
                <w:delText>dB</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DB825DC" w14:textId="69C9B9F1" w:rsidR="00DC6ABF" w:rsidRPr="0018689D" w:rsidDel="009870D2" w:rsidRDefault="00DC6ABF" w:rsidP="00CA7270">
            <w:pPr>
              <w:pStyle w:val="TAC"/>
              <w:rPr>
                <w:del w:id="5087" w:author="1852" w:date="2024-03-27T12:45:00Z"/>
                <w:lang w:eastAsia="zh-CN"/>
              </w:rPr>
            </w:pPr>
            <w:del w:id="5088" w:author="1852" w:date="2024-03-27T12:45:00Z">
              <w:r w:rsidRPr="0018689D" w:rsidDel="009870D2">
                <w:delText xml:space="preserve">20 </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C9163F5" w14:textId="47E80313" w:rsidR="00DC6ABF" w:rsidRPr="0018689D" w:rsidDel="009870D2" w:rsidRDefault="00DC6ABF" w:rsidP="00CA7270">
            <w:pPr>
              <w:pStyle w:val="TAC"/>
              <w:rPr>
                <w:del w:id="5089" w:author="1852" w:date="2024-03-27T12:45:00Z"/>
              </w:rPr>
            </w:pPr>
            <w:del w:id="5090" w:author="1852" w:date="2024-03-27T12:45:00Z">
              <w:r w:rsidRPr="0018689D" w:rsidDel="009870D2">
                <w:delText>20</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0B46B60" w14:textId="3EB06675" w:rsidR="00DC6ABF" w:rsidRPr="0018689D" w:rsidDel="009870D2" w:rsidRDefault="00DC6ABF" w:rsidP="00CA7270">
            <w:pPr>
              <w:pStyle w:val="TAC"/>
              <w:rPr>
                <w:del w:id="5091" w:author="1852" w:date="2024-03-27T12:45:00Z"/>
              </w:rPr>
            </w:pPr>
            <w:del w:id="5092" w:author="1852" w:date="2024-03-27T12:45:00Z">
              <w:r w:rsidRPr="0018689D" w:rsidDel="009870D2">
                <w:delText>16</w:delText>
              </w:r>
            </w:del>
          </w:p>
        </w:tc>
      </w:tr>
      <w:tr w:rsidR="00DC6ABF" w:rsidRPr="0018689D" w:rsidDel="009870D2" w14:paraId="0E0722B8" w14:textId="261EE3D1" w:rsidTr="00DC6ABF">
        <w:trPr>
          <w:trHeight w:val="70"/>
          <w:del w:id="5093" w:author="1852" w:date="2024-03-27T12:4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D807F05" w14:textId="7F3A63DE" w:rsidR="00DC6ABF" w:rsidRPr="0018689D" w:rsidDel="009870D2" w:rsidRDefault="00DC6ABF" w:rsidP="00CA7270">
            <w:pPr>
              <w:pStyle w:val="TAL"/>
              <w:rPr>
                <w:del w:id="5094" w:author="1852" w:date="2024-03-27T12:45:00Z"/>
              </w:rPr>
            </w:pPr>
            <w:del w:id="5095" w:author="1852" w:date="2024-03-27T12:45:00Z">
              <w:r w:rsidRPr="0018689D" w:rsidDel="009870D2">
                <w:delText>Propagation channel</w:delText>
              </w:r>
            </w:del>
          </w:p>
        </w:tc>
        <w:tc>
          <w:tcPr>
            <w:tcW w:w="0" w:type="auto"/>
            <w:tcBorders>
              <w:top w:val="single" w:sz="4" w:space="0" w:color="auto"/>
              <w:left w:val="single" w:sz="4" w:space="0" w:color="auto"/>
              <w:bottom w:val="single" w:sz="4" w:space="0" w:color="auto"/>
              <w:right w:val="single" w:sz="4" w:space="0" w:color="auto"/>
            </w:tcBorders>
            <w:vAlign w:val="center"/>
          </w:tcPr>
          <w:p w14:paraId="659595D7" w14:textId="7E16425E" w:rsidR="00DC6ABF" w:rsidRPr="0018689D" w:rsidDel="009870D2" w:rsidRDefault="00DC6ABF" w:rsidP="00CA7270">
            <w:pPr>
              <w:pStyle w:val="TAC"/>
              <w:rPr>
                <w:del w:id="5096" w:author="1852" w:date="2024-03-27T12:45:00Z"/>
              </w:rPr>
            </w:pPr>
          </w:p>
        </w:tc>
        <w:tc>
          <w:tcPr>
            <w:tcW w:w="1727" w:type="dxa"/>
            <w:tcBorders>
              <w:top w:val="single" w:sz="4" w:space="0" w:color="auto"/>
              <w:left w:val="single" w:sz="4" w:space="0" w:color="auto"/>
              <w:bottom w:val="single" w:sz="4" w:space="0" w:color="auto"/>
              <w:right w:val="single" w:sz="4" w:space="0" w:color="auto"/>
            </w:tcBorders>
            <w:hideMark/>
          </w:tcPr>
          <w:p w14:paraId="36A24DB2" w14:textId="23133958" w:rsidR="00DC6ABF" w:rsidRPr="0018689D" w:rsidDel="009870D2" w:rsidRDefault="00DC6ABF" w:rsidP="00CA7270">
            <w:pPr>
              <w:pStyle w:val="TAC"/>
              <w:rPr>
                <w:del w:id="5097" w:author="1852" w:date="2024-03-27T12:45:00Z"/>
              </w:rPr>
            </w:pPr>
            <w:del w:id="5098" w:author="1852" w:date="2024-03-27T12:45:00Z">
              <w:r w:rsidRPr="0018689D" w:rsidDel="009870D2">
                <w:delText>TDLA30-5</w:delText>
              </w:r>
            </w:del>
          </w:p>
        </w:tc>
        <w:tc>
          <w:tcPr>
            <w:tcW w:w="1727" w:type="dxa"/>
            <w:tcBorders>
              <w:top w:val="single" w:sz="4" w:space="0" w:color="auto"/>
              <w:left w:val="single" w:sz="4" w:space="0" w:color="auto"/>
              <w:bottom w:val="single" w:sz="4" w:space="0" w:color="auto"/>
              <w:right w:val="single" w:sz="4" w:space="0" w:color="auto"/>
            </w:tcBorders>
            <w:hideMark/>
          </w:tcPr>
          <w:p w14:paraId="0B8B716C" w14:textId="10581D14" w:rsidR="00DC6ABF" w:rsidRPr="0018689D" w:rsidDel="009870D2" w:rsidRDefault="00DC6ABF" w:rsidP="00CA7270">
            <w:pPr>
              <w:pStyle w:val="TAC"/>
              <w:rPr>
                <w:del w:id="5099" w:author="1852" w:date="2024-03-27T12:45:00Z"/>
              </w:rPr>
            </w:pPr>
            <w:del w:id="5100" w:author="1852" w:date="2024-03-27T12:45:00Z">
              <w:r w:rsidRPr="0018689D" w:rsidDel="009870D2">
                <w:delText xml:space="preserve">TDLA30-5 </w:delText>
              </w:r>
            </w:del>
          </w:p>
        </w:tc>
        <w:tc>
          <w:tcPr>
            <w:tcW w:w="1728" w:type="dxa"/>
            <w:tcBorders>
              <w:top w:val="single" w:sz="4" w:space="0" w:color="auto"/>
              <w:left w:val="single" w:sz="4" w:space="0" w:color="auto"/>
              <w:bottom w:val="single" w:sz="4" w:space="0" w:color="auto"/>
              <w:right w:val="single" w:sz="4" w:space="0" w:color="auto"/>
            </w:tcBorders>
            <w:hideMark/>
          </w:tcPr>
          <w:p w14:paraId="7F8AE1D8" w14:textId="485CAB27" w:rsidR="00DC6ABF" w:rsidRPr="0018689D" w:rsidDel="009870D2" w:rsidRDefault="00DC6ABF" w:rsidP="00CA7270">
            <w:pPr>
              <w:pStyle w:val="TAC"/>
              <w:rPr>
                <w:del w:id="5101" w:author="1852" w:date="2024-03-27T12:45:00Z"/>
              </w:rPr>
            </w:pPr>
            <w:del w:id="5102" w:author="1852" w:date="2024-03-27T12:45:00Z">
              <w:r w:rsidRPr="0018689D" w:rsidDel="009870D2">
                <w:delText>TDLA30-35</w:delText>
              </w:r>
            </w:del>
          </w:p>
        </w:tc>
      </w:tr>
      <w:tr w:rsidR="00DC6ABF" w:rsidRPr="0018689D" w:rsidDel="009870D2" w14:paraId="3B614D78" w14:textId="3CD50691" w:rsidTr="00DC6ABF">
        <w:trPr>
          <w:trHeight w:val="70"/>
          <w:del w:id="5103" w:author="1852" w:date="2024-03-27T12:4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2CB9B13" w14:textId="1DDCF401" w:rsidR="00DC6ABF" w:rsidRPr="0018689D" w:rsidDel="009870D2" w:rsidRDefault="00DC6ABF" w:rsidP="00CA7270">
            <w:pPr>
              <w:pStyle w:val="TAL"/>
              <w:rPr>
                <w:del w:id="5104" w:author="1852" w:date="2024-03-27T12:45:00Z"/>
              </w:rPr>
            </w:pPr>
            <w:del w:id="5105" w:author="1852" w:date="2024-03-27T12:45:00Z">
              <w:r w:rsidRPr="0018689D" w:rsidDel="009870D2">
                <w:delText>Antenna configuration</w:delText>
              </w:r>
            </w:del>
          </w:p>
        </w:tc>
        <w:tc>
          <w:tcPr>
            <w:tcW w:w="0" w:type="auto"/>
            <w:tcBorders>
              <w:top w:val="single" w:sz="4" w:space="0" w:color="auto"/>
              <w:left w:val="single" w:sz="4" w:space="0" w:color="auto"/>
              <w:bottom w:val="single" w:sz="4" w:space="0" w:color="auto"/>
              <w:right w:val="single" w:sz="4" w:space="0" w:color="auto"/>
            </w:tcBorders>
            <w:vAlign w:val="center"/>
          </w:tcPr>
          <w:p w14:paraId="18090484" w14:textId="40898389" w:rsidR="00DC6ABF" w:rsidRPr="0018689D" w:rsidDel="009870D2" w:rsidRDefault="00DC6ABF" w:rsidP="00CA7270">
            <w:pPr>
              <w:pStyle w:val="TAC"/>
              <w:rPr>
                <w:del w:id="5106"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CFF02E9" w14:textId="5700855F" w:rsidR="00DC6ABF" w:rsidRPr="0018689D" w:rsidDel="009870D2" w:rsidRDefault="00DC6ABF" w:rsidP="00CA7270">
            <w:pPr>
              <w:pStyle w:val="TAC"/>
              <w:rPr>
                <w:del w:id="5107" w:author="1852" w:date="2024-03-27T12:45:00Z"/>
                <w:lang w:eastAsia="zh-CN"/>
              </w:rPr>
            </w:pPr>
            <w:del w:id="5108" w:author="1852" w:date="2024-03-27T12:45:00Z">
              <w:r w:rsidRPr="0018689D" w:rsidDel="009870D2">
                <w:delText>ULA Low 2x4</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E1F7F02" w14:textId="68585C23" w:rsidR="00DC6ABF" w:rsidRPr="0018689D" w:rsidDel="009870D2" w:rsidRDefault="00DC6ABF" w:rsidP="00CA7270">
            <w:pPr>
              <w:pStyle w:val="TAC"/>
              <w:rPr>
                <w:del w:id="5109" w:author="1852" w:date="2024-03-27T12:45:00Z"/>
              </w:rPr>
            </w:pPr>
            <w:del w:id="5110" w:author="1852" w:date="2024-03-27T12:45:00Z">
              <w:r w:rsidRPr="0018689D" w:rsidDel="009870D2">
                <w:delText>ULA Low 2x4</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9584BD1" w14:textId="71A75E2E" w:rsidR="00DC6ABF" w:rsidRPr="0018689D" w:rsidDel="009870D2" w:rsidRDefault="00DC6ABF" w:rsidP="00CA7270">
            <w:pPr>
              <w:pStyle w:val="TAC"/>
              <w:rPr>
                <w:del w:id="5111" w:author="1852" w:date="2024-03-27T12:45:00Z"/>
              </w:rPr>
            </w:pPr>
            <w:del w:id="5112" w:author="1852" w:date="2024-03-27T12:45:00Z">
              <w:r w:rsidRPr="0018689D" w:rsidDel="009870D2">
                <w:delText>ULA Low 2x2</w:delText>
              </w:r>
            </w:del>
          </w:p>
        </w:tc>
      </w:tr>
      <w:tr w:rsidR="00DC6ABF" w:rsidRPr="0018689D" w:rsidDel="009870D2" w14:paraId="387EA2E3" w14:textId="15A7658F" w:rsidTr="00DC6ABF">
        <w:trPr>
          <w:trHeight w:val="70"/>
          <w:del w:id="5113" w:author="1852" w:date="2024-03-27T12:4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EE5C572" w14:textId="1CCDC2D1" w:rsidR="00DC6ABF" w:rsidRPr="0018689D" w:rsidDel="009870D2" w:rsidRDefault="00DC6ABF" w:rsidP="00CA7270">
            <w:pPr>
              <w:pStyle w:val="TAL"/>
              <w:rPr>
                <w:del w:id="5114" w:author="1852" w:date="2024-03-27T12:45:00Z"/>
              </w:rPr>
            </w:pPr>
            <w:del w:id="5115" w:author="1852" w:date="2024-03-27T12:45:00Z">
              <w:r w:rsidRPr="0018689D" w:rsidDel="009870D2">
                <w:delText>Beamforming Model</w:delText>
              </w:r>
            </w:del>
          </w:p>
        </w:tc>
        <w:tc>
          <w:tcPr>
            <w:tcW w:w="0" w:type="auto"/>
            <w:tcBorders>
              <w:top w:val="single" w:sz="4" w:space="0" w:color="auto"/>
              <w:left w:val="single" w:sz="4" w:space="0" w:color="auto"/>
              <w:bottom w:val="single" w:sz="4" w:space="0" w:color="auto"/>
              <w:right w:val="single" w:sz="4" w:space="0" w:color="auto"/>
            </w:tcBorders>
            <w:vAlign w:val="center"/>
          </w:tcPr>
          <w:p w14:paraId="6FD45983" w14:textId="1CB7804E" w:rsidR="00DC6ABF" w:rsidRPr="0018689D" w:rsidDel="009870D2" w:rsidRDefault="00DC6ABF" w:rsidP="00CA7270">
            <w:pPr>
              <w:pStyle w:val="TAC"/>
              <w:rPr>
                <w:del w:id="5116"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07AF226" w14:textId="3EC3F30C" w:rsidR="00DC6ABF" w:rsidRPr="0018689D" w:rsidDel="009870D2" w:rsidRDefault="00DC6ABF" w:rsidP="00CA7270">
            <w:pPr>
              <w:pStyle w:val="TAC"/>
              <w:rPr>
                <w:del w:id="5117" w:author="1852" w:date="2024-03-27T12:45:00Z"/>
              </w:rPr>
            </w:pPr>
            <w:del w:id="5118" w:author="1852" w:date="2024-03-27T12:45:00Z">
              <w:r w:rsidRPr="0018689D" w:rsidDel="009870D2">
                <w:delText>As defined in Annex B.4.1 in TS 38.101-4</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7A86383" w14:textId="5899AE3C" w:rsidR="00DC6ABF" w:rsidRPr="0018689D" w:rsidDel="009870D2" w:rsidRDefault="00DC6ABF" w:rsidP="00CA7270">
            <w:pPr>
              <w:pStyle w:val="TAC"/>
              <w:rPr>
                <w:del w:id="5119" w:author="1852" w:date="2024-03-27T12:45:00Z"/>
              </w:rPr>
            </w:pPr>
            <w:del w:id="5120" w:author="1852" w:date="2024-03-27T12:45:00Z">
              <w:r w:rsidRPr="0018689D" w:rsidDel="009870D2">
                <w:delText>As defined in Annex B.4.1 in TS 38.101-4</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1FE6BEA" w14:textId="0C9044AD" w:rsidR="00DC6ABF" w:rsidRPr="0018689D" w:rsidDel="009870D2" w:rsidRDefault="00DC6ABF" w:rsidP="00CA7270">
            <w:pPr>
              <w:pStyle w:val="TAC"/>
              <w:rPr>
                <w:del w:id="5121" w:author="1852" w:date="2024-03-27T12:45:00Z"/>
              </w:rPr>
            </w:pPr>
            <w:del w:id="5122" w:author="1852" w:date="2024-03-27T12:45:00Z">
              <w:r w:rsidRPr="0018689D" w:rsidDel="009870D2">
                <w:delText>As defined in Annex B.4.1 in TS 38.101-4</w:delText>
              </w:r>
            </w:del>
          </w:p>
        </w:tc>
      </w:tr>
      <w:tr w:rsidR="00DC6ABF" w:rsidRPr="0018689D" w:rsidDel="009870D2" w14:paraId="7F180E52" w14:textId="27E3219A" w:rsidTr="00DC6ABF">
        <w:trPr>
          <w:trHeight w:val="70"/>
          <w:del w:id="5123" w:author="1852" w:date="2024-03-27T12:4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D3B9EC0" w14:textId="7BA72BE4" w:rsidR="00DC6ABF" w:rsidRPr="0018689D" w:rsidDel="009870D2" w:rsidRDefault="00DC6ABF" w:rsidP="00CA7270">
            <w:pPr>
              <w:pStyle w:val="TAL"/>
              <w:rPr>
                <w:del w:id="5124" w:author="1852" w:date="2024-03-27T12:45:00Z"/>
                <w:lang w:eastAsia="zh-CN"/>
              </w:rPr>
            </w:pPr>
            <w:del w:id="5125" w:author="1852" w:date="2024-03-27T12:45:00Z">
              <w:r w:rsidRPr="0018689D" w:rsidDel="009870D2">
                <w:rPr>
                  <w:lang w:eastAsia="zh-CN"/>
                </w:rPr>
                <w:delText>Receiver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2346261C" w14:textId="574BC7DB" w:rsidR="00DC6ABF" w:rsidRPr="0018689D" w:rsidDel="009870D2" w:rsidRDefault="00DC6ABF" w:rsidP="00CA7270">
            <w:pPr>
              <w:pStyle w:val="TAC"/>
              <w:rPr>
                <w:del w:id="5126"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530CB79" w14:textId="3A81D611" w:rsidR="00DC6ABF" w:rsidRPr="0018689D" w:rsidDel="009870D2" w:rsidRDefault="00DC6ABF" w:rsidP="00CA7270">
            <w:pPr>
              <w:pStyle w:val="TAC"/>
              <w:rPr>
                <w:del w:id="5127" w:author="1852" w:date="2024-03-27T12:45:00Z"/>
                <w:lang w:eastAsia="zh-CN"/>
              </w:rPr>
            </w:pPr>
            <w:del w:id="5128" w:author="1852" w:date="2024-03-27T12:45:00Z">
              <w:r w:rsidRPr="0018689D" w:rsidDel="009870D2">
                <w:rPr>
                  <w:lang w:eastAsia="zh-CN"/>
                </w:rPr>
                <w:delText>MMSE-IRC</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BFACFDA" w14:textId="2EDDB1EF" w:rsidR="00DC6ABF" w:rsidRPr="0018689D" w:rsidDel="009870D2" w:rsidRDefault="00DC6ABF" w:rsidP="00CA7270">
            <w:pPr>
              <w:pStyle w:val="TAC"/>
              <w:rPr>
                <w:del w:id="5129" w:author="1852" w:date="2024-03-27T12:45:00Z"/>
                <w:lang w:eastAsia="zh-CN"/>
              </w:rPr>
            </w:pPr>
            <w:del w:id="5130" w:author="1852" w:date="2024-03-27T12:45:00Z">
              <w:r w:rsidRPr="0018689D" w:rsidDel="009870D2">
                <w:rPr>
                  <w:lang w:eastAsia="zh-CN"/>
                </w:rPr>
                <w:delText>MMSE-IRC</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7004B170" w14:textId="3BFB045C" w:rsidR="00DC6ABF" w:rsidRPr="0018689D" w:rsidDel="009870D2" w:rsidRDefault="00DC6ABF" w:rsidP="00CA7270">
            <w:pPr>
              <w:pStyle w:val="TAC"/>
              <w:rPr>
                <w:del w:id="5131" w:author="1852" w:date="2024-03-27T12:45:00Z"/>
                <w:lang w:eastAsia="zh-CN"/>
              </w:rPr>
            </w:pPr>
            <w:del w:id="5132" w:author="1852" w:date="2024-03-27T12:45:00Z">
              <w:r w:rsidRPr="0018689D" w:rsidDel="009870D2">
                <w:rPr>
                  <w:lang w:eastAsia="zh-CN"/>
                </w:rPr>
                <w:delText>MMSE-IRC</w:delText>
              </w:r>
            </w:del>
          </w:p>
        </w:tc>
      </w:tr>
      <w:tr w:rsidR="00DC6ABF" w:rsidRPr="0018689D" w:rsidDel="009870D2" w14:paraId="3B5528EE" w14:textId="6D54D682" w:rsidTr="00DC6ABF">
        <w:trPr>
          <w:trHeight w:val="50"/>
          <w:del w:id="5133" w:author="1852" w:date="2024-03-27T12:4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8EA4AB6" w14:textId="6B405C63" w:rsidR="00DC6ABF" w:rsidRPr="0018689D" w:rsidDel="009870D2" w:rsidRDefault="00DC6ABF" w:rsidP="00CA7270">
            <w:pPr>
              <w:pStyle w:val="TAL"/>
              <w:rPr>
                <w:del w:id="5134" w:author="1852" w:date="2024-03-27T12:45:00Z"/>
                <w:lang w:eastAsia="zh-CN"/>
              </w:rPr>
            </w:pPr>
            <w:del w:id="5135" w:author="1852" w:date="2024-03-27T12:45:00Z">
              <w:r w:rsidRPr="0018689D" w:rsidDel="009870D2">
                <w:rPr>
                  <w:lang w:eastAsia="zh-CN"/>
                </w:rPr>
                <w:delText>PDSCH configuration</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2F4109C0" w14:textId="73AA5A77" w:rsidR="00DC6ABF" w:rsidRPr="0018689D" w:rsidDel="009870D2" w:rsidRDefault="00DC6ABF" w:rsidP="00CA7270">
            <w:pPr>
              <w:pStyle w:val="TAL"/>
              <w:rPr>
                <w:del w:id="5136" w:author="1852" w:date="2024-03-27T12:45:00Z"/>
                <w:lang w:eastAsia="zh-CN"/>
              </w:rPr>
            </w:pPr>
            <w:del w:id="5137" w:author="1852" w:date="2024-03-27T12:45:00Z">
              <w:r w:rsidRPr="0018689D" w:rsidDel="009870D2">
                <w:delText>Mapping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6D1FD839" w14:textId="695D82DC" w:rsidR="00DC6ABF" w:rsidRPr="0018689D" w:rsidDel="009870D2" w:rsidRDefault="00DC6ABF" w:rsidP="00CA7270">
            <w:pPr>
              <w:pStyle w:val="TAC"/>
              <w:rPr>
                <w:del w:id="5138"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9B6FBDD" w14:textId="0D505A71" w:rsidR="00DC6ABF" w:rsidRPr="0018689D" w:rsidDel="009870D2" w:rsidRDefault="00DC6ABF" w:rsidP="00CA7270">
            <w:pPr>
              <w:pStyle w:val="TAC"/>
              <w:rPr>
                <w:del w:id="5139" w:author="1852" w:date="2024-03-27T12:45:00Z"/>
                <w:lang w:eastAsia="zh-CN"/>
              </w:rPr>
            </w:pPr>
            <w:del w:id="5140" w:author="1852" w:date="2024-03-27T12:45:00Z">
              <w:r w:rsidRPr="0018689D" w:rsidDel="009870D2">
                <w:rPr>
                  <w:lang w:eastAsia="zh-CN"/>
                </w:rPr>
                <w:delText>Type A</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BE9428B" w14:textId="46D2D837" w:rsidR="00DC6ABF" w:rsidRPr="0018689D" w:rsidDel="009870D2" w:rsidRDefault="00DC6ABF" w:rsidP="00CA7270">
            <w:pPr>
              <w:pStyle w:val="TAC"/>
              <w:rPr>
                <w:del w:id="5141" w:author="1852" w:date="2024-03-27T12:45:00Z"/>
                <w:lang w:eastAsia="zh-CN"/>
              </w:rPr>
            </w:pPr>
            <w:del w:id="5142" w:author="1852" w:date="2024-03-27T12:45:00Z">
              <w:r w:rsidRPr="0018689D" w:rsidDel="009870D2">
                <w:rPr>
                  <w:lang w:eastAsia="zh-CN"/>
                </w:rPr>
                <w:delText>Type A</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3EAAD90A" w14:textId="01852E7B" w:rsidR="00DC6ABF" w:rsidRPr="0018689D" w:rsidDel="009870D2" w:rsidRDefault="00DC6ABF" w:rsidP="00CA7270">
            <w:pPr>
              <w:pStyle w:val="TAC"/>
              <w:rPr>
                <w:del w:id="5143" w:author="1852" w:date="2024-03-27T12:45:00Z"/>
                <w:lang w:eastAsia="zh-CN"/>
              </w:rPr>
            </w:pPr>
            <w:del w:id="5144" w:author="1852" w:date="2024-03-27T12:45:00Z">
              <w:r w:rsidRPr="0018689D" w:rsidDel="009870D2">
                <w:rPr>
                  <w:lang w:eastAsia="zh-CN"/>
                </w:rPr>
                <w:delText>Type A</w:delText>
              </w:r>
            </w:del>
          </w:p>
        </w:tc>
      </w:tr>
      <w:tr w:rsidR="00DC6ABF" w:rsidRPr="0018689D" w:rsidDel="009870D2" w14:paraId="72D4F86D" w14:textId="0B97E808" w:rsidTr="00DC6ABF">
        <w:trPr>
          <w:trHeight w:val="46"/>
          <w:del w:id="5145"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0FF333" w14:textId="6AB63169" w:rsidR="00DC6ABF" w:rsidRPr="0018689D" w:rsidDel="009870D2" w:rsidRDefault="00DC6ABF" w:rsidP="00CA7270">
            <w:pPr>
              <w:pStyle w:val="TAL"/>
              <w:rPr>
                <w:del w:id="5146" w:author="1852" w:date="2024-03-27T12:45: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F1C2F7" w14:textId="10AC4407" w:rsidR="00DC6ABF" w:rsidRPr="0018689D" w:rsidDel="009870D2" w:rsidRDefault="00DC6ABF" w:rsidP="00CA7270">
            <w:pPr>
              <w:pStyle w:val="TAL"/>
              <w:rPr>
                <w:del w:id="5147" w:author="1852" w:date="2024-03-27T12:45:00Z"/>
                <w:lang w:eastAsia="zh-CN"/>
              </w:rPr>
            </w:pPr>
            <w:del w:id="5148" w:author="1852" w:date="2024-03-27T12:45:00Z">
              <w:r w:rsidRPr="0018689D" w:rsidDel="009870D2">
                <w:delText>Starting symbol (S)</w:delText>
              </w:r>
            </w:del>
          </w:p>
        </w:tc>
        <w:tc>
          <w:tcPr>
            <w:tcW w:w="0" w:type="auto"/>
            <w:tcBorders>
              <w:top w:val="single" w:sz="4" w:space="0" w:color="auto"/>
              <w:left w:val="single" w:sz="4" w:space="0" w:color="auto"/>
              <w:bottom w:val="single" w:sz="4" w:space="0" w:color="auto"/>
              <w:right w:val="single" w:sz="4" w:space="0" w:color="auto"/>
            </w:tcBorders>
            <w:vAlign w:val="center"/>
          </w:tcPr>
          <w:p w14:paraId="10D17CF6" w14:textId="3BBA7837" w:rsidR="00DC6ABF" w:rsidRPr="0018689D" w:rsidDel="009870D2" w:rsidRDefault="00DC6ABF" w:rsidP="00CA7270">
            <w:pPr>
              <w:pStyle w:val="TAC"/>
              <w:rPr>
                <w:del w:id="5149"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FB3AD54" w14:textId="2B037FAE" w:rsidR="00DC6ABF" w:rsidRPr="0018689D" w:rsidDel="009870D2" w:rsidRDefault="00DC6ABF" w:rsidP="00CA7270">
            <w:pPr>
              <w:pStyle w:val="TAC"/>
              <w:rPr>
                <w:del w:id="5150" w:author="1852" w:date="2024-03-27T12:45:00Z"/>
                <w:lang w:eastAsia="zh-CN"/>
              </w:rPr>
            </w:pPr>
            <w:del w:id="5151" w:author="1852" w:date="2024-03-27T12:45:00Z">
              <w:r w:rsidRPr="0018689D" w:rsidDel="009870D2">
                <w:rPr>
                  <w:lang w:eastAsia="zh-CN"/>
                </w:rPr>
                <w:delText>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B0D3FB1" w14:textId="568D0650" w:rsidR="00DC6ABF" w:rsidRPr="0018689D" w:rsidDel="009870D2" w:rsidRDefault="00DC6ABF" w:rsidP="00CA7270">
            <w:pPr>
              <w:pStyle w:val="TAC"/>
              <w:rPr>
                <w:del w:id="5152" w:author="1852" w:date="2024-03-27T12:45:00Z"/>
                <w:lang w:eastAsia="zh-CN"/>
              </w:rPr>
            </w:pPr>
            <w:del w:id="5153" w:author="1852" w:date="2024-03-27T12:45:00Z">
              <w:r w:rsidRPr="0018689D" w:rsidDel="009870D2">
                <w:rPr>
                  <w:lang w:eastAsia="zh-CN"/>
                </w:rPr>
                <w:delText>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6512A6B" w14:textId="31BBC596" w:rsidR="00DC6ABF" w:rsidRPr="0018689D" w:rsidDel="009870D2" w:rsidRDefault="00DC6ABF" w:rsidP="00CA7270">
            <w:pPr>
              <w:pStyle w:val="TAC"/>
              <w:rPr>
                <w:del w:id="5154" w:author="1852" w:date="2024-03-27T12:45:00Z"/>
                <w:lang w:eastAsia="zh-CN"/>
              </w:rPr>
            </w:pPr>
            <w:del w:id="5155" w:author="1852" w:date="2024-03-27T12:45:00Z">
              <w:r w:rsidRPr="0018689D" w:rsidDel="009870D2">
                <w:rPr>
                  <w:lang w:eastAsia="zh-CN"/>
                </w:rPr>
                <w:delText>2</w:delText>
              </w:r>
            </w:del>
          </w:p>
        </w:tc>
      </w:tr>
      <w:tr w:rsidR="00DC6ABF" w:rsidRPr="0018689D" w:rsidDel="009870D2" w14:paraId="12973F0F" w14:textId="6AA0652A" w:rsidTr="00DC6ABF">
        <w:trPr>
          <w:trHeight w:val="46"/>
          <w:del w:id="5156"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B5838" w14:textId="5DAD3AE5" w:rsidR="00DC6ABF" w:rsidRPr="0018689D" w:rsidDel="009870D2" w:rsidRDefault="00DC6ABF" w:rsidP="00CA7270">
            <w:pPr>
              <w:pStyle w:val="TAL"/>
              <w:rPr>
                <w:del w:id="5157" w:author="1852" w:date="2024-03-27T12:45: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844877" w14:textId="33196590" w:rsidR="00DC6ABF" w:rsidRPr="0018689D" w:rsidDel="009870D2" w:rsidRDefault="00DC6ABF" w:rsidP="00CA7270">
            <w:pPr>
              <w:pStyle w:val="TAL"/>
              <w:rPr>
                <w:del w:id="5158" w:author="1852" w:date="2024-03-27T12:45:00Z"/>
                <w:lang w:eastAsia="zh-CN"/>
              </w:rPr>
            </w:pPr>
            <w:del w:id="5159" w:author="1852" w:date="2024-03-27T12:45:00Z">
              <w:r w:rsidRPr="0018689D" w:rsidDel="009870D2">
                <w:delText>Length (L)</w:delText>
              </w:r>
            </w:del>
          </w:p>
        </w:tc>
        <w:tc>
          <w:tcPr>
            <w:tcW w:w="0" w:type="auto"/>
            <w:tcBorders>
              <w:top w:val="single" w:sz="4" w:space="0" w:color="auto"/>
              <w:left w:val="single" w:sz="4" w:space="0" w:color="auto"/>
              <w:bottom w:val="single" w:sz="4" w:space="0" w:color="auto"/>
              <w:right w:val="single" w:sz="4" w:space="0" w:color="auto"/>
            </w:tcBorders>
            <w:vAlign w:val="center"/>
          </w:tcPr>
          <w:p w14:paraId="45DCDB44" w14:textId="705A0560" w:rsidR="00DC6ABF" w:rsidRPr="0018689D" w:rsidDel="009870D2" w:rsidRDefault="00DC6ABF" w:rsidP="00CA7270">
            <w:pPr>
              <w:pStyle w:val="TAC"/>
              <w:rPr>
                <w:del w:id="5160"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4D497F8" w14:textId="68118341" w:rsidR="00DC6ABF" w:rsidRPr="0018689D" w:rsidDel="009870D2" w:rsidRDefault="00DC6ABF" w:rsidP="00CA7270">
            <w:pPr>
              <w:pStyle w:val="TAC"/>
              <w:rPr>
                <w:del w:id="5161" w:author="1852" w:date="2024-03-27T12:45:00Z"/>
                <w:lang w:eastAsia="zh-CN"/>
              </w:rPr>
            </w:pPr>
            <w:del w:id="5162" w:author="1852" w:date="2024-03-27T12:45:00Z">
              <w:r w:rsidRPr="0018689D" w:rsidDel="009870D2">
                <w:rPr>
                  <w:lang w:eastAsia="zh-CN"/>
                </w:rPr>
                <w:delText>12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AD6DDE3" w14:textId="313BDB63" w:rsidR="00DC6ABF" w:rsidRPr="0018689D" w:rsidDel="009870D2" w:rsidRDefault="00DC6ABF" w:rsidP="00CA7270">
            <w:pPr>
              <w:pStyle w:val="TAC"/>
              <w:rPr>
                <w:del w:id="5163" w:author="1852" w:date="2024-03-27T12:45:00Z"/>
                <w:lang w:eastAsia="zh-CN"/>
              </w:rPr>
            </w:pPr>
            <w:del w:id="5164" w:author="1852" w:date="2024-03-27T12:45:00Z">
              <w:r w:rsidRPr="0018689D" w:rsidDel="009870D2">
                <w:rPr>
                  <w:lang w:eastAsia="zh-CN"/>
                </w:rPr>
                <w:delText>12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00B0A4F" w14:textId="4A9253A9" w:rsidR="00DC6ABF" w:rsidRPr="0018689D" w:rsidDel="009870D2" w:rsidRDefault="00DC6ABF" w:rsidP="00CA7270">
            <w:pPr>
              <w:pStyle w:val="TAC"/>
              <w:rPr>
                <w:del w:id="5165" w:author="1852" w:date="2024-03-27T12:45:00Z"/>
                <w:lang w:eastAsia="zh-CN"/>
              </w:rPr>
            </w:pPr>
            <w:del w:id="5166" w:author="1852" w:date="2024-03-27T12:45:00Z">
              <w:r w:rsidRPr="0018689D" w:rsidDel="009870D2">
                <w:rPr>
                  <w:lang w:eastAsia="zh-CN"/>
                </w:rPr>
                <w:delText>12</w:delText>
              </w:r>
            </w:del>
          </w:p>
        </w:tc>
      </w:tr>
      <w:tr w:rsidR="00DC6ABF" w:rsidRPr="0018689D" w:rsidDel="009870D2" w14:paraId="35ECA876" w14:textId="7E139512" w:rsidTr="00DC6ABF">
        <w:trPr>
          <w:trHeight w:val="46"/>
          <w:del w:id="5167"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AEB6E" w14:textId="2655F63E" w:rsidR="00DC6ABF" w:rsidRPr="0018689D" w:rsidDel="009870D2" w:rsidRDefault="00DC6ABF" w:rsidP="00CA7270">
            <w:pPr>
              <w:pStyle w:val="TAL"/>
              <w:rPr>
                <w:del w:id="5168" w:author="1852" w:date="2024-03-27T12:45: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06B1A7" w14:textId="4E9B5913" w:rsidR="00DC6ABF" w:rsidRPr="0018689D" w:rsidDel="009870D2" w:rsidRDefault="00DC6ABF" w:rsidP="00CA7270">
            <w:pPr>
              <w:pStyle w:val="TAL"/>
              <w:rPr>
                <w:del w:id="5169" w:author="1852" w:date="2024-03-27T12:45:00Z"/>
                <w:lang w:eastAsia="zh-CN"/>
              </w:rPr>
            </w:pPr>
            <w:del w:id="5170" w:author="1852" w:date="2024-03-27T12:45:00Z">
              <w:r w:rsidRPr="0018689D" w:rsidDel="009870D2">
                <w:delText>PRB bundling size</w:delText>
              </w:r>
            </w:del>
          </w:p>
        </w:tc>
        <w:tc>
          <w:tcPr>
            <w:tcW w:w="0" w:type="auto"/>
            <w:tcBorders>
              <w:top w:val="single" w:sz="4" w:space="0" w:color="auto"/>
              <w:left w:val="single" w:sz="4" w:space="0" w:color="auto"/>
              <w:bottom w:val="single" w:sz="4" w:space="0" w:color="auto"/>
              <w:right w:val="single" w:sz="4" w:space="0" w:color="auto"/>
            </w:tcBorders>
            <w:vAlign w:val="center"/>
          </w:tcPr>
          <w:p w14:paraId="11DA3394" w14:textId="38B51168" w:rsidR="00DC6ABF" w:rsidRPr="0018689D" w:rsidDel="009870D2" w:rsidRDefault="00DC6ABF" w:rsidP="00CA7270">
            <w:pPr>
              <w:pStyle w:val="TAC"/>
              <w:rPr>
                <w:del w:id="5171"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AF97B6B" w14:textId="10EC42F4" w:rsidR="00DC6ABF" w:rsidRPr="0018689D" w:rsidDel="009870D2" w:rsidRDefault="00DC6ABF" w:rsidP="00CA7270">
            <w:pPr>
              <w:pStyle w:val="TAC"/>
              <w:rPr>
                <w:del w:id="5172" w:author="1852" w:date="2024-03-27T12:45:00Z"/>
                <w:lang w:eastAsia="zh-CN"/>
              </w:rPr>
            </w:pPr>
            <w:del w:id="5173" w:author="1852" w:date="2024-03-27T12:45:00Z">
              <w:r w:rsidRPr="0018689D" w:rsidDel="009870D2">
                <w:rPr>
                  <w:lang w:eastAsia="zh-CN"/>
                </w:rPr>
                <w:delText>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000C316" w14:textId="4009996A" w:rsidR="00DC6ABF" w:rsidRPr="0018689D" w:rsidDel="009870D2" w:rsidRDefault="00DC6ABF" w:rsidP="00CA7270">
            <w:pPr>
              <w:pStyle w:val="TAC"/>
              <w:rPr>
                <w:del w:id="5174" w:author="1852" w:date="2024-03-27T12:45:00Z"/>
                <w:lang w:eastAsia="zh-CN"/>
              </w:rPr>
            </w:pPr>
            <w:del w:id="5175" w:author="1852" w:date="2024-03-27T12:45:00Z">
              <w:r w:rsidRPr="0018689D" w:rsidDel="009870D2">
                <w:rPr>
                  <w:lang w:eastAsia="zh-CN"/>
                </w:rPr>
                <w:delText>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8490FB7" w14:textId="3EF5FDBA" w:rsidR="00DC6ABF" w:rsidRPr="0018689D" w:rsidDel="009870D2" w:rsidRDefault="00DC6ABF" w:rsidP="00CA7270">
            <w:pPr>
              <w:pStyle w:val="TAC"/>
              <w:rPr>
                <w:del w:id="5176" w:author="1852" w:date="2024-03-27T12:45:00Z"/>
                <w:lang w:eastAsia="zh-CN"/>
              </w:rPr>
            </w:pPr>
            <w:del w:id="5177" w:author="1852" w:date="2024-03-27T12:45:00Z">
              <w:r w:rsidRPr="0018689D" w:rsidDel="009870D2">
                <w:rPr>
                  <w:lang w:eastAsia="zh-CN"/>
                </w:rPr>
                <w:delText>2</w:delText>
              </w:r>
            </w:del>
          </w:p>
        </w:tc>
      </w:tr>
      <w:tr w:rsidR="00DC6ABF" w:rsidRPr="0018689D" w:rsidDel="009870D2" w14:paraId="25C4B370" w14:textId="242B7D0E" w:rsidTr="00DC6ABF">
        <w:trPr>
          <w:trHeight w:val="46"/>
          <w:del w:id="5178"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078D8F" w14:textId="504ABED6" w:rsidR="00DC6ABF" w:rsidRPr="0018689D" w:rsidDel="009870D2" w:rsidRDefault="00DC6ABF" w:rsidP="00CA7270">
            <w:pPr>
              <w:pStyle w:val="TAL"/>
              <w:rPr>
                <w:del w:id="5179" w:author="1852" w:date="2024-03-27T12:45: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CE86DB" w14:textId="20ECAB90" w:rsidR="00DC6ABF" w:rsidRPr="0018689D" w:rsidDel="009870D2" w:rsidRDefault="00DC6ABF" w:rsidP="00CA7270">
            <w:pPr>
              <w:pStyle w:val="TAL"/>
              <w:rPr>
                <w:del w:id="5180" w:author="1852" w:date="2024-03-27T12:45:00Z"/>
              </w:rPr>
            </w:pPr>
            <w:del w:id="5181" w:author="1852" w:date="2024-03-27T12:45:00Z">
              <w:r w:rsidRPr="0018689D" w:rsidDel="009870D2">
                <w:delText>PRB bundling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05186C95" w14:textId="327E65BE" w:rsidR="00DC6ABF" w:rsidRPr="0018689D" w:rsidDel="009870D2" w:rsidRDefault="00DC6ABF" w:rsidP="00CA7270">
            <w:pPr>
              <w:pStyle w:val="TAC"/>
              <w:rPr>
                <w:del w:id="5182"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50A4E9F" w14:textId="67D29901" w:rsidR="00DC6ABF" w:rsidRPr="0018689D" w:rsidDel="009870D2" w:rsidRDefault="00DC6ABF" w:rsidP="00CA7270">
            <w:pPr>
              <w:pStyle w:val="TAC"/>
              <w:rPr>
                <w:del w:id="5183" w:author="1852" w:date="2024-03-27T12:45:00Z"/>
                <w:lang w:eastAsia="zh-CN"/>
              </w:rPr>
            </w:pPr>
            <w:del w:id="5184" w:author="1852" w:date="2024-03-27T12:45:00Z">
              <w:r w:rsidRPr="0018689D" w:rsidDel="009870D2">
                <w:rPr>
                  <w:lang w:eastAsia="zh-CN"/>
                </w:rPr>
                <w:delText>Static</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776EFF8" w14:textId="0655B873" w:rsidR="00DC6ABF" w:rsidRPr="0018689D" w:rsidDel="009870D2" w:rsidRDefault="00DC6ABF" w:rsidP="00CA7270">
            <w:pPr>
              <w:pStyle w:val="TAC"/>
              <w:rPr>
                <w:del w:id="5185" w:author="1852" w:date="2024-03-27T12:45:00Z"/>
                <w:lang w:eastAsia="zh-CN"/>
              </w:rPr>
            </w:pPr>
            <w:del w:id="5186" w:author="1852" w:date="2024-03-27T12:45:00Z">
              <w:r w:rsidRPr="0018689D" w:rsidDel="009870D2">
                <w:rPr>
                  <w:lang w:eastAsia="zh-CN"/>
                </w:rPr>
                <w:delText>Static</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38E0DE80" w14:textId="717EAFCF" w:rsidR="00DC6ABF" w:rsidRPr="0018689D" w:rsidDel="009870D2" w:rsidRDefault="00DC6ABF" w:rsidP="00CA7270">
            <w:pPr>
              <w:pStyle w:val="TAC"/>
              <w:rPr>
                <w:del w:id="5187" w:author="1852" w:date="2024-03-27T12:45:00Z"/>
                <w:lang w:eastAsia="zh-CN"/>
              </w:rPr>
            </w:pPr>
            <w:del w:id="5188" w:author="1852" w:date="2024-03-27T12:45:00Z">
              <w:r w:rsidRPr="0018689D" w:rsidDel="009870D2">
                <w:rPr>
                  <w:lang w:eastAsia="zh-CN"/>
                </w:rPr>
                <w:delText>Static</w:delText>
              </w:r>
            </w:del>
          </w:p>
        </w:tc>
      </w:tr>
      <w:tr w:rsidR="00DC6ABF" w:rsidRPr="0018689D" w:rsidDel="009870D2" w14:paraId="2F8F020E" w14:textId="353B8F77" w:rsidTr="00DC6ABF">
        <w:trPr>
          <w:trHeight w:val="46"/>
          <w:del w:id="5189"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24887D" w14:textId="33694872" w:rsidR="00DC6ABF" w:rsidRPr="0018689D" w:rsidDel="009870D2" w:rsidRDefault="00DC6ABF" w:rsidP="00CA7270">
            <w:pPr>
              <w:pStyle w:val="TAL"/>
              <w:rPr>
                <w:del w:id="5190" w:author="1852" w:date="2024-03-27T12:45: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94CABF" w14:textId="33BB2762" w:rsidR="00DC6ABF" w:rsidRPr="0018689D" w:rsidDel="009870D2" w:rsidRDefault="00DC6ABF" w:rsidP="00CA7270">
            <w:pPr>
              <w:pStyle w:val="TAL"/>
              <w:rPr>
                <w:del w:id="5191" w:author="1852" w:date="2024-03-27T12:45:00Z"/>
                <w:lang w:eastAsia="zh-CN"/>
              </w:rPr>
            </w:pPr>
            <w:del w:id="5192" w:author="1852" w:date="2024-03-27T12:45:00Z">
              <w:r w:rsidRPr="0018689D" w:rsidDel="009870D2">
                <w:rPr>
                  <w:lang w:eastAsia="ja-JP"/>
                </w:rPr>
                <w:delText>VRB-to-PRB mapping interleaver bundle size</w:delText>
              </w:r>
            </w:del>
          </w:p>
        </w:tc>
        <w:tc>
          <w:tcPr>
            <w:tcW w:w="0" w:type="auto"/>
            <w:tcBorders>
              <w:top w:val="single" w:sz="4" w:space="0" w:color="auto"/>
              <w:left w:val="single" w:sz="4" w:space="0" w:color="auto"/>
              <w:bottom w:val="single" w:sz="4" w:space="0" w:color="auto"/>
              <w:right w:val="single" w:sz="4" w:space="0" w:color="auto"/>
            </w:tcBorders>
            <w:vAlign w:val="center"/>
          </w:tcPr>
          <w:p w14:paraId="6132E916" w14:textId="2DE2BA83" w:rsidR="00DC6ABF" w:rsidRPr="0018689D" w:rsidDel="009870D2" w:rsidRDefault="00DC6ABF" w:rsidP="00CA7270">
            <w:pPr>
              <w:pStyle w:val="TAC"/>
              <w:rPr>
                <w:del w:id="5193"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924D9D0" w14:textId="75A227BD" w:rsidR="00DC6ABF" w:rsidRPr="0018689D" w:rsidDel="009870D2" w:rsidRDefault="00DC6ABF" w:rsidP="00CA7270">
            <w:pPr>
              <w:pStyle w:val="TAC"/>
              <w:rPr>
                <w:del w:id="5194" w:author="1852" w:date="2024-03-27T12:45:00Z"/>
                <w:lang w:eastAsia="zh-CN"/>
              </w:rPr>
            </w:pPr>
            <w:del w:id="5195" w:author="1852" w:date="2024-03-27T12:45:00Z">
              <w:r w:rsidRPr="0018689D" w:rsidDel="009870D2">
                <w:rPr>
                  <w:lang w:eastAsia="zh-CN"/>
                </w:rPr>
                <w:delText>Non-interleaved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5C50530" w14:textId="448CFAA8" w:rsidR="00DC6ABF" w:rsidRPr="0018689D" w:rsidDel="009870D2" w:rsidRDefault="00DC6ABF" w:rsidP="00CA7270">
            <w:pPr>
              <w:pStyle w:val="TAC"/>
              <w:rPr>
                <w:del w:id="5196" w:author="1852" w:date="2024-03-27T12:45:00Z"/>
                <w:lang w:eastAsia="zh-CN"/>
              </w:rPr>
            </w:pPr>
            <w:del w:id="5197" w:author="1852" w:date="2024-03-27T12:45:00Z">
              <w:r w:rsidRPr="0018689D" w:rsidDel="009870D2">
                <w:rPr>
                  <w:lang w:eastAsia="zh-CN"/>
                </w:rPr>
                <w:delText>Non-interleaved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264C965" w14:textId="0AB74E17" w:rsidR="00DC6ABF" w:rsidRPr="0018689D" w:rsidDel="009870D2" w:rsidRDefault="00DC6ABF" w:rsidP="00CA7270">
            <w:pPr>
              <w:pStyle w:val="TAC"/>
              <w:rPr>
                <w:del w:id="5198" w:author="1852" w:date="2024-03-27T12:45:00Z"/>
                <w:lang w:eastAsia="zh-CN"/>
              </w:rPr>
            </w:pPr>
            <w:del w:id="5199" w:author="1852" w:date="2024-03-27T12:45:00Z">
              <w:r w:rsidRPr="0018689D" w:rsidDel="009870D2">
                <w:rPr>
                  <w:lang w:eastAsia="zh-CN"/>
                </w:rPr>
                <w:delText>Non-interleaved</w:delText>
              </w:r>
            </w:del>
          </w:p>
        </w:tc>
      </w:tr>
      <w:tr w:rsidR="00DC6ABF" w:rsidRPr="0018689D" w:rsidDel="009870D2" w14:paraId="7B920005" w14:textId="4577E76F" w:rsidTr="00DC6ABF">
        <w:trPr>
          <w:trHeight w:val="138"/>
          <w:del w:id="5200" w:author="1852" w:date="2024-03-27T12:4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C4EAF2D" w14:textId="74F06777" w:rsidR="00DC6ABF" w:rsidRPr="0018689D" w:rsidDel="009870D2" w:rsidRDefault="00DC6ABF" w:rsidP="00CA7270">
            <w:pPr>
              <w:pStyle w:val="TAL"/>
              <w:rPr>
                <w:del w:id="5201" w:author="1852" w:date="2024-03-27T12:45:00Z"/>
                <w:lang w:eastAsia="zh-CN"/>
              </w:rPr>
            </w:pPr>
            <w:del w:id="5202" w:author="1852" w:date="2024-03-27T12:45:00Z">
              <w:r w:rsidRPr="0018689D" w:rsidDel="009870D2">
                <w:rPr>
                  <w:lang w:eastAsia="zh-CN"/>
                </w:rPr>
                <w:delText>PDSCH DMRS configuration</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11A30DE5" w14:textId="2A73856C" w:rsidR="00DC6ABF" w:rsidRPr="0018689D" w:rsidDel="009870D2" w:rsidRDefault="00DC6ABF" w:rsidP="00CA7270">
            <w:pPr>
              <w:pStyle w:val="TAL"/>
              <w:rPr>
                <w:del w:id="5203" w:author="1852" w:date="2024-03-27T12:45:00Z"/>
                <w:lang w:eastAsia="ja-JP"/>
              </w:rPr>
            </w:pPr>
            <w:del w:id="5204" w:author="1852" w:date="2024-03-27T12:45:00Z">
              <w:r w:rsidRPr="0018689D" w:rsidDel="009870D2">
                <w:delText>DMRS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3758B4AD" w14:textId="2CD23E6D" w:rsidR="00DC6ABF" w:rsidRPr="0018689D" w:rsidDel="009870D2" w:rsidRDefault="00DC6ABF" w:rsidP="00CA7270">
            <w:pPr>
              <w:pStyle w:val="TAC"/>
              <w:rPr>
                <w:del w:id="5205"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1182A4F" w14:textId="732BAB22" w:rsidR="00DC6ABF" w:rsidRPr="0018689D" w:rsidDel="009870D2" w:rsidRDefault="00DC6ABF" w:rsidP="00CA7270">
            <w:pPr>
              <w:pStyle w:val="TAC"/>
              <w:rPr>
                <w:del w:id="5206" w:author="1852" w:date="2024-03-27T12:45:00Z"/>
                <w:lang w:eastAsia="zh-CN"/>
              </w:rPr>
            </w:pPr>
            <w:del w:id="5207" w:author="1852" w:date="2024-03-27T12:45:00Z">
              <w:r w:rsidRPr="0018689D" w:rsidDel="009870D2">
                <w:delText>Type 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71C1441" w14:textId="60570E20" w:rsidR="00DC6ABF" w:rsidRPr="0018689D" w:rsidDel="009870D2" w:rsidRDefault="00DC6ABF" w:rsidP="00CA7270">
            <w:pPr>
              <w:pStyle w:val="TAC"/>
              <w:rPr>
                <w:del w:id="5208" w:author="1852" w:date="2024-03-27T12:45:00Z"/>
                <w:lang w:eastAsia="zh-CN"/>
              </w:rPr>
            </w:pPr>
            <w:del w:id="5209" w:author="1852" w:date="2024-03-27T12:45:00Z">
              <w:r w:rsidRPr="0018689D" w:rsidDel="009870D2">
                <w:delText>Type 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B41EF9D" w14:textId="6ACC94DE" w:rsidR="00DC6ABF" w:rsidRPr="0018689D" w:rsidDel="009870D2" w:rsidRDefault="00DC6ABF" w:rsidP="00CA7270">
            <w:pPr>
              <w:pStyle w:val="TAC"/>
              <w:rPr>
                <w:del w:id="5210" w:author="1852" w:date="2024-03-27T12:45:00Z"/>
                <w:lang w:eastAsia="zh-CN"/>
              </w:rPr>
            </w:pPr>
            <w:del w:id="5211" w:author="1852" w:date="2024-03-27T12:45:00Z">
              <w:r w:rsidRPr="0018689D" w:rsidDel="009870D2">
                <w:delText>Type 1</w:delText>
              </w:r>
            </w:del>
          </w:p>
        </w:tc>
      </w:tr>
      <w:tr w:rsidR="00DC6ABF" w:rsidRPr="0018689D" w:rsidDel="009870D2" w14:paraId="155DA5CF" w14:textId="52B2D65D" w:rsidTr="00DC6ABF">
        <w:trPr>
          <w:trHeight w:val="136"/>
          <w:del w:id="5212"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17C38B" w14:textId="23F65EA0" w:rsidR="00DC6ABF" w:rsidRPr="0018689D" w:rsidDel="009870D2" w:rsidRDefault="00DC6ABF" w:rsidP="00CA7270">
            <w:pPr>
              <w:pStyle w:val="TAL"/>
              <w:rPr>
                <w:del w:id="5213" w:author="1852" w:date="2024-03-27T12:45: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9B56B8F" w14:textId="2B706751" w:rsidR="00DC6ABF" w:rsidRPr="0018689D" w:rsidDel="009870D2" w:rsidRDefault="00DC6ABF" w:rsidP="00CA7270">
            <w:pPr>
              <w:pStyle w:val="TAL"/>
              <w:rPr>
                <w:del w:id="5214" w:author="1852" w:date="2024-03-27T12:45:00Z"/>
                <w:lang w:eastAsia="ja-JP"/>
              </w:rPr>
            </w:pPr>
            <w:del w:id="5215" w:author="1852" w:date="2024-03-27T12:45:00Z">
              <w:r w:rsidRPr="0018689D" w:rsidDel="009870D2">
                <w:delText>Number of additional DMRS</w:delText>
              </w:r>
            </w:del>
          </w:p>
        </w:tc>
        <w:tc>
          <w:tcPr>
            <w:tcW w:w="0" w:type="auto"/>
            <w:tcBorders>
              <w:top w:val="single" w:sz="4" w:space="0" w:color="auto"/>
              <w:left w:val="single" w:sz="4" w:space="0" w:color="auto"/>
              <w:bottom w:val="single" w:sz="4" w:space="0" w:color="auto"/>
              <w:right w:val="single" w:sz="4" w:space="0" w:color="auto"/>
            </w:tcBorders>
            <w:vAlign w:val="center"/>
          </w:tcPr>
          <w:p w14:paraId="4FEC3267" w14:textId="1238584F" w:rsidR="00DC6ABF" w:rsidRPr="0018689D" w:rsidDel="009870D2" w:rsidRDefault="00DC6ABF" w:rsidP="00CA7270">
            <w:pPr>
              <w:pStyle w:val="TAC"/>
              <w:rPr>
                <w:del w:id="5216"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3567103" w14:textId="273E838E" w:rsidR="00DC6ABF" w:rsidRPr="0018689D" w:rsidDel="009870D2" w:rsidRDefault="00DC6ABF" w:rsidP="00CA7270">
            <w:pPr>
              <w:pStyle w:val="TAC"/>
              <w:rPr>
                <w:del w:id="5217" w:author="1852" w:date="2024-03-27T12:45:00Z"/>
                <w:lang w:eastAsia="zh-CN"/>
              </w:rPr>
            </w:pPr>
            <w:del w:id="5218" w:author="1852" w:date="2024-03-27T12:45:00Z">
              <w:r w:rsidRPr="0018689D" w:rsidDel="009870D2">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63A4088" w14:textId="3901989E" w:rsidR="00DC6ABF" w:rsidRPr="0018689D" w:rsidDel="009870D2" w:rsidRDefault="00DC6ABF" w:rsidP="00CA7270">
            <w:pPr>
              <w:pStyle w:val="TAC"/>
              <w:rPr>
                <w:del w:id="5219" w:author="1852" w:date="2024-03-27T12:45:00Z"/>
                <w:lang w:eastAsia="zh-CN"/>
              </w:rPr>
            </w:pPr>
            <w:del w:id="5220" w:author="1852" w:date="2024-03-27T12:45:00Z">
              <w:r w:rsidRPr="0018689D" w:rsidDel="009870D2">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3CA5CF9" w14:textId="3B1C95FD" w:rsidR="00DC6ABF" w:rsidRPr="0018689D" w:rsidDel="009870D2" w:rsidRDefault="00DC6ABF" w:rsidP="00CA7270">
            <w:pPr>
              <w:pStyle w:val="TAC"/>
              <w:rPr>
                <w:del w:id="5221" w:author="1852" w:date="2024-03-27T12:45:00Z"/>
                <w:lang w:eastAsia="zh-CN"/>
              </w:rPr>
            </w:pPr>
            <w:del w:id="5222" w:author="1852" w:date="2024-03-27T12:45:00Z">
              <w:r w:rsidRPr="0018689D" w:rsidDel="009870D2">
                <w:delText>1</w:delText>
              </w:r>
            </w:del>
          </w:p>
        </w:tc>
      </w:tr>
      <w:tr w:rsidR="00DC6ABF" w:rsidRPr="0018689D" w:rsidDel="009870D2" w14:paraId="713E82D0" w14:textId="7357262F" w:rsidTr="00DC6ABF">
        <w:trPr>
          <w:trHeight w:val="136"/>
          <w:del w:id="5223"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AEB883" w14:textId="31D68441" w:rsidR="00DC6ABF" w:rsidRPr="0018689D" w:rsidDel="009870D2" w:rsidRDefault="00DC6ABF" w:rsidP="00CA7270">
            <w:pPr>
              <w:pStyle w:val="TAL"/>
              <w:rPr>
                <w:del w:id="5224" w:author="1852" w:date="2024-03-27T12:45: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E949E9" w14:textId="47658C6B" w:rsidR="00DC6ABF" w:rsidRPr="0018689D" w:rsidDel="009870D2" w:rsidRDefault="00DC6ABF" w:rsidP="00CA7270">
            <w:pPr>
              <w:pStyle w:val="TAL"/>
              <w:rPr>
                <w:del w:id="5225" w:author="1852" w:date="2024-03-27T12:45:00Z"/>
                <w:lang w:eastAsia="ja-JP"/>
              </w:rPr>
            </w:pPr>
            <w:del w:id="5226" w:author="1852" w:date="2024-03-27T12:45:00Z">
              <w:r w:rsidRPr="0018689D" w:rsidDel="009870D2">
                <w:delText>Maximum number of OFDM symbols for DL front loaded DMRS</w:delText>
              </w:r>
            </w:del>
          </w:p>
        </w:tc>
        <w:tc>
          <w:tcPr>
            <w:tcW w:w="0" w:type="auto"/>
            <w:tcBorders>
              <w:top w:val="single" w:sz="4" w:space="0" w:color="auto"/>
              <w:left w:val="single" w:sz="4" w:space="0" w:color="auto"/>
              <w:bottom w:val="single" w:sz="4" w:space="0" w:color="auto"/>
              <w:right w:val="single" w:sz="4" w:space="0" w:color="auto"/>
            </w:tcBorders>
            <w:vAlign w:val="center"/>
          </w:tcPr>
          <w:p w14:paraId="79C5650E" w14:textId="1DC8C89A" w:rsidR="00DC6ABF" w:rsidRPr="0018689D" w:rsidDel="009870D2" w:rsidRDefault="00DC6ABF" w:rsidP="00CA7270">
            <w:pPr>
              <w:pStyle w:val="TAC"/>
              <w:rPr>
                <w:del w:id="5227"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4C2BC34" w14:textId="21574158" w:rsidR="00DC6ABF" w:rsidRPr="0018689D" w:rsidDel="009870D2" w:rsidRDefault="00DC6ABF" w:rsidP="00CA7270">
            <w:pPr>
              <w:pStyle w:val="TAC"/>
              <w:rPr>
                <w:del w:id="5228" w:author="1852" w:date="2024-03-27T12:45:00Z"/>
                <w:lang w:eastAsia="zh-CN"/>
              </w:rPr>
            </w:pPr>
            <w:del w:id="5229" w:author="1852" w:date="2024-03-27T12:45:00Z">
              <w:r w:rsidRPr="0018689D" w:rsidDel="009870D2">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DBAE2F1" w14:textId="62A247FD" w:rsidR="00DC6ABF" w:rsidRPr="0018689D" w:rsidDel="009870D2" w:rsidRDefault="00DC6ABF" w:rsidP="00CA7270">
            <w:pPr>
              <w:pStyle w:val="TAC"/>
              <w:rPr>
                <w:del w:id="5230" w:author="1852" w:date="2024-03-27T12:45:00Z"/>
                <w:lang w:eastAsia="zh-CN"/>
              </w:rPr>
            </w:pPr>
            <w:del w:id="5231" w:author="1852" w:date="2024-03-27T12:45:00Z">
              <w:r w:rsidRPr="0018689D" w:rsidDel="009870D2">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5A11F66" w14:textId="42A29C68" w:rsidR="00DC6ABF" w:rsidRPr="0018689D" w:rsidDel="009870D2" w:rsidRDefault="00DC6ABF" w:rsidP="00CA7270">
            <w:pPr>
              <w:pStyle w:val="TAC"/>
              <w:rPr>
                <w:del w:id="5232" w:author="1852" w:date="2024-03-27T12:45:00Z"/>
                <w:lang w:eastAsia="zh-CN"/>
              </w:rPr>
            </w:pPr>
            <w:del w:id="5233" w:author="1852" w:date="2024-03-27T12:45:00Z">
              <w:r w:rsidRPr="0018689D" w:rsidDel="009870D2">
                <w:delText>1</w:delText>
              </w:r>
            </w:del>
          </w:p>
        </w:tc>
      </w:tr>
      <w:tr w:rsidR="00DC6ABF" w:rsidRPr="0018689D" w:rsidDel="009870D2" w14:paraId="181065CB" w14:textId="20AED1A9" w:rsidTr="00DC6ABF">
        <w:trPr>
          <w:trHeight w:val="136"/>
          <w:del w:id="5234" w:author="1852" w:date="2024-03-27T12:4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62D61F3" w14:textId="2806F260" w:rsidR="00DC6ABF" w:rsidRPr="0018689D" w:rsidDel="009870D2" w:rsidRDefault="00DC6ABF" w:rsidP="00CA7270">
            <w:pPr>
              <w:pStyle w:val="TAL"/>
              <w:rPr>
                <w:del w:id="5235" w:author="1852" w:date="2024-03-27T12:45:00Z"/>
              </w:rPr>
            </w:pPr>
            <w:del w:id="5236" w:author="1852" w:date="2024-03-27T12:45:00Z">
              <w:r w:rsidRPr="0018689D" w:rsidDel="009870D2">
                <w:rPr>
                  <w:lang w:eastAsia="zh-CN"/>
                </w:rPr>
                <w:delText>CSI measurement channels (Note 2)</w:delText>
              </w:r>
            </w:del>
          </w:p>
        </w:tc>
        <w:tc>
          <w:tcPr>
            <w:tcW w:w="0" w:type="auto"/>
            <w:tcBorders>
              <w:top w:val="single" w:sz="4" w:space="0" w:color="auto"/>
              <w:left w:val="single" w:sz="4" w:space="0" w:color="auto"/>
              <w:bottom w:val="single" w:sz="4" w:space="0" w:color="auto"/>
              <w:right w:val="single" w:sz="4" w:space="0" w:color="auto"/>
            </w:tcBorders>
            <w:vAlign w:val="center"/>
          </w:tcPr>
          <w:p w14:paraId="16134879" w14:textId="2D8D0A3E" w:rsidR="00DC6ABF" w:rsidRPr="0018689D" w:rsidDel="009870D2" w:rsidRDefault="00DC6ABF" w:rsidP="00CA7270">
            <w:pPr>
              <w:pStyle w:val="TAC"/>
              <w:rPr>
                <w:del w:id="5237"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CD00F56" w14:textId="1440DF1C" w:rsidR="00DC6ABF" w:rsidRPr="0018689D" w:rsidDel="009870D2" w:rsidRDefault="00DC6ABF" w:rsidP="00CA7270">
            <w:pPr>
              <w:pStyle w:val="TAC"/>
              <w:rPr>
                <w:del w:id="5238" w:author="1852" w:date="2024-03-27T12:45:00Z"/>
              </w:rPr>
            </w:pPr>
            <w:del w:id="5239" w:author="1852" w:date="2024-03-27T12:45:00Z">
              <w:r w:rsidRPr="0018689D" w:rsidDel="009870D2">
                <w:delText>As specified in Table A.4-2 of TS 38.101-4:</w:delText>
              </w:r>
            </w:del>
          </w:p>
          <w:p w14:paraId="54E95E16" w14:textId="1EC4DAE2" w:rsidR="00DC6ABF" w:rsidRPr="0018689D" w:rsidDel="009870D2" w:rsidRDefault="00DC6ABF" w:rsidP="00CA7270">
            <w:pPr>
              <w:pStyle w:val="TAC"/>
              <w:rPr>
                <w:del w:id="5240" w:author="1852" w:date="2024-03-27T12:45:00Z"/>
              </w:rPr>
            </w:pPr>
            <w:del w:id="5241" w:author="1852" w:date="2024-03-27T12:45:00Z">
              <w:r w:rsidRPr="0018689D" w:rsidDel="009870D2">
                <w:delText>Rank 1: TBS.2-1</w:delText>
              </w:r>
            </w:del>
          </w:p>
          <w:p w14:paraId="17CB57F9" w14:textId="0C56456D" w:rsidR="00DC6ABF" w:rsidRPr="0018689D" w:rsidDel="009870D2" w:rsidRDefault="00DC6ABF" w:rsidP="00CA7270">
            <w:pPr>
              <w:pStyle w:val="TAC"/>
              <w:rPr>
                <w:del w:id="5242" w:author="1852" w:date="2024-03-27T12:45:00Z"/>
              </w:rPr>
            </w:pPr>
            <w:del w:id="5243" w:author="1852" w:date="2024-03-27T12:45:00Z">
              <w:r w:rsidRPr="0018689D" w:rsidDel="009870D2">
                <w:delText>Rank 2: TBS.2-2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6EFAA719" w14:textId="213475D8" w:rsidR="00DC6ABF" w:rsidRPr="0018689D" w:rsidDel="009870D2" w:rsidRDefault="00DC6ABF" w:rsidP="00CA7270">
            <w:pPr>
              <w:pStyle w:val="TAC"/>
              <w:rPr>
                <w:del w:id="5244" w:author="1852" w:date="2024-03-27T12:45:00Z"/>
              </w:rPr>
            </w:pPr>
            <w:del w:id="5245" w:author="1852" w:date="2024-03-27T12:45:00Z">
              <w:r w:rsidRPr="0018689D" w:rsidDel="009870D2">
                <w:delText>As specified in Table A.4-2 of TS 38.101-4:</w:delText>
              </w:r>
            </w:del>
          </w:p>
          <w:p w14:paraId="20E95A67" w14:textId="43F1B0B7" w:rsidR="00DC6ABF" w:rsidRPr="0018689D" w:rsidDel="009870D2" w:rsidRDefault="00DC6ABF" w:rsidP="00CA7270">
            <w:pPr>
              <w:pStyle w:val="TAC"/>
              <w:rPr>
                <w:del w:id="5246" w:author="1852" w:date="2024-03-27T12:45:00Z"/>
              </w:rPr>
            </w:pPr>
            <w:del w:id="5247" w:author="1852" w:date="2024-03-27T12:45:00Z">
              <w:r w:rsidRPr="0018689D" w:rsidDel="009870D2">
                <w:delText>Rank 1: TBS.2-3</w:delText>
              </w:r>
            </w:del>
          </w:p>
          <w:p w14:paraId="333DDFAF" w14:textId="0B9BCD99" w:rsidR="00DC6ABF" w:rsidRPr="0018689D" w:rsidDel="009870D2" w:rsidRDefault="00DC6ABF" w:rsidP="00CA7270">
            <w:pPr>
              <w:pStyle w:val="TAC"/>
              <w:rPr>
                <w:del w:id="5248" w:author="1852" w:date="2024-03-27T12:45:00Z"/>
              </w:rPr>
            </w:pPr>
            <w:del w:id="5249" w:author="1852" w:date="2024-03-27T12:45:00Z">
              <w:r w:rsidRPr="0018689D" w:rsidDel="009870D2">
                <w:delText>Rank 2: TBS.2-4</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7BB143D" w14:textId="56E42B02" w:rsidR="00DC6ABF" w:rsidRPr="0018689D" w:rsidDel="009870D2" w:rsidRDefault="00DC6ABF" w:rsidP="00CA7270">
            <w:pPr>
              <w:pStyle w:val="TAC"/>
              <w:rPr>
                <w:del w:id="5250" w:author="1852" w:date="2024-03-27T12:45:00Z"/>
              </w:rPr>
            </w:pPr>
            <w:del w:id="5251" w:author="1852" w:date="2024-03-27T12:45:00Z">
              <w:r w:rsidRPr="0018689D" w:rsidDel="009870D2">
                <w:delText>As specified in Table A.4-1 of TS 38.101-4:</w:delText>
              </w:r>
            </w:del>
          </w:p>
          <w:p w14:paraId="0F0455EF" w14:textId="27913966" w:rsidR="00DC6ABF" w:rsidRPr="0018689D" w:rsidDel="009870D2" w:rsidRDefault="00DC6ABF" w:rsidP="00CA7270">
            <w:pPr>
              <w:pStyle w:val="TAC"/>
              <w:rPr>
                <w:del w:id="5252" w:author="1852" w:date="2024-03-27T12:45:00Z"/>
              </w:rPr>
            </w:pPr>
            <w:del w:id="5253" w:author="1852" w:date="2024-03-27T12:45:00Z">
              <w:r w:rsidRPr="0018689D" w:rsidDel="009870D2">
                <w:delText>Rank 1: TBS.1-1</w:delText>
              </w:r>
            </w:del>
          </w:p>
          <w:p w14:paraId="34616946" w14:textId="6B8677CD" w:rsidR="00DC6ABF" w:rsidRPr="0018689D" w:rsidDel="009870D2" w:rsidRDefault="00DC6ABF" w:rsidP="00CA7270">
            <w:pPr>
              <w:pStyle w:val="TAC"/>
              <w:rPr>
                <w:del w:id="5254" w:author="1852" w:date="2024-03-27T12:45:00Z"/>
              </w:rPr>
            </w:pPr>
            <w:del w:id="5255" w:author="1852" w:date="2024-03-27T12:45:00Z">
              <w:r w:rsidRPr="0018689D" w:rsidDel="009870D2">
                <w:delText>Rank 2: TBS.1-2</w:delText>
              </w:r>
            </w:del>
          </w:p>
        </w:tc>
      </w:tr>
      <w:tr w:rsidR="00DC6ABF" w:rsidRPr="0018689D" w:rsidDel="009870D2" w14:paraId="110B6F07" w14:textId="0495FA9C" w:rsidTr="00DC6ABF">
        <w:trPr>
          <w:trHeight w:val="70"/>
          <w:del w:id="5256" w:author="1852" w:date="2024-03-27T12:4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81DDB89" w14:textId="474EAE37" w:rsidR="00DC6ABF" w:rsidRPr="0018689D" w:rsidDel="009870D2" w:rsidRDefault="00DC6ABF" w:rsidP="00CA7270">
            <w:pPr>
              <w:pStyle w:val="TAL"/>
              <w:rPr>
                <w:del w:id="5257" w:author="1852" w:date="2024-03-27T12:45:00Z"/>
              </w:rPr>
            </w:pPr>
            <w:del w:id="5258" w:author="1852" w:date="2024-03-27T12:45:00Z">
              <w:r w:rsidRPr="0018689D" w:rsidDel="009870D2">
                <w:delText>ZP CSI-RS configuration</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3C7BF8DA" w14:textId="7962389D" w:rsidR="00DC6ABF" w:rsidRPr="0018689D" w:rsidDel="009870D2" w:rsidRDefault="00DC6ABF" w:rsidP="00CA7270">
            <w:pPr>
              <w:pStyle w:val="TAL"/>
              <w:rPr>
                <w:del w:id="5259" w:author="1852" w:date="2024-03-27T12:45:00Z"/>
              </w:rPr>
            </w:pPr>
            <w:del w:id="5260" w:author="1852" w:date="2024-03-27T12:45:00Z">
              <w:r w:rsidRPr="0018689D" w:rsidDel="009870D2">
                <w:delText>CSI-RS resource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7B06941D" w14:textId="4822C802" w:rsidR="00DC6ABF" w:rsidRPr="0018689D" w:rsidDel="009870D2" w:rsidRDefault="00DC6ABF" w:rsidP="00CA7270">
            <w:pPr>
              <w:pStyle w:val="TAC"/>
              <w:rPr>
                <w:del w:id="5261"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66D2355" w14:textId="6E478288" w:rsidR="00DC6ABF" w:rsidRPr="0018689D" w:rsidDel="009870D2" w:rsidRDefault="00DC6ABF" w:rsidP="00CA7270">
            <w:pPr>
              <w:pStyle w:val="TAC"/>
              <w:rPr>
                <w:del w:id="5262" w:author="1852" w:date="2024-03-27T12:45:00Z"/>
              </w:rPr>
            </w:pPr>
            <w:del w:id="5263" w:author="1852" w:date="2024-03-27T12:45:00Z">
              <w:r w:rsidRPr="0018689D" w:rsidDel="009870D2">
                <w:delText>Periodic</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63F14506" w14:textId="47459E63" w:rsidR="00DC6ABF" w:rsidRPr="0018689D" w:rsidDel="009870D2" w:rsidRDefault="00DC6ABF" w:rsidP="00CA7270">
            <w:pPr>
              <w:pStyle w:val="TAC"/>
              <w:rPr>
                <w:del w:id="5264" w:author="1852" w:date="2024-03-27T12:45:00Z"/>
              </w:rPr>
            </w:pPr>
            <w:del w:id="5265" w:author="1852" w:date="2024-03-27T12:45:00Z">
              <w:r w:rsidRPr="0018689D" w:rsidDel="009870D2">
                <w:delText>Periodic</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39F1EC85" w14:textId="4ED9621E" w:rsidR="00DC6ABF" w:rsidRPr="0018689D" w:rsidDel="009870D2" w:rsidRDefault="00DC6ABF" w:rsidP="00CA7270">
            <w:pPr>
              <w:pStyle w:val="TAC"/>
              <w:rPr>
                <w:del w:id="5266" w:author="1852" w:date="2024-03-27T12:45:00Z"/>
              </w:rPr>
            </w:pPr>
            <w:del w:id="5267" w:author="1852" w:date="2024-03-27T12:45:00Z">
              <w:r w:rsidRPr="0018689D" w:rsidDel="009870D2">
                <w:delText>Periodic</w:delText>
              </w:r>
            </w:del>
          </w:p>
        </w:tc>
      </w:tr>
      <w:tr w:rsidR="00DC6ABF" w:rsidRPr="0018689D" w:rsidDel="009870D2" w14:paraId="2106B7BE" w14:textId="37369758" w:rsidTr="00DC6ABF">
        <w:trPr>
          <w:trHeight w:val="70"/>
          <w:del w:id="5268"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AF28AB" w14:textId="08BBE0C2" w:rsidR="00DC6ABF" w:rsidRPr="0018689D" w:rsidDel="009870D2" w:rsidRDefault="00DC6ABF" w:rsidP="00CA7270">
            <w:pPr>
              <w:pStyle w:val="TAL"/>
              <w:rPr>
                <w:del w:id="5269" w:author="1852" w:date="2024-03-27T12:45: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B8331E" w14:textId="65D7EB27" w:rsidR="00DC6ABF" w:rsidRPr="0018689D" w:rsidDel="009870D2" w:rsidRDefault="00DC6ABF" w:rsidP="00CA7270">
            <w:pPr>
              <w:pStyle w:val="TAL"/>
              <w:rPr>
                <w:del w:id="5270" w:author="1852" w:date="2024-03-27T12:45:00Z"/>
              </w:rPr>
            </w:pPr>
            <w:del w:id="5271" w:author="1852" w:date="2024-03-27T12:45:00Z">
              <w:r w:rsidRPr="0018689D" w:rsidDel="009870D2">
                <w:delText>Number of CSI-RS ports (</w:delText>
              </w:r>
              <w:r w:rsidRPr="0018689D" w:rsidDel="009870D2">
                <w:rPr>
                  <w:i/>
                </w:rPr>
                <w:delText>X</w:delText>
              </w:r>
              <w:r w:rsidRPr="0018689D" w:rsidDel="009870D2">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558DB746" w14:textId="27651CEC" w:rsidR="00DC6ABF" w:rsidRPr="0018689D" w:rsidDel="009870D2" w:rsidRDefault="00DC6ABF" w:rsidP="00CA7270">
            <w:pPr>
              <w:pStyle w:val="TAC"/>
              <w:rPr>
                <w:del w:id="5272"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8BCED2B" w14:textId="19F72610" w:rsidR="00DC6ABF" w:rsidRPr="0018689D" w:rsidDel="009870D2" w:rsidRDefault="00DC6ABF" w:rsidP="00CA7270">
            <w:pPr>
              <w:pStyle w:val="TAC"/>
              <w:rPr>
                <w:del w:id="5273" w:author="1852" w:date="2024-03-27T12:45:00Z"/>
              </w:rPr>
            </w:pPr>
            <w:del w:id="5274" w:author="1852" w:date="2024-03-27T12:45:00Z">
              <w:r w:rsidRPr="0018689D" w:rsidDel="009870D2">
                <w:delText>4</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2E3644F" w14:textId="62D4C300" w:rsidR="00DC6ABF" w:rsidRPr="0018689D" w:rsidDel="009870D2" w:rsidRDefault="00DC6ABF" w:rsidP="00CA7270">
            <w:pPr>
              <w:pStyle w:val="TAC"/>
              <w:rPr>
                <w:del w:id="5275" w:author="1852" w:date="2024-03-27T12:45:00Z"/>
              </w:rPr>
            </w:pPr>
            <w:del w:id="5276" w:author="1852" w:date="2024-03-27T12:45:00Z">
              <w:r w:rsidRPr="0018689D" w:rsidDel="009870D2">
                <w:delText>4</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88C14CD" w14:textId="0270AA01" w:rsidR="00DC6ABF" w:rsidRPr="0018689D" w:rsidDel="009870D2" w:rsidRDefault="00DC6ABF" w:rsidP="00CA7270">
            <w:pPr>
              <w:pStyle w:val="TAC"/>
              <w:rPr>
                <w:del w:id="5277" w:author="1852" w:date="2024-03-27T12:45:00Z"/>
              </w:rPr>
            </w:pPr>
            <w:del w:id="5278" w:author="1852" w:date="2024-03-27T12:45:00Z">
              <w:r w:rsidRPr="0018689D" w:rsidDel="009870D2">
                <w:delText>4</w:delText>
              </w:r>
            </w:del>
          </w:p>
        </w:tc>
      </w:tr>
      <w:tr w:rsidR="00DC6ABF" w:rsidRPr="0018689D" w:rsidDel="009870D2" w14:paraId="70ED433B" w14:textId="28BF483F" w:rsidTr="00DC6ABF">
        <w:trPr>
          <w:trHeight w:val="70"/>
          <w:del w:id="5279"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3C180" w14:textId="4458E08A" w:rsidR="00DC6ABF" w:rsidRPr="0018689D" w:rsidDel="009870D2" w:rsidRDefault="00DC6ABF" w:rsidP="00CA7270">
            <w:pPr>
              <w:pStyle w:val="TAL"/>
              <w:rPr>
                <w:del w:id="5280" w:author="1852" w:date="2024-03-27T12:45: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5E31E4D" w14:textId="57C2EAEE" w:rsidR="00DC6ABF" w:rsidRPr="0018689D" w:rsidDel="009870D2" w:rsidRDefault="00DC6ABF" w:rsidP="00CA7270">
            <w:pPr>
              <w:pStyle w:val="TAL"/>
              <w:rPr>
                <w:del w:id="5281" w:author="1852" w:date="2024-03-27T12:45:00Z"/>
              </w:rPr>
            </w:pPr>
            <w:del w:id="5282" w:author="1852" w:date="2024-03-27T12:45:00Z">
              <w:r w:rsidRPr="0018689D" w:rsidDel="009870D2">
                <w:delText>CDM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750E186E" w14:textId="6BBB8C84" w:rsidR="00DC6ABF" w:rsidRPr="0018689D" w:rsidDel="009870D2" w:rsidRDefault="00DC6ABF" w:rsidP="00CA7270">
            <w:pPr>
              <w:pStyle w:val="TAC"/>
              <w:rPr>
                <w:del w:id="5283"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8CC3776" w14:textId="537F2D54" w:rsidR="00DC6ABF" w:rsidRPr="0018689D" w:rsidDel="009870D2" w:rsidRDefault="00DC6ABF" w:rsidP="00CA7270">
            <w:pPr>
              <w:pStyle w:val="TAC"/>
              <w:rPr>
                <w:del w:id="5284" w:author="1852" w:date="2024-03-27T12:45:00Z"/>
              </w:rPr>
            </w:pPr>
            <w:del w:id="5285" w:author="1852" w:date="2024-03-27T12:45:00Z">
              <w:r w:rsidRPr="0018689D" w:rsidDel="009870D2">
                <w:delText>FD-CDM2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D787B51" w14:textId="44022C14" w:rsidR="00DC6ABF" w:rsidRPr="0018689D" w:rsidDel="009870D2" w:rsidRDefault="00DC6ABF" w:rsidP="00CA7270">
            <w:pPr>
              <w:pStyle w:val="TAC"/>
              <w:rPr>
                <w:del w:id="5286" w:author="1852" w:date="2024-03-27T12:45:00Z"/>
              </w:rPr>
            </w:pPr>
            <w:del w:id="5287" w:author="1852" w:date="2024-03-27T12:45:00Z">
              <w:r w:rsidRPr="0018689D" w:rsidDel="009870D2">
                <w:delText>FD-CDM2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21F96E9" w14:textId="1E9DD9F5" w:rsidR="00DC6ABF" w:rsidRPr="0018689D" w:rsidDel="009870D2" w:rsidRDefault="00DC6ABF" w:rsidP="00CA7270">
            <w:pPr>
              <w:pStyle w:val="TAC"/>
              <w:rPr>
                <w:del w:id="5288" w:author="1852" w:date="2024-03-27T12:45:00Z"/>
              </w:rPr>
            </w:pPr>
            <w:del w:id="5289" w:author="1852" w:date="2024-03-27T12:45:00Z">
              <w:r w:rsidRPr="0018689D" w:rsidDel="009870D2">
                <w:delText>FD-CDM2</w:delText>
              </w:r>
            </w:del>
          </w:p>
        </w:tc>
      </w:tr>
      <w:tr w:rsidR="00DC6ABF" w:rsidRPr="0018689D" w:rsidDel="009870D2" w14:paraId="64204736" w14:textId="30E3022E" w:rsidTr="00DC6ABF">
        <w:trPr>
          <w:trHeight w:val="70"/>
          <w:del w:id="5290"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391F6D" w14:textId="4D437439" w:rsidR="00DC6ABF" w:rsidRPr="0018689D" w:rsidDel="009870D2" w:rsidRDefault="00DC6ABF" w:rsidP="00CA7270">
            <w:pPr>
              <w:pStyle w:val="TAL"/>
              <w:rPr>
                <w:del w:id="5291" w:author="1852" w:date="2024-03-27T12:45: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776F23" w14:textId="23C338BA" w:rsidR="00DC6ABF" w:rsidRPr="0018689D" w:rsidDel="009870D2" w:rsidRDefault="00DC6ABF" w:rsidP="00CA7270">
            <w:pPr>
              <w:pStyle w:val="TAL"/>
              <w:rPr>
                <w:del w:id="5292" w:author="1852" w:date="2024-03-27T12:45:00Z"/>
              </w:rPr>
            </w:pPr>
            <w:del w:id="5293" w:author="1852" w:date="2024-03-27T12:45:00Z">
              <w:r w:rsidRPr="0018689D" w:rsidDel="009870D2">
                <w:delText>Density (ρ)</w:delText>
              </w:r>
            </w:del>
          </w:p>
        </w:tc>
        <w:tc>
          <w:tcPr>
            <w:tcW w:w="0" w:type="auto"/>
            <w:tcBorders>
              <w:top w:val="single" w:sz="4" w:space="0" w:color="auto"/>
              <w:left w:val="single" w:sz="4" w:space="0" w:color="auto"/>
              <w:bottom w:val="single" w:sz="4" w:space="0" w:color="auto"/>
              <w:right w:val="single" w:sz="4" w:space="0" w:color="auto"/>
            </w:tcBorders>
            <w:vAlign w:val="center"/>
          </w:tcPr>
          <w:p w14:paraId="23EF8A0D" w14:textId="13640D4B" w:rsidR="00DC6ABF" w:rsidRPr="0018689D" w:rsidDel="009870D2" w:rsidRDefault="00DC6ABF" w:rsidP="00CA7270">
            <w:pPr>
              <w:pStyle w:val="TAC"/>
              <w:rPr>
                <w:del w:id="5294"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78FE3C6" w14:textId="4976FD54" w:rsidR="00DC6ABF" w:rsidRPr="0018689D" w:rsidDel="009870D2" w:rsidRDefault="00DC6ABF" w:rsidP="00CA7270">
            <w:pPr>
              <w:pStyle w:val="TAC"/>
              <w:rPr>
                <w:del w:id="5295" w:author="1852" w:date="2024-03-27T12:45:00Z"/>
              </w:rPr>
            </w:pPr>
            <w:del w:id="5296" w:author="1852" w:date="2024-03-27T12:45:00Z">
              <w:r w:rsidRPr="0018689D" w:rsidDel="009870D2">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621EE9C" w14:textId="05198D84" w:rsidR="00DC6ABF" w:rsidRPr="0018689D" w:rsidDel="009870D2" w:rsidRDefault="00DC6ABF" w:rsidP="00CA7270">
            <w:pPr>
              <w:pStyle w:val="TAC"/>
              <w:rPr>
                <w:del w:id="5297" w:author="1852" w:date="2024-03-27T12:45:00Z"/>
              </w:rPr>
            </w:pPr>
            <w:del w:id="5298" w:author="1852" w:date="2024-03-27T12:45:00Z">
              <w:r w:rsidRPr="0018689D" w:rsidDel="009870D2">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7ECB9BAD" w14:textId="59A52E03" w:rsidR="00DC6ABF" w:rsidRPr="0018689D" w:rsidDel="009870D2" w:rsidRDefault="00DC6ABF" w:rsidP="00CA7270">
            <w:pPr>
              <w:pStyle w:val="TAC"/>
              <w:rPr>
                <w:del w:id="5299" w:author="1852" w:date="2024-03-27T12:45:00Z"/>
              </w:rPr>
            </w:pPr>
            <w:del w:id="5300" w:author="1852" w:date="2024-03-27T12:45:00Z">
              <w:r w:rsidRPr="0018689D" w:rsidDel="009870D2">
                <w:delText>1</w:delText>
              </w:r>
            </w:del>
          </w:p>
        </w:tc>
      </w:tr>
      <w:tr w:rsidR="00DC6ABF" w:rsidRPr="0018689D" w:rsidDel="009870D2" w14:paraId="40525D0E" w14:textId="1A516FFF" w:rsidTr="00DC6ABF">
        <w:trPr>
          <w:trHeight w:val="70"/>
          <w:del w:id="5301"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58DD20" w14:textId="0FD7776E" w:rsidR="00DC6ABF" w:rsidRPr="0018689D" w:rsidDel="009870D2" w:rsidRDefault="00DC6ABF" w:rsidP="00CA7270">
            <w:pPr>
              <w:pStyle w:val="TAL"/>
              <w:rPr>
                <w:del w:id="5302" w:author="1852" w:date="2024-03-27T12:45: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27EDC9" w14:textId="6D71D646" w:rsidR="00DC6ABF" w:rsidRPr="0018689D" w:rsidDel="009870D2" w:rsidRDefault="00DC6ABF" w:rsidP="00CA7270">
            <w:pPr>
              <w:pStyle w:val="TAL"/>
              <w:rPr>
                <w:del w:id="5303" w:author="1852" w:date="2024-03-27T12:45:00Z"/>
              </w:rPr>
            </w:pPr>
            <w:del w:id="5304" w:author="1852" w:date="2024-03-27T12:45:00Z">
              <w:r w:rsidRPr="0018689D" w:rsidDel="009870D2">
                <w:delText>First subcarrier index in the PRB used for CSI-RS (k</w:delText>
              </w:r>
              <w:r w:rsidRPr="0018689D" w:rsidDel="009870D2">
                <w:rPr>
                  <w:vertAlign w:val="subscript"/>
                </w:rPr>
                <w:delText>0</w:delText>
              </w:r>
              <w:r w:rsidRPr="0018689D" w:rsidDel="009870D2">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7FDA3E10" w14:textId="43362FF1" w:rsidR="00DC6ABF" w:rsidRPr="0018689D" w:rsidDel="009870D2" w:rsidRDefault="00DC6ABF" w:rsidP="00CA7270">
            <w:pPr>
              <w:pStyle w:val="TAC"/>
              <w:rPr>
                <w:del w:id="5305"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28BEA5D" w14:textId="1A685200" w:rsidR="00DC6ABF" w:rsidRPr="0018689D" w:rsidDel="009870D2" w:rsidRDefault="00DC6ABF" w:rsidP="00CA7270">
            <w:pPr>
              <w:pStyle w:val="TAC"/>
              <w:rPr>
                <w:del w:id="5306" w:author="1852" w:date="2024-03-27T12:45:00Z"/>
              </w:rPr>
            </w:pPr>
            <w:del w:id="5307" w:author="1852" w:date="2024-03-27T12:45:00Z">
              <w:r w:rsidRPr="0018689D" w:rsidDel="009870D2">
                <w:delText>Row 5, (4)</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CAAEA0B" w14:textId="40223E98" w:rsidR="00DC6ABF" w:rsidRPr="0018689D" w:rsidDel="009870D2" w:rsidRDefault="00DC6ABF" w:rsidP="00CA7270">
            <w:pPr>
              <w:pStyle w:val="TAC"/>
              <w:rPr>
                <w:del w:id="5308" w:author="1852" w:date="2024-03-27T12:45:00Z"/>
              </w:rPr>
            </w:pPr>
            <w:del w:id="5309" w:author="1852" w:date="2024-03-27T12:45:00Z">
              <w:r w:rsidRPr="0018689D" w:rsidDel="009870D2">
                <w:delText>Row 5, (4)</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3E1965E" w14:textId="277DA5E1" w:rsidR="00DC6ABF" w:rsidRPr="0018689D" w:rsidDel="009870D2" w:rsidRDefault="00DC6ABF" w:rsidP="00CA7270">
            <w:pPr>
              <w:pStyle w:val="TAC"/>
              <w:rPr>
                <w:del w:id="5310" w:author="1852" w:date="2024-03-27T12:45:00Z"/>
              </w:rPr>
            </w:pPr>
            <w:del w:id="5311" w:author="1852" w:date="2024-03-27T12:45:00Z">
              <w:r w:rsidRPr="0018689D" w:rsidDel="009870D2">
                <w:delText>Row 5, (8)</w:delText>
              </w:r>
            </w:del>
          </w:p>
        </w:tc>
      </w:tr>
      <w:tr w:rsidR="00DC6ABF" w:rsidRPr="0018689D" w:rsidDel="009870D2" w14:paraId="504D9D8A" w14:textId="2C48E2F8" w:rsidTr="00DC6ABF">
        <w:trPr>
          <w:trHeight w:val="70"/>
          <w:del w:id="5312"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8B1D0" w14:textId="41425983" w:rsidR="00DC6ABF" w:rsidRPr="0018689D" w:rsidDel="009870D2" w:rsidRDefault="00DC6ABF" w:rsidP="00CA7270">
            <w:pPr>
              <w:pStyle w:val="TAL"/>
              <w:rPr>
                <w:del w:id="5313" w:author="1852" w:date="2024-03-27T12:45: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5A363A" w14:textId="483DB739" w:rsidR="00DC6ABF" w:rsidRPr="0018689D" w:rsidDel="009870D2" w:rsidRDefault="00DC6ABF" w:rsidP="00CA7270">
            <w:pPr>
              <w:pStyle w:val="TAL"/>
              <w:rPr>
                <w:del w:id="5314" w:author="1852" w:date="2024-03-27T12:45:00Z"/>
              </w:rPr>
            </w:pPr>
            <w:del w:id="5315" w:author="1852" w:date="2024-03-27T12:45:00Z">
              <w:r w:rsidRPr="0018689D" w:rsidDel="009870D2">
                <w:delText>First OFDM symbol in the PRB used for CSI-RS (l</w:delText>
              </w:r>
              <w:r w:rsidRPr="0018689D" w:rsidDel="009870D2">
                <w:rPr>
                  <w:vertAlign w:val="subscript"/>
                </w:rPr>
                <w:delText>0</w:delText>
              </w:r>
              <w:r w:rsidRPr="0018689D" w:rsidDel="009870D2">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17DF3BB8" w14:textId="02AAE28C" w:rsidR="00DC6ABF" w:rsidRPr="0018689D" w:rsidDel="009870D2" w:rsidRDefault="00DC6ABF" w:rsidP="00CA7270">
            <w:pPr>
              <w:pStyle w:val="TAC"/>
              <w:rPr>
                <w:del w:id="5316"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A02C3DA" w14:textId="557CF96C" w:rsidR="00DC6ABF" w:rsidRPr="0018689D" w:rsidDel="009870D2" w:rsidRDefault="00DC6ABF" w:rsidP="00CA7270">
            <w:pPr>
              <w:pStyle w:val="TAC"/>
              <w:rPr>
                <w:del w:id="5317" w:author="1852" w:date="2024-03-27T12:45:00Z"/>
              </w:rPr>
            </w:pPr>
            <w:del w:id="5318" w:author="1852" w:date="2024-03-27T12:45:00Z">
              <w:r w:rsidRPr="0018689D" w:rsidDel="009870D2">
                <w:delText>9</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7208360" w14:textId="71DA430C" w:rsidR="00DC6ABF" w:rsidRPr="0018689D" w:rsidDel="009870D2" w:rsidRDefault="00DC6ABF" w:rsidP="00CA7270">
            <w:pPr>
              <w:pStyle w:val="TAC"/>
              <w:rPr>
                <w:del w:id="5319" w:author="1852" w:date="2024-03-27T12:45:00Z"/>
              </w:rPr>
            </w:pPr>
            <w:del w:id="5320" w:author="1852" w:date="2024-03-27T12:45:00Z">
              <w:r w:rsidRPr="0018689D" w:rsidDel="009870D2">
                <w:delText>9</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55CB30D" w14:textId="27A2D16C" w:rsidR="00DC6ABF" w:rsidRPr="0018689D" w:rsidDel="009870D2" w:rsidRDefault="00DC6ABF" w:rsidP="00CA7270">
            <w:pPr>
              <w:pStyle w:val="TAC"/>
              <w:rPr>
                <w:del w:id="5321" w:author="1852" w:date="2024-03-27T12:45:00Z"/>
              </w:rPr>
            </w:pPr>
            <w:del w:id="5322" w:author="1852" w:date="2024-03-27T12:45:00Z">
              <w:r w:rsidRPr="0018689D" w:rsidDel="009870D2">
                <w:delText>13</w:delText>
              </w:r>
            </w:del>
          </w:p>
        </w:tc>
      </w:tr>
      <w:tr w:rsidR="00DC6ABF" w:rsidRPr="0018689D" w:rsidDel="009870D2" w14:paraId="7F8BF51E" w14:textId="44A9FBDC" w:rsidTr="00DC6ABF">
        <w:trPr>
          <w:trHeight w:val="70"/>
          <w:del w:id="5323"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18A3A" w14:textId="0338098E" w:rsidR="00DC6ABF" w:rsidRPr="0018689D" w:rsidDel="009870D2" w:rsidRDefault="00DC6ABF" w:rsidP="00CA7270">
            <w:pPr>
              <w:pStyle w:val="TAL"/>
              <w:rPr>
                <w:del w:id="5324" w:author="1852" w:date="2024-03-27T12:45:00Z"/>
              </w:rPr>
            </w:pPr>
          </w:p>
        </w:tc>
        <w:tc>
          <w:tcPr>
            <w:tcW w:w="0" w:type="auto"/>
            <w:tcBorders>
              <w:top w:val="single" w:sz="4" w:space="0" w:color="auto"/>
              <w:left w:val="single" w:sz="4" w:space="0" w:color="auto"/>
              <w:bottom w:val="single" w:sz="4" w:space="0" w:color="auto"/>
              <w:right w:val="single" w:sz="4" w:space="0" w:color="auto"/>
            </w:tcBorders>
            <w:hideMark/>
          </w:tcPr>
          <w:p w14:paraId="6C40BDC4" w14:textId="207DFE45" w:rsidR="00DC6ABF" w:rsidRPr="0018689D" w:rsidDel="009870D2" w:rsidRDefault="00DC6ABF" w:rsidP="00CA7270">
            <w:pPr>
              <w:pStyle w:val="TAL"/>
              <w:rPr>
                <w:del w:id="5325" w:author="1852" w:date="2024-03-27T12:45:00Z"/>
              </w:rPr>
            </w:pPr>
            <w:del w:id="5326" w:author="1852" w:date="2024-03-27T12:45:00Z">
              <w:r w:rsidRPr="0018689D" w:rsidDel="009870D2">
                <w:delText>CSI-RS</w:delText>
              </w:r>
            </w:del>
          </w:p>
          <w:p w14:paraId="0ABCFB39" w14:textId="6B1D8BBF" w:rsidR="00DC6ABF" w:rsidRPr="0018689D" w:rsidDel="009870D2" w:rsidRDefault="00DC6ABF" w:rsidP="00CA7270">
            <w:pPr>
              <w:pStyle w:val="TAL"/>
              <w:rPr>
                <w:del w:id="5327" w:author="1852" w:date="2024-03-27T12:45:00Z"/>
              </w:rPr>
            </w:pPr>
            <w:del w:id="5328" w:author="1852" w:date="2024-03-27T12:45:00Z">
              <w:r w:rsidRPr="0018689D" w:rsidDel="009870D2">
                <w:delText>periodicity and offset</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0EFE664B" w14:textId="444328E6" w:rsidR="00DC6ABF" w:rsidRPr="0018689D" w:rsidDel="009870D2" w:rsidRDefault="00DC6ABF" w:rsidP="00CA7270">
            <w:pPr>
              <w:pStyle w:val="TAC"/>
              <w:rPr>
                <w:del w:id="5329" w:author="1852" w:date="2024-03-27T12:45:00Z"/>
              </w:rPr>
            </w:pPr>
            <w:del w:id="5330" w:author="1852" w:date="2024-03-27T12:45:00Z">
              <w:r w:rsidRPr="0018689D" w:rsidDel="009870D2">
                <w:delText>slot</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0A701A5" w14:textId="04E2BCE5" w:rsidR="00DC6ABF" w:rsidRPr="0018689D" w:rsidDel="009870D2" w:rsidRDefault="00DC6ABF" w:rsidP="00CA7270">
            <w:pPr>
              <w:pStyle w:val="TAC"/>
              <w:rPr>
                <w:del w:id="5331" w:author="1852" w:date="2024-03-27T12:45:00Z"/>
              </w:rPr>
            </w:pPr>
            <w:del w:id="5332" w:author="1852" w:date="2024-03-27T12:45:00Z">
              <w:r w:rsidRPr="0018689D" w:rsidDel="009870D2">
                <w:delText xml:space="preserve">5/1 </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1F6EBD6" w14:textId="75D813F4" w:rsidR="00DC6ABF" w:rsidRPr="0018689D" w:rsidDel="009870D2" w:rsidRDefault="00DC6ABF" w:rsidP="00CA7270">
            <w:pPr>
              <w:pStyle w:val="TAC"/>
              <w:rPr>
                <w:del w:id="5333" w:author="1852" w:date="2024-03-27T12:45:00Z"/>
              </w:rPr>
            </w:pPr>
            <w:del w:id="5334" w:author="1852" w:date="2024-03-27T12:45:00Z">
              <w:r w:rsidRPr="0018689D" w:rsidDel="009870D2">
                <w:delText>10/1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8C242DD" w14:textId="0E53ECA4" w:rsidR="00DC6ABF" w:rsidRPr="0018689D" w:rsidDel="009870D2" w:rsidRDefault="00DC6ABF" w:rsidP="00CA7270">
            <w:pPr>
              <w:pStyle w:val="TAC"/>
              <w:rPr>
                <w:del w:id="5335" w:author="1852" w:date="2024-03-27T12:45:00Z"/>
              </w:rPr>
            </w:pPr>
            <w:del w:id="5336" w:author="1852" w:date="2024-03-27T12:45:00Z">
              <w:r w:rsidRPr="0018689D" w:rsidDel="009870D2">
                <w:delText>8/1</w:delText>
              </w:r>
            </w:del>
          </w:p>
        </w:tc>
      </w:tr>
      <w:tr w:rsidR="00DC6ABF" w:rsidRPr="0018689D" w:rsidDel="009870D2" w14:paraId="7B6274C4" w14:textId="20223BC7" w:rsidTr="00DC6ABF">
        <w:trPr>
          <w:trHeight w:val="70"/>
          <w:del w:id="5337" w:author="1852" w:date="2024-03-27T12:4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7478220" w14:textId="769C935C" w:rsidR="00DC6ABF" w:rsidRPr="0018689D" w:rsidDel="009870D2" w:rsidRDefault="00DC6ABF" w:rsidP="00CA7270">
            <w:pPr>
              <w:pStyle w:val="TAL"/>
              <w:rPr>
                <w:del w:id="5338" w:author="1852" w:date="2024-03-27T12:45:00Z"/>
              </w:rPr>
            </w:pPr>
            <w:del w:id="5339" w:author="1852" w:date="2024-03-27T12:45:00Z">
              <w:r w:rsidRPr="0018689D" w:rsidDel="009870D2">
                <w:delText>NZP CSI-RS for CSI acquisition</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4D57D3C6" w14:textId="52CAABB4" w:rsidR="00DC6ABF" w:rsidRPr="0018689D" w:rsidDel="009870D2" w:rsidRDefault="00DC6ABF" w:rsidP="00CA7270">
            <w:pPr>
              <w:pStyle w:val="TAL"/>
              <w:rPr>
                <w:del w:id="5340" w:author="1852" w:date="2024-03-27T12:45:00Z"/>
              </w:rPr>
            </w:pPr>
            <w:del w:id="5341" w:author="1852" w:date="2024-03-27T12:45:00Z">
              <w:r w:rsidRPr="0018689D" w:rsidDel="009870D2">
                <w:delText>CSI-RS resource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3D643E14" w14:textId="4429FA06" w:rsidR="00DC6ABF" w:rsidRPr="0018689D" w:rsidDel="009870D2" w:rsidRDefault="00DC6ABF" w:rsidP="00CA7270">
            <w:pPr>
              <w:pStyle w:val="TAC"/>
              <w:rPr>
                <w:del w:id="5342"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9AE555D" w14:textId="003950D5" w:rsidR="00DC6ABF" w:rsidRPr="0018689D" w:rsidDel="009870D2" w:rsidRDefault="00DC6ABF" w:rsidP="00CA7270">
            <w:pPr>
              <w:pStyle w:val="TAC"/>
              <w:rPr>
                <w:del w:id="5343" w:author="1852" w:date="2024-03-27T12:45:00Z"/>
              </w:rPr>
            </w:pPr>
            <w:del w:id="5344" w:author="1852" w:date="2024-03-27T12:45:00Z">
              <w:r w:rsidRPr="0018689D" w:rsidDel="009870D2">
                <w:delText>Periodic</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00DB14B" w14:textId="45404C3E" w:rsidR="00DC6ABF" w:rsidRPr="0018689D" w:rsidDel="009870D2" w:rsidRDefault="00DC6ABF" w:rsidP="00CA7270">
            <w:pPr>
              <w:pStyle w:val="TAC"/>
              <w:rPr>
                <w:del w:id="5345" w:author="1852" w:date="2024-03-27T12:45:00Z"/>
              </w:rPr>
            </w:pPr>
            <w:del w:id="5346" w:author="1852" w:date="2024-03-27T12:45:00Z">
              <w:r w:rsidRPr="0018689D" w:rsidDel="009870D2">
                <w:delText>Periodic</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8576249" w14:textId="6B4A656F" w:rsidR="00DC6ABF" w:rsidRPr="0018689D" w:rsidDel="009870D2" w:rsidRDefault="00DC6ABF" w:rsidP="00CA7270">
            <w:pPr>
              <w:pStyle w:val="TAC"/>
              <w:rPr>
                <w:del w:id="5347" w:author="1852" w:date="2024-03-27T12:45:00Z"/>
              </w:rPr>
            </w:pPr>
            <w:del w:id="5348" w:author="1852" w:date="2024-03-27T12:45:00Z">
              <w:r w:rsidRPr="0018689D" w:rsidDel="009870D2">
                <w:delText>A</w:delText>
              </w:r>
              <w:r w:rsidRPr="0018689D" w:rsidDel="009870D2">
                <w:rPr>
                  <w:lang w:eastAsia="zh-CN"/>
                </w:rPr>
                <w:delText>p</w:delText>
              </w:r>
              <w:r w:rsidRPr="0018689D" w:rsidDel="009870D2">
                <w:delText>eriodic</w:delText>
              </w:r>
            </w:del>
          </w:p>
        </w:tc>
      </w:tr>
      <w:tr w:rsidR="00DC6ABF" w:rsidRPr="0018689D" w:rsidDel="009870D2" w14:paraId="2D1067E9" w14:textId="0B630A15" w:rsidTr="00DC6ABF">
        <w:trPr>
          <w:trHeight w:val="70"/>
          <w:del w:id="5349"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672C6" w14:textId="5C5BFCDC" w:rsidR="00DC6ABF" w:rsidRPr="0018689D" w:rsidDel="009870D2" w:rsidRDefault="00DC6ABF" w:rsidP="00CA7270">
            <w:pPr>
              <w:pStyle w:val="TAL"/>
              <w:rPr>
                <w:del w:id="5350" w:author="1852" w:date="2024-03-27T12:45: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0DDB3D" w14:textId="45DD4262" w:rsidR="00DC6ABF" w:rsidRPr="0018689D" w:rsidDel="009870D2" w:rsidRDefault="00DC6ABF" w:rsidP="00CA7270">
            <w:pPr>
              <w:pStyle w:val="TAL"/>
              <w:rPr>
                <w:del w:id="5351" w:author="1852" w:date="2024-03-27T12:45:00Z"/>
              </w:rPr>
            </w:pPr>
            <w:del w:id="5352" w:author="1852" w:date="2024-03-27T12:45:00Z">
              <w:r w:rsidRPr="0018689D" w:rsidDel="009870D2">
                <w:delText>Number of CSI-RS ports (</w:delText>
              </w:r>
              <w:r w:rsidRPr="0018689D" w:rsidDel="009870D2">
                <w:rPr>
                  <w:i/>
                </w:rPr>
                <w:delText>X</w:delText>
              </w:r>
              <w:r w:rsidRPr="0018689D" w:rsidDel="009870D2">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77A08DAC" w14:textId="54487547" w:rsidR="00DC6ABF" w:rsidRPr="0018689D" w:rsidDel="009870D2" w:rsidRDefault="00DC6ABF" w:rsidP="00CA7270">
            <w:pPr>
              <w:pStyle w:val="TAC"/>
              <w:rPr>
                <w:del w:id="5353"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567E982" w14:textId="68210042" w:rsidR="00DC6ABF" w:rsidRPr="0018689D" w:rsidDel="009870D2" w:rsidRDefault="00DC6ABF" w:rsidP="00CA7270">
            <w:pPr>
              <w:pStyle w:val="TAC"/>
              <w:rPr>
                <w:del w:id="5354" w:author="1852" w:date="2024-03-27T12:45:00Z"/>
              </w:rPr>
            </w:pPr>
            <w:del w:id="5355" w:author="1852" w:date="2024-03-27T12:45:00Z">
              <w:r w:rsidRPr="0018689D" w:rsidDel="009870D2">
                <w:delText>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E75FAF7" w14:textId="764B1435" w:rsidR="00DC6ABF" w:rsidRPr="0018689D" w:rsidDel="009870D2" w:rsidRDefault="00DC6ABF" w:rsidP="00CA7270">
            <w:pPr>
              <w:pStyle w:val="TAC"/>
              <w:rPr>
                <w:del w:id="5356" w:author="1852" w:date="2024-03-27T12:45:00Z"/>
              </w:rPr>
            </w:pPr>
            <w:del w:id="5357" w:author="1852" w:date="2024-03-27T12:45:00Z">
              <w:r w:rsidRPr="0018689D" w:rsidDel="009870D2">
                <w:delText>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F29AE4B" w14:textId="4916D12A" w:rsidR="00DC6ABF" w:rsidRPr="0018689D" w:rsidDel="009870D2" w:rsidRDefault="00DC6ABF" w:rsidP="00CA7270">
            <w:pPr>
              <w:pStyle w:val="TAC"/>
              <w:rPr>
                <w:del w:id="5358" w:author="1852" w:date="2024-03-27T12:45:00Z"/>
              </w:rPr>
            </w:pPr>
            <w:del w:id="5359" w:author="1852" w:date="2024-03-27T12:45:00Z">
              <w:r w:rsidRPr="0018689D" w:rsidDel="009870D2">
                <w:delText>2</w:delText>
              </w:r>
            </w:del>
          </w:p>
        </w:tc>
      </w:tr>
      <w:tr w:rsidR="00DC6ABF" w:rsidRPr="0018689D" w:rsidDel="009870D2" w14:paraId="1813BCB6" w14:textId="3982CA9D" w:rsidTr="00DC6ABF">
        <w:trPr>
          <w:trHeight w:val="70"/>
          <w:del w:id="5360"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6F2870" w14:textId="71868897" w:rsidR="00DC6ABF" w:rsidRPr="0018689D" w:rsidDel="009870D2" w:rsidRDefault="00DC6ABF" w:rsidP="00CA7270">
            <w:pPr>
              <w:pStyle w:val="TAL"/>
              <w:rPr>
                <w:del w:id="5361" w:author="1852" w:date="2024-03-27T12:45: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6F45E0" w14:textId="2AF5988B" w:rsidR="00DC6ABF" w:rsidRPr="0018689D" w:rsidDel="009870D2" w:rsidRDefault="00DC6ABF" w:rsidP="00CA7270">
            <w:pPr>
              <w:pStyle w:val="TAL"/>
              <w:rPr>
                <w:del w:id="5362" w:author="1852" w:date="2024-03-27T12:45:00Z"/>
              </w:rPr>
            </w:pPr>
            <w:del w:id="5363" w:author="1852" w:date="2024-03-27T12:45:00Z">
              <w:r w:rsidRPr="0018689D" w:rsidDel="009870D2">
                <w:delText>CDM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0FD87F84" w14:textId="2AE9DF5E" w:rsidR="00DC6ABF" w:rsidRPr="0018689D" w:rsidDel="009870D2" w:rsidRDefault="00DC6ABF" w:rsidP="00CA7270">
            <w:pPr>
              <w:pStyle w:val="TAC"/>
              <w:rPr>
                <w:del w:id="5364"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FA095F5" w14:textId="2F1D6C91" w:rsidR="00DC6ABF" w:rsidRPr="0018689D" w:rsidDel="009870D2" w:rsidRDefault="00DC6ABF" w:rsidP="00CA7270">
            <w:pPr>
              <w:pStyle w:val="TAC"/>
              <w:rPr>
                <w:del w:id="5365" w:author="1852" w:date="2024-03-27T12:45:00Z"/>
              </w:rPr>
            </w:pPr>
            <w:del w:id="5366" w:author="1852" w:date="2024-03-27T12:45:00Z">
              <w:r w:rsidRPr="0018689D" w:rsidDel="009870D2">
                <w:delText>FD-CDM2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EA5E23F" w14:textId="6247B797" w:rsidR="00DC6ABF" w:rsidRPr="0018689D" w:rsidDel="009870D2" w:rsidRDefault="00DC6ABF" w:rsidP="00CA7270">
            <w:pPr>
              <w:pStyle w:val="TAC"/>
              <w:rPr>
                <w:del w:id="5367" w:author="1852" w:date="2024-03-27T12:45:00Z"/>
              </w:rPr>
            </w:pPr>
            <w:del w:id="5368" w:author="1852" w:date="2024-03-27T12:45:00Z">
              <w:r w:rsidRPr="0018689D" w:rsidDel="009870D2">
                <w:delText>FD-CDM2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CE569AC" w14:textId="63F49847" w:rsidR="00DC6ABF" w:rsidRPr="0018689D" w:rsidDel="009870D2" w:rsidRDefault="00DC6ABF" w:rsidP="00CA7270">
            <w:pPr>
              <w:pStyle w:val="TAC"/>
              <w:rPr>
                <w:del w:id="5369" w:author="1852" w:date="2024-03-27T12:45:00Z"/>
              </w:rPr>
            </w:pPr>
            <w:del w:id="5370" w:author="1852" w:date="2024-03-27T12:45:00Z">
              <w:r w:rsidRPr="0018689D" w:rsidDel="009870D2">
                <w:delText>FD-CDM2</w:delText>
              </w:r>
            </w:del>
          </w:p>
        </w:tc>
      </w:tr>
      <w:tr w:rsidR="00DC6ABF" w:rsidRPr="0018689D" w:rsidDel="009870D2" w14:paraId="29E94C0F" w14:textId="3B8FAAC1" w:rsidTr="00DC6ABF">
        <w:trPr>
          <w:trHeight w:val="70"/>
          <w:del w:id="5371"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3B41B2" w14:textId="69A3B54F" w:rsidR="00DC6ABF" w:rsidRPr="0018689D" w:rsidDel="009870D2" w:rsidRDefault="00DC6ABF" w:rsidP="00CA7270">
            <w:pPr>
              <w:pStyle w:val="TAL"/>
              <w:rPr>
                <w:del w:id="5372" w:author="1852" w:date="2024-03-27T12:45: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54309E" w14:textId="7B9F1089" w:rsidR="00DC6ABF" w:rsidRPr="0018689D" w:rsidDel="009870D2" w:rsidRDefault="00DC6ABF" w:rsidP="00CA7270">
            <w:pPr>
              <w:pStyle w:val="TAL"/>
              <w:rPr>
                <w:del w:id="5373" w:author="1852" w:date="2024-03-27T12:45:00Z"/>
              </w:rPr>
            </w:pPr>
            <w:del w:id="5374" w:author="1852" w:date="2024-03-27T12:45:00Z">
              <w:r w:rsidRPr="0018689D" w:rsidDel="009870D2">
                <w:delText>Density (ρ)</w:delText>
              </w:r>
            </w:del>
          </w:p>
        </w:tc>
        <w:tc>
          <w:tcPr>
            <w:tcW w:w="0" w:type="auto"/>
            <w:tcBorders>
              <w:top w:val="single" w:sz="4" w:space="0" w:color="auto"/>
              <w:left w:val="single" w:sz="4" w:space="0" w:color="auto"/>
              <w:bottom w:val="single" w:sz="4" w:space="0" w:color="auto"/>
              <w:right w:val="single" w:sz="4" w:space="0" w:color="auto"/>
            </w:tcBorders>
            <w:vAlign w:val="center"/>
          </w:tcPr>
          <w:p w14:paraId="4CD9E6E7" w14:textId="204A5547" w:rsidR="00DC6ABF" w:rsidRPr="0018689D" w:rsidDel="009870D2" w:rsidRDefault="00DC6ABF" w:rsidP="00CA7270">
            <w:pPr>
              <w:pStyle w:val="TAC"/>
              <w:rPr>
                <w:del w:id="5375"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E7C0D06" w14:textId="11097030" w:rsidR="00DC6ABF" w:rsidRPr="0018689D" w:rsidDel="009870D2" w:rsidRDefault="00DC6ABF" w:rsidP="00CA7270">
            <w:pPr>
              <w:pStyle w:val="TAC"/>
              <w:rPr>
                <w:del w:id="5376" w:author="1852" w:date="2024-03-27T12:45:00Z"/>
              </w:rPr>
            </w:pPr>
            <w:del w:id="5377" w:author="1852" w:date="2024-03-27T12:45:00Z">
              <w:r w:rsidRPr="0018689D" w:rsidDel="009870D2">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80C889A" w14:textId="4EB956E7" w:rsidR="00DC6ABF" w:rsidRPr="0018689D" w:rsidDel="009870D2" w:rsidRDefault="00DC6ABF" w:rsidP="00CA7270">
            <w:pPr>
              <w:pStyle w:val="TAC"/>
              <w:rPr>
                <w:del w:id="5378" w:author="1852" w:date="2024-03-27T12:45:00Z"/>
              </w:rPr>
            </w:pPr>
            <w:del w:id="5379" w:author="1852" w:date="2024-03-27T12:45:00Z">
              <w:r w:rsidRPr="0018689D" w:rsidDel="009870D2">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73E16B96" w14:textId="54682CE8" w:rsidR="00DC6ABF" w:rsidRPr="0018689D" w:rsidDel="009870D2" w:rsidRDefault="00DC6ABF" w:rsidP="00CA7270">
            <w:pPr>
              <w:pStyle w:val="TAC"/>
              <w:rPr>
                <w:del w:id="5380" w:author="1852" w:date="2024-03-27T12:45:00Z"/>
              </w:rPr>
            </w:pPr>
            <w:del w:id="5381" w:author="1852" w:date="2024-03-27T12:45:00Z">
              <w:r w:rsidRPr="0018689D" w:rsidDel="009870D2">
                <w:delText>1</w:delText>
              </w:r>
            </w:del>
          </w:p>
        </w:tc>
      </w:tr>
      <w:tr w:rsidR="00DC6ABF" w:rsidRPr="0018689D" w:rsidDel="009870D2" w14:paraId="45B24728" w14:textId="0FE3EDA2" w:rsidTr="00DC6ABF">
        <w:trPr>
          <w:trHeight w:val="70"/>
          <w:del w:id="5382"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7AAF2" w14:textId="11968C3A" w:rsidR="00DC6ABF" w:rsidRPr="0018689D" w:rsidDel="009870D2" w:rsidRDefault="00DC6ABF" w:rsidP="00CA7270">
            <w:pPr>
              <w:pStyle w:val="TAL"/>
              <w:rPr>
                <w:del w:id="5383" w:author="1852" w:date="2024-03-27T12:45: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505FB68" w14:textId="5F3C6CEF" w:rsidR="00DC6ABF" w:rsidRPr="0018689D" w:rsidDel="009870D2" w:rsidRDefault="00DC6ABF" w:rsidP="00CA7270">
            <w:pPr>
              <w:pStyle w:val="TAL"/>
              <w:rPr>
                <w:del w:id="5384" w:author="1852" w:date="2024-03-27T12:45:00Z"/>
              </w:rPr>
            </w:pPr>
            <w:del w:id="5385" w:author="1852" w:date="2024-03-27T12:45:00Z">
              <w:r w:rsidRPr="0018689D" w:rsidDel="009870D2">
                <w:delText>First subcarrier index in the PRB used for CSI-RS (k</w:delText>
              </w:r>
              <w:r w:rsidRPr="0018689D" w:rsidDel="009870D2">
                <w:rPr>
                  <w:vertAlign w:val="subscript"/>
                </w:rPr>
                <w:delText>0</w:delText>
              </w:r>
              <w:r w:rsidRPr="0018689D" w:rsidDel="009870D2">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518A7110" w14:textId="2C2BE791" w:rsidR="00DC6ABF" w:rsidRPr="0018689D" w:rsidDel="009870D2" w:rsidRDefault="00DC6ABF" w:rsidP="00CA7270">
            <w:pPr>
              <w:pStyle w:val="TAC"/>
              <w:rPr>
                <w:del w:id="5386"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7205A10" w14:textId="072D9957" w:rsidR="00DC6ABF" w:rsidRPr="0018689D" w:rsidDel="009870D2" w:rsidRDefault="00DC6ABF" w:rsidP="00CA7270">
            <w:pPr>
              <w:pStyle w:val="TAC"/>
              <w:rPr>
                <w:del w:id="5387" w:author="1852" w:date="2024-03-27T12:45:00Z"/>
              </w:rPr>
            </w:pPr>
            <w:del w:id="5388" w:author="1852" w:date="2024-03-27T12:45:00Z">
              <w:r w:rsidRPr="0018689D" w:rsidDel="009870D2">
                <w:delText>Row 3 (6)</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F2BFD31" w14:textId="38484C2A" w:rsidR="00DC6ABF" w:rsidRPr="0018689D" w:rsidDel="009870D2" w:rsidRDefault="00DC6ABF" w:rsidP="00CA7270">
            <w:pPr>
              <w:pStyle w:val="TAC"/>
              <w:rPr>
                <w:del w:id="5389" w:author="1852" w:date="2024-03-27T12:45:00Z"/>
              </w:rPr>
            </w:pPr>
            <w:del w:id="5390" w:author="1852" w:date="2024-03-27T12:45:00Z">
              <w:r w:rsidRPr="0018689D" w:rsidDel="009870D2">
                <w:delText>Row 3 (6)</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59D116D" w14:textId="0D79ACB9" w:rsidR="00DC6ABF" w:rsidRPr="0018689D" w:rsidDel="009870D2" w:rsidRDefault="00DC6ABF" w:rsidP="00CA7270">
            <w:pPr>
              <w:pStyle w:val="TAC"/>
              <w:rPr>
                <w:del w:id="5391" w:author="1852" w:date="2024-03-27T12:45:00Z"/>
              </w:rPr>
            </w:pPr>
            <w:del w:id="5392" w:author="1852" w:date="2024-03-27T12:45:00Z">
              <w:r w:rsidRPr="0018689D" w:rsidDel="009870D2">
                <w:delText>Row 3 (6)</w:delText>
              </w:r>
            </w:del>
          </w:p>
        </w:tc>
      </w:tr>
      <w:tr w:rsidR="00DC6ABF" w:rsidRPr="0018689D" w:rsidDel="009870D2" w14:paraId="7EB47C6E" w14:textId="7285A7EA" w:rsidTr="00DC6ABF">
        <w:trPr>
          <w:trHeight w:val="70"/>
          <w:del w:id="5393"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0AB16" w14:textId="36200AB6" w:rsidR="00DC6ABF" w:rsidRPr="0018689D" w:rsidDel="009870D2" w:rsidRDefault="00DC6ABF" w:rsidP="00CA7270">
            <w:pPr>
              <w:pStyle w:val="TAL"/>
              <w:rPr>
                <w:del w:id="5394" w:author="1852" w:date="2024-03-27T12:45: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9057DE" w14:textId="78677B87" w:rsidR="00DC6ABF" w:rsidRPr="0018689D" w:rsidDel="009870D2" w:rsidRDefault="00DC6ABF" w:rsidP="00CA7270">
            <w:pPr>
              <w:pStyle w:val="TAL"/>
              <w:rPr>
                <w:del w:id="5395" w:author="1852" w:date="2024-03-27T12:45:00Z"/>
              </w:rPr>
            </w:pPr>
            <w:del w:id="5396" w:author="1852" w:date="2024-03-27T12:45:00Z">
              <w:r w:rsidRPr="0018689D" w:rsidDel="009870D2">
                <w:delText>First OFDM symbol in the PRB used for CSI-RS (l</w:delText>
              </w:r>
              <w:r w:rsidRPr="0018689D" w:rsidDel="009870D2">
                <w:rPr>
                  <w:vertAlign w:val="subscript"/>
                </w:rPr>
                <w:delText>0</w:delText>
              </w:r>
              <w:r w:rsidRPr="0018689D" w:rsidDel="009870D2">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52879033" w14:textId="34FAD9B0" w:rsidR="00DC6ABF" w:rsidRPr="0018689D" w:rsidDel="009870D2" w:rsidRDefault="00DC6ABF" w:rsidP="00CA7270">
            <w:pPr>
              <w:pStyle w:val="TAC"/>
              <w:rPr>
                <w:del w:id="5397"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5B3E957" w14:textId="7B04513D" w:rsidR="00DC6ABF" w:rsidRPr="0018689D" w:rsidDel="009870D2" w:rsidRDefault="00DC6ABF" w:rsidP="00CA7270">
            <w:pPr>
              <w:pStyle w:val="TAC"/>
              <w:rPr>
                <w:del w:id="5398" w:author="1852" w:date="2024-03-27T12:45:00Z"/>
              </w:rPr>
            </w:pPr>
            <w:del w:id="5399" w:author="1852" w:date="2024-03-27T12:45:00Z">
              <w:r w:rsidRPr="0018689D" w:rsidDel="009870D2">
                <w:delText>13</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20B8F43" w14:textId="728B9910" w:rsidR="00DC6ABF" w:rsidRPr="0018689D" w:rsidDel="009870D2" w:rsidRDefault="00DC6ABF" w:rsidP="00CA7270">
            <w:pPr>
              <w:pStyle w:val="TAC"/>
              <w:rPr>
                <w:del w:id="5400" w:author="1852" w:date="2024-03-27T12:45:00Z"/>
              </w:rPr>
            </w:pPr>
            <w:del w:id="5401" w:author="1852" w:date="2024-03-27T12:45:00Z">
              <w:r w:rsidRPr="0018689D" w:rsidDel="009870D2">
                <w:delText>13</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083E352" w14:textId="5B8E05E9" w:rsidR="00DC6ABF" w:rsidRPr="0018689D" w:rsidDel="009870D2" w:rsidRDefault="00DC6ABF" w:rsidP="00CA7270">
            <w:pPr>
              <w:pStyle w:val="TAC"/>
              <w:rPr>
                <w:del w:id="5402" w:author="1852" w:date="2024-03-27T12:45:00Z"/>
              </w:rPr>
            </w:pPr>
            <w:del w:id="5403" w:author="1852" w:date="2024-03-27T12:45:00Z">
              <w:r w:rsidRPr="0018689D" w:rsidDel="009870D2">
                <w:delText>13</w:delText>
              </w:r>
            </w:del>
          </w:p>
        </w:tc>
      </w:tr>
      <w:tr w:rsidR="00DC6ABF" w:rsidRPr="0018689D" w:rsidDel="009870D2" w14:paraId="1894881C" w14:textId="7B621190" w:rsidTr="00DC6ABF">
        <w:trPr>
          <w:trHeight w:val="70"/>
          <w:del w:id="5404"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67847" w14:textId="0C87A7E8" w:rsidR="00DC6ABF" w:rsidRPr="0018689D" w:rsidDel="009870D2" w:rsidRDefault="00DC6ABF" w:rsidP="00CA7270">
            <w:pPr>
              <w:pStyle w:val="TAL"/>
              <w:rPr>
                <w:del w:id="5405" w:author="1852" w:date="2024-03-27T12:45:00Z"/>
              </w:rPr>
            </w:pPr>
          </w:p>
        </w:tc>
        <w:tc>
          <w:tcPr>
            <w:tcW w:w="0" w:type="auto"/>
            <w:tcBorders>
              <w:top w:val="single" w:sz="4" w:space="0" w:color="auto"/>
              <w:left w:val="single" w:sz="4" w:space="0" w:color="auto"/>
              <w:bottom w:val="single" w:sz="4" w:space="0" w:color="auto"/>
              <w:right w:val="single" w:sz="4" w:space="0" w:color="auto"/>
            </w:tcBorders>
            <w:hideMark/>
          </w:tcPr>
          <w:p w14:paraId="1211206D" w14:textId="201B18E8" w:rsidR="00DC6ABF" w:rsidRPr="0018689D" w:rsidDel="009870D2" w:rsidRDefault="00DC6ABF" w:rsidP="00CA7270">
            <w:pPr>
              <w:pStyle w:val="TAL"/>
              <w:rPr>
                <w:del w:id="5406" w:author="1852" w:date="2024-03-27T12:45:00Z"/>
              </w:rPr>
            </w:pPr>
            <w:del w:id="5407" w:author="1852" w:date="2024-03-27T12:45:00Z">
              <w:r w:rsidRPr="0018689D" w:rsidDel="009870D2">
                <w:delText>NZP CSI-RS-timeConfig</w:delText>
              </w:r>
            </w:del>
          </w:p>
          <w:p w14:paraId="3615A6FA" w14:textId="255AB3CA" w:rsidR="00DC6ABF" w:rsidRPr="0018689D" w:rsidDel="009870D2" w:rsidRDefault="00DC6ABF" w:rsidP="00CA7270">
            <w:pPr>
              <w:pStyle w:val="TAL"/>
              <w:rPr>
                <w:del w:id="5408" w:author="1852" w:date="2024-03-27T12:45:00Z"/>
              </w:rPr>
            </w:pPr>
            <w:del w:id="5409" w:author="1852" w:date="2024-03-27T12:45:00Z">
              <w:r w:rsidRPr="0018689D" w:rsidDel="009870D2">
                <w:delText>periodicity and offset</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77B39331" w14:textId="3316DFAA" w:rsidR="00DC6ABF" w:rsidRPr="0018689D" w:rsidDel="009870D2" w:rsidRDefault="00DC6ABF" w:rsidP="00CA7270">
            <w:pPr>
              <w:pStyle w:val="TAC"/>
              <w:rPr>
                <w:del w:id="5410" w:author="1852" w:date="2024-03-27T12:45:00Z"/>
              </w:rPr>
            </w:pPr>
            <w:del w:id="5411" w:author="1852" w:date="2024-03-27T12:45:00Z">
              <w:r w:rsidRPr="0018689D" w:rsidDel="009870D2">
                <w:delText>slot</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F22BEDB" w14:textId="04A46F2D" w:rsidR="00DC6ABF" w:rsidRPr="0018689D" w:rsidDel="009870D2" w:rsidRDefault="00DC6ABF" w:rsidP="00CA7270">
            <w:pPr>
              <w:pStyle w:val="TAC"/>
              <w:rPr>
                <w:del w:id="5412" w:author="1852" w:date="2024-03-27T12:45:00Z"/>
              </w:rPr>
            </w:pPr>
            <w:del w:id="5413" w:author="1852" w:date="2024-03-27T12:45:00Z">
              <w:r w:rsidRPr="0018689D" w:rsidDel="009870D2">
                <w:delText>5/1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3009B5F" w14:textId="32AB8652" w:rsidR="00DC6ABF" w:rsidRPr="0018689D" w:rsidDel="009870D2" w:rsidRDefault="00DC6ABF" w:rsidP="00CA7270">
            <w:pPr>
              <w:pStyle w:val="TAC"/>
              <w:rPr>
                <w:del w:id="5414" w:author="1852" w:date="2024-03-27T12:45:00Z"/>
              </w:rPr>
            </w:pPr>
            <w:del w:id="5415" w:author="1852" w:date="2024-03-27T12:45:00Z">
              <w:r w:rsidRPr="0018689D" w:rsidDel="009870D2">
                <w:delText xml:space="preserve">10/1 </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39554DC0" w14:textId="13749AC4" w:rsidR="00DC6ABF" w:rsidRPr="0018689D" w:rsidDel="009870D2" w:rsidRDefault="00DC6ABF" w:rsidP="00CA7270">
            <w:pPr>
              <w:pStyle w:val="TAC"/>
              <w:rPr>
                <w:del w:id="5416" w:author="1852" w:date="2024-03-27T12:45:00Z"/>
              </w:rPr>
            </w:pPr>
            <w:del w:id="5417" w:author="1852" w:date="2024-03-27T12:45:00Z">
              <w:r w:rsidRPr="0018689D" w:rsidDel="009870D2">
                <w:delText>Not configured</w:delText>
              </w:r>
            </w:del>
          </w:p>
        </w:tc>
      </w:tr>
      <w:tr w:rsidR="00DC6ABF" w:rsidRPr="0018689D" w:rsidDel="009870D2" w14:paraId="2085199A" w14:textId="5FE1FA28" w:rsidTr="00DC6ABF">
        <w:trPr>
          <w:trHeight w:val="70"/>
          <w:del w:id="5418" w:author="1852" w:date="2024-03-27T12:4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53646FB" w14:textId="0E5FD4D7" w:rsidR="00DC6ABF" w:rsidRPr="0018689D" w:rsidDel="009870D2" w:rsidRDefault="00DC6ABF" w:rsidP="00CA7270">
            <w:pPr>
              <w:pStyle w:val="TAL"/>
              <w:rPr>
                <w:del w:id="5419" w:author="1852" w:date="2024-03-27T12:45:00Z"/>
              </w:rPr>
            </w:pPr>
            <w:del w:id="5420" w:author="1852" w:date="2024-03-27T12:45:00Z">
              <w:r w:rsidRPr="0018689D" w:rsidDel="009870D2">
                <w:delText>CSI-IM configuration</w:delText>
              </w:r>
            </w:del>
          </w:p>
        </w:tc>
        <w:tc>
          <w:tcPr>
            <w:tcW w:w="0" w:type="auto"/>
            <w:tcBorders>
              <w:top w:val="single" w:sz="4" w:space="0" w:color="auto"/>
              <w:left w:val="single" w:sz="4" w:space="0" w:color="auto"/>
              <w:bottom w:val="single" w:sz="4" w:space="0" w:color="auto"/>
              <w:right w:val="single" w:sz="4" w:space="0" w:color="auto"/>
            </w:tcBorders>
            <w:hideMark/>
          </w:tcPr>
          <w:p w14:paraId="5E4DD67C" w14:textId="589C89DF" w:rsidR="00DC6ABF" w:rsidRPr="0018689D" w:rsidDel="009870D2" w:rsidRDefault="00DC6ABF" w:rsidP="00CA7270">
            <w:pPr>
              <w:pStyle w:val="TAL"/>
              <w:rPr>
                <w:del w:id="5421" w:author="1852" w:date="2024-03-27T12:45:00Z"/>
              </w:rPr>
            </w:pPr>
            <w:del w:id="5422" w:author="1852" w:date="2024-03-27T12:45:00Z">
              <w:r w:rsidRPr="0018689D" w:rsidDel="009870D2">
                <w:rPr>
                  <w:lang w:eastAsia="zh-CN"/>
                </w:rPr>
                <w:delText>CSI-IM resource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6B2A41F0" w14:textId="0862104C" w:rsidR="00DC6ABF" w:rsidRPr="0018689D" w:rsidDel="009870D2" w:rsidRDefault="00DC6ABF" w:rsidP="00CA7270">
            <w:pPr>
              <w:pStyle w:val="TAC"/>
              <w:rPr>
                <w:del w:id="5423"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F308DCC" w14:textId="7361CDA2" w:rsidR="00DC6ABF" w:rsidRPr="0018689D" w:rsidDel="009870D2" w:rsidRDefault="00DC6ABF" w:rsidP="00CA7270">
            <w:pPr>
              <w:pStyle w:val="TAC"/>
              <w:rPr>
                <w:del w:id="5424" w:author="1852" w:date="2024-03-27T12:45:00Z"/>
              </w:rPr>
            </w:pPr>
            <w:del w:id="5425" w:author="1852" w:date="2024-03-27T12:45:00Z">
              <w:r w:rsidRPr="0018689D" w:rsidDel="009870D2">
                <w:rPr>
                  <w:lang w:eastAsia="zh-CN"/>
                </w:rPr>
                <w:delText>Periodic</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4BC9D75" w14:textId="3C9D698F" w:rsidR="00DC6ABF" w:rsidRPr="0018689D" w:rsidDel="009870D2" w:rsidRDefault="00DC6ABF" w:rsidP="00CA7270">
            <w:pPr>
              <w:pStyle w:val="TAC"/>
              <w:rPr>
                <w:del w:id="5426" w:author="1852" w:date="2024-03-27T12:45:00Z"/>
                <w:lang w:eastAsia="zh-CN"/>
              </w:rPr>
            </w:pPr>
            <w:del w:id="5427" w:author="1852" w:date="2024-03-27T12:45:00Z">
              <w:r w:rsidRPr="0018689D" w:rsidDel="009870D2">
                <w:rPr>
                  <w:lang w:eastAsia="zh-CN"/>
                </w:rPr>
                <w:delText>Periodic</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2F15CE2" w14:textId="312E7F9A" w:rsidR="00DC6ABF" w:rsidRPr="0018689D" w:rsidDel="009870D2" w:rsidRDefault="00DC6ABF" w:rsidP="00CA7270">
            <w:pPr>
              <w:pStyle w:val="TAC"/>
              <w:rPr>
                <w:del w:id="5428" w:author="1852" w:date="2024-03-27T12:45:00Z"/>
                <w:lang w:eastAsia="zh-CN"/>
              </w:rPr>
            </w:pPr>
            <w:del w:id="5429" w:author="1852" w:date="2024-03-27T12:45:00Z">
              <w:r w:rsidRPr="0018689D" w:rsidDel="009870D2">
                <w:rPr>
                  <w:lang w:eastAsia="zh-CN"/>
                </w:rPr>
                <w:delText>Periodic</w:delText>
              </w:r>
            </w:del>
          </w:p>
        </w:tc>
      </w:tr>
      <w:tr w:rsidR="00DC6ABF" w:rsidRPr="0018689D" w:rsidDel="009870D2" w14:paraId="360047CA" w14:textId="516363A9" w:rsidTr="00DC6ABF">
        <w:trPr>
          <w:trHeight w:val="70"/>
          <w:del w:id="5430"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33F812" w14:textId="7B46A7BF" w:rsidR="00DC6ABF" w:rsidRPr="0018689D" w:rsidDel="009870D2" w:rsidRDefault="00DC6ABF" w:rsidP="00CA7270">
            <w:pPr>
              <w:pStyle w:val="TAL"/>
              <w:rPr>
                <w:del w:id="5431" w:author="1852" w:date="2024-03-27T12:45:00Z"/>
              </w:rPr>
            </w:pPr>
          </w:p>
        </w:tc>
        <w:tc>
          <w:tcPr>
            <w:tcW w:w="0" w:type="auto"/>
            <w:tcBorders>
              <w:top w:val="single" w:sz="4" w:space="0" w:color="auto"/>
              <w:left w:val="single" w:sz="4" w:space="0" w:color="auto"/>
              <w:bottom w:val="single" w:sz="4" w:space="0" w:color="auto"/>
              <w:right w:val="single" w:sz="4" w:space="0" w:color="auto"/>
            </w:tcBorders>
            <w:hideMark/>
          </w:tcPr>
          <w:p w14:paraId="3DC09D2F" w14:textId="3058FA5E" w:rsidR="00DC6ABF" w:rsidRPr="0018689D" w:rsidDel="009870D2" w:rsidRDefault="00DC6ABF" w:rsidP="00CA7270">
            <w:pPr>
              <w:pStyle w:val="TAL"/>
              <w:rPr>
                <w:del w:id="5432" w:author="1852" w:date="2024-03-27T12:45:00Z"/>
              </w:rPr>
            </w:pPr>
            <w:del w:id="5433" w:author="1852" w:date="2024-03-27T12:45:00Z">
              <w:r w:rsidRPr="0018689D" w:rsidDel="009870D2">
                <w:delText>CSI-IM RE pattern</w:delText>
              </w:r>
            </w:del>
          </w:p>
        </w:tc>
        <w:tc>
          <w:tcPr>
            <w:tcW w:w="0" w:type="auto"/>
            <w:tcBorders>
              <w:top w:val="single" w:sz="4" w:space="0" w:color="auto"/>
              <w:left w:val="single" w:sz="4" w:space="0" w:color="auto"/>
              <w:bottom w:val="single" w:sz="4" w:space="0" w:color="auto"/>
              <w:right w:val="single" w:sz="4" w:space="0" w:color="auto"/>
            </w:tcBorders>
            <w:vAlign w:val="center"/>
          </w:tcPr>
          <w:p w14:paraId="215AFB54" w14:textId="6089B03A" w:rsidR="00DC6ABF" w:rsidRPr="0018689D" w:rsidDel="009870D2" w:rsidRDefault="00DC6ABF" w:rsidP="00CA7270">
            <w:pPr>
              <w:pStyle w:val="TAC"/>
              <w:rPr>
                <w:del w:id="5434"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A688488" w14:textId="6BC89D6E" w:rsidR="00DC6ABF" w:rsidRPr="0018689D" w:rsidDel="009870D2" w:rsidRDefault="00DC6ABF" w:rsidP="00CA7270">
            <w:pPr>
              <w:pStyle w:val="TAC"/>
              <w:rPr>
                <w:del w:id="5435" w:author="1852" w:date="2024-03-27T12:45:00Z"/>
              </w:rPr>
            </w:pPr>
            <w:del w:id="5436" w:author="1852" w:date="2024-03-27T12:45:00Z">
              <w:r w:rsidRPr="0018689D" w:rsidDel="009870D2">
                <w:delText>Pattern 0</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6B12607" w14:textId="311116DF" w:rsidR="00DC6ABF" w:rsidRPr="0018689D" w:rsidDel="009870D2" w:rsidRDefault="00DC6ABF" w:rsidP="00CA7270">
            <w:pPr>
              <w:pStyle w:val="TAC"/>
              <w:rPr>
                <w:del w:id="5437" w:author="1852" w:date="2024-03-27T12:45:00Z"/>
              </w:rPr>
            </w:pPr>
            <w:del w:id="5438" w:author="1852" w:date="2024-03-27T12:45:00Z">
              <w:r w:rsidRPr="0018689D" w:rsidDel="009870D2">
                <w:delText>Pattern 0</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50CC577" w14:textId="67660F3C" w:rsidR="00DC6ABF" w:rsidRPr="0018689D" w:rsidDel="009870D2" w:rsidRDefault="00DC6ABF" w:rsidP="00CA7270">
            <w:pPr>
              <w:pStyle w:val="TAC"/>
              <w:rPr>
                <w:del w:id="5439" w:author="1852" w:date="2024-03-27T12:45:00Z"/>
              </w:rPr>
            </w:pPr>
            <w:del w:id="5440" w:author="1852" w:date="2024-03-27T12:45:00Z">
              <w:r w:rsidRPr="0018689D" w:rsidDel="009870D2">
                <w:delText>Pattern 1</w:delText>
              </w:r>
            </w:del>
          </w:p>
        </w:tc>
      </w:tr>
      <w:tr w:rsidR="00DC6ABF" w:rsidRPr="0018689D" w:rsidDel="009870D2" w14:paraId="62858C4A" w14:textId="5EED1E9C" w:rsidTr="00DC6ABF">
        <w:trPr>
          <w:trHeight w:val="70"/>
          <w:del w:id="5441"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CED6E4" w14:textId="6CF335B0" w:rsidR="00DC6ABF" w:rsidRPr="0018689D" w:rsidDel="009870D2" w:rsidRDefault="00DC6ABF" w:rsidP="00CA7270">
            <w:pPr>
              <w:pStyle w:val="TAL"/>
              <w:rPr>
                <w:del w:id="5442" w:author="1852" w:date="2024-03-27T12:45:00Z"/>
              </w:rPr>
            </w:pPr>
          </w:p>
        </w:tc>
        <w:tc>
          <w:tcPr>
            <w:tcW w:w="0" w:type="auto"/>
            <w:tcBorders>
              <w:top w:val="single" w:sz="4" w:space="0" w:color="auto"/>
              <w:left w:val="single" w:sz="4" w:space="0" w:color="auto"/>
              <w:bottom w:val="single" w:sz="4" w:space="0" w:color="auto"/>
              <w:right w:val="single" w:sz="4" w:space="0" w:color="auto"/>
            </w:tcBorders>
            <w:hideMark/>
          </w:tcPr>
          <w:p w14:paraId="7116BFBE" w14:textId="7556AC94" w:rsidR="00DC6ABF" w:rsidRPr="0018689D" w:rsidDel="009870D2" w:rsidRDefault="00DC6ABF" w:rsidP="00CA7270">
            <w:pPr>
              <w:pStyle w:val="TAL"/>
              <w:rPr>
                <w:del w:id="5443" w:author="1852" w:date="2024-03-27T12:45:00Z"/>
              </w:rPr>
            </w:pPr>
            <w:del w:id="5444" w:author="1852" w:date="2024-03-27T12:45:00Z">
              <w:r w:rsidRPr="0018689D" w:rsidDel="009870D2">
                <w:delText>CSI-IM Resource Mapping</w:delText>
              </w:r>
            </w:del>
          </w:p>
          <w:p w14:paraId="10C6D0D7" w14:textId="54D7F37A" w:rsidR="00DC6ABF" w:rsidRPr="0018689D" w:rsidDel="009870D2" w:rsidRDefault="00DC6ABF" w:rsidP="00CA7270">
            <w:pPr>
              <w:pStyle w:val="TAL"/>
              <w:rPr>
                <w:del w:id="5445" w:author="1852" w:date="2024-03-27T12:45:00Z"/>
              </w:rPr>
            </w:pPr>
            <w:del w:id="5446" w:author="1852" w:date="2024-03-27T12:45:00Z">
              <w:r w:rsidRPr="0018689D" w:rsidDel="009870D2">
                <w:delText>(k</w:delText>
              </w:r>
              <w:r w:rsidRPr="0018689D" w:rsidDel="009870D2">
                <w:rPr>
                  <w:vertAlign w:val="subscript"/>
                </w:rPr>
                <w:delText>CSI-IM</w:delText>
              </w:r>
              <w:r w:rsidRPr="0018689D" w:rsidDel="009870D2">
                <w:delText>,l</w:delText>
              </w:r>
              <w:r w:rsidRPr="0018689D" w:rsidDel="009870D2">
                <w:rPr>
                  <w:vertAlign w:val="subscript"/>
                </w:rPr>
                <w:delText>CSI-IM</w:delText>
              </w:r>
              <w:r w:rsidRPr="0018689D" w:rsidDel="009870D2">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3646827A" w14:textId="7BA483FB" w:rsidR="00DC6ABF" w:rsidRPr="0018689D" w:rsidDel="009870D2" w:rsidRDefault="00DC6ABF" w:rsidP="00CA7270">
            <w:pPr>
              <w:pStyle w:val="TAC"/>
              <w:rPr>
                <w:del w:id="5447"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A0848E7" w14:textId="449D77EC" w:rsidR="00DC6ABF" w:rsidRPr="0018689D" w:rsidDel="009870D2" w:rsidRDefault="00DC6ABF" w:rsidP="00CA7270">
            <w:pPr>
              <w:pStyle w:val="TAC"/>
              <w:rPr>
                <w:del w:id="5448" w:author="1852" w:date="2024-03-27T12:45:00Z"/>
              </w:rPr>
            </w:pPr>
            <w:del w:id="5449" w:author="1852" w:date="2024-03-27T12:45:00Z">
              <w:r w:rsidRPr="0018689D" w:rsidDel="009870D2">
                <w:delText>(4,9)</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AE1A3CE" w14:textId="0E6DB625" w:rsidR="00DC6ABF" w:rsidRPr="0018689D" w:rsidDel="009870D2" w:rsidRDefault="00DC6ABF" w:rsidP="00CA7270">
            <w:pPr>
              <w:pStyle w:val="TAC"/>
              <w:rPr>
                <w:del w:id="5450" w:author="1852" w:date="2024-03-27T12:45:00Z"/>
              </w:rPr>
            </w:pPr>
            <w:del w:id="5451" w:author="1852" w:date="2024-03-27T12:45:00Z">
              <w:r w:rsidRPr="0018689D" w:rsidDel="009870D2">
                <w:delText>(4,9)</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7D55E029" w14:textId="44F0A4BF" w:rsidR="00DC6ABF" w:rsidRPr="0018689D" w:rsidDel="009870D2" w:rsidRDefault="00DC6ABF" w:rsidP="00CA7270">
            <w:pPr>
              <w:pStyle w:val="TAC"/>
              <w:rPr>
                <w:del w:id="5452" w:author="1852" w:date="2024-03-27T12:45:00Z"/>
              </w:rPr>
            </w:pPr>
            <w:del w:id="5453" w:author="1852" w:date="2024-03-27T12:45:00Z">
              <w:r w:rsidRPr="0018689D" w:rsidDel="009870D2">
                <w:delText>(8,13)</w:delText>
              </w:r>
            </w:del>
          </w:p>
        </w:tc>
      </w:tr>
      <w:tr w:rsidR="00DC6ABF" w:rsidRPr="0018689D" w:rsidDel="009870D2" w14:paraId="46E76AA9" w14:textId="6CF2F6EE" w:rsidTr="00DC6ABF">
        <w:trPr>
          <w:trHeight w:val="70"/>
          <w:del w:id="5454"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63D56A" w14:textId="49BC1DBD" w:rsidR="00DC6ABF" w:rsidRPr="0018689D" w:rsidDel="009870D2" w:rsidRDefault="00DC6ABF" w:rsidP="00CA7270">
            <w:pPr>
              <w:pStyle w:val="TAL"/>
              <w:rPr>
                <w:del w:id="5455" w:author="1852" w:date="2024-03-27T12:45:00Z"/>
              </w:rPr>
            </w:pPr>
          </w:p>
        </w:tc>
        <w:tc>
          <w:tcPr>
            <w:tcW w:w="0" w:type="auto"/>
            <w:tcBorders>
              <w:top w:val="single" w:sz="4" w:space="0" w:color="auto"/>
              <w:left w:val="single" w:sz="4" w:space="0" w:color="auto"/>
              <w:bottom w:val="single" w:sz="4" w:space="0" w:color="auto"/>
              <w:right w:val="single" w:sz="4" w:space="0" w:color="auto"/>
            </w:tcBorders>
            <w:hideMark/>
          </w:tcPr>
          <w:p w14:paraId="68FF17E0" w14:textId="7F1A7CC5" w:rsidR="00DC6ABF" w:rsidRPr="0018689D" w:rsidDel="009870D2" w:rsidRDefault="00DC6ABF" w:rsidP="00CA7270">
            <w:pPr>
              <w:pStyle w:val="TAL"/>
              <w:rPr>
                <w:del w:id="5456" w:author="1852" w:date="2024-03-27T12:45:00Z"/>
              </w:rPr>
            </w:pPr>
            <w:del w:id="5457" w:author="1852" w:date="2024-03-27T12:45:00Z">
              <w:r w:rsidRPr="0018689D" w:rsidDel="009870D2">
                <w:delText>CSI-IM timeConfig</w:delText>
              </w:r>
            </w:del>
          </w:p>
          <w:p w14:paraId="1D43DA72" w14:textId="28A06E12" w:rsidR="00DC6ABF" w:rsidRPr="0018689D" w:rsidDel="009870D2" w:rsidRDefault="00DC6ABF" w:rsidP="00CA7270">
            <w:pPr>
              <w:pStyle w:val="TAL"/>
              <w:rPr>
                <w:del w:id="5458" w:author="1852" w:date="2024-03-27T12:45:00Z"/>
              </w:rPr>
            </w:pPr>
            <w:del w:id="5459" w:author="1852" w:date="2024-03-27T12:45:00Z">
              <w:r w:rsidRPr="0018689D" w:rsidDel="009870D2">
                <w:delText>periodicity and offset</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4F201ABC" w14:textId="25F24937" w:rsidR="00DC6ABF" w:rsidRPr="0018689D" w:rsidDel="009870D2" w:rsidRDefault="00DC6ABF" w:rsidP="00CA7270">
            <w:pPr>
              <w:pStyle w:val="TAC"/>
              <w:rPr>
                <w:del w:id="5460" w:author="1852" w:date="2024-03-27T12:45:00Z"/>
              </w:rPr>
            </w:pPr>
            <w:del w:id="5461" w:author="1852" w:date="2024-03-27T12:45:00Z">
              <w:r w:rsidRPr="0018689D" w:rsidDel="009870D2">
                <w:delText>slot</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DAE778A" w14:textId="34885FA9" w:rsidR="00DC6ABF" w:rsidRPr="0018689D" w:rsidDel="009870D2" w:rsidRDefault="00DC6ABF" w:rsidP="00CA7270">
            <w:pPr>
              <w:pStyle w:val="TAC"/>
              <w:rPr>
                <w:del w:id="5462" w:author="1852" w:date="2024-03-27T12:45:00Z"/>
              </w:rPr>
            </w:pPr>
            <w:del w:id="5463" w:author="1852" w:date="2024-03-27T12:45:00Z">
              <w:r w:rsidRPr="0018689D" w:rsidDel="009870D2">
                <w:delText>5/1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92CA96C" w14:textId="7119DC7E" w:rsidR="00DC6ABF" w:rsidRPr="0018689D" w:rsidDel="009870D2" w:rsidRDefault="00DC6ABF" w:rsidP="00CA7270">
            <w:pPr>
              <w:pStyle w:val="TAC"/>
              <w:rPr>
                <w:del w:id="5464" w:author="1852" w:date="2024-03-27T12:45:00Z"/>
              </w:rPr>
            </w:pPr>
            <w:del w:id="5465" w:author="1852" w:date="2024-03-27T12:45:00Z">
              <w:r w:rsidRPr="0018689D" w:rsidDel="009870D2">
                <w:delText>10/1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16C683A" w14:textId="3723A162" w:rsidR="00DC6ABF" w:rsidRPr="0018689D" w:rsidDel="009870D2" w:rsidRDefault="00DC6ABF" w:rsidP="00CA7270">
            <w:pPr>
              <w:pStyle w:val="TAC"/>
              <w:rPr>
                <w:del w:id="5466" w:author="1852" w:date="2024-03-27T12:45:00Z"/>
              </w:rPr>
            </w:pPr>
            <w:del w:id="5467" w:author="1852" w:date="2024-03-27T12:45:00Z">
              <w:r w:rsidRPr="0018689D" w:rsidDel="009870D2">
                <w:delText>Not configured</w:delText>
              </w:r>
            </w:del>
          </w:p>
        </w:tc>
      </w:tr>
      <w:tr w:rsidR="00DC6ABF" w:rsidRPr="0018689D" w:rsidDel="009870D2" w14:paraId="3386620A" w14:textId="3B5E1FB6" w:rsidTr="00DC6ABF">
        <w:trPr>
          <w:trHeight w:val="70"/>
          <w:del w:id="5468" w:author="1852" w:date="2024-03-27T12:4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6F3BD52" w14:textId="24C5694E" w:rsidR="00DC6ABF" w:rsidRPr="0018689D" w:rsidDel="009870D2" w:rsidRDefault="00DC6ABF" w:rsidP="00CA7270">
            <w:pPr>
              <w:pStyle w:val="TAL"/>
              <w:rPr>
                <w:del w:id="5469" w:author="1852" w:date="2024-03-27T12:45:00Z"/>
              </w:rPr>
            </w:pPr>
            <w:del w:id="5470" w:author="1852" w:date="2024-03-27T12:45:00Z">
              <w:r w:rsidRPr="0018689D" w:rsidDel="009870D2">
                <w:delText>ReportConfigType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3FB2CA28" w14:textId="4465A9B5" w:rsidR="00DC6ABF" w:rsidRPr="0018689D" w:rsidDel="009870D2" w:rsidRDefault="00DC6ABF" w:rsidP="00CA7270">
            <w:pPr>
              <w:pStyle w:val="TAC"/>
              <w:rPr>
                <w:del w:id="5471"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902326D" w14:textId="3D7E1E30" w:rsidR="00DC6ABF" w:rsidRPr="0018689D" w:rsidDel="009870D2" w:rsidRDefault="00DC6ABF" w:rsidP="00CA7270">
            <w:pPr>
              <w:pStyle w:val="TAC"/>
              <w:rPr>
                <w:del w:id="5472" w:author="1852" w:date="2024-03-27T12:45:00Z"/>
              </w:rPr>
            </w:pPr>
            <w:del w:id="5473" w:author="1852" w:date="2024-03-27T12:45:00Z">
              <w:r w:rsidRPr="0018689D" w:rsidDel="009870D2">
                <w:delText>Aperiodic</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4556DE4" w14:textId="31160380" w:rsidR="00DC6ABF" w:rsidRPr="0018689D" w:rsidDel="009870D2" w:rsidRDefault="00DC6ABF" w:rsidP="00CA7270">
            <w:pPr>
              <w:pStyle w:val="TAC"/>
              <w:rPr>
                <w:del w:id="5474" w:author="1852" w:date="2024-03-27T12:45:00Z"/>
              </w:rPr>
            </w:pPr>
            <w:del w:id="5475" w:author="1852" w:date="2024-03-27T12:45:00Z">
              <w:r w:rsidRPr="0018689D" w:rsidDel="009870D2">
                <w:delText>Aperiodic</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C65AC0F" w14:textId="3D8BE85D" w:rsidR="00DC6ABF" w:rsidRPr="0018689D" w:rsidDel="009870D2" w:rsidRDefault="00DC6ABF" w:rsidP="00CA7270">
            <w:pPr>
              <w:pStyle w:val="TAC"/>
              <w:rPr>
                <w:del w:id="5476" w:author="1852" w:date="2024-03-27T12:45:00Z"/>
              </w:rPr>
            </w:pPr>
            <w:del w:id="5477" w:author="1852" w:date="2024-03-27T12:45:00Z">
              <w:r w:rsidRPr="0018689D" w:rsidDel="009870D2">
                <w:delText>Aperiodic</w:delText>
              </w:r>
            </w:del>
          </w:p>
        </w:tc>
      </w:tr>
      <w:tr w:rsidR="00DC6ABF" w:rsidRPr="0018689D" w:rsidDel="009870D2" w14:paraId="394452D3" w14:textId="58556F6A" w:rsidTr="00DC6ABF">
        <w:trPr>
          <w:trHeight w:val="70"/>
          <w:del w:id="5478" w:author="1852" w:date="2024-03-27T12:4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56BE203" w14:textId="27C946F2" w:rsidR="00DC6ABF" w:rsidRPr="0018689D" w:rsidDel="009870D2" w:rsidRDefault="00DC6ABF" w:rsidP="00CA7270">
            <w:pPr>
              <w:pStyle w:val="TAL"/>
              <w:rPr>
                <w:del w:id="5479" w:author="1852" w:date="2024-03-27T12:45:00Z"/>
              </w:rPr>
            </w:pPr>
            <w:del w:id="5480" w:author="1852" w:date="2024-03-27T12:45:00Z">
              <w:r w:rsidRPr="0018689D" w:rsidDel="009870D2">
                <w:delText>CQI-table</w:delText>
              </w:r>
            </w:del>
          </w:p>
        </w:tc>
        <w:tc>
          <w:tcPr>
            <w:tcW w:w="0" w:type="auto"/>
            <w:tcBorders>
              <w:top w:val="single" w:sz="4" w:space="0" w:color="auto"/>
              <w:left w:val="single" w:sz="4" w:space="0" w:color="auto"/>
              <w:bottom w:val="single" w:sz="4" w:space="0" w:color="auto"/>
              <w:right w:val="single" w:sz="4" w:space="0" w:color="auto"/>
            </w:tcBorders>
            <w:vAlign w:val="center"/>
          </w:tcPr>
          <w:p w14:paraId="56CA78C3" w14:textId="6FB379D8" w:rsidR="00DC6ABF" w:rsidRPr="0018689D" w:rsidDel="009870D2" w:rsidRDefault="00DC6ABF" w:rsidP="00CA7270">
            <w:pPr>
              <w:pStyle w:val="TAC"/>
              <w:rPr>
                <w:del w:id="5481"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087AB5B" w14:textId="2E3CE89E" w:rsidR="00DC6ABF" w:rsidRPr="0018689D" w:rsidDel="009870D2" w:rsidRDefault="00DC6ABF" w:rsidP="00CA7270">
            <w:pPr>
              <w:pStyle w:val="TAC"/>
              <w:rPr>
                <w:del w:id="5482" w:author="1852" w:date="2024-03-27T12:45:00Z"/>
              </w:rPr>
            </w:pPr>
            <w:del w:id="5483" w:author="1852" w:date="2024-03-27T12:45:00Z">
              <w:r w:rsidRPr="0018689D" w:rsidDel="009870D2">
                <w:delText>Table 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FC585B8" w14:textId="3DE166F7" w:rsidR="00DC6ABF" w:rsidRPr="0018689D" w:rsidDel="009870D2" w:rsidRDefault="00DC6ABF" w:rsidP="00CA7270">
            <w:pPr>
              <w:pStyle w:val="TAC"/>
              <w:rPr>
                <w:del w:id="5484" w:author="1852" w:date="2024-03-27T12:45:00Z"/>
              </w:rPr>
            </w:pPr>
            <w:del w:id="5485" w:author="1852" w:date="2024-03-27T12:45:00Z">
              <w:r w:rsidRPr="0018689D" w:rsidDel="009870D2">
                <w:delText>Table 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37A7BE82" w14:textId="7B71D06A" w:rsidR="00DC6ABF" w:rsidRPr="0018689D" w:rsidDel="009870D2" w:rsidRDefault="00DC6ABF" w:rsidP="00CA7270">
            <w:pPr>
              <w:pStyle w:val="TAC"/>
              <w:rPr>
                <w:del w:id="5486" w:author="1852" w:date="2024-03-27T12:45:00Z"/>
              </w:rPr>
            </w:pPr>
            <w:del w:id="5487" w:author="1852" w:date="2024-03-27T12:45:00Z">
              <w:r w:rsidRPr="0018689D" w:rsidDel="009870D2">
                <w:delText>Table 2</w:delText>
              </w:r>
            </w:del>
          </w:p>
        </w:tc>
      </w:tr>
      <w:tr w:rsidR="00DC6ABF" w:rsidRPr="0018689D" w:rsidDel="009870D2" w14:paraId="46682BEA" w14:textId="4BBF59D8" w:rsidTr="00DC6ABF">
        <w:trPr>
          <w:trHeight w:val="70"/>
          <w:del w:id="5488" w:author="1852" w:date="2024-03-27T12:4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D2A3B14" w14:textId="764EA873" w:rsidR="00DC6ABF" w:rsidRPr="0018689D" w:rsidDel="009870D2" w:rsidRDefault="00DC6ABF" w:rsidP="00CA7270">
            <w:pPr>
              <w:pStyle w:val="TAL"/>
              <w:rPr>
                <w:del w:id="5489" w:author="1852" w:date="2024-03-27T12:45:00Z"/>
              </w:rPr>
            </w:pPr>
            <w:del w:id="5490" w:author="1852" w:date="2024-03-27T12:45:00Z">
              <w:r w:rsidRPr="0018689D" w:rsidDel="009870D2">
                <w:delText>reportQuantity</w:delText>
              </w:r>
            </w:del>
          </w:p>
        </w:tc>
        <w:tc>
          <w:tcPr>
            <w:tcW w:w="0" w:type="auto"/>
            <w:tcBorders>
              <w:top w:val="single" w:sz="4" w:space="0" w:color="auto"/>
              <w:left w:val="single" w:sz="4" w:space="0" w:color="auto"/>
              <w:bottom w:val="single" w:sz="4" w:space="0" w:color="auto"/>
              <w:right w:val="single" w:sz="4" w:space="0" w:color="auto"/>
            </w:tcBorders>
            <w:vAlign w:val="center"/>
          </w:tcPr>
          <w:p w14:paraId="28291A40" w14:textId="42A14A20" w:rsidR="00DC6ABF" w:rsidRPr="0018689D" w:rsidDel="009870D2" w:rsidRDefault="00DC6ABF" w:rsidP="00CA7270">
            <w:pPr>
              <w:pStyle w:val="TAC"/>
              <w:rPr>
                <w:del w:id="5491"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BE0D4A1" w14:textId="277906DB" w:rsidR="00DC6ABF" w:rsidRPr="0018689D" w:rsidDel="009870D2" w:rsidRDefault="00DC6ABF" w:rsidP="00CA7270">
            <w:pPr>
              <w:pStyle w:val="TAC"/>
              <w:rPr>
                <w:del w:id="5492" w:author="1852" w:date="2024-03-27T12:45:00Z"/>
              </w:rPr>
            </w:pPr>
            <w:del w:id="5493" w:author="1852" w:date="2024-03-27T12:45:00Z">
              <w:r w:rsidRPr="0018689D" w:rsidDel="009870D2">
                <w:delText>cri-RI-PMI-CQI</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B49F3FE" w14:textId="10081814" w:rsidR="00DC6ABF" w:rsidRPr="0018689D" w:rsidDel="009870D2" w:rsidRDefault="00DC6ABF" w:rsidP="00CA7270">
            <w:pPr>
              <w:pStyle w:val="TAC"/>
              <w:rPr>
                <w:del w:id="5494" w:author="1852" w:date="2024-03-27T12:45:00Z"/>
              </w:rPr>
            </w:pPr>
            <w:del w:id="5495" w:author="1852" w:date="2024-03-27T12:45:00Z">
              <w:r w:rsidRPr="0018689D" w:rsidDel="009870D2">
                <w:delText>cri-RI-PMI-CQI</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F220009" w14:textId="3F416B54" w:rsidR="00DC6ABF" w:rsidRPr="0018689D" w:rsidDel="009870D2" w:rsidRDefault="00DC6ABF" w:rsidP="00CA7270">
            <w:pPr>
              <w:pStyle w:val="TAC"/>
              <w:rPr>
                <w:del w:id="5496" w:author="1852" w:date="2024-03-27T12:45:00Z"/>
              </w:rPr>
            </w:pPr>
            <w:del w:id="5497" w:author="1852" w:date="2024-03-27T12:45:00Z">
              <w:r w:rsidRPr="0018689D" w:rsidDel="009870D2">
                <w:delText>cri-RI-PMI-CQI</w:delText>
              </w:r>
            </w:del>
          </w:p>
        </w:tc>
      </w:tr>
      <w:tr w:rsidR="00DC6ABF" w:rsidRPr="0018689D" w:rsidDel="009870D2" w14:paraId="6B4AB726" w14:textId="218AE506" w:rsidTr="00DC6ABF">
        <w:trPr>
          <w:trHeight w:val="70"/>
          <w:del w:id="5498" w:author="1852" w:date="2024-03-27T12:4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5699743" w14:textId="5706F304" w:rsidR="00DC6ABF" w:rsidRPr="0018689D" w:rsidDel="009870D2" w:rsidRDefault="00DC6ABF" w:rsidP="00CA7270">
            <w:pPr>
              <w:pStyle w:val="TAL"/>
              <w:rPr>
                <w:del w:id="5499" w:author="1852" w:date="2024-03-27T12:45:00Z"/>
              </w:rPr>
            </w:pPr>
            <w:del w:id="5500" w:author="1852" w:date="2024-03-27T12:45:00Z">
              <w:r w:rsidRPr="0018689D" w:rsidDel="009870D2">
                <w:delText>timeRestrictionForChannelMeasurements</w:delText>
              </w:r>
            </w:del>
          </w:p>
        </w:tc>
        <w:tc>
          <w:tcPr>
            <w:tcW w:w="0" w:type="auto"/>
            <w:tcBorders>
              <w:top w:val="single" w:sz="4" w:space="0" w:color="auto"/>
              <w:left w:val="single" w:sz="4" w:space="0" w:color="auto"/>
              <w:bottom w:val="single" w:sz="4" w:space="0" w:color="auto"/>
              <w:right w:val="single" w:sz="4" w:space="0" w:color="auto"/>
            </w:tcBorders>
            <w:vAlign w:val="center"/>
          </w:tcPr>
          <w:p w14:paraId="5EDCA45A" w14:textId="40A5BCC4" w:rsidR="00DC6ABF" w:rsidRPr="0018689D" w:rsidDel="009870D2" w:rsidRDefault="00DC6ABF" w:rsidP="00CA7270">
            <w:pPr>
              <w:pStyle w:val="TAC"/>
              <w:rPr>
                <w:del w:id="5501"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19A07AE" w14:textId="1E85D728" w:rsidR="00DC6ABF" w:rsidRPr="0018689D" w:rsidDel="009870D2" w:rsidRDefault="00DC6ABF" w:rsidP="00CA7270">
            <w:pPr>
              <w:pStyle w:val="TAC"/>
              <w:rPr>
                <w:del w:id="5502" w:author="1852" w:date="2024-03-27T12:45:00Z"/>
                <w:iCs/>
              </w:rPr>
            </w:pPr>
            <w:del w:id="5503" w:author="1852" w:date="2024-03-27T12:45:00Z">
              <w:r w:rsidRPr="0018689D" w:rsidDel="009870D2">
                <w:delText>not configured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D258923" w14:textId="6731561A" w:rsidR="00DC6ABF" w:rsidRPr="0018689D" w:rsidDel="009870D2" w:rsidRDefault="00DC6ABF" w:rsidP="00CA7270">
            <w:pPr>
              <w:pStyle w:val="TAC"/>
              <w:rPr>
                <w:del w:id="5504" w:author="1852" w:date="2024-03-27T12:45:00Z"/>
              </w:rPr>
            </w:pPr>
            <w:del w:id="5505" w:author="1852" w:date="2024-03-27T12:45:00Z">
              <w:r w:rsidRPr="0018689D" w:rsidDel="009870D2">
                <w:delText>not configured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40ABEE9" w14:textId="0E02EEAC" w:rsidR="00DC6ABF" w:rsidRPr="0018689D" w:rsidDel="009870D2" w:rsidRDefault="00DC6ABF" w:rsidP="00CA7270">
            <w:pPr>
              <w:pStyle w:val="TAC"/>
              <w:rPr>
                <w:del w:id="5506" w:author="1852" w:date="2024-03-27T12:45:00Z"/>
              </w:rPr>
            </w:pPr>
            <w:del w:id="5507" w:author="1852" w:date="2024-03-27T12:45:00Z">
              <w:r w:rsidRPr="0018689D" w:rsidDel="009870D2">
                <w:delText>not configured</w:delText>
              </w:r>
            </w:del>
          </w:p>
        </w:tc>
      </w:tr>
      <w:tr w:rsidR="00DC6ABF" w:rsidRPr="0018689D" w:rsidDel="009870D2" w14:paraId="6227E681" w14:textId="4199787C" w:rsidTr="00DC6ABF">
        <w:trPr>
          <w:trHeight w:val="70"/>
          <w:del w:id="5508" w:author="1852" w:date="2024-03-27T12:4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C612A16" w14:textId="31752EFD" w:rsidR="00DC6ABF" w:rsidRPr="0018689D" w:rsidDel="009870D2" w:rsidRDefault="00DC6ABF" w:rsidP="00CA7270">
            <w:pPr>
              <w:pStyle w:val="TAL"/>
              <w:rPr>
                <w:del w:id="5509" w:author="1852" w:date="2024-03-27T12:45:00Z"/>
              </w:rPr>
            </w:pPr>
            <w:del w:id="5510" w:author="1852" w:date="2024-03-27T12:45:00Z">
              <w:r w:rsidRPr="0018689D" w:rsidDel="009870D2">
                <w:delText>timeRestrictionForInterferenceMeasurements</w:delText>
              </w:r>
            </w:del>
          </w:p>
        </w:tc>
        <w:tc>
          <w:tcPr>
            <w:tcW w:w="0" w:type="auto"/>
            <w:tcBorders>
              <w:top w:val="single" w:sz="4" w:space="0" w:color="auto"/>
              <w:left w:val="single" w:sz="4" w:space="0" w:color="auto"/>
              <w:bottom w:val="single" w:sz="4" w:space="0" w:color="auto"/>
              <w:right w:val="single" w:sz="4" w:space="0" w:color="auto"/>
            </w:tcBorders>
            <w:vAlign w:val="center"/>
          </w:tcPr>
          <w:p w14:paraId="26985C72" w14:textId="77985DCC" w:rsidR="00DC6ABF" w:rsidRPr="0018689D" w:rsidDel="009870D2" w:rsidRDefault="00DC6ABF" w:rsidP="00CA7270">
            <w:pPr>
              <w:pStyle w:val="TAC"/>
              <w:rPr>
                <w:del w:id="5511"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E1F3BB5" w14:textId="38169B7B" w:rsidR="00DC6ABF" w:rsidRPr="0018689D" w:rsidDel="009870D2" w:rsidRDefault="00DC6ABF" w:rsidP="00CA7270">
            <w:pPr>
              <w:pStyle w:val="TAC"/>
              <w:rPr>
                <w:del w:id="5512" w:author="1852" w:date="2024-03-27T12:45:00Z"/>
              </w:rPr>
            </w:pPr>
            <w:del w:id="5513" w:author="1852" w:date="2024-03-27T12:45:00Z">
              <w:r w:rsidRPr="0018689D" w:rsidDel="009870D2">
                <w:delText>not configured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F4274BB" w14:textId="7AB891B3" w:rsidR="00DC6ABF" w:rsidRPr="0018689D" w:rsidDel="009870D2" w:rsidRDefault="00DC6ABF" w:rsidP="00CA7270">
            <w:pPr>
              <w:pStyle w:val="TAC"/>
              <w:rPr>
                <w:del w:id="5514" w:author="1852" w:date="2024-03-27T12:45:00Z"/>
              </w:rPr>
            </w:pPr>
            <w:del w:id="5515" w:author="1852" w:date="2024-03-27T12:45:00Z">
              <w:r w:rsidRPr="0018689D" w:rsidDel="009870D2">
                <w:delText>not configured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3850BF1" w14:textId="2EC7C9E7" w:rsidR="00DC6ABF" w:rsidRPr="0018689D" w:rsidDel="009870D2" w:rsidRDefault="00DC6ABF" w:rsidP="00CA7270">
            <w:pPr>
              <w:pStyle w:val="TAC"/>
              <w:rPr>
                <w:del w:id="5516" w:author="1852" w:date="2024-03-27T12:45:00Z"/>
              </w:rPr>
            </w:pPr>
            <w:del w:id="5517" w:author="1852" w:date="2024-03-27T12:45:00Z">
              <w:r w:rsidRPr="0018689D" w:rsidDel="009870D2">
                <w:delText>not configured</w:delText>
              </w:r>
            </w:del>
          </w:p>
        </w:tc>
      </w:tr>
      <w:tr w:rsidR="00DC6ABF" w:rsidRPr="0018689D" w:rsidDel="009870D2" w14:paraId="7EB04E44" w14:textId="77D98B35" w:rsidTr="00DC6ABF">
        <w:trPr>
          <w:trHeight w:val="70"/>
          <w:del w:id="5518" w:author="1852" w:date="2024-03-27T12:4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FC2C76B" w14:textId="7983276C" w:rsidR="00DC6ABF" w:rsidRPr="0018689D" w:rsidDel="009870D2" w:rsidRDefault="00DC6ABF" w:rsidP="00CA7270">
            <w:pPr>
              <w:pStyle w:val="TAL"/>
              <w:rPr>
                <w:del w:id="5519" w:author="1852" w:date="2024-03-27T12:45:00Z"/>
              </w:rPr>
            </w:pPr>
            <w:del w:id="5520" w:author="1852" w:date="2024-03-27T12:45:00Z">
              <w:r w:rsidRPr="0018689D" w:rsidDel="009870D2">
                <w:delText>cqi-FormatIndicator</w:delText>
              </w:r>
            </w:del>
          </w:p>
        </w:tc>
        <w:tc>
          <w:tcPr>
            <w:tcW w:w="0" w:type="auto"/>
            <w:tcBorders>
              <w:top w:val="single" w:sz="4" w:space="0" w:color="auto"/>
              <w:left w:val="single" w:sz="4" w:space="0" w:color="auto"/>
              <w:bottom w:val="single" w:sz="4" w:space="0" w:color="auto"/>
              <w:right w:val="single" w:sz="4" w:space="0" w:color="auto"/>
            </w:tcBorders>
            <w:vAlign w:val="center"/>
          </w:tcPr>
          <w:p w14:paraId="5E692491" w14:textId="378C5FD5" w:rsidR="00DC6ABF" w:rsidRPr="0018689D" w:rsidDel="009870D2" w:rsidRDefault="00DC6ABF" w:rsidP="00CA7270">
            <w:pPr>
              <w:pStyle w:val="TAC"/>
              <w:rPr>
                <w:del w:id="5521"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2ACC092" w14:textId="3F2CE6CF" w:rsidR="00DC6ABF" w:rsidRPr="0018689D" w:rsidDel="009870D2" w:rsidRDefault="00DC6ABF" w:rsidP="00CA7270">
            <w:pPr>
              <w:pStyle w:val="TAC"/>
              <w:rPr>
                <w:del w:id="5522" w:author="1852" w:date="2024-03-27T12:45:00Z"/>
              </w:rPr>
            </w:pPr>
            <w:del w:id="5523" w:author="1852" w:date="2024-03-27T12:45:00Z">
              <w:r w:rsidRPr="0018689D" w:rsidDel="009870D2">
                <w:delText>Wideband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864581D" w14:textId="58D616E8" w:rsidR="00DC6ABF" w:rsidRPr="0018689D" w:rsidDel="009870D2" w:rsidRDefault="00DC6ABF" w:rsidP="00CA7270">
            <w:pPr>
              <w:pStyle w:val="TAC"/>
              <w:rPr>
                <w:del w:id="5524" w:author="1852" w:date="2024-03-27T12:45:00Z"/>
              </w:rPr>
            </w:pPr>
            <w:del w:id="5525" w:author="1852" w:date="2024-03-27T12:45:00Z">
              <w:r w:rsidRPr="0018689D" w:rsidDel="009870D2">
                <w:delText>Wideband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7C95176B" w14:textId="446F2B36" w:rsidR="00DC6ABF" w:rsidRPr="0018689D" w:rsidDel="009870D2" w:rsidRDefault="00DC6ABF" w:rsidP="00CA7270">
            <w:pPr>
              <w:pStyle w:val="TAC"/>
              <w:rPr>
                <w:del w:id="5526" w:author="1852" w:date="2024-03-27T12:45:00Z"/>
              </w:rPr>
            </w:pPr>
            <w:del w:id="5527" w:author="1852" w:date="2024-03-27T12:45:00Z">
              <w:r w:rsidRPr="0018689D" w:rsidDel="009870D2">
                <w:delText>Wideband</w:delText>
              </w:r>
            </w:del>
          </w:p>
        </w:tc>
      </w:tr>
      <w:tr w:rsidR="00DC6ABF" w:rsidRPr="0018689D" w:rsidDel="009870D2" w14:paraId="1C45A887" w14:textId="0CD25F37" w:rsidTr="00DC6ABF">
        <w:trPr>
          <w:trHeight w:val="70"/>
          <w:del w:id="5528" w:author="1852" w:date="2024-03-27T12:4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CB78435" w14:textId="78576563" w:rsidR="00DC6ABF" w:rsidRPr="0018689D" w:rsidDel="009870D2" w:rsidRDefault="00DC6ABF" w:rsidP="00CA7270">
            <w:pPr>
              <w:pStyle w:val="TAL"/>
              <w:rPr>
                <w:del w:id="5529" w:author="1852" w:date="2024-03-27T12:45:00Z"/>
              </w:rPr>
            </w:pPr>
            <w:del w:id="5530" w:author="1852" w:date="2024-03-27T12:45:00Z">
              <w:r w:rsidRPr="0018689D" w:rsidDel="009870D2">
                <w:delText>pmi-FormatIndicator</w:delText>
              </w:r>
            </w:del>
          </w:p>
        </w:tc>
        <w:tc>
          <w:tcPr>
            <w:tcW w:w="0" w:type="auto"/>
            <w:tcBorders>
              <w:top w:val="single" w:sz="4" w:space="0" w:color="auto"/>
              <w:left w:val="single" w:sz="4" w:space="0" w:color="auto"/>
              <w:bottom w:val="single" w:sz="4" w:space="0" w:color="auto"/>
              <w:right w:val="single" w:sz="4" w:space="0" w:color="auto"/>
            </w:tcBorders>
            <w:vAlign w:val="center"/>
          </w:tcPr>
          <w:p w14:paraId="3757C8AF" w14:textId="4BD987C4" w:rsidR="00DC6ABF" w:rsidRPr="0018689D" w:rsidDel="009870D2" w:rsidRDefault="00DC6ABF" w:rsidP="00CA7270">
            <w:pPr>
              <w:pStyle w:val="TAC"/>
              <w:rPr>
                <w:del w:id="5531"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DBABCD6" w14:textId="1EB59BA2" w:rsidR="00DC6ABF" w:rsidRPr="0018689D" w:rsidDel="009870D2" w:rsidRDefault="00DC6ABF" w:rsidP="00CA7270">
            <w:pPr>
              <w:pStyle w:val="TAC"/>
              <w:rPr>
                <w:del w:id="5532" w:author="1852" w:date="2024-03-27T12:45:00Z"/>
              </w:rPr>
            </w:pPr>
            <w:del w:id="5533" w:author="1852" w:date="2024-03-27T12:45:00Z">
              <w:r w:rsidRPr="0018689D" w:rsidDel="009870D2">
                <w:delText>Wideband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FEB40B9" w14:textId="4D86C0B3" w:rsidR="00DC6ABF" w:rsidRPr="0018689D" w:rsidDel="009870D2" w:rsidRDefault="00DC6ABF" w:rsidP="00CA7270">
            <w:pPr>
              <w:pStyle w:val="TAC"/>
              <w:rPr>
                <w:del w:id="5534" w:author="1852" w:date="2024-03-27T12:45:00Z"/>
              </w:rPr>
            </w:pPr>
            <w:del w:id="5535" w:author="1852" w:date="2024-03-27T12:45:00Z">
              <w:r w:rsidRPr="0018689D" w:rsidDel="009870D2">
                <w:delText>Wideband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3F1ED106" w14:textId="76E00FFD" w:rsidR="00DC6ABF" w:rsidRPr="0018689D" w:rsidDel="009870D2" w:rsidRDefault="00DC6ABF" w:rsidP="00CA7270">
            <w:pPr>
              <w:pStyle w:val="TAC"/>
              <w:rPr>
                <w:del w:id="5536" w:author="1852" w:date="2024-03-27T12:45:00Z"/>
              </w:rPr>
            </w:pPr>
            <w:del w:id="5537" w:author="1852" w:date="2024-03-27T12:45:00Z">
              <w:r w:rsidRPr="0018689D" w:rsidDel="009870D2">
                <w:delText>Wideband</w:delText>
              </w:r>
            </w:del>
          </w:p>
        </w:tc>
      </w:tr>
      <w:tr w:rsidR="00DC6ABF" w:rsidRPr="0018689D" w:rsidDel="009870D2" w14:paraId="11F0F478" w14:textId="1D4CA908" w:rsidTr="00DC6ABF">
        <w:trPr>
          <w:trHeight w:val="70"/>
          <w:del w:id="5538" w:author="1852" w:date="2024-03-27T12:4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75EF240" w14:textId="4F178674" w:rsidR="00DC6ABF" w:rsidRPr="0018689D" w:rsidDel="009870D2" w:rsidRDefault="00DC6ABF" w:rsidP="00CA7270">
            <w:pPr>
              <w:pStyle w:val="TAL"/>
              <w:rPr>
                <w:del w:id="5539" w:author="1852" w:date="2024-03-27T12:45:00Z"/>
              </w:rPr>
            </w:pPr>
            <w:del w:id="5540" w:author="1852" w:date="2024-03-27T12:45:00Z">
              <w:r w:rsidRPr="0018689D" w:rsidDel="009870D2">
                <w:lastRenderedPageBreak/>
                <w:delText>Sub-band Size</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5080455C" w14:textId="62929CA6" w:rsidR="00DC6ABF" w:rsidRPr="0018689D" w:rsidDel="009870D2" w:rsidRDefault="00DC6ABF" w:rsidP="00CA7270">
            <w:pPr>
              <w:pStyle w:val="TAC"/>
              <w:rPr>
                <w:del w:id="5541" w:author="1852" w:date="2024-03-27T12:45:00Z"/>
              </w:rPr>
            </w:pPr>
            <w:del w:id="5542" w:author="1852" w:date="2024-03-27T12:45:00Z">
              <w:r w:rsidRPr="0018689D" w:rsidDel="009870D2">
                <w:delText>RB</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63F1B888" w14:textId="195A97B8" w:rsidR="00DC6ABF" w:rsidRPr="0018689D" w:rsidDel="009870D2" w:rsidRDefault="00DC6ABF" w:rsidP="00CA7270">
            <w:pPr>
              <w:pStyle w:val="TAC"/>
              <w:rPr>
                <w:del w:id="5543" w:author="1852" w:date="2024-03-27T12:45:00Z"/>
                <w:lang w:eastAsia="zh-CN"/>
              </w:rPr>
            </w:pPr>
            <w:del w:id="5544" w:author="1852" w:date="2024-03-27T12:45:00Z">
              <w:r w:rsidRPr="0018689D" w:rsidDel="009870D2">
                <w:delText xml:space="preserve">8 </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B4118A4" w14:textId="650220BC" w:rsidR="00DC6ABF" w:rsidRPr="0018689D" w:rsidDel="009870D2" w:rsidRDefault="00DC6ABF" w:rsidP="00CA7270">
            <w:pPr>
              <w:pStyle w:val="TAC"/>
              <w:rPr>
                <w:del w:id="5545" w:author="1852" w:date="2024-03-27T12:45:00Z"/>
              </w:rPr>
            </w:pPr>
            <w:del w:id="5546" w:author="1852" w:date="2024-03-27T12:45:00Z">
              <w:r w:rsidRPr="0018689D" w:rsidDel="009870D2">
                <w:delText>16</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B5B2040" w14:textId="551EE539" w:rsidR="00DC6ABF" w:rsidRPr="0018689D" w:rsidDel="009870D2" w:rsidRDefault="00DC6ABF" w:rsidP="00CA7270">
            <w:pPr>
              <w:pStyle w:val="TAC"/>
              <w:rPr>
                <w:del w:id="5547" w:author="1852" w:date="2024-03-27T12:45:00Z"/>
              </w:rPr>
            </w:pPr>
            <w:del w:id="5548" w:author="1852" w:date="2024-03-27T12:45:00Z">
              <w:r w:rsidRPr="0018689D" w:rsidDel="009870D2">
                <w:delText>8</w:delText>
              </w:r>
            </w:del>
          </w:p>
        </w:tc>
      </w:tr>
      <w:tr w:rsidR="00DC6ABF" w:rsidRPr="0018689D" w:rsidDel="009870D2" w14:paraId="563CA87D" w14:textId="45933B0F" w:rsidTr="00DC6ABF">
        <w:trPr>
          <w:trHeight w:val="70"/>
          <w:del w:id="5549" w:author="1852" w:date="2024-03-27T12:4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3DF626E" w14:textId="3055DF5F" w:rsidR="00DC6ABF" w:rsidRPr="0018689D" w:rsidDel="009870D2" w:rsidRDefault="00DC6ABF" w:rsidP="00CA7270">
            <w:pPr>
              <w:pStyle w:val="TAL"/>
              <w:rPr>
                <w:del w:id="5550" w:author="1852" w:date="2024-03-27T12:45:00Z"/>
              </w:rPr>
            </w:pPr>
            <w:del w:id="5551" w:author="1852" w:date="2024-03-27T12:45:00Z">
              <w:r w:rsidRPr="0018689D" w:rsidDel="009870D2">
                <w:delText>csi-ReportingBand</w:delText>
              </w:r>
            </w:del>
          </w:p>
        </w:tc>
        <w:tc>
          <w:tcPr>
            <w:tcW w:w="0" w:type="auto"/>
            <w:tcBorders>
              <w:top w:val="single" w:sz="4" w:space="0" w:color="auto"/>
              <w:left w:val="single" w:sz="4" w:space="0" w:color="auto"/>
              <w:bottom w:val="single" w:sz="4" w:space="0" w:color="auto"/>
              <w:right w:val="single" w:sz="4" w:space="0" w:color="auto"/>
            </w:tcBorders>
            <w:vAlign w:val="center"/>
          </w:tcPr>
          <w:p w14:paraId="0BCFF0B4" w14:textId="6966FC0D" w:rsidR="00DC6ABF" w:rsidRPr="0018689D" w:rsidDel="009870D2" w:rsidRDefault="00DC6ABF" w:rsidP="00CA7270">
            <w:pPr>
              <w:pStyle w:val="TAC"/>
              <w:rPr>
                <w:del w:id="5552"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351DB98" w14:textId="74192B49" w:rsidR="00DC6ABF" w:rsidRPr="0018689D" w:rsidDel="009870D2" w:rsidRDefault="00DC6ABF" w:rsidP="00CA7270">
            <w:pPr>
              <w:pStyle w:val="TAC"/>
              <w:rPr>
                <w:del w:id="5553" w:author="1852" w:date="2024-03-27T12:45:00Z"/>
                <w:lang w:eastAsia="zh-CN"/>
              </w:rPr>
            </w:pPr>
            <w:del w:id="5554" w:author="1852" w:date="2024-03-27T12:45:00Z">
              <w:r w:rsidRPr="0018689D" w:rsidDel="009870D2">
                <w:delText>1111111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6622485" w14:textId="514A45F9" w:rsidR="00DC6ABF" w:rsidRPr="0018689D" w:rsidDel="009870D2" w:rsidRDefault="00DC6ABF" w:rsidP="00CA7270">
            <w:pPr>
              <w:pStyle w:val="TAC"/>
              <w:rPr>
                <w:del w:id="5555" w:author="1852" w:date="2024-03-27T12:45:00Z"/>
              </w:rPr>
            </w:pPr>
            <w:del w:id="5556" w:author="1852" w:date="2024-03-27T12:45:00Z">
              <w:r w:rsidRPr="0018689D" w:rsidDel="009870D2">
                <w:delText>1111111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E1FD509" w14:textId="10D48F89" w:rsidR="00DC6ABF" w:rsidRPr="0018689D" w:rsidDel="009870D2" w:rsidRDefault="00DC6ABF" w:rsidP="00CA7270">
            <w:pPr>
              <w:pStyle w:val="TAC"/>
              <w:rPr>
                <w:del w:id="5557" w:author="1852" w:date="2024-03-27T12:45:00Z"/>
              </w:rPr>
            </w:pPr>
            <w:del w:id="5558" w:author="1852" w:date="2024-03-27T12:45:00Z">
              <w:r w:rsidRPr="0018689D" w:rsidDel="009870D2">
                <w:delText>111111111</w:delText>
              </w:r>
            </w:del>
          </w:p>
        </w:tc>
      </w:tr>
      <w:tr w:rsidR="00DC6ABF" w:rsidRPr="0018689D" w:rsidDel="009870D2" w14:paraId="15F1B633" w14:textId="0A8F2139" w:rsidTr="00DC6ABF">
        <w:trPr>
          <w:trHeight w:val="70"/>
          <w:del w:id="5559" w:author="1852" w:date="2024-03-27T12:4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018A4BD" w14:textId="04921AA5" w:rsidR="00DC6ABF" w:rsidRPr="0018689D" w:rsidDel="009870D2" w:rsidRDefault="00DC6ABF" w:rsidP="00CA7270">
            <w:pPr>
              <w:pStyle w:val="TAL"/>
              <w:rPr>
                <w:del w:id="5560" w:author="1852" w:date="2024-03-27T12:45:00Z"/>
              </w:rPr>
            </w:pPr>
            <w:del w:id="5561" w:author="1852" w:date="2024-03-27T12:45:00Z">
              <w:r w:rsidRPr="0018689D" w:rsidDel="009870D2">
                <w:delText>CSI-Report periodicity and offset</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7C74E4FC" w14:textId="61E8453A" w:rsidR="00DC6ABF" w:rsidRPr="0018689D" w:rsidDel="009870D2" w:rsidRDefault="00DC6ABF" w:rsidP="00CA7270">
            <w:pPr>
              <w:pStyle w:val="TAC"/>
              <w:rPr>
                <w:del w:id="5562" w:author="1852" w:date="2024-03-27T12:45:00Z"/>
              </w:rPr>
            </w:pPr>
            <w:del w:id="5563" w:author="1852" w:date="2024-03-27T12:45:00Z">
              <w:r w:rsidRPr="0018689D" w:rsidDel="009870D2">
                <w:delText>slot</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B81A157" w14:textId="7E62D68C" w:rsidR="00DC6ABF" w:rsidRPr="0018689D" w:rsidDel="009870D2" w:rsidRDefault="00DC6ABF" w:rsidP="00CA7270">
            <w:pPr>
              <w:pStyle w:val="TAC"/>
              <w:rPr>
                <w:del w:id="5564" w:author="1852" w:date="2024-03-27T12:45:00Z"/>
                <w:lang w:eastAsia="zh-CN"/>
              </w:rPr>
            </w:pPr>
            <w:del w:id="5565" w:author="1852" w:date="2024-03-27T12:45:00Z">
              <w:r w:rsidRPr="0018689D" w:rsidDel="009870D2">
                <w:delText>Not configured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71761F2" w14:textId="602D21F4" w:rsidR="00DC6ABF" w:rsidRPr="0018689D" w:rsidDel="009870D2" w:rsidRDefault="00DC6ABF" w:rsidP="00CA7270">
            <w:pPr>
              <w:pStyle w:val="TAC"/>
              <w:rPr>
                <w:del w:id="5566" w:author="1852" w:date="2024-03-27T12:45:00Z"/>
              </w:rPr>
            </w:pPr>
            <w:del w:id="5567" w:author="1852" w:date="2024-03-27T12:45:00Z">
              <w:r w:rsidRPr="0018689D" w:rsidDel="009870D2">
                <w:delText>Not configured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7154480" w14:textId="47AE736E" w:rsidR="00DC6ABF" w:rsidRPr="0018689D" w:rsidDel="009870D2" w:rsidRDefault="00DC6ABF" w:rsidP="00CA7270">
            <w:pPr>
              <w:pStyle w:val="TAC"/>
              <w:rPr>
                <w:del w:id="5568" w:author="1852" w:date="2024-03-27T12:45:00Z"/>
              </w:rPr>
            </w:pPr>
            <w:del w:id="5569" w:author="1852" w:date="2024-03-27T12:45:00Z">
              <w:r w:rsidRPr="0018689D" w:rsidDel="009870D2">
                <w:delText>Not configured</w:delText>
              </w:r>
            </w:del>
          </w:p>
        </w:tc>
      </w:tr>
      <w:tr w:rsidR="00DC6ABF" w:rsidRPr="0018689D" w:rsidDel="009870D2" w14:paraId="6B954A2B" w14:textId="4806BB18" w:rsidTr="00DC6ABF">
        <w:trPr>
          <w:trHeight w:val="70"/>
          <w:del w:id="5570" w:author="1852" w:date="2024-03-27T12:45:00Z"/>
        </w:trPr>
        <w:tc>
          <w:tcPr>
            <w:tcW w:w="0" w:type="auto"/>
            <w:gridSpan w:val="2"/>
            <w:tcBorders>
              <w:top w:val="single" w:sz="4" w:space="0" w:color="auto"/>
              <w:left w:val="single" w:sz="4" w:space="0" w:color="auto"/>
              <w:bottom w:val="single" w:sz="4" w:space="0" w:color="auto"/>
              <w:right w:val="single" w:sz="4" w:space="0" w:color="auto"/>
            </w:tcBorders>
            <w:hideMark/>
          </w:tcPr>
          <w:p w14:paraId="74E771E1" w14:textId="30A2EA62" w:rsidR="00DC6ABF" w:rsidRPr="0018689D" w:rsidDel="009870D2" w:rsidRDefault="00DC6ABF" w:rsidP="00CA7270">
            <w:pPr>
              <w:pStyle w:val="TAL"/>
              <w:rPr>
                <w:del w:id="5571" w:author="1852" w:date="2024-03-27T12:45:00Z"/>
              </w:rPr>
            </w:pPr>
            <w:del w:id="5572" w:author="1852" w:date="2024-03-27T12:45:00Z">
              <w:r w:rsidRPr="0018689D" w:rsidDel="009870D2">
                <w:delText>Aperiodic Report Slot Offset</w:delText>
              </w:r>
            </w:del>
          </w:p>
        </w:tc>
        <w:tc>
          <w:tcPr>
            <w:tcW w:w="0" w:type="auto"/>
            <w:tcBorders>
              <w:top w:val="single" w:sz="4" w:space="0" w:color="auto"/>
              <w:left w:val="single" w:sz="4" w:space="0" w:color="auto"/>
              <w:bottom w:val="single" w:sz="4" w:space="0" w:color="auto"/>
              <w:right w:val="single" w:sz="4" w:space="0" w:color="auto"/>
            </w:tcBorders>
          </w:tcPr>
          <w:p w14:paraId="6E08BD25" w14:textId="75066F90" w:rsidR="00DC6ABF" w:rsidRPr="0018689D" w:rsidDel="009870D2" w:rsidRDefault="00DC6ABF" w:rsidP="00CA7270">
            <w:pPr>
              <w:pStyle w:val="TAC"/>
              <w:rPr>
                <w:del w:id="5573" w:author="1852" w:date="2024-03-27T12:45:00Z"/>
              </w:rPr>
            </w:pPr>
          </w:p>
        </w:tc>
        <w:tc>
          <w:tcPr>
            <w:tcW w:w="1727" w:type="dxa"/>
            <w:tcBorders>
              <w:top w:val="single" w:sz="4" w:space="0" w:color="auto"/>
              <w:left w:val="single" w:sz="4" w:space="0" w:color="auto"/>
              <w:bottom w:val="single" w:sz="4" w:space="0" w:color="auto"/>
              <w:right w:val="single" w:sz="4" w:space="0" w:color="auto"/>
            </w:tcBorders>
            <w:hideMark/>
          </w:tcPr>
          <w:p w14:paraId="604D30BF" w14:textId="0CE7966C" w:rsidR="00DC6ABF" w:rsidRPr="0018689D" w:rsidDel="009870D2" w:rsidRDefault="00DC6ABF" w:rsidP="00CA7270">
            <w:pPr>
              <w:pStyle w:val="TAC"/>
              <w:rPr>
                <w:del w:id="5574" w:author="1852" w:date="2024-03-27T12:45:00Z"/>
                <w:lang w:eastAsia="zh-CN"/>
              </w:rPr>
            </w:pPr>
            <w:del w:id="5575" w:author="1852" w:date="2024-03-27T12:45:00Z">
              <w:r w:rsidRPr="0018689D" w:rsidDel="009870D2">
                <w:rPr>
                  <w:lang w:eastAsia="zh-CN"/>
                </w:rPr>
                <w:delText>5</w:delText>
              </w:r>
            </w:del>
          </w:p>
        </w:tc>
        <w:tc>
          <w:tcPr>
            <w:tcW w:w="1727" w:type="dxa"/>
            <w:tcBorders>
              <w:top w:val="single" w:sz="4" w:space="0" w:color="auto"/>
              <w:left w:val="single" w:sz="4" w:space="0" w:color="auto"/>
              <w:bottom w:val="single" w:sz="4" w:space="0" w:color="auto"/>
              <w:right w:val="single" w:sz="4" w:space="0" w:color="auto"/>
            </w:tcBorders>
            <w:hideMark/>
          </w:tcPr>
          <w:p w14:paraId="0C53F66B" w14:textId="463A7B77" w:rsidR="00DC6ABF" w:rsidRPr="0018689D" w:rsidDel="009870D2" w:rsidRDefault="00DC6ABF" w:rsidP="00CA7270">
            <w:pPr>
              <w:pStyle w:val="TAC"/>
              <w:rPr>
                <w:del w:id="5576" w:author="1852" w:date="2024-03-27T12:45:00Z"/>
                <w:lang w:eastAsia="zh-CN"/>
              </w:rPr>
            </w:pPr>
            <w:del w:id="5577" w:author="1852" w:date="2024-03-27T12:45:00Z">
              <w:r w:rsidRPr="0018689D" w:rsidDel="009870D2">
                <w:rPr>
                  <w:lang w:eastAsia="zh-CN"/>
                </w:rPr>
                <w:delText>9</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C2110FC" w14:textId="1B91EB90" w:rsidR="00DC6ABF" w:rsidRPr="0018689D" w:rsidDel="009870D2" w:rsidRDefault="00DC6ABF" w:rsidP="00CA7270">
            <w:pPr>
              <w:pStyle w:val="TAC"/>
              <w:rPr>
                <w:del w:id="5578" w:author="1852" w:date="2024-03-27T12:45:00Z"/>
              </w:rPr>
            </w:pPr>
            <w:del w:id="5579" w:author="1852" w:date="2024-03-27T12:45:00Z">
              <w:r w:rsidRPr="0018689D" w:rsidDel="009870D2">
                <w:rPr>
                  <w:lang w:eastAsia="zh-CN"/>
                </w:rPr>
                <w:delText>7</w:delText>
              </w:r>
            </w:del>
          </w:p>
        </w:tc>
      </w:tr>
      <w:tr w:rsidR="00DC6ABF" w:rsidRPr="0018689D" w:rsidDel="009870D2" w14:paraId="56A43E30" w14:textId="0A75CE74" w:rsidTr="00DC6ABF">
        <w:trPr>
          <w:trHeight w:val="70"/>
          <w:del w:id="5580" w:author="1852" w:date="2024-03-27T12:4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94B3D6B" w14:textId="5EE3347E" w:rsidR="00DC6ABF" w:rsidRPr="0018689D" w:rsidDel="009870D2" w:rsidRDefault="00DC6ABF" w:rsidP="00CA7270">
            <w:pPr>
              <w:pStyle w:val="TAL"/>
              <w:rPr>
                <w:del w:id="5581" w:author="1852" w:date="2024-03-27T12:45:00Z"/>
              </w:rPr>
            </w:pPr>
            <w:del w:id="5582" w:author="1852" w:date="2024-03-27T12:45:00Z">
              <w:r w:rsidRPr="0018689D" w:rsidDel="009870D2">
                <w:delText>CSI request</w:delText>
              </w:r>
            </w:del>
          </w:p>
        </w:tc>
        <w:tc>
          <w:tcPr>
            <w:tcW w:w="0" w:type="auto"/>
            <w:tcBorders>
              <w:top w:val="single" w:sz="4" w:space="0" w:color="auto"/>
              <w:left w:val="single" w:sz="4" w:space="0" w:color="auto"/>
              <w:bottom w:val="single" w:sz="4" w:space="0" w:color="auto"/>
              <w:right w:val="single" w:sz="4" w:space="0" w:color="auto"/>
            </w:tcBorders>
            <w:vAlign w:val="center"/>
          </w:tcPr>
          <w:p w14:paraId="36801DFE" w14:textId="4D61BCAF" w:rsidR="00DC6ABF" w:rsidRPr="0018689D" w:rsidDel="009870D2" w:rsidRDefault="00DC6ABF" w:rsidP="00CA7270">
            <w:pPr>
              <w:pStyle w:val="TAC"/>
              <w:rPr>
                <w:del w:id="5583"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C0B773B" w14:textId="742D45B8" w:rsidR="00DC6ABF" w:rsidRPr="0018689D" w:rsidDel="009870D2" w:rsidRDefault="00DC6ABF" w:rsidP="00CA7270">
            <w:pPr>
              <w:pStyle w:val="TAC"/>
              <w:rPr>
                <w:del w:id="5584" w:author="1852" w:date="2024-03-27T12:45:00Z"/>
              </w:rPr>
            </w:pPr>
            <w:del w:id="5585" w:author="1852" w:date="2024-03-27T12:45:00Z">
              <w:r w:rsidRPr="0018689D" w:rsidDel="009870D2">
                <w:rPr>
                  <w:lang w:eastAsia="zh-CN"/>
                </w:rPr>
                <w:delText>1 in slots i, where mod(i, 5) = 0, otherwise it is equal to 0</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EEA0A19" w14:textId="1A26340C" w:rsidR="00DC6ABF" w:rsidRPr="0018689D" w:rsidDel="009870D2" w:rsidRDefault="00DC6ABF" w:rsidP="00CA7270">
            <w:pPr>
              <w:pStyle w:val="TAC"/>
              <w:rPr>
                <w:del w:id="5586" w:author="1852" w:date="2024-03-27T12:45:00Z"/>
                <w:lang w:eastAsia="zh-CN"/>
              </w:rPr>
            </w:pPr>
            <w:del w:id="5587" w:author="1852" w:date="2024-03-27T12:45:00Z">
              <w:r w:rsidRPr="0018689D" w:rsidDel="009870D2">
                <w:rPr>
                  <w:lang w:eastAsia="zh-CN"/>
                </w:rPr>
                <w:delText>1 in slots i, where mod(i, 10) = 0, otherwise it is equal to 0</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39217B4" w14:textId="200F6A82" w:rsidR="00DC6ABF" w:rsidRPr="0018689D" w:rsidDel="009870D2" w:rsidRDefault="00DC6ABF" w:rsidP="00CA7270">
            <w:pPr>
              <w:pStyle w:val="TAC"/>
              <w:rPr>
                <w:del w:id="5588" w:author="1852" w:date="2024-03-27T12:45:00Z"/>
                <w:lang w:eastAsia="zh-CN"/>
              </w:rPr>
            </w:pPr>
            <w:del w:id="5589" w:author="1852" w:date="2024-03-27T12:45:00Z">
              <w:r w:rsidRPr="0018689D" w:rsidDel="009870D2">
                <w:rPr>
                  <w:lang w:eastAsia="zh-CN"/>
                </w:rPr>
                <w:delText>1 in slots i, where mod(i, 8) = 1, otherwise it is equal to 0</w:delText>
              </w:r>
            </w:del>
          </w:p>
        </w:tc>
      </w:tr>
      <w:tr w:rsidR="00DC6ABF" w:rsidRPr="0018689D" w:rsidDel="009870D2" w14:paraId="6D356733" w14:textId="2D6B11FF" w:rsidTr="00DC6ABF">
        <w:trPr>
          <w:trHeight w:val="70"/>
          <w:del w:id="5590" w:author="1852" w:date="2024-03-27T12:4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5F2A38E" w14:textId="4D2F64CB" w:rsidR="00DC6ABF" w:rsidRPr="0018689D" w:rsidDel="009870D2" w:rsidRDefault="00DC6ABF" w:rsidP="00CA7270">
            <w:pPr>
              <w:pStyle w:val="TAL"/>
              <w:rPr>
                <w:del w:id="5591" w:author="1852" w:date="2024-03-27T12:45:00Z"/>
              </w:rPr>
            </w:pPr>
            <w:del w:id="5592" w:author="1852" w:date="2024-03-27T12:45:00Z">
              <w:r w:rsidRPr="0018689D" w:rsidDel="009870D2">
                <w:delText>reportTriggerSize</w:delText>
              </w:r>
            </w:del>
          </w:p>
        </w:tc>
        <w:tc>
          <w:tcPr>
            <w:tcW w:w="0" w:type="auto"/>
            <w:tcBorders>
              <w:top w:val="single" w:sz="4" w:space="0" w:color="auto"/>
              <w:left w:val="single" w:sz="4" w:space="0" w:color="auto"/>
              <w:bottom w:val="single" w:sz="4" w:space="0" w:color="auto"/>
              <w:right w:val="single" w:sz="4" w:space="0" w:color="auto"/>
            </w:tcBorders>
            <w:vAlign w:val="center"/>
          </w:tcPr>
          <w:p w14:paraId="787982E8" w14:textId="2E3AAF9E" w:rsidR="00DC6ABF" w:rsidRPr="0018689D" w:rsidDel="009870D2" w:rsidRDefault="00DC6ABF" w:rsidP="00CA7270">
            <w:pPr>
              <w:pStyle w:val="TAC"/>
              <w:rPr>
                <w:del w:id="5593"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89FF617" w14:textId="0F027D81" w:rsidR="00DC6ABF" w:rsidRPr="0018689D" w:rsidDel="009870D2" w:rsidRDefault="00DC6ABF" w:rsidP="00CA7270">
            <w:pPr>
              <w:pStyle w:val="TAC"/>
              <w:rPr>
                <w:del w:id="5594" w:author="1852" w:date="2024-03-27T12:45:00Z"/>
              </w:rPr>
            </w:pPr>
            <w:del w:id="5595" w:author="1852" w:date="2024-03-27T12:45:00Z">
              <w:r w:rsidRPr="0018689D" w:rsidDel="009870D2">
                <w:rPr>
                  <w:lang w:eastAsia="zh-CN"/>
                </w:rPr>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BB0BB47" w14:textId="1C6E62A5" w:rsidR="00DC6ABF" w:rsidRPr="0018689D" w:rsidDel="009870D2" w:rsidRDefault="00DC6ABF" w:rsidP="00CA7270">
            <w:pPr>
              <w:pStyle w:val="TAC"/>
              <w:rPr>
                <w:del w:id="5596" w:author="1852" w:date="2024-03-27T12:45:00Z"/>
                <w:lang w:eastAsia="zh-CN"/>
              </w:rPr>
            </w:pPr>
            <w:del w:id="5597" w:author="1852" w:date="2024-03-27T12:45:00Z">
              <w:r w:rsidRPr="0018689D" w:rsidDel="009870D2">
                <w:rPr>
                  <w:lang w:eastAsia="zh-CN"/>
                </w:rPr>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60D745A" w14:textId="791B752C" w:rsidR="00DC6ABF" w:rsidRPr="0018689D" w:rsidDel="009870D2" w:rsidRDefault="00DC6ABF" w:rsidP="00CA7270">
            <w:pPr>
              <w:pStyle w:val="TAC"/>
              <w:rPr>
                <w:del w:id="5598" w:author="1852" w:date="2024-03-27T12:45:00Z"/>
                <w:lang w:eastAsia="zh-CN"/>
              </w:rPr>
            </w:pPr>
            <w:del w:id="5599" w:author="1852" w:date="2024-03-27T12:45:00Z">
              <w:r w:rsidRPr="0018689D" w:rsidDel="009870D2">
                <w:rPr>
                  <w:lang w:eastAsia="zh-CN"/>
                </w:rPr>
                <w:delText>1</w:delText>
              </w:r>
            </w:del>
          </w:p>
        </w:tc>
      </w:tr>
      <w:tr w:rsidR="00DC6ABF" w:rsidRPr="0018689D" w:rsidDel="009870D2" w14:paraId="4A1B6EEA" w14:textId="3AC9D09C" w:rsidTr="00DC6ABF">
        <w:trPr>
          <w:trHeight w:val="70"/>
          <w:del w:id="5600" w:author="1852" w:date="2024-03-27T12:4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4C50CCF" w14:textId="192A901E" w:rsidR="00DC6ABF" w:rsidRPr="0018689D" w:rsidDel="009870D2" w:rsidRDefault="00DC6ABF" w:rsidP="00CA7270">
            <w:pPr>
              <w:pStyle w:val="TAL"/>
              <w:rPr>
                <w:del w:id="5601" w:author="1852" w:date="2024-03-27T12:45:00Z"/>
              </w:rPr>
            </w:pPr>
            <w:del w:id="5602" w:author="1852" w:date="2024-03-27T12:45:00Z">
              <w:r w:rsidRPr="0018689D" w:rsidDel="009870D2">
                <w:delText>CSI-AperiodicTriggerStateList</w:delText>
              </w:r>
            </w:del>
          </w:p>
        </w:tc>
        <w:tc>
          <w:tcPr>
            <w:tcW w:w="0" w:type="auto"/>
            <w:tcBorders>
              <w:top w:val="single" w:sz="4" w:space="0" w:color="auto"/>
              <w:left w:val="single" w:sz="4" w:space="0" w:color="auto"/>
              <w:bottom w:val="single" w:sz="4" w:space="0" w:color="auto"/>
              <w:right w:val="single" w:sz="4" w:space="0" w:color="auto"/>
            </w:tcBorders>
            <w:vAlign w:val="center"/>
          </w:tcPr>
          <w:p w14:paraId="06892FA7" w14:textId="10E77B7C" w:rsidR="00DC6ABF" w:rsidRPr="0018689D" w:rsidDel="009870D2" w:rsidRDefault="00DC6ABF" w:rsidP="00CA7270">
            <w:pPr>
              <w:pStyle w:val="TAC"/>
              <w:rPr>
                <w:del w:id="5603"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7F5D3F6" w14:textId="0B2CBC50" w:rsidR="00DC6ABF" w:rsidRPr="0018689D" w:rsidDel="009870D2" w:rsidRDefault="00DC6ABF" w:rsidP="00CA7270">
            <w:pPr>
              <w:pStyle w:val="TAC"/>
              <w:rPr>
                <w:del w:id="5604" w:author="1852" w:date="2024-03-27T12:45:00Z"/>
                <w:lang w:eastAsia="zh-CN"/>
              </w:rPr>
            </w:pPr>
            <w:del w:id="5605" w:author="1852" w:date="2024-03-27T12:45:00Z">
              <w:r w:rsidRPr="0018689D" w:rsidDel="009870D2">
                <w:rPr>
                  <w:lang w:eastAsia="zh-CN"/>
                </w:rPr>
                <w:delText>One State with one Associated Report Configuration</w:delText>
              </w:r>
            </w:del>
          </w:p>
          <w:p w14:paraId="0CD16A59" w14:textId="2CFCF920" w:rsidR="00DC6ABF" w:rsidRPr="0018689D" w:rsidDel="009870D2" w:rsidRDefault="00DC6ABF" w:rsidP="00CA7270">
            <w:pPr>
              <w:pStyle w:val="TAC"/>
              <w:rPr>
                <w:del w:id="5606" w:author="1852" w:date="2024-03-27T12:45:00Z"/>
              </w:rPr>
            </w:pPr>
            <w:del w:id="5607" w:author="1852" w:date="2024-03-27T12:45:00Z">
              <w:r w:rsidRPr="0018689D" w:rsidDel="009870D2">
                <w:rPr>
                  <w:lang w:eastAsia="zh-CN"/>
                </w:rPr>
                <w:delText>Associated Report Configuration contains pointers to NZP CSI-RS and CSI-IM</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8E993F9" w14:textId="6CC7B568" w:rsidR="00DC6ABF" w:rsidRPr="0018689D" w:rsidDel="009870D2" w:rsidRDefault="00DC6ABF" w:rsidP="00CA7270">
            <w:pPr>
              <w:pStyle w:val="TAC"/>
              <w:rPr>
                <w:del w:id="5608" w:author="1852" w:date="2024-03-27T12:45:00Z"/>
                <w:lang w:eastAsia="zh-CN"/>
              </w:rPr>
            </w:pPr>
            <w:del w:id="5609" w:author="1852" w:date="2024-03-27T12:45:00Z">
              <w:r w:rsidRPr="0018689D" w:rsidDel="009870D2">
                <w:rPr>
                  <w:lang w:eastAsia="zh-CN"/>
                </w:rPr>
                <w:delText>One State with one Associated Report Configuration</w:delText>
              </w:r>
            </w:del>
          </w:p>
          <w:p w14:paraId="13DEA7C7" w14:textId="17A50D59" w:rsidR="00DC6ABF" w:rsidRPr="0018689D" w:rsidDel="009870D2" w:rsidRDefault="00DC6ABF" w:rsidP="00CA7270">
            <w:pPr>
              <w:pStyle w:val="TAC"/>
              <w:rPr>
                <w:del w:id="5610" w:author="1852" w:date="2024-03-27T12:45:00Z"/>
                <w:lang w:eastAsia="zh-CN"/>
              </w:rPr>
            </w:pPr>
            <w:del w:id="5611" w:author="1852" w:date="2024-03-27T12:45:00Z">
              <w:r w:rsidRPr="0018689D" w:rsidDel="009870D2">
                <w:rPr>
                  <w:lang w:eastAsia="zh-CN"/>
                </w:rPr>
                <w:delText>Associated Report Configuration contains pointers to NZP CSI-RS and CSI-IM</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FD73B7B" w14:textId="7077A1BD" w:rsidR="00DC6ABF" w:rsidRPr="0018689D" w:rsidDel="009870D2" w:rsidRDefault="00DC6ABF" w:rsidP="00CA7270">
            <w:pPr>
              <w:pStyle w:val="TAC"/>
              <w:rPr>
                <w:del w:id="5612" w:author="1852" w:date="2024-03-27T12:45:00Z"/>
                <w:lang w:eastAsia="zh-CN"/>
              </w:rPr>
            </w:pPr>
            <w:del w:id="5613" w:author="1852" w:date="2024-03-27T12:45:00Z">
              <w:r w:rsidRPr="0018689D" w:rsidDel="009870D2">
                <w:rPr>
                  <w:lang w:eastAsia="zh-CN"/>
                </w:rPr>
                <w:delText>One State with one Associated Report Configuration</w:delText>
              </w:r>
            </w:del>
          </w:p>
          <w:p w14:paraId="5F11D4BE" w14:textId="56D16984" w:rsidR="00DC6ABF" w:rsidRPr="0018689D" w:rsidDel="009870D2" w:rsidRDefault="00DC6ABF" w:rsidP="00CA7270">
            <w:pPr>
              <w:pStyle w:val="TAC"/>
              <w:rPr>
                <w:del w:id="5614" w:author="1852" w:date="2024-03-27T12:45:00Z"/>
                <w:lang w:eastAsia="zh-CN"/>
              </w:rPr>
            </w:pPr>
            <w:del w:id="5615" w:author="1852" w:date="2024-03-27T12:45:00Z">
              <w:r w:rsidRPr="0018689D" w:rsidDel="009870D2">
                <w:rPr>
                  <w:lang w:eastAsia="zh-CN"/>
                </w:rPr>
                <w:delText>Associated Report Configuration contains pointers to NZP CSI-RS and CSI-IM</w:delText>
              </w:r>
            </w:del>
          </w:p>
        </w:tc>
      </w:tr>
      <w:tr w:rsidR="00DC6ABF" w:rsidRPr="0018689D" w:rsidDel="009870D2" w14:paraId="502734CC" w14:textId="5C0EE78B" w:rsidTr="00DC6ABF">
        <w:trPr>
          <w:trHeight w:val="70"/>
          <w:del w:id="5616" w:author="1852" w:date="2024-03-27T12:4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97AE472" w14:textId="2C82B0F0" w:rsidR="00DC6ABF" w:rsidRPr="0018689D" w:rsidDel="009870D2" w:rsidRDefault="00DC6ABF" w:rsidP="00CA7270">
            <w:pPr>
              <w:pStyle w:val="TAL"/>
              <w:rPr>
                <w:del w:id="5617" w:author="1852" w:date="2024-03-27T12:45:00Z"/>
              </w:rPr>
            </w:pPr>
            <w:del w:id="5618" w:author="1852" w:date="2024-03-27T12:45:00Z">
              <w:r w:rsidRPr="0018689D" w:rsidDel="009870D2">
                <w:delText>Codebook configuration</w:delText>
              </w:r>
            </w:del>
          </w:p>
        </w:tc>
        <w:tc>
          <w:tcPr>
            <w:tcW w:w="0" w:type="auto"/>
            <w:tcBorders>
              <w:top w:val="single" w:sz="4" w:space="0" w:color="auto"/>
              <w:left w:val="single" w:sz="4" w:space="0" w:color="auto"/>
              <w:bottom w:val="single" w:sz="4" w:space="0" w:color="auto"/>
              <w:right w:val="single" w:sz="4" w:space="0" w:color="auto"/>
            </w:tcBorders>
            <w:hideMark/>
          </w:tcPr>
          <w:p w14:paraId="1A9AB04D" w14:textId="79397CC3" w:rsidR="00DC6ABF" w:rsidRPr="0018689D" w:rsidDel="009870D2" w:rsidRDefault="00DC6ABF" w:rsidP="00CA7270">
            <w:pPr>
              <w:pStyle w:val="TAL"/>
              <w:rPr>
                <w:del w:id="5619" w:author="1852" w:date="2024-03-27T12:45:00Z"/>
              </w:rPr>
            </w:pPr>
            <w:del w:id="5620" w:author="1852" w:date="2024-03-27T12:45:00Z">
              <w:r w:rsidRPr="0018689D" w:rsidDel="009870D2">
                <w:delText>Codebook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3B6A2701" w14:textId="2D744FAF" w:rsidR="00DC6ABF" w:rsidRPr="0018689D" w:rsidDel="009870D2" w:rsidRDefault="00DC6ABF" w:rsidP="00CA7270">
            <w:pPr>
              <w:pStyle w:val="TAC"/>
              <w:rPr>
                <w:del w:id="5621"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2673192" w14:textId="425E7DDB" w:rsidR="00DC6ABF" w:rsidRPr="0018689D" w:rsidDel="009870D2" w:rsidRDefault="00DC6ABF" w:rsidP="00CA7270">
            <w:pPr>
              <w:pStyle w:val="TAC"/>
              <w:rPr>
                <w:del w:id="5622" w:author="1852" w:date="2024-03-27T12:45:00Z"/>
              </w:rPr>
            </w:pPr>
            <w:del w:id="5623" w:author="1852" w:date="2024-03-27T12:45:00Z">
              <w:r w:rsidRPr="0018689D" w:rsidDel="009870D2">
                <w:delText>typeI-SinglePanel</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BE59091" w14:textId="636BE047" w:rsidR="00DC6ABF" w:rsidRPr="0018689D" w:rsidDel="009870D2" w:rsidRDefault="00DC6ABF" w:rsidP="00CA7270">
            <w:pPr>
              <w:pStyle w:val="TAC"/>
              <w:rPr>
                <w:del w:id="5624" w:author="1852" w:date="2024-03-27T12:45:00Z"/>
              </w:rPr>
            </w:pPr>
            <w:del w:id="5625" w:author="1852" w:date="2024-03-27T12:45:00Z">
              <w:r w:rsidRPr="0018689D" w:rsidDel="009870D2">
                <w:delText>typeI-SinglePanel</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30E8057C" w14:textId="44E68F29" w:rsidR="00DC6ABF" w:rsidRPr="0018689D" w:rsidDel="009870D2" w:rsidRDefault="00DC6ABF" w:rsidP="00CA7270">
            <w:pPr>
              <w:pStyle w:val="TAC"/>
              <w:rPr>
                <w:del w:id="5626" w:author="1852" w:date="2024-03-27T12:45:00Z"/>
              </w:rPr>
            </w:pPr>
            <w:del w:id="5627" w:author="1852" w:date="2024-03-27T12:45:00Z">
              <w:r w:rsidRPr="0018689D" w:rsidDel="009870D2">
                <w:delText>typeI-SinglePanel</w:delText>
              </w:r>
            </w:del>
          </w:p>
        </w:tc>
      </w:tr>
      <w:tr w:rsidR="00DC6ABF" w:rsidRPr="0018689D" w:rsidDel="009870D2" w14:paraId="5F95E94C" w14:textId="32484A30" w:rsidTr="00DC6ABF">
        <w:trPr>
          <w:trHeight w:val="70"/>
          <w:del w:id="5628"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14C48" w14:textId="42D59C8F" w:rsidR="00DC6ABF" w:rsidRPr="0018689D" w:rsidDel="009870D2" w:rsidRDefault="00DC6ABF" w:rsidP="00CA7270">
            <w:pPr>
              <w:pStyle w:val="TAL"/>
              <w:rPr>
                <w:del w:id="5629" w:author="1852" w:date="2024-03-27T12:45:00Z"/>
              </w:rPr>
            </w:pPr>
          </w:p>
        </w:tc>
        <w:tc>
          <w:tcPr>
            <w:tcW w:w="0" w:type="auto"/>
            <w:tcBorders>
              <w:top w:val="single" w:sz="4" w:space="0" w:color="auto"/>
              <w:left w:val="single" w:sz="4" w:space="0" w:color="auto"/>
              <w:bottom w:val="single" w:sz="4" w:space="0" w:color="auto"/>
              <w:right w:val="single" w:sz="4" w:space="0" w:color="auto"/>
            </w:tcBorders>
            <w:hideMark/>
          </w:tcPr>
          <w:p w14:paraId="1778154A" w14:textId="1CBC38B3" w:rsidR="00DC6ABF" w:rsidRPr="0018689D" w:rsidDel="009870D2" w:rsidRDefault="00DC6ABF" w:rsidP="00CA7270">
            <w:pPr>
              <w:pStyle w:val="TAL"/>
              <w:rPr>
                <w:del w:id="5630" w:author="1852" w:date="2024-03-27T12:45:00Z"/>
              </w:rPr>
            </w:pPr>
            <w:del w:id="5631" w:author="1852" w:date="2024-03-27T12:45:00Z">
              <w:r w:rsidRPr="0018689D" w:rsidDel="009870D2">
                <w:delText>Codebook Mode</w:delText>
              </w:r>
            </w:del>
          </w:p>
        </w:tc>
        <w:tc>
          <w:tcPr>
            <w:tcW w:w="0" w:type="auto"/>
            <w:tcBorders>
              <w:top w:val="single" w:sz="4" w:space="0" w:color="auto"/>
              <w:left w:val="single" w:sz="4" w:space="0" w:color="auto"/>
              <w:bottom w:val="single" w:sz="4" w:space="0" w:color="auto"/>
              <w:right w:val="single" w:sz="4" w:space="0" w:color="auto"/>
            </w:tcBorders>
            <w:vAlign w:val="center"/>
          </w:tcPr>
          <w:p w14:paraId="74D57505" w14:textId="7BD7E2FF" w:rsidR="00DC6ABF" w:rsidRPr="0018689D" w:rsidDel="009870D2" w:rsidRDefault="00DC6ABF" w:rsidP="00CA7270">
            <w:pPr>
              <w:pStyle w:val="TAC"/>
              <w:rPr>
                <w:del w:id="5632"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BF74969" w14:textId="51574EBF" w:rsidR="00DC6ABF" w:rsidRPr="0018689D" w:rsidDel="009870D2" w:rsidRDefault="00DC6ABF" w:rsidP="00CA7270">
            <w:pPr>
              <w:pStyle w:val="TAC"/>
              <w:rPr>
                <w:del w:id="5633" w:author="1852" w:date="2024-03-27T12:45:00Z"/>
              </w:rPr>
            </w:pPr>
            <w:del w:id="5634" w:author="1852" w:date="2024-03-27T12:45:00Z">
              <w:r w:rsidRPr="0018689D" w:rsidDel="009870D2">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8C82015" w14:textId="28F62AF0" w:rsidR="00DC6ABF" w:rsidRPr="0018689D" w:rsidDel="009870D2" w:rsidRDefault="00DC6ABF" w:rsidP="00CA7270">
            <w:pPr>
              <w:pStyle w:val="TAC"/>
              <w:rPr>
                <w:del w:id="5635" w:author="1852" w:date="2024-03-27T12:45:00Z"/>
              </w:rPr>
            </w:pPr>
            <w:del w:id="5636" w:author="1852" w:date="2024-03-27T12:45:00Z">
              <w:r w:rsidRPr="0018689D" w:rsidDel="009870D2">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0837E6D" w14:textId="73D44AD9" w:rsidR="00DC6ABF" w:rsidRPr="0018689D" w:rsidDel="009870D2" w:rsidRDefault="00DC6ABF" w:rsidP="00CA7270">
            <w:pPr>
              <w:pStyle w:val="TAC"/>
              <w:rPr>
                <w:del w:id="5637" w:author="1852" w:date="2024-03-27T12:45:00Z"/>
              </w:rPr>
            </w:pPr>
            <w:del w:id="5638" w:author="1852" w:date="2024-03-27T12:45:00Z">
              <w:r w:rsidRPr="0018689D" w:rsidDel="009870D2">
                <w:delText>1</w:delText>
              </w:r>
            </w:del>
          </w:p>
        </w:tc>
      </w:tr>
      <w:tr w:rsidR="00DC6ABF" w:rsidRPr="0018689D" w:rsidDel="009870D2" w14:paraId="200F7221" w14:textId="2FBCEFB6" w:rsidTr="00DC6ABF">
        <w:trPr>
          <w:trHeight w:val="70"/>
          <w:del w:id="5639"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3F050" w14:textId="1A52E7E2" w:rsidR="00DC6ABF" w:rsidRPr="0018689D" w:rsidDel="009870D2" w:rsidRDefault="00DC6ABF" w:rsidP="00CA7270">
            <w:pPr>
              <w:pStyle w:val="TAL"/>
              <w:rPr>
                <w:del w:id="5640" w:author="1852" w:date="2024-03-27T12:45:00Z"/>
              </w:rPr>
            </w:pPr>
          </w:p>
        </w:tc>
        <w:tc>
          <w:tcPr>
            <w:tcW w:w="0" w:type="auto"/>
            <w:tcBorders>
              <w:top w:val="single" w:sz="4" w:space="0" w:color="auto"/>
              <w:left w:val="single" w:sz="4" w:space="0" w:color="auto"/>
              <w:bottom w:val="single" w:sz="4" w:space="0" w:color="auto"/>
              <w:right w:val="single" w:sz="4" w:space="0" w:color="auto"/>
            </w:tcBorders>
            <w:hideMark/>
          </w:tcPr>
          <w:p w14:paraId="1EC6EF87" w14:textId="21497C7F" w:rsidR="00DC6ABF" w:rsidRPr="0018689D" w:rsidDel="009870D2" w:rsidRDefault="00DC6ABF" w:rsidP="00CA7270">
            <w:pPr>
              <w:pStyle w:val="TAL"/>
              <w:rPr>
                <w:del w:id="5641" w:author="1852" w:date="2024-03-27T12:45:00Z"/>
              </w:rPr>
            </w:pPr>
            <w:del w:id="5642" w:author="1852" w:date="2024-03-27T12:45:00Z">
              <w:r w:rsidRPr="0018689D" w:rsidDel="009870D2">
                <w:delText>(CodebookConfig-N1,CodebookConfig-N2)</w:delText>
              </w:r>
            </w:del>
          </w:p>
        </w:tc>
        <w:tc>
          <w:tcPr>
            <w:tcW w:w="0" w:type="auto"/>
            <w:tcBorders>
              <w:top w:val="single" w:sz="4" w:space="0" w:color="auto"/>
              <w:left w:val="single" w:sz="4" w:space="0" w:color="auto"/>
              <w:bottom w:val="single" w:sz="4" w:space="0" w:color="auto"/>
              <w:right w:val="single" w:sz="4" w:space="0" w:color="auto"/>
            </w:tcBorders>
            <w:vAlign w:val="center"/>
          </w:tcPr>
          <w:p w14:paraId="50DFC5F0" w14:textId="1B39C777" w:rsidR="00DC6ABF" w:rsidRPr="0018689D" w:rsidDel="009870D2" w:rsidRDefault="00DC6ABF" w:rsidP="00CA7270">
            <w:pPr>
              <w:pStyle w:val="TAC"/>
              <w:rPr>
                <w:del w:id="5643"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3B9755C" w14:textId="01275C5E" w:rsidR="00DC6ABF" w:rsidRPr="0018689D" w:rsidDel="009870D2" w:rsidRDefault="00DC6ABF" w:rsidP="00CA7270">
            <w:pPr>
              <w:pStyle w:val="TAC"/>
              <w:rPr>
                <w:del w:id="5644" w:author="1852" w:date="2024-03-27T12:45:00Z"/>
              </w:rPr>
            </w:pPr>
            <w:del w:id="5645" w:author="1852" w:date="2024-03-27T12:45:00Z">
              <w:r w:rsidRPr="0018689D" w:rsidDel="009870D2">
                <w:delText>N/A</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6CD816D9" w14:textId="06AEC224" w:rsidR="00DC6ABF" w:rsidRPr="0018689D" w:rsidDel="009870D2" w:rsidRDefault="00DC6ABF" w:rsidP="00CA7270">
            <w:pPr>
              <w:pStyle w:val="TAC"/>
              <w:rPr>
                <w:del w:id="5646" w:author="1852" w:date="2024-03-27T12:45:00Z"/>
              </w:rPr>
            </w:pPr>
            <w:del w:id="5647" w:author="1852" w:date="2024-03-27T12:45:00Z">
              <w:r w:rsidRPr="0018689D" w:rsidDel="009870D2">
                <w:delText>N/A</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38F16729" w14:textId="22C6627C" w:rsidR="00DC6ABF" w:rsidRPr="0018689D" w:rsidDel="009870D2" w:rsidRDefault="00DC6ABF" w:rsidP="00CA7270">
            <w:pPr>
              <w:pStyle w:val="TAC"/>
              <w:rPr>
                <w:del w:id="5648" w:author="1852" w:date="2024-03-27T12:45:00Z"/>
              </w:rPr>
            </w:pPr>
            <w:del w:id="5649" w:author="1852" w:date="2024-03-27T12:45:00Z">
              <w:r w:rsidRPr="0018689D" w:rsidDel="009870D2">
                <w:delText>N/A</w:delText>
              </w:r>
            </w:del>
          </w:p>
        </w:tc>
      </w:tr>
      <w:tr w:rsidR="00DC6ABF" w:rsidRPr="0018689D" w:rsidDel="009870D2" w14:paraId="0DB08538" w14:textId="7F8D9F17" w:rsidTr="00DC6ABF">
        <w:trPr>
          <w:trHeight w:val="70"/>
          <w:del w:id="5650"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9A147D" w14:textId="7E44E996" w:rsidR="00DC6ABF" w:rsidRPr="0018689D" w:rsidDel="009870D2" w:rsidRDefault="00DC6ABF" w:rsidP="00CA7270">
            <w:pPr>
              <w:pStyle w:val="TAL"/>
              <w:rPr>
                <w:del w:id="5651" w:author="1852" w:date="2024-03-27T12:45:00Z"/>
              </w:rPr>
            </w:pPr>
          </w:p>
        </w:tc>
        <w:tc>
          <w:tcPr>
            <w:tcW w:w="0" w:type="auto"/>
            <w:tcBorders>
              <w:top w:val="single" w:sz="4" w:space="0" w:color="auto"/>
              <w:left w:val="single" w:sz="4" w:space="0" w:color="auto"/>
              <w:bottom w:val="single" w:sz="4" w:space="0" w:color="auto"/>
              <w:right w:val="single" w:sz="4" w:space="0" w:color="auto"/>
            </w:tcBorders>
            <w:hideMark/>
          </w:tcPr>
          <w:p w14:paraId="3110B13D" w14:textId="16BF7BFB" w:rsidR="00DC6ABF" w:rsidRPr="0018689D" w:rsidDel="009870D2" w:rsidRDefault="00DC6ABF" w:rsidP="00CA7270">
            <w:pPr>
              <w:pStyle w:val="TAL"/>
              <w:rPr>
                <w:del w:id="5652" w:author="1852" w:date="2024-03-27T12:45:00Z"/>
              </w:rPr>
            </w:pPr>
            <w:del w:id="5653" w:author="1852" w:date="2024-03-27T12:45:00Z">
              <w:r w:rsidRPr="0018689D" w:rsidDel="009870D2">
                <w:delText>CodebookSubsetRestriction</w:delText>
              </w:r>
            </w:del>
          </w:p>
        </w:tc>
        <w:tc>
          <w:tcPr>
            <w:tcW w:w="0" w:type="auto"/>
            <w:tcBorders>
              <w:top w:val="single" w:sz="4" w:space="0" w:color="auto"/>
              <w:left w:val="single" w:sz="4" w:space="0" w:color="auto"/>
              <w:bottom w:val="single" w:sz="4" w:space="0" w:color="auto"/>
              <w:right w:val="single" w:sz="4" w:space="0" w:color="auto"/>
            </w:tcBorders>
            <w:vAlign w:val="center"/>
          </w:tcPr>
          <w:p w14:paraId="686C42FB" w14:textId="4B0418E9" w:rsidR="00DC6ABF" w:rsidRPr="0018689D" w:rsidDel="009870D2" w:rsidRDefault="00DC6ABF" w:rsidP="00CA7270">
            <w:pPr>
              <w:pStyle w:val="TAC"/>
              <w:rPr>
                <w:del w:id="5654"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C527E83" w14:textId="668072B7" w:rsidR="00DC6ABF" w:rsidRPr="0018689D" w:rsidDel="009870D2" w:rsidRDefault="00DC6ABF" w:rsidP="00CA7270">
            <w:pPr>
              <w:pStyle w:val="TAC"/>
              <w:rPr>
                <w:del w:id="5655" w:author="1852" w:date="2024-03-27T12:45:00Z"/>
                <w:lang w:eastAsia="zh-CN"/>
              </w:rPr>
            </w:pPr>
            <w:del w:id="5656" w:author="1852" w:date="2024-03-27T12:45:00Z">
              <w:r w:rsidRPr="0018689D" w:rsidDel="009870D2">
                <w:delText>Not configured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3CC2D93" w14:textId="55D649C3" w:rsidR="00DC6ABF" w:rsidRPr="0018689D" w:rsidDel="009870D2" w:rsidRDefault="00DC6ABF" w:rsidP="00CA7270">
            <w:pPr>
              <w:pStyle w:val="TAC"/>
              <w:rPr>
                <w:del w:id="5657" w:author="1852" w:date="2024-03-27T12:45:00Z"/>
              </w:rPr>
            </w:pPr>
            <w:del w:id="5658" w:author="1852" w:date="2024-03-27T12:45:00Z">
              <w:r w:rsidRPr="0018689D" w:rsidDel="009870D2">
                <w:delText>Not configured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AFD2CE7" w14:textId="4AA6E435" w:rsidR="00DC6ABF" w:rsidRPr="0018689D" w:rsidDel="009870D2" w:rsidRDefault="00DC6ABF" w:rsidP="00CA7270">
            <w:pPr>
              <w:pStyle w:val="TAC"/>
              <w:rPr>
                <w:del w:id="5659" w:author="1852" w:date="2024-03-27T12:45:00Z"/>
              </w:rPr>
            </w:pPr>
            <w:del w:id="5660" w:author="1852" w:date="2024-03-27T12:45:00Z">
              <w:r w:rsidRPr="0018689D" w:rsidDel="009870D2">
                <w:delText>Not configured</w:delText>
              </w:r>
            </w:del>
          </w:p>
        </w:tc>
      </w:tr>
      <w:tr w:rsidR="00DC6ABF" w:rsidRPr="0018689D" w:rsidDel="009870D2" w14:paraId="3166ED8E" w14:textId="28A078FB" w:rsidTr="00DC6ABF">
        <w:trPr>
          <w:trHeight w:val="70"/>
          <w:del w:id="5661" w:author="1852" w:date="2024-03-27T12: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F36D04" w14:textId="771D2D63" w:rsidR="00DC6ABF" w:rsidRPr="0018689D" w:rsidDel="009870D2" w:rsidRDefault="00DC6ABF" w:rsidP="00CA7270">
            <w:pPr>
              <w:pStyle w:val="TAL"/>
              <w:rPr>
                <w:del w:id="5662" w:author="1852" w:date="2024-03-27T12:45:00Z"/>
              </w:rPr>
            </w:pPr>
          </w:p>
        </w:tc>
        <w:tc>
          <w:tcPr>
            <w:tcW w:w="0" w:type="auto"/>
            <w:tcBorders>
              <w:top w:val="single" w:sz="4" w:space="0" w:color="auto"/>
              <w:left w:val="single" w:sz="4" w:space="0" w:color="auto"/>
              <w:bottom w:val="single" w:sz="4" w:space="0" w:color="auto"/>
              <w:right w:val="single" w:sz="4" w:space="0" w:color="auto"/>
            </w:tcBorders>
            <w:hideMark/>
          </w:tcPr>
          <w:p w14:paraId="60AA0AB8" w14:textId="3909D6E3" w:rsidR="00DC6ABF" w:rsidRPr="0018689D" w:rsidDel="009870D2" w:rsidRDefault="00DC6ABF" w:rsidP="00CA7270">
            <w:pPr>
              <w:pStyle w:val="TAL"/>
              <w:rPr>
                <w:del w:id="5663" w:author="1852" w:date="2024-03-27T12:45:00Z"/>
              </w:rPr>
            </w:pPr>
            <w:del w:id="5664" w:author="1852" w:date="2024-03-27T12:45:00Z">
              <w:r w:rsidRPr="0018689D" w:rsidDel="009870D2">
                <w:delText>RI Restriction</w:delText>
              </w:r>
            </w:del>
          </w:p>
        </w:tc>
        <w:tc>
          <w:tcPr>
            <w:tcW w:w="0" w:type="auto"/>
            <w:tcBorders>
              <w:top w:val="single" w:sz="4" w:space="0" w:color="auto"/>
              <w:left w:val="single" w:sz="4" w:space="0" w:color="auto"/>
              <w:bottom w:val="single" w:sz="4" w:space="0" w:color="auto"/>
              <w:right w:val="single" w:sz="4" w:space="0" w:color="auto"/>
            </w:tcBorders>
            <w:vAlign w:val="center"/>
          </w:tcPr>
          <w:p w14:paraId="766A0DA1" w14:textId="49858CF1" w:rsidR="00DC6ABF" w:rsidRPr="0018689D" w:rsidDel="009870D2" w:rsidRDefault="00DC6ABF" w:rsidP="00CA7270">
            <w:pPr>
              <w:pStyle w:val="TAC"/>
              <w:rPr>
                <w:del w:id="5665"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D99E30E" w14:textId="09F11089" w:rsidR="00DC6ABF" w:rsidRPr="0018689D" w:rsidDel="009870D2" w:rsidRDefault="00DC6ABF" w:rsidP="00CA7270">
            <w:pPr>
              <w:pStyle w:val="TAC"/>
              <w:rPr>
                <w:del w:id="5666" w:author="1852" w:date="2024-03-27T12:45:00Z"/>
              </w:rPr>
            </w:pPr>
            <w:del w:id="5667" w:author="1852" w:date="2024-03-27T12:45:00Z">
              <w:r w:rsidRPr="0018689D" w:rsidDel="009870D2">
                <w:delText>N/A</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3A87CCE" w14:textId="1A3FD5BC" w:rsidR="00DC6ABF" w:rsidRPr="0018689D" w:rsidDel="009870D2" w:rsidRDefault="00DC6ABF" w:rsidP="00CA7270">
            <w:pPr>
              <w:pStyle w:val="TAC"/>
              <w:rPr>
                <w:del w:id="5668" w:author="1852" w:date="2024-03-27T12:45:00Z"/>
              </w:rPr>
            </w:pPr>
            <w:del w:id="5669" w:author="1852" w:date="2024-03-27T12:45:00Z">
              <w:r w:rsidRPr="0018689D" w:rsidDel="009870D2">
                <w:delText>N/A</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1C8DA2E" w14:textId="35C6D9DB" w:rsidR="00DC6ABF" w:rsidRPr="0018689D" w:rsidDel="009870D2" w:rsidRDefault="00DC6ABF" w:rsidP="00CA7270">
            <w:pPr>
              <w:pStyle w:val="TAC"/>
              <w:rPr>
                <w:del w:id="5670" w:author="1852" w:date="2024-03-27T12:45:00Z"/>
              </w:rPr>
            </w:pPr>
            <w:del w:id="5671" w:author="1852" w:date="2024-03-27T12:45:00Z">
              <w:r w:rsidRPr="0018689D" w:rsidDel="009870D2">
                <w:delText>N/A</w:delText>
              </w:r>
            </w:del>
          </w:p>
        </w:tc>
      </w:tr>
      <w:tr w:rsidR="00DC6ABF" w:rsidRPr="0018689D" w:rsidDel="009870D2" w14:paraId="3C560FD6" w14:textId="4C53C4F4" w:rsidTr="00DC6ABF">
        <w:trPr>
          <w:trHeight w:val="70"/>
          <w:del w:id="5672" w:author="1852" w:date="2024-03-27T12:45:00Z"/>
        </w:trPr>
        <w:tc>
          <w:tcPr>
            <w:tcW w:w="0" w:type="auto"/>
            <w:gridSpan w:val="2"/>
            <w:tcBorders>
              <w:top w:val="single" w:sz="4" w:space="0" w:color="auto"/>
              <w:left w:val="single" w:sz="4" w:space="0" w:color="auto"/>
              <w:bottom w:val="single" w:sz="4" w:space="0" w:color="auto"/>
              <w:right w:val="single" w:sz="4" w:space="0" w:color="auto"/>
            </w:tcBorders>
            <w:hideMark/>
          </w:tcPr>
          <w:p w14:paraId="54B42811" w14:textId="5F83B7C8" w:rsidR="00DC6ABF" w:rsidRPr="0018689D" w:rsidDel="009870D2" w:rsidRDefault="00DC6ABF" w:rsidP="00CA7270">
            <w:pPr>
              <w:pStyle w:val="TAL"/>
              <w:rPr>
                <w:del w:id="5673" w:author="1852" w:date="2024-03-27T12:45:00Z"/>
              </w:rPr>
            </w:pPr>
            <w:del w:id="5674" w:author="1852" w:date="2024-03-27T12:45:00Z">
              <w:r w:rsidRPr="0018689D" w:rsidDel="009870D2">
                <w:delText>Physical channel for CSI report</w:delText>
              </w:r>
            </w:del>
          </w:p>
        </w:tc>
        <w:tc>
          <w:tcPr>
            <w:tcW w:w="0" w:type="auto"/>
            <w:tcBorders>
              <w:top w:val="single" w:sz="4" w:space="0" w:color="auto"/>
              <w:left w:val="single" w:sz="4" w:space="0" w:color="auto"/>
              <w:bottom w:val="single" w:sz="4" w:space="0" w:color="auto"/>
              <w:right w:val="single" w:sz="4" w:space="0" w:color="auto"/>
            </w:tcBorders>
            <w:vAlign w:val="center"/>
          </w:tcPr>
          <w:p w14:paraId="1E71F8F5" w14:textId="5B2E6984" w:rsidR="00DC6ABF" w:rsidRPr="0018689D" w:rsidDel="009870D2" w:rsidRDefault="00DC6ABF" w:rsidP="00CA7270">
            <w:pPr>
              <w:pStyle w:val="TAC"/>
              <w:rPr>
                <w:del w:id="5675"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5688E3F" w14:textId="0405DBB3" w:rsidR="00DC6ABF" w:rsidRPr="0018689D" w:rsidDel="009870D2" w:rsidRDefault="00DC6ABF" w:rsidP="00CA7270">
            <w:pPr>
              <w:pStyle w:val="TAC"/>
              <w:rPr>
                <w:del w:id="5676" w:author="1852" w:date="2024-03-27T12:45:00Z"/>
              </w:rPr>
            </w:pPr>
            <w:del w:id="5677" w:author="1852" w:date="2024-03-27T12:45:00Z">
              <w:r w:rsidRPr="0018689D" w:rsidDel="009870D2">
                <w:delText>PUSCH</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6725C60D" w14:textId="38AA5063" w:rsidR="00DC6ABF" w:rsidRPr="0018689D" w:rsidDel="009870D2" w:rsidRDefault="00DC6ABF" w:rsidP="00CA7270">
            <w:pPr>
              <w:pStyle w:val="TAC"/>
              <w:rPr>
                <w:del w:id="5678" w:author="1852" w:date="2024-03-27T12:45:00Z"/>
              </w:rPr>
            </w:pPr>
            <w:del w:id="5679" w:author="1852" w:date="2024-03-27T12:45:00Z">
              <w:r w:rsidRPr="0018689D" w:rsidDel="009870D2">
                <w:delText>PUSCH</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F2BBF49" w14:textId="799E6348" w:rsidR="00DC6ABF" w:rsidRPr="0018689D" w:rsidDel="009870D2" w:rsidRDefault="00DC6ABF" w:rsidP="00CA7270">
            <w:pPr>
              <w:pStyle w:val="TAC"/>
              <w:rPr>
                <w:del w:id="5680" w:author="1852" w:date="2024-03-27T12:45:00Z"/>
              </w:rPr>
            </w:pPr>
            <w:del w:id="5681" w:author="1852" w:date="2024-03-27T12:45:00Z">
              <w:r w:rsidRPr="0018689D" w:rsidDel="009870D2">
                <w:delText>PUSCH</w:delText>
              </w:r>
            </w:del>
          </w:p>
        </w:tc>
      </w:tr>
      <w:tr w:rsidR="00DC6ABF" w:rsidRPr="0018689D" w:rsidDel="009870D2" w14:paraId="07F75940" w14:textId="175EF468" w:rsidTr="00DC6ABF">
        <w:trPr>
          <w:trHeight w:val="70"/>
          <w:del w:id="5682" w:author="1852" w:date="2024-03-27T12:4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CAA670C" w14:textId="563304BB" w:rsidR="00DC6ABF" w:rsidRPr="0018689D" w:rsidDel="009870D2" w:rsidRDefault="00DC6ABF" w:rsidP="00CA7270">
            <w:pPr>
              <w:pStyle w:val="TAL"/>
              <w:rPr>
                <w:del w:id="5683" w:author="1852" w:date="2024-03-27T12:45:00Z"/>
              </w:rPr>
            </w:pPr>
            <w:del w:id="5684" w:author="1852" w:date="2024-03-27T12:45:00Z">
              <w:r w:rsidRPr="0018689D" w:rsidDel="009870D2">
                <w:delText>CQI/RI/PMI delay</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40401D30" w14:textId="5E75E0B8" w:rsidR="00DC6ABF" w:rsidRPr="0018689D" w:rsidDel="009870D2" w:rsidRDefault="00DC6ABF" w:rsidP="00CA7270">
            <w:pPr>
              <w:pStyle w:val="TAC"/>
              <w:rPr>
                <w:del w:id="5685" w:author="1852" w:date="2024-03-27T12:45:00Z"/>
              </w:rPr>
            </w:pPr>
            <w:del w:id="5686" w:author="1852" w:date="2024-03-27T12:45:00Z">
              <w:r w:rsidRPr="0018689D" w:rsidDel="009870D2">
                <w:delText>ms</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6AC8E81" w14:textId="4E31F48D" w:rsidR="00DC6ABF" w:rsidRPr="0018689D" w:rsidDel="009870D2" w:rsidRDefault="00DC6ABF" w:rsidP="00CA7270">
            <w:pPr>
              <w:pStyle w:val="TAC"/>
              <w:rPr>
                <w:del w:id="5687" w:author="1852" w:date="2024-03-27T12:45:00Z"/>
                <w:lang w:eastAsia="zh-CN"/>
              </w:rPr>
            </w:pPr>
            <w:del w:id="5688" w:author="1852" w:date="2024-03-27T12:45:00Z">
              <w:r w:rsidRPr="0018689D" w:rsidDel="009870D2">
                <w:delText>6</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4E3E36C" w14:textId="5359823E" w:rsidR="00DC6ABF" w:rsidRPr="0018689D" w:rsidDel="009870D2" w:rsidRDefault="00DC6ABF" w:rsidP="00CA7270">
            <w:pPr>
              <w:pStyle w:val="TAC"/>
              <w:rPr>
                <w:del w:id="5689" w:author="1852" w:date="2024-03-27T12:45:00Z"/>
              </w:rPr>
            </w:pPr>
            <w:del w:id="5690" w:author="1852" w:date="2024-03-27T12:45:00Z">
              <w:r w:rsidRPr="0018689D" w:rsidDel="009870D2">
                <w:delText>5.5</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5988A1D" w14:textId="4242CA7D" w:rsidR="00DC6ABF" w:rsidRPr="0018689D" w:rsidDel="009870D2" w:rsidRDefault="00DC6ABF" w:rsidP="00CA7270">
            <w:pPr>
              <w:pStyle w:val="TAC"/>
              <w:rPr>
                <w:del w:id="5691" w:author="1852" w:date="2024-03-27T12:45:00Z"/>
              </w:rPr>
            </w:pPr>
            <w:del w:id="5692" w:author="1852" w:date="2024-03-27T12:45:00Z">
              <w:r w:rsidRPr="0018689D" w:rsidDel="009870D2">
                <w:delText>1.375</w:delText>
              </w:r>
            </w:del>
          </w:p>
        </w:tc>
      </w:tr>
      <w:tr w:rsidR="00DC6ABF" w:rsidRPr="0018689D" w:rsidDel="009870D2" w14:paraId="7DAD0FA8" w14:textId="53A93DDA" w:rsidTr="00DC6ABF">
        <w:trPr>
          <w:trHeight w:val="70"/>
          <w:del w:id="5693" w:author="1852" w:date="2024-03-27T12:4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7279024" w14:textId="263B3648" w:rsidR="00DC6ABF" w:rsidRPr="0018689D" w:rsidDel="009870D2" w:rsidRDefault="00DC6ABF" w:rsidP="00CA7270">
            <w:pPr>
              <w:pStyle w:val="TAL"/>
              <w:rPr>
                <w:del w:id="5694" w:author="1852" w:date="2024-03-27T12:45:00Z"/>
              </w:rPr>
            </w:pPr>
            <w:del w:id="5695" w:author="1852" w:date="2024-03-27T12:45:00Z">
              <w:r w:rsidRPr="0018689D" w:rsidDel="009870D2">
                <w:delText>Maximum number of HARQ transmission</w:delText>
              </w:r>
            </w:del>
          </w:p>
        </w:tc>
        <w:tc>
          <w:tcPr>
            <w:tcW w:w="0" w:type="auto"/>
            <w:tcBorders>
              <w:top w:val="single" w:sz="4" w:space="0" w:color="auto"/>
              <w:left w:val="single" w:sz="4" w:space="0" w:color="auto"/>
              <w:bottom w:val="single" w:sz="4" w:space="0" w:color="auto"/>
              <w:right w:val="single" w:sz="4" w:space="0" w:color="auto"/>
            </w:tcBorders>
            <w:vAlign w:val="center"/>
          </w:tcPr>
          <w:p w14:paraId="03D18F25" w14:textId="489E2825" w:rsidR="00DC6ABF" w:rsidRPr="0018689D" w:rsidDel="009870D2" w:rsidRDefault="00DC6ABF" w:rsidP="00CA7270">
            <w:pPr>
              <w:pStyle w:val="TAC"/>
              <w:rPr>
                <w:del w:id="5696" w:author="1852" w:date="2024-03-27T12:45: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96D3EA8" w14:textId="4C2BECCF" w:rsidR="00DC6ABF" w:rsidRPr="0018689D" w:rsidDel="009870D2" w:rsidRDefault="00DC6ABF" w:rsidP="00CA7270">
            <w:pPr>
              <w:pStyle w:val="TAC"/>
              <w:rPr>
                <w:del w:id="5697" w:author="1852" w:date="2024-03-27T12:45:00Z"/>
              </w:rPr>
            </w:pPr>
            <w:del w:id="5698" w:author="1852" w:date="2024-03-27T12:45:00Z">
              <w:r w:rsidRPr="0018689D" w:rsidDel="009870D2">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F098010" w14:textId="4EB38A94" w:rsidR="00DC6ABF" w:rsidRPr="0018689D" w:rsidDel="009870D2" w:rsidRDefault="00DC6ABF" w:rsidP="00CA7270">
            <w:pPr>
              <w:pStyle w:val="TAC"/>
              <w:rPr>
                <w:del w:id="5699" w:author="1852" w:date="2024-03-27T12:45:00Z"/>
              </w:rPr>
            </w:pPr>
            <w:del w:id="5700" w:author="1852" w:date="2024-03-27T12:45:00Z">
              <w:r w:rsidRPr="0018689D" w:rsidDel="009870D2">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7A828ECC" w14:textId="776AB4DB" w:rsidR="00DC6ABF" w:rsidRPr="0018689D" w:rsidDel="009870D2" w:rsidRDefault="00DC6ABF" w:rsidP="00CA7270">
            <w:pPr>
              <w:pStyle w:val="TAC"/>
              <w:rPr>
                <w:del w:id="5701" w:author="1852" w:date="2024-03-27T12:45:00Z"/>
              </w:rPr>
            </w:pPr>
            <w:del w:id="5702" w:author="1852" w:date="2024-03-27T12:45:00Z">
              <w:r w:rsidRPr="0018689D" w:rsidDel="009870D2">
                <w:delText>1</w:delText>
              </w:r>
            </w:del>
          </w:p>
        </w:tc>
      </w:tr>
      <w:tr w:rsidR="00DC6ABF" w:rsidRPr="0018689D" w:rsidDel="009870D2" w14:paraId="081789C8" w14:textId="45618608" w:rsidTr="00DC6ABF">
        <w:trPr>
          <w:trHeight w:val="70"/>
          <w:del w:id="5703" w:author="1852" w:date="2024-03-27T12:4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33EA16E" w14:textId="6395460A" w:rsidR="00DC6ABF" w:rsidRPr="0018689D" w:rsidDel="009870D2" w:rsidRDefault="00DC6ABF" w:rsidP="00CA7270">
            <w:pPr>
              <w:pStyle w:val="TAL"/>
              <w:rPr>
                <w:del w:id="5704" w:author="1852" w:date="2024-03-27T12:45:00Z"/>
                <w:lang w:eastAsia="zh-CN"/>
              </w:rPr>
            </w:pPr>
            <w:del w:id="5705" w:author="1852" w:date="2024-03-27T12:45:00Z">
              <w:r w:rsidRPr="0018689D" w:rsidDel="009870D2">
                <w:rPr>
                  <w:lang w:eastAsia="zh-CN"/>
                </w:rPr>
                <w:delText>Test metric</w:delText>
              </w:r>
            </w:del>
          </w:p>
        </w:tc>
        <w:tc>
          <w:tcPr>
            <w:tcW w:w="0" w:type="auto"/>
            <w:tcBorders>
              <w:top w:val="single" w:sz="4" w:space="0" w:color="auto"/>
              <w:left w:val="single" w:sz="4" w:space="0" w:color="auto"/>
              <w:bottom w:val="single" w:sz="4" w:space="0" w:color="auto"/>
              <w:right w:val="single" w:sz="4" w:space="0" w:color="auto"/>
            </w:tcBorders>
            <w:vAlign w:val="center"/>
          </w:tcPr>
          <w:p w14:paraId="44C3ED79" w14:textId="70ACE032" w:rsidR="00DC6ABF" w:rsidRPr="0018689D" w:rsidDel="009870D2" w:rsidRDefault="00DC6ABF" w:rsidP="00CA7270">
            <w:pPr>
              <w:pStyle w:val="TAC"/>
              <w:rPr>
                <w:del w:id="5706" w:author="1852" w:date="2024-03-27T12:45:00Z"/>
              </w:rPr>
            </w:pPr>
          </w:p>
        </w:tc>
        <w:tc>
          <w:tcPr>
            <w:tcW w:w="5182" w:type="dxa"/>
            <w:gridSpan w:val="3"/>
            <w:tcBorders>
              <w:top w:val="single" w:sz="4" w:space="0" w:color="auto"/>
              <w:left w:val="single" w:sz="4" w:space="0" w:color="auto"/>
              <w:bottom w:val="single" w:sz="4" w:space="0" w:color="auto"/>
              <w:right w:val="single" w:sz="4" w:space="0" w:color="auto"/>
            </w:tcBorders>
            <w:vAlign w:val="center"/>
            <w:hideMark/>
          </w:tcPr>
          <w:p w14:paraId="2B7A262E" w14:textId="30DDBB27" w:rsidR="00DC6ABF" w:rsidRPr="0018689D" w:rsidDel="009870D2" w:rsidRDefault="00262A66" w:rsidP="00CA7270">
            <w:pPr>
              <w:pStyle w:val="TAC"/>
              <w:rPr>
                <w:del w:id="5707" w:author="1852" w:date="2024-03-27T12:45:00Z"/>
                <w:lang w:eastAsia="zh-CN"/>
              </w:rPr>
            </w:pPr>
            <w:del w:id="5708" w:author="1852" w:date="2024-03-27T12:45:00Z">
              <w:r w:rsidRPr="0018689D" w:rsidDel="009870D2">
                <w:rPr>
                  <w:lang w:eastAsia="zh-CN"/>
                </w:rPr>
                <w:delText>[</w:delText>
              </w:r>
              <w:r w:rsidR="00DC6ABF" w:rsidRPr="0018689D" w:rsidDel="009870D2">
                <w:rPr>
                  <w:lang w:eastAsia="zh-CN"/>
                </w:rPr>
                <w:delText>T</w:delText>
              </w:r>
              <w:r w:rsidRPr="0018689D" w:rsidDel="009870D2">
                <w:rPr>
                  <w:lang w:eastAsia="zh-CN"/>
                </w:rPr>
                <w:delText>]</w:delText>
              </w:r>
              <w:r w:rsidR="00DC6ABF" w:rsidRPr="0018689D" w:rsidDel="009870D2">
                <w:rPr>
                  <w:lang w:eastAsia="zh-CN"/>
                </w:rPr>
                <w:delText>% of max throughput at target SNR.</w:delText>
              </w:r>
            </w:del>
          </w:p>
        </w:tc>
      </w:tr>
      <w:tr w:rsidR="00DC6ABF" w:rsidRPr="0018689D" w:rsidDel="009870D2" w14:paraId="5EA08ADA" w14:textId="6E0929D5" w:rsidTr="00DC6ABF">
        <w:trPr>
          <w:trHeight w:val="70"/>
          <w:del w:id="5709" w:author="1852" w:date="2024-03-27T12:45:00Z"/>
        </w:trPr>
        <w:tc>
          <w:tcPr>
            <w:tcW w:w="9729" w:type="dxa"/>
            <w:gridSpan w:val="6"/>
            <w:tcBorders>
              <w:top w:val="single" w:sz="4" w:space="0" w:color="auto"/>
              <w:left w:val="single" w:sz="4" w:space="0" w:color="auto"/>
              <w:bottom w:val="single" w:sz="4" w:space="0" w:color="auto"/>
              <w:right w:val="single" w:sz="4" w:space="0" w:color="auto"/>
            </w:tcBorders>
            <w:vAlign w:val="center"/>
            <w:hideMark/>
          </w:tcPr>
          <w:p w14:paraId="0A0D73AF" w14:textId="203427A5" w:rsidR="00DC6ABF" w:rsidRPr="00DB610F" w:rsidDel="009870D2" w:rsidRDefault="00DC6ABF" w:rsidP="00045762">
            <w:pPr>
              <w:pStyle w:val="TAN"/>
              <w:rPr>
                <w:del w:id="5710" w:author="1852" w:date="2024-03-27T12:45:00Z"/>
                <w:rFonts w:eastAsia="SimSun"/>
                <w:lang w:eastAsia="zh-CN"/>
              </w:rPr>
            </w:pPr>
            <w:del w:id="5711" w:author="1852" w:date="2024-03-27T12:45:00Z">
              <w:r w:rsidRPr="00DB610F" w:rsidDel="009870D2">
                <w:rPr>
                  <w:rFonts w:eastAsia="SimSun"/>
                  <w:lang w:eastAsia="zh-CN"/>
                </w:rPr>
                <w:delText>Note 1:</w:delText>
              </w:r>
              <w:r w:rsidRPr="00DB610F" w:rsidDel="009870D2">
                <w:rPr>
                  <w:rFonts w:eastAsia="SimSun"/>
                  <w:lang w:eastAsia="zh-CN"/>
                </w:rPr>
                <w:tab/>
                <w:delText>Other common test parameters are defined in Section 6.1.2 of 38.101-4 for Tests 1 and 2 and Section 8.1.2 of 38.101-4 for Test 3.</w:delText>
              </w:r>
            </w:del>
          </w:p>
          <w:p w14:paraId="411BB2A0" w14:textId="6C896589" w:rsidR="00DC6ABF" w:rsidRPr="00DB610F" w:rsidDel="009870D2" w:rsidRDefault="00DC6ABF" w:rsidP="00045762">
            <w:pPr>
              <w:pStyle w:val="TAN"/>
              <w:rPr>
                <w:del w:id="5712" w:author="1852" w:date="2024-03-27T12:45:00Z"/>
                <w:rFonts w:eastAsia="SimSun"/>
                <w:lang w:eastAsia="zh-CN"/>
              </w:rPr>
            </w:pPr>
            <w:del w:id="5713" w:author="1852" w:date="2024-03-27T12:45:00Z">
              <w:r w:rsidRPr="00DB610F" w:rsidDel="009870D2">
                <w:rPr>
                  <w:rFonts w:eastAsia="SimSun"/>
                  <w:lang w:eastAsia="zh-CN"/>
                </w:rPr>
                <w:delText>Note 2:</w:delText>
              </w:r>
              <w:r w:rsidRPr="00DB610F" w:rsidDel="009870D2">
                <w:rPr>
                  <w:rFonts w:eastAsia="SimSun"/>
                  <w:lang w:eastAsia="zh-CN"/>
                </w:rPr>
                <w:tab/>
                <w:delText>PDSCH is not scheduled on slots containing CSI-RS for CSI acquisition, CSI-RS for tracking and CSI-RS for beam refinement (for Test 3 only).</w:delText>
              </w:r>
            </w:del>
          </w:p>
        </w:tc>
      </w:tr>
    </w:tbl>
    <w:p w14:paraId="4FFBA828" w14:textId="7096D453" w:rsidR="00DC6ABF" w:rsidRPr="00DB610F" w:rsidDel="009870D2" w:rsidRDefault="00DC6ABF" w:rsidP="00DC6ABF">
      <w:pPr>
        <w:rPr>
          <w:del w:id="5714" w:author="1852" w:date="2024-03-27T12:45:00Z"/>
        </w:rPr>
      </w:pPr>
    </w:p>
    <w:p w14:paraId="046EF401" w14:textId="77777777" w:rsidR="00DC6ABF" w:rsidRPr="00DB610F" w:rsidRDefault="00DC6ABF" w:rsidP="00CA7270">
      <w:pPr>
        <w:pStyle w:val="H6"/>
      </w:pPr>
      <w:bookmarkStart w:id="5715" w:name="_Toc92100029"/>
      <w:bookmarkStart w:id="5716" w:name="_Toc99980559"/>
      <w:r w:rsidRPr="00DB610F">
        <w:t>A.10.1.</w:t>
      </w:r>
      <w:r w:rsidRPr="00DB610F">
        <w:rPr>
          <w:lang w:eastAsia="x-none"/>
        </w:rPr>
        <w:t>2.1.</w:t>
      </w:r>
      <w:r w:rsidRPr="00DB610F">
        <w:t>4</w:t>
      </w:r>
      <w:r w:rsidRPr="00DB610F">
        <w:tab/>
        <w:t>Test Description</w:t>
      </w:r>
      <w:bookmarkEnd w:id="5715"/>
      <w:bookmarkEnd w:id="5716"/>
    </w:p>
    <w:p w14:paraId="264E3C12" w14:textId="77777777" w:rsidR="00262A66" w:rsidRPr="00DB610F" w:rsidRDefault="00DC6ABF" w:rsidP="00CA7270">
      <w:pPr>
        <w:pStyle w:val="H6"/>
      </w:pPr>
      <w:bookmarkStart w:id="5717" w:name="_Toc92100030"/>
      <w:bookmarkStart w:id="5718" w:name="_Toc99980560"/>
      <w:r w:rsidRPr="00DB610F">
        <w:t>A.10.1.2.</w:t>
      </w:r>
      <w:r w:rsidRPr="00DB610F">
        <w:rPr>
          <w:lang w:eastAsia="x-none"/>
        </w:rPr>
        <w:t>1.</w:t>
      </w:r>
      <w:r w:rsidRPr="00DB610F">
        <w:t>4.1</w:t>
      </w:r>
      <w:r w:rsidRPr="00DB610F">
        <w:tab/>
        <w:t>Initial Conditions</w:t>
      </w:r>
      <w:bookmarkEnd w:id="5717"/>
      <w:bookmarkEnd w:id="5718"/>
    </w:p>
    <w:p w14:paraId="2263566F" w14:textId="28A4DD8F" w:rsidR="00262A66" w:rsidRPr="00DB610F" w:rsidRDefault="00262A66" w:rsidP="00262A66">
      <w:pPr>
        <w:rPr>
          <w:rFonts w:eastAsia="Batang"/>
        </w:rPr>
      </w:pPr>
      <w:r w:rsidRPr="00DB610F">
        <w:rPr>
          <w:rFonts w:eastAsia="Batang"/>
        </w:rPr>
        <w:t>Initial conditions are a set of test configurations the UE needs to be tested in and the steps for the SS to take with the UE to reach the correct measurement state. Apply the Initial conditions defined in TS 38.521-4 [3] clause 6.4.3.1_1.4.1 with the following additional steps and/or exceptions</w:t>
      </w:r>
      <w:r w:rsidR="009D7A34">
        <w:rPr>
          <w:rFonts w:eastAsia="Batang"/>
        </w:rPr>
        <w:t>:</w:t>
      </w:r>
    </w:p>
    <w:p w14:paraId="57F79645" w14:textId="0392581D" w:rsidR="00262A66" w:rsidRPr="00DB610F" w:rsidRDefault="00262A66" w:rsidP="00262A66">
      <w:pPr>
        <w:pStyle w:val="B10"/>
      </w:pPr>
      <w:r w:rsidRPr="00DB610F">
        <w:t>1.1</w:t>
      </w:r>
      <w:r w:rsidRPr="00DB610F">
        <w:tab/>
      </w:r>
      <w:r w:rsidRPr="00DB610F">
        <w:tab/>
        <w:t>Connect an application server to the IP output of the SS.</w:t>
      </w:r>
    </w:p>
    <w:p w14:paraId="504CCCE0" w14:textId="77777777" w:rsidR="00262A66" w:rsidRPr="00DB610F" w:rsidRDefault="00262A66" w:rsidP="00262A66">
      <w:pPr>
        <w:pStyle w:val="B10"/>
      </w:pPr>
      <w:r w:rsidRPr="00DB610F">
        <w:t>1.2</w:t>
      </w:r>
      <w:r w:rsidRPr="00DB610F">
        <w:tab/>
      </w:r>
      <w:r w:rsidRPr="00DB610F">
        <w:tab/>
        <w:t>For an embedded configuration, ensure that the UE has a client test application available. For a tethered configuration, tether the UE to a laptop configured with FTP client software using the appropriate UE to PC interface Modem or Network Interface Connection (NIC) drivers.</w:t>
      </w:r>
    </w:p>
    <w:p w14:paraId="2D5C9839" w14:textId="77777777" w:rsidR="00262A66" w:rsidRPr="00DB610F" w:rsidRDefault="00262A66" w:rsidP="00262A66">
      <w:pPr>
        <w:pStyle w:val="B10"/>
      </w:pPr>
      <w:r w:rsidRPr="00DB610F">
        <w:t>2.</w:t>
      </w:r>
      <w:r w:rsidRPr="00DB610F">
        <w:tab/>
        <w:t>In Step 2 skip reference to 38.521-4 [3] Table 6.4.3.1_1.3-1 since test parameters are already defined for this test.</w:t>
      </w:r>
    </w:p>
    <w:p w14:paraId="4A7A39D1" w14:textId="5D10395A" w:rsidR="00DC6ABF" w:rsidRPr="00DB610F" w:rsidRDefault="00262A66" w:rsidP="00C07924">
      <w:pPr>
        <w:pStyle w:val="B10"/>
        <w:rPr>
          <w:lang w:eastAsia="en-US"/>
        </w:rPr>
      </w:pPr>
      <w:r w:rsidRPr="00DB610F">
        <w:t>5.</w:t>
      </w:r>
      <w:r w:rsidRPr="00DB610F">
        <w:tab/>
        <w:t>For NSA case, the E-UTRA anchor is configured as per Annex E. Ensure the UE is in RRC_CONNECTED State</w:t>
      </w:r>
      <w:r w:rsidR="009D7A34" w:rsidRPr="00B61003">
        <w:t xml:space="preserve"> </w:t>
      </w:r>
      <w:r w:rsidR="009D7A34" w:rsidRPr="00306A88">
        <w:t xml:space="preserve">with generic procedure parameters Connectivity NR for NR/5GC with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or EN-DC, DC bearer MCG and SCG,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for EN-DC</w:t>
      </w:r>
      <w:r w:rsidRPr="00DB610F">
        <w:t>. Message contents are as per TS 38.521-4 [3] Clause 6.4.3.1_1.4.3</w:t>
      </w:r>
      <w:r w:rsidR="00842B5A" w:rsidRPr="00842B5A">
        <w:t xml:space="preserve"> with the exceptions defined in Annex H</w:t>
      </w:r>
      <w:r w:rsidRPr="00DB610F">
        <w:t>.</w:t>
      </w:r>
    </w:p>
    <w:p w14:paraId="32D98855" w14:textId="77777777" w:rsidR="00262A66" w:rsidRPr="00DB610F" w:rsidRDefault="00DC6ABF" w:rsidP="00CA7270">
      <w:pPr>
        <w:pStyle w:val="H6"/>
      </w:pPr>
      <w:bookmarkStart w:id="5719" w:name="_Toc92100031"/>
      <w:bookmarkStart w:id="5720" w:name="_Toc99980561"/>
      <w:r w:rsidRPr="00DB610F">
        <w:t>A.10.1.2.1.4.2</w:t>
      </w:r>
      <w:r w:rsidRPr="00DB610F">
        <w:tab/>
        <w:t>Test Procedure</w:t>
      </w:r>
      <w:bookmarkEnd w:id="5719"/>
      <w:bookmarkEnd w:id="5720"/>
    </w:p>
    <w:p w14:paraId="5E5004C9" w14:textId="77777777" w:rsidR="00262A66" w:rsidRPr="00DB610F" w:rsidRDefault="00262A66" w:rsidP="00262A66">
      <w:pPr>
        <w:pStyle w:val="B10"/>
      </w:pPr>
      <w:r w:rsidRPr="00DB610F">
        <w:t>1.</w:t>
      </w:r>
      <w:r w:rsidRPr="00DB610F">
        <w:tab/>
        <w:t xml:space="preserve">Set the parameters of bandwidth, reference channel, the propagation condition, antenna configuration, antenna correlation, Codebook configuration, Beamforming Model, </w:t>
      </w:r>
      <w:r w:rsidRPr="00DB610F">
        <w:rPr>
          <w:rFonts w:cs="v4.2.0"/>
        </w:rPr>
        <w:t>RI configuration</w:t>
      </w:r>
      <w:r w:rsidRPr="00DB610F">
        <w:t xml:space="preserve"> and </w:t>
      </w:r>
      <w:smartTag w:uri="urn:schemas-microsoft-com:office:smarttags" w:element="stockticker">
        <w:r w:rsidRPr="00DB610F">
          <w:t>SNR</w:t>
        </w:r>
      </w:smartTag>
      <w:r w:rsidRPr="00DB610F">
        <w:t xml:space="preserve"> according to Table A.10.1.2.1.3-1 as appropriate.</w:t>
      </w:r>
    </w:p>
    <w:p w14:paraId="3ED4800A" w14:textId="77777777" w:rsidR="00262A66" w:rsidRPr="00DB610F" w:rsidRDefault="00262A66" w:rsidP="00262A66">
      <w:pPr>
        <w:pStyle w:val="B10"/>
      </w:pPr>
      <w:r w:rsidRPr="00DB610F">
        <w:t>2.</w:t>
      </w:r>
      <w:r w:rsidRPr="00DB610F">
        <w:tab/>
        <w:t>SS shall send PDSCH via PDCCH DCI format 1_1 for C_RNTI to transmit the DL RMC according to the UE reported CQI (wideband CQI), PMI and RI. The SS sends downlink MAC padding bits on the DL RMC.</w:t>
      </w:r>
    </w:p>
    <w:p w14:paraId="7940E47C" w14:textId="77777777" w:rsidR="00262A66" w:rsidRPr="00DB610F" w:rsidRDefault="00262A66" w:rsidP="00262A66">
      <w:pPr>
        <w:pStyle w:val="B10"/>
      </w:pPr>
      <w:r w:rsidRPr="00DB610F">
        <w:lastRenderedPageBreak/>
        <w:t>3.</w:t>
      </w:r>
      <w:r w:rsidRPr="00DB610F">
        <w:tab/>
        <w:t>SS sends uplink scheduling information for each UL HARQ process via PDCCH DCI format 0_1 for C_RNTI to schedule the UL RMC over PUSCH according to parameters set during initial conditions. The purpose of this scheduling is to accommodate for TCP UL ACK/NACK feedback transmissions.</w:t>
      </w:r>
    </w:p>
    <w:p w14:paraId="498A559E" w14:textId="77777777" w:rsidR="00262A66" w:rsidRPr="00DB610F" w:rsidRDefault="00262A66" w:rsidP="00262A66">
      <w:pPr>
        <w:pStyle w:val="B10"/>
        <w:rPr>
          <w:lang w:eastAsia="x-none"/>
        </w:rPr>
      </w:pPr>
      <w:r w:rsidRPr="00DB610F">
        <w:t>4.</w:t>
      </w:r>
      <w:r w:rsidRPr="00DB610F">
        <w:tab/>
      </w:r>
      <w:r w:rsidRPr="00DB610F">
        <w:rPr>
          <w:lang w:eastAsia="x-none"/>
        </w:rPr>
        <w:t>Using the data client, begin TCP downlink data transfer from the application server. Wait for 15 seconds and then start recording the TCP throughput result (This is iteration 1). Continue data transfer for the test duration outlined in Table A.1-14.</w:t>
      </w:r>
    </w:p>
    <w:p w14:paraId="5B036FE1" w14:textId="77777777" w:rsidR="00262A66" w:rsidRPr="00DB610F" w:rsidRDefault="00262A66" w:rsidP="00262A66">
      <w:pPr>
        <w:pStyle w:val="B10"/>
      </w:pPr>
      <w:r w:rsidRPr="00DB610F">
        <w:rPr>
          <w:lang w:eastAsia="x-none"/>
        </w:rPr>
        <w:t>5.</w:t>
      </w:r>
      <w:r w:rsidRPr="00DB610F">
        <w:rPr>
          <w:lang w:eastAsia="x-none"/>
        </w:rPr>
        <w:tab/>
      </w:r>
      <w:r w:rsidRPr="00DB610F">
        <w:t>Repeat step 4 for 3 iterations within the same call as the first iteration. Wait for at least 5 seconds between each iteration of the data transfer.</w:t>
      </w:r>
    </w:p>
    <w:p w14:paraId="2DE7F0A4" w14:textId="77777777" w:rsidR="00262A66" w:rsidRPr="00DB610F" w:rsidRDefault="00262A66" w:rsidP="00262A66">
      <w:pPr>
        <w:pStyle w:val="B10"/>
        <w:rPr>
          <w:lang w:eastAsia="x-none"/>
        </w:rPr>
      </w:pPr>
      <w:r w:rsidRPr="00DB610F">
        <w:t>6.</w:t>
      </w:r>
      <w:r w:rsidRPr="00DB610F">
        <w:tab/>
      </w:r>
      <w:r w:rsidRPr="00DB610F">
        <w:rPr>
          <w:lang w:eastAsia="x-none"/>
        </w:rPr>
        <w:t>Calculate and record the average application layer data throughput across three iterations. Additionally, count and record the overall number of ACK and NACK/DTX on the PUSCH/PUCCH during the test interval purely for information purposes.</w:t>
      </w:r>
    </w:p>
    <w:p w14:paraId="36079E9E" w14:textId="77777777" w:rsidR="00262A66" w:rsidRPr="00DB610F" w:rsidRDefault="00262A66" w:rsidP="00262A66">
      <w:pPr>
        <w:pStyle w:val="B10"/>
        <w:rPr>
          <w:lang w:eastAsia="x-none"/>
        </w:rPr>
      </w:pPr>
      <w:r w:rsidRPr="00DB610F">
        <w:rPr>
          <w:lang w:eastAsia="x-none"/>
        </w:rPr>
        <w:t>7.</w:t>
      </w:r>
      <w:r w:rsidRPr="00DB610F">
        <w:rPr>
          <w:lang w:eastAsia="x-none"/>
        </w:rPr>
        <w:tab/>
        <w:t>Record the IP address type (IPv4 or IPv6) used during the TCP data transfers.</w:t>
      </w:r>
    </w:p>
    <w:p w14:paraId="4A33BD49" w14:textId="63595C00" w:rsidR="00297A96" w:rsidRPr="00DB610F" w:rsidRDefault="00262A66" w:rsidP="009870D2">
      <w:pPr>
        <w:pStyle w:val="B10"/>
        <w:rPr>
          <w:lang w:eastAsia="en-US"/>
        </w:rPr>
        <w:pPrChange w:id="5721" w:author="1852" w:date="2024-03-27T12:45:00Z">
          <w:pPr/>
        </w:pPrChange>
      </w:pPr>
      <w:r w:rsidRPr="00DB610F">
        <w:t>8.</w:t>
      </w:r>
      <w:r w:rsidRPr="00DB610F">
        <w:tab/>
        <w:t>Using the values for TCP in Table 5.4.4-2 (for IPv6) and Table 5.4.4-3 (for IPv4), determine the reduction from PHY reference fractional throughput value listed in Table A.10.1.2.1.3-1 to obtain reference Application Layer Throughput value.</w:t>
      </w:r>
    </w:p>
    <w:p w14:paraId="3DF1687F" w14:textId="77777777" w:rsidR="00166FEA" w:rsidRPr="00DB610F" w:rsidRDefault="00166FEA" w:rsidP="008D5A45">
      <w:pPr>
        <w:pStyle w:val="Heading4"/>
      </w:pPr>
      <w:bookmarkStart w:id="5722" w:name="_Toc46155881"/>
      <w:bookmarkStart w:id="5723" w:name="_Toc46238434"/>
      <w:bookmarkStart w:id="5724" w:name="_Toc46239320"/>
      <w:bookmarkStart w:id="5725" w:name="_Toc46384330"/>
      <w:bookmarkStart w:id="5726" w:name="_Toc46480407"/>
      <w:bookmarkStart w:id="5727" w:name="_Toc51833745"/>
      <w:bookmarkStart w:id="5728" w:name="_Toc58504849"/>
      <w:bookmarkStart w:id="5729" w:name="_Toc68540596"/>
      <w:bookmarkStart w:id="5730" w:name="_Toc75464133"/>
      <w:bookmarkStart w:id="5731" w:name="_Toc83680455"/>
      <w:bookmarkStart w:id="5732" w:name="_Toc92100032"/>
      <w:bookmarkStart w:id="5733" w:name="_Toc99980562"/>
      <w:bookmarkStart w:id="5734" w:name="_Toc138970212"/>
      <w:r w:rsidRPr="00DB610F">
        <w:t>A.10.1.2.2</w:t>
      </w:r>
      <w:r w:rsidRPr="00DB610F">
        <w:tab/>
        <w:t>5G NR /TCP Downlink Throughput /Conducted/Fading/VRC/4Rx TDD/FR1 PDSCH mapping Type A performance - for SA and NSA</w:t>
      </w:r>
      <w:bookmarkEnd w:id="5722"/>
      <w:bookmarkEnd w:id="5723"/>
      <w:bookmarkEnd w:id="5724"/>
      <w:bookmarkEnd w:id="5725"/>
      <w:bookmarkEnd w:id="5726"/>
      <w:bookmarkEnd w:id="5727"/>
      <w:bookmarkEnd w:id="5728"/>
      <w:bookmarkEnd w:id="5729"/>
      <w:bookmarkEnd w:id="5730"/>
      <w:bookmarkEnd w:id="5731"/>
      <w:bookmarkEnd w:id="5732"/>
      <w:bookmarkEnd w:id="5733"/>
      <w:bookmarkEnd w:id="5734"/>
    </w:p>
    <w:p w14:paraId="1B321B2C" w14:textId="77777777" w:rsidR="00DC6ABF" w:rsidRPr="00DB610F" w:rsidRDefault="00DC6ABF" w:rsidP="00CA7270">
      <w:pPr>
        <w:pStyle w:val="H6"/>
      </w:pPr>
      <w:bookmarkStart w:id="5735" w:name="_Toc92100033"/>
      <w:bookmarkStart w:id="5736" w:name="_Toc99980563"/>
      <w:r w:rsidRPr="00DB610F">
        <w:t>A.10.1.2</w:t>
      </w:r>
      <w:r w:rsidRPr="00DB610F">
        <w:rPr>
          <w:lang w:eastAsia="x-none"/>
        </w:rPr>
        <w:t>.2.1</w:t>
      </w:r>
      <w:r w:rsidRPr="00DB610F">
        <w:tab/>
        <w:t>Definition</w:t>
      </w:r>
      <w:bookmarkEnd w:id="5735"/>
      <w:bookmarkEnd w:id="5736"/>
    </w:p>
    <w:p w14:paraId="6C491FA1" w14:textId="77777777" w:rsidR="00DC6ABF" w:rsidRPr="00DB610F" w:rsidRDefault="00DC6ABF" w:rsidP="00DC6ABF">
      <w:r w:rsidRPr="00DB610F">
        <w:t>The UE application layer downlink performance for TCP under fading environment with variable reference channel is determined by the UE application layer TCP throughput.</w:t>
      </w:r>
    </w:p>
    <w:p w14:paraId="4C4F499D" w14:textId="77777777" w:rsidR="00DC6ABF" w:rsidRPr="00DB610F" w:rsidRDefault="00DC6ABF" w:rsidP="00CA7270">
      <w:pPr>
        <w:pStyle w:val="H6"/>
      </w:pPr>
      <w:bookmarkStart w:id="5737" w:name="_Toc92100034"/>
      <w:bookmarkStart w:id="5738" w:name="_Toc99980564"/>
      <w:r w:rsidRPr="00DB610F">
        <w:t>A.10</w:t>
      </w:r>
      <w:r w:rsidRPr="00DB610F">
        <w:rPr>
          <w:lang w:eastAsia="x-none"/>
        </w:rPr>
        <w:t>.1</w:t>
      </w:r>
      <w:r w:rsidRPr="00DB610F">
        <w:t>.</w:t>
      </w:r>
      <w:r w:rsidRPr="00DB610F">
        <w:rPr>
          <w:lang w:eastAsia="x-none"/>
        </w:rPr>
        <w:t>2.2.</w:t>
      </w:r>
      <w:r w:rsidRPr="00DB610F">
        <w:t>2</w:t>
      </w:r>
      <w:r w:rsidRPr="00DB610F">
        <w:tab/>
        <w:t>Test Purpose</w:t>
      </w:r>
      <w:bookmarkEnd w:id="5737"/>
      <w:bookmarkEnd w:id="5738"/>
    </w:p>
    <w:p w14:paraId="18C7FC0E" w14:textId="77777777" w:rsidR="00DC6ABF" w:rsidRPr="00DB610F" w:rsidRDefault="00DC6ABF" w:rsidP="00DC6ABF">
      <w:r w:rsidRPr="00DB610F">
        <w:t>To measure the performance of the 5G NR UE while downloading TCP based data in a fading channel environment with variable reference channel under 4 receive antenna conditions for FR1. The duplex mode is TDD.</w:t>
      </w:r>
    </w:p>
    <w:p w14:paraId="4B1D6DC4" w14:textId="77777777" w:rsidR="00DC6ABF" w:rsidRPr="00DB610F" w:rsidRDefault="00DC6ABF" w:rsidP="00CA7270">
      <w:pPr>
        <w:pStyle w:val="H6"/>
      </w:pPr>
      <w:bookmarkStart w:id="5739" w:name="_Toc92100035"/>
      <w:bookmarkStart w:id="5740" w:name="_Toc99980565"/>
      <w:r w:rsidRPr="00DB610F">
        <w:t>A.10.1.</w:t>
      </w:r>
      <w:r w:rsidRPr="00DB610F">
        <w:rPr>
          <w:lang w:eastAsia="x-none"/>
        </w:rPr>
        <w:t>2.2.</w:t>
      </w:r>
      <w:r w:rsidRPr="00DB610F">
        <w:t>3</w:t>
      </w:r>
      <w:r w:rsidRPr="00DB610F">
        <w:tab/>
        <w:t>Test Parameters</w:t>
      </w:r>
      <w:bookmarkEnd w:id="5739"/>
      <w:bookmarkEnd w:id="5740"/>
    </w:p>
    <w:p w14:paraId="458874FE" w14:textId="24DDE6F2" w:rsidR="00DC6ABF" w:rsidRPr="00DB610F" w:rsidRDefault="00DC6ABF" w:rsidP="00045762">
      <w:pPr>
        <w:rPr>
          <w:lang w:eastAsia="en-US"/>
        </w:rPr>
      </w:pPr>
      <w:r w:rsidRPr="00DB610F">
        <w:rPr>
          <w:rFonts w:eastAsia="SimSun"/>
        </w:rPr>
        <w:t>The test parameters are specified in Table A.10.1.2.2.3-1</w:t>
      </w:r>
      <w:r w:rsidRPr="00DB610F">
        <w:rPr>
          <w:lang w:eastAsia="zh-CN"/>
        </w:rPr>
        <w:t>.</w:t>
      </w:r>
      <w:del w:id="5741" w:author="1852" w:date="2024-03-27T12:46:00Z">
        <w:r w:rsidRPr="00DB610F" w:rsidDel="009870D2">
          <w:rPr>
            <w:lang w:eastAsia="zh-CN"/>
          </w:rPr>
          <w:delText xml:space="preserve"> Test2 is to be selected as test point.</w:delText>
        </w:r>
      </w:del>
    </w:p>
    <w:p w14:paraId="7C141CBD" w14:textId="77777777" w:rsidR="009870D2" w:rsidRDefault="00DC6ABF" w:rsidP="009870D2">
      <w:pPr>
        <w:pStyle w:val="TH"/>
        <w:rPr>
          <w:ins w:id="5742" w:author="1852" w:date="2024-03-27T12:46:00Z"/>
          <w:lang w:eastAsia="zh-CN"/>
        </w:rPr>
      </w:pPr>
      <w:r w:rsidRPr="00DB610F">
        <w:rPr>
          <w:lang w:eastAsia="zh-CN"/>
        </w:rPr>
        <w:lastRenderedPageBreak/>
        <w:t>Table A.10.1.2.2.3-1: TDD FR1 4Rx Test point</w:t>
      </w:r>
    </w:p>
    <w:tbl>
      <w:tblPr>
        <w:tblW w:w="6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622"/>
        <w:gridCol w:w="586"/>
        <w:gridCol w:w="1727"/>
      </w:tblGrid>
      <w:tr w:rsidR="009870D2" w:rsidRPr="0018689D" w14:paraId="2380E01B" w14:textId="77777777" w:rsidTr="00757322">
        <w:trPr>
          <w:trHeight w:val="70"/>
          <w:jc w:val="center"/>
          <w:ins w:id="5743"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A9F7C04" w14:textId="77777777" w:rsidR="009870D2" w:rsidRPr="0018689D" w:rsidRDefault="009870D2" w:rsidP="00757322">
            <w:pPr>
              <w:pStyle w:val="TAH"/>
              <w:rPr>
                <w:ins w:id="5744" w:author="1852" w:date="2024-03-27T12:46:00Z"/>
              </w:rPr>
            </w:pPr>
            <w:ins w:id="5745" w:author="1852" w:date="2024-03-27T12:46:00Z">
              <w:r w:rsidRPr="0018689D">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657AF2" w14:textId="77777777" w:rsidR="009870D2" w:rsidRPr="0018689D" w:rsidRDefault="009870D2" w:rsidP="00757322">
            <w:pPr>
              <w:pStyle w:val="TAH"/>
              <w:rPr>
                <w:ins w:id="5746" w:author="1852" w:date="2024-03-27T12:46:00Z"/>
              </w:rPr>
            </w:pPr>
            <w:ins w:id="5747" w:author="1852" w:date="2024-03-27T12:46:00Z">
              <w:r w:rsidRPr="0018689D">
                <w:t>Unit</w:t>
              </w:r>
            </w:ins>
          </w:p>
        </w:tc>
        <w:tc>
          <w:tcPr>
            <w:tcW w:w="1727" w:type="dxa"/>
            <w:tcBorders>
              <w:top w:val="single" w:sz="4" w:space="0" w:color="auto"/>
              <w:left w:val="single" w:sz="4" w:space="0" w:color="auto"/>
              <w:bottom w:val="single" w:sz="4" w:space="0" w:color="auto"/>
              <w:right w:val="single" w:sz="4" w:space="0" w:color="auto"/>
            </w:tcBorders>
            <w:vAlign w:val="center"/>
            <w:hideMark/>
          </w:tcPr>
          <w:p w14:paraId="272A796C" w14:textId="77777777" w:rsidR="009870D2" w:rsidRPr="0018689D" w:rsidRDefault="009870D2" w:rsidP="00757322">
            <w:pPr>
              <w:pStyle w:val="TAH"/>
              <w:rPr>
                <w:ins w:id="5748" w:author="1852" w:date="2024-03-27T12:46:00Z"/>
              </w:rPr>
            </w:pPr>
            <w:ins w:id="5749" w:author="1852" w:date="2024-03-27T12:46:00Z">
              <w:r>
                <w:t>Value</w:t>
              </w:r>
            </w:ins>
          </w:p>
        </w:tc>
      </w:tr>
      <w:tr w:rsidR="009870D2" w:rsidRPr="0018689D" w14:paraId="3B6CDD9D" w14:textId="77777777" w:rsidTr="00757322">
        <w:trPr>
          <w:trHeight w:val="70"/>
          <w:jc w:val="center"/>
          <w:ins w:id="5750"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222244F" w14:textId="77777777" w:rsidR="009870D2" w:rsidRPr="0018689D" w:rsidRDefault="009870D2" w:rsidP="00757322">
            <w:pPr>
              <w:pStyle w:val="TAL"/>
              <w:rPr>
                <w:ins w:id="5751" w:author="1852" w:date="2024-03-27T12:46:00Z"/>
                <w:b/>
                <w:lang w:eastAsia="zh-CN"/>
              </w:rPr>
            </w:pPr>
            <w:ins w:id="5752" w:author="1852" w:date="2024-03-27T12:46:00Z">
              <w:r w:rsidRPr="0018689D">
                <w:t>Frequency range</w:t>
              </w:r>
            </w:ins>
          </w:p>
        </w:tc>
        <w:tc>
          <w:tcPr>
            <w:tcW w:w="0" w:type="auto"/>
            <w:tcBorders>
              <w:top w:val="single" w:sz="4" w:space="0" w:color="auto"/>
              <w:left w:val="single" w:sz="4" w:space="0" w:color="auto"/>
              <w:bottom w:val="single" w:sz="4" w:space="0" w:color="auto"/>
              <w:right w:val="single" w:sz="4" w:space="0" w:color="auto"/>
            </w:tcBorders>
            <w:vAlign w:val="center"/>
          </w:tcPr>
          <w:p w14:paraId="12D79C88" w14:textId="77777777" w:rsidR="009870D2" w:rsidRPr="0018689D" w:rsidRDefault="009870D2" w:rsidP="00757322">
            <w:pPr>
              <w:pStyle w:val="TAC"/>
              <w:rPr>
                <w:ins w:id="5753"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49CB8DD" w14:textId="77777777" w:rsidR="009870D2" w:rsidRPr="0018689D" w:rsidRDefault="009870D2" w:rsidP="00757322">
            <w:pPr>
              <w:pStyle w:val="TAC"/>
              <w:rPr>
                <w:ins w:id="5754" w:author="1852" w:date="2024-03-27T12:46:00Z"/>
              </w:rPr>
            </w:pPr>
            <w:ins w:id="5755" w:author="1852" w:date="2024-03-27T12:46:00Z">
              <w:r w:rsidRPr="0018689D">
                <w:t>FR1</w:t>
              </w:r>
            </w:ins>
          </w:p>
        </w:tc>
      </w:tr>
      <w:tr w:rsidR="009870D2" w:rsidRPr="0018689D" w14:paraId="2C4AD772" w14:textId="77777777" w:rsidTr="00757322">
        <w:trPr>
          <w:trHeight w:val="70"/>
          <w:jc w:val="center"/>
          <w:ins w:id="5756"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A7E9618" w14:textId="77777777" w:rsidR="009870D2" w:rsidRPr="0018689D" w:rsidRDefault="009870D2" w:rsidP="00757322">
            <w:pPr>
              <w:pStyle w:val="TAL"/>
              <w:rPr>
                <w:ins w:id="5757" w:author="1852" w:date="2024-03-27T12:46:00Z"/>
              </w:rPr>
            </w:pPr>
            <w:ins w:id="5758" w:author="1852" w:date="2024-03-27T12:46:00Z">
              <w:r w:rsidRPr="0018689D">
                <w:t>Bandwidth</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550EA30" w14:textId="77777777" w:rsidR="009870D2" w:rsidRPr="0018689D" w:rsidRDefault="009870D2" w:rsidP="00757322">
            <w:pPr>
              <w:pStyle w:val="TAC"/>
              <w:rPr>
                <w:ins w:id="5759" w:author="1852" w:date="2024-03-27T12:46:00Z"/>
              </w:rPr>
            </w:pPr>
            <w:ins w:id="5760" w:author="1852" w:date="2024-03-27T12:46:00Z">
              <w:r w:rsidRPr="0018689D">
                <w:t>MHz</w:t>
              </w:r>
            </w:ins>
          </w:p>
        </w:tc>
        <w:tc>
          <w:tcPr>
            <w:tcW w:w="1727" w:type="dxa"/>
            <w:tcBorders>
              <w:top w:val="single" w:sz="4" w:space="0" w:color="auto"/>
              <w:left w:val="single" w:sz="4" w:space="0" w:color="auto"/>
              <w:bottom w:val="single" w:sz="4" w:space="0" w:color="auto"/>
              <w:right w:val="single" w:sz="4" w:space="0" w:color="auto"/>
            </w:tcBorders>
            <w:vAlign w:val="center"/>
            <w:hideMark/>
          </w:tcPr>
          <w:p w14:paraId="4C351A9D" w14:textId="77777777" w:rsidR="009870D2" w:rsidRPr="0018689D" w:rsidRDefault="009870D2" w:rsidP="00757322">
            <w:pPr>
              <w:pStyle w:val="TAC"/>
              <w:rPr>
                <w:ins w:id="5761" w:author="1852" w:date="2024-03-27T12:46:00Z"/>
              </w:rPr>
            </w:pPr>
            <w:ins w:id="5762" w:author="1852" w:date="2024-03-27T12:46:00Z">
              <w:r w:rsidRPr="0018689D">
                <w:t>40</w:t>
              </w:r>
            </w:ins>
          </w:p>
        </w:tc>
      </w:tr>
      <w:tr w:rsidR="009870D2" w:rsidRPr="0018689D" w14:paraId="4495E915" w14:textId="77777777" w:rsidTr="00757322">
        <w:trPr>
          <w:trHeight w:val="70"/>
          <w:jc w:val="center"/>
          <w:ins w:id="5763"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E380528" w14:textId="77777777" w:rsidR="009870D2" w:rsidRPr="0018689D" w:rsidRDefault="009870D2" w:rsidP="00757322">
            <w:pPr>
              <w:pStyle w:val="TAL"/>
              <w:rPr>
                <w:ins w:id="5764" w:author="1852" w:date="2024-03-27T12:46:00Z"/>
              </w:rPr>
            </w:pPr>
            <w:ins w:id="5765" w:author="1852" w:date="2024-03-27T12:46:00Z">
              <w:r w:rsidRPr="0018689D">
                <w:t>Subcarrier spacing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62ABA14" w14:textId="77777777" w:rsidR="009870D2" w:rsidRPr="0018689D" w:rsidRDefault="009870D2" w:rsidP="00757322">
            <w:pPr>
              <w:pStyle w:val="TAC"/>
              <w:rPr>
                <w:ins w:id="5766" w:author="1852" w:date="2024-03-27T12:46:00Z"/>
              </w:rPr>
            </w:pPr>
            <w:ins w:id="5767" w:author="1852" w:date="2024-03-27T12:46:00Z">
              <w:r w:rsidRPr="0018689D">
                <w:rPr>
                  <w:lang w:eastAsia="zh-CN"/>
                </w:rPr>
                <w:t>kHz</w:t>
              </w:r>
            </w:ins>
          </w:p>
        </w:tc>
        <w:tc>
          <w:tcPr>
            <w:tcW w:w="1727" w:type="dxa"/>
            <w:tcBorders>
              <w:top w:val="single" w:sz="4" w:space="0" w:color="auto"/>
              <w:left w:val="single" w:sz="4" w:space="0" w:color="auto"/>
              <w:bottom w:val="single" w:sz="4" w:space="0" w:color="auto"/>
              <w:right w:val="single" w:sz="4" w:space="0" w:color="auto"/>
            </w:tcBorders>
            <w:vAlign w:val="center"/>
            <w:hideMark/>
          </w:tcPr>
          <w:p w14:paraId="40317658" w14:textId="77777777" w:rsidR="009870D2" w:rsidRPr="0018689D" w:rsidRDefault="009870D2" w:rsidP="00757322">
            <w:pPr>
              <w:pStyle w:val="TAC"/>
              <w:rPr>
                <w:ins w:id="5768" w:author="1852" w:date="2024-03-27T12:46:00Z"/>
                <w:lang w:eastAsia="zh-CN"/>
              </w:rPr>
            </w:pPr>
            <w:ins w:id="5769" w:author="1852" w:date="2024-03-27T12:46:00Z">
              <w:r w:rsidRPr="0018689D">
                <w:rPr>
                  <w:lang w:eastAsia="zh-CN"/>
                </w:rPr>
                <w:t>30</w:t>
              </w:r>
            </w:ins>
          </w:p>
        </w:tc>
      </w:tr>
      <w:tr w:rsidR="009870D2" w:rsidRPr="0018689D" w14:paraId="290924F8" w14:textId="77777777" w:rsidTr="00757322">
        <w:trPr>
          <w:trHeight w:val="70"/>
          <w:jc w:val="center"/>
          <w:ins w:id="5770"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61B9FAC" w14:textId="77777777" w:rsidR="009870D2" w:rsidRPr="0018689D" w:rsidRDefault="009870D2" w:rsidP="00757322">
            <w:pPr>
              <w:pStyle w:val="TAL"/>
              <w:rPr>
                <w:ins w:id="5771" w:author="1852" w:date="2024-03-27T12:46:00Z"/>
              </w:rPr>
            </w:pPr>
            <w:ins w:id="5772" w:author="1852" w:date="2024-03-27T12:46:00Z">
              <w:r w:rsidRPr="0018689D">
                <w:t>Duplex Mode</w:t>
              </w:r>
            </w:ins>
          </w:p>
        </w:tc>
        <w:tc>
          <w:tcPr>
            <w:tcW w:w="0" w:type="auto"/>
            <w:tcBorders>
              <w:top w:val="single" w:sz="4" w:space="0" w:color="auto"/>
              <w:left w:val="single" w:sz="4" w:space="0" w:color="auto"/>
              <w:bottom w:val="single" w:sz="4" w:space="0" w:color="auto"/>
              <w:right w:val="single" w:sz="4" w:space="0" w:color="auto"/>
            </w:tcBorders>
            <w:vAlign w:val="center"/>
          </w:tcPr>
          <w:p w14:paraId="2CC9698B" w14:textId="77777777" w:rsidR="009870D2" w:rsidRPr="0018689D" w:rsidRDefault="009870D2" w:rsidP="00757322">
            <w:pPr>
              <w:pStyle w:val="TAC"/>
              <w:rPr>
                <w:ins w:id="5773"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5E2CE17" w14:textId="77777777" w:rsidR="009870D2" w:rsidRPr="0018689D" w:rsidRDefault="009870D2" w:rsidP="00757322">
            <w:pPr>
              <w:pStyle w:val="TAC"/>
              <w:rPr>
                <w:ins w:id="5774" w:author="1852" w:date="2024-03-27T12:46:00Z"/>
              </w:rPr>
            </w:pPr>
            <w:ins w:id="5775" w:author="1852" w:date="2024-03-27T12:46:00Z">
              <w:r w:rsidRPr="0018689D">
                <w:t>TDD</w:t>
              </w:r>
            </w:ins>
          </w:p>
        </w:tc>
      </w:tr>
      <w:tr w:rsidR="009870D2" w:rsidRPr="0018689D" w14:paraId="76B100D4" w14:textId="77777777" w:rsidTr="00757322">
        <w:trPr>
          <w:trHeight w:val="70"/>
          <w:jc w:val="center"/>
          <w:ins w:id="5776"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EDC050D" w14:textId="77777777" w:rsidR="009870D2" w:rsidRPr="0018689D" w:rsidRDefault="009870D2" w:rsidP="00757322">
            <w:pPr>
              <w:pStyle w:val="TAL"/>
              <w:rPr>
                <w:ins w:id="5777" w:author="1852" w:date="2024-03-27T12:46:00Z"/>
              </w:rPr>
            </w:pPr>
            <w:ins w:id="5778" w:author="1852" w:date="2024-03-27T12:46:00Z">
              <w:r w:rsidRPr="0018689D">
                <w:t>TDD Slot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39BA9E16" w14:textId="77777777" w:rsidR="009870D2" w:rsidRPr="0018689D" w:rsidRDefault="009870D2" w:rsidP="00757322">
            <w:pPr>
              <w:pStyle w:val="TAC"/>
              <w:rPr>
                <w:ins w:id="5779"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74F8E14" w14:textId="77777777" w:rsidR="009870D2" w:rsidRPr="0018689D" w:rsidRDefault="009870D2" w:rsidP="00757322">
            <w:pPr>
              <w:pStyle w:val="TAC"/>
              <w:rPr>
                <w:ins w:id="5780" w:author="1852" w:date="2024-03-27T12:46:00Z"/>
                <w:lang w:eastAsia="zh-CN"/>
              </w:rPr>
            </w:pPr>
            <w:ins w:id="5781" w:author="1852" w:date="2024-03-27T12:46:00Z">
              <w:r w:rsidRPr="0018689D">
                <w:rPr>
                  <w:lang w:eastAsia="zh-CN"/>
                </w:rPr>
                <w:t>7D1S2U</w:t>
              </w:r>
            </w:ins>
          </w:p>
          <w:p w14:paraId="520A782C" w14:textId="77777777" w:rsidR="009870D2" w:rsidRPr="0018689D" w:rsidRDefault="009870D2" w:rsidP="00757322">
            <w:pPr>
              <w:pStyle w:val="TAC"/>
              <w:rPr>
                <w:ins w:id="5782" w:author="1852" w:date="2024-03-27T12:46:00Z"/>
                <w:lang w:eastAsia="zh-CN"/>
              </w:rPr>
            </w:pPr>
            <w:ins w:id="5783" w:author="1852" w:date="2024-03-27T12:46:00Z">
              <w:r w:rsidRPr="0018689D">
                <w:rPr>
                  <w:lang w:eastAsia="zh-CN"/>
                </w:rPr>
                <w:t>S:6D+4G+4U</w:t>
              </w:r>
            </w:ins>
          </w:p>
        </w:tc>
      </w:tr>
      <w:tr w:rsidR="009870D2" w:rsidRPr="0018689D" w14:paraId="6EDBF868" w14:textId="77777777" w:rsidTr="00757322">
        <w:trPr>
          <w:trHeight w:val="70"/>
          <w:jc w:val="center"/>
          <w:ins w:id="5784"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F79C4D7" w14:textId="77777777" w:rsidR="009870D2" w:rsidRPr="00DB610F" w:rsidRDefault="009870D2" w:rsidP="00757322">
            <w:pPr>
              <w:pStyle w:val="TAL"/>
              <w:rPr>
                <w:ins w:id="5785" w:author="1852" w:date="2024-03-27T12:46:00Z"/>
                <w:rFonts w:eastAsia="?? ??"/>
              </w:rPr>
            </w:pPr>
            <w:ins w:id="5786" w:author="1852" w:date="2024-03-27T12:46:00Z">
              <w:r w:rsidRPr="00DB610F">
                <w:rPr>
                  <w:rFonts w:eastAsia="?? ??"/>
                </w:rPr>
                <w:t>SNR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8167CF" w14:textId="77777777" w:rsidR="009870D2" w:rsidRPr="0018689D" w:rsidRDefault="009870D2" w:rsidP="00757322">
            <w:pPr>
              <w:pStyle w:val="TAC"/>
              <w:rPr>
                <w:ins w:id="5787" w:author="1852" w:date="2024-03-27T12:46:00Z"/>
              </w:rPr>
            </w:pPr>
            <w:ins w:id="5788" w:author="1852" w:date="2024-03-27T12:46:00Z">
              <w:r w:rsidRPr="0018689D">
                <w:t>dB</w:t>
              </w:r>
            </w:ins>
          </w:p>
        </w:tc>
        <w:tc>
          <w:tcPr>
            <w:tcW w:w="1727" w:type="dxa"/>
            <w:tcBorders>
              <w:top w:val="single" w:sz="4" w:space="0" w:color="auto"/>
              <w:left w:val="single" w:sz="4" w:space="0" w:color="auto"/>
              <w:bottom w:val="single" w:sz="4" w:space="0" w:color="auto"/>
              <w:right w:val="single" w:sz="4" w:space="0" w:color="auto"/>
            </w:tcBorders>
            <w:vAlign w:val="center"/>
            <w:hideMark/>
          </w:tcPr>
          <w:p w14:paraId="68786C34" w14:textId="77777777" w:rsidR="009870D2" w:rsidRPr="0018689D" w:rsidRDefault="009870D2" w:rsidP="00757322">
            <w:pPr>
              <w:pStyle w:val="TAC"/>
              <w:rPr>
                <w:ins w:id="5789" w:author="1852" w:date="2024-03-27T12:46:00Z"/>
              </w:rPr>
            </w:pPr>
            <w:ins w:id="5790" w:author="1852" w:date="2024-03-27T12:46:00Z">
              <w:r w:rsidRPr="0018689D">
                <w:t>20</w:t>
              </w:r>
            </w:ins>
          </w:p>
        </w:tc>
      </w:tr>
      <w:tr w:rsidR="009870D2" w:rsidRPr="0018689D" w14:paraId="2138B0C0" w14:textId="77777777" w:rsidTr="00757322">
        <w:trPr>
          <w:trHeight w:val="70"/>
          <w:jc w:val="center"/>
          <w:ins w:id="5791"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7D58EBE" w14:textId="77777777" w:rsidR="009870D2" w:rsidRPr="0018689D" w:rsidRDefault="009870D2" w:rsidP="00757322">
            <w:pPr>
              <w:pStyle w:val="TAL"/>
              <w:rPr>
                <w:ins w:id="5792" w:author="1852" w:date="2024-03-27T12:46:00Z"/>
              </w:rPr>
            </w:pPr>
            <w:ins w:id="5793" w:author="1852" w:date="2024-03-27T12:46:00Z">
              <w:r w:rsidRPr="0018689D">
                <w:t>Propagation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26D1C44D" w14:textId="77777777" w:rsidR="009870D2" w:rsidRPr="0018689D" w:rsidRDefault="009870D2" w:rsidP="00757322">
            <w:pPr>
              <w:pStyle w:val="TAC"/>
              <w:rPr>
                <w:ins w:id="5794" w:author="1852" w:date="2024-03-27T12:46:00Z"/>
              </w:rPr>
            </w:pPr>
          </w:p>
        </w:tc>
        <w:tc>
          <w:tcPr>
            <w:tcW w:w="1727" w:type="dxa"/>
            <w:tcBorders>
              <w:top w:val="single" w:sz="4" w:space="0" w:color="auto"/>
              <w:left w:val="single" w:sz="4" w:space="0" w:color="auto"/>
              <w:bottom w:val="single" w:sz="4" w:space="0" w:color="auto"/>
              <w:right w:val="single" w:sz="4" w:space="0" w:color="auto"/>
            </w:tcBorders>
            <w:hideMark/>
          </w:tcPr>
          <w:p w14:paraId="58647711" w14:textId="77777777" w:rsidR="009870D2" w:rsidRPr="0018689D" w:rsidRDefault="009870D2" w:rsidP="00757322">
            <w:pPr>
              <w:pStyle w:val="TAC"/>
              <w:rPr>
                <w:ins w:id="5795" w:author="1852" w:date="2024-03-27T12:46:00Z"/>
              </w:rPr>
            </w:pPr>
            <w:ins w:id="5796" w:author="1852" w:date="2024-03-27T12:46:00Z">
              <w:r w:rsidRPr="0018689D">
                <w:t xml:space="preserve">TDLA30-5 </w:t>
              </w:r>
            </w:ins>
          </w:p>
        </w:tc>
      </w:tr>
      <w:tr w:rsidR="009870D2" w:rsidRPr="0018689D" w14:paraId="7AC90A73" w14:textId="77777777" w:rsidTr="00757322">
        <w:trPr>
          <w:trHeight w:val="70"/>
          <w:jc w:val="center"/>
          <w:ins w:id="5797"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6E18CF8" w14:textId="77777777" w:rsidR="009870D2" w:rsidRPr="0018689D" w:rsidRDefault="009870D2" w:rsidP="00757322">
            <w:pPr>
              <w:pStyle w:val="TAL"/>
              <w:rPr>
                <w:ins w:id="5798" w:author="1852" w:date="2024-03-27T12:46:00Z"/>
              </w:rPr>
            </w:pPr>
            <w:ins w:id="5799" w:author="1852" w:date="2024-03-27T12:46:00Z">
              <w:r w:rsidRPr="0018689D">
                <w:t>Antenna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65E9CA0D" w14:textId="77777777" w:rsidR="009870D2" w:rsidRPr="0018689D" w:rsidRDefault="009870D2" w:rsidP="00757322">
            <w:pPr>
              <w:pStyle w:val="TAC"/>
              <w:rPr>
                <w:ins w:id="5800"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4F94B42" w14:textId="77777777" w:rsidR="009870D2" w:rsidRPr="0018689D" w:rsidRDefault="009870D2" w:rsidP="00757322">
            <w:pPr>
              <w:pStyle w:val="TAC"/>
              <w:rPr>
                <w:ins w:id="5801" w:author="1852" w:date="2024-03-27T12:46:00Z"/>
              </w:rPr>
            </w:pPr>
            <w:ins w:id="5802" w:author="1852" w:date="2024-03-27T12:46:00Z">
              <w:r w:rsidRPr="0018689D">
                <w:t>ULA Low 2x4</w:t>
              </w:r>
            </w:ins>
          </w:p>
        </w:tc>
      </w:tr>
      <w:tr w:rsidR="009870D2" w:rsidRPr="0018689D" w14:paraId="0D1BE97D" w14:textId="77777777" w:rsidTr="00757322">
        <w:trPr>
          <w:trHeight w:val="70"/>
          <w:jc w:val="center"/>
          <w:ins w:id="5803"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DA2D810" w14:textId="77777777" w:rsidR="009870D2" w:rsidRPr="0018689D" w:rsidRDefault="009870D2" w:rsidP="00757322">
            <w:pPr>
              <w:pStyle w:val="TAL"/>
              <w:rPr>
                <w:ins w:id="5804" w:author="1852" w:date="2024-03-27T12:46:00Z"/>
              </w:rPr>
            </w:pPr>
            <w:ins w:id="5805" w:author="1852" w:date="2024-03-27T12:46:00Z">
              <w:r w:rsidRPr="0018689D">
                <w:t>Beamforming Model</w:t>
              </w:r>
            </w:ins>
          </w:p>
        </w:tc>
        <w:tc>
          <w:tcPr>
            <w:tcW w:w="0" w:type="auto"/>
            <w:tcBorders>
              <w:top w:val="single" w:sz="4" w:space="0" w:color="auto"/>
              <w:left w:val="single" w:sz="4" w:space="0" w:color="auto"/>
              <w:bottom w:val="single" w:sz="4" w:space="0" w:color="auto"/>
              <w:right w:val="single" w:sz="4" w:space="0" w:color="auto"/>
            </w:tcBorders>
            <w:vAlign w:val="center"/>
          </w:tcPr>
          <w:p w14:paraId="3B47A213" w14:textId="77777777" w:rsidR="009870D2" w:rsidRPr="0018689D" w:rsidRDefault="009870D2" w:rsidP="00757322">
            <w:pPr>
              <w:pStyle w:val="TAC"/>
              <w:rPr>
                <w:ins w:id="5806"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6217896" w14:textId="77777777" w:rsidR="009870D2" w:rsidRPr="0018689D" w:rsidRDefault="009870D2" w:rsidP="00757322">
            <w:pPr>
              <w:pStyle w:val="TAC"/>
              <w:rPr>
                <w:ins w:id="5807" w:author="1852" w:date="2024-03-27T12:46:00Z"/>
              </w:rPr>
            </w:pPr>
            <w:ins w:id="5808" w:author="1852" w:date="2024-03-27T12:46:00Z">
              <w:r w:rsidRPr="0018689D">
                <w:t>As defined in Annex B.4.1 in TS 38.101-4</w:t>
              </w:r>
            </w:ins>
          </w:p>
        </w:tc>
      </w:tr>
      <w:tr w:rsidR="009870D2" w:rsidRPr="0018689D" w14:paraId="41769213" w14:textId="77777777" w:rsidTr="00757322">
        <w:trPr>
          <w:trHeight w:val="70"/>
          <w:jc w:val="center"/>
          <w:ins w:id="5809"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2D90F78" w14:textId="77777777" w:rsidR="009870D2" w:rsidRPr="0018689D" w:rsidRDefault="009870D2" w:rsidP="00757322">
            <w:pPr>
              <w:pStyle w:val="TAL"/>
              <w:rPr>
                <w:ins w:id="5810" w:author="1852" w:date="2024-03-27T12:46:00Z"/>
                <w:lang w:eastAsia="zh-CN"/>
              </w:rPr>
            </w:pPr>
            <w:ins w:id="5811" w:author="1852" w:date="2024-03-27T12:46:00Z">
              <w:r w:rsidRPr="0018689D">
                <w:rPr>
                  <w:lang w:eastAsia="zh-CN"/>
                </w:rPr>
                <w:t>Receiver type</w:t>
              </w:r>
            </w:ins>
          </w:p>
        </w:tc>
        <w:tc>
          <w:tcPr>
            <w:tcW w:w="0" w:type="auto"/>
            <w:tcBorders>
              <w:top w:val="single" w:sz="4" w:space="0" w:color="auto"/>
              <w:left w:val="single" w:sz="4" w:space="0" w:color="auto"/>
              <w:bottom w:val="single" w:sz="4" w:space="0" w:color="auto"/>
              <w:right w:val="single" w:sz="4" w:space="0" w:color="auto"/>
            </w:tcBorders>
            <w:vAlign w:val="center"/>
          </w:tcPr>
          <w:p w14:paraId="5C3324C4" w14:textId="77777777" w:rsidR="009870D2" w:rsidRPr="0018689D" w:rsidRDefault="009870D2" w:rsidP="00757322">
            <w:pPr>
              <w:pStyle w:val="TAC"/>
              <w:rPr>
                <w:ins w:id="5812"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116598F" w14:textId="77777777" w:rsidR="009870D2" w:rsidRPr="0018689D" w:rsidRDefault="009870D2" w:rsidP="00757322">
            <w:pPr>
              <w:pStyle w:val="TAC"/>
              <w:rPr>
                <w:ins w:id="5813" w:author="1852" w:date="2024-03-27T12:46:00Z"/>
                <w:lang w:eastAsia="zh-CN"/>
              </w:rPr>
            </w:pPr>
            <w:ins w:id="5814" w:author="1852" w:date="2024-03-27T12:46:00Z">
              <w:r w:rsidRPr="0018689D">
                <w:rPr>
                  <w:lang w:eastAsia="zh-CN"/>
                </w:rPr>
                <w:t>MMSE-IRC</w:t>
              </w:r>
            </w:ins>
          </w:p>
        </w:tc>
      </w:tr>
      <w:tr w:rsidR="009870D2" w:rsidRPr="0018689D" w14:paraId="5A08E82C" w14:textId="77777777" w:rsidTr="00757322">
        <w:trPr>
          <w:trHeight w:val="50"/>
          <w:jc w:val="center"/>
          <w:ins w:id="5815" w:author="1852" w:date="2024-03-27T12:4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CCEB58B" w14:textId="77777777" w:rsidR="009870D2" w:rsidRPr="0018689D" w:rsidRDefault="009870D2" w:rsidP="00757322">
            <w:pPr>
              <w:pStyle w:val="TAL"/>
              <w:rPr>
                <w:ins w:id="5816" w:author="1852" w:date="2024-03-27T12:46:00Z"/>
                <w:lang w:eastAsia="zh-CN"/>
              </w:rPr>
            </w:pPr>
            <w:ins w:id="5817" w:author="1852" w:date="2024-03-27T12:46:00Z">
              <w:r w:rsidRPr="0018689D">
                <w:rPr>
                  <w:lang w:eastAsia="zh-CN"/>
                </w:rPr>
                <w:t>PDSCH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117A31D" w14:textId="77777777" w:rsidR="009870D2" w:rsidRPr="0018689D" w:rsidRDefault="009870D2" w:rsidP="00757322">
            <w:pPr>
              <w:pStyle w:val="TAL"/>
              <w:rPr>
                <w:ins w:id="5818" w:author="1852" w:date="2024-03-27T12:46:00Z"/>
                <w:lang w:eastAsia="zh-CN"/>
              </w:rPr>
            </w:pPr>
            <w:ins w:id="5819" w:author="1852" w:date="2024-03-27T12:46:00Z">
              <w:r w:rsidRPr="0018689D">
                <w:t>Mapping type</w:t>
              </w:r>
            </w:ins>
          </w:p>
        </w:tc>
        <w:tc>
          <w:tcPr>
            <w:tcW w:w="0" w:type="auto"/>
            <w:tcBorders>
              <w:top w:val="single" w:sz="4" w:space="0" w:color="auto"/>
              <w:left w:val="single" w:sz="4" w:space="0" w:color="auto"/>
              <w:bottom w:val="single" w:sz="4" w:space="0" w:color="auto"/>
              <w:right w:val="single" w:sz="4" w:space="0" w:color="auto"/>
            </w:tcBorders>
            <w:vAlign w:val="center"/>
          </w:tcPr>
          <w:p w14:paraId="22D94EB4" w14:textId="77777777" w:rsidR="009870D2" w:rsidRPr="0018689D" w:rsidRDefault="009870D2" w:rsidP="00757322">
            <w:pPr>
              <w:pStyle w:val="TAC"/>
              <w:rPr>
                <w:ins w:id="5820"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5AD0797" w14:textId="77777777" w:rsidR="009870D2" w:rsidRPr="0018689D" w:rsidRDefault="009870D2" w:rsidP="00757322">
            <w:pPr>
              <w:pStyle w:val="TAC"/>
              <w:rPr>
                <w:ins w:id="5821" w:author="1852" w:date="2024-03-27T12:46:00Z"/>
                <w:lang w:eastAsia="zh-CN"/>
              </w:rPr>
            </w:pPr>
            <w:ins w:id="5822" w:author="1852" w:date="2024-03-27T12:46:00Z">
              <w:r w:rsidRPr="0018689D">
                <w:rPr>
                  <w:lang w:eastAsia="zh-CN"/>
                </w:rPr>
                <w:t>Type A</w:t>
              </w:r>
            </w:ins>
          </w:p>
        </w:tc>
      </w:tr>
      <w:tr w:rsidR="009870D2" w:rsidRPr="0018689D" w14:paraId="7B7DF9A7" w14:textId="77777777" w:rsidTr="00757322">
        <w:trPr>
          <w:trHeight w:val="46"/>
          <w:jc w:val="center"/>
          <w:ins w:id="5823"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BFC24B" w14:textId="77777777" w:rsidR="009870D2" w:rsidRPr="0018689D" w:rsidRDefault="009870D2" w:rsidP="00757322">
            <w:pPr>
              <w:pStyle w:val="TAL"/>
              <w:rPr>
                <w:ins w:id="5824" w:author="1852" w:date="2024-03-27T12:46: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8D76B6" w14:textId="77777777" w:rsidR="009870D2" w:rsidRPr="0018689D" w:rsidRDefault="009870D2" w:rsidP="00757322">
            <w:pPr>
              <w:pStyle w:val="TAL"/>
              <w:rPr>
                <w:ins w:id="5825" w:author="1852" w:date="2024-03-27T12:46:00Z"/>
                <w:lang w:eastAsia="zh-CN"/>
              </w:rPr>
            </w:pPr>
            <w:ins w:id="5826" w:author="1852" w:date="2024-03-27T12:46:00Z">
              <w:r w:rsidRPr="0018689D">
                <w:t>Starting symbol (S)</w:t>
              </w:r>
            </w:ins>
          </w:p>
        </w:tc>
        <w:tc>
          <w:tcPr>
            <w:tcW w:w="0" w:type="auto"/>
            <w:tcBorders>
              <w:top w:val="single" w:sz="4" w:space="0" w:color="auto"/>
              <w:left w:val="single" w:sz="4" w:space="0" w:color="auto"/>
              <w:bottom w:val="single" w:sz="4" w:space="0" w:color="auto"/>
              <w:right w:val="single" w:sz="4" w:space="0" w:color="auto"/>
            </w:tcBorders>
            <w:vAlign w:val="center"/>
          </w:tcPr>
          <w:p w14:paraId="1B0FF830" w14:textId="77777777" w:rsidR="009870D2" w:rsidRPr="0018689D" w:rsidRDefault="009870D2" w:rsidP="00757322">
            <w:pPr>
              <w:pStyle w:val="TAC"/>
              <w:rPr>
                <w:ins w:id="5827"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EB11BA2" w14:textId="77777777" w:rsidR="009870D2" w:rsidRPr="0018689D" w:rsidRDefault="009870D2" w:rsidP="00757322">
            <w:pPr>
              <w:pStyle w:val="TAC"/>
              <w:rPr>
                <w:ins w:id="5828" w:author="1852" w:date="2024-03-27T12:46:00Z"/>
                <w:lang w:eastAsia="zh-CN"/>
              </w:rPr>
            </w:pPr>
            <w:ins w:id="5829" w:author="1852" w:date="2024-03-27T12:46:00Z">
              <w:r w:rsidRPr="0018689D">
                <w:rPr>
                  <w:lang w:eastAsia="zh-CN"/>
                </w:rPr>
                <w:t>2</w:t>
              </w:r>
            </w:ins>
          </w:p>
        </w:tc>
      </w:tr>
      <w:tr w:rsidR="009870D2" w:rsidRPr="0018689D" w14:paraId="28B3EAA1" w14:textId="77777777" w:rsidTr="00757322">
        <w:trPr>
          <w:trHeight w:val="46"/>
          <w:jc w:val="center"/>
          <w:ins w:id="5830"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DF79C6" w14:textId="77777777" w:rsidR="009870D2" w:rsidRPr="0018689D" w:rsidRDefault="009870D2" w:rsidP="00757322">
            <w:pPr>
              <w:pStyle w:val="TAL"/>
              <w:rPr>
                <w:ins w:id="5831" w:author="1852" w:date="2024-03-27T12:46: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A4F6F61" w14:textId="77777777" w:rsidR="009870D2" w:rsidRPr="0018689D" w:rsidRDefault="009870D2" w:rsidP="00757322">
            <w:pPr>
              <w:pStyle w:val="TAL"/>
              <w:rPr>
                <w:ins w:id="5832" w:author="1852" w:date="2024-03-27T12:46:00Z"/>
                <w:lang w:eastAsia="zh-CN"/>
              </w:rPr>
            </w:pPr>
            <w:ins w:id="5833" w:author="1852" w:date="2024-03-27T12:46:00Z">
              <w:r w:rsidRPr="0018689D">
                <w:t>Length (L)</w:t>
              </w:r>
            </w:ins>
          </w:p>
        </w:tc>
        <w:tc>
          <w:tcPr>
            <w:tcW w:w="0" w:type="auto"/>
            <w:tcBorders>
              <w:top w:val="single" w:sz="4" w:space="0" w:color="auto"/>
              <w:left w:val="single" w:sz="4" w:space="0" w:color="auto"/>
              <w:bottom w:val="single" w:sz="4" w:space="0" w:color="auto"/>
              <w:right w:val="single" w:sz="4" w:space="0" w:color="auto"/>
            </w:tcBorders>
            <w:vAlign w:val="center"/>
          </w:tcPr>
          <w:p w14:paraId="3470BCE6" w14:textId="77777777" w:rsidR="009870D2" w:rsidRPr="0018689D" w:rsidRDefault="009870D2" w:rsidP="00757322">
            <w:pPr>
              <w:pStyle w:val="TAC"/>
              <w:rPr>
                <w:ins w:id="5834"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40B832B" w14:textId="77777777" w:rsidR="009870D2" w:rsidRPr="0018689D" w:rsidRDefault="009870D2" w:rsidP="00757322">
            <w:pPr>
              <w:pStyle w:val="TAC"/>
              <w:rPr>
                <w:ins w:id="5835" w:author="1852" w:date="2024-03-27T12:46:00Z"/>
                <w:lang w:eastAsia="zh-CN"/>
              </w:rPr>
            </w:pPr>
            <w:ins w:id="5836" w:author="1852" w:date="2024-03-27T12:46:00Z">
              <w:r w:rsidRPr="0018689D">
                <w:rPr>
                  <w:lang w:eastAsia="zh-CN"/>
                </w:rPr>
                <w:t>12</w:t>
              </w:r>
            </w:ins>
          </w:p>
        </w:tc>
      </w:tr>
      <w:tr w:rsidR="009870D2" w:rsidRPr="0018689D" w14:paraId="5BF1C10C" w14:textId="77777777" w:rsidTr="00757322">
        <w:trPr>
          <w:trHeight w:val="46"/>
          <w:jc w:val="center"/>
          <w:ins w:id="5837"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3CEC72" w14:textId="77777777" w:rsidR="009870D2" w:rsidRPr="0018689D" w:rsidRDefault="009870D2" w:rsidP="00757322">
            <w:pPr>
              <w:pStyle w:val="TAL"/>
              <w:rPr>
                <w:ins w:id="5838" w:author="1852" w:date="2024-03-27T12:46: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478F9B" w14:textId="77777777" w:rsidR="009870D2" w:rsidRPr="0018689D" w:rsidRDefault="009870D2" w:rsidP="00757322">
            <w:pPr>
              <w:pStyle w:val="TAL"/>
              <w:rPr>
                <w:ins w:id="5839" w:author="1852" w:date="2024-03-27T12:46:00Z"/>
                <w:lang w:eastAsia="zh-CN"/>
              </w:rPr>
            </w:pPr>
            <w:ins w:id="5840" w:author="1852" w:date="2024-03-27T12:46:00Z">
              <w:r w:rsidRPr="0018689D">
                <w:t>PRB bundling size</w:t>
              </w:r>
            </w:ins>
          </w:p>
        </w:tc>
        <w:tc>
          <w:tcPr>
            <w:tcW w:w="0" w:type="auto"/>
            <w:tcBorders>
              <w:top w:val="single" w:sz="4" w:space="0" w:color="auto"/>
              <w:left w:val="single" w:sz="4" w:space="0" w:color="auto"/>
              <w:bottom w:val="single" w:sz="4" w:space="0" w:color="auto"/>
              <w:right w:val="single" w:sz="4" w:space="0" w:color="auto"/>
            </w:tcBorders>
            <w:vAlign w:val="center"/>
          </w:tcPr>
          <w:p w14:paraId="415CFE02" w14:textId="77777777" w:rsidR="009870D2" w:rsidRPr="0018689D" w:rsidRDefault="009870D2" w:rsidP="00757322">
            <w:pPr>
              <w:pStyle w:val="TAC"/>
              <w:rPr>
                <w:ins w:id="5841"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7895E42" w14:textId="77777777" w:rsidR="009870D2" w:rsidRPr="0018689D" w:rsidRDefault="009870D2" w:rsidP="00757322">
            <w:pPr>
              <w:pStyle w:val="TAC"/>
              <w:rPr>
                <w:ins w:id="5842" w:author="1852" w:date="2024-03-27T12:46:00Z"/>
                <w:lang w:eastAsia="zh-CN"/>
              </w:rPr>
            </w:pPr>
            <w:ins w:id="5843" w:author="1852" w:date="2024-03-27T12:46:00Z">
              <w:r w:rsidRPr="0018689D">
                <w:rPr>
                  <w:lang w:eastAsia="zh-CN"/>
                </w:rPr>
                <w:t>2</w:t>
              </w:r>
            </w:ins>
          </w:p>
        </w:tc>
      </w:tr>
      <w:tr w:rsidR="009870D2" w:rsidRPr="0018689D" w14:paraId="4F4E14E7" w14:textId="77777777" w:rsidTr="00757322">
        <w:trPr>
          <w:trHeight w:val="46"/>
          <w:jc w:val="center"/>
          <w:ins w:id="5844"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87D69A" w14:textId="77777777" w:rsidR="009870D2" w:rsidRPr="0018689D" w:rsidRDefault="009870D2" w:rsidP="00757322">
            <w:pPr>
              <w:pStyle w:val="TAL"/>
              <w:rPr>
                <w:ins w:id="5845" w:author="1852" w:date="2024-03-27T12:46: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40CBB4" w14:textId="77777777" w:rsidR="009870D2" w:rsidRPr="0018689D" w:rsidRDefault="009870D2" w:rsidP="00757322">
            <w:pPr>
              <w:pStyle w:val="TAL"/>
              <w:rPr>
                <w:ins w:id="5846" w:author="1852" w:date="2024-03-27T12:46:00Z"/>
              </w:rPr>
            </w:pPr>
            <w:ins w:id="5847" w:author="1852" w:date="2024-03-27T12:46:00Z">
              <w:r w:rsidRPr="0018689D">
                <w:t>PRB bundling type</w:t>
              </w:r>
            </w:ins>
          </w:p>
        </w:tc>
        <w:tc>
          <w:tcPr>
            <w:tcW w:w="0" w:type="auto"/>
            <w:tcBorders>
              <w:top w:val="single" w:sz="4" w:space="0" w:color="auto"/>
              <w:left w:val="single" w:sz="4" w:space="0" w:color="auto"/>
              <w:bottom w:val="single" w:sz="4" w:space="0" w:color="auto"/>
              <w:right w:val="single" w:sz="4" w:space="0" w:color="auto"/>
            </w:tcBorders>
            <w:vAlign w:val="center"/>
          </w:tcPr>
          <w:p w14:paraId="32D3989A" w14:textId="77777777" w:rsidR="009870D2" w:rsidRPr="0018689D" w:rsidRDefault="009870D2" w:rsidP="00757322">
            <w:pPr>
              <w:pStyle w:val="TAC"/>
              <w:rPr>
                <w:ins w:id="5848"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A92081C" w14:textId="77777777" w:rsidR="009870D2" w:rsidRPr="0018689D" w:rsidRDefault="009870D2" w:rsidP="00757322">
            <w:pPr>
              <w:pStyle w:val="TAC"/>
              <w:rPr>
                <w:ins w:id="5849" w:author="1852" w:date="2024-03-27T12:46:00Z"/>
                <w:lang w:eastAsia="zh-CN"/>
              </w:rPr>
            </w:pPr>
            <w:ins w:id="5850" w:author="1852" w:date="2024-03-27T12:46:00Z">
              <w:r w:rsidRPr="0018689D">
                <w:rPr>
                  <w:lang w:eastAsia="zh-CN"/>
                </w:rPr>
                <w:t>Static</w:t>
              </w:r>
            </w:ins>
          </w:p>
        </w:tc>
      </w:tr>
      <w:tr w:rsidR="009870D2" w:rsidRPr="0018689D" w14:paraId="5B1946A9" w14:textId="77777777" w:rsidTr="00757322">
        <w:trPr>
          <w:trHeight w:val="46"/>
          <w:jc w:val="center"/>
          <w:ins w:id="5851"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4D024" w14:textId="77777777" w:rsidR="009870D2" w:rsidRPr="0018689D" w:rsidRDefault="009870D2" w:rsidP="00757322">
            <w:pPr>
              <w:pStyle w:val="TAL"/>
              <w:rPr>
                <w:ins w:id="5852" w:author="1852" w:date="2024-03-27T12:46: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F31AFF8" w14:textId="77777777" w:rsidR="009870D2" w:rsidRPr="0018689D" w:rsidRDefault="009870D2" w:rsidP="00757322">
            <w:pPr>
              <w:pStyle w:val="TAL"/>
              <w:rPr>
                <w:ins w:id="5853" w:author="1852" w:date="2024-03-27T12:46:00Z"/>
                <w:lang w:eastAsia="zh-CN"/>
              </w:rPr>
            </w:pPr>
            <w:ins w:id="5854" w:author="1852" w:date="2024-03-27T12:46:00Z">
              <w:r w:rsidRPr="0018689D">
                <w:rPr>
                  <w:lang w:eastAsia="ja-JP"/>
                </w:rPr>
                <w:t>VRB-to-PRB mapping interleaver bundle size</w:t>
              </w:r>
            </w:ins>
          </w:p>
        </w:tc>
        <w:tc>
          <w:tcPr>
            <w:tcW w:w="0" w:type="auto"/>
            <w:tcBorders>
              <w:top w:val="single" w:sz="4" w:space="0" w:color="auto"/>
              <w:left w:val="single" w:sz="4" w:space="0" w:color="auto"/>
              <w:bottom w:val="single" w:sz="4" w:space="0" w:color="auto"/>
              <w:right w:val="single" w:sz="4" w:space="0" w:color="auto"/>
            </w:tcBorders>
            <w:vAlign w:val="center"/>
          </w:tcPr>
          <w:p w14:paraId="1038B475" w14:textId="77777777" w:rsidR="009870D2" w:rsidRPr="0018689D" w:rsidRDefault="009870D2" w:rsidP="00757322">
            <w:pPr>
              <w:pStyle w:val="TAC"/>
              <w:rPr>
                <w:ins w:id="5855"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A6FB901" w14:textId="77777777" w:rsidR="009870D2" w:rsidRPr="0018689D" w:rsidRDefault="009870D2" w:rsidP="00757322">
            <w:pPr>
              <w:pStyle w:val="TAC"/>
              <w:rPr>
                <w:ins w:id="5856" w:author="1852" w:date="2024-03-27T12:46:00Z"/>
                <w:lang w:eastAsia="zh-CN"/>
              </w:rPr>
            </w:pPr>
            <w:ins w:id="5857" w:author="1852" w:date="2024-03-27T12:46:00Z">
              <w:r w:rsidRPr="0018689D">
                <w:rPr>
                  <w:lang w:eastAsia="zh-CN"/>
                </w:rPr>
                <w:t>Non-interleaved</w:t>
              </w:r>
            </w:ins>
          </w:p>
        </w:tc>
      </w:tr>
      <w:tr w:rsidR="009870D2" w:rsidRPr="0018689D" w14:paraId="55BC1F20" w14:textId="77777777" w:rsidTr="00757322">
        <w:trPr>
          <w:trHeight w:val="138"/>
          <w:jc w:val="center"/>
          <w:ins w:id="5858" w:author="1852" w:date="2024-03-27T12:4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3B89F6D" w14:textId="77777777" w:rsidR="009870D2" w:rsidRPr="0018689D" w:rsidRDefault="009870D2" w:rsidP="00757322">
            <w:pPr>
              <w:pStyle w:val="TAL"/>
              <w:rPr>
                <w:ins w:id="5859" w:author="1852" w:date="2024-03-27T12:46:00Z"/>
                <w:lang w:eastAsia="zh-CN"/>
              </w:rPr>
            </w:pPr>
            <w:ins w:id="5860" w:author="1852" w:date="2024-03-27T12:46:00Z">
              <w:r w:rsidRPr="0018689D">
                <w:rPr>
                  <w:lang w:eastAsia="zh-CN"/>
                </w:rPr>
                <w:t>PDSCH DMRS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C9173B" w14:textId="77777777" w:rsidR="009870D2" w:rsidRPr="0018689D" w:rsidRDefault="009870D2" w:rsidP="00757322">
            <w:pPr>
              <w:pStyle w:val="TAL"/>
              <w:rPr>
                <w:ins w:id="5861" w:author="1852" w:date="2024-03-27T12:46:00Z"/>
                <w:lang w:eastAsia="ja-JP"/>
              </w:rPr>
            </w:pPr>
            <w:ins w:id="5862" w:author="1852" w:date="2024-03-27T12:46:00Z">
              <w:r w:rsidRPr="0018689D">
                <w:t>DMRS Type</w:t>
              </w:r>
            </w:ins>
          </w:p>
        </w:tc>
        <w:tc>
          <w:tcPr>
            <w:tcW w:w="0" w:type="auto"/>
            <w:tcBorders>
              <w:top w:val="single" w:sz="4" w:space="0" w:color="auto"/>
              <w:left w:val="single" w:sz="4" w:space="0" w:color="auto"/>
              <w:bottom w:val="single" w:sz="4" w:space="0" w:color="auto"/>
              <w:right w:val="single" w:sz="4" w:space="0" w:color="auto"/>
            </w:tcBorders>
            <w:vAlign w:val="center"/>
          </w:tcPr>
          <w:p w14:paraId="198CE503" w14:textId="77777777" w:rsidR="009870D2" w:rsidRPr="0018689D" w:rsidRDefault="009870D2" w:rsidP="00757322">
            <w:pPr>
              <w:pStyle w:val="TAC"/>
              <w:rPr>
                <w:ins w:id="5863"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D3A6EDE" w14:textId="77777777" w:rsidR="009870D2" w:rsidRPr="0018689D" w:rsidRDefault="009870D2" w:rsidP="00757322">
            <w:pPr>
              <w:pStyle w:val="TAC"/>
              <w:rPr>
                <w:ins w:id="5864" w:author="1852" w:date="2024-03-27T12:46:00Z"/>
                <w:lang w:eastAsia="zh-CN"/>
              </w:rPr>
            </w:pPr>
            <w:ins w:id="5865" w:author="1852" w:date="2024-03-27T12:46:00Z">
              <w:r w:rsidRPr="0018689D">
                <w:t>Type 1</w:t>
              </w:r>
            </w:ins>
          </w:p>
        </w:tc>
      </w:tr>
      <w:tr w:rsidR="009870D2" w:rsidRPr="0018689D" w14:paraId="2E35D571" w14:textId="77777777" w:rsidTr="00757322">
        <w:trPr>
          <w:trHeight w:val="136"/>
          <w:jc w:val="center"/>
          <w:ins w:id="5866"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02FEB8" w14:textId="77777777" w:rsidR="009870D2" w:rsidRPr="0018689D" w:rsidRDefault="009870D2" w:rsidP="00757322">
            <w:pPr>
              <w:pStyle w:val="TAL"/>
              <w:rPr>
                <w:ins w:id="5867" w:author="1852" w:date="2024-03-27T12:46: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6F2A87E" w14:textId="77777777" w:rsidR="009870D2" w:rsidRPr="0018689D" w:rsidRDefault="009870D2" w:rsidP="00757322">
            <w:pPr>
              <w:pStyle w:val="TAL"/>
              <w:rPr>
                <w:ins w:id="5868" w:author="1852" w:date="2024-03-27T12:46:00Z"/>
                <w:lang w:eastAsia="ja-JP"/>
              </w:rPr>
            </w:pPr>
            <w:ins w:id="5869" w:author="1852" w:date="2024-03-27T12:46:00Z">
              <w:r w:rsidRPr="0018689D">
                <w:t>Number of additional DMRS</w:t>
              </w:r>
            </w:ins>
          </w:p>
        </w:tc>
        <w:tc>
          <w:tcPr>
            <w:tcW w:w="0" w:type="auto"/>
            <w:tcBorders>
              <w:top w:val="single" w:sz="4" w:space="0" w:color="auto"/>
              <w:left w:val="single" w:sz="4" w:space="0" w:color="auto"/>
              <w:bottom w:val="single" w:sz="4" w:space="0" w:color="auto"/>
              <w:right w:val="single" w:sz="4" w:space="0" w:color="auto"/>
            </w:tcBorders>
            <w:vAlign w:val="center"/>
          </w:tcPr>
          <w:p w14:paraId="0636C6D7" w14:textId="77777777" w:rsidR="009870D2" w:rsidRPr="0018689D" w:rsidRDefault="009870D2" w:rsidP="00757322">
            <w:pPr>
              <w:pStyle w:val="TAC"/>
              <w:rPr>
                <w:ins w:id="5870"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E76CA24" w14:textId="77777777" w:rsidR="009870D2" w:rsidRPr="0018689D" w:rsidRDefault="009870D2" w:rsidP="00757322">
            <w:pPr>
              <w:pStyle w:val="TAC"/>
              <w:rPr>
                <w:ins w:id="5871" w:author="1852" w:date="2024-03-27T12:46:00Z"/>
                <w:lang w:eastAsia="zh-CN"/>
              </w:rPr>
            </w:pPr>
            <w:ins w:id="5872" w:author="1852" w:date="2024-03-27T12:46:00Z">
              <w:r w:rsidRPr="0018689D">
                <w:t>1</w:t>
              </w:r>
            </w:ins>
          </w:p>
        </w:tc>
      </w:tr>
      <w:tr w:rsidR="009870D2" w:rsidRPr="0018689D" w14:paraId="51EDB7FA" w14:textId="77777777" w:rsidTr="00757322">
        <w:trPr>
          <w:trHeight w:val="136"/>
          <w:jc w:val="center"/>
          <w:ins w:id="5873"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4A2E62" w14:textId="77777777" w:rsidR="009870D2" w:rsidRPr="0018689D" w:rsidRDefault="009870D2" w:rsidP="00757322">
            <w:pPr>
              <w:pStyle w:val="TAL"/>
              <w:rPr>
                <w:ins w:id="5874" w:author="1852" w:date="2024-03-27T12:46: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2E259BD" w14:textId="77777777" w:rsidR="009870D2" w:rsidRPr="0018689D" w:rsidRDefault="009870D2" w:rsidP="00757322">
            <w:pPr>
              <w:pStyle w:val="TAL"/>
              <w:rPr>
                <w:ins w:id="5875" w:author="1852" w:date="2024-03-27T12:46:00Z"/>
                <w:lang w:eastAsia="ja-JP"/>
              </w:rPr>
            </w:pPr>
            <w:ins w:id="5876" w:author="1852" w:date="2024-03-27T12:46:00Z">
              <w:r w:rsidRPr="0018689D">
                <w:t>Maximum number of OFDM symbols for DL front loaded DMRS</w:t>
              </w:r>
            </w:ins>
          </w:p>
        </w:tc>
        <w:tc>
          <w:tcPr>
            <w:tcW w:w="0" w:type="auto"/>
            <w:tcBorders>
              <w:top w:val="single" w:sz="4" w:space="0" w:color="auto"/>
              <w:left w:val="single" w:sz="4" w:space="0" w:color="auto"/>
              <w:bottom w:val="single" w:sz="4" w:space="0" w:color="auto"/>
              <w:right w:val="single" w:sz="4" w:space="0" w:color="auto"/>
            </w:tcBorders>
            <w:vAlign w:val="center"/>
          </w:tcPr>
          <w:p w14:paraId="50999654" w14:textId="77777777" w:rsidR="009870D2" w:rsidRPr="0018689D" w:rsidRDefault="009870D2" w:rsidP="00757322">
            <w:pPr>
              <w:pStyle w:val="TAC"/>
              <w:rPr>
                <w:ins w:id="5877"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F28F938" w14:textId="77777777" w:rsidR="009870D2" w:rsidRPr="0018689D" w:rsidRDefault="009870D2" w:rsidP="00757322">
            <w:pPr>
              <w:pStyle w:val="TAC"/>
              <w:rPr>
                <w:ins w:id="5878" w:author="1852" w:date="2024-03-27T12:46:00Z"/>
                <w:lang w:eastAsia="zh-CN"/>
              </w:rPr>
            </w:pPr>
            <w:ins w:id="5879" w:author="1852" w:date="2024-03-27T12:46:00Z">
              <w:r w:rsidRPr="0018689D">
                <w:t>1</w:t>
              </w:r>
            </w:ins>
          </w:p>
        </w:tc>
      </w:tr>
      <w:tr w:rsidR="009870D2" w:rsidRPr="0018689D" w14:paraId="1E3AC1B9" w14:textId="77777777" w:rsidTr="00757322">
        <w:trPr>
          <w:trHeight w:val="136"/>
          <w:jc w:val="center"/>
          <w:ins w:id="5880"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7B7DB79" w14:textId="77777777" w:rsidR="009870D2" w:rsidRPr="0018689D" w:rsidRDefault="009870D2" w:rsidP="00757322">
            <w:pPr>
              <w:pStyle w:val="TAL"/>
              <w:rPr>
                <w:ins w:id="5881" w:author="1852" w:date="2024-03-27T12:46:00Z"/>
              </w:rPr>
            </w:pPr>
            <w:ins w:id="5882" w:author="1852" w:date="2024-03-27T12:46:00Z">
              <w:r w:rsidRPr="0018689D">
                <w:rPr>
                  <w:lang w:eastAsia="zh-CN"/>
                </w:rPr>
                <w:t>CSI measurement channels (Note 2)</w:t>
              </w:r>
            </w:ins>
          </w:p>
        </w:tc>
        <w:tc>
          <w:tcPr>
            <w:tcW w:w="0" w:type="auto"/>
            <w:tcBorders>
              <w:top w:val="single" w:sz="4" w:space="0" w:color="auto"/>
              <w:left w:val="single" w:sz="4" w:space="0" w:color="auto"/>
              <w:bottom w:val="single" w:sz="4" w:space="0" w:color="auto"/>
              <w:right w:val="single" w:sz="4" w:space="0" w:color="auto"/>
            </w:tcBorders>
            <w:vAlign w:val="center"/>
          </w:tcPr>
          <w:p w14:paraId="536B68C7" w14:textId="77777777" w:rsidR="009870D2" w:rsidRPr="0018689D" w:rsidRDefault="009870D2" w:rsidP="00757322">
            <w:pPr>
              <w:pStyle w:val="TAC"/>
              <w:rPr>
                <w:ins w:id="5883"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A9F807E" w14:textId="77777777" w:rsidR="009870D2" w:rsidRPr="0018689D" w:rsidRDefault="009870D2" w:rsidP="00757322">
            <w:pPr>
              <w:pStyle w:val="TAC"/>
              <w:rPr>
                <w:ins w:id="5884" w:author="1852" w:date="2024-03-27T12:46:00Z"/>
              </w:rPr>
            </w:pPr>
            <w:ins w:id="5885" w:author="1852" w:date="2024-03-27T12:46:00Z">
              <w:r w:rsidRPr="0018689D">
                <w:t>As specified in Table A.4-2 of TS 38.101-4:</w:t>
              </w:r>
            </w:ins>
          </w:p>
          <w:p w14:paraId="341158B0" w14:textId="77777777" w:rsidR="009870D2" w:rsidRPr="0018689D" w:rsidRDefault="009870D2" w:rsidP="00757322">
            <w:pPr>
              <w:pStyle w:val="TAC"/>
              <w:rPr>
                <w:ins w:id="5886" w:author="1852" w:date="2024-03-27T12:46:00Z"/>
              </w:rPr>
            </w:pPr>
            <w:ins w:id="5887" w:author="1852" w:date="2024-03-27T12:46:00Z">
              <w:r w:rsidRPr="0018689D">
                <w:t>Rank 1: TBS.2-3</w:t>
              </w:r>
            </w:ins>
          </w:p>
          <w:p w14:paraId="18841588" w14:textId="77777777" w:rsidR="009870D2" w:rsidRPr="0018689D" w:rsidRDefault="009870D2" w:rsidP="00757322">
            <w:pPr>
              <w:pStyle w:val="TAC"/>
              <w:rPr>
                <w:ins w:id="5888" w:author="1852" w:date="2024-03-27T12:46:00Z"/>
              </w:rPr>
            </w:pPr>
            <w:ins w:id="5889" w:author="1852" w:date="2024-03-27T12:46:00Z">
              <w:r w:rsidRPr="0018689D">
                <w:t>Rank 2: TBS.2-4</w:t>
              </w:r>
            </w:ins>
          </w:p>
        </w:tc>
      </w:tr>
      <w:tr w:rsidR="009870D2" w:rsidRPr="0018689D" w14:paraId="28019A73" w14:textId="77777777" w:rsidTr="00757322">
        <w:trPr>
          <w:trHeight w:val="70"/>
          <w:jc w:val="center"/>
          <w:ins w:id="5890" w:author="1852" w:date="2024-03-27T12:4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F269C57" w14:textId="77777777" w:rsidR="009870D2" w:rsidRPr="0018689D" w:rsidRDefault="009870D2" w:rsidP="00757322">
            <w:pPr>
              <w:pStyle w:val="TAL"/>
              <w:rPr>
                <w:ins w:id="5891" w:author="1852" w:date="2024-03-27T12:46:00Z"/>
              </w:rPr>
            </w:pPr>
            <w:ins w:id="5892" w:author="1852" w:date="2024-03-27T12:46:00Z">
              <w:r w:rsidRPr="0018689D">
                <w:t>ZP CSI-RS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748900C" w14:textId="77777777" w:rsidR="009870D2" w:rsidRPr="0018689D" w:rsidRDefault="009870D2" w:rsidP="00757322">
            <w:pPr>
              <w:pStyle w:val="TAL"/>
              <w:rPr>
                <w:ins w:id="5893" w:author="1852" w:date="2024-03-27T12:46:00Z"/>
              </w:rPr>
            </w:pPr>
            <w:ins w:id="5894" w:author="1852" w:date="2024-03-27T12:46:00Z">
              <w:r w:rsidRPr="0018689D">
                <w:t>CSI-RS resource Type</w:t>
              </w:r>
            </w:ins>
          </w:p>
        </w:tc>
        <w:tc>
          <w:tcPr>
            <w:tcW w:w="0" w:type="auto"/>
            <w:tcBorders>
              <w:top w:val="single" w:sz="4" w:space="0" w:color="auto"/>
              <w:left w:val="single" w:sz="4" w:space="0" w:color="auto"/>
              <w:bottom w:val="single" w:sz="4" w:space="0" w:color="auto"/>
              <w:right w:val="single" w:sz="4" w:space="0" w:color="auto"/>
            </w:tcBorders>
            <w:vAlign w:val="center"/>
          </w:tcPr>
          <w:p w14:paraId="55CAD90D" w14:textId="77777777" w:rsidR="009870D2" w:rsidRPr="0018689D" w:rsidRDefault="009870D2" w:rsidP="00757322">
            <w:pPr>
              <w:pStyle w:val="TAC"/>
              <w:rPr>
                <w:ins w:id="5895"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1F5A681" w14:textId="77777777" w:rsidR="009870D2" w:rsidRPr="0018689D" w:rsidRDefault="009870D2" w:rsidP="00757322">
            <w:pPr>
              <w:pStyle w:val="TAC"/>
              <w:rPr>
                <w:ins w:id="5896" w:author="1852" w:date="2024-03-27T12:46:00Z"/>
              </w:rPr>
            </w:pPr>
            <w:ins w:id="5897" w:author="1852" w:date="2024-03-27T12:46:00Z">
              <w:r w:rsidRPr="0018689D">
                <w:t>Periodic</w:t>
              </w:r>
            </w:ins>
          </w:p>
        </w:tc>
      </w:tr>
      <w:tr w:rsidR="009870D2" w:rsidRPr="0018689D" w14:paraId="3B3E5981" w14:textId="77777777" w:rsidTr="00757322">
        <w:trPr>
          <w:trHeight w:val="70"/>
          <w:jc w:val="center"/>
          <w:ins w:id="5898"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8F03B8" w14:textId="77777777" w:rsidR="009870D2" w:rsidRPr="0018689D" w:rsidRDefault="009870D2" w:rsidP="00757322">
            <w:pPr>
              <w:pStyle w:val="TAL"/>
              <w:rPr>
                <w:ins w:id="5899" w:author="1852" w:date="2024-03-27T12:4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8E90CB" w14:textId="77777777" w:rsidR="009870D2" w:rsidRPr="0018689D" w:rsidRDefault="009870D2" w:rsidP="00757322">
            <w:pPr>
              <w:pStyle w:val="TAL"/>
              <w:rPr>
                <w:ins w:id="5900" w:author="1852" w:date="2024-03-27T12:46:00Z"/>
              </w:rPr>
            </w:pPr>
            <w:ins w:id="5901" w:author="1852" w:date="2024-03-27T12:46:00Z">
              <w:r w:rsidRPr="0018689D">
                <w:t>Number of CSI-RS ports (</w:t>
              </w:r>
              <w:r w:rsidRPr="0018689D">
                <w:rPr>
                  <w:i/>
                </w:rPr>
                <w:t>X</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1D55AB9E" w14:textId="77777777" w:rsidR="009870D2" w:rsidRPr="0018689D" w:rsidRDefault="009870D2" w:rsidP="00757322">
            <w:pPr>
              <w:pStyle w:val="TAC"/>
              <w:rPr>
                <w:ins w:id="5902"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AA58724" w14:textId="77777777" w:rsidR="009870D2" w:rsidRPr="0018689D" w:rsidRDefault="009870D2" w:rsidP="00757322">
            <w:pPr>
              <w:pStyle w:val="TAC"/>
              <w:rPr>
                <w:ins w:id="5903" w:author="1852" w:date="2024-03-27T12:46:00Z"/>
              </w:rPr>
            </w:pPr>
            <w:ins w:id="5904" w:author="1852" w:date="2024-03-27T12:46:00Z">
              <w:r w:rsidRPr="0018689D">
                <w:t>4</w:t>
              </w:r>
            </w:ins>
          </w:p>
        </w:tc>
      </w:tr>
      <w:tr w:rsidR="009870D2" w:rsidRPr="0018689D" w14:paraId="36C02B79" w14:textId="77777777" w:rsidTr="00757322">
        <w:trPr>
          <w:trHeight w:val="70"/>
          <w:jc w:val="center"/>
          <w:ins w:id="5905"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C7337" w14:textId="77777777" w:rsidR="009870D2" w:rsidRPr="0018689D" w:rsidRDefault="009870D2" w:rsidP="00757322">
            <w:pPr>
              <w:pStyle w:val="TAL"/>
              <w:rPr>
                <w:ins w:id="5906" w:author="1852" w:date="2024-03-27T12:4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DCFE84" w14:textId="77777777" w:rsidR="009870D2" w:rsidRPr="0018689D" w:rsidRDefault="009870D2" w:rsidP="00757322">
            <w:pPr>
              <w:pStyle w:val="TAL"/>
              <w:rPr>
                <w:ins w:id="5907" w:author="1852" w:date="2024-03-27T12:46:00Z"/>
              </w:rPr>
            </w:pPr>
            <w:ins w:id="5908" w:author="1852" w:date="2024-03-27T12:46:00Z">
              <w:r w:rsidRPr="0018689D">
                <w:t>CDM Type</w:t>
              </w:r>
            </w:ins>
          </w:p>
        </w:tc>
        <w:tc>
          <w:tcPr>
            <w:tcW w:w="0" w:type="auto"/>
            <w:tcBorders>
              <w:top w:val="single" w:sz="4" w:space="0" w:color="auto"/>
              <w:left w:val="single" w:sz="4" w:space="0" w:color="auto"/>
              <w:bottom w:val="single" w:sz="4" w:space="0" w:color="auto"/>
              <w:right w:val="single" w:sz="4" w:space="0" w:color="auto"/>
            </w:tcBorders>
            <w:vAlign w:val="center"/>
          </w:tcPr>
          <w:p w14:paraId="351CD942" w14:textId="77777777" w:rsidR="009870D2" w:rsidRPr="0018689D" w:rsidRDefault="009870D2" w:rsidP="00757322">
            <w:pPr>
              <w:pStyle w:val="TAC"/>
              <w:rPr>
                <w:ins w:id="5909"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EC78182" w14:textId="77777777" w:rsidR="009870D2" w:rsidRPr="0018689D" w:rsidRDefault="009870D2" w:rsidP="00757322">
            <w:pPr>
              <w:pStyle w:val="TAC"/>
              <w:rPr>
                <w:ins w:id="5910" w:author="1852" w:date="2024-03-27T12:46:00Z"/>
              </w:rPr>
            </w:pPr>
            <w:ins w:id="5911" w:author="1852" w:date="2024-03-27T12:46:00Z">
              <w:r w:rsidRPr="0018689D">
                <w:t>FD-CDM2</w:t>
              </w:r>
            </w:ins>
          </w:p>
        </w:tc>
      </w:tr>
      <w:tr w:rsidR="009870D2" w:rsidRPr="0018689D" w14:paraId="2775CB0E" w14:textId="77777777" w:rsidTr="00757322">
        <w:trPr>
          <w:trHeight w:val="70"/>
          <w:jc w:val="center"/>
          <w:ins w:id="5912"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50933B" w14:textId="77777777" w:rsidR="009870D2" w:rsidRPr="0018689D" w:rsidRDefault="009870D2" w:rsidP="00757322">
            <w:pPr>
              <w:pStyle w:val="TAL"/>
              <w:rPr>
                <w:ins w:id="5913" w:author="1852" w:date="2024-03-27T12:4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2D02D7" w14:textId="77777777" w:rsidR="009870D2" w:rsidRPr="0018689D" w:rsidRDefault="009870D2" w:rsidP="00757322">
            <w:pPr>
              <w:pStyle w:val="TAL"/>
              <w:rPr>
                <w:ins w:id="5914" w:author="1852" w:date="2024-03-27T12:46:00Z"/>
              </w:rPr>
            </w:pPr>
            <w:ins w:id="5915" w:author="1852" w:date="2024-03-27T12:46:00Z">
              <w:r w:rsidRPr="0018689D">
                <w:t>Density (ρ)</w:t>
              </w:r>
            </w:ins>
          </w:p>
        </w:tc>
        <w:tc>
          <w:tcPr>
            <w:tcW w:w="0" w:type="auto"/>
            <w:tcBorders>
              <w:top w:val="single" w:sz="4" w:space="0" w:color="auto"/>
              <w:left w:val="single" w:sz="4" w:space="0" w:color="auto"/>
              <w:bottom w:val="single" w:sz="4" w:space="0" w:color="auto"/>
              <w:right w:val="single" w:sz="4" w:space="0" w:color="auto"/>
            </w:tcBorders>
            <w:vAlign w:val="center"/>
          </w:tcPr>
          <w:p w14:paraId="7CD2EC16" w14:textId="77777777" w:rsidR="009870D2" w:rsidRPr="0018689D" w:rsidRDefault="009870D2" w:rsidP="00757322">
            <w:pPr>
              <w:pStyle w:val="TAC"/>
              <w:rPr>
                <w:ins w:id="5916"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2B7FD1B" w14:textId="77777777" w:rsidR="009870D2" w:rsidRPr="0018689D" w:rsidRDefault="009870D2" w:rsidP="00757322">
            <w:pPr>
              <w:pStyle w:val="TAC"/>
              <w:rPr>
                <w:ins w:id="5917" w:author="1852" w:date="2024-03-27T12:46:00Z"/>
              </w:rPr>
            </w:pPr>
            <w:ins w:id="5918" w:author="1852" w:date="2024-03-27T12:46:00Z">
              <w:r w:rsidRPr="0018689D">
                <w:t>1</w:t>
              </w:r>
            </w:ins>
          </w:p>
        </w:tc>
      </w:tr>
      <w:tr w:rsidR="009870D2" w:rsidRPr="0018689D" w14:paraId="5F1C0B10" w14:textId="77777777" w:rsidTr="00757322">
        <w:trPr>
          <w:trHeight w:val="70"/>
          <w:jc w:val="center"/>
          <w:ins w:id="5919"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FB8E2F" w14:textId="77777777" w:rsidR="009870D2" w:rsidRPr="0018689D" w:rsidRDefault="009870D2" w:rsidP="00757322">
            <w:pPr>
              <w:pStyle w:val="TAL"/>
              <w:rPr>
                <w:ins w:id="5920" w:author="1852" w:date="2024-03-27T12:4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8A8076" w14:textId="77777777" w:rsidR="009870D2" w:rsidRPr="0018689D" w:rsidRDefault="009870D2" w:rsidP="00757322">
            <w:pPr>
              <w:pStyle w:val="TAL"/>
              <w:rPr>
                <w:ins w:id="5921" w:author="1852" w:date="2024-03-27T12:46:00Z"/>
              </w:rPr>
            </w:pPr>
            <w:ins w:id="5922" w:author="1852" w:date="2024-03-27T12:46:00Z">
              <w:r w:rsidRPr="0018689D">
                <w:t>First subcarrier index in the PRB used for CSI-RS (k</w:t>
              </w:r>
              <w:r w:rsidRPr="0018689D">
                <w:rPr>
                  <w:vertAlign w:val="subscript"/>
                </w:rPr>
                <w:t>0</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216EEB30" w14:textId="77777777" w:rsidR="009870D2" w:rsidRPr="0018689D" w:rsidRDefault="009870D2" w:rsidP="00757322">
            <w:pPr>
              <w:pStyle w:val="TAC"/>
              <w:rPr>
                <w:ins w:id="5923"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7414C62" w14:textId="77777777" w:rsidR="009870D2" w:rsidRPr="0018689D" w:rsidRDefault="009870D2" w:rsidP="00757322">
            <w:pPr>
              <w:pStyle w:val="TAC"/>
              <w:rPr>
                <w:ins w:id="5924" w:author="1852" w:date="2024-03-27T12:46:00Z"/>
              </w:rPr>
            </w:pPr>
            <w:ins w:id="5925" w:author="1852" w:date="2024-03-27T12:46:00Z">
              <w:r w:rsidRPr="0018689D">
                <w:t>Row 5, (4)</w:t>
              </w:r>
            </w:ins>
          </w:p>
        </w:tc>
      </w:tr>
      <w:tr w:rsidR="009870D2" w:rsidRPr="0018689D" w14:paraId="2D1B9B8D" w14:textId="77777777" w:rsidTr="00757322">
        <w:trPr>
          <w:trHeight w:val="70"/>
          <w:jc w:val="center"/>
          <w:ins w:id="5926"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15F3F" w14:textId="77777777" w:rsidR="009870D2" w:rsidRPr="0018689D" w:rsidRDefault="009870D2" w:rsidP="00757322">
            <w:pPr>
              <w:pStyle w:val="TAL"/>
              <w:rPr>
                <w:ins w:id="5927" w:author="1852" w:date="2024-03-27T12:4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0FC615" w14:textId="77777777" w:rsidR="009870D2" w:rsidRPr="0018689D" w:rsidRDefault="009870D2" w:rsidP="00757322">
            <w:pPr>
              <w:pStyle w:val="TAL"/>
              <w:rPr>
                <w:ins w:id="5928" w:author="1852" w:date="2024-03-27T12:46:00Z"/>
              </w:rPr>
            </w:pPr>
            <w:ins w:id="5929" w:author="1852" w:date="2024-03-27T12:46:00Z">
              <w:r w:rsidRPr="0018689D">
                <w:t>First OFDM symbol in the PRB used for CSI-RS (l</w:t>
              </w:r>
              <w:r w:rsidRPr="0018689D">
                <w:rPr>
                  <w:vertAlign w:val="subscript"/>
                </w:rPr>
                <w:t>0</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4E2EF76F" w14:textId="77777777" w:rsidR="009870D2" w:rsidRPr="0018689D" w:rsidRDefault="009870D2" w:rsidP="00757322">
            <w:pPr>
              <w:pStyle w:val="TAC"/>
              <w:rPr>
                <w:ins w:id="5930"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AD73510" w14:textId="77777777" w:rsidR="009870D2" w:rsidRPr="0018689D" w:rsidRDefault="009870D2" w:rsidP="00757322">
            <w:pPr>
              <w:pStyle w:val="TAC"/>
              <w:rPr>
                <w:ins w:id="5931" w:author="1852" w:date="2024-03-27T12:46:00Z"/>
              </w:rPr>
            </w:pPr>
            <w:ins w:id="5932" w:author="1852" w:date="2024-03-27T12:46:00Z">
              <w:r w:rsidRPr="0018689D">
                <w:t>9</w:t>
              </w:r>
            </w:ins>
          </w:p>
        </w:tc>
      </w:tr>
      <w:tr w:rsidR="009870D2" w:rsidRPr="0018689D" w14:paraId="6FF9AFB5" w14:textId="77777777" w:rsidTr="00757322">
        <w:trPr>
          <w:trHeight w:val="70"/>
          <w:jc w:val="center"/>
          <w:ins w:id="5933"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2B4A11" w14:textId="77777777" w:rsidR="009870D2" w:rsidRPr="0018689D" w:rsidRDefault="009870D2" w:rsidP="00757322">
            <w:pPr>
              <w:pStyle w:val="TAL"/>
              <w:rPr>
                <w:ins w:id="5934" w:author="1852" w:date="2024-03-27T12:46:00Z"/>
              </w:rPr>
            </w:pPr>
          </w:p>
        </w:tc>
        <w:tc>
          <w:tcPr>
            <w:tcW w:w="0" w:type="auto"/>
            <w:tcBorders>
              <w:top w:val="single" w:sz="4" w:space="0" w:color="auto"/>
              <w:left w:val="single" w:sz="4" w:space="0" w:color="auto"/>
              <w:bottom w:val="single" w:sz="4" w:space="0" w:color="auto"/>
              <w:right w:val="single" w:sz="4" w:space="0" w:color="auto"/>
            </w:tcBorders>
            <w:hideMark/>
          </w:tcPr>
          <w:p w14:paraId="72C5197B" w14:textId="77777777" w:rsidR="009870D2" w:rsidRPr="0018689D" w:rsidRDefault="009870D2" w:rsidP="00757322">
            <w:pPr>
              <w:pStyle w:val="TAL"/>
              <w:rPr>
                <w:ins w:id="5935" w:author="1852" w:date="2024-03-27T12:46:00Z"/>
              </w:rPr>
            </w:pPr>
            <w:ins w:id="5936" w:author="1852" w:date="2024-03-27T12:46:00Z">
              <w:r w:rsidRPr="0018689D">
                <w:t>CSI-RS</w:t>
              </w:r>
            </w:ins>
          </w:p>
          <w:p w14:paraId="0E6F8371" w14:textId="77777777" w:rsidR="009870D2" w:rsidRPr="0018689D" w:rsidRDefault="009870D2" w:rsidP="00757322">
            <w:pPr>
              <w:pStyle w:val="TAL"/>
              <w:rPr>
                <w:ins w:id="5937" w:author="1852" w:date="2024-03-27T12:46:00Z"/>
              </w:rPr>
            </w:pPr>
            <w:ins w:id="5938" w:author="1852" w:date="2024-03-27T12:46:00Z">
              <w:r w:rsidRPr="0018689D">
                <w:t>periodicity and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7122DFC" w14:textId="77777777" w:rsidR="009870D2" w:rsidRPr="0018689D" w:rsidRDefault="009870D2" w:rsidP="00757322">
            <w:pPr>
              <w:pStyle w:val="TAC"/>
              <w:rPr>
                <w:ins w:id="5939" w:author="1852" w:date="2024-03-27T12:46:00Z"/>
              </w:rPr>
            </w:pPr>
            <w:ins w:id="5940" w:author="1852" w:date="2024-03-27T12:46:00Z">
              <w:r w:rsidRPr="0018689D">
                <w:t>slot</w:t>
              </w:r>
            </w:ins>
          </w:p>
        </w:tc>
        <w:tc>
          <w:tcPr>
            <w:tcW w:w="1727" w:type="dxa"/>
            <w:tcBorders>
              <w:top w:val="single" w:sz="4" w:space="0" w:color="auto"/>
              <w:left w:val="single" w:sz="4" w:space="0" w:color="auto"/>
              <w:bottom w:val="single" w:sz="4" w:space="0" w:color="auto"/>
              <w:right w:val="single" w:sz="4" w:space="0" w:color="auto"/>
            </w:tcBorders>
            <w:vAlign w:val="center"/>
            <w:hideMark/>
          </w:tcPr>
          <w:p w14:paraId="3F7B15A2" w14:textId="77777777" w:rsidR="009870D2" w:rsidRPr="0018689D" w:rsidRDefault="009870D2" w:rsidP="00757322">
            <w:pPr>
              <w:pStyle w:val="TAC"/>
              <w:rPr>
                <w:ins w:id="5941" w:author="1852" w:date="2024-03-27T12:46:00Z"/>
              </w:rPr>
            </w:pPr>
            <w:ins w:id="5942" w:author="1852" w:date="2024-03-27T12:46:00Z">
              <w:r w:rsidRPr="0018689D">
                <w:t>10/1</w:t>
              </w:r>
            </w:ins>
          </w:p>
        </w:tc>
      </w:tr>
      <w:tr w:rsidR="009870D2" w:rsidRPr="0018689D" w14:paraId="2FDA28CE" w14:textId="77777777" w:rsidTr="00757322">
        <w:trPr>
          <w:trHeight w:val="70"/>
          <w:jc w:val="center"/>
          <w:ins w:id="5943" w:author="1852" w:date="2024-03-27T12:4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8D69402" w14:textId="77777777" w:rsidR="009870D2" w:rsidRPr="0018689D" w:rsidRDefault="009870D2" w:rsidP="00757322">
            <w:pPr>
              <w:pStyle w:val="TAL"/>
              <w:rPr>
                <w:ins w:id="5944" w:author="1852" w:date="2024-03-27T12:46:00Z"/>
              </w:rPr>
            </w:pPr>
            <w:ins w:id="5945" w:author="1852" w:date="2024-03-27T12:46:00Z">
              <w:r w:rsidRPr="0018689D">
                <w:t>NZP CSI-RS for CSI acquisition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AF9083D" w14:textId="77777777" w:rsidR="009870D2" w:rsidRPr="0018689D" w:rsidRDefault="009870D2" w:rsidP="00757322">
            <w:pPr>
              <w:pStyle w:val="TAL"/>
              <w:rPr>
                <w:ins w:id="5946" w:author="1852" w:date="2024-03-27T12:46:00Z"/>
              </w:rPr>
            </w:pPr>
            <w:ins w:id="5947" w:author="1852" w:date="2024-03-27T12:46:00Z">
              <w:r w:rsidRPr="0018689D">
                <w:t>CSI-RS resource Type</w:t>
              </w:r>
            </w:ins>
          </w:p>
        </w:tc>
        <w:tc>
          <w:tcPr>
            <w:tcW w:w="0" w:type="auto"/>
            <w:tcBorders>
              <w:top w:val="single" w:sz="4" w:space="0" w:color="auto"/>
              <w:left w:val="single" w:sz="4" w:space="0" w:color="auto"/>
              <w:bottom w:val="single" w:sz="4" w:space="0" w:color="auto"/>
              <w:right w:val="single" w:sz="4" w:space="0" w:color="auto"/>
            </w:tcBorders>
            <w:vAlign w:val="center"/>
          </w:tcPr>
          <w:p w14:paraId="7EBDDB22" w14:textId="77777777" w:rsidR="009870D2" w:rsidRPr="0018689D" w:rsidRDefault="009870D2" w:rsidP="00757322">
            <w:pPr>
              <w:pStyle w:val="TAC"/>
              <w:rPr>
                <w:ins w:id="5948"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48C926C" w14:textId="77777777" w:rsidR="009870D2" w:rsidRPr="0018689D" w:rsidRDefault="009870D2" w:rsidP="00757322">
            <w:pPr>
              <w:pStyle w:val="TAC"/>
              <w:rPr>
                <w:ins w:id="5949" w:author="1852" w:date="2024-03-27T12:46:00Z"/>
              </w:rPr>
            </w:pPr>
            <w:ins w:id="5950" w:author="1852" w:date="2024-03-27T12:46:00Z">
              <w:r w:rsidRPr="0018689D">
                <w:t>Periodic</w:t>
              </w:r>
            </w:ins>
          </w:p>
        </w:tc>
      </w:tr>
      <w:tr w:rsidR="009870D2" w:rsidRPr="0018689D" w14:paraId="1E091C48" w14:textId="77777777" w:rsidTr="00757322">
        <w:trPr>
          <w:trHeight w:val="70"/>
          <w:jc w:val="center"/>
          <w:ins w:id="5951"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C2C11" w14:textId="77777777" w:rsidR="009870D2" w:rsidRPr="0018689D" w:rsidRDefault="009870D2" w:rsidP="00757322">
            <w:pPr>
              <w:pStyle w:val="TAL"/>
              <w:rPr>
                <w:ins w:id="5952" w:author="1852" w:date="2024-03-27T12:4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138215" w14:textId="77777777" w:rsidR="009870D2" w:rsidRPr="0018689D" w:rsidRDefault="009870D2" w:rsidP="00757322">
            <w:pPr>
              <w:pStyle w:val="TAL"/>
              <w:rPr>
                <w:ins w:id="5953" w:author="1852" w:date="2024-03-27T12:46:00Z"/>
              </w:rPr>
            </w:pPr>
            <w:ins w:id="5954" w:author="1852" w:date="2024-03-27T12:46:00Z">
              <w:r w:rsidRPr="0018689D">
                <w:t>Number of CSI-RS ports (</w:t>
              </w:r>
              <w:r w:rsidRPr="0018689D">
                <w:rPr>
                  <w:i/>
                </w:rPr>
                <w:t>X</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7D724DC5" w14:textId="77777777" w:rsidR="009870D2" w:rsidRPr="0018689D" w:rsidRDefault="009870D2" w:rsidP="00757322">
            <w:pPr>
              <w:pStyle w:val="TAC"/>
              <w:rPr>
                <w:ins w:id="5955"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51E7F5F" w14:textId="77777777" w:rsidR="009870D2" w:rsidRPr="0018689D" w:rsidRDefault="009870D2" w:rsidP="00757322">
            <w:pPr>
              <w:pStyle w:val="TAC"/>
              <w:rPr>
                <w:ins w:id="5956" w:author="1852" w:date="2024-03-27T12:46:00Z"/>
              </w:rPr>
            </w:pPr>
            <w:ins w:id="5957" w:author="1852" w:date="2024-03-27T12:46:00Z">
              <w:r w:rsidRPr="0018689D">
                <w:t>2</w:t>
              </w:r>
            </w:ins>
          </w:p>
        </w:tc>
      </w:tr>
      <w:tr w:rsidR="009870D2" w:rsidRPr="0018689D" w14:paraId="0C32BDA1" w14:textId="77777777" w:rsidTr="00757322">
        <w:trPr>
          <w:trHeight w:val="70"/>
          <w:jc w:val="center"/>
          <w:ins w:id="5958"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8EB58B" w14:textId="77777777" w:rsidR="009870D2" w:rsidRPr="0018689D" w:rsidRDefault="009870D2" w:rsidP="00757322">
            <w:pPr>
              <w:pStyle w:val="TAL"/>
              <w:rPr>
                <w:ins w:id="5959" w:author="1852" w:date="2024-03-27T12:4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D788F6" w14:textId="77777777" w:rsidR="009870D2" w:rsidRPr="0018689D" w:rsidRDefault="009870D2" w:rsidP="00757322">
            <w:pPr>
              <w:pStyle w:val="TAL"/>
              <w:rPr>
                <w:ins w:id="5960" w:author="1852" w:date="2024-03-27T12:46:00Z"/>
              </w:rPr>
            </w:pPr>
            <w:ins w:id="5961" w:author="1852" w:date="2024-03-27T12:46:00Z">
              <w:r w:rsidRPr="0018689D">
                <w:t>CDM Type</w:t>
              </w:r>
            </w:ins>
          </w:p>
        </w:tc>
        <w:tc>
          <w:tcPr>
            <w:tcW w:w="0" w:type="auto"/>
            <w:tcBorders>
              <w:top w:val="single" w:sz="4" w:space="0" w:color="auto"/>
              <w:left w:val="single" w:sz="4" w:space="0" w:color="auto"/>
              <w:bottom w:val="single" w:sz="4" w:space="0" w:color="auto"/>
              <w:right w:val="single" w:sz="4" w:space="0" w:color="auto"/>
            </w:tcBorders>
            <w:vAlign w:val="center"/>
          </w:tcPr>
          <w:p w14:paraId="1EAE1BB0" w14:textId="77777777" w:rsidR="009870D2" w:rsidRPr="0018689D" w:rsidRDefault="009870D2" w:rsidP="00757322">
            <w:pPr>
              <w:pStyle w:val="TAC"/>
              <w:rPr>
                <w:ins w:id="5962"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868EC02" w14:textId="77777777" w:rsidR="009870D2" w:rsidRPr="0018689D" w:rsidRDefault="009870D2" w:rsidP="00757322">
            <w:pPr>
              <w:pStyle w:val="TAC"/>
              <w:rPr>
                <w:ins w:id="5963" w:author="1852" w:date="2024-03-27T12:46:00Z"/>
              </w:rPr>
            </w:pPr>
            <w:ins w:id="5964" w:author="1852" w:date="2024-03-27T12:46:00Z">
              <w:r w:rsidRPr="0018689D">
                <w:t>FD-CDM2</w:t>
              </w:r>
            </w:ins>
          </w:p>
        </w:tc>
      </w:tr>
      <w:tr w:rsidR="009870D2" w:rsidRPr="0018689D" w14:paraId="697C383C" w14:textId="77777777" w:rsidTr="00757322">
        <w:trPr>
          <w:trHeight w:val="70"/>
          <w:jc w:val="center"/>
          <w:ins w:id="5965"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A1861C" w14:textId="77777777" w:rsidR="009870D2" w:rsidRPr="0018689D" w:rsidRDefault="009870D2" w:rsidP="00757322">
            <w:pPr>
              <w:pStyle w:val="TAL"/>
              <w:rPr>
                <w:ins w:id="5966" w:author="1852" w:date="2024-03-27T12:4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A2919F" w14:textId="77777777" w:rsidR="009870D2" w:rsidRPr="0018689D" w:rsidRDefault="009870D2" w:rsidP="00757322">
            <w:pPr>
              <w:pStyle w:val="TAL"/>
              <w:rPr>
                <w:ins w:id="5967" w:author="1852" w:date="2024-03-27T12:46:00Z"/>
              </w:rPr>
            </w:pPr>
            <w:ins w:id="5968" w:author="1852" w:date="2024-03-27T12:46:00Z">
              <w:r w:rsidRPr="0018689D">
                <w:t>Density (ρ)</w:t>
              </w:r>
            </w:ins>
          </w:p>
        </w:tc>
        <w:tc>
          <w:tcPr>
            <w:tcW w:w="0" w:type="auto"/>
            <w:tcBorders>
              <w:top w:val="single" w:sz="4" w:space="0" w:color="auto"/>
              <w:left w:val="single" w:sz="4" w:space="0" w:color="auto"/>
              <w:bottom w:val="single" w:sz="4" w:space="0" w:color="auto"/>
              <w:right w:val="single" w:sz="4" w:space="0" w:color="auto"/>
            </w:tcBorders>
            <w:vAlign w:val="center"/>
          </w:tcPr>
          <w:p w14:paraId="03B97C79" w14:textId="77777777" w:rsidR="009870D2" w:rsidRPr="0018689D" w:rsidRDefault="009870D2" w:rsidP="00757322">
            <w:pPr>
              <w:pStyle w:val="TAC"/>
              <w:rPr>
                <w:ins w:id="5969"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DE8DD3C" w14:textId="77777777" w:rsidR="009870D2" w:rsidRPr="0018689D" w:rsidRDefault="009870D2" w:rsidP="00757322">
            <w:pPr>
              <w:pStyle w:val="TAC"/>
              <w:rPr>
                <w:ins w:id="5970" w:author="1852" w:date="2024-03-27T12:46:00Z"/>
              </w:rPr>
            </w:pPr>
            <w:ins w:id="5971" w:author="1852" w:date="2024-03-27T12:46:00Z">
              <w:r w:rsidRPr="0018689D">
                <w:t>1</w:t>
              </w:r>
            </w:ins>
          </w:p>
        </w:tc>
      </w:tr>
      <w:tr w:rsidR="009870D2" w:rsidRPr="0018689D" w14:paraId="621DE22C" w14:textId="77777777" w:rsidTr="00757322">
        <w:trPr>
          <w:trHeight w:val="70"/>
          <w:jc w:val="center"/>
          <w:ins w:id="5972"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86564C" w14:textId="77777777" w:rsidR="009870D2" w:rsidRPr="0018689D" w:rsidRDefault="009870D2" w:rsidP="00757322">
            <w:pPr>
              <w:pStyle w:val="TAL"/>
              <w:rPr>
                <w:ins w:id="5973" w:author="1852" w:date="2024-03-27T12:4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5A98F29" w14:textId="77777777" w:rsidR="009870D2" w:rsidRPr="0018689D" w:rsidRDefault="009870D2" w:rsidP="00757322">
            <w:pPr>
              <w:pStyle w:val="TAL"/>
              <w:rPr>
                <w:ins w:id="5974" w:author="1852" w:date="2024-03-27T12:46:00Z"/>
              </w:rPr>
            </w:pPr>
            <w:ins w:id="5975" w:author="1852" w:date="2024-03-27T12:46:00Z">
              <w:r w:rsidRPr="0018689D">
                <w:t>First subcarrier index in the PRB used for CSI-RS (k</w:t>
              </w:r>
              <w:r w:rsidRPr="0018689D">
                <w:rPr>
                  <w:vertAlign w:val="subscript"/>
                </w:rPr>
                <w:t>0</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54E5BA6F" w14:textId="77777777" w:rsidR="009870D2" w:rsidRPr="0018689D" w:rsidRDefault="009870D2" w:rsidP="00757322">
            <w:pPr>
              <w:pStyle w:val="TAC"/>
              <w:rPr>
                <w:ins w:id="5976"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C2E2A6A" w14:textId="77777777" w:rsidR="009870D2" w:rsidRPr="0018689D" w:rsidRDefault="009870D2" w:rsidP="00757322">
            <w:pPr>
              <w:pStyle w:val="TAC"/>
              <w:rPr>
                <w:ins w:id="5977" w:author="1852" w:date="2024-03-27T12:46:00Z"/>
              </w:rPr>
            </w:pPr>
            <w:ins w:id="5978" w:author="1852" w:date="2024-03-27T12:46:00Z">
              <w:r w:rsidRPr="0018689D">
                <w:t>Row 3 (6)</w:t>
              </w:r>
            </w:ins>
          </w:p>
        </w:tc>
      </w:tr>
      <w:tr w:rsidR="009870D2" w:rsidRPr="0018689D" w14:paraId="5D358493" w14:textId="77777777" w:rsidTr="00757322">
        <w:trPr>
          <w:trHeight w:val="70"/>
          <w:jc w:val="center"/>
          <w:ins w:id="5979"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7A9EA2" w14:textId="77777777" w:rsidR="009870D2" w:rsidRPr="0018689D" w:rsidRDefault="009870D2" w:rsidP="00757322">
            <w:pPr>
              <w:pStyle w:val="TAL"/>
              <w:rPr>
                <w:ins w:id="5980" w:author="1852" w:date="2024-03-27T12:4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246EDE" w14:textId="77777777" w:rsidR="009870D2" w:rsidRPr="0018689D" w:rsidRDefault="009870D2" w:rsidP="00757322">
            <w:pPr>
              <w:pStyle w:val="TAL"/>
              <w:rPr>
                <w:ins w:id="5981" w:author="1852" w:date="2024-03-27T12:46:00Z"/>
              </w:rPr>
            </w:pPr>
            <w:ins w:id="5982" w:author="1852" w:date="2024-03-27T12:46:00Z">
              <w:r w:rsidRPr="0018689D">
                <w:t>First OFDM symbol in the PRB used for CSI-RS (l</w:t>
              </w:r>
              <w:r w:rsidRPr="0018689D">
                <w:rPr>
                  <w:vertAlign w:val="subscript"/>
                </w:rPr>
                <w:t>0</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26BDEF1A" w14:textId="77777777" w:rsidR="009870D2" w:rsidRPr="0018689D" w:rsidRDefault="009870D2" w:rsidP="00757322">
            <w:pPr>
              <w:pStyle w:val="TAC"/>
              <w:rPr>
                <w:ins w:id="5983"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F8A719D" w14:textId="77777777" w:rsidR="009870D2" w:rsidRPr="0018689D" w:rsidRDefault="009870D2" w:rsidP="00757322">
            <w:pPr>
              <w:pStyle w:val="TAC"/>
              <w:rPr>
                <w:ins w:id="5984" w:author="1852" w:date="2024-03-27T12:46:00Z"/>
              </w:rPr>
            </w:pPr>
            <w:ins w:id="5985" w:author="1852" w:date="2024-03-27T12:46:00Z">
              <w:r w:rsidRPr="0018689D">
                <w:t>13</w:t>
              </w:r>
            </w:ins>
          </w:p>
        </w:tc>
      </w:tr>
      <w:tr w:rsidR="009870D2" w:rsidRPr="0018689D" w14:paraId="724031EB" w14:textId="77777777" w:rsidTr="00757322">
        <w:trPr>
          <w:trHeight w:val="70"/>
          <w:jc w:val="center"/>
          <w:ins w:id="5986"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BF4DC" w14:textId="77777777" w:rsidR="009870D2" w:rsidRPr="0018689D" w:rsidRDefault="009870D2" w:rsidP="00757322">
            <w:pPr>
              <w:pStyle w:val="TAL"/>
              <w:rPr>
                <w:ins w:id="5987" w:author="1852" w:date="2024-03-27T12:46:00Z"/>
              </w:rPr>
            </w:pPr>
          </w:p>
        </w:tc>
        <w:tc>
          <w:tcPr>
            <w:tcW w:w="0" w:type="auto"/>
            <w:tcBorders>
              <w:top w:val="single" w:sz="4" w:space="0" w:color="auto"/>
              <w:left w:val="single" w:sz="4" w:space="0" w:color="auto"/>
              <w:bottom w:val="single" w:sz="4" w:space="0" w:color="auto"/>
              <w:right w:val="single" w:sz="4" w:space="0" w:color="auto"/>
            </w:tcBorders>
            <w:hideMark/>
          </w:tcPr>
          <w:p w14:paraId="565D869E" w14:textId="77777777" w:rsidR="009870D2" w:rsidRPr="0018689D" w:rsidRDefault="009870D2" w:rsidP="00757322">
            <w:pPr>
              <w:pStyle w:val="TAL"/>
              <w:rPr>
                <w:ins w:id="5988" w:author="1852" w:date="2024-03-27T12:46:00Z"/>
              </w:rPr>
            </w:pPr>
            <w:ins w:id="5989" w:author="1852" w:date="2024-03-27T12:46:00Z">
              <w:r w:rsidRPr="0018689D">
                <w:t>NZP CSI-RS-timeConfig</w:t>
              </w:r>
            </w:ins>
          </w:p>
          <w:p w14:paraId="5D024E69" w14:textId="77777777" w:rsidR="009870D2" w:rsidRPr="0018689D" w:rsidRDefault="009870D2" w:rsidP="00757322">
            <w:pPr>
              <w:pStyle w:val="TAL"/>
              <w:rPr>
                <w:ins w:id="5990" w:author="1852" w:date="2024-03-27T12:46:00Z"/>
              </w:rPr>
            </w:pPr>
            <w:ins w:id="5991" w:author="1852" w:date="2024-03-27T12:46:00Z">
              <w:r w:rsidRPr="0018689D">
                <w:t>periodicity and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C870B61" w14:textId="77777777" w:rsidR="009870D2" w:rsidRPr="0018689D" w:rsidRDefault="009870D2" w:rsidP="00757322">
            <w:pPr>
              <w:pStyle w:val="TAC"/>
              <w:rPr>
                <w:ins w:id="5992" w:author="1852" w:date="2024-03-27T12:46:00Z"/>
              </w:rPr>
            </w:pPr>
            <w:ins w:id="5993" w:author="1852" w:date="2024-03-27T12:46:00Z">
              <w:r w:rsidRPr="0018689D">
                <w:t>slot</w:t>
              </w:r>
            </w:ins>
          </w:p>
        </w:tc>
        <w:tc>
          <w:tcPr>
            <w:tcW w:w="1727" w:type="dxa"/>
            <w:tcBorders>
              <w:top w:val="single" w:sz="4" w:space="0" w:color="auto"/>
              <w:left w:val="single" w:sz="4" w:space="0" w:color="auto"/>
              <w:bottom w:val="single" w:sz="4" w:space="0" w:color="auto"/>
              <w:right w:val="single" w:sz="4" w:space="0" w:color="auto"/>
            </w:tcBorders>
            <w:vAlign w:val="center"/>
            <w:hideMark/>
          </w:tcPr>
          <w:p w14:paraId="23CC5E09" w14:textId="77777777" w:rsidR="009870D2" w:rsidRPr="0018689D" w:rsidRDefault="009870D2" w:rsidP="00757322">
            <w:pPr>
              <w:pStyle w:val="TAC"/>
              <w:rPr>
                <w:ins w:id="5994" w:author="1852" w:date="2024-03-27T12:46:00Z"/>
              </w:rPr>
            </w:pPr>
            <w:ins w:id="5995" w:author="1852" w:date="2024-03-27T12:46:00Z">
              <w:r w:rsidRPr="0018689D">
                <w:t xml:space="preserve">10/1 </w:t>
              </w:r>
            </w:ins>
          </w:p>
        </w:tc>
      </w:tr>
      <w:tr w:rsidR="009870D2" w:rsidRPr="0018689D" w14:paraId="2BC8A410" w14:textId="77777777" w:rsidTr="00757322">
        <w:trPr>
          <w:trHeight w:val="70"/>
          <w:jc w:val="center"/>
          <w:ins w:id="5996" w:author="1852" w:date="2024-03-27T12:4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3C7FC7C" w14:textId="77777777" w:rsidR="009870D2" w:rsidRPr="0018689D" w:rsidRDefault="009870D2" w:rsidP="00757322">
            <w:pPr>
              <w:pStyle w:val="TAL"/>
              <w:rPr>
                <w:ins w:id="5997" w:author="1852" w:date="2024-03-27T12:46:00Z"/>
              </w:rPr>
            </w:pPr>
            <w:ins w:id="5998" w:author="1852" w:date="2024-03-27T12:46:00Z">
              <w:r w:rsidRPr="0018689D">
                <w:t>CSI-IM configuration</w:t>
              </w:r>
            </w:ins>
          </w:p>
        </w:tc>
        <w:tc>
          <w:tcPr>
            <w:tcW w:w="0" w:type="auto"/>
            <w:tcBorders>
              <w:top w:val="single" w:sz="4" w:space="0" w:color="auto"/>
              <w:left w:val="single" w:sz="4" w:space="0" w:color="auto"/>
              <w:bottom w:val="single" w:sz="4" w:space="0" w:color="auto"/>
              <w:right w:val="single" w:sz="4" w:space="0" w:color="auto"/>
            </w:tcBorders>
            <w:hideMark/>
          </w:tcPr>
          <w:p w14:paraId="4A2DDB1E" w14:textId="77777777" w:rsidR="009870D2" w:rsidRPr="0018689D" w:rsidRDefault="009870D2" w:rsidP="00757322">
            <w:pPr>
              <w:pStyle w:val="TAL"/>
              <w:rPr>
                <w:ins w:id="5999" w:author="1852" w:date="2024-03-27T12:46:00Z"/>
              </w:rPr>
            </w:pPr>
            <w:ins w:id="6000" w:author="1852" w:date="2024-03-27T12:46:00Z">
              <w:r w:rsidRPr="0018689D">
                <w:rPr>
                  <w:lang w:eastAsia="zh-CN"/>
                </w:rPr>
                <w:t>CSI-IM resource Type</w:t>
              </w:r>
            </w:ins>
          </w:p>
        </w:tc>
        <w:tc>
          <w:tcPr>
            <w:tcW w:w="0" w:type="auto"/>
            <w:tcBorders>
              <w:top w:val="single" w:sz="4" w:space="0" w:color="auto"/>
              <w:left w:val="single" w:sz="4" w:space="0" w:color="auto"/>
              <w:bottom w:val="single" w:sz="4" w:space="0" w:color="auto"/>
              <w:right w:val="single" w:sz="4" w:space="0" w:color="auto"/>
            </w:tcBorders>
            <w:vAlign w:val="center"/>
          </w:tcPr>
          <w:p w14:paraId="5C3BDEF8" w14:textId="77777777" w:rsidR="009870D2" w:rsidRPr="0018689D" w:rsidRDefault="009870D2" w:rsidP="00757322">
            <w:pPr>
              <w:pStyle w:val="TAC"/>
              <w:rPr>
                <w:ins w:id="6001"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FE5BE76" w14:textId="77777777" w:rsidR="009870D2" w:rsidRPr="0018689D" w:rsidRDefault="009870D2" w:rsidP="00757322">
            <w:pPr>
              <w:pStyle w:val="TAC"/>
              <w:rPr>
                <w:ins w:id="6002" w:author="1852" w:date="2024-03-27T12:46:00Z"/>
                <w:lang w:eastAsia="zh-CN"/>
              </w:rPr>
            </w:pPr>
            <w:ins w:id="6003" w:author="1852" w:date="2024-03-27T12:46:00Z">
              <w:r w:rsidRPr="0018689D">
                <w:rPr>
                  <w:lang w:eastAsia="zh-CN"/>
                </w:rPr>
                <w:t>Periodic</w:t>
              </w:r>
            </w:ins>
          </w:p>
        </w:tc>
      </w:tr>
      <w:tr w:rsidR="009870D2" w:rsidRPr="0018689D" w14:paraId="3CB37AE8" w14:textId="77777777" w:rsidTr="00757322">
        <w:trPr>
          <w:trHeight w:val="70"/>
          <w:jc w:val="center"/>
          <w:ins w:id="6004"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4AC291" w14:textId="77777777" w:rsidR="009870D2" w:rsidRPr="0018689D" w:rsidRDefault="009870D2" w:rsidP="00757322">
            <w:pPr>
              <w:pStyle w:val="TAL"/>
              <w:rPr>
                <w:ins w:id="6005" w:author="1852" w:date="2024-03-27T12:46:00Z"/>
              </w:rPr>
            </w:pPr>
          </w:p>
        </w:tc>
        <w:tc>
          <w:tcPr>
            <w:tcW w:w="0" w:type="auto"/>
            <w:tcBorders>
              <w:top w:val="single" w:sz="4" w:space="0" w:color="auto"/>
              <w:left w:val="single" w:sz="4" w:space="0" w:color="auto"/>
              <w:bottom w:val="single" w:sz="4" w:space="0" w:color="auto"/>
              <w:right w:val="single" w:sz="4" w:space="0" w:color="auto"/>
            </w:tcBorders>
            <w:hideMark/>
          </w:tcPr>
          <w:p w14:paraId="0E171CD4" w14:textId="77777777" w:rsidR="009870D2" w:rsidRPr="0018689D" w:rsidRDefault="009870D2" w:rsidP="00757322">
            <w:pPr>
              <w:pStyle w:val="TAL"/>
              <w:rPr>
                <w:ins w:id="6006" w:author="1852" w:date="2024-03-27T12:46:00Z"/>
              </w:rPr>
            </w:pPr>
            <w:ins w:id="6007" w:author="1852" w:date="2024-03-27T12:46:00Z">
              <w:r w:rsidRPr="0018689D">
                <w:t>CSI-IM RE pattern</w:t>
              </w:r>
            </w:ins>
          </w:p>
        </w:tc>
        <w:tc>
          <w:tcPr>
            <w:tcW w:w="0" w:type="auto"/>
            <w:tcBorders>
              <w:top w:val="single" w:sz="4" w:space="0" w:color="auto"/>
              <w:left w:val="single" w:sz="4" w:space="0" w:color="auto"/>
              <w:bottom w:val="single" w:sz="4" w:space="0" w:color="auto"/>
              <w:right w:val="single" w:sz="4" w:space="0" w:color="auto"/>
            </w:tcBorders>
            <w:vAlign w:val="center"/>
          </w:tcPr>
          <w:p w14:paraId="27B9B6ED" w14:textId="77777777" w:rsidR="009870D2" w:rsidRPr="0018689D" w:rsidRDefault="009870D2" w:rsidP="00757322">
            <w:pPr>
              <w:pStyle w:val="TAC"/>
              <w:rPr>
                <w:ins w:id="6008"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AAB67A2" w14:textId="77777777" w:rsidR="009870D2" w:rsidRPr="0018689D" w:rsidRDefault="009870D2" w:rsidP="00757322">
            <w:pPr>
              <w:pStyle w:val="TAC"/>
              <w:rPr>
                <w:ins w:id="6009" w:author="1852" w:date="2024-03-27T12:46:00Z"/>
              </w:rPr>
            </w:pPr>
            <w:ins w:id="6010" w:author="1852" w:date="2024-03-27T12:46:00Z">
              <w:r w:rsidRPr="0018689D">
                <w:t>Pattern 0</w:t>
              </w:r>
            </w:ins>
          </w:p>
        </w:tc>
      </w:tr>
      <w:tr w:rsidR="009870D2" w:rsidRPr="0018689D" w14:paraId="67A859EE" w14:textId="77777777" w:rsidTr="00757322">
        <w:trPr>
          <w:trHeight w:val="70"/>
          <w:jc w:val="center"/>
          <w:ins w:id="6011"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7EF3F1" w14:textId="77777777" w:rsidR="009870D2" w:rsidRPr="0018689D" w:rsidRDefault="009870D2" w:rsidP="00757322">
            <w:pPr>
              <w:pStyle w:val="TAL"/>
              <w:rPr>
                <w:ins w:id="6012" w:author="1852" w:date="2024-03-27T12:46:00Z"/>
              </w:rPr>
            </w:pPr>
          </w:p>
        </w:tc>
        <w:tc>
          <w:tcPr>
            <w:tcW w:w="0" w:type="auto"/>
            <w:tcBorders>
              <w:top w:val="single" w:sz="4" w:space="0" w:color="auto"/>
              <w:left w:val="single" w:sz="4" w:space="0" w:color="auto"/>
              <w:bottom w:val="single" w:sz="4" w:space="0" w:color="auto"/>
              <w:right w:val="single" w:sz="4" w:space="0" w:color="auto"/>
            </w:tcBorders>
            <w:hideMark/>
          </w:tcPr>
          <w:p w14:paraId="3D614057" w14:textId="77777777" w:rsidR="009870D2" w:rsidRPr="0018689D" w:rsidRDefault="009870D2" w:rsidP="00757322">
            <w:pPr>
              <w:pStyle w:val="TAL"/>
              <w:rPr>
                <w:ins w:id="6013" w:author="1852" w:date="2024-03-27T12:46:00Z"/>
              </w:rPr>
            </w:pPr>
            <w:ins w:id="6014" w:author="1852" w:date="2024-03-27T12:46:00Z">
              <w:r w:rsidRPr="0018689D">
                <w:t>CSI-IM Resource Mapping</w:t>
              </w:r>
            </w:ins>
          </w:p>
          <w:p w14:paraId="56EE10A3" w14:textId="77777777" w:rsidR="009870D2" w:rsidRPr="0018689D" w:rsidRDefault="009870D2" w:rsidP="00757322">
            <w:pPr>
              <w:pStyle w:val="TAL"/>
              <w:rPr>
                <w:ins w:id="6015" w:author="1852" w:date="2024-03-27T12:46:00Z"/>
              </w:rPr>
            </w:pPr>
            <w:ins w:id="6016" w:author="1852" w:date="2024-03-27T12:46:00Z">
              <w:r w:rsidRPr="0018689D">
                <w:t>(k</w:t>
              </w:r>
              <w:r w:rsidRPr="0018689D">
                <w:rPr>
                  <w:vertAlign w:val="subscript"/>
                </w:rPr>
                <w:t>CSI-IM</w:t>
              </w:r>
              <w:r w:rsidRPr="0018689D">
                <w:t>,l</w:t>
              </w:r>
              <w:r w:rsidRPr="0018689D">
                <w:rPr>
                  <w:vertAlign w:val="subscript"/>
                </w:rPr>
                <w:t>CSI-IM</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06011E8D" w14:textId="77777777" w:rsidR="009870D2" w:rsidRPr="0018689D" w:rsidRDefault="009870D2" w:rsidP="00757322">
            <w:pPr>
              <w:pStyle w:val="TAC"/>
              <w:rPr>
                <w:ins w:id="6017"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3FDB8D3" w14:textId="77777777" w:rsidR="009870D2" w:rsidRPr="0018689D" w:rsidRDefault="009870D2" w:rsidP="00757322">
            <w:pPr>
              <w:pStyle w:val="TAC"/>
              <w:rPr>
                <w:ins w:id="6018" w:author="1852" w:date="2024-03-27T12:46:00Z"/>
              </w:rPr>
            </w:pPr>
            <w:ins w:id="6019" w:author="1852" w:date="2024-03-27T12:46:00Z">
              <w:r w:rsidRPr="0018689D">
                <w:t>(4,9)</w:t>
              </w:r>
            </w:ins>
          </w:p>
        </w:tc>
      </w:tr>
      <w:tr w:rsidR="009870D2" w:rsidRPr="0018689D" w14:paraId="22BC1AEC" w14:textId="77777777" w:rsidTr="00757322">
        <w:trPr>
          <w:trHeight w:val="70"/>
          <w:jc w:val="center"/>
          <w:ins w:id="6020"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8EF33A" w14:textId="77777777" w:rsidR="009870D2" w:rsidRPr="0018689D" w:rsidRDefault="009870D2" w:rsidP="00757322">
            <w:pPr>
              <w:pStyle w:val="TAL"/>
              <w:rPr>
                <w:ins w:id="6021" w:author="1852" w:date="2024-03-27T12:46:00Z"/>
              </w:rPr>
            </w:pPr>
          </w:p>
        </w:tc>
        <w:tc>
          <w:tcPr>
            <w:tcW w:w="0" w:type="auto"/>
            <w:tcBorders>
              <w:top w:val="single" w:sz="4" w:space="0" w:color="auto"/>
              <w:left w:val="single" w:sz="4" w:space="0" w:color="auto"/>
              <w:bottom w:val="single" w:sz="4" w:space="0" w:color="auto"/>
              <w:right w:val="single" w:sz="4" w:space="0" w:color="auto"/>
            </w:tcBorders>
            <w:hideMark/>
          </w:tcPr>
          <w:p w14:paraId="4715C3E6" w14:textId="77777777" w:rsidR="009870D2" w:rsidRPr="0018689D" w:rsidRDefault="009870D2" w:rsidP="00757322">
            <w:pPr>
              <w:pStyle w:val="TAL"/>
              <w:rPr>
                <w:ins w:id="6022" w:author="1852" w:date="2024-03-27T12:46:00Z"/>
              </w:rPr>
            </w:pPr>
            <w:ins w:id="6023" w:author="1852" w:date="2024-03-27T12:46:00Z">
              <w:r w:rsidRPr="0018689D">
                <w:t>CSI-IM timeConfig</w:t>
              </w:r>
            </w:ins>
          </w:p>
          <w:p w14:paraId="29092181" w14:textId="77777777" w:rsidR="009870D2" w:rsidRPr="0018689D" w:rsidRDefault="009870D2" w:rsidP="00757322">
            <w:pPr>
              <w:pStyle w:val="TAL"/>
              <w:rPr>
                <w:ins w:id="6024" w:author="1852" w:date="2024-03-27T12:46:00Z"/>
              </w:rPr>
            </w:pPr>
            <w:ins w:id="6025" w:author="1852" w:date="2024-03-27T12:46:00Z">
              <w:r w:rsidRPr="0018689D">
                <w:t>periodicity and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E570842" w14:textId="77777777" w:rsidR="009870D2" w:rsidRPr="0018689D" w:rsidRDefault="009870D2" w:rsidP="00757322">
            <w:pPr>
              <w:pStyle w:val="TAC"/>
              <w:rPr>
                <w:ins w:id="6026" w:author="1852" w:date="2024-03-27T12:46:00Z"/>
              </w:rPr>
            </w:pPr>
            <w:ins w:id="6027" w:author="1852" w:date="2024-03-27T12:46:00Z">
              <w:r w:rsidRPr="0018689D">
                <w:t>slot</w:t>
              </w:r>
            </w:ins>
          </w:p>
        </w:tc>
        <w:tc>
          <w:tcPr>
            <w:tcW w:w="1727" w:type="dxa"/>
            <w:tcBorders>
              <w:top w:val="single" w:sz="4" w:space="0" w:color="auto"/>
              <w:left w:val="single" w:sz="4" w:space="0" w:color="auto"/>
              <w:bottom w:val="single" w:sz="4" w:space="0" w:color="auto"/>
              <w:right w:val="single" w:sz="4" w:space="0" w:color="auto"/>
            </w:tcBorders>
            <w:vAlign w:val="center"/>
            <w:hideMark/>
          </w:tcPr>
          <w:p w14:paraId="4BE4C73C" w14:textId="77777777" w:rsidR="009870D2" w:rsidRPr="0018689D" w:rsidRDefault="009870D2" w:rsidP="00757322">
            <w:pPr>
              <w:pStyle w:val="TAC"/>
              <w:rPr>
                <w:ins w:id="6028" w:author="1852" w:date="2024-03-27T12:46:00Z"/>
              </w:rPr>
            </w:pPr>
            <w:ins w:id="6029" w:author="1852" w:date="2024-03-27T12:46:00Z">
              <w:r w:rsidRPr="0018689D">
                <w:t>10/1</w:t>
              </w:r>
            </w:ins>
          </w:p>
        </w:tc>
      </w:tr>
      <w:tr w:rsidR="009870D2" w:rsidRPr="0018689D" w14:paraId="710583C3" w14:textId="77777777" w:rsidTr="00757322">
        <w:trPr>
          <w:trHeight w:val="70"/>
          <w:jc w:val="center"/>
          <w:ins w:id="6030"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5618636" w14:textId="77777777" w:rsidR="009870D2" w:rsidRPr="0018689D" w:rsidRDefault="009870D2" w:rsidP="00757322">
            <w:pPr>
              <w:pStyle w:val="TAL"/>
              <w:rPr>
                <w:ins w:id="6031" w:author="1852" w:date="2024-03-27T12:46:00Z"/>
              </w:rPr>
            </w:pPr>
            <w:ins w:id="6032" w:author="1852" w:date="2024-03-27T12:46:00Z">
              <w:r w:rsidRPr="0018689D">
                <w:t>ReportConfigType</w:t>
              </w:r>
            </w:ins>
          </w:p>
        </w:tc>
        <w:tc>
          <w:tcPr>
            <w:tcW w:w="0" w:type="auto"/>
            <w:tcBorders>
              <w:top w:val="single" w:sz="4" w:space="0" w:color="auto"/>
              <w:left w:val="single" w:sz="4" w:space="0" w:color="auto"/>
              <w:bottom w:val="single" w:sz="4" w:space="0" w:color="auto"/>
              <w:right w:val="single" w:sz="4" w:space="0" w:color="auto"/>
            </w:tcBorders>
            <w:vAlign w:val="center"/>
          </w:tcPr>
          <w:p w14:paraId="29667B1E" w14:textId="77777777" w:rsidR="009870D2" w:rsidRPr="0018689D" w:rsidRDefault="009870D2" w:rsidP="00757322">
            <w:pPr>
              <w:pStyle w:val="TAC"/>
              <w:rPr>
                <w:ins w:id="6033"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B8DFBE6" w14:textId="77777777" w:rsidR="009870D2" w:rsidRPr="0018689D" w:rsidRDefault="009870D2" w:rsidP="00757322">
            <w:pPr>
              <w:pStyle w:val="TAC"/>
              <w:rPr>
                <w:ins w:id="6034" w:author="1852" w:date="2024-03-27T12:46:00Z"/>
              </w:rPr>
            </w:pPr>
            <w:ins w:id="6035" w:author="1852" w:date="2024-03-27T12:46:00Z">
              <w:r w:rsidRPr="0018689D">
                <w:t>Aperiodic</w:t>
              </w:r>
            </w:ins>
          </w:p>
        </w:tc>
      </w:tr>
      <w:tr w:rsidR="009870D2" w:rsidRPr="0018689D" w14:paraId="6C29E985" w14:textId="77777777" w:rsidTr="00757322">
        <w:trPr>
          <w:trHeight w:val="70"/>
          <w:jc w:val="center"/>
          <w:ins w:id="6036"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9CCE8A" w14:textId="77777777" w:rsidR="009870D2" w:rsidRPr="0018689D" w:rsidRDefault="009870D2" w:rsidP="00757322">
            <w:pPr>
              <w:pStyle w:val="TAL"/>
              <w:rPr>
                <w:ins w:id="6037" w:author="1852" w:date="2024-03-27T12:46:00Z"/>
              </w:rPr>
            </w:pPr>
            <w:ins w:id="6038" w:author="1852" w:date="2024-03-27T12:46:00Z">
              <w:r w:rsidRPr="0018689D">
                <w:t>CQI-table</w:t>
              </w:r>
            </w:ins>
          </w:p>
        </w:tc>
        <w:tc>
          <w:tcPr>
            <w:tcW w:w="0" w:type="auto"/>
            <w:tcBorders>
              <w:top w:val="single" w:sz="4" w:space="0" w:color="auto"/>
              <w:left w:val="single" w:sz="4" w:space="0" w:color="auto"/>
              <w:bottom w:val="single" w:sz="4" w:space="0" w:color="auto"/>
              <w:right w:val="single" w:sz="4" w:space="0" w:color="auto"/>
            </w:tcBorders>
            <w:vAlign w:val="center"/>
          </w:tcPr>
          <w:p w14:paraId="49AC8A54" w14:textId="77777777" w:rsidR="009870D2" w:rsidRPr="0018689D" w:rsidRDefault="009870D2" w:rsidP="00757322">
            <w:pPr>
              <w:pStyle w:val="TAC"/>
              <w:rPr>
                <w:ins w:id="6039"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B439EA4" w14:textId="77777777" w:rsidR="009870D2" w:rsidRPr="0018689D" w:rsidRDefault="009870D2" w:rsidP="00757322">
            <w:pPr>
              <w:pStyle w:val="TAC"/>
              <w:rPr>
                <w:ins w:id="6040" w:author="1852" w:date="2024-03-27T12:46:00Z"/>
              </w:rPr>
            </w:pPr>
            <w:ins w:id="6041" w:author="1852" w:date="2024-03-27T12:46:00Z">
              <w:r w:rsidRPr="0018689D">
                <w:t>Table 2</w:t>
              </w:r>
            </w:ins>
          </w:p>
        </w:tc>
      </w:tr>
      <w:tr w:rsidR="009870D2" w:rsidRPr="0018689D" w14:paraId="05A12E35" w14:textId="77777777" w:rsidTr="00757322">
        <w:trPr>
          <w:trHeight w:val="70"/>
          <w:jc w:val="center"/>
          <w:ins w:id="6042"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EF07B8B" w14:textId="77777777" w:rsidR="009870D2" w:rsidRPr="0018689D" w:rsidRDefault="009870D2" w:rsidP="00757322">
            <w:pPr>
              <w:pStyle w:val="TAL"/>
              <w:rPr>
                <w:ins w:id="6043" w:author="1852" w:date="2024-03-27T12:46:00Z"/>
              </w:rPr>
            </w:pPr>
            <w:ins w:id="6044" w:author="1852" w:date="2024-03-27T12:46:00Z">
              <w:r w:rsidRPr="0018689D">
                <w:t>reportQuantity</w:t>
              </w:r>
            </w:ins>
          </w:p>
        </w:tc>
        <w:tc>
          <w:tcPr>
            <w:tcW w:w="0" w:type="auto"/>
            <w:tcBorders>
              <w:top w:val="single" w:sz="4" w:space="0" w:color="auto"/>
              <w:left w:val="single" w:sz="4" w:space="0" w:color="auto"/>
              <w:bottom w:val="single" w:sz="4" w:space="0" w:color="auto"/>
              <w:right w:val="single" w:sz="4" w:space="0" w:color="auto"/>
            </w:tcBorders>
            <w:vAlign w:val="center"/>
          </w:tcPr>
          <w:p w14:paraId="0AC05073" w14:textId="77777777" w:rsidR="009870D2" w:rsidRPr="0018689D" w:rsidRDefault="009870D2" w:rsidP="00757322">
            <w:pPr>
              <w:pStyle w:val="TAC"/>
              <w:rPr>
                <w:ins w:id="6045"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EDB1429" w14:textId="77777777" w:rsidR="009870D2" w:rsidRPr="0018689D" w:rsidRDefault="009870D2" w:rsidP="00757322">
            <w:pPr>
              <w:pStyle w:val="TAC"/>
              <w:rPr>
                <w:ins w:id="6046" w:author="1852" w:date="2024-03-27T12:46:00Z"/>
              </w:rPr>
            </w:pPr>
            <w:ins w:id="6047" w:author="1852" w:date="2024-03-27T12:46:00Z">
              <w:r w:rsidRPr="0018689D">
                <w:t>cri-RI-PMI-CQI</w:t>
              </w:r>
            </w:ins>
          </w:p>
        </w:tc>
      </w:tr>
      <w:tr w:rsidR="009870D2" w:rsidRPr="0018689D" w14:paraId="582EEB14" w14:textId="77777777" w:rsidTr="00757322">
        <w:trPr>
          <w:trHeight w:val="70"/>
          <w:jc w:val="center"/>
          <w:ins w:id="6048"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3765B68" w14:textId="77777777" w:rsidR="009870D2" w:rsidRPr="0018689D" w:rsidRDefault="009870D2" w:rsidP="00757322">
            <w:pPr>
              <w:pStyle w:val="TAL"/>
              <w:rPr>
                <w:ins w:id="6049" w:author="1852" w:date="2024-03-27T12:46:00Z"/>
              </w:rPr>
            </w:pPr>
            <w:ins w:id="6050" w:author="1852" w:date="2024-03-27T12:46:00Z">
              <w:r w:rsidRPr="0018689D">
                <w:t>timeRestrictionForChannelMeasurements</w:t>
              </w:r>
            </w:ins>
          </w:p>
        </w:tc>
        <w:tc>
          <w:tcPr>
            <w:tcW w:w="0" w:type="auto"/>
            <w:tcBorders>
              <w:top w:val="single" w:sz="4" w:space="0" w:color="auto"/>
              <w:left w:val="single" w:sz="4" w:space="0" w:color="auto"/>
              <w:bottom w:val="single" w:sz="4" w:space="0" w:color="auto"/>
              <w:right w:val="single" w:sz="4" w:space="0" w:color="auto"/>
            </w:tcBorders>
            <w:vAlign w:val="center"/>
          </w:tcPr>
          <w:p w14:paraId="3E9D6871" w14:textId="77777777" w:rsidR="009870D2" w:rsidRPr="0018689D" w:rsidRDefault="009870D2" w:rsidP="00757322">
            <w:pPr>
              <w:pStyle w:val="TAC"/>
              <w:rPr>
                <w:ins w:id="6051"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7BC91B7" w14:textId="77777777" w:rsidR="009870D2" w:rsidRPr="0018689D" w:rsidRDefault="009870D2" w:rsidP="00757322">
            <w:pPr>
              <w:pStyle w:val="TAC"/>
              <w:rPr>
                <w:ins w:id="6052" w:author="1852" w:date="2024-03-27T12:46:00Z"/>
              </w:rPr>
            </w:pPr>
            <w:ins w:id="6053" w:author="1852" w:date="2024-03-27T12:46:00Z">
              <w:r w:rsidRPr="0018689D">
                <w:t>not configured</w:t>
              </w:r>
            </w:ins>
          </w:p>
        </w:tc>
      </w:tr>
      <w:tr w:rsidR="009870D2" w:rsidRPr="0018689D" w14:paraId="6CB26833" w14:textId="77777777" w:rsidTr="00757322">
        <w:trPr>
          <w:trHeight w:val="70"/>
          <w:jc w:val="center"/>
          <w:ins w:id="6054"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AFD30B0" w14:textId="77777777" w:rsidR="009870D2" w:rsidRPr="0018689D" w:rsidRDefault="009870D2" w:rsidP="00757322">
            <w:pPr>
              <w:pStyle w:val="TAL"/>
              <w:rPr>
                <w:ins w:id="6055" w:author="1852" w:date="2024-03-27T12:46:00Z"/>
              </w:rPr>
            </w:pPr>
            <w:ins w:id="6056" w:author="1852" w:date="2024-03-27T12:46:00Z">
              <w:r w:rsidRPr="0018689D">
                <w:t>timeRestrictionForInterferenceMeasurements</w:t>
              </w:r>
            </w:ins>
          </w:p>
        </w:tc>
        <w:tc>
          <w:tcPr>
            <w:tcW w:w="0" w:type="auto"/>
            <w:tcBorders>
              <w:top w:val="single" w:sz="4" w:space="0" w:color="auto"/>
              <w:left w:val="single" w:sz="4" w:space="0" w:color="auto"/>
              <w:bottom w:val="single" w:sz="4" w:space="0" w:color="auto"/>
              <w:right w:val="single" w:sz="4" w:space="0" w:color="auto"/>
            </w:tcBorders>
            <w:vAlign w:val="center"/>
          </w:tcPr>
          <w:p w14:paraId="7E41A248" w14:textId="77777777" w:rsidR="009870D2" w:rsidRPr="0018689D" w:rsidRDefault="009870D2" w:rsidP="00757322">
            <w:pPr>
              <w:pStyle w:val="TAC"/>
              <w:rPr>
                <w:ins w:id="6057"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6FB95E6" w14:textId="77777777" w:rsidR="009870D2" w:rsidRPr="0018689D" w:rsidRDefault="009870D2" w:rsidP="00757322">
            <w:pPr>
              <w:pStyle w:val="TAC"/>
              <w:rPr>
                <w:ins w:id="6058" w:author="1852" w:date="2024-03-27T12:46:00Z"/>
              </w:rPr>
            </w:pPr>
            <w:ins w:id="6059" w:author="1852" w:date="2024-03-27T12:46:00Z">
              <w:r w:rsidRPr="0018689D">
                <w:t>not configured</w:t>
              </w:r>
            </w:ins>
          </w:p>
        </w:tc>
      </w:tr>
      <w:tr w:rsidR="009870D2" w:rsidRPr="0018689D" w14:paraId="7844BFC0" w14:textId="77777777" w:rsidTr="00757322">
        <w:trPr>
          <w:trHeight w:val="70"/>
          <w:jc w:val="center"/>
          <w:ins w:id="6060"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3546FF4" w14:textId="77777777" w:rsidR="009870D2" w:rsidRPr="0018689D" w:rsidRDefault="009870D2" w:rsidP="00757322">
            <w:pPr>
              <w:pStyle w:val="TAL"/>
              <w:rPr>
                <w:ins w:id="6061" w:author="1852" w:date="2024-03-27T12:46:00Z"/>
              </w:rPr>
            </w:pPr>
            <w:ins w:id="6062" w:author="1852" w:date="2024-03-27T12:46:00Z">
              <w:r w:rsidRPr="0018689D">
                <w:t>cqi-FormatIndicator</w:t>
              </w:r>
            </w:ins>
          </w:p>
        </w:tc>
        <w:tc>
          <w:tcPr>
            <w:tcW w:w="0" w:type="auto"/>
            <w:tcBorders>
              <w:top w:val="single" w:sz="4" w:space="0" w:color="auto"/>
              <w:left w:val="single" w:sz="4" w:space="0" w:color="auto"/>
              <w:bottom w:val="single" w:sz="4" w:space="0" w:color="auto"/>
              <w:right w:val="single" w:sz="4" w:space="0" w:color="auto"/>
            </w:tcBorders>
            <w:vAlign w:val="center"/>
          </w:tcPr>
          <w:p w14:paraId="2957AE32" w14:textId="77777777" w:rsidR="009870D2" w:rsidRPr="0018689D" w:rsidRDefault="009870D2" w:rsidP="00757322">
            <w:pPr>
              <w:pStyle w:val="TAC"/>
              <w:rPr>
                <w:ins w:id="6063"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3C283BD" w14:textId="77777777" w:rsidR="009870D2" w:rsidRPr="0018689D" w:rsidRDefault="009870D2" w:rsidP="00757322">
            <w:pPr>
              <w:pStyle w:val="TAC"/>
              <w:rPr>
                <w:ins w:id="6064" w:author="1852" w:date="2024-03-27T12:46:00Z"/>
              </w:rPr>
            </w:pPr>
            <w:ins w:id="6065" w:author="1852" w:date="2024-03-27T12:46:00Z">
              <w:r w:rsidRPr="0018689D">
                <w:t>Wideband</w:t>
              </w:r>
            </w:ins>
          </w:p>
        </w:tc>
      </w:tr>
      <w:tr w:rsidR="009870D2" w:rsidRPr="0018689D" w14:paraId="5FB66536" w14:textId="77777777" w:rsidTr="00757322">
        <w:trPr>
          <w:trHeight w:val="70"/>
          <w:jc w:val="center"/>
          <w:ins w:id="6066"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07D1DA4" w14:textId="77777777" w:rsidR="009870D2" w:rsidRPr="0018689D" w:rsidRDefault="009870D2" w:rsidP="00757322">
            <w:pPr>
              <w:pStyle w:val="TAL"/>
              <w:rPr>
                <w:ins w:id="6067" w:author="1852" w:date="2024-03-27T12:46:00Z"/>
              </w:rPr>
            </w:pPr>
            <w:ins w:id="6068" w:author="1852" w:date="2024-03-27T12:46:00Z">
              <w:r w:rsidRPr="0018689D">
                <w:t>pmi-FormatIndicator</w:t>
              </w:r>
            </w:ins>
          </w:p>
        </w:tc>
        <w:tc>
          <w:tcPr>
            <w:tcW w:w="0" w:type="auto"/>
            <w:tcBorders>
              <w:top w:val="single" w:sz="4" w:space="0" w:color="auto"/>
              <w:left w:val="single" w:sz="4" w:space="0" w:color="auto"/>
              <w:bottom w:val="single" w:sz="4" w:space="0" w:color="auto"/>
              <w:right w:val="single" w:sz="4" w:space="0" w:color="auto"/>
            </w:tcBorders>
            <w:vAlign w:val="center"/>
          </w:tcPr>
          <w:p w14:paraId="5AE6DDD7" w14:textId="77777777" w:rsidR="009870D2" w:rsidRPr="0018689D" w:rsidRDefault="009870D2" w:rsidP="00757322">
            <w:pPr>
              <w:pStyle w:val="TAC"/>
              <w:rPr>
                <w:ins w:id="6069"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5D962F6" w14:textId="77777777" w:rsidR="009870D2" w:rsidRPr="0018689D" w:rsidRDefault="009870D2" w:rsidP="00757322">
            <w:pPr>
              <w:pStyle w:val="TAC"/>
              <w:rPr>
                <w:ins w:id="6070" w:author="1852" w:date="2024-03-27T12:46:00Z"/>
              </w:rPr>
            </w:pPr>
            <w:ins w:id="6071" w:author="1852" w:date="2024-03-27T12:46:00Z">
              <w:r w:rsidRPr="0018689D">
                <w:t>Wideband</w:t>
              </w:r>
            </w:ins>
          </w:p>
        </w:tc>
      </w:tr>
      <w:tr w:rsidR="009870D2" w:rsidRPr="0018689D" w14:paraId="41B98D7D" w14:textId="77777777" w:rsidTr="00757322">
        <w:trPr>
          <w:trHeight w:val="70"/>
          <w:jc w:val="center"/>
          <w:ins w:id="6072"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355AD65" w14:textId="77777777" w:rsidR="009870D2" w:rsidRPr="0018689D" w:rsidRDefault="009870D2" w:rsidP="00757322">
            <w:pPr>
              <w:pStyle w:val="TAL"/>
              <w:rPr>
                <w:ins w:id="6073" w:author="1852" w:date="2024-03-27T12:46:00Z"/>
              </w:rPr>
            </w:pPr>
            <w:ins w:id="6074" w:author="1852" w:date="2024-03-27T12:46:00Z">
              <w:r w:rsidRPr="0018689D">
                <w:lastRenderedPageBreak/>
                <w:t>Sub-band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8E9E14C" w14:textId="77777777" w:rsidR="009870D2" w:rsidRPr="0018689D" w:rsidRDefault="009870D2" w:rsidP="00757322">
            <w:pPr>
              <w:pStyle w:val="TAC"/>
              <w:rPr>
                <w:ins w:id="6075" w:author="1852" w:date="2024-03-27T12:46:00Z"/>
              </w:rPr>
            </w:pPr>
            <w:ins w:id="6076" w:author="1852" w:date="2024-03-27T12:46:00Z">
              <w:r w:rsidRPr="0018689D">
                <w:t>RB</w:t>
              </w:r>
            </w:ins>
          </w:p>
        </w:tc>
        <w:tc>
          <w:tcPr>
            <w:tcW w:w="1727" w:type="dxa"/>
            <w:tcBorders>
              <w:top w:val="single" w:sz="4" w:space="0" w:color="auto"/>
              <w:left w:val="single" w:sz="4" w:space="0" w:color="auto"/>
              <w:bottom w:val="single" w:sz="4" w:space="0" w:color="auto"/>
              <w:right w:val="single" w:sz="4" w:space="0" w:color="auto"/>
            </w:tcBorders>
            <w:vAlign w:val="center"/>
            <w:hideMark/>
          </w:tcPr>
          <w:p w14:paraId="7F74DFC5" w14:textId="77777777" w:rsidR="009870D2" w:rsidRPr="0018689D" w:rsidRDefault="009870D2" w:rsidP="00757322">
            <w:pPr>
              <w:pStyle w:val="TAC"/>
              <w:rPr>
                <w:ins w:id="6077" w:author="1852" w:date="2024-03-27T12:46:00Z"/>
              </w:rPr>
            </w:pPr>
            <w:ins w:id="6078" w:author="1852" w:date="2024-03-27T12:46:00Z">
              <w:r w:rsidRPr="0018689D">
                <w:t>16</w:t>
              </w:r>
            </w:ins>
          </w:p>
        </w:tc>
      </w:tr>
      <w:tr w:rsidR="009870D2" w:rsidRPr="0018689D" w14:paraId="0A21DB43" w14:textId="77777777" w:rsidTr="00757322">
        <w:trPr>
          <w:trHeight w:val="70"/>
          <w:jc w:val="center"/>
          <w:ins w:id="6079"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675D73F" w14:textId="77777777" w:rsidR="009870D2" w:rsidRPr="0018689D" w:rsidRDefault="009870D2" w:rsidP="00757322">
            <w:pPr>
              <w:pStyle w:val="TAL"/>
              <w:rPr>
                <w:ins w:id="6080" w:author="1852" w:date="2024-03-27T12:46:00Z"/>
              </w:rPr>
            </w:pPr>
            <w:ins w:id="6081" w:author="1852" w:date="2024-03-27T12:46:00Z">
              <w:r w:rsidRPr="0018689D">
                <w:t>csi-ReportingBand</w:t>
              </w:r>
            </w:ins>
          </w:p>
        </w:tc>
        <w:tc>
          <w:tcPr>
            <w:tcW w:w="0" w:type="auto"/>
            <w:tcBorders>
              <w:top w:val="single" w:sz="4" w:space="0" w:color="auto"/>
              <w:left w:val="single" w:sz="4" w:space="0" w:color="auto"/>
              <w:bottom w:val="single" w:sz="4" w:space="0" w:color="auto"/>
              <w:right w:val="single" w:sz="4" w:space="0" w:color="auto"/>
            </w:tcBorders>
            <w:vAlign w:val="center"/>
          </w:tcPr>
          <w:p w14:paraId="71CF2F66" w14:textId="77777777" w:rsidR="009870D2" w:rsidRPr="0018689D" w:rsidRDefault="009870D2" w:rsidP="00757322">
            <w:pPr>
              <w:pStyle w:val="TAC"/>
              <w:rPr>
                <w:ins w:id="6082"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45A6001" w14:textId="77777777" w:rsidR="009870D2" w:rsidRPr="0018689D" w:rsidRDefault="009870D2" w:rsidP="00757322">
            <w:pPr>
              <w:pStyle w:val="TAC"/>
              <w:rPr>
                <w:ins w:id="6083" w:author="1852" w:date="2024-03-27T12:46:00Z"/>
              </w:rPr>
            </w:pPr>
            <w:ins w:id="6084" w:author="1852" w:date="2024-03-27T12:46:00Z">
              <w:r w:rsidRPr="0018689D">
                <w:t>1111111</w:t>
              </w:r>
            </w:ins>
          </w:p>
        </w:tc>
      </w:tr>
      <w:tr w:rsidR="009870D2" w:rsidRPr="0018689D" w14:paraId="5239BECC" w14:textId="77777777" w:rsidTr="00757322">
        <w:trPr>
          <w:trHeight w:val="70"/>
          <w:jc w:val="center"/>
          <w:ins w:id="6085"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FE54519" w14:textId="77777777" w:rsidR="009870D2" w:rsidRPr="0018689D" w:rsidRDefault="009870D2" w:rsidP="00757322">
            <w:pPr>
              <w:pStyle w:val="TAL"/>
              <w:rPr>
                <w:ins w:id="6086" w:author="1852" w:date="2024-03-27T12:46:00Z"/>
              </w:rPr>
            </w:pPr>
            <w:ins w:id="6087" w:author="1852" w:date="2024-03-27T12:46:00Z">
              <w:r w:rsidRPr="0018689D">
                <w:t>CSI-Report periodicity and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998ACEB" w14:textId="77777777" w:rsidR="009870D2" w:rsidRPr="0018689D" w:rsidRDefault="009870D2" w:rsidP="00757322">
            <w:pPr>
              <w:pStyle w:val="TAC"/>
              <w:rPr>
                <w:ins w:id="6088" w:author="1852" w:date="2024-03-27T12:46:00Z"/>
              </w:rPr>
            </w:pPr>
            <w:ins w:id="6089" w:author="1852" w:date="2024-03-27T12:46:00Z">
              <w:r w:rsidRPr="0018689D">
                <w:t>slot</w:t>
              </w:r>
            </w:ins>
          </w:p>
        </w:tc>
        <w:tc>
          <w:tcPr>
            <w:tcW w:w="1727" w:type="dxa"/>
            <w:tcBorders>
              <w:top w:val="single" w:sz="4" w:space="0" w:color="auto"/>
              <w:left w:val="single" w:sz="4" w:space="0" w:color="auto"/>
              <w:bottom w:val="single" w:sz="4" w:space="0" w:color="auto"/>
              <w:right w:val="single" w:sz="4" w:space="0" w:color="auto"/>
            </w:tcBorders>
            <w:vAlign w:val="center"/>
            <w:hideMark/>
          </w:tcPr>
          <w:p w14:paraId="612E8F3B" w14:textId="77777777" w:rsidR="009870D2" w:rsidRPr="0018689D" w:rsidRDefault="009870D2" w:rsidP="00757322">
            <w:pPr>
              <w:pStyle w:val="TAC"/>
              <w:rPr>
                <w:ins w:id="6090" w:author="1852" w:date="2024-03-27T12:46:00Z"/>
              </w:rPr>
            </w:pPr>
            <w:ins w:id="6091" w:author="1852" w:date="2024-03-27T12:46:00Z">
              <w:r w:rsidRPr="0018689D">
                <w:t>Not configured</w:t>
              </w:r>
            </w:ins>
          </w:p>
        </w:tc>
      </w:tr>
      <w:tr w:rsidR="009870D2" w:rsidRPr="0018689D" w14:paraId="58A56678" w14:textId="77777777" w:rsidTr="00757322">
        <w:trPr>
          <w:trHeight w:val="70"/>
          <w:jc w:val="center"/>
          <w:ins w:id="6092" w:author="1852" w:date="2024-03-27T12:46:00Z"/>
        </w:trPr>
        <w:tc>
          <w:tcPr>
            <w:tcW w:w="0" w:type="auto"/>
            <w:gridSpan w:val="2"/>
            <w:tcBorders>
              <w:top w:val="single" w:sz="4" w:space="0" w:color="auto"/>
              <w:left w:val="single" w:sz="4" w:space="0" w:color="auto"/>
              <w:bottom w:val="single" w:sz="4" w:space="0" w:color="auto"/>
              <w:right w:val="single" w:sz="4" w:space="0" w:color="auto"/>
            </w:tcBorders>
            <w:hideMark/>
          </w:tcPr>
          <w:p w14:paraId="0C597553" w14:textId="77777777" w:rsidR="009870D2" w:rsidRPr="0018689D" w:rsidRDefault="009870D2" w:rsidP="00757322">
            <w:pPr>
              <w:pStyle w:val="TAL"/>
              <w:rPr>
                <w:ins w:id="6093" w:author="1852" w:date="2024-03-27T12:46:00Z"/>
              </w:rPr>
            </w:pPr>
            <w:ins w:id="6094" w:author="1852" w:date="2024-03-27T12:46:00Z">
              <w:r w:rsidRPr="0018689D">
                <w:t>Aperiodic Report Slot Offset</w:t>
              </w:r>
            </w:ins>
          </w:p>
        </w:tc>
        <w:tc>
          <w:tcPr>
            <w:tcW w:w="0" w:type="auto"/>
            <w:tcBorders>
              <w:top w:val="single" w:sz="4" w:space="0" w:color="auto"/>
              <w:left w:val="single" w:sz="4" w:space="0" w:color="auto"/>
              <w:bottom w:val="single" w:sz="4" w:space="0" w:color="auto"/>
              <w:right w:val="single" w:sz="4" w:space="0" w:color="auto"/>
            </w:tcBorders>
          </w:tcPr>
          <w:p w14:paraId="5EF6A321" w14:textId="77777777" w:rsidR="009870D2" w:rsidRPr="0018689D" w:rsidRDefault="009870D2" w:rsidP="00757322">
            <w:pPr>
              <w:pStyle w:val="TAC"/>
              <w:rPr>
                <w:ins w:id="6095" w:author="1852" w:date="2024-03-27T12:46:00Z"/>
              </w:rPr>
            </w:pPr>
          </w:p>
        </w:tc>
        <w:tc>
          <w:tcPr>
            <w:tcW w:w="1727" w:type="dxa"/>
            <w:tcBorders>
              <w:top w:val="single" w:sz="4" w:space="0" w:color="auto"/>
              <w:left w:val="single" w:sz="4" w:space="0" w:color="auto"/>
              <w:bottom w:val="single" w:sz="4" w:space="0" w:color="auto"/>
              <w:right w:val="single" w:sz="4" w:space="0" w:color="auto"/>
            </w:tcBorders>
            <w:hideMark/>
          </w:tcPr>
          <w:p w14:paraId="36DD08BF" w14:textId="77777777" w:rsidR="009870D2" w:rsidRPr="0018689D" w:rsidRDefault="009870D2" w:rsidP="00757322">
            <w:pPr>
              <w:pStyle w:val="TAC"/>
              <w:rPr>
                <w:ins w:id="6096" w:author="1852" w:date="2024-03-27T12:46:00Z"/>
                <w:lang w:eastAsia="zh-CN"/>
              </w:rPr>
            </w:pPr>
            <w:ins w:id="6097" w:author="1852" w:date="2024-03-27T12:46:00Z">
              <w:r w:rsidRPr="0018689D">
                <w:rPr>
                  <w:lang w:eastAsia="zh-CN"/>
                </w:rPr>
                <w:t>9</w:t>
              </w:r>
            </w:ins>
          </w:p>
        </w:tc>
      </w:tr>
      <w:tr w:rsidR="009870D2" w:rsidRPr="0018689D" w14:paraId="0DB1E8E2" w14:textId="77777777" w:rsidTr="00757322">
        <w:trPr>
          <w:trHeight w:val="70"/>
          <w:jc w:val="center"/>
          <w:ins w:id="6098"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C58F6B0" w14:textId="77777777" w:rsidR="009870D2" w:rsidRPr="0018689D" w:rsidRDefault="009870D2" w:rsidP="00757322">
            <w:pPr>
              <w:pStyle w:val="TAL"/>
              <w:rPr>
                <w:ins w:id="6099" w:author="1852" w:date="2024-03-27T12:46:00Z"/>
              </w:rPr>
            </w:pPr>
            <w:ins w:id="6100" w:author="1852" w:date="2024-03-27T12:46:00Z">
              <w:r w:rsidRPr="0018689D">
                <w:t>CSI request</w:t>
              </w:r>
            </w:ins>
          </w:p>
        </w:tc>
        <w:tc>
          <w:tcPr>
            <w:tcW w:w="0" w:type="auto"/>
            <w:tcBorders>
              <w:top w:val="single" w:sz="4" w:space="0" w:color="auto"/>
              <w:left w:val="single" w:sz="4" w:space="0" w:color="auto"/>
              <w:bottom w:val="single" w:sz="4" w:space="0" w:color="auto"/>
              <w:right w:val="single" w:sz="4" w:space="0" w:color="auto"/>
            </w:tcBorders>
            <w:vAlign w:val="center"/>
          </w:tcPr>
          <w:p w14:paraId="5BFCA9C2" w14:textId="77777777" w:rsidR="009870D2" w:rsidRPr="0018689D" w:rsidRDefault="009870D2" w:rsidP="00757322">
            <w:pPr>
              <w:pStyle w:val="TAC"/>
              <w:rPr>
                <w:ins w:id="6101"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7095FEE" w14:textId="77777777" w:rsidR="009870D2" w:rsidRPr="0018689D" w:rsidRDefault="009870D2" w:rsidP="00757322">
            <w:pPr>
              <w:pStyle w:val="TAC"/>
              <w:rPr>
                <w:ins w:id="6102" w:author="1852" w:date="2024-03-27T12:46:00Z"/>
                <w:lang w:eastAsia="zh-CN"/>
              </w:rPr>
            </w:pPr>
            <w:ins w:id="6103" w:author="1852" w:date="2024-03-27T12:46:00Z">
              <w:r w:rsidRPr="0018689D">
                <w:rPr>
                  <w:lang w:eastAsia="zh-CN"/>
                </w:rPr>
                <w:t>1 in slots i, where mod(i, 10) = 0, otherwise it is equal to 0</w:t>
              </w:r>
            </w:ins>
          </w:p>
        </w:tc>
      </w:tr>
      <w:tr w:rsidR="009870D2" w:rsidRPr="0018689D" w14:paraId="34A98F9F" w14:textId="77777777" w:rsidTr="00757322">
        <w:trPr>
          <w:trHeight w:val="70"/>
          <w:jc w:val="center"/>
          <w:ins w:id="6104"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D3FDB26" w14:textId="77777777" w:rsidR="009870D2" w:rsidRPr="0018689D" w:rsidRDefault="009870D2" w:rsidP="00757322">
            <w:pPr>
              <w:pStyle w:val="TAL"/>
              <w:rPr>
                <w:ins w:id="6105" w:author="1852" w:date="2024-03-27T12:46:00Z"/>
              </w:rPr>
            </w:pPr>
            <w:ins w:id="6106" w:author="1852" w:date="2024-03-27T12:46:00Z">
              <w:r w:rsidRPr="0018689D">
                <w:t>reportTriggerSize</w:t>
              </w:r>
            </w:ins>
          </w:p>
        </w:tc>
        <w:tc>
          <w:tcPr>
            <w:tcW w:w="0" w:type="auto"/>
            <w:tcBorders>
              <w:top w:val="single" w:sz="4" w:space="0" w:color="auto"/>
              <w:left w:val="single" w:sz="4" w:space="0" w:color="auto"/>
              <w:bottom w:val="single" w:sz="4" w:space="0" w:color="auto"/>
              <w:right w:val="single" w:sz="4" w:space="0" w:color="auto"/>
            </w:tcBorders>
            <w:vAlign w:val="center"/>
          </w:tcPr>
          <w:p w14:paraId="15C731B9" w14:textId="77777777" w:rsidR="009870D2" w:rsidRPr="0018689D" w:rsidRDefault="009870D2" w:rsidP="00757322">
            <w:pPr>
              <w:pStyle w:val="TAC"/>
              <w:rPr>
                <w:ins w:id="6107"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5CB55DC" w14:textId="77777777" w:rsidR="009870D2" w:rsidRPr="0018689D" w:rsidRDefault="009870D2" w:rsidP="00757322">
            <w:pPr>
              <w:pStyle w:val="TAC"/>
              <w:rPr>
                <w:ins w:id="6108" w:author="1852" w:date="2024-03-27T12:46:00Z"/>
                <w:lang w:eastAsia="zh-CN"/>
              </w:rPr>
            </w:pPr>
            <w:ins w:id="6109" w:author="1852" w:date="2024-03-27T12:46:00Z">
              <w:r w:rsidRPr="0018689D">
                <w:rPr>
                  <w:lang w:eastAsia="zh-CN"/>
                </w:rPr>
                <w:t>1</w:t>
              </w:r>
            </w:ins>
          </w:p>
        </w:tc>
      </w:tr>
      <w:tr w:rsidR="009870D2" w:rsidRPr="0018689D" w14:paraId="1DEF146A" w14:textId="77777777" w:rsidTr="00757322">
        <w:trPr>
          <w:trHeight w:val="70"/>
          <w:jc w:val="center"/>
          <w:ins w:id="6110"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7F7912A" w14:textId="77777777" w:rsidR="009870D2" w:rsidRPr="0018689D" w:rsidRDefault="009870D2" w:rsidP="00757322">
            <w:pPr>
              <w:pStyle w:val="TAL"/>
              <w:rPr>
                <w:ins w:id="6111" w:author="1852" w:date="2024-03-27T12:46:00Z"/>
              </w:rPr>
            </w:pPr>
            <w:ins w:id="6112" w:author="1852" w:date="2024-03-27T12:46:00Z">
              <w:r w:rsidRPr="0018689D">
                <w:t>CSI-AperiodicTriggerStateList</w:t>
              </w:r>
            </w:ins>
          </w:p>
        </w:tc>
        <w:tc>
          <w:tcPr>
            <w:tcW w:w="0" w:type="auto"/>
            <w:tcBorders>
              <w:top w:val="single" w:sz="4" w:space="0" w:color="auto"/>
              <w:left w:val="single" w:sz="4" w:space="0" w:color="auto"/>
              <w:bottom w:val="single" w:sz="4" w:space="0" w:color="auto"/>
              <w:right w:val="single" w:sz="4" w:space="0" w:color="auto"/>
            </w:tcBorders>
            <w:vAlign w:val="center"/>
          </w:tcPr>
          <w:p w14:paraId="1F88E043" w14:textId="77777777" w:rsidR="009870D2" w:rsidRPr="0018689D" w:rsidRDefault="009870D2" w:rsidP="00757322">
            <w:pPr>
              <w:pStyle w:val="TAC"/>
              <w:rPr>
                <w:ins w:id="6113"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110224F" w14:textId="77777777" w:rsidR="009870D2" w:rsidRPr="0018689D" w:rsidRDefault="009870D2" w:rsidP="00757322">
            <w:pPr>
              <w:pStyle w:val="TAC"/>
              <w:rPr>
                <w:ins w:id="6114" w:author="1852" w:date="2024-03-27T12:46:00Z"/>
                <w:lang w:eastAsia="zh-CN"/>
              </w:rPr>
            </w:pPr>
            <w:ins w:id="6115" w:author="1852" w:date="2024-03-27T12:46:00Z">
              <w:r w:rsidRPr="0018689D">
                <w:rPr>
                  <w:lang w:eastAsia="zh-CN"/>
                </w:rPr>
                <w:t>One State with one Associated Report Configuration</w:t>
              </w:r>
            </w:ins>
          </w:p>
          <w:p w14:paraId="430124D7" w14:textId="77777777" w:rsidR="009870D2" w:rsidRPr="0018689D" w:rsidRDefault="009870D2" w:rsidP="00757322">
            <w:pPr>
              <w:pStyle w:val="TAC"/>
              <w:rPr>
                <w:ins w:id="6116" w:author="1852" w:date="2024-03-27T12:46:00Z"/>
                <w:lang w:eastAsia="zh-CN"/>
              </w:rPr>
            </w:pPr>
            <w:ins w:id="6117" w:author="1852" w:date="2024-03-27T12:46:00Z">
              <w:r w:rsidRPr="0018689D">
                <w:rPr>
                  <w:lang w:eastAsia="zh-CN"/>
                </w:rPr>
                <w:t>Associated Report Configuration contains pointers to NZP CSI-RS and CSI-IM</w:t>
              </w:r>
            </w:ins>
          </w:p>
        </w:tc>
      </w:tr>
      <w:tr w:rsidR="009870D2" w:rsidRPr="0018689D" w14:paraId="30E90FD4" w14:textId="77777777" w:rsidTr="00757322">
        <w:trPr>
          <w:trHeight w:val="70"/>
          <w:jc w:val="center"/>
          <w:ins w:id="6118" w:author="1852" w:date="2024-03-27T12:4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7EEE4D8" w14:textId="77777777" w:rsidR="009870D2" w:rsidRPr="0018689D" w:rsidRDefault="009870D2" w:rsidP="00757322">
            <w:pPr>
              <w:pStyle w:val="TAL"/>
              <w:rPr>
                <w:ins w:id="6119" w:author="1852" w:date="2024-03-27T12:46:00Z"/>
              </w:rPr>
            </w:pPr>
            <w:ins w:id="6120" w:author="1852" w:date="2024-03-27T12:46:00Z">
              <w:r w:rsidRPr="0018689D">
                <w:t>Codebook configuration</w:t>
              </w:r>
            </w:ins>
          </w:p>
        </w:tc>
        <w:tc>
          <w:tcPr>
            <w:tcW w:w="0" w:type="auto"/>
            <w:tcBorders>
              <w:top w:val="single" w:sz="4" w:space="0" w:color="auto"/>
              <w:left w:val="single" w:sz="4" w:space="0" w:color="auto"/>
              <w:bottom w:val="single" w:sz="4" w:space="0" w:color="auto"/>
              <w:right w:val="single" w:sz="4" w:space="0" w:color="auto"/>
            </w:tcBorders>
            <w:hideMark/>
          </w:tcPr>
          <w:p w14:paraId="22CE3778" w14:textId="77777777" w:rsidR="009870D2" w:rsidRPr="0018689D" w:rsidRDefault="009870D2" w:rsidP="00757322">
            <w:pPr>
              <w:pStyle w:val="TAL"/>
              <w:rPr>
                <w:ins w:id="6121" w:author="1852" w:date="2024-03-27T12:46:00Z"/>
              </w:rPr>
            </w:pPr>
            <w:ins w:id="6122" w:author="1852" w:date="2024-03-27T12:46:00Z">
              <w:r w:rsidRPr="0018689D">
                <w:t>Codebook Type</w:t>
              </w:r>
            </w:ins>
          </w:p>
        </w:tc>
        <w:tc>
          <w:tcPr>
            <w:tcW w:w="0" w:type="auto"/>
            <w:tcBorders>
              <w:top w:val="single" w:sz="4" w:space="0" w:color="auto"/>
              <w:left w:val="single" w:sz="4" w:space="0" w:color="auto"/>
              <w:bottom w:val="single" w:sz="4" w:space="0" w:color="auto"/>
              <w:right w:val="single" w:sz="4" w:space="0" w:color="auto"/>
            </w:tcBorders>
            <w:vAlign w:val="center"/>
          </w:tcPr>
          <w:p w14:paraId="5C32B9F4" w14:textId="77777777" w:rsidR="009870D2" w:rsidRPr="0018689D" w:rsidRDefault="009870D2" w:rsidP="00757322">
            <w:pPr>
              <w:pStyle w:val="TAC"/>
              <w:rPr>
                <w:ins w:id="6123"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114AACC" w14:textId="77777777" w:rsidR="009870D2" w:rsidRPr="0018689D" w:rsidRDefault="009870D2" w:rsidP="00757322">
            <w:pPr>
              <w:pStyle w:val="TAC"/>
              <w:rPr>
                <w:ins w:id="6124" w:author="1852" w:date="2024-03-27T12:46:00Z"/>
              </w:rPr>
            </w:pPr>
            <w:ins w:id="6125" w:author="1852" w:date="2024-03-27T12:46:00Z">
              <w:r w:rsidRPr="0018689D">
                <w:t>typeI-SinglePanel</w:t>
              </w:r>
            </w:ins>
          </w:p>
        </w:tc>
      </w:tr>
      <w:tr w:rsidR="009870D2" w:rsidRPr="0018689D" w14:paraId="0ED54C79" w14:textId="77777777" w:rsidTr="00757322">
        <w:trPr>
          <w:trHeight w:val="70"/>
          <w:jc w:val="center"/>
          <w:ins w:id="6126"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108EF" w14:textId="77777777" w:rsidR="009870D2" w:rsidRPr="0018689D" w:rsidRDefault="009870D2" w:rsidP="00757322">
            <w:pPr>
              <w:pStyle w:val="TAL"/>
              <w:rPr>
                <w:ins w:id="6127" w:author="1852" w:date="2024-03-27T12:46:00Z"/>
              </w:rPr>
            </w:pPr>
          </w:p>
        </w:tc>
        <w:tc>
          <w:tcPr>
            <w:tcW w:w="0" w:type="auto"/>
            <w:tcBorders>
              <w:top w:val="single" w:sz="4" w:space="0" w:color="auto"/>
              <w:left w:val="single" w:sz="4" w:space="0" w:color="auto"/>
              <w:bottom w:val="single" w:sz="4" w:space="0" w:color="auto"/>
              <w:right w:val="single" w:sz="4" w:space="0" w:color="auto"/>
            </w:tcBorders>
            <w:hideMark/>
          </w:tcPr>
          <w:p w14:paraId="4090BF9F" w14:textId="77777777" w:rsidR="009870D2" w:rsidRPr="0018689D" w:rsidRDefault="009870D2" w:rsidP="00757322">
            <w:pPr>
              <w:pStyle w:val="TAL"/>
              <w:rPr>
                <w:ins w:id="6128" w:author="1852" w:date="2024-03-27T12:46:00Z"/>
              </w:rPr>
            </w:pPr>
            <w:ins w:id="6129" w:author="1852" w:date="2024-03-27T12:46:00Z">
              <w:r w:rsidRPr="0018689D">
                <w:t>Codebook Mode</w:t>
              </w:r>
            </w:ins>
          </w:p>
        </w:tc>
        <w:tc>
          <w:tcPr>
            <w:tcW w:w="0" w:type="auto"/>
            <w:tcBorders>
              <w:top w:val="single" w:sz="4" w:space="0" w:color="auto"/>
              <w:left w:val="single" w:sz="4" w:space="0" w:color="auto"/>
              <w:bottom w:val="single" w:sz="4" w:space="0" w:color="auto"/>
              <w:right w:val="single" w:sz="4" w:space="0" w:color="auto"/>
            </w:tcBorders>
            <w:vAlign w:val="center"/>
          </w:tcPr>
          <w:p w14:paraId="0C1407EA" w14:textId="77777777" w:rsidR="009870D2" w:rsidRPr="0018689D" w:rsidRDefault="009870D2" w:rsidP="00757322">
            <w:pPr>
              <w:pStyle w:val="TAC"/>
              <w:rPr>
                <w:ins w:id="6130"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780449E" w14:textId="77777777" w:rsidR="009870D2" w:rsidRPr="0018689D" w:rsidRDefault="009870D2" w:rsidP="00757322">
            <w:pPr>
              <w:pStyle w:val="TAC"/>
              <w:rPr>
                <w:ins w:id="6131" w:author="1852" w:date="2024-03-27T12:46:00Z"/>
              </w:rPr>
            </w:pPr>
            <w:ins w:id="6132" w:author="1852" w:date="2024-03-27T12:46:00Z">
              <w:r w:rsidRPr="0018689D">
                <w:t>1</w:t>
              </w:r>
            </w:ins>
          </w:p>
        </w:tc>
      </w:tr>
      <w:tr w:rsidR="009870D2" w:rsidRPr="0018689D" w14:paraId="033B8C55" w14:textId="77777777" w:rsidTr="00757322">
        <w:trPr>
          <w:trHeight w:val="70"/>
          <w:jc w:val="center"/>
          <w:ins w:id="6133"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E3872A" w14:textId="77777777" w:rsidR="009870D2" w:rsidRPr="0018689D" w:rsidRDefault="009870D2" w:rsidP="00757322">
            <w:pPr>
              <w:pStyle w:val="TAL"/>
              <w:rPr>
                <w:ins w:id="6134" w:author="1852" w:date="2024-03-27T12:46:00Z"/>
              </w:rPr>
            </w:pPr>
          </w:p>
        </w:tc>
        <w:tc>
          <w:tcPr>
            <w:tcW w:w="0" w:type="auto"/>
            <w:tcBorders>
              <w:top w:val="single" w:sz="4" w:space="0" w:color="auto"/>
              <w:left w:val="single" w:sz="4" w:space="0" w:color="auto"/>
              <w:bottom w:val="single" w:sz="4" w:space="0" w:color="auto"/>
              <w:right w:val="single" w:sz="4" w:space="0" w:color="auto"/>
            </w:tcBorders>
            <w:hideMark/>
          </w:tcPr>
          <w:p w14:paraId="5EC51B7D" w14:textId="77777777" w:rsidR="009870D2" w:rsidRPr="0018689D" w:rsidRDefault="009870D2" w:rsidP="00757322">
            <w:pPr>
              <w:pStyle w:val="TAL"/>
              <w:rPr>
                <w:ins w:id="6135" w:author="1852" w:date="2024-03-27T12:46:00Z"/>
              </w:rPr>
            </w:pPr>
            <w:ins w:id="6136" w:author="1852" w:date="2024-03-27T12:46:00Z">
              <w:r w:rsidRPr="0018689D">
                <w:t>(CodebookConfig-N1,CodebookConfig-N2)</w:t>
              </w:r>
            </w:ins>
          </w:p>
        </w:tc>
        <w:tc>
          <w:tcPr>
            <w:tcW w:w="0" w:type="auto"/>
            <w:tcBorders>
              <w:top w:val="single" w:sz="4" w:space="0" w:color="auto"/>
              <w:left w:val="single" w:sz="4" w:space="0" w:color="auto"/>
              <w:bottom w:val="single" w:sz="4" w:space="0" w:color="auto"/>
              <w:right w:val="single" w:sz="4" w:space="0" w:color="auto"/>
            </w:tcBorders>
            <w:vAlign w:val="center"/>
          </w:tcPr>
          <w:p w14:paraId="4ABC8451" w14:textId="77777777" w:rsidR="009870D2" w:rsidRPr="0018689D" w:rsidRDefault="009870D2" w:rsidP="00757322">
            <w:pPr>
              <w:pStyle w:val="TAC"/>
              <w:rPr>
                <w:ins w:id="6137"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D2D0592" w14:textId="77777777" w:rsidR="009870D2" w:rsidRPr="0018689D" w:rsidRDefault="009870D2" w:rsidP="00757322">
            <w:pPr>
              <w:pStyle w:val="TAC"/>
              <w:rPr>
                <w:ins w:id="6138" w:author="1852" w:date="2024-03-27T12:46:00Z"/>
              </w:rPr>
            </w:pPr>
            <w:ins w:id="6139" w:author="1852" w:date="2024-03-27T12:46:00Z">
              <w:r w:rsidRPr="0018689D">
                <w:t>N/A</w:t>
              </w:r>
            </w:ins>
          </w:p>
        </w:tc>
      </w:tr>
      <w:tr w:rsidR="009870D2" w:rsidRPr="0018689D" w14:paraId="3AFA3E2E" w14:textId="77777777" w:rsidTr="00757322">
        <w:trPr>
          <w:trHeight w:val="70"/>
          <w:jc w:val="center"/>
          <w:ins w:id="6140"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347A3" w14:textId="77777777" w:rsidR="009870D2" w:rsidRPr="0018689D" w:rsidRDefault="009870D2" w:rsidP="00757322">
            <w:pPr>
              <w:pStyle w:val="TAL"/>
              <w:rPr>
                <w:ins w:id="6141" w:author="1852" w:date="2024-03-27T12:46:00Z"/>
              </w:rPr>
            </w:pPr>
          </w:p>
        </w:tc>
        <w:tc>
          <w:tcPr>
            <w:tcW w:w="0" w:type="auto"/>
            <w:tcBorders>
              <w:top w:val="single" w:sz="4" w:space="0" w:color="auto"/>
              <w:left w:val="single" w:sz="4" w:space="0" w:color="auto"/>
              <w:bottom w:val="single" w:sz="4" w:space="0" w:color="auto"/>
              <w:right w:val="single" w:sz="4" w:space="0" w:color="auto"/>
            </w:tcBorders>
            <w:hideMark/>
          </w:tcPr>
          <w:p w14:paraId="2D5FF8E2" w14:textId="77777777" w:rsidR="009870D2" w:rsidRPr="0018689D" w:rsidRDefault="009870D2" w:rsidP="00757322">
            <w:pPr>
              <w:pStyle w:val="TAL"/>
              <w:rPr>
                <w:ins w:id="6142" w:author="1852" w:date="2024-03-27T12:46:00Z"/>
              </w:rPr>
            </w:pPr>
            <w:ins w:id="6143" w:author="1852" w:date="2024-03-27T12:46:00Z">
              <w:r w:rsidRPr="0018689D">
                <w:t>CodebookSubsetRestriction</w:t>
              </w:r>
            </w:ins>
          </w:p>
        </w:tc>
        <w:tc>
          <w:tcPr>
            <w:tcW w:w="0" w:type="auto"/>
            <w:tcBorders>
              <w:top w:val="single" w:sz="4" w:space="0" w:color="auto"/>
              <w:left w:val="single" w:sz="4" w:space="0" w:color="auto"/>
              <w:bottom w:val="single" w:sz="4" w:space="0" w:color="auto"/>
              <w:right w:val="single" w:sz="4" w:space="0" w:color="auto"/>
            </w:tcBorders>
            <w:vAlign w:val="center"/>
          </w:tcPr>
          <w:p w14:paraId="55DBB737" w14:textId="77777777" w:rsidR="009870D2" w:rsidRPr="0018689D" w:rsidRDefault="009870D2" w:rsidP="00757322">
            <w:pPr>
              <w:pStyle w:val="TAC"/>
              <w:rPr>
                <w:ins w:id="6144"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9108CE6" w14:textId="77777777" w:rsidR="009870D2" w:rsidRPr="0018689D" w:rsidRDefault="009870D2" w:rsidP="00757322">
            <w:pPr>
              <w:pStyle w:val="TAC"/>
              <w:rPr>
                <w:ins w:id="6145" w:author="1852" w:date="2024-03-27T12:46:00Z"/>
              </w:rPr>
            </w:pPr>
            <w:ins w:id="6146" w:author="1852" w:date="2024-03-27T12:46:00Z">
              <w:r w:rsidRPr="0018689D">
                <w:t>Not configured</w:t>
              </w:r>
            </w:ins>
          </w:p>
        </w:tc>
      </w:tr>
      <w:tr w:rsidR="009870D2" w:rsidRPr="0018689D" w14:paraId="096EB2A1" w14:textId="77777777" w:rsidTr="00757322">
        <w:trPr>
          <w:trHeight w:val="70"/>
          <w:jc w:val="center"/>
          <w:ins w:id="6147"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303065" w14:textId="77777777" w:rsidR="009870D2" w:rsidRPr="0018689D" w:rsidRDefault="009870D2" w:rsidP="00757322">
            <w:pPr>
              <w:pStyle w:val="TAL"/>
              <w:rPr>
                <w:ins w:id="6148" w:author="1852" w:date="2024-03-27T12:46:00Z"/>
              </w:rPr>
            </w:pPr>
          </w:p>
        </w:tc>
        <w:tc>
          <w:tcPr>
            <w:tcW w:w="0" w:type="auto"/>
            <w:tcBorders>
              <w:top w:val="single" w:sz="4" w:space="0" w:color="auto"/>
              <w:left w:val="single" w:sz="4" w:space="0" w:color="auto"/>
              <w:bottom w:val="single" w:sz="4" w:space="0" w:color="auto"/>
              <w:right w:val="single" w:sz="4" w:space="0" w:color="auto"/>
            </w:tcBorders>
            <w:hideMark/>
          </w:tcPr>
          <w:p w14:paraId="2CBD69AF" w14:textId="77777777" w:rsidR="009870D2" w:rsidRPr="0018689D" w:rsidRDefault="009870D2" w:rsidP="00757322">
            <w:pPr>
              <w:pStyle w:val="TAL"/>
              <w:rPr>
                <w:ins w:id="6149" w:author="1852" w:date="2024-03-27T12:46:00Z"/>
              </w:rPr>
            </w:pPr>
            <w:ins w:id="6150" w:author="1852" w:date="2024-03-27T12:46:00Z">
              <w:r w:rsidRPr="0018689D">
                <w:t>RI Restriction</w:t>
              </w:r>
            </w:ins>
          </w:p>
        </w:tc>
        <w:tc>
          <w:tcPr>
            <w:tcW w:w="0" w:type="auto"/>
            <w:tcBorders>
              <w:top w:val="single" w:sz="4" w:space="0" w:color="auto"/>
              <w:left w:val="single" w:sz="4" w:space="0" w:color="auto"/>
              <w:bottom w:val="single" w:sz="4" w:space="0" w:color="auto"/>
              <w:right w:val="single" w:sz="4" w:space="0" w:color="auto"/>
            </w:tcBorders>
            <w:vAlign w:val="center"/>
          </w:tcPr>
          <w:p w14:paraId="798C33FD" w14:textId="77777777" w:rsidR="009870D2" w:rsidRPr="0018689D" w:rsidRDefault="009870D2" w:rsidP="00757322">
            <w:pPr>
              <w:pStyle w:val="TAC"/>
              <w:rPr>
                <w:ins w:id="6151"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2B373D0" w14:textId="77777777" w:rsidR="009870D2" w:rsidRPr="0018689D" w:rsidRDefault="009870D2" w:rsidP="00757322">
            <w:pPr>
              <w:pStyle w:val="TAC"/>
              <w:rPr>
                <w:ins w:id="6152" w:author="1852" w:date="2024-03-27T12:46:00Z"/>
              </w:rPr>
            </w:pPr>
            <w:ins w:id="6153" w:author="1852" w:date="2024-03-27T12:46:00Z">
              <w:r w:rsidRPr="0018689D">
                <w:t>N/A</w:t>
              </w:r>
            </w:ins>
          </w:p>
        </w:tc>
      </w:tr>
      <w:tr w:rsidR="009870D2" w:rsidRPr="0018689D" w14:paraId="684818B9" w14:textId="77777777" w:rsidTr="00757322">
        <w:trPr>
          <w:trHeight w:val="70"/>
          <w:jc w:val="center"/>
          <w:ins w:id="6154" w:author="1852" w:date="2024-03-27T12:46:00Z"/>
        </w:trPr>
        <w:tc>
          <w:tcPr>
            <w:tcW w:w="0" w:type="auto"/>
            <w:gridSpan w:val="2"/>
            <w:tcBorders>
              <w:top w:val="single" w:sz="4" w:space="0" w:color="auto"/>
              <w:left w:val="single" w:sz="4" w:space="0" w:color="auto"/>
              <w:bottom w:val="single" w:sz="4" w:space="0" w:color="auto"/>
              <w:right w:val="single" w:sz="4" w:space="0" w:color="auto"/>
            </w:tcBorders>
            <w:hideMark/>
          </w:tcPr>
          <w:p w14:paraId="76C78993" w14:textId="77777777" w:rsidR="009870D2" w:rsidRPr="0018689D" w:rsidRDefault="009870D2" w:rsidP="00757322">
            <w:pPr>
              <w:pStyle w:val="TAL"/>
              <w:rPr>
                <w:ins w:id="6155" w:author="1852" w:date="2024-03-27T12:46:00Z"/>
              </w:rPr>
            </w:pPr>
            <w:ins w:id="6156" w:author="1852" w:date="2024-03-27T12:46:00Z">
              <w:r w:rsidRPr="0018689D">
                <w:t>Physical channel for CSI report</w:t>
              </w:r>
            </w:ins>
          </w:p>
        </w:tc>
        <w:tc>
          <w:tcPr>
            <w:tcW w:w="0" w:type="auto"/>
            <w:tcBorders>
              <w:top w:val="single" w:sz="4" w:space="0" w:color="auto"/>
              <w:left w:val="single" w:sz="4" w:space="0" w:color="auto"/>
              <w:bottom w:val="single" w:sz="4" w:space="0" w:color="auto"/>
              <w:right w:val="single" w:sz="4" w:space="0" w:color="auto"/>
            </w:tcBorders>
            <w:vAlign w:val="center"/>
          </w:tcPr>
          <w:p w14:paraId="5FF5CA5B" w14:textId="77777777" w:rsidR="009870D2" w:rsidRPr="0018689D" w:rsidRDefault="009870D2" w:rsidP="00757322">
            <w:pPr>
              <w:pStyle w:val="TAC"/>
              <w:rPr>
                <w:ins w:id="6157"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360EBEF" w14:textId="77777777" w:rsidR="009870D2" w:rsidRPr="0018689D" w:rsidRDefault="009870D2" w:rsidP="00757322">
            <w:pPr>
              <w:pStyle w:val="TAC"/>
              <w:rPr>
                <w:ins w:id="6158" w:author="1852" w:date="2024-03-27T12:46:00Z"/>
              </w:rPr>
            </w:pPr>
            <w:ins w:id="6159" w:author="1852" w:date="2024-03-27T12:46:00Z">
              <w:r w:rsidRPr="0018689D">
                <w:t>PUSCH</w:t>
              </w:r>
            </w:ins>
          </w:p>
        </w:tc>
      </w:tr>
      <w:tr w:rsidR="009870D2" w:rsidRPr="0018689D" w14:paraId="6D90B1A8" w14:textId="77777777" w:rsidTr="00757322">
        <w:trPr>
          <w:trHeight w:val="70"/>
          <w:jc w:val="center"/>
          <w:ins w:id="6160"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0E95670" w14:textId="77777777" w:rsidR="009870D2" w:rsidRPr="0018689D" w:rsidRDefault="009870D2" w:rsidP="00757322">
            <w:pPr>
              <w:pStyle w:val="TAL"/>
              <w:rPr>
                <w:ins w:id="6161" w:author="1852" w:date="2024-03-27T12:46:00Z"/>
              </w:rPr>
            </w:pPr>
            <w:ins w:id="6162" w:author="1852" w:date="2024-03-27T12:46:00Z">
              <w:r w:rsidRPr="0018689D">
                <w:t>CQI/RI/PMI delay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2A5C961" w14:textId="77777777" w:rsidR="009870D2" w:rsidRPr="0018689D" w:rsidRDefault="009870D2" w:rsidP="00757322">
            <w:pPr>
              <w:pStyle w:val="TAC"/>
              <w:rPr>
                <w:ins w:id="6163" w:author="1852" w:date="2024-03-27T12:46:00Z"/>
              </w:rPr>
            </w:pPr>
            <w:ins w:id="6164" w:author="1852" w:date="2024-03-27T12:46:00Z">
              <w:r w:rsidRPr="0018689D">
                <w:t>ms</w:t>
              </w:r>
            </w:ins>
          </w:p>
        </w:tc>
        <w:tc>
          <w:tcPr>
            <w:tcW w:w="1727" w:type="dxa"/>
            <w:tcBorders>
              <w:top w:val="single" w:sz="4" w:space="0" w:color="auto"/>
              <w:left w:val="single" w:sz="4" w:space="0" w:color="auto"/>
              <w:bottom w:val="single" w:sz="4" w:space="0" w:color="auto"/>
              <w:right w:val="single" w:sz="4" w:space="0" w:color="auto"/>
            </w:tcBorders>
            <w:vAlign w:val="center"/>
            <w:hideMark/>
          </w:tcPr>
          <w:p w14:paraId="2D2B34AE" w14:textId="77777777" w:rsidR="009870D2" w:rsidRPr="0018689D" w:rsidRDefault="009870D2" w:rsidP="00757322">
            <w:pPr>
              <w:pStyle w:val="TAC"/>
              <w:rPr>
                <w:ins w:id="6165" w:author="1852" w:date="2024-03-27T12:46:00Z"/>
              </w:rPr>
            </w:pPr>
            <w:ins w:id="6166" w:author="1852" w:date="2024-03-27T12:46:00Z">
              <w:r w:rsidRPr="0018689D">
                <w:t>5.5</w:t>
              </w:r>
            </w:ins>
          </w:p>
        </w:tc>
      </w:tr>
      <w:tr w:rsidR="009870D2" w:rsidRPr="0018689D" w14:paraId="2F9BB7BC" w14:textId="77777777" w:rsidTr="00757322">
        <w:trPr>
          <w:trHeight w:val="70"/>
          <w:jc w:val="center"/>
          <w:ins w:id="6167"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2FC5E95" w14:textId="77777777" w:rsidR="009870D2" w:rsidRPr="0018689D" w:rsidRDefault="009870D2" w:rsidP="00757322">
            <w:pPr>
              <w:pStyle w:val="TAL"/>
              <w:rPr>
                <w:ins w:id="6168" w:author="1852" w:date="2024-03-27T12:46:00Z"/>
              </w:rPr>
            </w:pPr>
            <w:ins w:id="6169" w:author="1852" w:date="2024-03-27T12:46:00Z">
              <w:r w:rsidRPr="0018689D">
                <w:t>Maximum number of HARQ transmission</w:t>
              </w:r>
            </w:ins>
          </w:p>
        </w:tc>
        <w:tc>
          <w:tcPr>
            <w:tcW w:w="0" w:type="auto"/>
            <w:tcBorders>
              <w:top w:val="single" w:sz="4" w:space="0" w:color="auto"/>
              <w:left w:val="single" w:sz="4" w:space="0" w:color="auto"/>
              <w:bottom w:val="single" w:sz="4" w:space="0" w:color="auto"/>
              <w:right w:val="single" w:sz="4" w:space="0" w:color="auto"/>
            </w:tcBorders>
            <w:vAlign w:val="center"/>
          </w:tcPr>
          <w:p w14:paraId="06C57158" w14:textId="77777777" w:rsidR="009870D2" w:rsidRPr="0018689D" w:rsidRDefault="009870D2" w:rsidP="00757322">
            <w:pPr>
              <w:pStyle w:val="TAC"/>
              <w:rPr>
                <w:ins w:id="6170"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F99F011" w14:textId="77777777" w:rsidR="009870D2" w:rsidRPr="0018689D" w:rsidRDefault="009870D2" w:rsidP="00757322">
            <w:pPr>
              <w:pStyle w:val="TAC"/>
              <w:rPr>
                <w:ins w:id="6171" w:author="1852" w:date="2024-03-27T12:46:00Z"/>
              </w:rPr>
            </w:pPr>
            <w:ins w:id="6172" w:author="1852" w:date="2024-03-27T12:46:00Z">
              <w:r w:rsidRPr="0018689D">
                <w:t>1</w:t>
              </w:r>
            </w:ins>
          </w:p>
        </w:tc>
      </w:tr>
      <w:tr w:rsidR="009870D2" w:rsidRPr="0018689D" w14:paraId="60EFF829" w14:textId="77777777" w:rsidTr="00757322">
        <w:trPr>
          <w:trHeight w:val="70"/>
          <w:jc w:val="center"/>
          <w:ins w:id="6173"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03E46EEF" w14:textId="77777777" w:rsidR="009870D2" w:rsidRPr="0018689D" w:rsidRDefault="009870D2" w:rsidP="00757322">
            <w:pPr>
              <w:pStyle w:val="TAL"/>
              <w:rPr>
                <w:ins w:id="6174" w:author="1852" w:date="2024-03-27T12:46:00Z"/>
              </w:rPr>
            </w:pPr>
            <w:ins w:id="6175" w:author="1852" w:date="2024-03-27T12:46:00Z">
              <w:r w:rsidRPr="0018689D">
                <w:rPr>
                  <w:lang w:eastAsia="zh-CN"/>
                </w:rPr>
                <w:t>Test metric</w:t>
              </w:r>
            </w:ins>
          </w:p>
        </w:tc>
        <w:tc>
          <w:tcPr>
            <w:tcW w:w="0" w:type="auto"/>
            <w:tcBorders>
              <w:top w:val="single" w:sz="4" w:space="0" w:color="auto"/>
              <w:left w:val="single" w:sz="4" w:space="0" w:color="auto"/>
              <w:bottom w:val="single" w:sz="4" w:space="0" w:color="auto"/>
              <w:right w:val="single" w:sz="4" w:space="0" w:color="auto"/>
            </w:tcBorders>
            <w:vAlign w:val="center"/>
          </w:tcPr>
          <w:p w14:paraId="6D806CCF" w14:textId="77777777" w:rsidR="009870D2" w:rsidRPr="0018689D" w:rsidRDefault="009870D2" w:rsidP="00757322">
            <w:pPr>
              <w:pStyle w:val="TAC"/>
              <w:rPr>
                <w:ins w:id="6176"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tcPr>
          <w:p w14:paraId="72DB44EC" w14:textId="77777777" w:rsidR="009870D2" w:rsidRPr="0018689D" w:rsidRDefault="009870D2" w:rsidP="00757322">
            <w:pPr>
              <w:pStyle w:val="TAC"/>
              <w:rPr>
                <w:ins w:id="6177" w:author="1852" w:date="2024-03-27T12:46:00Z"/>
              </w:rPr>
            </w:pPr>
            <w:ins w:id="6178" w:author="1852" w:date="2024-03-27T12:46:00Z">
              <w:r w:rsidRPr="0018689D">
                <w:rPr>
                  <w:lang w:eastAsia="zh-CN"/>
                </w:rPr>
                <w:t>[T]% of max throughput at target SNR.</w:t>
              </w:r>
            </w:ins>
          </w:p>
        </w:tc>
      </w:tr>
      <w:tr w:rsidR="009870D2" w:rsidRPr="0018689D" w14:paraId="516BB993" w14:textId="77777777" w:rsidTr="00757322">
        <w:trPr>
          <w:trHeight w:val="70"/>
          <w:jc w:val="center"/>
          <w:ins w:id="6179" w:author="1852" w:date="2024-03-27T12:46:00Z"/>
        </w:trPr>
        <w:tc>
          <w:tcPr>
            <w:tcW w:w="6274" w:type="dxa"/>
            <w:gridSpan w:val="4"/>
            <w:tcBorders>
              <w:top w:val="single" w:sz="4" w:space="0" w:color="auto"/>
              <w:left w:val="single" w:sz="4" w:space="0" w:color="auto"/>
              <w:bottom w:val="single" w:sz="4" w:space="0" w:color="auto"/>
              <w:right w:val="single" w:sz="4" w:space="0" w:color="auto"/>
            </w:tcBorders>
            <w:vAlign w:val="center"/>
          </w:tcPr>
          <w:p w14:paraId="7110226B" w14:textId="77777777" w:rsidR="009870D2" w:rsidRPr="00DB610F" w:rsidRDefault="009870D2" w:rsidP="009870D2">
            <w:pPr>
              <w:pStyle w:val="TAN"/>
              <w:rPr>
                <w:ins w:id="6180" w:author="1852" w:date="2024-03-27T12:46:00Z"/>
                <w:rFonts w:eastAsia="SimSun"/>
                <w:lang w:eastAsia="zh-CN"/>
              </w:rPr>
            </w:pPr>
            <w:ins w:id="6181" w:author="1852" w:date="2024-03-27T12:46:00Z">
              <w:r w:rsidRPr="00DB610F">
                <w:rPr>
                  <w:rFonts w:eastAsia="SimSun"/>
                  <w:lang w:eastAsia="zh-CN"/>
                </w:rPr>
                <w:t>Note 1:</w:t>
              </w:r>
              <w:r w:rsidRPr="00DB610F">
                <w:rPr>
                  <w:rFonts w:eastAsia="SimSun"/>
                  <w:lang w:eastAsia="zh-CN"/>
                </w:rPr>
                <w:tab/>
                <w:t>Other common test parameters are defined in Section 6.1.2 of 38.101-4</w:t>
              </w:r>
            </w:ins>
          </w:p>
          <w:p w14:paraId="130567CC" w14:textId="77777777" w:rsidR="009870D2" w:rsidRPr="0018689D" w:rsidRDefault="009870D2" w:rsidP="009870D2">
            <w:pPr>
              <w:pStyle w:val="TAN"/>
              <w:rPr>
                <w:ins w:id="6182" w:author="1852" w:date="2024-03-27T12:46:00Z"/>
              </w:rPr>
              <w:pPrChange w:id="6183" w:author="1852" w:date="2024-03-27T12:47:00Z">
                <w:pPr>
                  <w:pStyle w:val="TAC"/>
                  <w:jc w:val="left"/>
                </w:pPr>
              </w:pPrChange>
            </w:pPr>
            <w:ins w:id="6184" w:author="1852" w:date="2024-03-27T12:46:00Z">
              <w:r w:rsidRPr="00DB610F">
                <w:rPr>
                  <w:rFonts w:eastAsia="SimSun"/>
                  <w:lang w:eastAsia="zh-CN"/>
                </w:rPr>
                <w:t>Note 2:</w:t>
              </w:r>
              <w:r w:rsidRPr="00DB610F">
                <w:rPr>
                  <w:rFonts w:eastAsia="SimSun"/>
                  <w:lang w:eastAsia="zh-CN"/>
                </w:rPr>
                <w:tab/>
                <w:t>PDSCH is not scheduled on slots containing CSI-RS for CSI acquisition, CSI-RS for tracking and CSI-RS for beam refinement</w:t>
              </w:r>
            </w:ins>
          </w:p>
        </w:tc>
      </w:tr>
    </w:tbl>
    <w:p w14:paraId="1EFD1FCC" w14:textId="2CBB2CA5" w:rsidR="00DC6ABF" w:rsidRDefault="00DC6ABF" w:rsidP="009870D2">
      <w:pPr>
        <w:rPr>
          <w:ins w:id="6185" w:author="1852" w:date="2024-03-27T12:46:00Z"/>
          <w:lang w:eastAsia="zh-CN"/>
        </w:rPr>
        <w:pPrChange w:id="6186" w:author="1852" w:date="2024-03-27T12:46:00Z">
          <w:pPr>
            <w:pStyle w:val="TH"/>
          </w:pPr>
        </w:pPrChange>
      </w:pPr>
    </w:p>
    <w:p w14:paraId="0B0F2C03" w14:textId="1D9222C5" w:rsidR="009870D2" w:rsidRPr="00DB610F" w:rsidDel="009870D2" w:rsidRDefault="009870D2" w:rsidP="00045762">
      <w:pPr>
        <w:pStyle w:val="TH"/>
        <w:rPr>
          <w:del w:id="6187" w:author="1852" w:date="2024-03-27T12:46:00Z"/>
          <w:lang w:eastAsia="zh-CN"/>
        </w:rPr>
      </w:pPr>
    </w:p>
    <w:tbl>
      <w:tblPr>
        <w:tblW w:w="9729"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622"/>
        <w:gridCol w:w="586"/>
        <w:gridCol w:w="1727"/>
        <w:gridCol w:w="1727"/>
        <w:gridCol w:w="1728"/>
      </w:tblGrid>
      <w:tr w:rsidR="00DC6ABF" w:rsidRPr="0018689D" w:rsidDel="009870D2" w14:paraId="397F6DBC" w14:textId="7E37E219" w:rsidTr="00DC6ABF">
        <w:trPr>
          <w:trHeight w:val="70"/>
          <w:del w:id="6188"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FB9A1AF" w14:textId="399D3D0B" w:rsidR="00DC6ABF" w:rsidRPr="0018689D" w:rsidDel="009870D2" w:rsidRDefault="00DC6ABF" w:rsidP="00CA7270">
            <w:pPr>
              <w:pStyle w:val="TAH"/>
              <w:rPr>
                <w:del w:id="6189" w:author="1852" w:date="2024-03-27T12:46:00Z"/>
              </w:rPr>
            </w:pPr>
            <w:del w:id="6190" w:author="1852" w:date="2024-03-27T12:46:00Z">
              <w:r w:rsidRPr="0018689D" w:rsidDel="009870D2">
                <w:delText>Parameter</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3F7CA8D7" w14:textId="6C1F2788" w:rsidR="00DC6ABF" w:rsidRPr="0018689D" w:rsidDel="009870D2" w:rsidRDefault="00DC6ABF" w:rsidP="00CA7270">
            <w:pPr>
              <w:pStyle w:val="TAH"/>
              <w:rPr>
                <w:del w:id="6191" w:author="1852" w:date="2024-03-27T12:46:00Z"/>
              </w:rPr>
            </w:pPr>
            <w:del w:id="6192" w:author="1852" w:date="2024-03-27T12:46:00Z">
              <w:r w:rsidRPr="0018689D" w:rsidDel="009870D2">
                <w:delText>Unit</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C661A19" w14:textId="66921DF0" w:rsidR="00DC6ABF" w:rsidRPr="0018689D" w:rsidDel="009870D2" w:rsidRDefault="00DC6ABF" w:rsidP="00CA7270">
            <w:pPr>
              <w:pStyle w:val="TAH"/>
              <w:rPr>
                <w:del w:id="6193" w:author="1852" w:date="2024-03-27T12:46:00Z"/>
              </w:rPr>
            </w:pPr>
            <w:del w:id="6194" w:author="1852" w:date="2024-03-27T12:46:00Z">
              <w:r w:rsidRPr="0018689D" w:rsidDel="009870D2">
                <w:delText>Test 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6403EA53" w14:textId="464AC335" w:rsidR="00DC6ABF" w:rsidRPr="0018689D" w:rsidDel="009870D2" w:rsidRDefault="00DC6ABF" w:rsidP="00CA7270">
            <w:pPr>
              <w:pStyle w:val="TAH"/>
              <w:rPr>
                <w:del w:id="6195" w:author="1852" w:date="2024-03-27T12:46:00Z"/>
              </w:rPr>
            </w:pPr>
            <w:del w:id="6196" w:author="1852" w:date="2024-03-27T12:46:00Z">
              <w:r w:rsidRPr="0018689D" w:rsidDel="009870D2">
                <w:delText>Test 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54169AB" w14:textId="69D72874" w:rsidR="00DC6ABF" w:rsidRPr="0018689D" w:rsidDel="009870D2" w:rsidRDefault="00DC6ABF" w:rsidP="00CA7270">
            <w:pPr>
              <w:pStyle w:val="TAH"/>
              <w:rPr>
                <w:del w:id="6197" w:author="1852" w:date="2024-03-27T12:46:00Z"/>
              </w:rPr>
            </w:pPr>
            <w:del w:id="6198" w:author="1852" w:date="2024-03-27T12:46:00Z">
              <w:r w:rsidRPr="0018689D" w:rsidDel="009870D2">
                <w:delText>Test 3</w:delText>
              </w:r>
            </w:del>
          </w:p>
        </w:tc>
      </w:tr>
      <w:tr w:rsidR="00DC6ABF" w:rsidRPr="0018689D" w:rsidDel="009870D2" w14:paraId="37FE48CB" w14:textId="69369220" w:rsidTr="00DC6ABF">
        <w:trPr>
          <w:trHeight w:val="70"/>
          <w:del w:id="6199"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8A18A01" w14:textId="652503FE" w:rsidR="00DC6ABF" w:rsidRPr="0018689D" w:rsidDel="009870D2" w:rsidRDefault="00DC6ABF" w:rsidP="00CA7270">
            <w:pPr>
              <w:pStyle w:val="TAL"/>
              <w:rPr>
                <w:del w:id="6200" w:author="1852" w:date="2024-03-27T12:46:00Z"/>
                <w:b/>
                <w:lang w:eastAsia="zh-CN"/>
              </w:rPr>
            </w:pPr>
            <w:del w:id="6201" w:author="1852" w:date="2024-03-27T12:46:00Z">
              <w:r w:rsidRPr="0018689D" w:rsidDel="009870D2">
                <w:delText>Frequency range</w:delText>
              </w:r>
            </w:del>
          </w:p>
        </w:tc>
        <w:tc>
          <w:tcPr>
            <w:tcW w:w="0" w:type="auto"/>
            <w:tcBorders>
              <w:top w:val="single" w:sz="4" w:space="0" w:color="auto"/>
              <w:left w:val="single" w:sz="4" w:space="0" w:color="auto"/>
              <w:bottom w:val="single" w:sz="4" w:space="0" w:color="auto"/>
              <w:right w:val="single" w:sz="4" w:space="0" w:color="auto"/>
            </w:tcBorders>
            <w:vAlign w:val="center"/>
          </w:tcPr>
          <w:p w14:paraId="183837DC" w14:textId="58171903" w:rsidR="00DC6ABF" w:rsidRPr="0018689D" w:rsidDel="009870D2" w:rsidRDefault="00DC6ABF" w:rsidP="00CA7270">
            <w:pPr>
              <w:pStyle w:val="TAC"/>
              <w:rPr>
                <w:del w:id="6202"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FC3B130" w14:textId="4B17C8C4" w:rsidR="00DC6ABF" w:rsidRPr="0018689D" w:rsidDel="009870D2" w:rsidRDefault="00DC6ABF" w:rsidP="00CA7270">
            <w:pPr>
              <w:pStyle w:val="TAC"/>
              <w:rPr>
                <w:del w:id="6203" w:author="1852" w:date="2024-03-27T12:46:00Z"/>
                <w:lang w:eastAsia="zh-CN"/>
              </w:rPr>
            </w:pPr>
            <w:del w:id="6204" w:author="1852" w:date="2024-03-27T12:46:00Z">
              <w:r w:rsidRPr="0018689D" w:rsidDel="009870D2">
                <w:delText>FR1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171561A" w14:textId="791B4114" w:rsidR="00DC6ABF" w:rsidRPr="0018689D" w:rsidDel="009870D2" w:rsidRDefault="00DC6ABF" w:rsidP="00CA7270">
            <w:pPr>
              <w:pStyle w:val="TAC"/>
              <w:rPr>
                <w:del w:id="6205" w:author="1852" w:date="2024-03-27T12:46:00Z"/>
              </w:rPr>
            </w:pPr>
            <w:del w:id="6206" w:author="1852" w:date="2024-03-27T12:46:00Z">
              <w:r w:rsidRPr="0018689D" w:rsidDel="009870D2">
                <w:delText>FR1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4011138" w14:textId="05E6256E" w:rsidR="00DC6ABF" w:rsidRPr="0018689D" w:rsidDel="009870D2" w:rsidRDefault="00DC6ABF" w:rsidP="00CA7270">
            <w:pPr>
              <w:pStyle w:val="TAC"/>
              <w:rPr>
                <w:del w:id="6207" w:author="1852" w:date="2024-03-27T12:46:00Z"/>
              </w:rPr>
            </w:pPr>
            <w:del w:id="6208" w:author="1852" w:date="2024-03-27T12:46:00Z">
              <w:r w:rsidRPr="0018689D" w:rsidDel="009870D2">
                <w:delText>FR2</w:delText>
              </w:r>
            </w:del>
          </w:p>
        </w:tc>
      </w:tr>
      <w:tr w:rsidR="00DC6ABF" w:rsidRPr="0018689D" w:rsidDel="009870D2" w14:paraId="4FF828F0" w14:textId="6D8E9367" w:rsidTr="00DC6ABF">
        <w:trPr>
          <w:trHeight w:val="70"/>
          <w:del w:id="6209"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13B571C" w14:textId="633233B1" w:rsidR="00DC6ABF" w:rsidRPr="0018689D" w:rsidDel="009870D2" w:rsidRDefault="00DC6ABF" w:rsidP="00CA7270">
            <w:pPr>
              <w:pStyle w:val="TAL"/>
              <w:rPr>
                <w:del w:id="6210" w:author="1852" w:date="2024-03-27T12:46:00Z"/>
              </w:rPr>
            </w:pPr>
            <w:del w:id="6211" w:author="1852" w:date="2024-03-27T12:46:00Z">
              <w:r w:rsidRPr="0018689D" w:rsidDel="009870D2">
                <w:delText>Bandwidth</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4C898BF6" w14:textId="547F6A66" w:rsidR="00DC6ABF" w:rsidRPr="0018689D" w:rsidDel="009870D2" w:rsidRDefault="00DC6ABF" w:rsidP="00CA7270">
            <w:pPr>
              <w:pStyle w:val="TAC"/>
              <w:rPr>
                <w:del w:id="6212" w:author="1852" w:date="2024-03-27T12:46:00Z"/>
              </w:rPr>
            </w:pPr>
            <w:del w:id="6213" w:author="1852" w:date="2024-03-27T12:46:00Z">
              <w:r w:rsidRPr="0018689D" w:rsidDel="009870D2">
                <w:delText>MHz</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3CB3E73" w14:textId="20D0F617" w:rsidR="00DC6ABF" w:rsidRPr="0018689D" w:rsidDel="009870D2" w:rsidRDefault="00DC6ABF" w:rsidP="00CA7270">
            <w:pPr>
              <w:pStyle w:val="TAC"/>
              <w:rPr>
                <w:del w:id="6214" w:author="1852" w:date="2024-03-27T12:46:00Z"/>
              </w:rPr>
            </w:pPr>
            <w:del w:id="6215" w:author="1852" w:date="2024-03-27T12:46:00Z">
              <w:r w:rsidRPr="0018689D" w:rsidDel="009870D2">
                <w:delText>10</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72792B3" w14:textId="6B313D49" w:rsidR="00DC6ABF" w:rsidRPr="0018689D" w:rsidDel="009870D2" w:rsidRDefault="00DC6ABF" w:rsidP="00CA7270">
            <w:pPr>
              <w:pStyle w:val="TAC"/>
              <w:rPr>
                <w:del w:id="6216" w:author="1852" w:date="2024-03-27T12:46:00Z"/>
              </w:rPr>
            </w:pPr>
            <w:del w:id="6217" w:author="1852" w:date="2024-03-27T12:46:00Z">
              <w:r w:rsidRPr="0018689D" w:rsidDel="009870D2">
                <w:delText>40</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433BD77" w14:textId="07A55A87" w:rsidR="00DC6ABF" w:rsidRPr="0018689D" w:rsidDel="009870D2" w:rsidRDefault="00DC6ABF" w:rsidP="00CA7270">
            <w:pPr>
              <w:pStyle w:val="TAC"/>
              <w:rPr>
                <w:del w:id="6218" w:author="1852" w:date="2024-03-27T12:46:00Z"/>
              </w:rPr>
            </w:pPr>
            <w:del w:id="6219" w:author="1852" w:date="2024-03-27T12:46:00Z">
              <w:r w:rsidRPr="0018689D" w:rsidDel="009870D2">
                <w:delText>100</w:delText>
              </w:r>
            </w:del>
          </w:p>
        </w:tc>
      </w:tr>
      <w:tr w:rsidR="00DC6ABF" w:rsidRPr="0018689D" w:rsidDel="009870D2" w14:paraId="720020D9" w14:textId="4A79E2E5" w:rsidTr="00DC6ABF">
        <w:trPr>
          <w:trHeight w:val="70"/>
          <w:del w:id="6220"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E476D8E" w14:textId="216B6383" w:rsidR="00DC6ABF" w:rsidRPr="0018689D" w:rsidDel="009870D2" w:rsidRDefault="00DC6ABF" w:rsidP="00CA7270">
            <w:pPr>
              <w:pStyle w:val="TAL"/>
              <w:rPr>
                <w:del w:id="6221" w:author="1852" w:date="2024-03-27T12:46:00Z"/>
              </w:rPr>
            </w:pPr>
            <w:del w:id="6222" w:author="1852" w:date="2024-03-27T12:46:00Z">
              <w:r w:rsidRPr="0018689D" w:rsidDel="009870D2">
                <w:delText>Subcarrier spacing</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1542CFC8" w14:textId="25CE0E99" w:rsidR="00DC6ABF" w:rsidRPr="0018689D" w:rsidDel="009870D2" w:rsidRDefault="00DC6ABF" w:rsidP="00CA7270">
            <w:pPr>
              <w:pStyle w:val="TAC"/>
              <w:rPr>
                <w:del w:id="6223" w:author="1852" w:date="2024-03-27T12:46:00Z"/>
              </w:rPr>
            </w:pPr>
            <w:del w:id="6224" w:author="1852" w:date="2024-03-27T12:46:00Z">
              <w:r w:rsidRPr="0018689D" w:rsidDel="009870D2">
                <w:rPr>
                  <w:lang w:eastAsia="zh-CN"/>
                </w:rPr>
                <w:delText>kHz</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F29F469" w14:textId="05B74194" w:rsidR="00DC6ABF" w:rsidRPr="0018689D" w:rsidDel="009870D2" w:rsidRDefault="00DC6ABF" w:rsidP="00CA7270">
            <w:pPr>
              <w:pStyle w:val="TAC"/>
              <w:rPr>
                <w:del w:id="6225" w:author="1852" w:date="2024-03-27T12:46:00Z"/>
              </w:rPr>
            </w:pPr>
            <w:del w:id="6226" w:author="1852" w:date="2024-03-27T12:46:00Z">
              <w:r w:rsidRPr="0018689D" w:rsidDel="009870D2">
                <w:rPr>
                  <w:lang w:eastAsia="zh-CN"/>
                </w:rPr>
                <w:delText>15</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792484B" w14:textId="69017979" w:rsidR="00DC6ABF" w:rsidRPr="0018689D" w:rsidDel="009870D2" w:rsidRDefault="00DC6ABF" w:rsidP="00CA7270">
            <w:pPr>
              <w:pStyle w:val="TAC"/>
              <w:rPr>
                <w:del w:id="6227" w:author="1852" w:date="2024-03-27T12:46:00Z"/>
                <w:lang w:eastAsia="zh-CN"/>
              </w:rPr>
            </w:pPr>
            <w:del w:id="6228" w:author="1852" w:date="2024-03-27T12:46:00Z">
              <w:r w:rsidRPr="0018689D" w:rsidDel="009870D2">
                <w:rPr>
                  <w:lang w:eastAsia="zh-CN"/>
                </w:rPr>
                <w:delText>30</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1EC5184" w14:textId="6008BE50" w:rsidR="00DC6ABF" w:rsidRPr="0018689D" w:rsidDel="009870D2" w:rsidRDefault="00DC6ABF" w:rsidP="00CA7270">
            <w:pPr>
              <w:pStyle w:val="TAC"/>
              <w:rPr>
                <w:del w:id="6229" w:author="1852" w:date="2024-03-27T12:46:00Z"/>
                <w:lang w:eastAsia="zh-CN"/>
              </w:rPr>
            </w:pPr>
            <w:del w:id="6230" w:author="1852" w:date="2024-03-27T12:46:00Z">
              <w:r w:rsidRPr="0018689D" w:rsidDel="009870D2">
                <w:rPr>
                  <w:lang w:eastAsia="zh-CN"/>
                </w:rPr>
                <w:delText>120</w:delText>
              </w:r>
            </w:del>
          </w:p>
        </w:tc>
      </w:tr>
      <w:tr w:rsidR="00DC6ABF" w:rsidRPr="0018689D" w:rsidDel="009870D2" w14:paraId="327D0689" w14:textId="67E83E0E" w:rsidTr="00DC6ABF">
        <w:trPr>
          <w:trHeight w:val="70"/>
          <w:del w:id="6231"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F91441" w14:textId="10F3A080" w:rsidR="00DC6ABF" w:rsidRPr="0018689D" w:rsidDel="009870D2" w:rsidRDefault="00DC6ABF" w:rsidP="00CA7270">
            <w:pPr>
              <w:pStyle w:val="TAL"/>
              <w:rPr>
                <w:del w:id="6232" w:author="1852" w:date="2024-03-27T12:46:00Z"/>
              </w:rPr>
            </w:pPr>
            <w:del w:id="6233" w:author="1852" w:date="2024-03-27T12:46:00Z">
              <w:r w:rsidRPr="0018689D" w:rsidDel="009870D2">
                <w:delText>Duplex Mode</w:delText>
              </w:r>
            </w:del>
          </w:p>
        </w:tc>
        <w:tc>
          <w:tcPr>
            <w:tcW w:w="0" w:type="auto"/>
            <w:tcBorders>
              <w:top w:val="single" w:sz="4" w:space="0" w:color="auto"/>
              <w:left w:val="single" w:sz="4" w:space="0" w:color="auto"/>
              <w:bottom w:val="single" w:sz="4" w:space="0" w:color="auto"/>
              <w:right w:val="single" w:sz="4" w:space="0" w:color="auto"/>
            </w:tcBorders>
            <w:vAlign w:val="center"/>
          </w:tcPr>
          <w:p w14:paraId="338AB8FD" w14:textId="6D611455" w:rsidR="00DC6ABF" w:rsidRPr="0018689D" w:rsidDel="009870D2" w:rsidRDefault="00DC6ABF" w:rsidP="00CA7270">
            <w:pPr>
              <w:pStyle w:val="TAC"/>
              <w:rPr>
                <w:del w:id="6234"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BE77E4D" w14:textId="3A5E0373" w:rsidR="00DC6ABF" w:rsidRPr="0018689D" w:rsidDel="009870D2" w:rsidRDefault="00DC6ABF" w:rsidP="00CA7270">
            <w:pPr>
              <w:pStyle w:val="TAC"/>
              <w:rPr>
                <w:del w:id="6235" w:author="1852" w:date="2024-03-27T12:46:00Z"/>
              </w:rPr>
            </w:pPr>
            <w:del w:id="6236" w:author="1852" w:date="2024-03-27T12:46:00Z">
              <w:r w:rsidRPr="0018689D" w:rsidDel="009870D2">
                <w:delText>FDD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AE53940" w14:textId="66C70918" w:rsidR="00DC6ABF" w:rsidRPr="0018689D" w:rsidDel="009870D2" w:rsidRDefault="00DC6ABF" w:rsidP="00CA7270">
            <w:pPr>
              <w:pStyle w:val="TAC"/>
              <w:rPr>
                <w:del w:id="6237" w:author="1852" w:date="2024-03-27T12:46:00Z"/>
              </w:rPr>
            </w:pPr>
            <w:del w:id="6238" w:author="1852" w:date="2024-03-27T12:46:00Z">
              <w:r w:rsidRPr="0018689D" w:rsidDel="009870D2">
                <w:delText>TDD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36D207AB" w14:textId="3C4616DF" w:rsidR="00DC6ABF" w:rsidRPr="0018689D" w:rsidDel="009870D2" w:rsidRDefault="00DC6ABF" w:rsidP="00CA7270">
            <w:pPr>
              <w:pStyle w:val="TAC"/>
              <w:rPr>
                <w:del w:id="6239" w:author="1852" w:date="2024-03-27T12:46:00Z"/>
              </w:rPr>
            </w:pPr>
            <w:del w:id="6240" w:author="1852" w:date="2024-03-27T12:46:00Z">
              <w:r w:rsidRPr="0018689D" w:rsidDel="009870D2">
                <w:delText>TDD</w:delText>
              </w:r>
            </w:del>
          </w:p>
        </w:tc>
      </w:tr>
      <w:tr w:rsidR="00DC6ABF" w:rsidRPr="0018689D" w:rsidDel="009870D2" w14:paraId="24200459" w14:textId="137239AE" w:rsidTr="00DC6ABF">
        <w:trPr>
          <w:trHeight w:val="70"/>
          <w:del w:id="6241"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1708054" w14:textId="75978308" w:rsidR="00DC6ABF" w:rsidRPr="0018689D" w:rsidDel="009870D2" w:rsidRDefault="00DC6ABF" w:rsidP="00CA7270">
            <w:pPr>
              <w:pStyle w:val="TAL"/>
              <w:rPr>
                <w:del w:id="6242" w:author="1852" w:date="2024-03-27T12:46:00Z"/>
              </w:rPr>
            </w:pPr>
            <w:del w:id="6243" w:author="1852" w:date="2024-03-27T12:46:00Z">
              <w:r w:rsidRPr="0018689D" w:rsidDel="009870D2">
                <w:delText>TDD Slot Configuration</w:delText>
              </w:r>
            </w:del>
          </w:p>
        </w:tc>
        <w:tc>
          <w:tcPr>
            <w:tcW w:w="0" w:type="auto"/>
            <w:tcBorders>
              <w:top w:val="single" w:sz="4" w:space="0" w:color="auto"/>
              <w:left w:val="single" w:sz="4" w:space="0" w:color="auto"/>
              <w:bottom w:val="single" w:sz="4" w:space="0" w:color="auto"/>
              <w:right w:val="single" w:sz="4" w:space="0" w:color="auto"/>
            </w:tcBorders>
            <w:vAlign w:val="center"/>
          </w:tcPr>
          <w:p w14:paraId="53F7BFBA" w14:textId="508ACCE1" w:rsidR="00DC6ABF" w:rsidRPr="0018689D" w:rsidDel="009870D2" w:rsidRDefault="00DC6ABF" w:rsidP="00CA7270">
            <w:pPr>
              <w:pStyle w:val="TAC"/>
              <w:rPr>
                <w:del w:id="6244"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28318AA" w14:textId="511536D0" w:rsidR="00DC6ABF" w:rsidRPr="0018689D" w:rsidDel="009870D2" w:rsidRDefault="00DC6ABF" w:rsidP="00CA7270">
            <w:pPr>
              <w:pStyle w:val="TAC"/>
              <w:rPr>
                <w:del w:id="6245" w:author="1852" w:date="2024-03-27T12:46:00Z"/>
                <w:lang w:eastAsia="zh-CN"/>
              </w:rPr>
            </w:pPr>
            <w:del w:id="6246" w:author="1852" w:date="2024-03-27T12:46:00Z">
              <w:r w:rsidRPr="0018689D" w:rsidDel="009870D2">
                <w:rPr>
                  <w:lang w:eastAsia="zh-CN"/>
                </w:rPr>
                <w:delText>N/A</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A560BBF" w14:textId="1FB973F4" w:rsidR="00DC6ABF" w:rsidRPr="0018689D" w:rsidDel="009870D2" w:rsidRDefault="00DC6ABF" w:rsidP="00CA7270">
            <w:pPr>
              <w:pStyle w:val="TAC"/>
              <w:rPr>
                <w:del w:id="6247" w:author="1852" w:date="2024-03-27T12:46:00Z"/>
                <w:lang w:eastAsia="zh-CN"/>
              </w:rPr>
            </w:pPr>
            <w:del w:id="6248" w:author="1852" w:date="2024-03-27T12:46:00Z">
              <w:r w:rsidRPr="0018689D" w:rsidDel="009870D2">
                <w:rPr>
                  <w:lang w:eastAsia="zh-CN"/>
                </w:rPr>
                <w:delText>7D1S2U</w:delText>
              </w:r>
            </w:del>
          </w:p>
          <w:p w14:paraId="320D7DFF" w14:textId="6EBBEB19" w:rsidR="00DC6ABF" w:rsidRPr="0018689D" w:rsidDel="009870D2" w:rsidRDefault="00DC6ABF" w:rsidP="00CA7270">
            <w:pPr>
              <w:pStyle w:val="TAC"/>
              <w:rPr>
                <w:del w:id="6249" w:author="1852" w:date="2024-03-27T12:46:00Z"/>
                <w:lang w:eastAsia="zh-CN"/>
              </w:rPr>
            </w:pPr>
            <w:del w:id="6250" w:author="1852" w:date="2024-03-27T12:46:00Z">
              <w:r w:rsidRPr="0018689D" w:rsidDel="009870D2">
                <w:rPr>
                  <w:lang w:eastAsia="zh-CN"/>
                </w:rPr>
                <w:delText>S:6D+4G+4U</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AA770C9" w14:textId="6DD13C70" w:rsidR="00DC6ABF" w:rsidRPr="0018689D" w:rsidDel="009870D2" w:rsidRDefault="00DC6ABF" w:rsidP="00CA7270">
            <w:pPr>
              <w:pStyle w:val="TAC"/>
              <w:rPr>
                <w:del w:id="6251" w:author="1852" w:date="2024-03-27T12:46:00Z"/>
                <w:lang w:eastAsia="zh-CN"/>
              </w:rPr>
            </w:pPr>
            <w:del w:id="6252" w:author="1852" w:date="2024-03-27T12:46:00Z">
              <w:r w:rsidRPr="0018689D" w:rsidDel="009870D2">
                <w:rPr>
                  <w:lang w:eastAsia="zh-CN"/>
                </w:rPr>
                <w:delText>DDSU</w:delText>
              </w:r>
            </w:del>
          </w:p>
          <w:p w14:paraId="149E9DFF" w14:textId="56DA656F" w:rsidR="00DC6ABF" w:rsidRPr="0018689D" w:rsidDel="009870D2" w:rsidRDefault="00DC6ABF" w:rsidP="00CA7270">
            <w:pPr>
              <w:pStyle w:val="TAC"/>
              <w:rPr>
                <w:del w:id="6253" w:author="1852" w:date="2024-03-27T12:46:00Z"/>
                <w:lang w:eastAsia="zh-CN"/>
              </w:rPr>
            </w:pPr>
            <w:del w:id="6254" w:author="1852" w:date="2024-03-27T12:46:00Z">
              <w:r w:rsidRPr="0018689D" w:rsidDel="009870D2">
                <w:rPr>
                  <w:lang w:eastAsia="zh-CN"/>
                </w:rPr>
                <w:delText>S:11D+3G+0U</w:delText>
              </w:r>
            </w:del>
          </w:p>
        </w:tc>
      </w:tr>
      <w:tr w:rsidR="00DC6ABF" w:rsidRPr="0018689D" w:rsidDel="009870D2" w14:paraId="2A7B49CF" w14:textId="13ED5134" w:rsidTr="00DC6ABF">
        <w:trPr>
          <w:trHeight w:val="70"/>
          <w:del w:id="6255"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539375" w14:textId="5A171897" w:rsidR="00DC6ABF" w:rsidRPr="00DB610F" w:rsidDel="009870D2" w:rsidRDefault="00DC6ABF" w:rsidP="00CA7270">
            <w:pPr>
              <w:pStyle w:val="TAL"/>
              <w:rPr>
                <w:del w:id="6256" w:author="1852" w:date="2024-03-27T12:46:00Z"/>
                <w:rFonts w:eastAsia="?? ??"/>
              </w:rPr>
            </w:pPr>
            <w:del w:id="6257" w:author="1852" w:date="2024-03-27T12:46:00Z">
              <w:r w:rsidRPr="00DB610F" w:rsidDel="009870D2">
                <w:rPr>
                  <w:rFonts w:eastAsia="?? ??"/>
                </w:rPr>
                <w:delText>SNR</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504CFA7F" w14:textId="6DE3929B" w:rsidR="00DC6ABF" w:rsidRPr="0018689D" w:rsidDel="009870D2" w:rsidRDefault="00DC6ABF" w:rsidP="00CA7270">
            <w:pPr>
              <w:pStyle w:val="TAC"/>
              <w:rPr>
                <w:del w:id="6258" w:author="1852" w:date="2024-03-27T12:46:00Z"/>
              </w:rPr>
            </w:pPr>
            <w:del w:id="6259" w:author="1852" w:date="2024-03-27T12:46:00Z">
              <w:r w:rsidRPr="0018689D" w:rsidDel="009870D2">
                <w:delText>dB</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432B1E1" w14:textId="1006EB38" w:rsidR="00DC6ABF" w:rsidRPr="0018689D" w:rsidDel="009870D2" w:rsidRDefault="00DC6ABF" w:rsidP="00CA7270">
            <w:pPr>
              <w:pStyle w:val="TAC"/>
              <w:rPr>
                <w:del w:id="6260" w:author="1852" w:date="2024-03-27T12:46:00Z"/>
                <w:lang w:eastAsia="zh-CN"/>
              </w:rPr>
            </w:pPr>
            <w:del w:id="6261" w:author="1852" w:date="2024-03-27T12:46:00Z">
              <w:r w:rsidRPr="0018689D" w:rsidDel="009870D2">
                <w:delText xml:space="preserve">20 </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7DED31E" w14:textId="1B6EEDF8" w:rsidR="00DC6ABF" w:rsidRPr="0018689D" w:rsidDel="009870D2" w:rsidRDefault="00DC6ABF" w:rsidP="00CA7270">
            <w:pPr>
              <w:pStyle w:val="TAC"/>
              <w:rPr>
                <w:del w:id="6262" w:author="1852" w:date="2024-03-27T12:46:00Z"/>
              </w:rPr>
            </w:pPr>
            <w:del w:id="6263" w:author="1852" w:date="2024-03-27T12:46:00Z">
              <w:r w:rsidRPr="0018689D" w:rsidDel="009870D2">
                <w:delText>20</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A55D939" w14:textId="27697655" w:rsidR="00DC6ABF" w:rsidRPr="0018689D" w:rsidDel="009870D2" w:rsidRDefault="00DC6ABF" w:rsidP="00CA7270">
            <w:pPr>
              <w:pStyle w:val="TAC"/>
              <w:rPr>
                <w:del w:id="6264" w:author="1852" w:date="2024-03-27T12:46:00Z"/>
              </w:rPr>
            </w:pPr>
            <w:del w:id="6265" w:author="1852" w:date="2024-03-27T12:46:00Z">
              <w:r w:rsidRPr="0018689D" w:rsidDel="009870D2">
                <w:delText>16</w:delText>
              </w:r>
            </w:del>
          </w:p>
        </w:tc>
      </w:tr>
      <w:tr w:rsidR="00DC6ABF" w:rsidRPr="0018689D" w:rsidDel="009870D2" w14:paraId="3AF0486F" w14:textId="65ACB230" w:rsidTr="00DC6ABF">
        <w:trPr>
          <w:trHeight w:val="70"/>
          <w:del w:id="6266"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6CB4577" w14:textId="4958F92B" w:rsidR="00DC6ABF" w:rsidRPr="0018689D" w:rsidDel="009870D2" w:rsidRDefault="00DC6ABF" w:rsidP="00CA7270">
            <w:pPr>
              <w:pStyle w:val="TAL"/>
              <w:rPr>
                <w:del w:id="6267" w:author="1852" w:date="2024-03-27T12:46:00Z"/>
              </w:rPr>
            </w:pPr>
            <w:del w:id="6268" w:author="1852" w:date="2024-03-27T12:46:00Z">
              <w:r w:rsidRPr="0018689D" w:rsidDel="009870D2">
                <w:delText>Propagation channel</w:delText>
              </w:r>
            </w:del>
          </w:p>
        </w:tc>
        <w:tc>
          <w:tcPr>
            <w:tcW w:w="0" w:type="auto"/>
            <w:tcBorders>
              <w:top w:val="single" w:sz="4" w:space="0" w:color="auto"/>
              <w:left w:val="single" w:sz="4" w:space="0" w:color="auto"/>
              <w:bottom w:val="single" w:sz="4" w:space="0" w:color="auto"/>
              <w:right w:val="single" w:sz="4" w:space="0" w:color="auto"/>
            </w:tcBorders>
            <w:vAlign w:val="center"/>
          </w:tcPr>
          <w:p w14:paraId="4F34DA12" w14:textId="755BC314" w:rsidR="00DC6ABF" w:rsidRPr="0018689D" w:rsidDel="009870D2" w:rsidRDefault="00DC6ABF" w:rsidP="00CA7270">
            <w:pPr>
              <w:pStyle w:val="TAC"/>
              <w:rPr>
                <w:del w:id="6269" w:author="1852" w:date="2024-03-27T12:46:00Z"/>
              </w:rPr>
            </w:pPr>
          </w:p>
        </w:tc>
        <w:tc>
          <w:tcPr>
            <w:tcW w:w="1727" w:type="dxa"/>
            <w:tcBorders>
              <w:top w:val="single" w:sz="4" w:space="0" w:color="auto"/>
              <w:left w:val="single" w:sz="4" w:space="0" w:color="auto"/>
              <w:bottom w:val="single" w:sz="4" w:space="0" w:color="auto"/>
              <w:right w:val="single" w:sz="4" w:space="0" w:color="auto"/>
            </w:tcBorders>
            <w:hideMark/>
          </w:tcPr>
          <w:p w14:paraId="399EB756" w14:textId="31A041C6" w:rsidR="00DC6ABF" w:rsidRPr="0018689D" w:rsidDel="009870D2" w:rsidRDefault="00DC6ABF" w:rsidP="00CA7270">
            <w:pPr>
              <w:pStyle w:val="TAC"/>
              <w:rPr>
                <w:del w:id="6270" w:author="1852" w:date="2024-03-27T12:46:00Z"/>
              </w:rPr>
            </w:pPr>
            <w:del w:id="6271" w:author="1852" w:date="2024-03-27T12:46:00Z">
              <w:r w:rsidRPr="0018689D" w:rsidDel="009870D2">
                <w:delText>TDLA30-5</w:delText>
              </w:r>
            </w:del>
          </w:p>
        </w:tc>
        <w:tc>
          <w:tcPr>
            <w:tcW w:w="1727" w:type="dxa"/>
            <w:tcBorders>
              <w:top w:val="single" w:sz="4" w:space="0" w:color="auto"/>
              <w:left w:val="single" w:sz="4" w:space="0" w:color="auto"/>
              <w:bottom w:val="single" w:sz="4" w:space="0" w:color="auto"/>
              <w:right w:val="single" w:sz="4" w:space="0" w:color="auto"/>
            </w:tcBorders>
            <w:hideMark/>
          </w:tcPr>
          <w:p w14:paraId="18EC2D12" w14:textId="0AAFC4D8" w:rsidR="00DC6ABF" w:rsidRPr="0018689D" w:rsidDel="009870D2" w:rsidRDefault="00DC6ABF" w:rsidP="00CA7270">
            <w:pPr>
              <w:pStyle w:val="TAC"/>
              <w:rPr>
                <w:del w:id="6272" w:author="1852" w:date="2024-03-27T12:46:00Z"/>
              </w:rPr>
            </w:pPr>
            <w:del w:id="6273" w:author="1852" w:date="2024-03-27T12:46:00Z">
              <w:r w:rsidRPr="0018689D" w:rsidDel="009870D2">
                <w:delText xml:space="preserve">TDLA30-5 </w:delText>
              </w:r>
            </w:del>
          </w:p>
        </w:tc>
        <w:tc>
          <w:tcPr>
            <w:tcW w:w="1728" w:type="dxa"/>
            <w:tcBorders>
              <w:top w:val="single" w:sz="4" w:space="0" w:color="auto"/>
              <w:left w:val="single" w:sz="4" w:space="0" w:color="auto"/>
              <w:bottom w:val="single" w:sz="4" w:space="0" w:color="auto"/>
              <w:right w:val="single" w:sz="4" w:space="0" w:color="auto"/>
            </w:tcBorders>
            <w:hideMark/>
          </w:tcPr>
          <w:p w14:paraId="3789C250" w14:textId="0DF0B06B" w:rsidR="00DC6ABF" w:rsidRPr="0018689D" w:rsidDel="009870D2" w:rsidRDefault="00DC6ABF" w:rsidP="00CA7270">
            <w:pPr>
              <w:pStyle w:val="TAC"/>
              <w:rPr>
                <w:del w:id="6274" w:author="1852" w:date="2024-03-27T12:46:00Z"/>
              </w:rPr>
            </w:pPr>
            <w:del w:id="6275" w:author="1852" w:date="2024-03-27T12:46:00Z">
              <w:r w:rsidRPr="0018689D" w:rsidDel="009870D2">
                <w:delText>TDLA30-35</w:delText>
              </w:r>
            </w:del>
          </w:p>
        </w:tc>
      </w:tr>
      <w:tr w:rsidR="00DC6ABF" w:rsidRPr="0018689D" w:rsidDel="009870D2" w14:paraId="76E0CD59" w14:textId="25F1D7BA" w:rsidTr="00DC6ABF">
        <w:trPr>
          <w:trHeight w:val="70"/>
          <w:del w:id="6276"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F17AE34" w14:textId="1280D73A" w:rsidR="00DC6ABF" w:rsidRPr="0018689D" w:rsidDel="009870D2" w:rsidRDefault="00DC6ABF" w:rsidP="00CA7270">
            <w:pPr>
              <w:pStyle w:val="TAL"/>
              <w:rPr>
                <w:del w:id="6277" w:author="1852" w:date="2024-03-27T12:46:00Z"/>
              </w:rPr>
            </w:pPr>
            <w:del w:id="6278" w:author="1852" w:date="2024-03-27T12:46:00Z">
              <w:r w:rsidRPr="0018689D" w:rsidDel="009870D2">
                <w:delText>Antenna configuration</w:delText>
              </w:r>
            </w:del>
          </w:p>
        </w:tc>
        <w:tc>
          <w:tcPr>
            <w:tcW w:w="0" w:type="auto"/>
            <w:tcBorders>
              <w:top w:val="single" w:sz="4" w:space="0" w:color="auto"/>
              <w:left w:val="single" w:sz="4" w:space="0" w:color="auto"/>
              <w:bottom w:val="single" w:sz="4" w:space="0" w:color="auto"/>
              <w:right w:val="single" w:sz="4" w:space="0" w:color="auto"/>
            </w:tcBorders>
            <w:vAlign w:val="center"/>
          </w:tcPr>
          <w:p w14:paraId="3A82DF9A" w14:textId="73CD9127" w:rsidR="00DC6ABF" w:rsidRPr="0018689D" w:rsidDel="009870D2" w:rsidRDefault="00DC6ABF" w:rsidP="00CA7270">
            <w:pPr>
              <w:pStyle w:val="TAC"/>
              <w:rPr>
                <w:del w:id="6279"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9C8E133" w14:textId="196F422E" w:rsidR="00DC6ABF" w:rsidRPr="0018689D" w:rsidDel="009870D2" w:rsidRDefault="00DC6ABF" w:rsidP="00CA7270">
            <w:pPr>
              <w:pStyle w:val="TAC"/>
              <w:rPr>
                <w:del w:id="6280" w:author="1852" w:date="2024-03-27T12:46:00Z"/>
                <w:lang w:eastAsia="zh-CN"/>
              </w:rPr>
            </w:pPr>
            <w:del w:id="6281" w:author="1852" w:date="2024-03-27T12:46:00Z">
              <w:r w:rsidRPr="0018689D" w:rsidDel="009870D2">
                <w:delText>ULA Low 2x4</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A743B98" w14:textId="34D6E19A" w:rsidR="00DC6ABF" w:rsidRPr="0018689D" w:rsidDel="009870D2" w:rsidRDefault="00DC6ABF" w:rsidP="00CA7270">
            <w:pPr>
              <w:pStyle w:val="TAC"/>
              <w:rPr>
                <w:del w:id="6282" w:author="1852" w:date="2024-03-27T12:46:00Z"/>
              </w:rPr>
            </w:pPr>
            <w:del w:id="6283" w:author="1852" w:date="2024-03-27T12:46:00Z">
              <w:r w:rsidRPr="0018689D" w:rsidDel="009870D2">
                <w:delText>ULA Low 2x4</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81EF66F" w14:textId="48EF7895" w:rsidR="00DC6ABF" w:rsidRPr="0018689D" w:rsidDel="009870D2" w:rsidRDefault="00DC6ABF" w:rsidP="00CA7270">
            <w:pPr>
              <w:pStyle w:val="TAC"/>
              <w:rPr>
                <w:del w:id="6284" w:author="1852" w:date="2024-03-27T12:46:00Z"/>
              </w:rPr>
            </w:pPr>
            <w:del w:id="6285" w:author="1852" w:date="2024-03-27T12:46:00Z">
              <w:r w:rsidRPr="0018689D" w:rsidDel="009870D2">
                <w:delText>ULA Low 2x2</w:delText>
              </w:r>
            </w:del>
          </w:p>
        </w:tc>
      </w:tr>
      <w:tr w:rsidR="00DC6ABF" w:rsidRPr="0018689D" w:rsidDel="009870D2" w14:paraId="18A0F34F" w14:textId="08B4234C" w:rsidTr="00DC6ABF">
        <w:trPr>
          <w:trHeight w:val="70"/>
          <w:del w:id="6286"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932C50C" w14:textId="43091CAE" w:rsidR="00DC6ABF" w:rsidRPr="0018689D" w:rsidDel="009870D2" w:rsidRDefault="00DC6ABF" w:rsidP="00CA7270">
            <w:pPr>
              <w:pStyle w:val="TAL"/>
              <w:rPr>
                <w:del w:id="6287" w:author="1852" w:date="2024-03-27T12:46:00Z"/>
              </w:rPr>
            </w:pPr>
            <w:del w:id="6288" w:author="1852" w:date="2024-03-27T12:46:00Z">
              <w:r w:rsidRPr="0018689D" w:rsidDel="009870D2">
                <w:delText>Beamforming Model</w:delText>
              </w:r>
            </w:del>
          </w:p>
        </w:tc>
        <w:tc>
          <w:tcPr>
            <w:tcW w:w="0" w:type="auto"/>
            <w:tcBorders>
              <w:top w:val="single" w:sz="4" w:space="0" w:color="auto"/>
              <w:left w:val="single" w:sz="4" w:space="0" w:color="auto"/>
              <w:bottom w:val="single" w:sz="4" w:space="0" w:color="auto"/>
              <w:right w:val="single" w:sz="4" w:space="0" w:color="auto"/>
            </w:tcBorders>
            <w:vAlign w:val="center"/>
          </w:tcPr>
          <w:p w14:paraId="1BBE1EA0" w14:textId="4F9E1980" w:rsidR="00DC6ABF" w:rsidRPr="0018689D" w:rsidDel="009870D2" w:rsidRDefault="00DC6ABF" w:rsidP="00CA7270">
            <w:pPr>
              <w:pStyle w:val="TAC"/>
              <w:rPr>
                <w:del w:id="6289"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7A99B9E" w14:textId="18CE4C6D" w:rsidR="00DC6ABF" w:rsidRPr="0018689D" w:rsidDel="009870D2" w:rsidRDefault="00DC6ABF" w:rsidP="00CA7270">
            <w:pPr>
              <w:pStyle w:val="TAC"/>
              <w:rPr>
                <w:del w:id="6290" w:author="1852" w:date="2024-03-27T12:46:00Z"/>
              </w:rPr>
            </w:pPr>
            <w:del w:id="6291" w:author="1852" w:date="2024-03-27T12:46:00Z">
              <w:r w:rsidRPr="0018689D" w:rsidDel="009870D2">
                <w:delText>As defined in Annex B.4.1 in TS 38.101-4</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0C3DEC7" w14:textId="4462E965" w:rsidR="00DC6ABF" w:rsidRPr="0018689D" w:rsidDel="009870D2" w:rsidRDefault="00DC6ABF" w:rsidP="00CA7270">
            <w:pPr>
              <w:pStyle w:val="TAC"/>
              <w:rPr>
                <w:del w:id="6292" w:author="1852" w:date="2024-03-27T12:46:00Z"/>
              </w:rPr>
            </w:pPr>
            <w:del w:id="6293" w:author="1852" w:date="2024-03-27T12:46:00Z">
              <w:r w:rsidRPr="0018689D" w:rsidDel="009870D2">
                <w:delText>As defined in Annex B.4.1 in TS 38.101-4</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5466517" w14:textId="10222362" w:rsidR="00DC6ABF" w:rsidRPr="0018689D" w:rsidDel="009870D2" w:rsidRDefault="00DC6ABF" w:rsidP="00CA7270">
            <w:pPr>
              <w:pStyle w:val="TAC"/>
              <w:rPr>
                <w:del w:id="6294" w:author="1852" w:date="2024-03-27T12:46:00Z"/>
              </w:rPr>
            </w:pPr>
            <w:del w:id="6295" w:author="1852" w:date="2024-03-27T12:46:00Z">
              <w:r w:rsidRPr="0018689D" w:rsidDel="009870D2">
                <w:delText>As defined in Annex B.4.1 in TS 38.101-4</w:delText>
              </w:r>
            </w:del>
          </w:p>
        </w:tc>
      </w:tr>
      <w:tr w:rsidR="00DC6ABF" w:rsidRPr="0018689D" w:rsidDel="009870D2" w14:paraId="50D79DF1" w14:textId="1AB12C38" w:rsidTr="00DC6ABF">
        <w:trPr>
          <w:trHeight w:val="70"/>
          <w:del w:id="6296"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1A2C9E7" w14:textId="773EAB20" w:rsidR="00DC6ABF" w:rsidRPr="0018689D" w:rsidDel="009870D2" w:rsidRDefault="00DC6ABF" w:rsidP="00CA7270">
            <w:pPr>
              <w:pStyle w:val="TAL"/>
              <w:rPr>
                <w:del w:id="6297" w:author="1852" w:date="2024-03-27T12:46:00Z"/>
                <w:lang w:eastAsia="zh-CN"/>
              </w:rPr>
            </w:pPr>
            <w:del w:id="6298" w:author="1852" w:date="2024-03-27T12:46:00Z">
              <w:r w:rsidRPr="0018689D" w:rsidDel="009870D2">
                <w:rPr>
                  <w:lang w:eastAsia="zh-CN"/>
                </w:rPr>
                <w:delText>Receiver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0D28A991" w14:textId="3A37E6EF" w:rsidR="00DC6ABF" w:rsidRPr="0018689D" w:rsidDel="009870D2" w:rsidRDefault="00DC6ABF" w:rsidP="00CA7270">
            <w:pPr>
              <w:pStyle w:val="TAC"/>
              <w:rPr>
                <w:del w:id="6299"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BFDE2E2" w14:textId="496B674F" w:rsidR="00DC6ABF" w:rsidRPr="0018689D" w:rsidDel="009870D2" w:rsidRDefault="00DC6ABF" w:rsidP="00CA7270">
            <w:pPr>
              <w:pStyle w:val="TAC"/>
              <w:rPr>
                <w:del w:id="6300" w:author="1852" w:date="2024-03-27T12:46:00Z"/>
                <w:lang w:eastAsia="zh-CN"/>
              </w:rPr>
            </w:pPr>
            <w:del w:id="6301" w:author="1852" w:date="2024-03-27T12:46:00Z">
              <w:r w:rsidRPr="0018689D" w:rsidDel="009870D2">
                <w:rPr>
                  <w:lang w:eastAsia="zh-CN"/>
                </w:rPr>
                <w:delText>MMSE-IRC</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5F5F5AF" w14:textId="67CEC0D6" w:rsidR="00DC6ABF" w:rsidRPr="0018689D" w:rsidDel="009870D2" w:rsidRDefault="00DC6ABF" w:rsidP="00CA7270">
            <w:pPr>
              <w:pStyle w:val="TAC"/>
              <w:rPr>
                <w:del w:id="6302" w:author="1852" w:date="2024-03-27T12:46:00Z"/>
                <w:lang w:eastAsia="zh-CN"/>
              </w:rPr>
            </w:pPr>
            <w:del w:id="6303" w:author="1852" w:date="2024-03-27T12:46:00Z">
              <w:r w:rsidRPr="0018689D" w:rsidDel="009870D2">
                <w:rPr>
                  <w:lang w:eastAsia="zh-CN"/>
                </w:rPr>
                <w:delText>MMSE-IRC</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7DEFE89" w14:textId="0CA46B33" w:rsidR="00DC6ABF" w:rsidRPr="0018689D" w:rsidDel="009870D2" w:rsidRDefault="00DC6ABF" w:rsidP="00CA7270">
            <w:pPr>
              <w:pStyle w:val="TAC"/>
              <w:rPr>
                <w:del w:id="6304" w:author="1852" w:date="2024-03-27T12:46:00Z"/>
                <w:lang w:eastAsia="zh-CN"/>
              </w:rPr>
            </w:pPr>
            <w:del w:id="6305" w:author="1852" w:date="2024-03-27T12:46:00Z">
              <w:r w:rsidRPr="0018689D" w:rsidDel="009870D2">
                <w:rPr>
                  <w:lang w:eastAsia="zh-CN"/>
                </w:rPr>
                <w:delText>MMSE-IRC</w:delText>
              </w:r>
            </w:del>
          </w:p>
        </w:tc>
      </w:tr>
      <w:tr w:rsidR="00DC6ABF" w:rsidRPr="0018689D" w:rsidDel="009870D2" w14:paraId="7F76CDFD" w14:textId="7D9B46C8" w:rsidTr="00DC6ABF">
        <w:trPr>
          <w:trHeight w:val="50"/>
          <w:del w:id="6306" w:author="1852" w:date="2024-03-27T12:4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AD30E06" w14:textId="2B2A05BA" w:rsidR="00DC6ABF" w:rsidRPr="0018689D" w:rsidDel="009870D2" w:rsidRDefault="00DC6ABF" w:rsidP="00CA7270">
            <w:pPr>
              <w:pStyle w:val="TAL"/>
              <w:rPr>
                <w:del w:id="6307" w:author="1852" w:date="2024-03-27T12:46:00Z"/>
                <w:lang w:eastAsia="zh-CN"/>
              </w:rPr>
            </w:pPr>
            <w:del w:id="6308" w:author="1852" w:date="2024-03-27T12:46:00Z">
              <w:r w:rsidRPr="0018689D" w:rsidDel="009870D2">
                <w:rPr>
                  <w:lang w:eastAsia="zh-CN"/>
                </w:rPr>
                <w:delText>PDSCH configuration</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0DCDF677" w14:textId="282DE9D7" w:rsidR="00DC6ABF" w:rsidRPr="0018689D" w:rsidDel="009870D2" w:rsidRDefault="00DC6ABF" w:rsidP="00CA7270">
            <w:pPr>
              <w:pStyle w:val="TAL"/>
              <w:rPr>
                <w:del w:id="6309" w:author="1852" w:date="2024-03-27T12:46:00Z"/>
                <w:lang w:eastAsia="zh-CN"/>
              </w:rPr>
            </w:pPr>
            <w:del w:id="6310" w:author="1852" w:date="2024-03-27T12:46:00Z">
              <w:r w:rsidRPr="0018689D" w:rsidDel="009870D2">
                <w:delText>Mapping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3174F77E" w14:textId="0470AFCB" w:rsidR="00DC6ABF" w:rsidRPr="0018689D" w:rsidDel="009870D2" w:rsidRDefault="00DC6ABF" w:rsidP="00CA7270">
            <w:pPr>
              <w:pStyle w:val="TAC"/>
              <w:rPr>
                <w:del w:id="6311"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F476274" w14:textId="1EAE5A53" w:rsidR="00DC6ABF" w:rsidRPr="0018689D" w:rsidDel="009870D2" w:rsidRDefault="00DC6ABF" w:rsidP="00CA7270">
            <w:pPr>
              <w:pStyle w:val="TAC"/>
              <w:rPr>
                <w:del w:id="6312" w:author="1852" w:date="2024-03-27T12:46:00Z"/>
                <w:lang w:eastAsia="zh-CN"/>
              </w:rPr>
            </w:pPr>
            <w:del w:id="6313" w:author="1852" w:date="2024-03-27T12:46:00Z">
              <w:r w:rsidRPr="0018689D" w:rsidDel="009870D2">
                <w:rPr>
                  <w:lang w:eastAsia="zh-CN"/>
                </w:rPr>
                <w:delText>Type A</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098F97F" w14:textId="28362077" w:rsidR="00DC6ABF" w:rsidRPr="0018689D" w:rsidDel="009870D2" w:rsidRDefault="00DC6ABF" w:rsidP="00CA7270">
            <w:pPr>
              <w:pStyle w:val="TAC"/>
              <w:rPr>
                <w:del w:id="6314" w:author="1852" w:date="2024-03-27T12:46:00Z"/>
                <w:lang w:eastAsia="zh-CN"/>
              </w:rPr>
            </w:pPr>
            <w:del w:id="6315" w:author="1852" w:date="2024-03-27T12:46:00Z">
              <w:r w:rsidRPr="0018689D" w:rsidDel="009870D2">
                <w:rPr>
                  <w:lang w:eastAsia="zh-CN"/>
                </w:rPr>
                <w:delText>Type A</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7A852A2" w14:textId="6A9BFF3A" w:rsidR="00DC6ABF" w:rsidRPr="0018689D" w:rsidDel="009870D2" w:rsidRDefault="00DC6ABF" w:rsidP="00CA7270">
            <w:pPr>
              <w:pStyle w:val="TAC"/>
              <w:rPr>
                <w:del w:id="6316" w:author="1852" w:date="2024-03-27T12:46:00Z"/>
                <w:lang w:eastAsia="zh-CN"/>
              </w:rPr>
            </w:pPr>
            <w:del w:id="6317" w:author="1852" w:date="2024-03-27T12:46:00Z">
              <w:r w:rsidRPr="0018689D" w:rsidDel="009870D2">
                <w:rPr>
                  <w:lang w:eastAsia="zh-CN"/>
                </w:rPr>
                <w:delText>Type A</w:delText>
              </w:r>
            </w:del>
          </w:p>
        </w:tc>
      </w:tr>
      <w:tr w:rsidR="00DC6ABF" w:rsidRPr="0018689D" w:rsidDel="009870D2" w14:paraId="2E909A49" w14:textId="71843F4F" w:rsidTr="00DC6ABF">
        <w:trPr>
          <w:trHeight w:val="46"/>
          <w:del w:id="6318"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96B82" w14:textId="48F76A61" w:rsidR="00DC6ABF" w:rsidRPr="0018689D" w:rsidDel="009870D2" w:rsidRDefault="00DC6ABF" w:rsidP="00CA7270">
            <w:pPr>
              <w:pStyle w:val="TAL"/>
              <w:rPr>
                <w:del w:id="6319" w:author="1852" w:date="2024-03-27T12:46: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92E12CC" w14:textId="101BEC37" w:rsidR="00DC6ABF" w:rsidRPr="0018689D" w:rsidDel="009870D2" w:rsidRDefault="00DC6ABF" w:rsidP="00CA7270">
            <w:pPr>
              <w:pStyle w:val="TAL"/>
              <w:rPr>
                <w:del w:id="6320" w:author="1852" w:date="2024-03-27T12:46:00Z"/>
                <w:lang w:eastAsia="zh-CN"/>
              </w:rPr>
            </w:pPr>
            <w:del w:id="6321" w:author="1852" w:date="2024-03-27T12:46:00Z">
              <w:r w:rsidRPr="0018689D" w:rsidDel="009870D2">
                <w:delText>Starting symbol (S)</w:delText>
              </w:r>
            </w:del>
          </w:p>
        </w:tc>
        <w:tc>
          <w:tcPr>
            <w:tcW w:w="0" w:type="auto"/>
            <w:tcBorders>
              <w:top w:val="single" w:sz="4" w:space="0" w:color="auto"/>
              <w:left w:val="single" w:sz="4" w:space="0" w:color="auto"/>
              <w:bottom w:val="single" w:sz="4" w:space="0" w:color="auto"/>
              <w:right w:val="single" w:sz="4" w:space="0" w:color="auto"/>
            </w:tcBorders>
            <w:vAlign w:val="center"/>
          </w:tcPr>
          <w:p w14:paraId="0793FB46" w14:textId="1A41AB36" w:rsidR="00DC6ABF" w:rsidRPr="0018689D" w:rsidDel="009870D2" w:rsidRDefault="00DC6ABF" w:rsidP="00CA7270">
            <w:pPr>
              <w:pStyle w:val="TAC"/>
              <w:rPr>
                <w:del w:id="6322"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31B53C4" w14:textId="377FB605" w:rsidR="00DC6ABF" w:rsidRPr="0018689D" w:rsidDel="009870D2" w:rsidRDefault="00DC6ABF" w:rsidP="00CA7270">
            <w:pPr>
              <w:pStyle w:val="TAC"/>
              <w:rPr>
                <w:del w:id="6323" w:author="1852" w:date="2024-03-27T12:46:00Z"/>
                <w:lang w:eastAsia="zh-CN"/>
              </w:rPr>
            </w:pPr>
            <w:del w:id="6324" w:author="1852" w:date="2024-03-27T12:46:00Z">
              <w:r w:rsidRPr="0018689D" w:rsidDel="009870D2">
                <w:rPr>
                  <w:lang w:eastAsia="zh-CN"/>
                </w:rPr>
                <w:delText>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A696DE7" w14:textId="1703C126" w:rsidR="00DC6ABF" w:rsidRPr="0018689D" w:rsidDel="009870D2" w:rsidRDefault="00DC6ABF" w:rsidP="00CA7270">
            <w:pPr>
              <w:pStyle w:val="TAC"/>
              <w:rPr>
                <w:del w:id="6325" w:author="1852" w:date="2024-03-27T12:46:00Z"/>
                <w:lang w:eastAsia="zh-CN"/>
              </w:rPr>
            </w:pPr>
            <w:del w:id="6326" w:author="1852" w:date="2024-03-27T12:46:00Z">
              <w:r w:rsidRPr="0018689D" w:rsidDel="009870D2">
                <w:rPr>
                  <w:lang w:eastAsia="zh-CN"/>
                </w:rPr>
                <w:delText>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9AA1FBF" w14:textId="0686840B" w:rsidR="00DC6ABF" w:rsidRPr="0018689D" w:rsidDel="009870D2" w:rsidRDefault="00DC6ABF" w:rsidP="00CA7270">
            <w:pPr>
              <w:pStyle w:val="TAC"/>
              <w:rPr>
                <w:del w:id="6327" w:author="1852" w:date="2024-03-27T12:46:00Z"/>
                <w:lang w:eastAsia="zh-CN"/>
              </w:rPr>
            </w:pPr>
            <w:del w:id="6328" w:author="1852" w:date="2024-03-27T12:46:00Z">
              <w:r w:rsidRPr="0018689D" w:rsidDel="009870D2">
                <w:rPr>
                  <w:lang w:eastAsia="zh-CN"/>
                </w:rPr>
                <w:delText>2</w:delText>
              </w:r>
            </w:del>
          </w:p>
        </w:tc>
      </w:tr>
      <w:tr w:rsidR="00DC6ABF" w:rsidRPr="0018689D" w:rsidDel="009870D2" w14:paraId="6A2885FF" w14:textId="11FE6618" w:rsidTr="00DC6ABF">
        <w:trPr>
          <w:trHeight w:val="46"/>
          <w:del w:id="6329"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7BA953" w14:textId="797DA511" w:rsidR="00DC6ABF" w:rsidRPr="0018689D" w:rsidDel="009870D2" w:rsidRDefault="00DC6ABF" w:rsidP="00CA7270">
            <w:pPr>
              <w:pStyle w:val="TAL"/>
              <w:rPr>
                <w:del w:id="6330" w:author="1852" w:date="2024-03-27T12:46: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1BC7F2" w14:textId="01AFF097" w:rsidR="00DC6ABF" w:rsidRPr="0018689D" w:rsidDel="009870D2" w:rsidRDefault="00DC6ABF" w:rsidP="00CA7270">
            <w:pPr>
              <w:pStyle w:val="TAL"/>
              <w:rPr>
                <w:del w:id="6331" w:author="1852" w:date="2024-03-27T12:46:00Z"/>
                <w:lang w:eastAsia="zh-CN"/>
              </w:rPr>
            </w:pPr>
            <w:del w:id="6332" w:author="1852" w:date="2024-03-27T12:46:00Z">
              <w:r w:rsidRPr="0018689D" w:rsidDel="009870D2">
                <w:delText>Length (L)</w:delText>
              </w:r>
            </w:del>
          </w:p>
        </w:tc>
        <w:tc>
          <w:tcPr>
            <w:tcW w:w="0" w:type="auto"/>
            <w:tcBorders>
              <w:top w:val="single" w:sz="4" w:space="0" w:color="auto"/>
              <w:left w:val="single" w:sz="4" w:space="0" w:color="auto"/>
              <w:bottom w:val="single" w:sz="4" w:space="0" w:color="auto"/>
              <w:right w:val="single" w:sz="4" w:space="0" w:color="auto"/>
            </w:tcBorders>
            <w:vAlign w:val="center"/>
          </w:tcPr>
          <w:p w14:paraId="57D24CE1" w14:textId="55AD8681" w:rsidR="00DC6ABF" w:rsidRPr="0018689D" w:rsidDel="009870D2" w:rsidRDefault="00DC6ABF" w:rsidP="00CA7270">
            <w:pPr>
              <w:pStyle w:val="TAC"/>
              <w:rPr>
                <w:del w:id="6333"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9DC35E5" w14:textId="18294A72" w:rsidR="00DC6ABF" w:rsidRPr="0018689D" w:rsidDel="009870D2" w:rsidRDefault="00DC6ABF" w:rsidP="00CA7270">
            <w:pPr>
              <w:pStyle w:val="TAC"/>
              <w:rPr>
                <w:del w:id="6334" w:author="1852" w:date="2024-03-27T12:46:00Z"/>
                <w:lang w:eastAsia="zh-CN"/>
              </w:rPr>
            </w:pPr>
            <w:del w:id="6335" w:author="1852" w:date="2024-03-27T12:46:00Z">
              <w:r w:rsidRPr="0018689D" w:rsidDel="009870D2">
                <w:rPr>
                  <w:lang w:eastAsia="zh-CN"/>
                </w:rPr>
                <w:delText>12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00C6A15" w14:textId="0F07CD1A" w:rsidR="00DC6ABF" w:rsidRPr="0018689D" w:rsidDel="009870D2" w:rsidRDefault="00DC6ABF" w:rsidP="00CA7270">
            <w:pPr>
              <w:pStyle w:val="TAC"/>
              <w:rPr>
                <w:del w:id="6336" w:author="1852" w:date="2024-03-27T12:46:00Z"/>
                <w:lang w:eastAsia="zh-CN"/>
              </w:rPr>
            </w:pPr>
            <w:del w:id="6337" w:author="1852" w:date="2024-03-27T12:46:00Z">
              <w:r w:rsidRPr="0018689D" w:rsidDel="009870D2">
                <w:rPr>
                  <w:lang w:eastAsia="zh-CN"/>
                </w:rPr>
                <w:delText>12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74E83F2" w14:textId="68FB7683" w:rsidR="00DC6ABF" w:rsidRPr="0018689D" w:rsidDel="009870D2" w:rsidRDefault="00DC6ABF" w:rsidP="00CA7270">
            <w:pPr>
              <w:pStyle w:val="TAC"/>
              <w:rPr>
                <w:del w:id="6338" w:author="1852" w:date="2024-03-27T12:46:00Z"/>
                <w:lang w:eastAsia="zh-CN"/>
              </w:rPr>
            </w:pPr>
            <w:del w:id="6339" w:author="1852" w:date="2024-03-27T12:46:00Z">
              <w:r w:rsidRPr="0018689D" w:rsidDel="009870D2">
                <w:rPr>
                  <w:lang w:eastAsia="zh-CN"/>
                </w:rPr>
                <w:delText>12</w:delText>
              </w:r>
            </w:del>
          </w:p>
        </w:tc>
      </w:tr>
      <w:tr w:rsidR="00DC6ABF" w:rsidRPr="0018689D" w:rsidDel="009870D2" w14:paraId="7259104B" w14:textId="68574911" w:rsidTr="00DC6ABF">
        <w:trPr>
          <w:trHeight w:val="46"/>
          <w:del w:id="6340"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A9727C" w14:textId="679F6CC6" w:rsidR="00DC6ABF" w:rsidRPr="0018689D" w:rsidDel="009870D2" w:rsidRDefault="00DC6ABF" w:rsidP="00CA7270">
            <w:pPr>
              <w:pStyle w:val="TAL"/>
              <w:rPr>
                <w:del w:id="6341" w:author="1852" w:date="2024-03-27T12:46: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299D9A3" w14:textId="710DDD03" w:rsidR="00DC6ABF" w:rsidRPr="0018689D" w:rsidDel="009870D2" w:rsidRDefault="00DC6ABF" w:rsidP="00CA7270">
            <w:pPr>
              <w:pStyle w:val="TAL"/>
              <w:rPr>
                <w:del w:id="6342" w:author="1852" w:date="2024-03-27T12:46:00Z"/>
                <w:lang w:eastAsia="zh-CN"/>
              </w:rPr>
            </w:pPr>
            <w:del w:id="6343" w:author="1852" w:date="2024-03-27T12:46:00Z">
              <w:r w:rsidRPr="0018689D" w:rsidDel="009870D2">
                <w:delText>PRB bundling size</w:delText>
              </w:r>
            </w:del>
          </w:p>
        </w:tc>
        <w:tc>
          <w:tcPr>
            <w:tcW w:w="0" w:type="auto"/>
            <w:tcBorders>
              <w:top w:val="single" w:sz="4" w:space="0" w:color="auto"/>
              <w:left w:val="single" w:sz="4" w:space="0" w:color="auto"/>
              <w:bottom w:val="single" w:sz="4" w:space="0" w:color="auto"/>
              <w:right w:val="single" w:sz="4" w:space="0" w:color="auto"/>
            </w:tcBorders>
            <w:vAlign w:val="center"/>
          </w:tcPr>
          <w:p w14:paraId="333F0CD8" w14:textId="3BE4C0DD" w:rsidR="00DC6ABF" w:rsidRPr="0018689D" w:rsidDel="009870D2" w:rsidRDefault="00DC6ABF" w:rsidP="00CA7270">
            <w:pPr>
              <w:pStyle w:val="TAC"/>
              <w:rPr>
                <w:del w:id="6344"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4DC9104" w14:textId="752BFE17" w:rsidR="00DC6ABF" w:rsidRPr="0018689D" w:rsidDel="009870D2" w:rsidRDefault="00DC6ABF" w:rsidP="00CA7270">
            <w:pPr>
              <w:pStyle w:val="TAC"/>
              <w:rPr>
                <w:del w:id="6345" w:author="1852" w:date="2024-03-27T12:46:00Z"/>
                <w:lang w:eastAsia="zh-CN"/>
              </w:rPr>
            </w:pPr>
            <w:del w:id="6346" w:author="1852" w:date="2024-03-27T12:46:00Z">
              <w:r w:rsidRPr="0018689D" w:rsidDel="009870D2">
                <w:rPr>
                  <w:lang w:eastAsia="zh-CN"/>
                </w:rPr>
                <w:delText>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6CB3F20F" w14:textId="59078683" w:rsidR="00DC6ABF" w:rsidRPr="0018689D" w:rsidDel="009870D2" w:rsidRDefault="00DC6ABF" w:rsidP="00CA7270">
            <w:pPr>
              <w:pStyle w:val="TAC"/>
              <w:rPr>
                <w:del w:id="6347" w:author="1852" w:date="2024-03-27T12:46:00Z"/>
                <w:lang w:eastAsia="zh-CN"/>
              </w:rPr>
            </w:pPr>
            <w:del w:id="6348" w:author="1852" w:date="2024-03-27T12:46:00Z">
              <w:r w:rsidRPr="0018689D" w:rsidDel="009870D2">
                <w:rPr>
                  <w:lang w:eastAsia="zh-CN"/>
                </w:rPr>
                <w:delText>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E5A1EB6" w14:textId="37558EE2" w:rsidR="00DC6ABF" w:rsidRPr="0018689D" w:rsidDel="009870D2" w:rsidRDefault="00DC6ABF" w:rsidP="00CA7270">
            <w:pPr>
              <w:pStyle w:val="TAC"/>
              <w:rPr>
                <w:del w:id="6349" w:author="1852" w:date="2024-03-27T12:46:00Z"/>
                <w:lang w:eastAsia="zh-CN"/>
              </w:rPr>
            </w:pPr>
            <w:del w:id="6350" w:author="1852" w:date="2024-03-27T12:46:00Z">
              <w:r w:rsidRPr="0018689D" w:rsidDel="009870D2">
                <w:rPr>
                  <w:lang w:eastAsia="zh-CN"/>
                </w:rPr>
                <w:delText>2</w:delText>
              </w:r>
            </w:del>
          </w:p>
        </w:tc>
      </w:tr>
      <w:tr w:rsidR="00DC6ABF" w:rsidRPr="0018689D" w:rsidDel="009870D2" w14:paraId="62077CE4" w14:textId="3D530490" w:rsidTr="00DC6ABF">
        <w:trPr>
          <w:trHeight w:val="46"/>
          <w:del w:id="6351"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307D4" w14:textId="779B10A0" w:rsidR="00DC6ABF" w:rsidRPr="0018689D" w:rsidDel="009870D2" w:rsidRDefault="00DC6ABF" w:rsidP="00CA7270">
            <w:pPr>
              <w:pStyle w:val="TAL"/>
              <w:rPr>
                <w:del w:id="6352" w:author="1852" w:date="2024-03-27T12:46: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E03027" w14:textId="4808AC21" w:rsidR="00DC6ABF" w:rsidRPr="0018689D" w:rsidDel="009870D2" w:rsidRDefault="00DC6ABF" w:rsidP="00CA7270">
            <w:pPr>
              <w:pStyle w:val="TAL"/>
              <w:rPr>
                <w:del w:id="6353" w:author="1852" w:date="2024-03-27T12:46:00Z"/>
              </w:rPr>
            </w:pPr>
            <w:del w:id="6354" w:author="1852" w:date="2024-03-27T12:46:00Z">
              <w:r w:rsidRPr="0018689D" w:rsidDel="009870D2">
                <w:delText>PRB bundling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4AA3FD5E" w14:textId="0FC03878" w:rsidR="00DC6ABF" w:rsidRPr="0018689D" w:rsidDel="009870D2" w:rsidRDefault="00DC6ABF" w:rsidP="00CA7270">
            <w:pPr>
              <w:pStyle w:val="TAC"/>
              <w:rPr>
                <w:del w:id="6355"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03BD7A4" w14:textId="159DAABE" w:rsidR="00DC6ABF" w:rsidRPr="0018689D" w:rsidDel="009870D2" w:rsidRDefault="00DC6ABF" w:rsidP="00CA7270">
            <w:pPr>
              <w:pStyle w:val="TAC"/>
              <w:rPr>
                <w:del w:id="6356" w:author="1852" w:date="2024-03-27T12:46:00Z"/>
                <w:lang w:eastAsia="zh-CN"/>
              </w:rPr>
            </w:pPr>
            <w:del w:id="6357" w:author="1852" w:date="2024-03-27T12:46:00Z">
              <w:r w:rsidRPr="0018689D" w:rsidDel="009870D2">
                <w:rPr>
                  <w:lang w:eastAsia="zh-CN"/>
                </w:rPr>
                <w:delText>Static</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62CC75E8" w14:textId="4EE8C822" w:rsidR="00DC6ABF" w:rsidRPr="0018689D" w:rsidDel="009870D2" w:rsidRDefault="00DC6ABF" w:rsidP="00CA7270">
            <w:pPr>
              <w:pStyle w:val="TAC"/>
              <w:rPr>
                <w:del w:id="6358" w:author="1852" w:date="2024-03-27T12:46:00Z"/>
                <w:lang w:eastAsia="zh-CN"/>
              </w:rPr>
            </w:pPr>
            <w:del w:id="6359" w:author="1852" w:date="2024-03-27T12:46:00Z">
              <w:r w:rsidRPr="0018689D" w:rsidDel="009870D2">
                <w:rPr>
                  <w:lang w:eastAsia="zh-CN"/>
                </w:rPr>
                <w:delText>Static</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8D4427C" w14:textId="217C6C4A" w:rsidR="00DC6ABF" w:rsidRPr="0018689D" w:rsidDel="009870D2" w:rsidRDefault="00DC6ABF" w:rsidP="00CA7270">
            <w:pPr>
              <w:pStyle w:val="TAC"/>
              <w:rPr>
                <w:del w:id="6360" w:author="1852" w:date="2024-03-27T12:46:00Z"/>
                <w:lang w:eastAsia="zh-CN"/>
              </w:rPr>
            </w:pPr>
            <w:del w:id="6361" w:author="1852" w:date="2024-03-27T12:46:00Z">
              <w:r w:rsidRPr="0018689D" w:rsidDel="009870D2">
                <w:rPr>
                  <w:lang w:eastAsia="zh-CN"/>
                </w:rPr>
                <w:delText>Static</w:delText>
              </w:r>
            </w:del>
          </w:p>
        </w:tc>
      </w:tr>
      <w:tr w:rsidR="00DC6ABF" w:rsidRPr="0018689D" w:rsidDel="009870D2" w14:paraId="470F7FC6" w14:textId="26257F1B" w:rsidTr="00DC6ABF">
        <w:trPr>
          <w:trHeight w:val="46"/>
          <w:del w:id="6362"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4F1B9B" w14:textId="34E2CC33" w:rsidR="00DC6ABF" w:rsidRPr="0018689D" w:rsidDel="009870D2" w:rsidRDefault="00DC6ABF" w:rsidP="00CA7270">
            <w:pPr>
              <w:pStyle w:val="TAL"/>
              <w:rPr>
                <w:del w:id="6363" w:author="1852" w:date="2024-03-27T12:46: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E2EEE8" w14:textId="2470B688" w:rsidR="00DC6ABF" w:rsidRPr="0018689D" w:rsidDel="009870D2" w:rsidRDefault="00DC6ABF" w:rsidP="00CA7270">
            <w:pPr>
              <w:pStyle w:val="TAL"/>
              <w:rPr>
                <w:del w:id="6364" w:author="1852" w:date="2024-03-27T12:46:00Z"/>
                <w:lang w:eastAsia="zh-CN"/>
              </w:rPr>
            </w:pPr>
            <w:del w:id="6365" w:author="1852" w:date="2024-03-27T12:46:00Z">
              <w:r w:rsidRPr="0018689D" w:rsidDel="009870D2">
                <w:rPr>
                  <w:lang w:eastAsia="ja-JP"/>
                </w:rPr>
                <w:delText>VRB-to-PRB mapping interleaver bundle size</w:delText>
              </w:r>
            </w:del>
          </w:p>
        </w:tc>
        <w:tc>
          <w:tcPr>
            <w:tcW w:w="0" w:type="auto"/>
            <w:tcBorders>
              <w:top w:val="single" w:sz="4" w:space="0" w:color="auto"/>
              <w:left w:val="single" w:sz="4" w:space="0" w:color="auto"/>
              <w:bottom w:val="single" w:sz="4" w:space="0" w:color="auto"/>
              <w:right w:val="single" w:sz="4" w:space="0" w:color="auto"/>
            </w:tcBorders>
            <w:vAlign w:val="center"/>
          </w:tcPr>
          <w:p w14:paraId="11F4462D" w14:textId="131752F4" w:rsidR="00DC6ABF" w:rsidRPr="0018689D" w:rsidDel="009870D2" w:rsidRDefault="00DC6ABF" w:rsidP="00CA7270">
            <w:pPr>
              <w:pStyle w:val="TAC"/>
              <w:rPr>
                <w:del w:id="6366"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334E49E" w14:textId="31F36386" w:rsidR="00DC6ABF" w:rsidRPr="0018689D" w:rsidDel="009870D2" w:rsidRDefault="00DC6ABF" w:rsidP="00CA7270">
            <w:pPr>
              <w:pStyle w:val="TAC"/>
              <w:rPr>
                <w:del w:id="6367" w:author="1852" w:date="2024-03-27T12:46:00Z"/>
                <w:lang w:eastAsia="zh-CN"/>
              </w:rPr>
            </w:pPr>
            <w:del w:id="6368" w:author="1852" w:date="2024-03-27T12:46:00Z">
              <w:r w:rsidRPr="0018689D" w:rsidDel="009870D2">
                <w:rPr>
                  <w:lang w:eastAsia="zh-CN"/>
                </w:rPr>
                <w:delText>Non-interleaved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F336B0B" w14:textId="1DE5E4A4" w:rsidR="00DC6ABF" w:rsidRPr="0018689D" w:rsidDel="009870D2" w:rsidRDefault="00DC6ABF" w:rsidP="00CA7270">
            <w:pPr>
              <w:pStyle w:val="TAC"/>
              <w:rPr>
                <w:del w:id="6369" w:author="1852" w:date="2024-03-27T12:46:00Z"/>
                <w:lang w:eastAsia="zh-CN"/>
              </w:rPr>
            </w:pPr>
            <w:del w:id="6370" w:author="1852" w:date="2024-03-27T12:46:00Z">
              <w:r w:rsidRPr="0018689D" w:rsidDel="009870D2">
                <w:rPr>
                  <w:lang w:eastAsia="zh-CN"/>
                </w:rPr>
                <w:delText>Non-interleaved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729E898B" w14:textId="4FC3D093" w:rsidR="00DC6ABF" w:rsidRPr="0018689D" w:rsidDel="009870D2" w:rsidRDefault="00DC6ABF" w:rsidP="00CA7270">
            <w:pPr>
              <w:pStyle w:val="TAC"/>
              <w:rPr>
                <w:del w:id="6371" w:author="1852" w:date="2024-03-27T12:46:00Z"/>
                <w:lang w:eastAsia="zh-CN"/>
              </w:rPr>
            </w:pPr>
            <w:del w:id="6372" w:author="1852" w:date="2024-03-27T12:46:00Z">
              <w:r w:rsidRPr="0018689D" w:rsidDel="009870D2">
                <w:rPr>
                  <w:lang w:eastAsia="zh-CN"/>
                </w:rPr>
                <w:delText>Non-interleaved</w:delText>
              </w:r>
            </w:del>
          </w:p>
        </w:tc>
      </w:tr>
      <w:tr w:rsidR="00DC6ABF" w:rsidRPr="0018689D" w:rsidDel="009870D2" w14:paraId="6797E2A1" w14:textId="2686D988" w:rsidTr="00DC6ABF">
        <w:trPr>
          <w:trHeight w:val="138"/>
          <w:del w:id="6373" w:author="1852" w:date="2024-03-27T12:4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8A5A686" w14:textId="51F9C253" w:rsidR="00DC6ABF" w:rsidRPr="0018689D" w:rsidDel="009870D2" w:rsidRDefault="00DC6ABF" w:rsidP="00CA7270">
            <w:pPr>
              <w:pStyle w:val="TAL"/>
              <w:rPr>
                <w:del w:id="6374" w:author="1852" w:date="2024-03-27T12:46:00Z"/>
                <w:lang w:eastAsia="zh-CN"/>
              </w:rPr>
            </w:pPr>
            <w:del w:id="6375" w:author="1852" w:date="2024-03-27T12:46:00Z">
              <w:r w:rsidRPr="0018689D" w:rsidDel="009870D2">
                <w:rPr>
                  <w:lang w:eastAsia="zh-CN"/>
                </w:rPr>
                <w:delText>PDSCH DMRS configuration</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45F2231E" w14:textId="36715795" w:rsidR="00DC6ABF" w:rsidRPr="0018689D" w:rsidDel="009870D2" w:rsidRDefault="00DC6ABF" w:rsidP="00CA7270">
            <w:pPr>
              <w:pStyle w:val="TAL"/>
              <w:rPr>
                <w:del w:id="6376" w:author="1852" w:date="2024-03-27T12:46:00Z"/>
                <w:lang w:eastAsia="ja-JP"/>
              </w:rPr>
            </w:pPr>
            <w:del w:id="6377" w:author="1852" w:date="2024-03-27T12:46:00Z">
              <w:r w:rsidRPr="0018689D" w:rsidDel="009870D2">
                <w:delText>DMRS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753A17D4" w14:textId="3539AD18" w:rsidR="00DC6ABF" w:rsidRPr="0018689D" w:rsidDel="009870D2" w:rsidRDefault="00DC6ABF" w:rsidP="00CA7270">
            <w:pPr>
              <w:pStyle w:val="TAC"/>
              <w:rPr>
                <w:del w:id="6378"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0B1095D" w14:textId="54489044" w:rsidR="00DC6ABF" w:rsidRPr="0018689D" w:rsidDel="009870D2" w:rsidRDefault="00DC6ABF" w:rsidP="00CA7270">
            <w:pPr>
              <w:pStyle w:val="TAC"/>
              <w:rPr>
                <w:del w:id="6379" w:author="1852" w:date="2024-03-27T12:46:00Z"/>
                <w:lang w:eastAsia="zh-CN"/>
              </w:rPr>
            </w:pPr>
            <w:del w:id="6380" w:author="1852" w:date="2024-03-27T12:46:00Z">
              <w:r w:rsidRPr="0018689D" w:rsidDel="009870D2">
                <w:delText>Type 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2C11D9C" w14:textId="0DA43F5E" w:rsidR="00DC6ABF" w:rsidRPr="0018689D" w:rsidDel="009870D2" w:rsidRDefault="00DC6ABF" w:rsidP="00CA7270">
            <w:pPr>
              <w:pStyle w:val="TAC"/>
              <w:rPr>
                <w:del w:id="6381" w:author="1852" w:date="2024-03-27T12:46:00Z"/>
                <w:lang w:eastAsia="zh-CN"/>
              </w:rPr>
            </w:pPr>
            <w:del w:id="6382" w:author="1852" w:date="2024-03-27T12:46:00Z">
              <w:r w:rsidRPr="0018689D" w:rsidDel="009870D2">
                <w:delText>Type 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3599C7EF" w14:textId="68873847" w:rsidR="00DC6ABF" w:rsidRPr="0018689D" w:rsidDel="009870D2" w:rsidRDefault="00DC6ABF" w:rsidP="00CA7270">
            <w:pPr>
              <w:pStyle w:val="TAC"/>
              <w:rPr>
                <w:del w:id="6383" w:author="1852" w:date="2024-03-27T12:46:00Z"/>
                <w:lang w:eastAsia="zh-CN"/>
              </w:rPr>
            </w:pPr>
            <w:del w:id="6384" w:author="1852" w:date="2024-03-27T12:46:00Z">
              <w:r w:rsidRPr="0018689D" w:rsidDel="009870D2">
                <w:delText>Type 1</w:delText>
              </w:r>
            </w:del>
          </w:p>
        </w:tc>
      </w:tr>
      <w:tr w:rsidR="00DC6ABF" w:rsidRPr="0018689D" w:rsidDel="009870D2" w14:paraId="53A937E2" w14:textId="191E1E44" w:rsidTr="00DC6ABF">
        <w:trPr>
          <w:trHeight w:val="136"/>
          <w:del w:id="6385"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DE2D47" w14:textId="1E53F2CD" w:rsidR="00DC6ABF" w:rsidRPr="0018689D" w:rsidDel="009870D2" w:rsidRDefault="00DC6ABF" w:rsidP="00CA7270">
            <w:pPr>
              <w:pStyle w:val="TAL"/>
              <w:rPr>
                <w:del w:id="6386" w:author="1852" w:date="2024-03-27T12:46: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7BE120" w14:textId="45BC424F" w:rsidR="00DC6ABF" w:rsidRPr="0018689D" w:rsidDel="009870D2" w:rsidRDefault="00DC6ABF" w:rsidP="00CA7270">
            <w:pPr>
              <w:pStyle w:val="TAL"/>
              <w:rPr>
                <w:del w:id="6387" w:author="1852" w:date="2024-03-27T12:46:00Z"/>
                <w:lang w:eastAsia="ja-JP"/>
              </w:rPr>
            </w:pPr>
            <w:del w:id="6388" w:author="1852" w:date="2024-03-27T12:46:00Z">
              <w:r w:rsidRPr="0018689D" w:rsidDel="009870D2">
                <w:delText>Number of additional DMRS</w:delText>
              </w:r>
            </w:del>
          </w:p>
        </w:tc>
        <w:tc>
          <w:tcPr>
            <w:tcW w:w="0" w:type="auto"/>
            <w:tcBorders>
              <w:top w:val="single" w:sz="4" w:space="0" w:color="auto"/>
              <w:left w:val="single" w:sz="4" w:space="0" w:color="auto"/>
              <w:bottom w:val="single" w:sz="4" w:space="0" w:color="auto"/>
              <w:right w:val="single" w:sz="4" w:space="0" w:color="auto"/>
            </w:tcBorders>
            <w:vAlign w:val="center"/>
          </w:tcPr>
          <w:p w14:paraId="4178446B" w14:textId="6248A524" w:rsidR="00DC6ABF" w:rsidRPr="0018689D" w:rsidDel="009870D2" w:rsidRDefault="00DC6ABF" w:rsidP="00CA7270">
            <w:pPr>
              <w:pStyle w:val="TAC"/>
              <w:rPr>
                <w:del w:id="6389"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DE594C3" w14:textId="11F28D1A" w:rsidR="00DC6ABF" w:rsidRPr="0018689D" w:rsidDel="009870D2" w:rsidRDefault="00DC6ABF" w:rsidP="00CA7270">
            <w:pPr>
              <w:pStyle w:val="TAC"/>
              <w:rPr>
                <w:del w:id="6390" w:author="1852" w:date="2024-03-27T12:46:00Z"/>
                <w:lang w:eastAsia="zh-CN"/>
              </w:rPr>
            </w:pPr>
            <w:del w:id="6391" w:author="1852" w:date="2024-03-27T12:46:00Z">
              <w:r w:rsidRPr="0018689D" w:rsidDel="009870D2">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B88D927" w14:textId="43487CCB" w:rsidR="00DC6ABF" w:rsidRPr="0018689D" w:rsidDel="009870D2" w:rsidRDefault="00DC6ABF" w:rsidP="00CA7270">
            <w:pPr>
              <w:pStyle w:val="TAC"/>
              <w:rPr>
                <w:del w:id="6392" w:author="1852" w:date="2024-03-27T12:46:00Z"/>
                <w:lang w:eastAsia="zh-CN"/>
              </w:rPr>
            </w:pPr>
            <w:del w:id="6393" w:author="1852" w:date="2024-03-27T12:46:00Z">
              <w:r w:rsidRPr="0018689D" w:rsidDel="009870D2">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3BFF7E9E" w14:textId="4357C49A" w:rsidR="00DC6ABF" w:rsidRPr="0018689D" w:rsidDel="009870D2" w:rsidRDefault="00DC6ABF" w:rsidP="00CA7270">
            <w:pPr>
              <w:pStyle w:val="TAC"/>
              <w:rPr>
                <w:del w:id="6394" w:author="1852" w:date="2024-03-27T12:46:00Z"/>
                <w:lang w:eastAsia="zh-CN"/>
              </w:rPr>
            </w:pPr>
            <w:del w:id="6395" w:author="1852" w:date="2024-03-27T12:46:00Z">
              <w:r w:rsidRPr="0018689D" w:rsidDel="009870D2">
                <w:delText>1</w:delText>
              </w:r>
            </w:del>
          </w:p>
        </w:tc>
      </w:tr>
      <w:tr w:rsidR="00DC6ABF" w:rsidRPr="0018689D" w:rsidDel="009870D2" w14:paraId="48B5D353" w14:textId="51567CC4" w:rsidTr="00DC6ABF">
        <w:trPr>
          <w:trHeight w:val="136"/>
          <w:del w:id="6396"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D1B3B1" w14:textId="337BD3C5" w:rsidR="00DC6ABF" w:rsidRPr="0018689D" w:rsidDel="009870D2" w:rsidRDefault="00DC6ABF" w:rsidP="00CA7270">
            <w:pPr>
              <w:pStyle w:val="TAL"/>
              <w:rPr>
                <w:del w:id="6397" w:author="1852" w:date="2024-03-27T12:46: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E757EF" w14:textId="07D13300" w:rsidR="00DC6ABF" w:rsidRPr="0018689D" w:rsidDel="009870D2" w:rsidRDefault="00DC6ABF" w:rsidP="00CA7270">
            <w:pPr>
              <w:pStyle w:val="TAL"/>
              <w:rPr>
                <w:del w:id="6398" w:author="1852" w:date="2024-03-27T12:46:00Z"/>
                <w:lang w:eastAsia="ja-JP"/>
              </w:rPr>
            </w:pPr>
            <w:del w:id="6399" w:author="1852" w:date="2024-03-27T12:46:00Z">
              <w:r w:rsidRPr="0018689D" w:rsidDel="009870D2">
                <w:delText>Maximum number of OFDM symbols for DL front loaded DMRS</w:delText>
              </w:r>
            </w:del>
          </w:p>
        </w:tc>
        <w:tc>
          <w:tcPr>
            <w:tcW w:w="0" w:type="auto"/>
            <w:tcBorders>
              <w:top w:val="single" w:sz="4" w:space="0" w:color="auto"/>
              <w:left w:val="single" w:sz="4" w:space="0" w:color="auto"/>
              <w:bottom w:val="single" w:sz="4" w:space="0" w:color="auto"/>
              <w:right w:val="single" w:sz="4" w:space="0" w:color="auto"/>
            </w:tcBorders>
            <w:vAlign w:val="center"/>
          </w:tcPr>
          <w:p w14:paraId="16251C02" w14:textId="7F9E3873" w:rsidR="00DC6ABF" w:rsidRPr="0018689D" w:rsidDel="009870D2" w:rsidRDefault="00DC6ABF" w:rsidP="00CA7270">
            <w:pPr>
              <w:pStyle w:val="TAC"/>
              <w:rPr>
                <w:del w:id="6400"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8B02456" w14:textId="3BD55DB1" w:rsidR="00DC6ABF" w:rsidRPr="0018689D" w:rsidDel="009870D2" w:rsidRDefault="00DC6ABF" w:rsidP="00CA7270">
            <w:pPr>
              <w:pStyle w:val="TAC"/>
              <w:rPr>
                <w:del w:id="6401" w:author="1852" w:date="2024-03-27T12:46:00Z"/>
                <w:lang w:eastAsia="zh-CN"/>
              </w:rPr>
            </w:pPr>
            <w:del w:id="6402" w:author="1852" w:date="2024-03-27T12:46:00Z">
              <w:r w:rsidRPr="0018689D" w:rsidDel="009870D2">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86EC625" w14:textId="319BB519" w:rsidR="00DC6ABF" w:rsidRPr="0018689D" w:rsidDel="009870D2" w:rsidRDefault="00DC6ABF" w:rsidP="00CA7270">
            <w:pPr>
              <w:pStyle w:val="TAC"/>
              <w:rPr>
                <w:del w:id="6403" w:author="1852" w:date="2024-03-27T12:46:00Z"/>
                <w:lang w:eastAsia="zh-CN"/>
              </w:rPr>
            </w:pPr>
            <w:del w:id="6404" w:author="1852" w:date="2024-03-27T12:46:00Z">
              <w:r w:rsidRPr="0018689D" w:rsidDel="009870D2">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CB4372F" w14:textId="59E8C18F" w:rsidR="00DC6ABF" w:rsidRPr="0018689D" w:rsidDel="009870D2" w:rsidRDefault="00DC6ABF" w:rsidP="00CA7270">
            <w:pPr>
              <w:pStyle w:val="TAC"/>
              <w:rPr>
                <w:del w:id="6405" w:author="1852" w:date="2024-03-27T12:46:00Z"/>
                <w:lang w:eastAsia="zh-CN"/>
              </w:rPr>
            </w:pPr>
            <w:del w:id="6406" w:author="1852" w:date="2024-03-27T12:46:00Z">
              <w:r w:rsidRPr="0018689D" w:rsidDel="009870D2">
                <w:delText>1</w:delText>
              </w:r>
            </w:del>
          </w:p>
        </w:tc>
      </w:tr>
      <w:tr w:rsidR="00DC6ABF" w:rsidRPr="0018689D" w:rsidDel="009870D2" w14:paraId="467702E5" w14:textId="7DCCD928" w:rsidTr="00DC6ABF">
        <w:trPr>
          <w:trHeight w:val="136"/>
          <w:del w:id="6407"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278FB69" w14:textId="77CD2E7C" w:rsidR="00DC6ABF" w:rsidRPr="0018689D" w:rsidDel="009870D2" w:rsidRDefault="00DC6ABF" w:rsidP="00CA7270">
            <w:pPr>
              <w:pStyle w:val="TAL"/>
              <w:rPr>
                <w:del w:id="6408" w:author="1852" w:date="2024-03-27T12:46:00Z"/>
              </w:rPr>
            </w:pPr>
            <w:del w:id="6409" w:author="1852" w:date="2024-03-27T12:46:00Z">
              <w:r w:rsidRPr="0018689D" w:rsidDel="009870D2">
                <w:rPr>
                  <w:lang w:eastAsia="zh-CN"/>
                </w:rPr>
                <w:delText>CSI measurement channels (Note 2)</w:delText>
              </w:r>
            </w:del>
          </w:p>
        </w:tc>
        <w:tc>
          <w:tcPr>
            <w:tcW w:w="0" w:type="auto"/>
            <w:tcBorders>
              <w:top w:val="single" w:sz="4" w:space="0" w:color="auto"/>
              <w:left w:val="single" w:sz="4" w:space="0" w:color="auto"/>
              <w:bottom w:val="single" w:sz="4" w:space="0" w:color="auto"/>
              <w:right w:val="single" w:sz="4" w:space="0" w:color="auto"/>
            </w:tcBorders>
            <w:vAlign w:val="center"/>
          </w:tcPr>
          <w:p w14:paraId="76519FF7" w14:textId="157D4482" w:rsidR="00DC6ABF" w:rsidRPr="0018689D" w:rsidDel="009870D2" w:rsidRDefault="00DC6ABF" w:rsidP="00CA7270">
            <w:pPr>
              <w:pStyle w:val="TAC"/>
              <w:rPr>
                <w:del w:id="6410"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472C91C" w14:textId="55C487D5" w:rsidR="00DC6ABF" w:rsidRPr="0018689D" w:rsidDel="009870D2" w:rsidRDefault="00DC6ABF" w:rsidP="00CA7270">
            <w:pPr>
              <w:pStyle w:val="TAC"/>
              <w:rPr>
                <w:del w:id="6411" w:author="1852" w:date="2024-03-27T12:46:00Z"/>
              </w:rPr>
            </w:pPr>
            <w:del w:id="6412" w:author="1852" w:date="2024-03-27T12:46:00Z">
              <w:r w:rsidRPr="0018689D" w:rsidDel="009870D2">
                <w:delText>As specified in Table A.4-2 of TS 38.101-4:</w:delText>
              </w:r>
            </w:del>
          </w:p>
          <w:p w14:paraId="329A03D3" w14:textId="4BA62DF2" w:rsidR="00DC6ABF" w:rsidRPr="0018689D" w:rsidDel="009870D2" w:rsidRDefault="00DC6ABF" w:rsidP="00CA7270">
            <w:pPr>
              <w:pStyle w:val="TAC"/>
              <w:rPr>
                <w:del w:id="6413" w:author="1852" w:date="2024-03-27T12:46:00Z"/>
              </w:rPr>
            </w:pPr>
            <w:del w:id="6414" w:author="1852" w:date="2024-03-27T12:46:00Z">
              <w:r w:rsidRPr="0018689D" w:rsidDel="009870D2">
                <w:delText>Rank 1: TBS.2-1</w:delText>
              </w:r>
            </w:del>
          </w:p>
          <w:p w14:paraId="59918886" w14:textId="6C01F2CE" w:rsidR="00DC6ABF" w:rsidRPr="0018689D" w:rsidDel="009870D2" w:rsidRDefault="00DC6ABF" w:rsidP="00CA7270">
            <w:pPr>
              <w:pStyle w:val="TAC"/>
              <w:rPr>
                <w:del w:id="6415" w:author="1852" w:date="2024-03-27T12:46:00Z"/>
              </w:rPr>
            </w:pPr>
            <w:del w:id="6416" w:author="1852" w:date="2024-03-27T12:46:00Z">
              <w:r w:rsidRPr="0018689D" w:rsidDel="009870D2">
                <w:delText>Rank 2: TBS.2-2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F2F5279" w14:textId="432A915A" w:rsidR="00DC6ABF" w:rsidRPr="0018689D" w:rsidDel="009870D2" w:rsidRDefault="00DC6ABF" w:rsidP="00CA7270">
            <w:pPr>
              <w:pStyle w:val="TAC"/>
              <w:rPr>
                <w:del w:id="6417" w:author="1852" w:date="2024-03-27T12:46:00Z"/>
              </w:rPr>
            </w:pPr>
            <w:del w:id="6418" w:author="1852" w:date="2024-03-27T12:46:00Z">
              <w:r w:rsidRPr="0018689D" w:rsidDel="009870D2">
                <w:delText>As specified in Table A.4-2 of TS 38.101-4:</w:delText>
              </w:r>
            </w:del>
          </w:p>
          <w:p w14:paraId="157BC4FA" w14:textId="35D2863A" w:rsidR="00DC6ABF" w:rsidRPr="0018689D" w:rsidDel="009870D2" w:rsidRDefault="00DC6ABF" w:rsidP="00CA7270">
            <w:pPr>
              <w:pStyle w:val="TAC"/>
              <w:rPr>
                <w:del w:id="6419" w:author="1852" w:date="2024-03-27T12:46:00Z"/>
              </w:rPr>
            </w:pPr>
            <w:del w:id="6420" w:author="1852" w:date="2024-03-27T12:46:00Z">
              <w:r w:rsidRPr="0018689D" w:rsidDel="009870D2">
                <w:delText>Rank 1: TBS.2-3</w:delText>
              </w:r>
            </w:del>
          </w:p>
          <w:p w14:paraId="48405634" w14:textId="4ADB154B" w:rsidR="00DC6ABF" w:rsidRPr="0018689D" w:rsidDel="009870D2" w:rsidRDefault="00DC6ABF" w:rsidP="00CA7270">
            <w:pPr>
              <w:pStyle w:val="TAC"/>
              <w:rPr>
                <w:del w:id="6421" w:author="1852" w:date="2024-03-27T12:46:00Z"/>
              </w:rPr>
            </w:pPr>
            <w:del w:id="6422" w:author="1852" w:date="2024-03-27T12:46:00Z">
              <w:r w:rsidRPr="0018689D" w:rsidDel="009870D2">
                <w:delText>Rank 2: TBS.2-4</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737E93F" w14:textId="37EF7C72" w:rsidR="00DC6ABF" w:rsidRPr="0018689D" w:rsidDel="009870D2" w:rsidRDefault="00DC6ABF" w:rsidP="00CA7270">
            <w:pPr>
              <w:pStyle w:val="TAC"/>
              <w:rPr>
                <w:del w:id="6423" w:author="1852" w:date="2024-03-27T12:46:00Z"/>
              </w:rPr>
            </w:pPr>
            <w:del w:id="6424" w:author="1852" w:date="2024-03-27T12:46:00Z">
              <w:r w:rsidRPr="0018689D" w:rsidDel="009870D2">
                <w:delText>As specified in Table A.4-1 of TS 38.101-4:</w:delText>
              </w:r>
            </w:del>
          </w:p>
          <w:p w14:paraId="66FC065A" w14:textId="70CB7FAF" w:rsidR="00DC6ABF" w:rsidRPr="0018689D" w:rsidDel="009870D2" w:rsidRDefault="00DC6ABF" w:rsidP="00CA7270">
            <w:pPr>
              <w:pStyle w:val="TAC"/>
              <w:rPr>
                <w:del w:id="6425" w:author="1852" w:date="2024-03-27T12:46:00Z"/>
              </w:rPr>
            </w:pPr>
            <w:del w:id="6426" w:author="1852" w:date="2024-03-27T12:46:00Z">
              <w:r w:rsidRPr="0018689D" w:rsidDel="009870D2">
                <w:delText>Rank 1: TBS.1-1</w:delText>
              </w:r>
            </w:del>
          </w:p>
          <w:p w14:paraId="6D8C9D2F" w14:textId="58E5AA8D" w:rsidR="00DC6ABF" w:rsidRPr="0018689D" w:rsidDel="009870D2" w:rsidRDefault="00DC6ABF" w:rsidP="00CA7270">
            <w:pPr>
              <w:pStyle w:val="TAC"/>
              <w:rPr>
                <w:del w:id="6427" w:author="1852" w:date="2024-03-27T12:46:00Z"/>
              </w:rPr>
            </w:pPr>
            <w:del w:id="6428" w:author="1852" w:date="2024-03-27T12:46:00Z">
              <w:r w:rsidRPr="0018689D" w:rsidDel="009870D2">
                <w:delText>Rank 2: TBS.1-2</w:delText>
              </w:r>
            </w:del>
          </w:p>
        </w:tc>
      </w:tr>
      <w:tr w:rsidR="00DC6ABF" w:rsidRPr="0018689D" w:rsidDel="009870D2" w14:paraId="5856CA39" w14:textId="7A3AD504" w:rsidTr="00DC6ABF">
        <w:trPr>
          <w:trHeight w:val="70"/>
          <w:del w:id="6429" w:author="1852" w:date="2024-03-27T12:4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EB6D78B" w14:textId="2B3EEB83" w:rsidR="00DC6ABF" w:rsidRPr="0018689D" w:rsidDel="009870D2" w:rsidRDefault="00DC6ABF" w:rsidP="00CA7270">
            <w:pPr>
              <w:pStyle w:val="TAL"/>
              <w:rPr>
                <w:del w:id="6430" w:author="1852" w:date="2024-03-27T12:46:00Z"/>
              </w:rPr>
            </w:pPr>
            <w:del w:id="6431" w:author="1852" w:date="2024-03-27T12:46:00Z">
              <w:r w:rsidRPr="0018689D" w:rsidDel="009870D2">
                <w:delText>ZP CSI-RS configuration</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2777CCDC" w14:textId="026DFE07" w:rsidR="00DC6ABF" w:rsidRPr="0018689D" w:rsidDel="009870D2" w:rsidRDefault="00DC6ABF" w:rsidP="00CA7270">
            <w:pPr>
              <w:pStyle w:val="TAL"/>
              <w:rPr>
                <w:del w:id="6432" w:author="1852" w:date="2024-03-27T12:46:00Z"/>
              </w:rPr>
            </w:pPr>
            <w:del w:id="6433" w:author="1852" w:date="2024-03-27T12:46:00Z">
              <w:r w:rsidRPr="0018689D" w:rsidDel="009870D2">
                <w:delText>CSI-RS resource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39FAD3D6" w14:textId="50B70EEF" w:rsidR="00DC6ABF" w:rsidRPr="0018689D" w:rsidDel="009870D2" w:rsidRDefault="00DC6ABF" w:rsidP="00CA7270">
            <w:pPr>
              <w:pStyle w:val="TAC"/>
              <w:rPr>
                <w:del w:id="6434"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69D9042" w14:textId="2E7047CB" w:rsidR="00DC6ABF" w:rsidRPr="0018689D" w:rsidDel="009870D2" w:rsidRDefault="00DC6ABF" w:rsidP="00CA7270">
            <w:pPr>
              <w:pStyle w:val="TAC"/>
              <w:rPr>
                <w:del w:id="6435" w:author="1852" w:date="2024-03-27T12:46:00Z"/>
              </w:rPr>
            </w:pPr>
            <w:del w:id="6436" w:author="1852" w:date="2024-03-27T12:46:00Z">
              <w:r w:rsidRPr="0018689D" w:rsidDel="009870D2">
                <w:delText>Periodic</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5B413CF" w14:textId="37815520" w:rsidR="00DC6ABF" w:rsidRPr="0018689D" w:rsidDel="009870D2" w:rsidRDefault="00DC6ABF" w:rsidP="00CA7270">
            <w:pPr>
              <w:pStyle w:val="TAC"/>
              <w:rPr>
                <w:del w:id="6437" w:author="1852" w:date="2024-03-27T12:46:00Z"/>
              </w:rPr>
            </w:pPr>
            <w:del w:id="6438" w:author="1852" w:date="2024-03-27T12:46:00Z">
              <w:r w:rsidRPr="0018689D" w:rsidDel="009870D2">
                <w:delText>Periodic</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868D241" w14:textId="08B74766" w:rsidR="00DC6ABF" w:rsidRPr="0018689D" w:rsidDel="009870D2" w:rsidRDefault="00DC6ABF" w:rsidP="00CA7270">
            <w:pPr>
              <w:pStyle w:val="TAC"/>
              <w:rPr>
                <w:del w:id="6439" w:author="1852" w:date="2024-03-27T12:46:00Z"/>
              </w:rPr>
            </w:pPr>
            <w:del w:id="6440" w:author="1852" w:date="2024-03-27T12:46:00Z">
              <w:r w:rsidRPr="0018689D" w:rsidDel="009870D2">
                <w:delText>Periodic</w:delText>
              </w:r>
            </w:del>
          </w:p>
        </w:tc>
      </w:tr>
      <w:tr w:rsidR="00DC6ABF" w:rsidRPr="0018689D" w:rsidDel="009870D2" w14:paraId="51A811D5" w14:textId="17F20CE4" w:rsidTr="00DC6ABF">
        <w:trPr>
          <w:trHeight w:val="70"/>
          <w:del w:id="6441"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8D8E8" w14:textId="3E0AE6CD" w:rsidR="00DC6ABF" w:rsidRPr="0018689D" w:rsidDel="009870D2" w:rsidRDefault="00DC6ABF" w:rsidP="00CA7270">
            <w:pPr>
              <w:pStyle w:val="TAL"/>
              <w:rPr>
                <w:del w:id="6442" w:author="1852" w:date="2024-03-27T12:4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C5FAD9" w14:textId="453E397A" w:rsidR="00DC6ABF" w:rsidRPr="0018689D" w:rsidDel="009870D2" w:rsidRDefault="00DC6ABF" w:rsidP="00CA7270">
            <w:pPr>
              <w:pStyle w:val="TAL"/>
              <w:rPr>
                <w:del w:id="6443" w:author="1852" w:date="2024-03-27T12:46:00Z"/>
              </w:rPr>
            </w:pPr>
            <w:del w:id="6444" w:author="1852" w:date="2024-03-27T12:46:00Z">
              <w:r w:rsidRPr="0018689D" w:rsidDel="009870D2">
                <w:delText>Number of CSI-RS ports (</w:delText>
              </w:r>
              <w:r w:rsidRPr="0018689D" w:rsidDel="009870D2">
                <w:rPr>
                  <w:i/>
                </w:rPr>
                <w:delText>X</w:delText>
              </w:r>
              <w:r w:rsidRPr="0018689D" w:rsidDel="009870D2">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34352402" w14:textId="7F2FCF10" w:rsidR="00DC6ABF" w:rsidRPr="0018689D" w:rsidDel="009870D2" w:rsidRDefault="00DC6ABF" w:rsidP="00CA7270">
            <w:pPr>
              <w:pStyle w:val="TAC"/>
              <w:rPr>
                <w:del w:id="6445"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5B33E02" w14:textId="53201506" w:rsidR="00DC6ABF" w:rsidRPr="0018689D" w:rsidDel="009870D2" w:rsidRDefault="00DC6ABF" w:rsidP="00CA7270">
            <w:pPr>
              <w:pStyle w:val="TAC"/>
              <w:rPr>
                <w:del w:id="6446" w:author="1852" w:date="2024-03-27T12:46:00Z"/>
              </w:rPr>
            </w:pPr>
            <w:del w:id="6447" w:author="1852" w:date="2024-03-27T12:46:00Z">
              <w:r w:rsidRPr="0018689D" w:rsidDel="009870D2">
                <w:delText>4</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85ED865" w14:textId="18466E1A" w:rsidR="00DC6ABF" w:rsidRPr="0018689D" w:rsidDel="009870D2" w:rsidRDefault="00DC6ABF" w:rsidP="00CA7270">
            <w:pPr>
              <w:pStyle w:val="TAC"/>
              <w:rPr>
                <w:del w:id="6448" w:author="1852" w:date="2024-03-27T12:46:00Z"/>
              </w:rPr>
            </w:pPr>
            <w:del w:id="6449" w:author="1852" w:date="2024-03-27T12:46:00Z">
              <w:r w:rsidRPr="0018689D" w:rsidDel="009870D2">
                <w:delText>4</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9A09CB1" w14:textId="0B1DF94F" w:rsidR="00DC6ABF" w:rsidRPr="0018689D" w:rsidDel="009870D2" w:rsidRDefault="00DC6ABF" w:rsidP="00CA7270">
            <w:pPr>
              <w:pStyle w:val="TAC"/>
              <w:rPr>
                <w:del w:id="6450" w:author="1852" w:date="2024-03-27T12:46:00Z"/>
              </w:rPr>
            </w:pPr>
            <w:del w:id="6451" w:author="1852" w:date="2024-03-27T12:46:00Z">
              <w:r w:rsidRPr="0018689D" w:rsidDel="009870D2">
                <w:delText>4</w:delText>
              </w:r>
            </w:del>
          </w:p>
        </w:tc>
      </w:tr>
      <w:tr w:rsidR="00DC6ABF" w:rsidRPr="0018689D" w:rsidDel="009870D2" w14:paraId="071F9E85" w14:textId="3FCBC9B6" w:rsidTr="00DC6ABF">
        <w:trPr>
          <w:trHeight w:val="70"/>
          <w:del w:id="6452"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C108EC" w14:textId="3BE53B5A" w:rsidR="00DC6ABF" w:rsidRPr="0018689D" w:rsidDel="009870D2" w:rsidRDefault="00DC6ABF" w:rsidP="00CA7270">
            <w:pPr>
              <w:pStyle w:val="TAL"/>
              <w:rPr>
                <w:del w:id="6453" w:author="1852" w:date="2024-03-27T12:4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8018D5" w14:textId="26E6B496" w:rsidR="00DC6ABF" w:rsidRPr="0018689D" w:rsidDel="009870D2" w:rsidRDefault="00DC6ABF" w:rsidP="00CA7270">
            <w:pPr>
              <w:pStyle w:val="TAL"/>
              <w:rPr>
                <w:del w:id="6454" w:author="1852" w:date="2024-03-27T12:46:00Z"/>
              </w:rPr>
            </w:pPr>
            <w:del w:id="6455" w:author="1852" w:date="2024-03-27T12:46:00Z">
              <w:r w:rsidRPr="0018689D" w:rsidDel="009870D2">
                <w:delText>CDM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644567B6" w14:textId="7BAAB1F6" w:rsidR="00DC6ABF" w:rsidRPr="0018689D" w:rsidDel="009870D2" w:rsidRDefault="00DC6ABF" w:rsidP="00CA7270">
            <w:pPr>
              <w:pStyle w:val="TAC"/>
              <w:rPr>
                <w:del w:id="6456"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5A8A422" w14:textId="0BFFDFFC" w:rsidR="00DC6ABF" w:rsidRPr="0018689D" w:rsidDel="009870D2" w:rsidRDefault="00DC6ABF" w:rsidP="00CA7270">
            <w:pPr>
              <w:pStyle w:val="TAC"/>
              <w:rPr>
                <w:del w:id="6457" w:author="1852" w:date="2024-03-27T12:46:00Z"/>
              </w:rPr>
            </w:pPr>
            <w:del w:id="6458" w:author="1852" w:date="2024-03-27T12:46:00Z">
              <w:r w:rsidRPr="0018689D" w:rsidDel="009870D2">
                <w:delText>FD-CDM2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1AD7F39" w14:textId="2EDDE69F" w:rsidR="00DC6ABF" w:rsidRPr="0018689D" w:rsidDel="009870D2" w:rsidRDefault="00DC6ABF" w:rsidP="00CA7270">
            <w:pPr>
              <w:pStyle w:val="TAC"/>
              <w:rPr>
                <w:del w:id="6459" w:author="1852" w:date="2024-03-27T12:46:00Z"/>
              </w:rPr>
            </w:pPr>
            <w:del w:id="6460" w:author="1852" w:date="2024-03-27T12:46:00Z">
              <w:r w:rsidRPr="0018689D" w:rsidDel="009870D2">
                <w:delText>FD-CDM2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37F68380" w14:textId="1E2D02A9" w:rsidR="00DC6ABF" w:rsidRPr="0018689D" w:rsidDel="009870D2" w:rsidRDefault="00DC6ABF" w:rsidP="00CA7270">
            <w:pPr>
              <w:pStyle w:val="TAC"/>
              <w:rPr>
                <w:del w:id="6461" w:author="1852" w:date="2024-03-27T12:46:00Z"/>
              </w:rPr>
            </w:pPr>
            <w:del w:id="6462" w:author="1852" w:date="2024-03-27T12:46:00Z">
              <w:r w:rsidRPr="0018689D" w:rsidDel="009870D2">
                <w:delText>FD-CDM2</w:delText>
              </w:r>
            </w:del>
          </w:p>
        </w:tc>
      </w:tr>
      <w:tr w:rsidR="00DC6ABF" w:rsidRPr="0018689D" w:rsidDel="009870D2" w14:paraId="1287AA8B" w14:textId="747EA5F0" w:rsidTr="00DC6ABF">
        <w:trPr>
          <w:trHeight w:val="70"/>
          <w:del w:id="6463"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0FFB3" w14:textId="08062D6D" w:rsidR="00DC6ABF" w:rsidRPr="0018689D" w:rsidDel="009870D2" w:rsidRDefault="00DC6ABF" w:rsidP="00CA7270">
            <w:pPr>
              <w:pStyle w:val="TAL"/>
              <w:rPr>
                <w:del w:id="6464" w:author="1852" w:date="2024-03-27T12:4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2E5663" w14:textId="34D02FE2" w:rsidR="00DC6ABF" w:rsidRPr="0018689D" w:rsidDel="009870D2" w:rsidRDefault="00DC6ABF" w:rsidP="00CA7270">
            <w:pPr>
              <w:pStyle w:val="TAL"/>
              <w:rPr>
                <w:del w:id="6465" w:author="1852" w:date="2024-03-27T12:46:00Z"/>
              </w:rPr>
            </w:pPr>
            <w:del w:id="6466" w:author="1852" w:date="2024-03-27T12:46:00Z">
              <w:r w:rsidRPr="0018689D" w:rsidDel="009870D2">
                <w:delText>Density (ρ)</w:delText>
              </w:r>
            </w:del>
          </w:p>
        </w:tc>
        <w:tc>
          <w:tcPr>
            <w:tcW w:w="0" w:type="auto"/>
            <w:tcBorders>
              <w:top w:val="single" w:sz="4" w:space="0" w:color="auto"/>
              <w:left w:val="single" w:sz="4" w:space="0" w:color="auto"/>
              <w:bottom w:val="single" w:sz="4" w:space="0" w:color="auto"/>
              <w:right w:val="single" w:sz="4" w:space="0" w:color="auto"/>
            </w:tcBorders>
            <w:vAlign w:val="center"/>
          </w:tcPr>
          <w:p w14:paraId="72B4DE11" w14:textId="31C9C373" w:rsidR="00DC6ABF" w:rsidRPr="0018689D" w:rsidDel="009870D2" w:rsidRDefault="00DC6ABF" w:rsidP="00CA7270">
            <w:pPr>
              <w:pStyle w:val="TAC"/>
              <w:rPr>
                <w:del w:id="6467"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FB824AB" w14:textId="73667407" w:rsidR="00DC6ABF" w:rsidRPr="0018689D" w:rsidDel="009870D2" w:rsidRDefault="00DC6ABF" w:rsidP="00CA7270">
            <w:pPr>
              <w:pStyle w:val="TAC"/>
              <w:rPr>
                <w:del w:id="6468" w:author="1852" w:date="2024-03-27T12:46:00Z"/>
              </w:rPr>
            </w:pPr>
            <w:del w:id="6469" w:author="1852" w:date="2024-03-27T12:46:00Z">
              <w:r w:rsidRPr="0018689D" w:rsidDel="009870D2">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6637C93" w14:textId="4E85D38D" w:rsidR="00DC6ABF" w:rsidRPr="0018689D" w:rsidDel="009870D2" w:rsidRDefault="00DC6ABF" w:rsidP="00CA7270">
            <w:pPr>
              <w:pStyle w:val="TAC"/>
              <w:rPr>
                <w:del w:id="6470" w:author="1852" w:date="2024-03-27T12:46:00Z"/>
              </w:rPr>
            </w:pPr>
            <w:del w:id="6471" w:author="1852" w:date="2024-03-27T12:46:00Z">
              <w:r w:rsidRPr="0018689D" w:rsidDel="009870D2">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1AF060A" w14:textId="64859A55" w:rsidR="00DC6ABF" w:rsidRPr="0018689D" w:rsidDel="009870D2" w:rsidRDefault="00DC6ABF" w:rsidP="00CA7270">
            <w:pPr>
              <w:pStyle w:val="TAC"/>
              <w:rPr>
                <w:del w:id="6472" w:author="1852" w:date="2024-03-27T12:46:00Z"/>
              </w:rPr>
            </w:pPr>
            <w:del w:id="6473" w:author="1852" w:date="2024-03-27T12:46:00Z">
              <w:r w:rsidRPr="0018689D" w:rsidDel="009870D2">
                <w:delText>1</w:delText>
              </w:r>
            </w:del>
          </w:p>
        </w:tc>
      </w:tr>
      <w:tr w:rsidR="00DC6ABF" w:rsidRPr="0018689D" w:rsidDel="009870D2" w14:paraId="003852D0" w14:textId="34209C9C" w:rsidTr="00DC6ABF">
        <w:trPr>
          <w:trHeight w:val="70"/>
          <w:del w:id="6474"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6421A" w14:textId="39B0DA14" w:rsidR="00DC6ABF" w:rsidRPr="0018689D" w:rsidDel="009870D2" w:rsidRDefault="00DC6ABF" w:rsidP="00CA7270">
            <w:pPr>
              <w:pStyle w:val="TAL"/>
              <w:rPr>
                <w:del w:id="6475" w:author="1852" w:date="2024-03-27T12:4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42D4B4" w14:textId="13C194DD" w:rsidR="00DC6ABF" w:rsidRPr="0018689D" w:rsidDel="009870D2" w:rsidRDefault="00DC6ABF" w:rsidP="00CA7270">
            <w:pPr>
              <w:pStyle w:val="TAL"/>
              <w:rPr>
                <w:del w:id="6476" w:author="1852" w:date="2024-03-27T12:46:00Z"/>
              </w:rPr>
            </w:pPr>
            <w:del w:id="6477" w:author="1852" w:date="2024-03-27T12:46:00Z">
              <w:r w:rsidRPr="0018689D" w:rsidDel="009870D2">
                <w:delText>First subcarrier index in the PRB used for CSI-RS (k</w:delText>
              </w:r>
              <w:r w:rsidRPr="0018689D" w:rsidDel="009870D2">
                <w:rPr>
                  <w:vertAlign w:val="subscript"/>
                </w:rPr>
                <w:delText>0</w:delText>
              </w:r>
              <w:r w:rsidRPr="0018689D" w:rsidDel="009870D2">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70E707EE" w14:textId="04789E75" w:rsidR="00DC6ABF" w:rsidRPr="0018689D" w:rsidDel="009870D2" w:rsidRDefault="00DC6ABF" w:rsidP="00CA7270">
            <w:pPr>
              <w:pStyle w:val="TAC"/>
              <w:rPr>
                <w:del w:id="6478"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A28301E" w14:textId="33D5D7EE" w:rsidR="00DC6ABF" w:rsidRPr="0018689D" w:rsidDel="009870D2" w:rsidRDefault="00DC6ABF" w:rsidP="00CA7270">
            <w:pPr>
              <w:pStyle w:val="TAC"/>
              <w:rPr>
                <w:del w:id="6479" w:author="1852" w:date="2024-03-27T12:46:00Z"/>
              </w:rPr>
            </w:pPr>
            <w:del w:id="6480" w:author="1852" w:date="2024-03-27T12:46:00Z">
              <w:r w:rsidRPr="0018689D" w:rsidDel="009870D2">
                <w:delText>Row 5, (4)</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2CAD614" w14:textId="2ADA1FAE" w:rsidR="00DC6ABF" w:rsidRPr="0018689D" w:rsidDel="009870D2" w:rsidRDefault="00DC6ABF" w:rsidP="00CA7270">
            <w:pPr>
              <w:pStyle w:val="TAC"/>
              <w:rPr>
                <w:del w:id="6481" w:author="1852" w:date="2024-03-27T12:46:00Z"/>
              </w:rPr>
            </w:pPr>
            <w:del w:id="6482" w:author="1852" w:date="2024-03-27T12:46:00Z">
              <w:r w:rsidRPr="0018689D" w:rsidDel="009870D2">
                <w:delText>Row 5, (4)</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A837550" w14:textId="0DA5FE7C" w:rsidR="00DC6ABF" w:rsidRPr="0018689D" w:rsidDel="009870D2" w:rsidRDefault="00DC6ABF" w:rsidP="00CA7270">
            <w:pPr>
              <w:pStyle w:val="TAC"/>
              <w:rPr>
                <w:del w:id="6483" w:author="1852" w:date="2024-03-27T12:46:00Z"/>
              </w:rPr>
            </w:pPr>
            <w:del w:id="6484" w:author="1852" w:date="2024-03-27T12:46:00Z">
              <w:r w:rsidRPr="0018689D" w:rsidDel="009870D2">
                <w:delText>Row 5, (8)</w:delText>
              </w:r>
            </w:del>
          </w:p>
        </w:tc>
      </w:tr>
      <w:tr w:rsidR="00DC6ABF" w:rsidRPr="0018689D" w:rsidDel="009870D2" w14:paraId="6A968B6F" w14:textId="65F2A548" w:rsidTr="00DC6ABF">
        <w:trPr>
          <w:trHeight w:val="70"/>
          <w:del w:id="6485"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D9363" w14:textId="6224E409" w:rsidR="00DC6ABF" w:rsidRPr="0018689D" w:rsidDel="009870D2" w:rsidRDefault="00DC6ABF" w:rsidP="00CA7270">
            <w:pPr>
              <w:pStyle w:val="TAL"/>
              <w:rPr>
                <w:del w:id="6486" w:author="1852" w:date="2024-03-27T12:4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9BFBAE" w14:textId="1857718C" w:rsidR="00DC6ABF" w:rsidRPr="0018689D" w:rsidDel="009870D2" w:rsidRDefault="00DC6ABF" w:rsidP="00CA7270">
            <w:pPr>
              <w:pStyle w:val="TAL"/>
              <w:rPr>
                <w:del w:id="6487" w:author="1852" w:date="2024-03-27T12:46:00Z"/>
              </w:rPr>
            </w:pPr>
            <w:del w:id="6488" w:author="1852" w:date="2024-03-27T12:46:00Z">
              <w:r w:rsidRPr="0018689D" w:rsidDel="009870D2">
                <w:delText>First OFDM symbol in the PRB used for CSI-RS (l</w:delText>
              </w:r>
              <w:r w:rsidRPr="0018689D" w:rsidDel="009870D2">
                <w:rPr>
                  <w:vertAlign w:val="subscript"/>
                </w:rPr>
                <w:delText>0</w:delText>
              </w:r>
              <w:r w:rsidRPr="0018689D" w:rsidDel="009870D2">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43132BB3" w14:textId="6DABD03D" w:rsidR="00DC6ABF" w:rsidRPr="0018689D" w:rsidDel="009870D2" w:rsidRDefault="00DC6ABF" w:rsidP="00CA7270">
            <w:pPr>
              <w:pStyle w:val="TAC"/>
              <w:rPr>
                <w:del w:id="6489"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180595A" w14:textId="5CE088F7" w:rsidR="00DC6ABF" w:rsidRPr="0018689D" w:rsidDel="009870D2" w:rsidRDefault="00DC6ABF" w:rsidP="00CA7270">
            <w:pPr>
              <w:pStyle w:val="TAC"/>
              <w:rPr>
                <w:del w:id="6490" w:author="1852" w:date="2024-03-27T12:46:00Z"/>
              </w:rPr>
            </w:pPr>
            <w:del w:id="6491" w:author="1852" w:date="2024-03-27T12:46:00Z">
              <w:r w:rsidRPr="0018689D" w:rsidDel="009870D2">
                <w:delText>9</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3F0BE0B" w14:textId="0F3BDBA0" w:rsidR="00DC6ABF" w:rsidRPr="0018689D" w:rsidDel="009870D2" w:rsidRDefault="00DC6ABF" w:rsidP="00CA7270">
            <w:pPr>
              <w:pStyle w:val="TAC"/>
              <w:rPr>
                <w:del w:id="6492" w:author="1852" w:date="2024-03-27T12:46:00Z"/>
              </w:rPr>
            </w:pPr>
            <w:del w:id="6493" w:author="1852" w:date="2024-03-27T12:46:00Z">
              <w:r w:rsidRPr="0018689D" w:rsidDel="009870D2">
                <w:delText>9</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5B77880" w14:textId="7306C64E" w:rsidR="00DC6ABF" w:rsidRPr="0018689D" w:rsidDel="009870D2" w:rsidRDefault="00DC6ABF" w:rsidP="00CA7270">
            <w:pPr>
              <w:pStyle w:val="TAC"/>
              <w:rPr>
                <w:del w:id="6494" w:author="1852" w:date="2024-03-27T12:46:00Z"/>
              </w:rPr>
            </w:pPr>
            <w:del w:id="6495" w:author="1852" w:date="2024-03-27T12:46:00Z">
              <w:r w:rsidRPr="0018689D" w:rsidDel="009870D2">
                <w:delText>13</w:delText>
              </w:r>
            </w:del>
          </w:p>
        </w:tc>
      </w:tr>
      <w:tr w:rsidR="00DC6ABF" w:rsidRPr="0018689D" w:rsidDel="009870D2" w14:paraId="480F919F" w14:textId="4F7679A1" w:rsidTr="00DC6ABF">
        <w:trPr>
          <w:trHeight w:val="70"/>
          <w:del w:id="6496"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6FFF5C" w14:textId="28BB9A3E" w:rsidR="00DC6ABF" w:rsidRPr="0018689D" w:rsidDel="009870D2" w:rsidRDefault="00DC6ABF" w:rsidP="00CA7270">
            <w:pPr>
              <w:pStyle w:val="TAL"/>
              <w:rPr>
                <w:del w:id="6497" w:author="1852" w:date="2024-03-27T12:46:00Z"/>
              </w:rPr>
            </w:pPr>
          </w:p>
        </w:tc>
        <w:tc>
          <w:tcPr>
            <w:tcW w:w="0" w:type="auto"/>
            <w:tcBorders>
              <w:top w:val="single" w:sz="4" w:space="0" w:color="auto"/>
              <w:left w:val="single" w:sz="4" w:space="0" w:color="auto"/>
              <w:bottom w:val="single" w:sz="4" w:space="0" w:color="auto"/>
              <w:right w:val="single" w:sz="4" w:space="0" w:color="auto"/>
            </w:tcBorders>
            <w:hideMark/>
          </w:tcPr>
          <w:p w14:paraId="5FA444B0" w14:textId="1A9EC070" w:rsidR="00DC6ABF" w:rsidRPr="0018689D" w:rsidDel="009870D2" w:rsidRDefault="00DC6ABF" w:rsidP="00CA7270">
            <w:pPr>
              <w:pStyle w:val="TAL"/>
              <w:rPr>
                <w:del w:id="6498" w:author="1852" w:date="2024-03-27T12:46:00Z"/>
              </w:rPr>
            </w:pPr>
            <w:del w:id="6499" w:author="1852" w:date="2024-03-27T12:46:00Z">
              <w:r w:rsidRPr="0018689D" w:rsidDel="009870D2">
                <w:delText>CSI-RS</w:delText>
              </w:r>
            </w:del>
          </w:p>
          <w:p w14:paraId="3BEBECBA" w14:textId="31C66FB6" w:rsidR="00DC6ABF" w:rsidRPr="0018689D" w:rsidDel="009870D2" w:rsidRDefault="00DC6ABF" w:rsidP="00CA7270">
            <w:pPr>
              <w:pStyle w:val="TAL"/>
              <w:rPr>
                <w:del w:id="6500" w:author="1852" w:date="2024-03-27T12:46:00Z"/>
              </w:rPr>
            </w:pPr>
            <w:del w:id="6501" w:author="1852" w:date="2024-03-27T12:46:00Z">
              <w:r w:rsidRPr="0018689D" w:rsidDel="009870D2">
                <w:delText>periodicity and offset</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64E57EC6" w14:textId="535B4FF6" w:rsidR="00DC6ABF" w:rsidRPr="0018689D" w:rsidDel="009870D2" w:rsidRDefault="00DC6ABF" w:rsidP="00CA7270">
            <w:pPr>
              <w:pStyle w:val="TAC"/>
              <w:rPr>
                <w:del w:id="6502" w:author="1852" w:date="2024-03-27T12:46:00Z"/>
              </w:rPr>
            </w:pPr>
            <w:del w:id="6503" w:author="1852" w:date="2024-03-27T12:46:00Z">
              <w:r w:rsidRPr="0018689D" w:rsidDel="009870D2">
                <w:delText>slot</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33D5EA6" w14:textId="28C876A5" w:rsidR="00DC6ABF" w:rsidRPr="0018689D" w:rsidDel="009870D2" w:rsidRDefault="00DC6ABF" w:rsidP="00CA7270">
            <w:pPr>
              <w:pStyle w:val="TAC"/>
              <w:rPr>
                <w:del w:id="6504" w:author="1852" w:date="2024-03-27T12:46:00Z"/>
              </w:rPr>
            </w:pPr>
            <w:del w:id="6505" w:author="1852" w:date="2024-03-27T12:46:00Z">
              <w:r w:rsidRPr="0018689D" w:rsidDel="009870D2">
                <w:delText xml:space="preserve">5/1 </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464F5A5" w14:textId="1876AABB" w:rsidR="00DC6ABF" w:rsidRPr="0018689D" w:rsidDel="009870D2" w:rsidRDefault="00DC6ABF" w:rsidP="00CA7270">
            <w:pPr>
              <w:pStyle w:val="TAC"/>
              <w:rPr>
                <w:del w:id="6506" w:author="1852" w:date="2024-03-27T12:46:00Z"/>
              </w:rPr>
            </w:pPr>
            <w:del w:id="6507" w:author="1852" w:date="2024-03-27T12:46:00Z">
              <w:r w:rsidRPr="0018689D" w:rsidDel="009870D2">
                <w:delText>10/1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030B7FF" w14:textId="2BA0B618" w:rsidR="00DC6ABF" w:rsidRPr="0018689D" w:rsidDel="009870D2" w:rsidRDefault="00DC6ABF" w:rsidP="00CA7270">
            <w:pPr>
              <w:pStyle w:val="TAC"/>
              <w:rPr>
                <w:del w:id="6508" w:author="1852" w:date="2024-03-27T12:46:00Z"/>
              </w:rPr>
            </w:pPr>
            <w:del w:id="6509" w:author="1852" w:date="2024-03-27T12:46:00Z">
              <w:r w:rsidRPr="0018689D" w:rsidDel="009870D2">
                <w:delText>8/1</w:delText>
              </w:r>
            </w:del>
          </w:p>
        </w:tc>
      </w:tr>
      <w:tr w:rsidR="00DC6ABF" w:rsidRPr="0018689D" w:rsidDel="009870D2" w14:paraId="6146A82E" w14:textId="547FC2EB" w:rsidTr="00DC6ABF">
        <w:trPr>
          <w:trHeight w:val="70"/>
          <w:del w:id="6510" w:author="1852" w:date="2024-03-27T12:4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8524E64" w14:textId="182C0D9C" w:rsidR="00DC6ABF" w:rsidRPr="0018689D" w:rsidDel="009870D2" w:rsidRDefault="00DC6ABF" w:rsidP="00CA7270">
            <w:pPr>
              <w:pStyle w:val="TAL"/>
              <w:rPr>
                <w:del w:id="6511" w:author="1852" w:date="2024-03-27T12:46:00Z"/>
              </w:rPr>
            </w:pPr>
            <w:del w:id="6512" w:author="1852" w:date="2024-03-27T12:46:00Z">
              <w:r w:rsidRPr="0018689D" w:rsidDel="009870D2">
                <w:delText>NZP CSI-RS for CSI acquisition</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28960CB3" w14:textId="09686D89" w:rsidR="00DC6ABF" w:rsidRPr="0018689D" w:rsidDel="009870D2" w:rsidRDefault="00DC6ABF" w:rsidP="00CA7270">
            <w:pPr>
              <w:pStyle w:val="TAL"/>
              <w:rPr>
                <w:del w:id="6513" w:author="1852" w:date="2024-03-27T12:46:00Z"/>
              </w:rPr>
            </w:pPr>
            <w:del w:id="6514" w:author="1852" w:date="2024-03-27T12:46:00Z">
              <w:r w:rsidRPr="0018689D" w:rsidDel="009870D2">
                <w:delText>CSI-RS resource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1F71F59D" w14:textId="063ED419" w:rsidR="00DC6ABF" w:rsidRPr="0018689D" w:rsidDel="009870D2" w:rsidRDefault="00DC6ABF" w:rsidP="00CA7270">
            <w:pPr>
              <w:pStyle w:val="TAC"/>
              <w:rPr>
                <w:del w:id="6515"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1E83F8E" w14:textId="594FE18E" w:rsidR="00DC6ABF" w:rsidRPr="0018689D" w:rsidDel="009870D2" w:rsidRDefault="00DC6ABF" w:rsidP="00CA7270">
            <w:pPr>
              <w:pStyle w:val="TAC"/>
              <w:rPr>
                <w:del w:id="6516" w:author="1852" w:date="2024-03-27T12:46:00Z"/>
              </w:rPr>
            </w:pPr>
            <w:del w:id="6517" w:author="1852" w:date="2024-03-27T12:46:00Z">
              <w:r w:rsidRPr="0018689D" w:rsidDel="009870D2">
                <w:delText>Periodic</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5DB1B46" w14:textId="03234066" w:rsidR="00DC6ABF" w:rsidRPr="0018689D" w:rsidDel="009870D2" w:rsidRDefault="00DC6ABF" w:rsidP="00CA7270">
            <w:pPr>
              <w:pStyle w:val="TAC"/>
              <w:rPr>
                <w:del w:id="6518" w:author="1852" w:date="2024-03-27T12:46:00Z"/>
              </w:rPr>
            </w:pPr>
            <w:del w:id="6519" w:author="1852" w:date="2024-03-27T12:46:00Z">
              <w:r w:rsidRPr="0018689D" w:rsidDel="009870D2">
                <w:delText>Periodic</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71B253D3" w14:textId="1C4314C0" w:rsidR="00DC6ABF" w:rsidRPr="0018689D" w:rsidDel="009870D2" w:rsidRDefault="00DC6ABF" w:rsidP="00CA7270">
            <w:pPr>
              <w:pStyle w:val="TAC"/>
              <w:rPr>
                <w:del w:id="6520" w:author="1852" w:date="2024-03-27T12:46:00Z"/>
              </w:rPr>
            </w:pPr>
            <w:del w:id="6521" w:author="1852" w:date="2024-03-27T12:46:00Z">
              <w:r w:rsidRPr="0018689D" w:rsidDel="009870D2">
                <w:delText>A</w:delText>
              </w:r>
              <w:r w:rsidRPr="0018689D" w:rsidDel="009870D2">
                <w:rPr>
                  <w:lang w:eastAsia="zh-CN"/>
                </w:rPr>
                <w:delText>p</w:delText>
              </w:r>
              <w:r w:rsidRPr="0018689D" w:rsidDel="009870D2">
                <w:delText>eriodic</w:delText>
              </w:r>
            </w:del>
          </w:p>
        </w:tc>
      </w:tr>
      <w:tr w:rsidR="00DC6ABF" w:rsidRPr="0018689D" w:rsidDel="009870D2" w14:paraId="1866CE96" w14:textId="6FCD1AD0" w:rsidTr="00DC6ABF">
        <w:trPr>
          <w:trHeight w:val="70"/>
          <w:del w:id="6522"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AEE784" w14:textId="4465A1EA" w:rsidR="00DC6ABF" w:rsidRPr="0018689D" w:rsidDel="009870D2" w:rsidRDefault="00DC6ABF" w:rsidP="00CA7270">
            <w:pPr>
              <w:pStyle w:val="TAL"/>
              <w:rPr>
                <w:del w:id="6523" w:author="1852" w:date="2024-03-27T12:4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F4A7FE" w14:textId="3C5C98AA" w:rsidR="00DC6ABF" w:rsidRPr="0018689D" w:rsidDel="009870D2" w:rsidRDefault="00DC6ABF" w:rsidP="00CA7270">
            <w:pPr>
              <w:pStyle w:val="TAL"/>
              <w:rPr>
                <w:del w:id="6524" w:author="1852" w:date="2024-03-27T12:46:00Z"/>
              </w:rPr>
            </w:pPr>
            <w:del w:id="6525" w:author="1852" w:date="2024-03-27T12:46:00Z">
              <w:r w:rsidRPr="0018689D" w:rsidDel="009870D2">
                <w:delText>Number of CSI-RS ports (</w:delText>
              </w:r>
              <w:r w:rsidRPr="0018689D" w:rsidDel="009870D2">
                <w:rPr>
                  <w:i/>
                </w:rPr>
                <w:delText>X</w:delText>
              </w:r>
              <w:r w:rsidRPr="0018689D" w:rsidDel="009870D2">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32DD8AA0" w14:textId="47598E85" w:rsidR="00DC6ABF" w:rsidRPr="0018689D" w:rsidDel="009870D2" w:rsidRDefault="00DC6ABF" w:rsidP="00CA7270">
            <w:pPr>
              <w:pStyle w:val="TAC"/>
              <w:rPr>
                <w:del w:id="6526"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81BDD4F" w14:textId="68143EBD" w:rsidR="00DC6ABF" w:rsidRPr="0018689D" w:rsidDel="009870D2" w:rsidRDefault="00DC6ABF" w:rsidP="00CA7270">
            <w:pPr>
              <w:pStyle w:val="TAC"/>
              <w:rPr>
                <w:del w:id="6527" w:author="1852" w:date="2024-03-27T12:46:00Z"/>
              </w:rPr>
            </w:pPr>
            <w:del w:id="6528" w:author="1852" w:date="2024-03-27T12:46:00Z">
              <w:r w:rsidRPr="0018689D" w:rsidDel="009870D2">
                <w:delText>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600620F3" w14:textId="01BAA501" w:rsidR="00DC6ABF" w:rsidRPr="0018689D" w:rsidDel="009870D2" w:rsidRDefault="00DC6ABF" w:rsidP="00CA7270">
            <w:pPr>
              <w:pStyle w:val="TAC"/>
              <w:rPr>
                <w:del w:id="6529" w:author="1852" w:date="2024-03-27T12:46:00Z"/>
              </w:rPr>
            </w:pPr>
            <w:del w:id="6530" w:author="1852" w:date="2024-03-27T12:46:00Z">
              <w:r w:rsidRPr="0018689D" w:rsidDel="009870D2">
                <w:delText>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62AF0DA" w14:textId="17A9FFF5" w:rsidR="00DC6ABF" w:rsidRPr="0018689D" w:rsidDel="009870D2" w:rsidRDefault="00DC6ABF" w:rsidP="00CA7270">
            <w:pPr>
              <w:pStyle w:val="TAC"/>
              <w:rPr>
                <w:del w:id="6531" w:author="1852" w:date="2024-03-27T12:46:00Z"/>
              </w:rPr>
            </w:pPr>
            <w:del w:id="6532" w:author="1852" w:date="2024-03-27T12:46:00Z">
              <w:r w:rsidRPr="0018689D" w:rsidDel="009870D2">
                <w:delText>2</w:delText>
              </w:r>
            </w:del>
          </w:p>
        </w:tc>
      </w:tr>
      <w:tr w:rsidR="00DC6ABF" w:rsidRPr="0018689D" w:rsidDel="009870D2" w14:paraId="00E87521" w14:textId="7121AB7D" w:rsidTr="00DC6ABF">
        <w:trPr>
          <w:trHeight w:val="70"/>
          <w:del w:id="6533"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101FD8" w14:textId="2A8AA256" w:rsidR="00DC6ABF" w:rsidRPr="0018689D" w:rsidDel="009870D2" w:rsidRDefault="00DC6ABF" w:rsidP="00CA7270">
            <w:pPr>
              <w:pStyle w:val="TAL"/>
              <w:rPr>
                <w:del w:id="6534" w:author="1852" w:date="2024-03-27T12:4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A262A7" w14:textId="63275B18" w:rsidR="00DC6ABF" w:rsidRPr="0018689D" w:rsidDel="009870D2" w:rsidRDefault="00DC6ABF" w:rsidP="00CA7270">
            <w:pPr>
              <w:pStyle w:val="TAL"/>
              <w:rPr>
                <w:del w:id="6535" w:author="1852" w:date="2024-03-27T12:46:00Z"/>
              </w:rPr>
            </w:pPr>
            <w:del w:id="6536" w:author="1852" w:date="2024-03-27T12:46:00Z">
              <w:r w:rsidRPr="0018689D" w:rsidDel="009870D2">
                <w:delText>CDM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14AFA1EC" w14:textId="77DE8CCB" w:rsidR="00DC6ABF" w:rsidRPr="0018689D" w:rsidDel="009870D2" w:rsidRDefault="00DC6ABF" w:rsidP="00CA7270">
            <w:pPr>
              <w:pStyle w:val="TAC"/>
              <w:rPr>
                <w:del w:id="6537"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0E39AF3" w14:textId="4B21E4C0" w:rsidR="00DC6ABF" w:rsidRPr="0018689D" w:rsidDel="009870D2" w:rsidRDefault="00DC6ABF" w:rsidP="00CA7270">
            <w:pPr>
              <w:pStyle w:val="TAC"/>
              <w:rPr>
                <w:del w:id="6538" w:author="1852" w:date="2024-03-27T12:46:00Z"/>
              </w:rPr>
            </w:pPr>
            <w:del w:id="6539" w:author="1852" w:date="2024-03-27T12:46:00Z">
              <w:r w:rsidRPr="0018689D" w:rsidDel="009870D2">
                <w:delText>FD-CDM2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6BC294E" w14:textId="46BACECB" w:rsidR="00DC6ABF" w:rsidRPr="0018689D" w:rsidDel="009870D2" w:rsidRDefault="00DC6ABF" w:rsidP="00CA7270">
            <w:pPr>
              <w:pStyle w:val="TAC"/>
              <w:rPr>
                <w:del w:id="6540" w:author="1852" w:date="2024-03-27T12:46:00Z"/>
              </w:rPr>
            </w:pPr>
            <w:del w:id="6541" w:author="1852" w:date="2024-03-27T12:46:00Z">
              <w:r w:rsidRPr="0018689D" w:rsidDel="009870D2">
                <w:delText>FD-CDM2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B8964B0" w14:textId="0B485641" w:rsidR="00DC6ABF" w:rsidRPr="0018689D" w:rsidDel="009870D2" w:rsidRDefault="00DC6ABF" w:rsidP="00CA7270">
            <w:pPr>
              <w:pStyle w:val="TAC"/>
              <w:rPr>
                <w:del w:id="6542" w:author="1852" w:date="2024-03-27T12:46:00Z"/>
              </w:rPr>
            </w:pPr>
            <w:del w:id="6543" w:author="1852" w:date="2024-03-27T12:46:00Z">
              <w:r w:rsidRPr="0018689D" w:rsidDel="009870D2">
                <w:delText>FD-CDM2</w:delText>
              </w:r>
            </w:del>
          </w:p>
        </w:tc>
      </w:tr>
      <w:tr w:rsidR="00DC6ABF" w:rsidRPr="0018689D" w:rsidDel="009870D2" w14:paraId="78E08ADA" w14:textId="1AB01A3F" w:rsidTr="00DC6ABF">
        <w:trPr>
          <w:trHeight w:val="70"/>
          <w:del w:id="6544"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E22783" w14:textId="33BCDD3C" w:rsidR="00DC6ABF" w:rsidRPr="0018689D" w:rsidDel="009870D2" w:rsidRDefault="00DC6ABF" w:rsidP="00CA7270">
            <w:pPr>
              <w:pStyle w:val="TAL"/>
              <w:rPr>
                <w:del w:id="6545" w:author="1852" w:date="2024-03-27T12:4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12B318" w14:textId="224B550F" w:rsidR="00DC6ABF" w:rsidRPr="0018689D" w:rsidDel="009870D2" w:rsidRDefault="00DC6ABF" w:rsidP="00CA7270">
            <w:pPr>
              <w:pStyle w:val="TAL"/>
              <w:rPr>
                <w:del w:id="6546" w:author="1852" w:date="2024-03-27T12:46:00Z"/>
              </w:rPr>
            </w:pPr>
            <w:del w:id="6547" w:author="1852" w:date="2024-03-27T12:46:00Z">
              <w:r w:rsidRPr="0018689D" w:rsidDel="009870D2">
                <w:delText>Density (ρ)</w:delText>
              </w:r>
            </w:del>
          </w:p>
        </w:tc>
        <w:tc>
          <w:tcPr>
            <w:tcW w:w="0" w:type="auto"/>
            <w:tcBorders>
              <w:top w:val="single" w:sz="4" w:space="0" w:color="auto"/>
              <w:left w:val="single" w:sz="4" w:space="0" w:color="auto"/>
              <w:bottom w:val="single" w:sz="4" w:space="0" w:color="auto"/>
              <w:right w:val="single" w:sz="4" w:space="0" w:color="auto"/>
            </w:tcBorders>
            <w:vAlign w:val="center"/>
          </w:tcPr>
          <w:p w14:paraId="7B6D7150" w14:textId="3F0AF3B2" w:rsidR="00DC6ABF" w:rsidRPr="0018689D" w:rsidDel="009870D2" w:rsidRDefault="00DC6ABF" w:rsidP="00CA7270">
            <w:pPr>
              <w:pStyle w:val="TAC"/>
              <w:rPr>
                <w:del w:id="6548"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0A102D9" w14:textId="373D4C99" w:rsidR="00DC6ABF" w:rsidRPr="0018689D" w:rsidDel="009870D2" w:rsidRDefault="00DC6ABF" w:rsidP="00CA7270">
            <w:pPr>
              <w:pStyle w:val="TAC"/>
              <w:rPr>
                <w:del w:id="6549" w:author="1852" w:date="2024-03-27T12:46:00Z"/>
              </w:rPr>
            </w:pPr>
            <w:del w:id="6550" w:author="1852" w:date="2024-03-27T12:46:00Z">
              <w:r w:rsidRPr="0018689D" w:rsidDel="009870D2">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BF7112E" w14:textId="19F462A5" w:rsidR="00DC6ABF" w:rsidRPr="0018689D" w:rsidDel="009870D2" w:rsidRDefault="00DC6ABF" w:rsidP="00CA7270">
            <w:pPr>
              <w:pStyle w:val="TAC"/>
              <w:rPr>
                <w:del w:id="6551" w:author="1852" w:date="2024-03-27T12:46:00Z"/>
              </w:rPr>
            </w:pPr>
            <w:del w:id="6552" w:author="1852" w:date="2024-03-27T12:46:00Z">
              <w:r w:rsidRPr="0018689D" w:rsidDel="009870D2">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05ADD17" w14:textId="70918BE1" w:rsidR="00DC6ABF" w:rsidRPr="0018689D" w:rsidDel="009870D2" w:rsidRDefault="00DC6ABF" w:rsidP="00CA7270">
            <w:pPr>
              <w:pStyle w:val="TAC"/>
              <w:rPr>
                <w:del w:id="6553" w:author="1852" w:date="2024-03-27T12:46:00Z"/>
              </w:rPr>
            </w:pPr>
            <w:del w:id="6554" w:author="1852" w:date="2024-03-27T12:46:00Z">
              <w:r w:rsidRPr="0018689D" w:rsidDel="009870D2">
                <w:delText>1</w:delText>
              </w:r>
            </w:del>
          </w:p>
        </w:tc>
      </w:tr>
      <w:tr w:rsidR="00DC6ABF" w:rsidRPr="0018689D" w:rsidDel="009870D2" w14:paraId="36F3A11F" w14:textId="184506CB" w:rsidTr="00DC6ABF">
        <w:trPr>
          <w:trHeight w:val="70"/>
          <w:del w:id="6555"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3BC2AF" w14:textId="70EB9EC0" w:rsidR="00DC6ABF" w:rsidRPr="0018689D" w:rsidDel="009870D2" w:rsidRDefault="00DC6ABF" w:rsidP="00CA7270">
            <w:pPr>
              <w:pStyle w:val="TAL"/>
              <w:rPr>
                <w:del w:id="6556" w:author="1852" w:date="2024-03-27T12:4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A88638" w14:textId="0F3488BC" w:rsidR="00DC6ABF" w:rsidRPr="0018689D" w:rsidDel="009870D2" w:rsidRDefault="00DC6ABF" w:rsidP="00CA7270">
            <w:pPr>
              <w:pStyle w:val="TAL"/>
              <w:rPr>
                <w:del w:id="6557" w:author="1852" w:date="2024-03-27T12:46:00Z"/>
              </w:rPr>
            </w:pPr>
            <w:del w:id="6558" w:author="1852" w:date="2024-03-27T12:46:00Z">
              <w:r w:rsidRPr="0018689D" w:rsidDel="009870D2">
                <w:delText>First subcarrier index in the PRB used for CSI-RS (k</w:delText>
              </w:r>
              <w:r w:rsidRPr="0018689D" w:rsidDel="009870D2">
                <w:rPr>
                  <w:vertAlign w:val="subscript"/>
                </w:rPr>
                <w:delText>0</w:delText>
              </w:r>
              <w:r w:rsidRPr="0018689D" w:rsidDel="009870D2">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3031F999" w14:textId="6D6E5B07" w:rsidR="00DC6ABF" w:rsidRPr="0018689D" w:rsidDel="009870D2" w:rsidRDefault="00DC6ABF" w:rsidP="00CA7270">
            <w:pPr>
              <w:pStyle w:val="TAC"/>
              <w:rPr>
                <w:del w:id="6559"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841219A" w14:textId="4BD2634F" w:rsidR="00DC6ABF" w:rsidRPr="0018689D" w:rsidDel="009870D2" w:rsidRDefault="00DC6ABF" w:rsidP="00CA7270">
            <w:pPr>
              <w:pStyle w:val="TAC"/>
              <w:rPr>
                <w:del w:id="6560" w:author="1852" w:date="2024-03-27T12:46:00Z"/>
              </w:rPr>
            </w:pPr>
            <w:del w:id="6561" w:author="1852" w:date="2024-03-27T12:46:00Z">
              <w:r w:rsidRPr="0018689D" w:rsidDel="009870D2">
                <w:delText>Row 3 (6)</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5B2BB34" w14:textId="57BC3111" w:rsidR="00DC6ABF" w:rsidRPr="0018689D" w:rsidDel="009870D2" w:rsidRDefault="00DC6ABF" w:rsidP="00CA7270">
            <w:pPr>
              <w:pStyle w:val="TAC"/>
              <w:rPr>
                <w:del w:id="6562" w:author="1852" w:date="2024-03-27T12:46:00Z"/>
              </w:rPr>
            </w:pPr>
            <w:del w:id="6563" w:author="1852" w:date="2024-03-27T12:46:00Z">
              <w:r w:rsidRPr="0018689D" w:rsidDel="009870D2">
                <w:delText>Row 3 (6)</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74C4A4CF" w14:textId="1E3CA9A6" w:rsidR="00DC6ABF" w:rsidRPr="0018689D" w:rsidDel="009870D2" w:rsidRDefault="00DC6ABF" w:rsidP="00CA7270">
            <w:pPr>
              <w:pStyle w:val="TAC"/>
              <w:rPr>
                <w:del w:id="6564" w:author="1852" w:date="2024-03-27T12:46:00Z"/>
              </w:rPr>
            </w:pPr>
            <w:del w:id="6565" w:author="1852" w:date="2024-03-27T12:46:00Z">
              <w:r w:rsidRPr="0018689D" w:rsidDel="009870D2">
                <w:delText>Row 3 (6)</w:delText>
              </w:r>
            </w:del>
          </w:p>
        </w:tc>
      </w:tr>
      <w:tr w:rsidR="00DC6ABF" w:rsidRPr="0018689D" w:rsidDel="009870D2" w14:paraId="643A9F3E" w14:textId="21842594" w:rsidTr="00DC6ABF">
        <w:trPr>
          <w:trHeight w:val="70"/>
          <w:del w:id="6566"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78E8EB" w14:textId="2B226A25" w:rsidR="00DC6ABF" w:rsidRPr="0018689D" w:rsidDel="009870D2" w:rsidRDefault="00DC6ABF" w:rsidP="00CA7270">
            <w:pPr>
              <w:pStyle w:val="TAL"/>
              <w:rPr>
                <w:del w:id="6567" w:author="1852" w:date="2024-03-27T12:4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8C643A" w14:textId="3E8C05AA" w:rsidR="00DC6ABF" w:rsidRPr="0018689D" w:rsidDel="009870D2" w:rsidRDefault="00DC6ABF" w:rsidP="00CA7270">
            <w:pPr>
              <w:pStyle w:val="TAL"/>
              <w:rPr>
                <w:del w:id="6568" w:author="1852" w:date="2024-03-27T12:46:00Z"/>
              </w:rPr>
            </w:pPr>
            <w:del w:id="6569" w:author="1852" w:date="2024-03-27T12:46:00Z">
              <w:r w:rsidRPr="0018689D" w:rsidDel="009870D2">
                <w:delText>First OFDM symbol in the PRB used for CSI-RS (l</w:delText>
              </w:r>
              <w:r w:rsidRPr="0018689D" w:rsidDel="009870D2">
                <w:rPr>
                  <w:vertAlign w:val="subscript"/>
                </w:rPr>
                <w:delText>0</w:delText>
              </w:r>
              <w:r w:rsidRPr="0018689D" w:rsidDel="009870D2">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2CEDCB48" w14:textId="1CC230AA" w:rsidR="00DC6ABF" w:rsidRPr="0018689D" w:rsidDel="009870D2" w:rsidRDefault="00DC6ABF" w:rsidP="00CA7270">
            <w:pPr>
              <w:pStyle w:val="TAC"/>
              <w:rPr>
                <w:del w:id="6570"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99C4433" w14:textId="64B7D666" w:rsidR="00DC6ABF" w:rsidRPr="0018689D" w:rsidDel="009870D2" w:rsidRDefault="00DC6ABF" w:rsidP="00CA7270">
            <w:pPr>
              <w:pStyle w:val="TAC"/>
              <w:rPr>
                <w:del w:id="6571" w:author="1852" w:date="2024-03-27T12:46:00Z"/>
              </w:rPr>
            </w:pPr>
            <w:del w:id="6572" w:author="1852" w:date="2024-03-27T12:46:00Z">
              <w:r w:rsidRPr="0018689D" w:rsidDel="009870D2">
                <w:delText>13</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AF13776" w14:textId="1A553105" w:rsidR="00DC6ABF" w:rsidRPr="0018689D" w:rsidDel="009870D2" w:rsidRDefault="00DC6ABF" w:rsidP="00CA7270">
            <w:pPr>
              <w:pStyle w:val="TAC"/>
              <w:rPr>
                <w:del w:id="6573" w:author="1852" w:date="2024-03-27T12:46:00Z"/>
              </w:rPr>
            </w:pPr>
            <w:del w:id="6574" w:author="1852" w:date="2024-03-27T12:46:00Z">
              <w:r w:rsidRPr="0018689D" w:rsidDel="009870D2">
                <w:delText>13</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2E98906" w14:textId="100EC40F" w:rsidR="00DC6ABF" w:rsidRPr="0018689D" w:rsidDel="009870D2" w:rsidRDefault="00DC6ABF" w:rsidP="00CA7270">
            <w:pPr>
              <w:pStyle w:val="TAC"/>
              <w:rPr>
                <w:del w:id="6575" w:author="1852" w:date="2024-03-27T12:46:00Z"/>
              </w:rPr>
            </w:pPr>
            <w:del w:id="6576" w:author="1852" w:date="2024-03-27T12:46:00Z">
              <w:r w:rsidRPr="0018689D" w:rsidDel="009870D2">
                <w:delText>13</w:delText>
              </w:r>
            </w:del>
          </w:p>
        </w:tc>
      </w:tr>
      <w:tr w:rsidR="00DC6ABF" w:rsidRPr="0018689D" w:rsidDel="009870D2" w14:paraId="7FD3D1CE" w14:textId="6F82E5DF" w:rsidTr="00DC6ABF">
        <w:trPr>
          <w:trHeight w:val="70"/>
          <w:del w:id="6577"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BF53A" w14:textId="65A26618" w:rsidR="00DC6ABF" w:rsidRPr="0018689D" w:rsidDel="009870D2" w:rsidRDefault="00DC6ABF" w:rsidP="00CA7270">
            <w:pPr>
              <w:pStyle w:val="TAL"/>
              <w:rPr>
                <w:del w:id="6578" w:author="1852" w:date="2024-03-27T12:46:00Z"/>
              </w:rPr>
            </w:pPr>
          </w:p>
        </w:tc>
        <w:tc>
          <w:tcPr>
            <w:tcW w:w="0" w:type="auto"/>
            <w:tcBorders>
              <w:top w:val="single" w:sz="4" w:space="0" w:color="auto"/>
              <w:left w:val="single" w:sz="4" w:space="0" w:color="auto"/>
              <w:bottom w:val="single" w:sz="4" w:space="0" w:color="auto"/>
              <w:right w:val="single" w:sz="4" w:space="0" w:color="auto"/>
            </w:tcBorders>
            <w:hideMark/>
          </w:tcPr>
          <w:p w14:paraId="57FB7488" w14:textId="32248295" w:rsidR="00DC6ABF" w:rsidRPr="0018689D" w:rsidDel="009870D2" w:rsidRDefault="00DC6ABF" w:rsidP="00CA7270">
            <w:pPr>
              <w:pStyle w:val="TAL"/>
              <w:rPr>
                <w:del w:id="6579" w:author="1852" w:date="2024-03-27T12:46:00Z"/>
              </w:rPr>
            </w:pPr>
            <w:del w:id="6580" w:author="1852" w:date="2024-03-27T12:46:00Z">
              <w:r w:rsidRPr="0018689D" w:rsidDel="009870D2">
                <w:delText>NZP CSI-RS-timeConfig</w:delText>
              </w:r>
            </w:del>
          </w:p>
          <w:p w14:paraId="64B263AA" w14:textId="3F06E29C" w:rsidR="00DC6ABF" w:rsidRPr="0018689D" w:rsidDel="009870D2" w:rsidRDefault="00DC6ABF" w:rsidP="00CA7270">
            <w:pPr>
              <w:pStyle w:val="TAL"/>
              <w:rPr>
                <w:del w:id="6581" w:author="1852" w:date="2024-03-27T12:46:00Z"/>
              </w:rPr>
            </w:pPr>
            <w:del w:id="6582" w:author="1852" w:date="2024-03-27T12:46:00Z">
              <w:r w:rsidRPr="0018689D" w:rsidDel="009870D2">
                <w:delText>periodicity and offset</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2AA65DEE" w14:textId="07DEEEFD" w:rsidR="00DC6ABF" w:rsidRPr="0018689D" w:rsidDel="009870D2" w:rsidRDefault="00DC6ABF" w:rsidP="00CA7270">
            <w:pPr>
              <w:pStyle w:val="TAC"/>
              <w:rPr>
                <w:del w:id="6583" w:author="1852" w:date="2024-03-27T12:46:00Z"/>
              </w:rPr>
            </w:pPr>
            <w:del w:id="6584" w:author="1852" w:date="2024-03-27T12:46:00Z">
              <w:r w:rsidRPr="0018689D" w:rsidDel="009870D2">
                <w:delText>slot</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B6E3FE3" w14:textId="56324722" w:rsidR="00DC6ABF" w:rsidRPr="0018689D" w:rsidDel="009870D2" w:rsidRDefault="00DC6ABF" w:rsidP="00CA7270">
            <w:pPr>
              <w:pStyle w:val="TAC"/>
              <w:rPr>
                <w:del w:id="6585" w:author="1852" w:date="2024-03-27T12:46:00Z"/>
              </w:rPr>
            </w:pPr>
            <w:del w:id="6586" w:author="1852" w:date="2024-03-27T12:46:00Z">
              <w:r w:rsidRPr="0018689D" w:rsidDel="009870D2">
                <w:delText>5/1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F95CBCB" w14:textId="63C5204B" w:rsidR="00DC6ABF" w:rsidRPr="0018689D" w:rsidDel="009870D2" w:rsidRDefault="00DC6ABF" w:rsidP="00CA7270">
            <w:pPr>
              <w:pStyle w:val="TAC"/>
              <w:rPr>
                <w:del w:id="6587" w:author="1852" w:date="2024-03-27T12:46:00Z"/>
              </w:rPr>
            </w:pPr>
            <w:del w:id="6588" w:author="1852" w:date="2024-03-27T12:46:00Z">
              <w:r w:rsidRPr="0018689D" w:rsidDel="009870D2">
                <w:delText xml:space="preserve">10/1 </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0B80CE8" w14:textId="4666C43B" w:rsidR="00DC6ABF" w:rsidRPr="0018689D" w:rsidDel="009870D2" w:rsidRDefault="00DC6ABF" w:rsidP="00CA7270">
            <w:pPr>
              <w:pStyle w:val="TAC"/>
              <w:rPr>
                <w:del w:id="6589" w:author="1852" w:date="2024-03-27T12:46:00Z"/>
              </w:rPr>
            </w:pPr>
            <w:del w:id="6590" w:author="1852" w:date="2024-03-27T12:46:00Z">
              <w:r w:rsidRPr="0018689D" w:rsidDel="009870D2">
                <w:delText>Not configured</w:delText>
              </w:r>
            </w:del>
          </w:p>
        </w:tc>
      </w:tr>
      <w:tr w:rsidR="00DC6ABF" w:rsidRPr="0018689D" w:rsidDel="009870D2" w14:paraId="0EB2B1B1" w14:textId="181CCDD8" w:rsidTr="00DC6ABF">
        <w:trPr>
          <w:trHeight w:val="70"/>
          <w:del w:id="6591" w:author="1852" w:date="2024-03-27T12:4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C24CE82" w14:textId="664C8E1C" w:rsidR="00DC6ABF" w:rsidRPr="0018689D" w:rsidDel="009870D2" w:rsidRDefault="00DC6ABF" w:rsidP="00CA7270">
            <w:pPr>
              <w:pStyle w:val="TAL"/>
              <w:rPr>
                <w:del w:id="6592" w:author="1852" w:date="2024-03-27T12:46:00Z"/>
              </w:rPr>
            </w:pPr>
            <w:del w:id="6593" w:author="1852" w:date="2024-03-27T12:46:00Z">
              <w:r w:rsidRPr="0018689D" w:rsidDel="009870D2">
                <w:delText>CSI-IM configuration</w:delText>
              </w:r>
            </w:del>
          </w:p>
        </w:tc>
        <w:tc>
          <w:tcPr>
            <w:tcW w:w="0" w:type="auto"/>
            <w:tcBorders>
              <w:top w:val="single" w:sz="4" w:space="0" w:color="auto"/>
              <w:left w:val="single" w:sz="4" w:space="0" w:color="auto"/>
              <w:bottom w:val="single" w:sz="4" w:space="0" w:color="auto"/>
              <w:right w:val="single" w:sz="4" w:space="0" w:color="auto"/>
            </w:tcBorders>
            <w:hideMark/>
          </w:tcPr>
          <w:p w14:paraId="2B13490A" w14:textId="41C43594" w:rsidR="00DC6ABF" w:rsidRPr="0018689D" w:rsidDel="009870D2" w:rsidRDefault="00DC6ABF" w:rsidP="00CA7270">
            <w:pPr>
              <w:pStyle w:val="TAL"/>
              <w:rPr>
                <w:del w:id="6594" w:author="1852" w:date="2024-03-27T12:46:00Z"/>
              </w:rPr>
            </w:pPr>
            <w:del w:id="6595" w:author="1852" w:date="2024-03-27T12:46:00Z">
              <w:r w:rsidRPr="0018689D" w:rsidDel="009870D2">
                <w:rPr>
                  <w:lang w:eastAsia="zh-CN"/>
                </w:rPr>
                <w:delText>CSI-IM resource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1DE5C932" w14:textId="1F485678" w:rsidR="00DC6ABF" w:rsidRPr="0018689D" w:rsidDel="009870D2" w:rsidRDefault="00DC6ABF" w:rsidP="00CA7270">
            <w:pPr>
              <w:pStyle w:val="TAC"/>
              <w:rPr>
                <w:del w:id="6596"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3643E5C" w14:textId="26B78359" w:rsidR="00DC6ABF" w:rsidRPr="0018689D" w:rsidDel="009870D2" w:rsidRDefault="00DC6ABF" w:rsidP="00CA7270">
            <w:pPr>
              <w:pStyle w:val="TAC"/>
              <w:rPr>
                <w:del w:id="6597" w:author="1852" w:date="2024-03-27T12:46:00Z"/>
              </w:rPr>
            </w:pPr>
            <w:del w:id="6598" w:author="1852" w:date="2024-03-27T12:46:00Z">
              <w:r w:rsidRPr="0018689D" w:rsidDel="009870D2">
                <w:rPr>
                  <w:lang w:eastAsia="zh-CN"/>
                </w:rPr>
                <w:delText>Periodic</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7B915EF" w14:textId="72A99581" w:rsidR="00DC6ABF" w:rsidRPr="0018689D" w:rsidDel="009870D2" w:rsidRDefault="00DC6ABF" w:rsidP="00CA7270">
            <w:pPr>
              <w:pStyle w:val="TAC"/>
              <w:rPr>
                <w:del w:id="6599" w:author="1852" w:date="2024-03-27T12:46:00Z"/>
                <w:lang w:eastAsia="zh-CN"/>
              </w:rPr>
            </w:pPr>
            <w:del w:id="6600" w:author="1852" w:date="2024-03-27T12:46:00Z">
              <w:r w:rsidRPr="0018689D" w:rsidDel="009870D2">
                <w:rPr>
                  <w:lang w:eastAsia="zh-CN"/>
                </w:rPr>
                <w:delText>Periodic</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28B2260" w14:textId="2365EC09" w:rsidR="00DC6ABF" w:rsidRPr="0018689D" w:rsidDel="009870D2" w:rsidRDefault="00DC6ABF" w:rsidP="00CA7270">
            <w:pPr>
              <w:pStyle w:val="TAC"/>
              <w:rPr>
                <w:del w:id="6601" w:author="1852" w:date="2024-03-27T12:46:00Z"/>
                <w:lang w:eastAsia="zh-CN"/>
              </w:rPr>
            </w:pPr>
            <w:del w:id="6602" w:author="1852" w:date="2024-03-27T12:46:00Z">
              <w:r w:rsidRPr="0018689D" w:rsidDel="009870D2">
                <w:rPr>
                  <w:lang w:eastAsia="zh-CN"/>
                </w:rPr>
                <w:delText>Periodic</w:delText>
              </w:r>
            </w:del>
          </w:p>
        </w:tc>
      </w:tr>
      <w:tr w:rsidR="00DC6ABF" w:rsidRPr="0018689D" w:rsidDel="009870D2" w14:paraId="6A45071A" w14:textId="324784E7" w:rsidTr="00DC6ABF">
        <w:trPr>
          <w:trHeight w:val="70"/>
          <w:del w:id="6603"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578D98" w14:textId="24119044" w:rsidR="00DC6ABF" w:rsidRPr="0018689D" w:rsidDel="009870D2" w:rsidRDefault="00DC6ABF" w:rsidP="00CA7270">
            <w:pPr>
              <w:pStyle w:val="TAL"/>
              <w:rPr>
                <w:del w:id="6604" w:author="1852" w:date="2024-03-27T12:46:00Z"/>
              </w:rPr>
            </w:pPr>
          </w:p>
        </w:tc>
        <w:tc>
          <w:tcPr>
            <w:tcW w:w="0" w:type="auto"/>
            <w:tcBorders>
              <w:top w:val="single" w:sz="4" w:space="0" w:color="auto"/>
              <w:left w:val="single" w:sz="4" w:space="0" w:color="auto"/>
              <w:bottom w:val="single" w:sz="4" w:space="0" w:color="auto"/>
              <w:right w:val="single" w:sz="4" w:space="0" w:color="auto"/>
            </w:tcBorders>
            <w:hideMark/>
          </w:tcPr>
          <w:p w14:paraId="51DFE632" w14:textId="1544AD1F" w:rsidR="00DC6ABF" w:rsidRPr="0018689D" w:rsidDel="009870D2" w:rsidRDefault="00DC6ABF" w:rsidP="00CA7270">
            <w:pPr>
              <w:pStyle w:val="TAL"/>
              <w:rPr>
                <w:del w:id="6605" w:author="1852" w:date="2024-03-27T12:46:00Z"/>
              </w:rPr>
            </w:pPr>
            <w:del w:id="6606" w:author="1852" w:date="2024-03-27T12:46:00Z">
              <w:r w:rsidRPr="0018689D" w:rsidDel="009870D2">
                <w:delText>CSI-IM RE pattern</w:delText>
              </w:r>
            </w:del>
          </w:p>
        </w:tc>
        <w:tc>
          <w:tcPr>
            <w:tcW w:w="0" w:type="auto"/>
            <w:tcBorders>
              <w:top w:val="single" w:sz="4" w:space="0" w:color="auto"/>
              <w:left w:val="single" w:sz="4" w:space="0" w:color="auto"/>
              <w:bottom w:val="single" w:sz="4" w:space="0" w:color="auto"/>
              <w:right w:val="single" w:sz="4" w:space="0" w:color="auto"/>
            </w:tcBorders>
            <w:vAlign w:val="center"/>
          </w:tcPr>
          <w:p w14:paraId="158EEE40" w14:textId="06B240BA" w:rsidR="00DC6ABF" w:rsidRPr="0018689D" w:rsidDel="009870D2" w:rsidRDefault="00DC6ABF" w:rsidP="00CA7270">
            <w:pPr>
              <w:pStyle w:val="TAC"/>
              <w:rPr>
                <w:del w:id="6607"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756B7D0" w14:textId="1A7BDD67" w:rsidR="00DC6ABF" w:rsidRPr="0018689D" w:rsidDel="009870D2" w:rsidRDefault="00DC6ABF" w:rsidP="00CA7270">
            <w:pPr>
              <w:pStyle w:val="TAC"/>
              <w:rPr>
                <w:del w:id="6608" w:author="1852" w:date="2024-03-27T12:46:00Z"/>
              </w:rPr>
            </w:pPr>
            <w:del w:id="6609" w:author="1852" w:date="2024-03-27T12:46:00Z">
              <w:r w:rsidRPr="0018689D" w:rsidDel="009870D2">
                <w:delText>Pattern 0</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4D660A2" w14:textId="459D16AB" w:rsidR="00DC6ABF" w:rsidRPr="0018689D" w:rsidDel="009870D2" w:rsidRDefault="00DC6ABF" w:rsidP="00CA7270">
            <w:pPr>
              <w:pStyle w:val="TAC"/>
              <w:rPr>
                <w:del w:id="6610" w:author="1852" w:date="2024-03-27T12:46:00Z"/>
              </w:rPr>
            </w:pPr>
            <w:del w:id="6611" w:author="1852" w:date="2024-03-27T12:46:00Z">
              <w:r w:rsidRPr="0018689D" w:rsidDel="009870D2">
                <w:delText>Pattern 0</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F45F7EC" w14:textId="3A56E2CC" w:rsidR="00DC6ABF" w:rsidRPr="0018689D" w:rsidDel="009870D2" w:rsidRDefault="00DC6ABF" w:rsidP="00CA7270">
            <w:pPr>
              <w:pStyle w:val="TAC"/>
              <w:rPr>
                <w:del w:id="6612" w:author="1852" w:date="2024-03-27T12:46:00Z"/>
              </w:rPr>
            </w:pPr>
            <w:del w:id="6613" w:author="1852" w:date="2024-03-27T12:46:00Z">
              <w:r w:rsidRPr="0018689D" w:rsidDel="009870D2">
                <w:delText>Pattern 1</w:delText>
              </w:r>
            </w:del>
          </w:p>
        </w:tc>
      </w:tr>
      <w:tr w:rsidR="00DC6ABF" w:rsidRPr="0018689D" w:rsidDel="009870D2" w14:paraId="70ABFC66" w14:textId="34309129" w:rsidTr="00DC6ABF">
        <w:trPr>
          <w:trHeight w:val="70"/>
          <w:del w:id="6614"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2E5FB6" w14:textId="7CC24EC2" w:rsidR="00DC6ABF" w:rsidRPr="0018689D" w:rsidDel="009870D2" w:rsidRDefault="00DC6ABF" w:rsidP="00CA7270">
            <w:pPr>
              <w:pStyle w:val="TAL"/>
              <w:rPr>
                <w:del w:id="6615" w:author="1852" w:date="2024-03-27T12:46:00Z"/>
              </w:rPr>
            </w:pPr>
          </w:p>
        </w:tc>
        <w:tc>
          <w:tcPr>
            <w:tcW w:w="0" w:type="auto"/>
            <w:tcBorders>
              <w:top w:val="single" w:sz="4" w:space="0" w:color="auto"/>
              <w:left w:val="single" w:sz="4" w:space="0" w:color="auto"/>
              <w:bottom w:val="single" w:sz="4" w:space="0" w:color="auto"/>
              <w:right w:val="single" w:sz="4" w:space="0" w:color="auto"/>
            </w:tcBorders>
            <w:hideMark/>
          </w:tcPr>
          <w:p w14:paraId="0F1ABF35" w14:textId="4F554E95" w:rsidR="00DC6ABF" w:rsidRPr="0018689D" w:rsidDel="009870D2" w:rsidRDefault="00DC6ABF" w:rsidP="00CA7270">
            <w:pPr>
              <w:pStyle w:val="TAL"/>
              <w:rPr>
                <w:del w:id="6616" w:author="1852" w:date="2024-03-27T12:46:00Z"/>
              </w:rPr>
            </w:pPr>
            <w:del w:id="6617" w:author="1852" w:date="2024-03-27T12:46:00Z">
              <w:r w:rsidRPr="0018689D" w:rsidDel="009870D2">
                <w:delText>CSI-IM Resource Mapping</w:delText>
              </w:r>
            </w:del>
          </w:p>
          <w:p w14:paraId="102611EC" w14:textId="0A5395D5" w:rsidR="00DC6ABF" w:rsidRPr="0018689D" w:rsidDel="009870D2" w:rsidRDefault="00DC6ABF" w:rsidP="00CA7270">
            <w:pPr>
              <w:pStyle w:val="TAL"/>
              <w:rPr>
                <w:del w:id="6618" w:author="1852" w:date="2024-03-27T12:46:00Z"/>
              </w:rPr>
            </w:pPr>
            <w:del w:id="6619" w:author="1852" w:date="2024-03-27T12:46:00Z">
              <w:r w:rsidRPr="0018689D" w:rsidDel="009870D2">
                <w:delText>(k</w:delText>
              </w:r>
              <w:r w:rsidRPr="0018689D" w:rsidDel="009870D2">
                <w:rPr>
                  <w:vertAlign w:val="subscript"/>
                </w:rPr>
                <w:delText>CSI-IM</w:delText>
              </w:r>
              <w:r w:rsidRPr="0018689D" w:rsidDel="009870D2">
                <w:delText>,l</w:delText>
              </w:r>
              <w:r w:rsidRPr="0018689D" w:rsidDel="009870D2">
                <w:rPr>
                  <w:vertAlign w:val="subscript"/>
                </w:rPr>
                <w:delText>CSI-IM</w:delText>
              </w:r>
              <w:r w:rsidRPr="0018689D" w:rsidDel="009870D2">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1F8A5105" w14:textId="43A7B357" w:rsidR="00DC6ABF" w:rsidRPr="0018689D" w:rsidDel="009870D2" w:rsidRDefault="00DC6ABF" w:rsidP="00CA7270">
            <w:pPr>
              <w:pStyle w:val="TAC"/>
              <w:rPr>
                <w:del w:id="6620"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852EED5" w14:textId="48A4CB15" w:rsidR="00DC6ABF" w:rsidRPr="0018689D" w:rsidDel="009870D2" w:rsidRDefault="00DC6ABF" w:rsidP="00CA7270">
            <w:pPr>
              <w:pStyle w:val="TAC"/>
              <w:rPr>
                <w:del w:id="6621" w:author="1852" w:date="2024-03-27T12:46:00Z"/>
              </w:rPr>
            </w:pPr>
            <w:del w:id="6622" w:author="1852" w:date="2024-03-27T12:46:00Z">
              <w:r w:rsidRPr="0018689D" w:rsidDel="009870D2">
                <w:delText>(4,9)</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0A115D4" w14:textId="786C8EDE" w:rsidR="00DC6ABF" w:rsidRPr="0018689D" w:rsidDel="009870D2" w:rsidRDefault="00DC6ABF" w:rsidP="00CA7270">
            <w:pPr>
              <w:pStyle w:val="TAC"/>
              <w:rPr>
                <w:del w:id="6623" w:author="1852" w:date="2024-03-27T12:46:00Z"/>
              </w:rPr>
            </w:pPr>
            <w:del w:id="6624" w:author="1852" w:date="2024-03-27T12:46:00Z">
              <w:r w:rsidRPr="0018689D" w:rsidDel="009870D2">
                <w:delText>(4,9)</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7ECF458C" w14:textId="79545AE9" w:rsidR="00DC6ABF" w:rsidRPr="0018689D" w:rsidDel="009870D2" w:rsidRDefault="00DC6ABF" w:rsidP="00CA7270">
            <w:pPr>
              <w:pStyle w:val="TAC"/>
              <w:rPr>
                <w:del w:id="6625" w:author="1852" w:date="2024-03-27T12:46:00Z"/>
              </w:rPr>
            </w:pPr>
            <w:del w:id="6626" w:author="1852" w:date="2024-03-27T12:46:00Z">
              <w:r w:rsidRPr="0018689D" w:rsidDel="009870D2">
                <w:delText>(8,13)</w:delText>
              </w:r>
            </w:del>
          </w:p>
        </w:tc>
      </w:tr>
      <w:tr w:rsidR="00DC6ABF" w:rsidRPr="0018689D" w:rsidDel="009870D2" w14:paraId="435858BE" w14:textId="29F81C85" w:rsidTr="00DC6ABF">
        <w:trPr>
          <w:trHeight w:val="70"/>
          <w:del w:id="6627"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ECEAB" w14:textId="463D96C1" w:rsidR="00DC6ABF" w:rsidRPr="0018689D" w:rsidDel="009870D2" w:rsidRDefault="00DC6ABF" w:rsidP="00CA7270">
            <w:pPr>
              <w:pStyle w:val="TAL"/>
              <w:rPr>
                <w:del w:id="6628" w:author="1852" w:date="2024-03-27T12:46:00Z"/>
              </w:rPr>
            </w:pPr>
          </w:p>
        </w:tc>
        <w:tc>
          <w:tcPr>
            <w:tcW w:w="0" w:type="auto"/>
            <w:tcBorders>
              <w:top w:val="single" w:sz="4" w:space="0" w:color="auto"/>
              <w:left w:val="single" w:sz="4" w:space="0" w:color="auto"/>
              <w:bottom w:val="single" w:sz="4" w:space="0" w:color="auto"/>
              <w:right w:val="single" w:sz="4" w:space="0" w:color="auto"/>
            </w:tcBorders>
            <w:hideMark/>
          </w:tcPr>
          <w:p w14:paraId="1A4B221B" w14:textId="344A5E19" w:rsidR="00DC6ABF" w:rsidRPr="0018689D" w:rsidDel="009870D2" w:rsidRDefault="00DC6ABF" w:rsidP="00CA7270">
            <w:pPr>
              <w:pStyle w:val="TAL"/>
              <w:rPr>
                <w:del w:id="6629" w:author="1852" w:date="2024-03-27T12:46:00Z"/>
              </w:rPr>
            </w:pPr>
            <w:del w:id="6630" w:author="1852" w:date="2024-03-27T12:46:00Z">
              <w:r w:rsidRPr="0018689D" w:rsidDel="009870D2">
                <w:delText>CSI-IM timeConfig</w:delText>
              </w:r>
            </w:del>
          </w:p>
          <w:p w14:paraId="4F683130" w14:textId="7E5A97DC" w:rsidR="00DC6ABF" w:rsidRPr="0018689D" w:rsidDel="009870D2" w:rsidRDefault="00DC6ABF" w:rsidP="00CA7270">
            <w:pPr>
              <w:pStyle w:val="TAL"/>
              <w:rPr>
                <w:del w:id="6631" w:author="1852" w:date="2024-03-27T12:46:00Z"/>
              </w:rPr>
            </w:pPr>
            <w:del w:id="6632" w:author="1852" w:date="2024-03-27T12:46:00Z">
              <w:r w:rsidRPr="0018689D" w:rsidDel="009870D2">
                <w:delText>periodicity and offset</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6B33CDEF" w14:textId="0D5B6283" w:rsidR="00DC6ABF" w:rsidRPr="0018689D" w:rsidDel="009870D2" w:rsidRDefault="00DC6ABF" w:rsidP="00CA7270">
            <w:pPr>
              <w:pStyle w:val="TAC"/>
              <w:rPr>
                <w:del w:id="6633" w:author="1852" w:date="2024-03-27T12:46:00Z"/>
              </w:rPr>
            </w:pPr>
            <w:del w:id="6634" w:author="1852" w:date="2024-03-27T12:46:00Z">
              <w:r w:rsidRPr="0018689D" w:rsidDel="009870D2">
                <w:delText>slot</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D703F50" w14:textId="530AC1EB" w:rsidR="00DC6ABF" w:rsidRPr="0018689D" w:rsidDel="009870D2" w:rsidRDefault="00DC6ABF" w:rsidP="00CA7270">
            <w:pPr>
              <w:pStyle w:val="TAC"/>
              <w:rPr>
                <w:del w:id="6635" w:author="1852" w:date="2024-03-27T12:46:00Z"/>
              </w:rPr>
            </w:pPr>
            <w:del w:id="6636" w:author="1852" w:date="2024-03-27T12:46:00Z">
              <w:r w:rsidRPr="0018689D" w:rsidDel="009870D2">
                <w:delText>5/1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639B2B6" w14:textId="41F6D42B" w:rsidR="00DC6ABF" w:rsidRPr="0018689D" w:rsidDel="009870D2" w:rsidRDefault="00DC6ABF" w:rsidP="00CA7270">
            <w:pPr>
              <w:pStyle w:val="TAC"/>
              <w:rPr>
                <w:del w:id="6637" w:author="1852" w:date="2024-03-27T12:46:00Z"/>
              </w:rPr>
            </w:pPr>
            <w:del w:id="6638" w:author="1852" w:date="2024-03-27T12:46:00Z">
              <w:r w:rsidRPr="0018689D" w:rsidDel="009870D2">
                <w:delText>10/1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3E89B101" w14:textId="7E234417" w:rsidR="00DC6ABF" w:rsidRPr="0018689D" w:rsidDel="009870D2" w:rsidRDefault="00DC6ABF" w:rsidP="00CA7270">
            <w:pPr>
              <w:pStyle w:val="TAC"/>
              <w:rPr>
                <w:del w:id="6639" w:author="1852" w:date="2024-03-27T12:46:00Z"/>
              </w:rPr>
            </w:pPr>
            <w:del w:id="6640" w:author="1852" w:date="2024-03-27T12:46:00Z">
              <w:r w:rsidRPr="0018689D" w:rsidDel="009870D2">
                <w:delText>Not configured</w:delText>
              </w:r>
            </w:del>
          </w:p>
        </w:tc>
      </w:tr>
      <w:tr w:rsidR="00DC6ABF" w:rsidRPr="0018689D" w:rsidDel="009870D2" w14:paraId="14AC6A1D" w14:textId="5CE80E37" w:rsidTr="00DC6ABF">
        <w:trPr>
          <w:trHeight w:val="70"/>
          <w:del w:id="6641"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F5141A6" w14:textId="54FAD8AC" w:rsidR="00DC6ABF" w:rsidRPr="0018689D" w:rsidDel="009870D2" w:rsidRDefault="00DC6ABF" w:rsidP="00CA7270">
            <w:pPr>
              <w:pStyle w:val="TAL"/>
              <w:rPr>
                <w:del w:id="6642" w:author="1852" w:date="2024-03-27T12:46:00Z"/>
              </w:rPr>
            </w:pPr>
            <w:del w:id="6643" w:author="1852" w:date="2024-03-27T12:46:00Z">
              <w:r w:rsidRPr="0018689D" w:rsidDel="009870D2">
                <w:delText>ReportConfigType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5B5041DD" w14:textId="3657231D" w:rsidR="00DC6ABF" w:rsidRPr="0018689D" w:rsidDel="009870D2" w:rsidRDefault="00DC6ABF" w:rsidP="00CA7270">
            <w:pPr>
              <w:pStyle w:val="TAC"/>
              <w:rPr>
                <w:del w:id="6644"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0FB9CD8" w14:textId="19B47D4D" w:rsidR="00DC6ABF" w:rsidRPr="0018689D" w:rsidDel="009870D2" w:rsidRDefault="00DC6ABF" w:rsidP="00CA7270">
            <w:pPr>
              <w:pStyle w:val="TAC"/>
              <w:rPr>
                <w:del w:id="6645" w:author="1852" w:date="2024-03-27T12:46:00Z"/>
              </w:rPr>
            </w:pPr>
            <w:del w:id="6646" w:author="1852" w:date="2024-03-27T12:46:00Z">
              <w:r w:rsidRPr="0018689D" w:rsidDel="009870D2">
                <w:delText>Aperiodic</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FBCD0FA" w14:textId="3E91B498" w:rsidR="00DC6ABF" w:rsidRPr="0018689D" w:rsidDel="009870D2" w:rsidRDefault="00DC6ABF" w:rsidP="00CA7270">
            <w:pPr>
              <w:pStyle w:val="TAC"/>
              <w:rPr>
                <w:del w:id="6647" w:author="1852" w:date="2024-03-27T12:46:00Z"/>
              </w:rPr>
            </w:pPr>
            <w:del w:id="6648" w:author="1852" w:date="2024-03-27T12:46:00Z">
              <w:r w:rsidRPr="0018689D" w:rsidDel="009870D2">
                <w:delText>Aperiodic</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9A9DDBD" w14:textId="40E2EE98" w:rsidR="00DC6ABF" w:rsidRPr="0018689D" w:rsidDel="009870D2" w:rsidRDefault="00DC6ABF" w:rsidP="00CA7270">
            <w:pPr>
              <w:pStyle w:val="TAC"/>
              <w:rPr>
                <w:del w:id="6649" w:author="1852" w:date="2024-03-27T12:46:00Z"/>
              </w:rPr>
            </w:pPr>
            <w:del w:id="6650" w:author="1852" w:date="2024-03-27T12:46:00Z">
              <w:r w:rsidRPr="0018689D" w:rsidDel="009870D2">
                <w:delText>Aperiodic</w:delText>
              </w:r>
            </w:del>
          </w:p>
        </w:tc>
      </w:tr>
      <w:tr w:rsidR="00DC6ABF" w:rsidRPr="0018689D" w:rsidDel="009870D2" w14:paraId="47506A45" w14:textId="21470636" w:rsidTr="00DC6ABF">
        <w:trPr>
          <w:trHeight w:val="70"/>
          <w:del w:id="6651"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56F94D5" w14:textId="4BD0EB8D" w:rsidR="00DC6ABF" w:rsidRPr="0018689D" w:rsidDel="009870D2" w:rsidRDefault="00DC6ABF" w:rsidP="00CA7270">
            <w:pPr>
              <w:pStyle w:val="TAL"/>
              <w:rPr>
                <w:del w:id="6652" w:author="1852" w:date="2024-03-27T12:46:00Z"/>
              </w:rPr>
            </w:pPr>
            <w:del w:id="6653" w:author="1852" w:date="2024-03-27T12:46:00Z">
              <w:r w:rsidRPr="0018689D" w:rsidDel="009870D2">
                <w:delText>CQI-table</w:delText>
              </w:r>
            </w:del>
          </w:p>
        </w:tc>
        <w:tc>
          <w:tcPr>
            <w:tcW w:w="0" w:type="auto"/>
            <w:tcBorders>
              <w:top w:val="single" w:sz="4" w:space="0" w:color="auto"/>
              <w:left w:val="single" w:sz="4" w:space="0" w:color="auto"/>
              <w:bottom w:val="single" w:sz="4" w:space="0" w:color="auto"/>
              <w:right w:val="single" w:sz="4" w:space="0" w:color="auto"/>
            </w:tcBorders>
            <w:vAlign w:val="center"/>
          </w:tcPr>
          <w:p w14:paraId="14AD6EFF" w14:textId="28E96EF8" w:rsidR="00DC6ABF" w:rsidRPr="0018689D" w:rsidDel="009870D2" w:rsidRDefault="00DC6ABF" w:rsidP="00CA7270">
            <w:pPr>
              <w:pStyle w:val="TAC"/>
              <w:rPr>
                <w:del w:id="6654"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C87E847" w14:textId="6D377AEE" w:rsidR="00DC6ABF" w:rsidRPr="0018689D" w:rsidDel="009870D2" w:rsidRDefault="00DC6ABF" w:rsidP="00CA7270">
            <w:pPr>
              <w:pStyle w:val="TAC"/>
              <w:rPr>
                <w:del w:id="6655" w:author="1852" w:date="2024-03-27T12:46:00Z"/>
              </w:rPr>
            </w:pPr>
            <w:del w:id="6656" w:author="1852" w:date="2024-03-27T12:46:00Z">
              <w:r w:rsidRPr="0018689D" w:rsidDel="009870D2">
                <w:delText>Table 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64E6DC1C" w14:textId="6D5DFDC8" w:rsidR="00DC6ABF" w:rsidRPr="0018689D" w:rsidDel="009870D2" w:rsidRDefault="00DC6ABF" w:rsidP="00CA7270">
            <w:pPr>
              <w:pStyle w:val="TAC"/>
              <w:rPr>
                <w:del w:id="6657" w:author="1852" w:date="2024-03-27T12:46:00Z"/>
              </w:rPr>
            </w:pPr>
            <w:del w:id="6658" w:author="1852" w:date="2024-03-27T12:46:00Z">
              <w:r w:rsidRPr="0018689D" w:rsidDel="009870D2">
                <w:delText>Table 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79702BB" w14:textId="5FFDA8F1" w:rsidR="00DC6ABF" w:rsidRPr="0018689D" w:rsidDel="009870D2" w:rsidRDefault="00DC6ABF" w:rsidP="00CA7270">
            <w:pPr>
              <w:pStyle w:val="TAC"/>
              <w:rPr>
                <w:del w:id="6659" w:author="1852" w:date="2024-03-27T12:46:00Z"/>
              </w:rPr>
            </w:pPr>
            <w:del w:id="6660" w:author="1852" w:date="2024-03-27T12:46:00Z">
              <w:r w:rsidRPr="0018689D" w:rsidDel="009870D2">
                <w:delText>Table 2</w:delText>
              </w:r>
            </w:del>
          </w:p>
        </w:tc>
      </w:tr>
      <w:tr w:rsidR="00DC6ABF" w:rsidRPr="0018689D" w:rsidDel="009870D2" w14:paraId="7D695ADB" w14:textId="75CE9A68" w:rsidTr="00DC6ABF">
        <w:trPr>
          <w:trHeight w:val="70"/>
          <w:del w:id="6661"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309A497" w14:textId="13C38A71" w:rsidR="00DC6ABF" w:rsidRPr="0018689D" w:rsidDel="009870D2" w:rsidRDefault="00DC6ABF" w:rsidP="00CA7270">
            <w:pPr>
              <w:pStyle w:val="TAL"/>
              <w:rPr>
                <w:del w:id="6662" w:author="1852" w:date="2024-03-27T12:46:00Z"/>
              </w:rPr>
            </w:pPr>
            <w:del w:id="6663" w:author="1852" w:date="2024-03-27T12:46:00Z">
              <w:r w:rsidRPr="0018689D" w:rsidDel="009870D2">
                <w:delText>reportQuantity</w:delText>
              </w:r>
            </w:del>
          </w:p>
        </w:tc>
        <w:tc>
          <w:tcPr>
            <w:tcW w:w="0" w:type="auto"/>
            <w:tcBorders>
              <w:top w:val="single" w:sz="4" w:space="0" w:color="auto"/>
              <w:left w:val="single" w:sz="4" w:space="0" w:color="auto"/>
              <w:bottom w:val="single" w:sz="4" w:space="0" w:color="auto"/>
              <w:right w:val="single" w:sz="4" w:space="0" w:color="auto"/>
            </w:tcBorders>
            <w:vAlign w:val="center"/>
          </w:tcPr>
          <w:p w14:paraId="53FC38A7" w14:textId="4FA2DB01" w:rsidR="00DC6ABF" w:rsidRPr="0018689D" w:rsidDel="009870D2" w:rsidRDefault="00DC6ABF" w:rsidP="00CA7270">
            <w:pPr>
              <w:pStyle w:val="TAC"/>
              <w:rPr>
                <w:del w:id="6664"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E164BFE" w14:textId="05F59D13" w:rsidR="00DC6ABF" w:rsidRPr="0018689D" w:rsidDel="009870D2" w:rsidRDefault="00DC6ABF" w:rsidP="00CA7270">
            <w:pPr>
              <w:pStyle w:val="TAC"/>
              <w:rPr>
                <w:del w:id="6665" w:author="1852" w:date="2024-03-27T12:46:00Z"/>
              </w:rPr>
            </w:pPr>
            <w:del w:id="6666" w:author="1852" w:date="2024-03-27T12:46:00Z">
              <w:r w:rsidRPr="0018689D" w:rsidDel="009870D2">
                <w:delText>cri-RI-PMI-CQI</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86E0347" w14:textId="6225749C" w:rsidR="00DC6ABF" w:rsidRPr="0018689D" w:rsidDel="009870D2" w:rsidRDefault="00DC6ABF" w:rsidP="00CA7270">
            <w:pPr>
              <w:pStyle w:val="TAC"/>
              <w:rPr>
                <w:del w:id="6667" w:author="1852" w:date="2024-03-27T12:46:00Z"/>
              </w:rPr>
            </w:pPr>
            <w:del w:id="6668" w:author="1852" w:date="2024-03-27T12:46:00Z">
              <w:r w:rsidRPr="0018689D" w:rsidDel="009870D2">
                <w:delText>cri-RI-PMI-CQI</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7F807083" w14:textId="1CDA17C5" w:rsidR="00DC6ABF" w:rsidRPr="0018689D" w:rsidDel="009870D2" w:rsidRDefault="00DC6ABF" w:rsidP="00CA7270">
            <w:pPr>
              <w:pStyle w:val="TAC"/>
              <w:rPr>
                <w:del w:id="6669" w:author="1852" w:date="2024-03-27T12:46:00Z"/>
              </w:rPr>
            </w:pPr>
            <w:del w:id="6670" w:author="1852" w:date="2024-03-27T12:46:00Z">
              <w:r w:rsidRPr="0018689D" w:rsidDel="009870D2">
                <w:delText>cri-RI-PMI-CQI</w:delText>
              </w:r>
            </w:del>
          </w:p>
        </w:tc>
      </w:tr>
      <w:tr w:rsidR="00DC6ABF" w:rsidRPr="0018689D" w:rsidDel="009870D2" w14:paraId="73779F20" w14:textId="24D5E7AC" w:rsidTr="00DC6ABF">
        <w:trPr>
          <w:trHeight w:val="70"/>
          <w:del w:id="6671"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DCF7AC5" w14:textId="20E9114B" w:rsidR="00DC6ABF" w:rsidRPr="0018689D" w:rsidDel="009870D2" w:rsidRDefault="00DC6ABF" w:rsidP="00CA7270">
            <w:pPr>
              <w:pStyle w:val="TAL"/>
              <w:rPr>
                <w:del w:id="6672" w:author="1852" w:date="2024-03-27T12:46:00Z"/>
              </w:rPr>
            </w:pPr>
            <w:del w:id="6673" w:author="1852" w:date="2024-03-27T12:46:00Z">
              <w:r w:rsidRPr="0018689D" w:rsidDel="009870D2">
                <w:delText>timeRestrictionForChannelMeasurements</w:delText>
              </w:r>
            </w:del>
          </w:p>
        </w:tc>
        <w:tc>
          <w:tcPr>
            <w:tcW w:w="0" w:type="auto"/>
            <w:tcBorders>
              <w:top w:val="single" w:sz="4" w:space="0" w:color="auto"/>
              <w:left w:val="single" w:sz="4" w:space="0" w:color="auto"/>
              <w:bottom w:val="single" w:sz="4" w:space="0" w:color="auto"/>
              <w:right w:val="single" w:sz="4" w:space="0" w:color="auto"/>
            </w:tcBorders>
            <w:vAlign w:val="center"/>
          </w:tcPr>
          <w:p w14:paraId="2BA5B11B" w14:textId="284938EC" w:rsidR="00DC6ABF" w:rsidRPr="0018689D" w:rsidDel="009870D2" w:rsidRDefault="00DC6ABF" w:rsidP="00CA7270">
            <w:pPr>
              <w:pStyle w:val="TAC"/>
              <w:rPr>
                <w:del w:id="6674"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E8834F9" w14:textId="1A0D9E71" w:rsidR="00DC6ABF" w:rsidRPr="0018689D" w:rsidDel="009870D2" w:rsidRDefault="00DC6ABF" w:rsidP="00CA7270">
            <w:pPr>
              <w:pStyle w:val="TAC"/>
              <w:rPr>
                <w:del w:id="6675" w:author="1852" w:date="2024-03-27T12:46:00Z"/>
                <w:iCs/>
              </w:rPr>
            </w:pPr>
            <w:del w:id="6676" w:author="1852" w:date="2024-03-27T12:46:00Z">
              <w:r w:rsidRPr="0018689D" w:rsidDel="009870D2">
                <w:delText>not configured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A64F7F8" w14:textId="40AC64AE" w:rsidR="00DC6ABF" w:rsidRPr="0018689D" w:rsidDel="009870D2" w:rsidRDefault="00DC6ABF" w:rsidP="00CA7270">
            <w:pPr>
              <w:pStyle w:val="TAC"/>
              <w:rPr>
                <w:del w:id="6677" w:author="1852" w:date="2024-03-27T12:46:00Z"/>
              </w:rPr>
            </w:pPr>
            <w:del w:id="6678" w:author="1852" w:date="2024-03-27T12:46:00Z">
              <w:r w:rsidRPr="0018689D" w:rsidDel="009870D2">
                <w:delText>not configured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E89B1D2" w14:textId="66A6B761" w:rsidR="00DC6ABF" w:rsidRPr="0018689D" w:rsidDel="009870D2" w:rsidRDefault="00DC6ABF" w:rsidP="00CA7270">
            <w:pPr>
              <w:pStyle w:val="TAC"/>
              <w:rPr>
                <w:del w:id="6679" w:author="1852" w:date="2024-03-27T12:46:00Z"/>
              </w:rPr>
            </w:pPr>
            <w:del w:id="6680" w:author="1852" w:date="2024-03-27T12:46:00Z">
              <w:r w:rsidRPr="0018689D" w:rsidDel="009870D2">
                <w:delText>not configured</w:delText>
              </w:r>
            </w:del>
          </w:p>
        </w:tc>
      </w:tr>
      <w:tr w:rsidR="00DC6ABF" w:rsidRPr="0018689D" w:rsidDel="009870D2" w14:paraId="29331135" w14:textId="3BB4DDD4" w:rsidTr="00DC6ABF">
        <w:trPr>
          <w:trHeight w:val="70"/>
          <w:del w:id="6681"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F2086A9" w14:textId="5ED5A095" w:rsidR="00DC6ABF" w:rsidRPr="0018689D" w:rsidDel="009870D2" w:rsidRDefault="00DC6ABF" w:rsidP="00CA7270">
            <w:pPr>
              <w:pStyle w:val="TAL"/>
              <w:rPr>
                <w:del w:id="6682" w:author="1852" w:date="2024-03-27T12:46:00Z"/>
              </w:rPr>
            </w:pPr>
            <w:del w:id="6683" w:author="1852" w:date="2024-03-27T12:46:00Z">
              <w:r w:rsidRPr="0018689D" w:rsidDel="009870D2">
                <w:delText>timeRestrictionForInterferenceMeasurements</w:delText>
              </w:r>
            </w:del>
          </w:p>
        </w:tc>
        <w:tc>
          <w:tcPr>
            <w:tcW w:w="0" w:type="auto"/>
            <w:tcBorders>
              <w:top w:val="single" w:sz="4" w:space="0" w:color="auto"/>
              <w:left w:val="single" w:sz="4" w:space="0" w:color="auto"/>
              <w:bottom w:val="single" w:sz="4" w:space="0" w:color="auto"/>
              <w:right w:val="single" w:sz="4" w:space="0" w:color="auto"/>
            </w:tcBorders>
            <w:vAlign w:val="center"/>
          </w:tcPr>
          <w:p w14:paraId="2DDADAEF" w14:textId="447E4BF2" w:rsidR="00DC6ABF" w:rsidRPr="0018689D" w:rsidDel="009870D2" w:rsidRDefault="00DC6ABF" w:rsidP="00CA7270">
            <w:pPr>
              <w:pStyle w:val="TAC"/>
              <w:rPr>
                <w:del w:id="6684"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00DDEFD" w14:textId="3F2AB18C" w:rsidR="00DC6ABF" w:rsidRPr="0018689D" w:rsidDel="009870D2" w:rsidRDefault="00DC6ABF" w:rsidP="00CA7270">
            <w:pPr>
              <w:pStyle w:val="TAC"/>
              <w:rPr>
                <w:del w:id="6685" w:author="1852" w:date="2024-03-27T12:46:00Z"/>
              </w:rPr>
            </w:pPr>
            <w:del w:id="6686" w:author="1852" w:date="2024-03-27T12:46:00Z">
              <w:r w:rsidRPr="0018689D" w:rsidDel="009870D2">
                <w:delText>not configured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6F30536B" w14:textId="24DA0735" w:rsidR="00DC6ABF" w:rsidRPr="0018689D" w:rsidDel="009870D2" w:rsidRDefault="00DC6ABF" w:rsidP="00CA7270">
            <w:pPr>
              <w:pStyle w:val="TAC"/>
              <w:rPr>
                <w:del w:id="6687" w:author="1852" w:date="2024-03-27T12:46:00Z"/>
              </w:rPr>
            </w:pPr>
            <w:del w:id="6688" w:author="1852" w:date="2024-03-27T12:46:00Z">
              <w:r w:rsidRPr="0018689D" w:rsidDel="009870D2">
                <w:delText>not configured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BFD22F6" w14:textId="2229E14C" w:rsidR="00DC6ABF" w:rsidRPr="0018689D" w:rsidDel="009870D2" w:rsidRDefault="00DC6ABF" w:rsidP="00CA7270">
            <w:pPr>
              <w:pStyle w:val="TAC"/>
              <w:rPr>
                <w:del w:id="6689" w:author="1852" w:date="2024-03-27T12:46:00Z"/>
              </w:rPr>
            </w:pPr>
            <w:del w:id="6690" w:author="1852" w:date="2024-03-27T12:46:00Z">
              <w:r w:rsidRPr="0018689D" w:rsidDel="009870D2">
                <w:delText>not configured</w:delText>
              </w:r>
            </w:del>
          </w:p>
        </w:tc>
      </w:tr>
      <w:tr w:rsidR="00DC6ABF" w:rsidRPr="0018689D" w:rsidDel="009870D2" w14:paraId="5C53C66C" w14:textId="118EACDD" w:rsidTr="00DC6ABF">
        <w:trPr>
          <w:trHeight w:val="70"/>
          <w:del w:id="6691"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727EFED" w14:textId="618F15EF" w:rsidR="00DC6ABF" w:rsidRPr="0018689D" w:rsidDel="009870D2" w:rsidRDefault="00DC6ABF" w:rsidP="00CA7270">
            <w:pPr>
              <w:pStyle w:val="TAL"/>
              <w:rPr>
                <w:del w:id="6692" w:author="1852" w:date="2024-03-27T12:46:00Z"/>
              </w:rPr>
            </w:pPr>
            <w:del w:id="6693" w:author="1852" w:date="2024-03-27T12:46:00Z">
              <w:r w:rsidRPr="0018689D" w:rsidDel="009870D2">
                <w:delText>cqi-FormatIndicator</w:delText>
              </w:r>
            </w:del>
          </w:p>
        </w:tc>
        <w:tc>
          <w:tcPr>
            <w:tcW w:w="0" w:type="auto"/>
            <w:tcBorders>
              <w:top w:val="single" w:sz="4" w:space="0" w:color="auto"/>
              <w:left w:val="single" w:sz="4" w:space="0" w:color="auto"/>
              <w:bottom w:val="single" w:sz="4" w:space="0" w:color="auto"/>
              <w:right w:val="single" w:sz="4" w:space="0" w:color="auto"/>
            </w:tcBorders>
            <w:vAlign w:val="center"/>
          </w:tcPr>
          <w:p w14:paraId="422C307D" w14:textId="49494A64" w:rsidR="00DC6ABF" w:rsidRPr="0018689D" w:rsidDel="009870D2" w:rsidRDefault="00DC6ABF" w:rsidP="00CA7270">
            <w:pPr>
              <w:pStyle w:val="TAC"/>
              <w:rPr>
                <w:del w:id="6694"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44CF9A3" w14:textId="70666F35" w:rsidR="00DC6ABF" w:rsidRPr="0018689D" w:rsidDel="009870D2" w:rsidRDefault="00DC6ABF" w:rsidP="00CA7270">
            <w:pPr>
              <w:pStyle w:val="TAC"/>
              <w:rPr>
                <w:del w:id="6695" w:author="1852" w:date="2024-03-27T12:46:00Z"/>
              </w:rPr>
            </w:pPr>
            <w:del w:id="6696" w:author="1852" w:date="2024-03-27T12:46:00Z">
              <w:r w:rsidRPr="0018689D" w:rsidDel="009870D2">
                <w:delText>Wideband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811ADF9" w14:textId="3C2E2D4A" w:rsidR="00DC6ABF" w:rsidRPr="0018689D" w:rsidDel="009870D2" w:rsidRDefault="00DC6ABF" w:rsidP="00CA7270">
            <w:pPr>
              <w:pStyle w:val="TAC"/>
              <w:rPr>
                <w:del w:id="6697" w:author="1852" w:date="2024-03-27T12:46:00Z"/>
              </w:rPr>
            </w:pPr>
            <w:del w:id="6698" w:author="1852" w:date="2024-03-27T12:46:00Z">
              <w:r w:rsidRPr="0018689D" w:rsidDel="009870D2">
                <w:delText>Wideband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94BCF13" w14:textId="6AAD331C" w:rsidR="00DC6ABF" w:rsidRPr="0018689D" w:rsidDel="009870D2" w:rsidRDefault="00DC6ABF" w:rsidP="00CA7270">
            <w:pPr>
              <w:pStyle w:val="TAC"/>
              <w:rPr>
                <w:del w:id="6699" w:author="1852" w:date="2024-03-27T12:46:00Z"/>
              </w:rPr>
            </w:pPr>
            <w:del w:id="6700" w:author="1852" w:date="2024-03-27T12:46:00Z">
              <w:r w:rsidRPr="0018689D" w:rsidDel="009870D2">
                <w:delText>Wideband</w:delText>
              </w:r>
            </w:del>
          </w:p>
        </w:tc>
      </w:tr>
      <w:tr w:rsidR="00DC6ABF" w:rsidRPr="0018689D" w:rsidDel="009870D2" w14:paraId="2683173D" w14:textId="2F481A6E" w:rsidTr="00DC6ABF">
        <w:trPr>
          <w:trHeight w:val="70"/>
          <w:del w:id="6701"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4EFF1C2" w14:textId="3C70E582" w:rsidR="00DC6ABF" w:rsidRPr="0018689D" w:rsidDel="009870D2" w:rsidRDefault="00DC6ABF" w:rsidP="00CA7270">
            <w:pPr>
              <w:pStyle w:val="TAL"/>
              <w:rPr>
                <w:del w:id="6702" w:author="1852" w:date="2024-03-27T12:46:00Z"/>
              </w:rPr>
            </w:pPr>
            <w:del w:id="6703" w:author="1852" w:date="2024-03-27T12:46:00Z">
              <w:r w:rsidRPr="0018689D" w:rsidDel="009870D2">
                <w:delText>pmi-FormatIndicator</w:delText>
              </w:r>
            </w:del>
          </w:p>
        </w:tc>
        <w:tc>
          <w:tcPr>
            <w:tcW w:w="0" w:type="auto"/>
            <w:tcBorders>
              <w:top w:val="single" w:sz="4" w:space="0" w:color="auto"/>
              <w:left w:val="single" w:sz="4" w:space="0" w:color="auto"/>
              <w:bottom w:val="single" w:sz="4" w:space="0" w:color="auto"/>
              <w:right w:val="single" w:sz="4" w:space="0" w:color="auto"/>
            </w:tcBorders>
            <w:vAlign w:val="center"/>
          </w:tcPr>
          <w:p w14:paraId="541A4EC1" w14:textId="5221889D" w:rsidR="00DC6ABF" w:rsidRPr="0018689D" w:rsidDel="009870D2" w:rsidRDefault="00DC6ABF" w:rsidP="00CA7270">
            <w:pPr>
              <w:pStyle w:val="TAC"/>
              <w:rPr>
                <w:del w:id="6704"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04C338F" w14:textId="132A6D82" w:rsidR="00DC6ABF" w:rsidRPr="0018689D" w:rsidDel="009870D2" w:rsidRDefault="00DC6ABF" w:rsidP="00CA7270">
            <w:pPr>
              <w:pStyle w:val="TAC"/>
              <w:rPr>
                <w:del w:id="6705" w:author="1852" w:date="2024-03-27T12:46:00Z"/>
              </w:rPr>
            </w:pPr>
            <w:del w:id="6706" w:author="1852" w:date="2024-03-27T12:46:00Z">
              <w:r w:rsidRPr="0018689D" w:rsidDel="009870D2">
                <w:delText>Wideband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662A893" w14:textId="6EA313FE" w:rsidR="00DC6ABF" w:rsidRPr="0018689D" w:rsidDel="009870D2" w:rsidRDefault="00DC6ABF" w:rsidP="00CA7270">
            <w:pPr>
              <w:pStyle w:val="TAC"/>
              <w:rPr>
                <w:del w:id="6707" w:author="1852" w:date="2024-03-27T12:46:00Z"/>
              </w:rPr>
            </w:pPr>
            <w:del w:id="6708" w:author="1852" w:date="2024-03-27T12:46:00Z">
              <w:r w:rsidRPr="0018689D" w:rsidDel="009870D2">
                <w:delText>Wideband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1E9EF03" w14:textId="7CE9C56E" w:rsidR="00DC6ABF" w:rsidRPr="0018689D" w:rsidDel="009870D2" w:rsidRDefault="00DC6ABF" w:rsidP="00CA7270">
            <w:pPr>
              <w:pStyle w:val="TAC"/>
              <w:rPr>
                <w:del w:id="6709" w:author="1852" w:date="2024-03-27T12:46:00Z"/>
              </w:rPr>
            </w:pPr>
            <w:del w:id="6710" w:author="1852" w:date="2024-03-27T12:46:00Z">
              <w:r w:rsidRPr="0018689D" w:rsidDel="009870D2">
                <w:delText>Wideband</w:delText>
              </w:r>
            </w:del>
          </w:p>
        </w:tc>
      </w:tr>
      <w:tr w:rsidR="00DC6ABF" w:rsidRPr="0018689D" w:rsidDel="009870D2" w14:paraId="71D18B92" w14:textId="18E4FFBE" w:rsidTr="00DC6ABF">
        <w:trPr>
          <w:trHeight w:val="70"/>
          <w:del w:id="6711"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E1F4E23" w14:textId="0BDEC796" w:rsidR="00DC6ABF" w:rsidRPr="0018689D" w:rsidDel="009870D2" w:rsidRDefault="00DC6ABF" w:rsidP="00CA7270">
            <w:pPr>
              <w:pStyle w:val="TAL"/>
              <w:rPr>
                <w:del w:id="6712" w:author="1852" w:date="2024-03-27T12:46:00Z"/>
              </w:rPr>
            </w:pPr>
            <w:del w:id="6713" w:author="1852" w:date="2024-03-27T12:46:00Z">
              <w:r w:rsidRPr="0018689D" w:rsidDel="009870D2">
                <w:lastRenderedPageBreak/>
                <w:delText>Sub-band Size</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6205596C" w14:textId="72D01B86" w:rsidR="00DC6ABF" w:rsidRPr="0018689D" w:rsidDel="009870D2" w:rsidRDefault="00DC6ABF" w:rsidP="00CA7270">
            <w:pPr>
              <w:pStyle w:val="TAC"/>
              <w:rPr>
                <w:del w:id="6714" w:author="1852" w:date="2024-03-27T12:46:00Z"/>
              </w:rPr>
            </w:pPr>
            <w:del w:id="6715" w:author="1852" w:date="2024-03-27T12:46:00Z">
              <w:r w:rsidRPr="0018689D" w:rsidDel="009870D2">
                <w:delText>RB</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24473BB" w14:textId="4A434C18" w:rsidR="00DC6ABF" w:rsidRPr="0018689D" w:rsidDel="009870D2" w:rsidRDefault="00DC6ABF" w:rsidP="00CA7270">
            <w:pPr>
              <w:pStyle w:val="TAC"/>
              <w:rPr>
                <w:del w:id="6716" w:author="1852" w:date="2024-03-27T12:46:00Z"/>
                <w:lang w:eastAsia="zh-CN"/>
              </w:rPr>
            </w:pPr>
            <w:del w:id="6717" w:author="1852" w:date="2024-03-27T12:46:00Z">
              <w:r w:rsidRPr="0018689D" w:rsidDel="009870D2">
                <w:delText xml:space="preserve">8 </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7188B34" w14:textId="13986E83" w:rsidR="00DC6ABF" w:rsidRPr="0018689D" w:rsidDel="009870D2" w:rsidRDefault="00DC6ABF" w:rsidP="00CA7270">
            <w:pPr>
              <w:pStyle w:val="TAC"/>
              <w:rPr>
                <w:del w:id="6718" w:author="1852" w:date="2024-03-27T12:46:00Z"/>
              </w:rPr>
            </w:pPr>
            <w:del w:id="6719" w:author="1852" w:date="2024-03-27T12:46:00Z">
              <w:r w:rsidRPr="0018689D" w:rsidDel="009870D2">
                <w:delText>16</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3A0FB33" w14:textId="40C6778C" w:rsidR="00DC6ABF" w:rsidRPr="0018689D" w:rsidDel="009870D2" w:rsidRDefault="00DC6ABF" w:rsidP="00CA7270">
            <w:pPr>
              <w:pStyle w:val="TAC"/>
              <w:rPr>
                <w:del w:id="6720" w:author="1852" w:date="2024-03-27T12:46:00Z"/>
              </w:rPr>
            </w:pPr>
            <w:del w:id="6721" w:author="1852" w:date="2024-03-27T12:46:00Z">
              <w:r w:rsidRPr="0018689D" w:rsidDel="009870D2">
                <w:delText>8</w:delText>
              </w:r>
            </w:del>
          </w:p>
        </w:tc>
      </w:tr>
      <w:tr w:rsidR="00DC6ABF" w:rsidRPr="0018689D" w:rsidDel="009870D2" w14:paraId="5111A822" w14:textId="55C9E13E" w:rsidTr="00DC6ABF">
        <w:trPr>
          <w:trHeight w:val="70"/>
          <w:del w:id="6722"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EE45B26" w14:textId="733BECB4" w:rsidR="00DC6ABF" w:rsidRPr="0018689D" w:rsidDel="009870D2" w:rsidRDefault="00DC6ABF" w:rsidP="00CA7270">
            <w:pPr>
              <w:pStyle w:val="TAL"/>
              <w:rPr>
                <w:del w:id="6723" w:author="1852" w:date="2024-03-27T12:46:00Z"/>
              </w:rPr>
            </w:pPr>
            <w:del w:id="6724" w:author="1852" w:date="2024-03-27T12:46:00Z">
              <w:r w:rsidRPr="0018689D" w:rsidDel="009870D2">
                <w:delText>csi-ReportingBand</w:delText>
              </w:r>
            </w:del>
          </w:p>
        </w:tc>
        <w:tc>
          <w:tcPr>
            <w:tcW w:w="0" w:type="auto"/>
            <w:tcBorders>
              <w:top w:val="single" w:sz="4" w:space="0" w:color="auto"/>
              <w:left w:val="single" w:sz="4" w:space="0" w:color="auto"/>
              <w:bottom w:val="single" w:sz="4" w:space="0" w:color="auto"/>
              <w:right w:val="single" w:sz="4" w:space="0" w:color="auto"/>
            </w:tcBorders>
            <w:vAlign w:val="center"/>
          </w:tcPr>
          <w:p w14:paraId="69898510" w14:textId="5CF4A6E8" w:rsidR="00DC6ABF" w:rsidRPr="0018689D" w:rsidDel="009870D2" w:rsidRDefault="00DC6ABF" w:rsidP="00CA7270">
            <w:pPr>
              <w:pStyle w:val="TAC"/>
              <w:rPr>
                <w:del w:id="6725"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BC2A2DC" w14:textId="028A2686" w:rsidR="00DC6ABF" w:rsidRPr="0018689D" w:rsidDel="009870D2" w:rsidRDefault="00DC6ABF" w:rsidP="00CA7270">
            <w:pPr>
              <w:pStyle w:val="TAC"/>
              <w:rPr>
                <w:del w:id="6726" w:author="1852" w:date="2024-03-27T12:46:00Z"/>
                <w:lang w:eastAsia="zh-CN"/>
              </w:rPr>
            </w:pPr>
            <w:del w:id="6727" w:author="1852" w:date="2024-03-27T12:46:00Z">
              <w:r w:rsidRPr="0018689D" w:rsidDel="009870D2">
                <w:delText>1111111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4EEA8EA" w14:textId="285423AD" w:rsidR="00DC6ABF" w:rsidRPr="0018689D" w:rsidDel="009870D2" w:rsidRDefault="00DC6ABF" w:rsidP="00CA7270">
            <w:pPr>
              <w:pStyle w:val="TAC"/>
              <w:rPr>
                <w:del w:id="6728" w:author="1852" w:date="2024-03-27T12:46:00Z"/>
              </w:rPr>
            </w:pPr>
            <w:del w:id="6729" w:author="1852" w:date="2024-03-27T12:46:00Z">
              <w:r w:rsidRPr="0018689D" w:rsidDel="009870D2">
                <w:delText>1111111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2D2EE6D" w14:textId="1B31850C" w:rsidR="00DC6ABF" w:rsidRPr="0018689D" w:rsidDel="009870D2" w:rsidRDefault="00DC6ABF" w:rsidP="00CA7270">
            <w:pPr>
              <w:pStyle w:val="TAC"/>
              <w:rPr>
                <w:del w:id="6730" w:author="1852" w:date="2024-03-27T12:46:00Z"/>
              </w:rPr>
            </w:pPr>
            <w:del w:id="6731" w:author="1852" w:date="2024-03-27T12:46:00Z">
              <w:r w:rsidRPr="0018689D" w:rsidDel="009870D2">
                <w:delText>111111111</w:delText>
              </w:r>
            </w:del>
          </w:p>
        </w:tc>
      </w:tr>
      <w:tr w:rsidR="00DC6ABF" w:rsidRPr="0018689D" w:rsidDel="009870D2" w14:paraId="6F1235BE" w14:textId="2D6FD4C3" w:rsidTr="00DC6ABF">
        <w:trPr>
          <w:trHeight w:val="70"/>
          <w:del w:id="6732"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D6C06B4" w14:textId="045E18F5" w:rsidR="00DC6ABF" w:rsidRPr="0018689D" w:rsidDel="009870D2" w:rsidRDefault="00DC6ABF" w:rsidP="00CA7270">
            <w:pPr>
              <w:pStyle w:val="TAL"/>
              <w:rPr>
                <w:del w:id="6733" w:author="1852" w:date="2024-03-27T12:46:00Z"/>
              </w:rPr>
            </w:pPr>
            <w:del w:id="6734" w:author="1852" w:date="2024-03-27T12:46:00Z">
              <w:r w:rsidRPr="0018689D" w:rsidDel="009870D2">
                <w:delText>CSI-Report periodicity and offset</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244A05E1" w14:textId="1E762539" w:rsidR="00DC6ABF" w:rsidRPr="0018689D" w:rsidDel="009870D2" w:rsidRDefault="00DC6ABF" w:rsidP="00CA7270">
            <w:pPr>
              <w:pStyle w:val="TAC"/>
              <w:rPr>
                <w:del w:id="6735" w:author="1852" w:date="2024-03-27T12:46:00Z"/>
              </w:rPr>
            </w:pPr>
            <w:del w:id="6736" w:author="1852" w:date="2024-03-27T12:46:00Z">
              <w:r w:rsidRPr="0018689D" w:rsidDel="009870D2">
                <w:delText>slot</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6D03E16" w14:textId="5824AEF8" w:rsidR="00DC6ABF" w:rsidRPr="0018689D" w:rsidDel="009870D2" w:rsidRDefault="00DC6ABF" w:rsidP="00CA7270">
            <w:pPr>
              <w:pStyle w:val="TAC"/>
              <w:rPr>
                <w:del w:id="6737" w:author="1852" w:date="2024-03-27T12:46:00Z"/>
                <w:lang w:eastAsia="zh-CN"/>
              </w:rPr>
            </w:pPr>
            <w:del w:id="6738" w:author="1852" w:date="2024-03-27T12:46:00Z">
              <w:r w:rsidRPr="0018689D" w:rsidDel="009870D2">
                <w:delText>Not configured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DEAB86B" w14:textId="060A40BD" w:rsidR="00DC6ABF" w:rsidRPr="0018689D" w:rsidDel="009870D2" w:rsidRDefault="00DC6ABF" w:rsidP="00CA7270">
            <w:pPr>
              <w:pStyle w:val="TAC"/>
              <w:rPr>
                <w:del w:id="6739" w:author="1852" w:date="2024-03-27T12:46:00Z"/>
              </w:rPr>
            </w:pPr>
            <w:del w:id="6740" w:author="1852" w:date="2024-03-27T12:46:00Z">
              <w:r w:rsidRPr="0018689D" w:rsidDel="009870D2">
                <w:delText>Not configured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70B1C652" w14:textId="1FA238F5" w:rsidR="00DC6ABF" w:rsidRPr="0018689D" w:rsidDel="009870D2" w:rsidRDefault="00DC6ABF" w:rsidP="00CA7270">
            <w:pPr>
              <w:pStyle w:val="TAC"/>
              <w:rPr>
                <w:del w:id="6741" w:author="1852" w:date="2024-03-27T12:46:00Z"/>
              </w:rPr>
            </w:pPr>
            <w:del w:id="6742" w:author="1852" w:date="2024-03-27T12:46:00Z">
              <w:r w:rsidRPr="0018689D" w:rsidDel="009870D2">
                <w:delText>Not configured</w:delText>
              </w:r>
            </w:del>
          </w:p>
        </w:tc>
      </w:tr>
      <w:tr w:rsidR="00DC6ABF" w:rsidRPr="0018689D" w:rsidDel="009870D2" w14:paraId="33A775B1" w14:textId="5B59F5FC" w:rsidTr="00DC6ABF">
        <w:trPr>
          <w:trHeight w:val="70"/>
          <w:del w:id="6743" w:author="1852" w:date="2024-03-27T12:46:00Z"/>
        </w:trPr>
        <w:tc>
          <w:tcPr>
            <w:tcW w:w="0" w:type="auto"/>
            <w:gridSpan w:val="2"/>
            <w:tcBorders>
              <w:top w:val="single" w:sz="4" w:space="0" w:color="auto"/>
              <w:left w:val="single" w:sz="4" w:space="0" w:color="auto"/>
              <w:bottom w:val="single" w:sz="4" w:space="0" w:color="auto"/>
              <w:right w:val="single" w:sz="4" w:space="0" w:color="auto"/>
            </w:tcBorders>
            <w:hideMark/>
          </w:tcPr>
          <w:p w14:paraId="28A4A0E7" w14:textId="210AFBC6" w:rsidR="00DC6ABF" w:rsidRPr="0018689D" w:rsidDel="009870D2" w:rsidRDefault="00DC6ABF" w:rsidP="00CA7270">
            <w:pPr>
              <w:pStyle w:val="TAL"/>
              <w:rPr>
                <w:del w:id="6744" w:author="1852" w:date="2024-03-27T12:46:00Z"/>
              </w:rPr>
            </w:pPr>
            <w:del w:id="6745" w:author="1852" w:date="2024-03-27T12:46:00Z">
              <w:r w:rsidRPr="0018689D" w:rsidDel="009870D2">
                <w:delText>Aperiodic Report Slot Offset</w:delText>
              </w:r>
            </w:del>
          </w:p>
        </w:tc>
        <w:tc>
          <w:tcPr>
            <w:tcW w:w="0" w:type="auto"/>
            <w:tcBorders>
              <w:top w:val="single" w:sz="4" w:space="0" w:color="auto"/>
              <w:left w:val="single" w:sz="4" w:space="0" w:color="auto"/>
              <w:bottom w:val="single" w:sz="4" w:space="0" w:color="auto"/>
              <w:right w:val="single" w:sz="4" w:space="0" w:color="auto"/>
            </w:tcBorders>
          </w:tcPr>
          <w:p w14:paraId="4EBD8087" w14:textId="3D69917A" w:rsidR="00DC6ABF" w:rsidRPr="0018689D" w:rsidDel="009870D2" w:rsidRDefault="00DC6ABF" w:rsidP="00CA7270">
            <w:pPr>
              <w:pStyle w:val="TAC"/>
              <w:rPr>
                <w:del w:id="6746" w:author="1852" w:date="2024-03-27T12:46:00Z"/>
              </w:rPr>
            </w:pPr>
          </w:p>
        </w:tc>
        <w:tc>
          <w:tcPr>
            <w:tcW w:w="1727" w:type="dxa"/>
            <w:tcBorders>
              <w:top w:val="single" w:sz="4" w:space="0" w:color="auto"/>
              <w:left w:val="single" w:sz="4" w:space="0" w:color="auto"/>
              <w:bottom w:val="single" w:sz="4" w:space="0" w:color="auto"/>
              <w:right w:val="single" w:sz="4" w:space="0" w:color="auto"/>
            </w:tcBorders>
            <w:hideMark/>
          </w:tcPr>
          <w:p w14:paraId="56F8A73D" w14:textId="6CB71A0B" w:rsidR="00DC6ABF" w:rsidRPr="0018689D" w:rsidDel="009870D2" w:rsidRDefault="00DC6ABF" w:rsidP="00CA7270">
            <w:pPr>
              <w:pStyle w:val="TAC"/>
              <w:rPr>
                <w:del w:id="6747" w:author="1852" w:date="2024-03-27T12:46:00Z"/>
                <w:lang w:eastAsia="zh-CN"/>
              </w:rPr>
            </w:pPr>
            <w:del w:id="6748" w:author="1852" w:date="2024-03-27T12:46:00Z">
              <w:r w:rsidRPr="0018689D" w:rsidDel="009870D2">
                <w:rPr>
                  <w:lang w:eastAsia="zh-CN"/>
                </w:rPr>
                <w:delText>5</w:delText>
              </w:r>
            </w:del>
          </w:p>
        </w:tc>
        <w:tc>
          <w:tcPr>
            <w:tcW w:w="1727" w:type="dxa"/>
            <w:tcBorders>
              <w:top w:val="single" w:sz="4" w:space="0" w:color="auto"/>
              <w:left w:val="single" w:sz="4" w:space="0" w:color="auto"/>
              <w:bottom w:val="single" w:sz="4" w:space="0" w:color="auto"/>
              <w:right w:val="single" w:sz="4" w:space="0" w:color="auto"/>
            </w:tcBorders>
            <w:hideMark/>
          </w:tcPr>
          <w:p w14:paraId="1C34B417" w14:textId="0C8FE7D0" w:rsidR="00DC6ABF" w:rsidRPr="0018689D" w:rsidDel="009870D2" w:rsidRDefault="00DC6ABF" w:rsidP="00CA7270">
            <w:pPr>
              <w:pStyle w:val="TAC"/>
              <w:rPr>
                <w:del w:id="6749" w:author="1852" w:date="2024-03-27T12:46:00Z"/>
                <w:lang w:eastAsia="zh-CN"/>
              </w:rPr>
            </w:pPr>
            <w:del w:id="6750" w:author="1852" w:date="2024-03-27T12:46:00Z">
              <w:r w:rsidRPr="0018689D" w:rsidDel="009870D2">
                <w:rPr>
                  <w:lang w:eastAsia="zh-CN"/>
                </w:rPr>
                <w:delText>9</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CEDA388" w14:textId="6F77A09F" w:rsidR="00DC6ABF" w:rsidRPr="0018689D" w:rsidDel="009870D2" w:rsidRDefault="00DC6ABF" w:rsidP="00CA7270">
            <w:pPr>
              <w:pStyle w:val="TAC"/>
              <w:rPr>
                <w:del w:id="6751" w:author="1852" w:date="2024-03-27T12:46:00Z"/>
              </w:rPr>
            </w:pPr>
            <w:del w:id="6752" w:author="1852" w:date="2024-03-27T12:46:00Z">
              <w:r w:rsidRPr="0018689D" w:rsidDel="009870D2">
                <w:rPr>
                  <w:lang w:eastAsia="zh-CN"/>
                </w:rPr>
                <w:delText>7</w:delText>
              </w:r>
            </w:del>
          </w:p>
        </w:tc>
      </w:tr>
      <w:tr w:rsidR="00DC6ABF" w:rsidRPr="0018689D" w:rsidDel="009870D2" w14:paraId="7075E780" w14:textId="31E9AD8D" w:rsidTr="00DC6ABF">
        <w:trPr>
          <w:trHeight w:val="70"/>
          <w:del w:id="6753"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A5AE69C" w14:textId="43B640AE" w:rsidR="00DC6ABF" w:rsidRPr="0018689D" w:rsidDel="009870D2" w:rsidRDefault="00DC6ABF" w:rsidP="00CA7270">
            <w:pPr>
              <w:pStyle w:val="TAL"/>
              <w:rPr>
                <w:del w:id="6754" w:author="1852" w:date="2024-03-27T12:46:00Z"/>
              </w:rPr>
            </w:pPr>
            <w:del w:id="6755" w:author="1852" w:date="2024-03-27T12:46:00Z">
              <w:r w:rsidRPr="0018689D" w:rsidDel="009870D2">
                <w:delText>CSI request</w:delText>
              </w:r>
            </w:del>
          </w:p>
        </w:tc>
        <w:tc>
          <w:tcPr>
            <w:tcW w:w="0" w:type="auto"/>
            <w:tcBorders>
              <w:top w:val="single" w:sz="4" w:space="0" w:color="auto"/>
              <w:left w:val="single" w:sz="4" w:space="0" w:color="auto"/>
              <w:bottom w:val="single" w:sz="4" w:space="0" w:color="auto"/>
              <w:right w:val="single" w:sz="4" w:space="0" w:color="auto"/>
            </w:tcBorders>
            <w:vAlign w:val="center"/>
          </w:tcPr>
          <w:p w14:paraId="4C4DCA4F" w14:textId="41DC33CB" w:rsidR="00DC6ABF" w:rsidRPr="0018689D" w:rsidDel="009870D2" w:rsidRDefault="00DC6ABF" w:rsidP="00CA7270">
            <w:pPr>
              <w:pStyle w:val="TAC"/>
              <w:rPr>
                <w:del w:id="6756"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F571828" w14:textId="3B6ABF3E" w:rsidR="00DC6ABF" w:rsidRPr="0018689D" w:rsidDel="009870D2" w:rsidRDefault="00DC6ABF" w:rsidP="00CA7270">
            <w:pPr>
              <w:pStyle w:val="TAC"/>
              <w:rPr>
                <w:del w:id="6757" w:author="1852" w:date="2024-03-27T12:46:00Z"/>
              </w:rPr>
            </w:pPr>
            <w:del w:id="6758" w:author="1852" w:date="2024-03-27T12:46:00Z">
              <w:r w:rsidRPr="0018689D" w:rsidDel="009870D2">
                <w:rPr>
                  <w:lang w:eastAsia="zh-CN"/>
                </w:rPr>
                <w:delText>1 in slots i, where mod(i, 5) = 0, otherwise it is equal to 0</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B46A01B" w14:textId="2FE10886" w:rsidR="00DC6ABF" w:rsidRPr="0018689D" w:rsidDel="009870D2" w:rsidRDefault="00DC6ABF" w:rsidP="00CA7270">
            <w:pPr>
              <w:pStyle w:val="TAC"/>
              <w:rPr>
                <w:del w:id="6759" w:author="1852" w:date="2024-03-27T12:46:00Z"/>
                <w:lang w:eastAsia="zh-CN"/>
              </w:rPr>
            </w:pPr>
            <w:del w:id="6760" w:author="1852" w:date="2024-03-27T12:46:00Z">
              <w:r w:rsidRPr="0018689D" w:rsidDel="009870D2">
                <w:rPr>
                  <w:lang w:eastAsia="zh-CN"/>
                </w:rPr>
                <w:delText>1 in slots i, where mod(i, 10) = 0, otherwise it is equal to 0</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F790306" w14:textId="07FA8C6C" w:rsidR="00DC6ABF" w:rsidRPr="0018689D" w:rsidDel="009870D2" w:rsidRDefault="00DC6ABF" w:rsidP="00CA7270">
            <w:pPr>
              <w:pStyle w:val="TAC"/>
              <w:rPr>
                <w:del w:id="6761" w:author="1852" w:date="2024-03-27T12:46:00Z"/>
                <w:lang w:eastAsia="zh-CN"/>
              </w:rPr>
            </w:pPr>
            <w:del w:id="6762" w:author="1852" w:date="2024-03-27T12:46:00Z">
              <w:r w:rsidRPr="0018689D" w:rsidDel="009870D2">
                <w:rPr>
                  <w:lang w:eastAsia="zh-CN"/>
                </w:rPr>
                <w:delText>1 in slots i, where mod(i, 8) = 1, otherwise it is equal to 0</w:delText>
              </w:r>
            </w:del>
          </w:p>
        </w:tc>
      </w:tr>
      <w:tr w:rsidR="00DC6ABF" w:rsidRPr="0018689D" w:rsidDel="009870D2" w14:paraId="5C4BA28B" w14:textId="68F3F0D6" w:rsidTr="00DC6ABF">
        <w:trPr>
          <w:trHeight w:val="70"/>
          <w:del w:id="6763"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63F1009" w14:textId="4AF4EECF" w:rsidR="00DC6ABF" w:rsidRPr="0018689D" w:rsidDel="009870D2" w:rsidRDefault="00DC6ABF" w:rsidP="00CA7270">
            <w:pPr>
              <w:pStyle w:val="TAL"/>
              <w:rPr>
                <w:del w:id="6764" w:author="1852" w:date="2024-03-27T12:46:00Z"/>
              </w:rPr>
            </w:pPr>
            <w:del w:id="6765" w:author="1852" w:date="2024-03-27T12:46:00Z">
              <w:r w:rsidRPr="0018689D" w:rsidDel="009870D2">
                <w:delText>reportTriggerSize</w:delText>
              </w:r>
            </w:del>
          </w:p>
        </w:tc>
        <w:tc>
          <w:tcPr>
            <w:tcW w:w="0" w:type="auto"/>
            <w:tcBorders>
              <w:top w:val="single" w:sz="4" w:space="0" w:color="auto"/>
              <w:left w:val="single" w:sz="4" w:space="0" w:color="auto"/>
              <w:bottom w:val="single" w:sz="4" w:space="0" w:color="auto"/>
              <w:right w:val="single" w:sz="4" w:space="0" w:color="auto"/>
            </w:tcBorders>
            <w:vAlign w:val="center"/>
          </w:tcPr>
          <w:p w14:paraId="6C5710E5" w14:textId="317A66B9" w:rsidR="00DC6ABF" w:rsidRPr="0018689D" w:rsidDel="009870D2" w:rsidRDefault="00DC6ABF" w:rsidP="00CA7270">
            <w:pPr>
              <w:pStyle w:val="TAC"/>
              <w:rPr>
                <w:del w:id="6766"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330031F" w14:textId="4D0951EC" w:rsidR="00DC6ABF" w:rsidRPr="0018689D" w:rsidDel="009870D2" w:rsidRDefault="00DC6ABF" w:rsidP="00CA7270">
            <w:pPr>
              <w:pStyle w:val="TAC"/>
              <w:rPr>
                <w:del w:id="6767" w:author="1852" w:date="2024-03-27T12:46:00Z"/>
              </w:rPr>
            </w:pPr>
            <w:del w:id="6768" w:author="1852" w:date="2024-03-27T12:46:00Z">
              <w:r w:rsidRPr="0018689D" w:rsidDel="009870D2">
                <w:rPr>
                  <w:lang w:eastAsia="zh-CN"/>
                </w:rPr>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3F4A5B0" w14:textId="6FF14CF1" w:rsidR="00DC6ABF" w:rsidRPr="0018689D" w:rsidDel="009870D2" w:rsidRDefault="00DC6ABF" w:rsidP="00CA7270">
            <w:pPr>
              <w:pStyle w:val="TAC"/>
              <w:rPr>
                <w:del w:id="6769" w:author="1852" w:date="2024-03-27T12:46:00Z"/>
                <w:lang w:eastAsia="zh-CN"/>
              </w:rPr>
            </w:pPr>
            <w:del w:id="6770" w:author="1852" w:date="2024-03-27T12:46:00Z">
              <w:r w:rsidRPr="0018689D" w:rsidDel="009870D2">
                <w:rPr>
                  <w:lang w:eastAsia="zh-CN"/>
                </w:rPr>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B851A38" w14:textId="03337AA0" w:rsidR="00DC6ABF" w:rsidRPr="0018689D" w:rsidDel="009870D2" w:rsidRDefault="00DC6ABF" w:rsidP="00CA7270">
            <w:pPr>
              <w:pStyle w:val="TAC"/>
              <w:rPr>
                <w:del w:id="6771" w:author="1852" w:date="2024-03-27T12:46:00Z"/>
                <w:lang w:eastAsia="zh-CN"/>
              </w:rPr>
            </w:pPr>
            <w:del w:id="6772" w:author="1852" w:date="2024-03-27T12:46:00Z">
              <w:r w:rsidRPr="0018689D" w:rsidDel="009870D2">
                <w:rPr>
                  <w:lang w:eastAsia="zh-CN"/>
                </w:rPr>
                <w:delText>1</w:delText>
              </w:r>
            </w:del>
          </w:p>
        </w:tc>
      </w:tr>
      <w:tr w:rsidR="00DC6ABF" w:rsidRPr="0018689D" w:rsidDel="009870D2" w14:paraId="5DB0E519" w14:textId="5F2BB7D9" w:rsidTr="00DC6ABF">
        <w:trPr>
          <w:trHeight w:val="70"/>
          <w:del w:id="6773"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CA7A448" w14:textId="60484A09" w:rsidR="00DC6ABF" w:rsidRPr="0018689D" w:rsidDel="009870D2" w:rsidRDefault="00DC6ABF" w:rsidP="00CA7270">
            <w:pPr>
              <w:pStyle w:val="TAL"/>
              <w:rPr>
                <w:del w:id="6774" w:author="1852" w:date="2024-03-27T12:46:00Z"/>
              </w:rPr>
            </w:pPr>
            <w:del w:id="6775" w:author="1852" w:date="2024-03-27T12:46:00Z">
              <w:r w:rsidRPr="0018689D" w:rsidDel="009870D2">
                <w:delText>CSI-AperiodicTriggerStateList</w:delText>
              </w:r>
            </w:del>
          </w:p>
        </w:tc>
        <w:tc>
          <w:tcPr>
            <w:tcW w:w="0" w:type="auto"/>
            <w:tcBorders>
              <w:top w:val="single" w:sz="4" w:space="0" w:color="auto"/>
              <w:left w:val="single" w:sz="4" w:space="0" w:color="auto"/>
              <w:bottom w:val="single" w:sz="4" w:space="0" w:color="auto"/>
              <w:right w:val="single" w:sz="4" w:space="0" w:color="auto"/>
            </w:tcBorders>
            <w:vAlign w:val="center"/>
          </w:tcPr>
          <w:p w14:paraId="26564CAD" w14:textId="504D1209" w:rsidR="00DC6ABF" w:rsidRPr="0018689D" w:rsidDel="009870D2" w:rsidRDefault="00DC6ABF" w:rsidP="00CA7270">
            <w:pPr>
              <w:pStyle w:val="TAC"/>
              <w:rPr>
                <w:del w:id="6776"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7C85F9D" w14:textId="6D8CD657" w:rsidR="00DC6ABF" w:rsidRPr="0018689D" w:rsidDel="009870D2" w:rsidRDefault="00DC6ABF" w:rsidP="00CA7270">
            <w:pPr>
              <w:pStyle w:val="TAC"/>
              <w:rPr>
                <w:del w:id="6777" w:author="1852" w:date="2024-03-27T12:46:00Z"/>
                <w:lang w:eastAsia="zh-CN"/>
              </w:rPr>
            </w:pPr>
            <w:del w:id="6778" w:author="1852" w:date="2024-03-27T12:46:00Z">
              <w:r w:rsidRPr="0018689D" w:rsidDel="009870D2">
                <w:rPr>
                  <w:lang w:eastAsia="zh-CN"/>
                </w:rPr>
                <w:delText>One State with one Associated Report Configuration</w:delText>
              </w:r>
            </w:del>
          </w:p>
          <w:p w14:paraId="3D08F0EA" w14:textId="747E5080" w:rsidR="00DC6ABF" w:rsidRPr="0018689D" w:rsidDel="009870D2" w:rsidRDefault="00DC6ABF" w:rsidP="00CA7270">
            <w:pPr>
              <w:pStyle w:val="TAC"/>
              <w:rPr>
                <w:del w:id="6779" w:author="1852" w:date="2024-03-27T12:46:00Z"/>
              </w:rPr>
            </w:pPr>
            <w:del w:id="6780" w:author="1852" w:date="2024-03-27T12:46:00Z">
              <w:r w:rsidRPr="0018689D" w:rsidDel="009870D2">
                <w:rPr>
                  <w:lang w:eastAsia="zh-CN"/>
                </w:rPr>
                <w:delText>Associated Report Configuration contains pointers to NZP CSI-RS and CSI-IM</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B0F038C" w14:textId="24007BB1" w:rsidR="00DC6ABF" w:rsidRPr="0018689D" w:rsidDel="009870D2" w:rsidRDefault="00DC6ABF" w:rsidP="00CA7270">
            <w:pPr>
              <w:pStyle w:val="TAC"/>
              <w:rPr>
                <w:del w:id="6781" w:author="1852" w:date="2024-03-27T12:46:00Z"/>
                <w:lang w:eastAsia="zh-CN"/>
              </w:rPr>
            </w:pPr>
            <w:del w:id="6782" w:author="1852" w:date="2024-03-27T12:46:00Z">
              <w:r w:rsidRPr="0018689D" w:rsidDel="009870D2">
                <w:rPr>
                  <w:lang w:eastAsia="zh-CN"/>
                </w:rPr>
                <w:delText>One State with one Associated Report Configuration</w:delText>
              </w:r>
            </w:del>
          </w:p>
          <w:p w14:paraId="2A07D0BA" w14:textId="2F5D8879" w:rsidR="00DC6ABF" w:rsidRPr="0018689D" w:rsidDel="009870D2" w:rsidRDefault="00DC6ABF" w:rsidP="00CA7270">
            <w:pPr>
              <w:pStyle w:val="TAC"/>
              <w:rPr>
                <w:del w:id="6783" w:author="1852" w:date="2024-03-27T12:46:00Z"/>
                <w:lang w:eastAsia="zh-CN"/>
              </w:rPr>
            </w:pPr>
            <w:del w:id="6784" w:author="1852" w:date="2024-03-27T12:46:00Z">
              <w:r w:rsidRPr="0018689D" w:rsidDel="009870D2">
                <w:rPr>
                  <w:lang w:eastAsia="zh-CN"/>
                </w:rPr>
                <w:delText>Associated Report Configuration contains pointers to NZP CSI-RS and CSI-IM</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8DF3243" w14:textId="4507B4F6" w:rsidR="00DC6ABF" w:rsidRPr="0018689D" w:rsidDel="009870D2" w:rsidRDefault="00DC6ABF" w:rsidP="00CA7270">
            <w:pPr>
              <w:pStyle w:val="TAC"/>
              <w:rPr>
                <w:del w:id="6785" w:author="1852" w:date="2024-03-27T12:46:00Z"/>
                <w:lang w:eastAsia="zh-CN"/>
              </w:rPr>
            </w:pPr>
            <w:del w:id="6786" w:author="1852" w:date="2024-03-27T12:46:00Z">
              <w:r w:rsidRPr="0018689D" w:rsidDel="009870D2">
                <w:rPr>
                  <w:lang w:eastAsia="zh-CN"/>
                </w:rPr>
                <w:delText>One State with one Associated Report Configuration</w:delText>
              </w:r>
            </w:del>
          </w:p>
          <w:p w14:paraId="7597DAC6" w14:textId="0D21A7B6" w:rsidR="00DC6ABF" w:rsidRPr="0018689D" w:rsidDel="009870D2" w:rsidRDefault="00DC6ABF" w:rsidP="00CA7270">
            <w:pPr>
              <w:pStyle w:val="TAC"/>
              <w:rPr>
                <w:del w:id="6787" w:author="1852" w:date="2024-03-27T12:46:00Z"/>
                <w:lang w:eastAsia="zh-CN"/>
              </w:rPr>
            </w:pPr>
            <w:del w:id="6788" w:author="1852" w:date="2024-03-27T12:46:00Z">
              <w:r w:rsidRPr="0018689D" w:rsidDel="009870D2">
                <w:rPr>
                  <w:lang w:eastAsia="zh-CN"/>
                </w:rPr>
                <w:delText>Associated Report Configuration contains pointers to NZP CSI-RS and CSI-IM</w:delText>
              </w:r>
            </w:del>
          </w:p>
        </w:tc>
      </w:tr>
      <w:tr w:rsidR="00DC6ABF" w:rsidRPr="0018689D" w:rsidDel="009870D2" w14:paraId="68FD063E" w14:textId="5A954918" w:rsidTr="00DC6ABF">
        <w:trPr>
          <w:trHeight w:val="70"/>
          <w:del w:id="6789" w:author="1852" w:date="2024-03-27T12:4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651E3FE" w14:textId="41B54E1E" w:rsidR="00DC6ABF" w:rsidRPr="0018689D" w:rsidDel="009870D2" w:rsidRDefault="00DC6ABF" w:rsidP="00CA7270">
            <w:pPr>
              <w:pStyle w:val="TAL"/>
              <w:rPr>
                <w:del w:id="6790" w:author="1852" w:date="2024-03-27T12:46:00Z"/>
              </w:rPr>
            </w:pPr>
            <w:del w:id="6791" w:author="1852" w:date="2024-03-27T12:46:00Z">
              <w:r w:rsidRPr="0018689D" w:rsidDel="009870D2">
                <w:delText>Codebook configuration</w:delText>
              </w:r>
            </w:del>
          </w:p>
        </w:tc>
        <w:tc>
          <w:tcPr>
            <w:tcW w:w="0" w:type="auto"/>
            <w:tcBorders>
              <w:top w:val="single" w:sz="4" w:space="0" w:color="auto"/>
              <w:left w:val="single" w:sz="4" w:space="0" w:color="auto"/>
              <w:bottom w:val="single" w:sz="4" w:space="0" w:color="auto"/>
              <w:right w:val="single" w:sz="4" w:space="0" w:color="auto"/>
            </w:tcBorders>
            <w:hideMark/>
          </w:tcPr>
          <w:p w14:paraId="6EA48766" w14:textId="28A70CA0" w:rsidR="00DC6ABF" w:rsidRPr="0018689D" w:rsidDel="009870D2" w:rsidRDefault="00DC6ABF" w:rsidP="00CA7270">
            <w:pPr>
              <w:pStyle w:val="TAL"/>
              <w:rPr>
                <w:del w:id="6792" w:author="1852" w:date="2024-03-27T12:46:00Z"/>
              </w:rPr>
            </w:pPr>
            <w:del w:id="6793" w:author="1852" w:date="2024-03-27T12:46:00Z">
              <w:r w:rsidRPr="0018689D" w:rsidDel="009870D2">
                <w:delText>Codebook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38EB451F" w14:textId="2B9C20AE" w:rsidR="00DC6ABF" w:rsidRPr="0018689D" w:rsidDel="009870D2" w:rsidRDefault="00DC6ABF" w:rsidP="00CA7270">
            <w:pPr>
              <w:pStyle w:val="TAC"/>
              <w:rPr>
                <w:del w:id="6794"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4C793D9" w14:textId="1F0C2F1D" w:rsidR="00DC6ABF" w:rsidRPr="0018689D" w:rsidDel="009870D2" w:rsidRDefault="00DC6ABF" w:rsidP="00CA7270">
            <w:pPr>
              <w:pStyle w:val="TAC"/>
              <w:rPr>
                <w:del w:id="6795" w:author="1852" w:date="2024-03-27T12:46:00Z"/>
              </w:rPr>
            </w:pPr>
            <w:del w:id="6796" w:author="1852" w:date="2024-03-27T12:46:00Z">
              <w:r w:rsidRPr="0018689D" w:rsidDel="009870D2">
                <w:delText>typeI-SinglePanel</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677FC0A6" w14:textId="6C583913" w:rsidR="00DC6ABF" w:rsidRPr="0018689D" w:rsidDel="009870D2" w:rsidRDefault="00DC6ABF" w:rsidP="00CA7270">
            <w:pPr>
              <w:pStyle w:val="TAC"/>
              <w:rPr>
                <w:del w:id="6797" w:author="1852" w:date="2024-03-27T12:46:00Z"/>
              </w:rPr>
            </w:pPr>
            <w:del w:id="6798" w:author="1852" w:date="2024-03-27T12:46:00Z">
              <w:r w:rsidRPr="0018689D" w:rsidDel="009870D2">
                <w:delText>typeI-SinglePanel</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B0E91D3" w14:textId="7FD64801" w:rsidR="00DC6ABF" w:rsidRPr="0018689D" w:rsidDel="009870D2" w:rsidRDefault="00DC6ABF" w:rsidP="00CA7270">
            <w:pPr>
              <w:pStyle w:val="TAC"/>
              <w:rPr>
                <w:del w:id="6799" w:author="1852" w:date="2024-03-27T12:46:00Z"/>
              </w:rPr>
            </w:pPr>
            <w:del w:id="6800" w:author="1852" w:date="2024-03-27T12:46:00Z">
              <w:r w:rsidRPr="0018689D" w:rsidDel="009870D2">
                <w:delText>typeI-SinglePanel</w:delText>
              </w:r>
            </w:del>
          </w:p>
        </w:tc>
      </w:tr>
      <w:tr w:rsidR="00DC6ABF" w:rsidRPr="0018689D" w:rsidDel="009870D2" w14:paraId="4109C603" w14:textId="3C991137" w:rsidTr="00DC6ABF">
        <w:trPr>
          <w:trHeight w:val="70"/>
          <w:del w:id="6801"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E57A60" w14:textId="2C220BF1" w:rsidR="00DC6ABF" w:rsidRPr="0018689D" w:rsidDel="009870D2" w:rsidRDefault="00DC6ABF" w:rsidP="00CA7270">
            <w:pPr>
              <w:pStyle w:val="TAL"/>
              <w:rPr>
                <w:del w:id="6802" w:author="1852" w:date="2024-03-27T12:46:00Z"/>
              </w:rPr>
            </w:pPr>
          </w:p>
        </w:tc>
        <w:tc>
          <w:tcPr>
            <w:tcW w:w="0" w:type="auto"/>
            <w:tcBorders>
              <w:top w:val="single" w:sz="4" w:space="0" w:color="auto"/>
              <w:left w:val="single" w:sz="4" w:space="0" w:color="auto"/>
              <w:bottom w:val="single" w:sz="4" w:space="0" w:color="auto"/>
              <w:right w:val="single" w:sz="4" w:space="0" w:color="auto"/>
            </w:tcBorders>
            <w:hideMark/>
          </w:tcPr>
          <w:p w14:paraId="77948665" w14:textId="39C6016A" w:rsidR="00DC6ABF" w:rsidRPr="0018689D" w:rsidDel="009870D2" w:rsidRDefault="00DC6ABF" w:rsidP="00CA7270">
            <w:pPr>
              <w:pStyle w:val="TAL"/>
              <w:rPr>
                <w:del w:id="6803" w:author="1852" w:date="2024-03-27T12:46:00Z"/>
              </w:rPr>
            </w:pPr>
            <w:del w:id="6804" w:author="1852" w:date="2024-03-27T12:46:00Z">
              <w:r w:rsidRPr="0018689D" w:rsidDel="009870D2">
                <w:delText>Codebook Mode</w:delText>
              </w:r>
            </w:del>
          </w:p>
        </w:tc>
        <w:tc>
          <w:tcPr>
            <w:tcW w:w="0" w:type="auto"/>
            <w:tcBorders>
              <w:top w:val="single" w:sz="4" w:space="0" w:color="auto"/>
              <w:left w:val="single" w:sz="4" w:space="0" w:color="auto"/>
              <w:bottom w:val="single" w:sz="4" w:space="0" w:color="auto"/>
              <w:right w:val="single" w:sz="4" w:space="0" w:color="auto"/>
            </w:tcBorders>
            <w:vAlign w:val="center"/>
          </w:tcPr>
          <w:p w14:paraId="17F4C283" w14:textId="7C31008B" w:rsidR="00DC6ABF" w:rsidRPr="0018689D" w:rsidDel="009870D2" w:rsidRDefault="00DC6ABF" w:rsidP="00CA7270">
            <w:pPr>
              <w:pStyle w:val="TAC"/>
              <w:rPr>
                <w:del w:id="6805"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3D6CBC5" w14:textId="29743F05" w:rsidR="00DC6ABF" w:rsidRPr="0018689D" w:rsidDel="009870D2" w:rsidRDefault="00DC6ABF" w:rsidP="00CA7270">
            <w:pPr>
              <w:pStyle w:val="TAC"/>
              <w:rPr>
                <w:del w:id="6806" w:author="1852" w:date="2024-03-27T12:46:00Z"/>
              </w:rPr>
            </w:pPr>
            <w:del w:id="6807" w:author="1852" w:date="2024-03-27T12:46:00Z">
              <w:r w:rsidRPr="0018689D" w:rsidDel="009870D2">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254168B" w14:textId="518FA1FB" w:rsidR="00DC6ABF" w:rsidRPr="0018689D" w:rsidDel="009870D2" w:rsidRDefault="00DC6ABF" w:rsidP="00CA7270">
            <w:pPr>
              <w:pStyle w:val="TAC"/>
              <w:rPr>
                <w:del w:id="6808" w:author="1852" w:date="2024-03-27T12:46:00Z"/>
              </w:rPr>
            </w:pPr>
            <w:del w:id="6809" w:author="1852" w:date="2024-03-27T12:46:00Z">
              <w:r w:rsidRPr="0018689D" w:rsidDel="009870D2">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EF17B08" w14:textId="2E924620" w:rsidR="00DC6ABF" w:rsidRPr="0018689D" w:rsidDel="009870D2" w:rsidRDefault="00DC6ABF" w:rsidP="00CA7270">
            <w:pPr>
              <w:pStyle w:val="TAC"/>
              <w:rPr>
                <w:del w:id="6810" w:author="1852" w:date="2024-03-27T12:46:00Z"/>
              </w:rPr>
            </w:pPr>
            <w:del w:id="6811" w:author="1852" w:date="2024-03-27T12:46:00Z">
              <w:r w:rsidRPr="0018689D" w:rsidDel="009870D2">
                <w:delText>1</w:delText>
              </w:r>
            </w:del>
          </w:p>
        </w:tc>
      </w:tr>
      <w:tr w:rsidR="00DC6ABF" w:rsidRPr="0018689D" w:rsidDel="009870D2" w14:paraId="6AD38F50" w14:textId="2434A170" w:rsidTr="00DC6ABF">
        <w:trPr>
          <w:trHeight w:val="70"/>
          <w:del w:id="6812"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FE456C" w14:textId="573651C8" w:rsidR="00DC6ABF" w:rsidRPr="0018689D" w:rsidDel="009870D2" w:rsidRDefault="00DC6ABF" w:rsidP="00CA7270">
            <w:pPr>
              <w:pStyle w:val="TAL"/>
              <w:rPr>
                <w:del w:id="6813" w:author="1852" w:date="2024-03-27T12:46:00Z"/>
              </w:rPr>
            </w:pPr>
          </w:p>
        </w:tc>
        <w:tc>
          <w:tcPr>
            <w:tcW w:w="0" w:type="auto"/>
            <w:tcBorders>
              <w:top w:val="single" w:sz="4" w:space="0" w:color="auto"/>
              <w:left w:val="single" w:sz="4" w:space="0" w:color="auto"/>
              <w:bottom w:val="single" w:sz="4" w:space="0" w:color="auto"/>
              <w:right w:val="single" w:sz="4" w:space="0" w:color="auto"/>
            </w:tcBorders>
            <w:hideMark/>
          </w:tcPr>
          <w:p w14:paraId="6BB9FC06" w14:textId="58832ED7" w:rsidR="00DC6ABF" w:rsidRPr="0018689D" w:rsidDel="009870D2" w:rsidRDefault="00DC6ABF" w:rsidP="00CA7270">
            <w:pPr>
              <w:pStyle w:val="TAL"/>
              <w:rPr>
                <w:del w:id="6814" w:author="1852" w:date="2024-03-27T12:46:00Z"/>
              </w:rPr>
            </w:pPr>
            <w:del w:id="6815" w:author="1852" w:date="2024-03-27T12:46:00Z">
              <w:r w:rsidRPr="0018689D" w:rsidDel="009870D2">
                <w:delText>(CodebookConfig-N1,CodebookConfig-N2)</w:delText>
              </w:r>
            </w:del>
          </w:p>
        </w:tc>
        <w:tc>
          <w:tcPr>
            <w:tcW w:w="0" w:type="auto"/>
            <w:tcBorders>
              <w:top w:val="single" w:sz="4" w:space="0" w:color="auto"/>
              <w:left w:val="single" w:sz="4" w:space="0" w:color="auto"/>
              <w:bottom w:val="single" w:sz="4" w:space="0" w:color="auto"/>
              <w:right w:val="single" w:sz="4" w:space="0" w:color="auto"/>
            </w:tcBorders>
            <w:vAlign w:val="center"/>
          </w:tcPr>
          <w:p w14:paraId="5906706F" w14:textId="3BA8D6C8" w:rsidR="00DC6ABF" w:rsidRPr="0018689D" w:rsidDel="009870D2" w:rsidRDefault="00DC6ABF" w:rsidP="00CA7270">
            <w:pPr>
              <w:pStyle w:val="TAC"/>
              <w:rPr>
                <w:del w:id="6816"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7142EB5" w14:textId="7AFB1A3B" w:rsidR="00DC6ABF" w:rsidRPr="0018689D" w:rsidDel="009870D2" w:rsidRDefault="00DC6ABF" w:rsidP="00CA7270">
            <w:pPr>
              <w:pStyle w:val="TAC"/>
              <w:rPr>
                <w:del w:id="6817" w:author="1852" w:date="2024-03-27T12:46:00Z"/>
              </w:rPr>
            </w:pPr>
            <w:del w:id="6818" w:author="1852" w:date="2024-03-27T12:46:00Z">
              <w:r w:rsidRPr="0018689D" w:rsidDel="009870D2">
                <w:delText>N/A</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C50D489" w14:textId="05387C7C" w:rsidR="00DC6ABF" w:rsidRPr="0018689D" w:rsidDel="009870D2" w:rsidRDefault="00DC6ABF" w:rsidP="00CA7270">
            <w:pPr>
              <w:pStyle w:val="TAC"/>
              <w:rPr>
                <w:del w:id="6819" w:author="1852" w:date="2024-03-27T12:46:00Z"/>
              </w:rPr>
            </w:pPr>
            <w:del w:id="6820" w:author="1852" w:date="2024-03-27T12:46:00Z">
              <w:r w:rsidRPr="0018689D" w:rsidDel="009870D2">
                <w:delText>N/A</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3F64C23" w14:textId="6916A13D" w:rsidR="00DC6ABF" w:rsidRPr="0018689D" w:rsidDel="009870D2" w:rsidRDefault="00DC6ABF" w:rsidP="00CA7270">
            <w:pPr>
              <w:pStyle w:val="TAC"/>
              <w:rPr>
                <w:del w:id="6821" w:author="1852" w:date="2024-03-27T12:46:00Z"/>
              </w:rPr>
            </w:pPr>
            <w:del w:id="6822" w:author="1852" w:date="2024-03-27T12:46:00Z">
              <w:r w:rsidRPr="0018689D" w:rsidDel="009870D2">
                <w:delText>N/A</w:delText>
              </w:r>
            </w:del>
          </w:p>
        </w:tc>
      </w:tr>
      <w:tr w:rsidR="00DC6ABF" w:rsidRPr="0018689D" w:rsidDel="009870D2" w14:paraId="05FD5B42" w14:textId="2D315ADB" w:rsidTr="00DC6ABF">
        <w:trPr>
          <w:trHeight w:val="70"/>
          <w:del w:id="6823"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2DDD88" w14:textId="12221E55" w:rsidR="00DC6ABF" w:rsidRPr="0018689D" w:rsidDel="009870D2" w:rsidRDefault="00DC6ABF" w:rsidP="00CA7270">
            <w:pPr>
              <w:pStyle w:val="TAL"/>
              <w:rPr>
                <w:del w:id="6824" w:author="1852" w:date="2024-03-27T12:46:00Z"/>
              </w:rPr>
            </w:pPr>
          </w:p>
        </w:tc>
        <w:tc>
          <w:tcPr>
            <w:tcW w:w="0" w:type="auto"/>
            <w:tcBorders>
              <w:top w:val="single" w:sz="4" w:space="0" w:color="auto"/>
              <w:left w:val="single" w:sz="4" w:space="0" w:color="auto"/>
              <w:bottom w:val="single" w:sz="4" w:space="0" w:color="auto"/>
              <w:right w:val="single" w:sz="4" w:space="0" w:color="auto"/>
            </w:tcBorders>
            <w:hideMark/>
          </w:tcPr>
          <w:p w14:paraId="679892C7" w14:textId="08385A9F" w:rsidR="00DC6ABF" w:rsidRPr="0018689D" w:rsidDel="009870D2" w:rsidRDefault="00DC6ABF" w:rsidP="00CA7270">
            <w:pPr>
              <w:pStyle w:val="TAL"/>
              <w:rPr>
                <w:del w:id="6825" w:author="1852" w:date="2024-03-27T12:46:00Z"/>
              </w:rPr>
            </w:pPr>
            <w:del w:id="6826" w:author="1852" w:date="2024-03-27T12:46:00Z">
              <w:r w:rsidRPr="0018689D" w:rsidDel="009870D2">
                <w:delText>CodebookSubsetRestriction</w:delText>
              </w:r>
            </w:del>
          </w:p>
        </w:tc>
        <w:tc>
          <w:tcPr>
            <w:tcW w:w="0" w:type="auto"/>
            <w:tcBorders>
              <w:top w:val="single" w:sz="4" w:space="0" w:color="auto"/>
              <w:left w:val="single" w:sz="4" w:space="0" w:color="auto"/>
              <w:bottom w:val="single" w:sz="4" w:space="0" w:color="auto"/>
              <w:right w:val="single" w:sz="4" w:space="0" w:color="auto"/>
            </w:tcBorders>
            <w:vAlign w:val="center"/>
          </w:tcPr>
          <w:p w14:paraId="6343DD78" w14:textId="74F94DFD" w:rsidR="00DC6ABF" w:rsidRPr="0018689D" w:rsidDel="009870D2" w:rsidRDefault="00DC6ABF" w:rsidP="00CA7270">
            <w:pPr>
              <w:pStyle w:val="TAC"/>
              <w:rPr>
                <w:del w:id="6827"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D942421" w14:textId="64781A8E" w:rsidR="00DC6ABF" w:rsidRPr="0018689D" w:rsidDel="009870D2" w:rsidRDefault="00DC6ABF" w:rsidP="00CA7270">
            <w:pPr>
              <w:pStyle w:val="TAC"/>
              <w:rPr>
                <w:del w:id="6828" w:author="1852" w:date="2024-03-27T12:46:00Z"/>
                <w:lang w:eastAsia="zh-CN"/>
              </w:rPr>
            </w:pPr>
            <w:del w:id="6829" w:author="1852" w:date="2024-03-27T12:46:00Z">
              <w:r w:rsidRPr="0018689D" w:rsidDel="009870D2">
                <w:delText>Not configured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73AD02A" w14:textId="7E430799" w:rsidR="00DC6ABF" w:rsidRPr="0018689D" w:rsidDel="009870D2" w:rsidRDefault="00DC6ABF" w:rsidP="00CA7270">
            <w:pPr>
              <w:pStyle w:val="TAC"/>
              <w:rPr>
                <w:del w:id="6830" w:author="1852" w:date="2024-03-27T12:46:00Z"/>
              </w:rPr>
            </w:pPr>
            <w:del w:id="6831" w:author="1852" w:date="2024-03-27T12:46:00Z">
              <w:r w:rsidRPr="0018689D" w:rsidDel="009870D2">
                <w:delText>Not configured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650D4B8" w14:textId="2373D14E" w:rsidR="00DC6ABF" w:rsidRPr="0018689D" w:rsidDel="009870D2" w:rsidRDefault="00DC6ABF" w:rsidP="00CA7270">
            <w:pPr>
              <w:pStyle w:val="TAC"/>
              <w:rPr>
                <w:del w:id="6832" w:author="1852" w:date="2024-03-27T12:46:00Z"/>
              </w:rPr>
            </w:pPr>
            <w:del w:id="6833" w:author="1852" w:date="2024-03-27T12:46:00Z">
              <w:r w:rsidRPr="0018689D" w:rsidDel="009870D2">
                <w:delText>Not configured</w:delText>
              </w:r>
            </w:del>
          </w:p>
        </w:tc>
      </w:tr>
      <w:tr w:rsidR="00DC6ABF" w:rsidRPr="0018689D" w:rsidDel="009870D2" w14:paraId="1715DD29" w14:textId="482801ED" w:rsidTr="00DC6ABF">
        <w:trPr>
          <w:trHeight w:val="70"/>
          <w:del w:id="6834" w:author="1852" w:date="2024-03-27T12:4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2A03B" w14:textId="59773BE7" w:rsidR="00DC6ABF" w:rsidRPr="0018689D" w:rsidDel="009870D2" w:rsidRDefault="00DC6ABF" w:rsidP="00CA7270">
            <w:pPr>
              <w:pStyle w:val="TAL"/>
              <w:rPr>
                <w:del w:id="6835" w:author="1852" w:date="2024-03-27T12:46:00Z"/>
              </w:rPr>
            </w:pPr>
          </w:p>
        </w:tc>
        <w:tc>
          <w:tcPr>
            <w:tcW w:w="0" w:type="auto"/>
            <w:tcBorders>
              <w:top w:val="single" w:sz="4" w:space="0" w:color="auto"/>
              <w:left w:val="single" w:sz="4" w:space="0" w:color="auto"/>
              <w:bottom w:val="single" w:sz="4" w:space="0" w:color="auto"/>
              <w:right w:val="single" w:sz="4" w:space="0" w:color="auto"/>
            </w:tcBorders>
            <w:hideMark/>
          </w:tcPr>
          <w:p w14:paraId="70E9EC8B" w14:textId="54A84AD5" w:rsidR="00DC6ABF" w:rsidRPr="0018689D" w:rsidDel="009870D2" w:rsidRDefault="00DC6ABF" w:rsidP="00CA7270">
            <w:pPr>
              <w:pStyle w:val="TAL"/>
              <w:rPr>
                <w:del w:id="6836" w:author="1852" w:date="2024-03-27T12:46:00Z"/>
              </w:rPr>
            </w:pPr>
            <w:del w:id="6837" w:author="1852" w:date="2024-03-27T12:46:00Z">
              <w:r w:rsidRPr="0018689D" w:rsidDel="009870D2">
                <w:delText>RI Restriction</w:delText>
              </w:r>
            </w:del>
          </w:p>
        </w:tc>
        <w:tc>
          <w:tcPr>
            <w:tcW w:w="0" w:type="auto"/>
            <w:tcBorders>
              <w:top w:val="single" w:sz="4" w:space="0" w:color="auto"/>
              <w:left w:val="single" w:sz="4" w:space="0" w:color="auto"/>
              <w:bottom w:val="single" w:sz="4" w:space="0" w:color="auto"/>
              <w:right w:val="single" w:sz="4" w:space="0" w:color="auto"/>
            </w:tcBorders>
            <w:vAlign w:val="center"/>
          </w:tcPr>
          <w:p w14:paraId="59248D07" w14:textId="574BB3F4" w:rsidR="00DC6ABF" w:rsidRPr="0018689D" w:rsidDel="009870D2" w:rsidRDefault="00DC6ABF" w:rsidP="00CA7270">
            <w:pPr>
              <w:pStyle w:val="TAC"/>
              <w:rPr>
                <w:del w:id="6838"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A431B2F" w14:textId="50398141" w:rsidR="00DC6ABF" w:rsidRPr="0018689D" w:rsidDel="009870D2" w:rsidRDefault="00DC6ABF" w:rsidP="00CA7270">
            <w:pPr>
              <w:pStyle w:val="TAC"/>
              <w:rPr>
                <w:del w:id="6839" w:author="1852" w:date="2024-03-27T12:46:00Z"/>
              </w:rPr>
            </w:pPr>
            <w:del w:id="6840" w:author="1852" w:date="2024-03-27T12:46:00Z">
              <w:r w:rsidRPr="0018689D" w:rsidDel="009870D2">
                <w:delText>N/A</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B76CB84" w14:textId="7F2E6024" w:rsidR="00DC6ABF" w:rsidRPr="0018689D" w:rsidDel="009870D2" w:rsidRDefault="00DC6ABF" w:rsidP="00CA7270">
            <w:pPr>
              <w:pStyle w:val="TAC"/>
              <w:rPr>
                <w:del w:id="6841" w:author="1852" w:date="2024-03-27T12:46:00Z"/>
              </w:rPr>
            </w:pPr>
            <w:del w:id="6842" w:author="1852" w:date="2024-03-27T12:46:00Z">
              <w:r w:rsidRPr="0018689D" w:rsidDel="009870D2">
                <w:delText>N/A</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76A60F2" w14:textId="65F376F8" w:rsidR="00DC6ABF" w:rsidRPr="0018689D" w:rsidDel="009870D2" w:rsidRDefault="00DC6ABF" w:rsidP="00CA7270">
            <w:pPr>
              <w:pStyle w:val="TAC"/>
              <w:rPr>
                <w:del w:id="6843" w:author="1852" w:date="2024-03-27T12:46:00Z"/>
              </w:rPr>
            </w:pPr>
            <w:del w:id="6844" w:author="1852" w:date="2024-03-27T12:46:00Z">
              <w:r w:rsidRPr="0018689D" w:rsidDel="009870D2">
                <w:delText>N/A</w:delText>
              </w:r>
            </w:del>
          </w:p>
        </w:tc>
      </w:tr>
      <w:tr w:rsidR="00DC6ABF" w:rsidRPr="0018689D" w:rsidDel="009870D2" w14:paraId="48281CE7" w14:textId="3202487D" w:rsidTr="00DC6ABF">
        <w:trPr>
          <w:trHeight w:val="70"/>
          <w:del w:id="6845" w:author="1852" w:date="2024-03-27T12:46:00Z"/>
        </w:trPr>
        <w:tc>
          <w:tcPr>
            <w:tcW w:w="0" w:type="auto"/>
            <w:gridSpan w:val="2"/>
            <w:tcBorders>
              <w:top w:val="single" w:sz="4" w:space="0" w:color="auto"/>
              <w:left w:val="single" w:sz="4" w:space="0" w:color="auto"/>
              <w:bottom w:val="single" w:sz="4" w:space="0" w:color="auto"/>
              <w:right w:val="single" w:sz="4" w:space="0" w:color="auto"/>
            </w:tcBorders>
            <w:hideMark/>
          </w:tcPr>
          <w:p w14:paraId="3CD23F0B" w14:textId="1AB603D8" w:rsidR="00DC6ABF" w:rsidRPr="0018689D" w:rsidDel="009870D2" w:rsidRDefault="00DC6ABF" w:rsidP="00CA7270">
            <w:pPr>
              <w:pStyle w:val="TAL"/>
              <w:rPr>
                <w:del w:id="6846" w:author="1852" w:date="2024-03-27T12:46:00Z"/>
              </w:rPr>
            </w:pPr>
            <w:del w:id="6847" w:author="1852" w:date="2024-03-27T12:46:00Z">
              <w:r w:rsidRPr="0018689D" w:rsidDel="009870D2">
                <w:delText>Physical channel for CSI report</w:delText>
              </w:r>
            </w:del>
          </w:p>
        </w:tc>
        <w:tc>
          <w:tcPr>
            <w:tcW w:w="0" w:type="auto"/>
            <w:tcBorders>
              <w:top w:val="single" w:sz="4" w:space="0" w:color="auto"/>
              <w:left w:val="single" w:sz="4" w:space="0" w:color="auto"/>
              <w:bottom w:val="single" w:sz="4" w:space="0" w:color="auto"/>
              <w:right w:val="single" w:sz="4" w:space="0" w:color="auto"/>
            </w:tcBorders>
            <w:vAlign w:val="center"/>
          </w:tcPr>
          <w:p w14:paraId="68C957F8" w14:textId="53BE23D9" w:rsidR="00DC6ABF" w:rsidRPr="0018689D" w:rsidDel="009870D2" w:rsidRDefault="00DC6ABF" w:rsidP="00CA7270">
            <w:pPr>
              <w:pStyle w:val="TAC"/>
              <w:rPr>
                <w:del w:id="6848"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F40B02B" w14:textId="76373C50" w:rsidR="00DC6ABF" w:rsidRPr="0018689D" w:rsidDel="009870D2" w:rsidRDefault="00DC6ABF" w:rsidP="00CA7270">
            <w:pPr>
              <w:pStyle w:val="TAC"/>
              <w:rPr>
                <w:del w:id="6849" w:author="1852" w:date="2024-03-27T12:46:00Z"/>
              </w:rPr>
            </w:pPr>
            <w:del w:id="6850" w:author="1852" w:date="2024-03-27T12:46:00Z">
              <w:r w:rsidRPr="0018689D" w:rsidDel="009870D2">
                <w:delText>PUSCH</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FB32AC0" w14:textId="0593E52E" w:rsidR="00DC6ABF" w:rsidRPr="0018689D" w:rsidDel="009870D2" w:rsidRDefault="00DC6ABF" w:rsidP="00CA7270">
            <w:pPr>
              <w:pStyle w:val="TAC"/>
              <w:rPr>
                <w:del w:id="6851" w:author="1852" w:date="2024-03-27T12:46:00Z"/>
              </w:rPr>
            </w:pPr>
            <w:del w:id="6852" w:author="1852" w:date="2024-03-27T12:46:00Z">
              <w:r w:rsidRPr="0018689D" w:rsidDel="009870D2">
                <w:delText>PUSCH</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77BEC61" w14:textId="46E09D60" w:rsidR="00DC6ABF" w:rsidRPr="0018689D" w:rsidDel="009870D2" w:rsidRDefault="00DC6ABF" w:rsidP="00CA7270">
            <w:pPr>
              <w:pStyle w:val="TAC"/>
              <w:rPr>
                <w:del w:id="6853" w:author="1852" w:date="2024-03-27T12:46:00Z"/>
              </w:rPr>
            </w:pPr>
            <w:del w:id="6854" w:author="1852" w:date="2024-03-27T12:46:00Z">
              <w:r w:rsidRPr="0018689D" w:rsidDel="009870D2">
                <w:delText>PUSCH</w:delText>
              </w:r>
            </w:del>
          </w:p>
        </w:tc>
      </w:tr>
      <w:tr w:rsidR="00DC6ABF" w:rsidRPr="0018689D" w:rsidDel="009870D2" w14:paraId="75088CB7" w14:textId="0FE40C8B" w:rsidTr="00DC6ABF">
        <w:trPr>
          <w:trHeight w:val="70"/>
          <w:del w:id="6855"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5E9B7B0" w14:textId="4DCBB283" w:rsidR="00DC6ABF" w:rsidRPr="0018689D" w:rsidDel="009870D2" w:rsidRDefault="00DC6ABF" w:rsidP="00CA7270">
            <w:pPr>
              <w:pStyle w:val="TAL"/>
              <w:rPr>
                <w:del w:id="6856" w:author="1852" w:date="2024-03-27T12:46:00Z"/>
              </w:rPr>
            </w:pPr>
            <w:del w:id="6857" w:author="1852" w:date="2024-03-27T12:46:00Z">
              <w:r w:rsidRPr="0018689D" w:rsidDel="009870D2">
                <w:delText>CQI/RI/PMI delay</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3238B8C0" w14:textId="0DDAFAC2" w:rsidR="00DC6ABF" w:rsidRPr="0018689D" w:rsidDel="009870D2" w:rsidRDefault="00DC6ABF" w:rsidP="00CA7270">
            <w:pPr>
              <w:pStyle w:val="TAC"/>
              <w:rPr>
                <w:del w:id="6858" w:author="1852" w:date="2024-03-27T12:46:00Z"/>
              </w:rPr>
            </w:pPr>
            <w:del w:id="6859" w:author="1852" w:date="2024-03-27T12:46:00Z">
              <w:r w:rsidRPr="0018689D" w:rsidDel="009870D2">
                <w:delText>ms</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514611C" w14:textId="3CC34CD5" w:rsidR="00DC6ABF" w:rsidRPr="0018689D" w:rsidDel="009870D2" w:rsidRDefault="00DC6ABF" w:rsidP="00CA7270">
            <w:pPr>
              <w:pStyle w:val="TAC"/>
              <w:rPr>
                <w:del w:id="6860" w:author="1852" w:date="2024-03-27T12:46:00Z"/>
                <w:lang w:eastAsia="zh-CN"/>
              </w:rPr>
            </w:pPr>
            <w:del w:id="6861" w:author="1852" w:date="2024-03-27T12:46:00Z">
              <w:r w:rsidRPr="0018689D" w:rsidDel="009870D2">
                <w:delText>6</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9DE5453" w14:textId="37573B09" w:rsidR="00DC6ABF" w:rsidRPr="0018689D" w:rsidDel="009870D2" w:rsidRDefault="00DC6ABF" w:rsidP="00CA7270">
            <w:pPr>
              <w:pStyle w:val="TAC"/>
              <w:rPr>
                <w:del w:id="6862" w:author="1852" w:date="2024-03-27T12:46:00Z"/>
              </w:rPr>
            </w:pPr>
            <w:del w:id="6863" w:author="1852" w:date="2024-03-27T12:46:00Z">
              <w:r w:rsidRPr="0018689D" w:rsidDel="009870D2">
                <w:delText>5.5</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155D63C" w14:textId="67D2751F" w:rsidR="00DC6ABF" w:rsidRPr="0018689D" w:rsidDel="009870D2" w:rsidRDefault="00DC6ABF" w:rsidP="00CA7270">
            <w:pPr>
              <w:pStyle w:val="TAC"/>
              <w:rPr>
                <w:del w:id="6864" w:author="1852" w:date="2024-03-27T12:46:00Z"/>
              </w:rPr>
            </w:pPr>
            <w:del w:id="6865" w:author="1852" w:date="2024-03-27T12:46:00Z">
              <w:r w:rsidRPr="0018689D" w:rsidDel="009870D2">
                <w:delText>1.375</w:delText>
              </w:r>
            </w:del>
          </w:p>
        </w:tc>
      </w:tr>
      <w:tr w:rsidR="00DC6ABF" w:rsidRPr="0018689D" w:rsidDel="009870D2" w14:paraId="04E89A28" w14:textId="5DFBBA85" w:rsidTr="00DC6ABF">
        <w:trPr>
          <w:trHeight w:val="70"/>
          <w:del w:id="6866"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40B4F46" w14:textId="3AFA7D23" w:rsidR="00DC6ABF" w:rsidRPr="0018689D" w:rsidDel="009870D2" w:rsidRDefault="00DC6ABF" w:rsidP="00CA7270">
            <w:pPr>
              <w:pStyle w:val="TAL"/>
              <w:rPr>
                <w:del w:id="6867" w:author="1852" w:date="2024-03-27T12:46:00Z"/>
              </w:rPr>
            </w:pPr>
            <w:del w:id="6868" w:author="1852" w:date="2024-03-27T12:46:00Z">
              <w:r w:rsidRPr="0018689D" w:rsidDel="009870D2">
                <w:delText>Maximum number of HARQ transmission</w:delText>
              </w:r>
            </w:del>
          </w:p>
        </w:tc>
        <w:tc>
          <w:tcPr>
            <w:tcW w:w="0" w:type="auto"/>
            <w:tcBorders>
              <w:top w:val="single" w:sz="4" w:space="0" w:color="auto"/>
              <w:left w:val="single" w:sz="4" w:space="0" w:color="auto"/>
              <w:bottom w:val="single" w:sz="4" w:space="0" w:color="auto"/>
              <w:right w:val="single" w:sz="4" w:space="0" w:color="auto"/>
            </w:tcBorders>
            <w:vAlign w:val="center"/>
          </w:tcPr>
          <w:p w14:paraId="20ED27F1" w14:textId="369F8DC5" w:rsidR="00DC6ABF" w:rsidRPr="0018689D" w:rsidDel="009870D2" w:rsidRDefault="00DC6ABF" w:rsidP="00CA7270">
            <w:pPr>
              <w:pStyle w:val="TAC"/>
              <w:rPr>
                <w:del w:id="6869" w:author="1852" w:date="2024-03-27T12:46: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5221786" w14:textId="217E878C" w:rsidR="00DC6ABF" w:rsidRPr="0018689D" w:rsidDel="009870D2" w:rsidRDefault="00DC6ABF" w:rsidP="00CA7270">
            <w:pPr>
              <w:pStyle w:val="TAC"/>
              <w:rPr>
                <w:del w:id="6870" w:author="1852" w:date="2024-03-27T12:46:00Z"/>
              </w:rPr>
            </w:pPr>
            <w:del w:id="6871" w:author="1852" w:date="2024-03-27T12:46:00Z">
              <w:r w:rsidRPr="0018689D" w:rsidDel="009870D2">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7ED5AC1" w14:textId="66D656C6" w:rsidR="00DC6ABF" w:rsidRPr="0018689D" w:rsidDel="009870D2" w:rsidRDefault="00DC6ABF" w:rsidP="00CA7270">
            <w:pPr>
              <w:pStyle w:val="TAC"/>
              <w:rPr>
                <w:del w:id="6872" w:author="1852" w:date="2024-03-27T12:46:00Z"/>
              </w:rPr>
            </w:pPr>
            <w:del w:id="6873" w:author="1852" w:date="2024-03-27T12:46:00Z">
              <w:r w:rsidRPr="0018689D" w:rsidDel="009870D2">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77BF673D" w14:textId="6FA66849" w:rsidR="00DC6ABF" w:rsidRPr="0018689D" w:rsidDel="009870D2" w:rsidRDefault="00DC6ABF" w:rsidP="00CA7270">
            <w:pPr>
              <w:pStyle w:val="TAC"/>
              <w:rPr>
                <w:del w:id="6874" w:author="1852" w:date="2024-03-27T12:46:00Z"/>
              </w:rPr>
            </w:pPr>
            <w:del w:id="6875" w:author="1852" w:date="2024-03-27T12:46:00Z">
              <w:r w:rsidRPr="0018689D" w:rsidDel="009870D2">
                <w:delText>1</w:delText>
              </w:r>
            </w:del>
          </w:p>
        </w:tc>
      </w:tr>
      <w:tr w:rsidR="00DC6ABF" w:rsidRPr="0018689D" w:rsidDel="009870D2" w14:paraId="43C539F6" w14:textId="28607038" w:rsidTr="00DC6ABF">
        <w:trPr>
          <w:trHeight w:val="70"/>
          <w:del w:id="6876" w:author="1852" w:date="2024-03-27T12:4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A6EA1E8" w14:textId="3D7CF860" w:rsidR="00DC6ABF" w:rsidRPr="0018689D" w:rsidDel="009870D2" w:rsidRDefault="00DC6ABF" w:rsidP="00CA7270">
            <w:pPr>
              <w:pStyle w:val="TAL"/>
              <w:rPr>
                <w:del w:id="6877" w:author="1852" w:date="2024-03-27T12:46:00Z"/>
                <w:lang w:eastAsia="zh-CN"/>
              </w:rPr>
            </w:pPr>
            <w:del w:id="6878" w:author="1852" w:date="2024-03-27T12:46:00Z">
              <w:r w:rsidRPr="0018689D" w:rsidDel="009870D2">
                <w:rPr>
                  <w:lang w:eastAsia="zh-CN"/>
                </w:rPr>
                <w:delText>Test metric</w:delText>
              </w:r>
            </w:del>
          </w:p>
        </w:tc>
        <w:tc>
          <w:tcPr>
            <w:tcW w:w="0" w:type="auto"/>
            <w:tcBorders>
              <w:top w:val="single" w:sz="4" w:space="0" w:color="auto"/>
              <w:left w:val="single" w:sz="4" w:space="0" w:color="auto"/>
              <w:bottom w:val="single" w:sz="4" w:space="0" w:color="auto"/>
              <w:right w:val="single" w:sz="4" w:space="0" w:color="auto"/>
            </w:tcBorders>
            <w:vAlign w:val="center"/>
          </w:tcPr>
          <w:p w14:paraId="31463605" w14:textId="7E514DF8" w:rsidR="00DC6ABF" w:rsidRPr="0018689D" w:rsidDel="009870D2" w:rsidRDefault="00DC6ABF" w:rsidP="00CA7270">
            <w:pPr>
              <w:pStyle w:val="TAC"/>
              <w:rPr>
                <w:del w:id="6879" w:author="1852" w:date="2024-03-27T12:46:00Z"/>
              </w:rPr>
            </w:pPr>
          </w:p>
        </w:tc>
        <w:tc>
          <w:tcPr>
            <w:tcW w:w="5182" w:type="dxa"/>
            <w:gridSpan w:val="3"/>
            <w:tcBorders>
              <w:top w:val="single" w:sz="4" w:space="0" w:color="auto"/>
              <w:left w:val="single" w:sz="4" w:space="0" w:color="auto"/>
              <w:bottom w:val="single" w:sz="4" w:space="0" w:color="auto"/>
              <w:right w:val="single" w:sz="4" w:space="0" w:color="auto"/>
            </w:tcBorders>
            <w:vAlign w:val="center"/>
            <w:hideMark/>
          </w:tcPr>
          <w:p w14:paraId="6D933781" w14:textId="204C40D8" w:rsidR="00DC6ABF" w:rsidRPr="0018689D" w:rsidDel="009870D2" w:rsidRDefault="00262A66" w:rsidP="00CA7270">
            <w:pPr>
              <w:pStyle w:val="TAC"/>
              <w:rPr>
                <w:del w:id="6880" w:author="1852" w:date="2024-03-27T12:46:00Z"/>
                <w:lang w:eastAsia="zh-CN"/>
              </w:rPr>
            </w:pPr>
            <w:del w:id="6881" w:author="1852" w:date="2024-03-27T12:46:00Z">
              <w:r w:rsidRPr="0018689D" w:rsidDel="009870D2">
                <w:rPr>
                  <w:lang w:eastAsia="zh-CN"/>
                </w:rPr>
                <w:delText>[</w:delText>
              </w:r>
              <w:r w:rsidR="00DC6ABF" w:rsidRPr="0018689D" w:rsidDel="009870D2">
                <w:rPr>
                  <w:lang w:eastAsia="zh-CN"/>
                </w:rPr>
                <w:delText>T</w:delText>
              </w:r>
              <w:r w:rsidRPr="0018689D" w:rsidDel="009870D2">
                <w:rPr>
                  <w:lang w:eastAsia="zh-CN"/>
                </w:rPr>
                <w:delText>]</w:delText>
              </w:r>
              <w:r w:rsidR="00DC6ABF" w:rsidRPr="0018689D" w:rsidDel="009870D2">
                <w:rPr>
                  <w:lang w:eastAsia="zh-CN"/>
                </w:rPr>
                <w:delText>% of max throughput at target SNR.</w:delText>
              </w:r>
            </w:del>
          </w:p>
        </w:tc>
      </w:tr>
      <w:tr w:rsidR="00DC6ABF" w:rsidRPr="0018689D" w:rsidDel="009870D2" w14:paraId="4CA7A81E" w14:textId="074BC727" w:rsidTr="00DC6ABF">
        <w:trPr>
          <w:trHeight w:val="70"/>
          <w:del w:id="6882" w:author="1852" w:date="2024-03-27T12:46:00Z"/>
        </w:trPr>
        <w:tc>
          <w:tcPr>
            <w:tcW w:w="9729" w:type="dxa"/>
            <w:gridSpan w:val="6"/>
            <w:tcBorders>
              <w:top w:val="single" w:sz="4" w:space="0" w:color="auto"/>
              <w:left w:val="single" w:sz="4" w:space="0" w:color="auto"/>
              <w:bottom w:val="single" w:sz="4" w:space="0" w:color="auto"/>
              <w:right w:val="single" w:sz="4" w:space="0" w:color="auto"/>
            </w:tcBorders>
            <w:vAlign w:val="center"/>
            <w:hideMark/>
          </w:tcPr>
          <w:p w14:paraId="004D7401" w14:textId="76F8773E" w:rsidR="00DC6ABF" w:rsidRPr="00DB610F" w:rsidDel="009870D2" w:rsidRDefault="00DC6ABF" w:rsidP="00045762">
            <w:pPr>
              <w:pStyle w:val="TAN"/>
              <w:rPr>
                <w:del w:id="6883" w:author="1852" w:date="2024-03-27T12:46:00Z"/>
                <w:rFonts w:eastAsia="SimSun"/>
                <w:lang w:eastAsia="zh-CN"/>
              </w:rPr>
            </w:pPr>
            <w:del w:id="6884" w:author="1852" w:date="2024-03-27T12:46:00Z">
              <w:r w:rsidRPr="00DB610F" w:rsidDel="009870D2">
                <w:rPr>
                  <w:rFonts w:eastAsia="SimSun"/>
                  <w:lang w:eastAsia="zh-CN"/>
                </w:rPr>
                <w:delText>Note 1:</w:delText>
              </w:r>
              <w:r w:rsidRPr="00DB610F" w:rsidDel="009870D2">
                <w:rPr>
                  <w:rFonts w:eastAsia="SimSun"/>
                  <w:lang w:eastAsia="zh-CN"/>
                </w:rPr>
                <w:tab/>
                <w:delText>Other common test parameters are defined in Section 6.1.2 of 38.101-4 for Tests 1 and 2 and Section 8.1.2 of 38.101-4 for Test 3.</w:delText>
              </w:r>
            </w:del>
          </w:p>
          <w:p w14:paraId="3667F17A" w14:textId="60932052" w:rsidR="00DC6ABF" w:rsidRPr="00DB610F" w:rsidDel="009870D2" w:rsidRDefault="00DC6ABF" w:rsidP="00045762">
            <w:pPr>
              <w:pStyle w:val="TAN"/>
              <w:rPr>
                <w:del w:id="6885" w:author="1852" w:date="2024-03-27T12:46:00Z"/>
                <w:rFonts w:eastAsia="SimSun"/>
                <w:lang w:eastAsia="zh-CN"/>
              </w:rPr>
            </w:pPr>
            <w:del w:id="6886" w:author="1852" w:date="2024-03-27T12:46:00Z">
              <w:r w:rsidRPr="00DB610F" w:rsidDel="009870D2">
                <w:rPr>
                  <w:rFonts w:eastAsia="SimSun"/>
                  <w:lang w:eastAsia="zh-CN"/>
                </w:rPr>
                <w:delText>Note 2:</w:delText>
              </w:r>
              <w:r w:rsidRPr="00DB610F" w:rsidDel="009870D2">
                <w:rPr>
                  <w:rFonts w:eastAsia="SimSun"/>
                  <w:lang w:eastAsia="zh-CN"/>
                </w:rPr>
                <w:tab/>
                <w:delText>PDSCH is not scheduled on slots containing CSI-RS for CSI acquisition, CSI-RS for tracking and CSI-RS for beam refinement (for Test 3 only).</w:delText>
              </w:r>
            </w:del>
          </w:p>
        </w:tc>
      </w:tr>
    </w:tbl>
    <w:p w14:paraId="52B25E83" w14:textId="0123E316" w:rsidR="00DC6ABF" w:rsidRPr="00DB610F" w:rsidDel="009870D2" w:rsidRDefault="00DC6ABF" w:rsidP="00DC6ABF">
      <w:pPr>
        <w:rPr>
          <w:del w:id="6887" w:author="1852" w:date="2024-03-27T12:46:00Z"/>
        </w:rPr>
      </w:pPr>
    </w:p>
    <w:p w14:paraId="1FE0A75A" w14:textId="77777777" w:rsidR="00DC6ABF" w:rsidRPr="00DB610F" w:rsidRDefault="00DC6ABF" w:rsidP="00CA7270">
      <w:pPr>
        <w:pStyle w:val="H6"/>
      </w:pPr>
      <w:bookmarkStart w:id="6888" w:name="_Toc92100036"/>
      <w:bookmarkStart w:id="6889" w:name="_Toc99980566"/>
      <w:r w:rsidRPr="00DB610F">
        <w:t>A.10.1.</w:t>
      </w:r>
      <w:r w:rsidRPr="00DB610F">
        <w:rPr>
          <w:lang w:eastAsia="x-none"/>
        </w:rPr>
        <w:t>2.2.</w:t>
      </w:r>
      <w:r w:rsidRPr="00DB610F">
        <w:t>4</w:t>
      </w:r>
      <w:r w:rsidRPr="00DB610F">
        <w:tab/>
        <w:t>Test Description</w:t>
      </w:r>
      <w:bookmarkEnd w:id="6888"/>
      <w:bookmarkEnd w:id="6889"/>
    </w:p>
    <w:p w14:paraId="3304D472" w14:textId="77777777" w:rsidR="00262A66" w:rsidRPr="00DB610F" w:rsidRDefault="00DC6ABF" w:rsidP="00CA7270">
      <w:pPr>
        <w:pStyle w:val="H6"/>
      </w:pPr>
      <w:bookmarkStart w:id="6890" w:name="_Toc92100037"/>
      <w:bookmarkStart w:id="6891" w:name="_Toc99980567"/>
      <w:r w:rsidRPr="00DB610F">
        <w:t>A.10.1.2.</w:t>
      </w:r>
      <w:r w:rsidRPr="00DB610F">
        <w:rPr>
          <w:lang w:eastAsia="x-none"/>
        </w:rPr>
        <w:t>2.</w:t>
      </w:r>
      <w:r w:rsidRPr="00DB610F">
        <w:t>4.1</w:t>
      </w:r>
      <w:r w:rsidRPr="00DB610F">
        <w:tab/>
        <w:t>Initial Conditions</w:t>
      </w:r>
      <w:bookmarkEnd w:id="6890"/>
      <w:bookmarkEnd w:id="6891"/>
    </w:p>
    <w:p w14:paraId="5B56D6B4" w14:textId="410E82D2" w:rsidR="00262A66" w:rsidRPr="00DB610F" w:rsidRDefault="00262A66" w:rsidP="00262A66">
      <w:pPr>
        <w:rPr>
          <w:rFonts w:eastAsia="Batang"/>
        </w:rPr>
      </w:pPr>
      <w:r w:rsidRPr="00DB610F">
        <w:rPr>
          <w:rFonts w:eastAsia="Batang"/>
        </w:rPr>
        <w:t>Initial conditions are a set of test configurations the UE needs to be tested in and the steps for the SS to take with the UE to reach the correct measurement state. Apply the Initial conditions defined in TS 38.521-4 [3] clause 6.4.3.2_1.4.1 with the following additional steps and/or exceptions</w:t>
      </w:r>
      <w:r w:rsidR="009D7A34">
        <w:rPr>
          <w:rFonts w:eastAsia="Batang"/>
        </w:rPr>
        <w:t>:</w:t>
      </w:r>
    </w:p>
    <w:p w14:paraId="2D77A78F" w14:textId="79BA6F30" w:rsidR="00262A66" w:rsidRPr="00DB610F" w:rsidRDefault="00262A66" w:rsidP="00262A66">
      <w:pPr>
        <w:pStyle w:val="B10"/>
      </w:pPr>
      <w:r w:rsidRPr="00DB610F">
        <w:t>1.1</w:t>
      </w:r>
      <w:r w:rsidRPr="00DB610F">
        <w:tab/>
      </w:r>
      <w:r w:rsidRPr="00DB610F">
        <w:tab/>
        <w:t>Connect an application server to the IP output of the SS.</w:t>
      </w:r>
    </w:p>
    <w:p w14:paraId="6263EF91" w14:textId="77777777" w:rsidR="00262A66" w:rsidRPr="00DB610F" w:rsidRDefault="00262A66" w:rsidP="00262A66">
      <w:pPr>
        <w:pStyle w:val="B10"/>
      </w:pPr>
      <w:r w:rsidRPr="00DB610F">
        <w:t>1.2</w:t>
      </w:r>
      <w:r w:rsidRPr="00DB610F">
        <w:tab/>
      </w:r>
      <w:r w:rsidRPr="00DB610F">
        <w:tab/>
        <w:t>For an embedded configuration, ensure that the UE has a client test application available. For a tethered configuration, tether the UE to a laptop configured with FTP client software using the appropriate UE to PC interface Modem or Network Interface Connection (NIC) drivers.</w:t>
      </w:r>
    </w:p>
    <w:p w14:paraId="2EEA669E" w14:textId="77777777" w:rsidR="00262A66" w:rsidRPr="00DB610F" w:rsidRDefault="00262A66" w:rsidP="00262A66">
      <w:pPr>
        <w:pStyle w:val="B10"/>
      </w:pPr>
      <w:r w:rsidRPr="00DB610F">
        <w:t>2.</w:t>
      </w:r>
      <w:r w:rsidRPr="00DB610F">
        <w:tab/>
        <w:t>In Step 2 skip reference to 38.521-4 [3] Table 6.4.3.2_1.3-1 since test parameters are already defined for this test.</w:t>
      </w:r>
    </w:p>
    <w:p w14:paraId="532E2F9A" w14:textId="3D400F08" w:rsidR="00DC6ABF" w:rsidRPr="00DB610F" w:rsidRDefault="00262A66" w:rsidP="00C07924">
      <w:pPr>
        <w:pStyle w:val="B10"/>
        <w:rPr>
          <w:lang w:eastAsia="en-US"/>
        </w:rPr>
      </w:pPr>
      <w:r w:rsidRPr="00DB610F">
        <w:t>5.</w:t>
      </w:r>
      <w:r w:rsidRPr="00DB610F">
        <w:tab/>
        <w:t>For NSA case, the E-UTRA anchor is configured as per Annex E. Ensure the UE is in RRC_CONNECTED State</w:t>
      </w:r>
      <w:r w:rsidR="009D7A34" w:rsidRPr="00AD309A">
        <w:t xml:space="preserve"> </w:t>
      </w:r>
      <w:r w:rsidR="009D7A34" w:rsidRPr="00306A88">
        <w:t xml:space="preserve">with generic procedure parameters Connectivity NR for NR/5GC with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or EN-DC, DC bearer MCG and SCG,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for EN-DC</w:t>
      </w:r>
      <w:r w:rsidRPr="00DB610F">
        <w:t>. Message contents are as per TS 38.521-4 [3] Clause 6.4.3.2_1.4.3</w:t>
      </w:r>
      <w:r w:rsidR="00842B5A" w:rsidRPr="00842B5A">
        <w:t xml:space="preserve"> with the exceptions defined in Annex H</w:t>
      </w:r>
      <w:r w:rsidRPr="00DB610F">
        <w:t>.</w:t>
      </w:r>
    </w:p>
    <w:p w14:paraId="47F26C9F" w14:textId="77777777" w:rsidR="00262A66" w:rsidRPr="00DB610F" w:rsidRDefault="00DC6ABF" w:rsidP="00CA7270">
      <w:pPr>
        <w:pStyle w:val="H6"/>
      </w:pPr>
      <w:bookmarkStart w:id="6892" w:name="_Toc92100038"/>
      <w:bookmarkStart w:id="6893" w:name="_Toc99980568"/>
      <w:r w:rsidRPr="00DB610F">
        <w:t>A.10.1.2.2.4.2</w:t>
      </w:r>
      <w:r w:rsidRPr="00DB610F">
        <w:tab/>
        <w:t>Test Procedure</w:t>
      </w:r>
      <w:bookmarkEnd w:id="6892"/>
      <w:bookmarkEnd w:id="6893"/>
    </w:p>
    <w:p w14:paraId="3A3DE8DA" w14:textId="77777777" w:rsidR="00262A66" w:rsidRPr="00DB610F" w:rsidRDefault="00262A66" w:rsidP="00262A66">
      <w:pPr>
        <w:pStyle w:val="B10"/>
      </w:pPr>
      <w:r w:rsidRPr="00DB610F">
        <w:t>1.</w:t>
      </w:r>
      <w:r w:rsidRPr="00DB610F">
        <w:tab/>
        <w:t xml:space="preserve">Set the parameters of bandwidth, reference channel, the propagation condition, antenna configuration, antenna correlation, Codebook configuration, Beamforming Model, </w:t>
      </w:r>
      <w:r w:rsidRPr="00DB610F">
        <w:rPr>
          <w:rFonts w:cs="v4.2.0"/>
        </w:rPr>
        <w:t>RI configuration</w:t>
      </w:r>
      <w:r w:rsidRPr="00DB610F">
        <w:t xml:space="preserve"> and </w:t>
      </w:r>
      <w:smartTag w:uri="urn:schemas-microsoft-com:office:smarttags" w:element="stockticker">
        <w:r w:rsidRPr="00DB610F">
          <w:t>SNR</w:t>
        </w:r>
      </w:smartTag>
      <w:r w:rsidRPr="00DB610F">
        <w:t xml:space="preserve"> according to Table A.10.1.2.2.3-1 as appropriate.</w:t>
      </w:r>
    </w:p>
    <w:p w14:paraId="741ACBE8" w14:textId="77777777" w:rsidR="00262A66" w:rsidRPr="00DB610F" w:rsidRDefault="00262A66" w:rsidP="00262A66">
      <w:pPr>
        <w:pStyle w:val="B10"/>
      </w:pPr>
      <w:r w:rsidRPr="00DB610F">
        <w:t>2.</w:t>
      </w:r>
      <w:r w:rsidRPr="00DB610F">
        <w:tab/>
        <w:t>SS shall send PDSCH via PDCCH DCI format 1_1 for C_RNTI to transmit the DL RMC according to the UE reported CQI (wideband CQI), PMI and RI. The SS sends downlink MAC padding bits on the DL RMC.</w:t>
      </w:r>
    </w:p>
    <w:p w14:paraId="430D85E2" w14:textId="77777777" w:rsidR="00262A66" w:rsidRPr="00DB610F" w:rsidRDefault="00262A66" w:rsidP="00262A66">
      <w:pPr>
        <w:pStyle w:val="B10"/>
      </w:pPr>
      <w:r w:rsidRPr="00DB610F">
        <w:lastRenderedPageBreak/>
        <w:t>3.</w:t>
      </w:r>
      <w:r w:rsidRPr="00DB610F">
        <w:tab/>
        <w:t>SS sends uplink scheduling information for each UL HARQ process via PDCCH DCI format 0_1 for C_RNTI to schedule the UL RMC over PUSCH according to parameters set during initial conditions. The purpose of this scheduling is to accommodate for TCP UL ACK/NACK feedback transmissions.</w:t>
      </w:r>
    </w:p>
    <w:p w14:paraId="78D5F9A7" w14:textId="77777777" w:rsidR="00262A66" w:rsidRPr="00DB610F" w:rsidRDefault="00262A66" w:rsidP="00262A66">
      <w:pPr>
        <w:pStyle w:val="B10"/>
        <w:rPr>
          <w:lang w:eastAsia="x-none"/>
        </w:rPr>
      </w:pPr>
      <w:r w:rsidRPr="00DB610F">
        <w:t>4.</w:t>
      </w:r>
      <w:r w:rsidRPr="00DB610F">
        <w:tab/>
      </w:r>
      <w:r w:rsidRPr="00DB610F">
        <w:rPr>
          <w:lang w:eastAsia="x-none"/>
        </w:rPr>
        <w:t>Using the data client, begin TCP downlink data transfer from the application server. Wait for 15 seconds and then start recording the TCP throughput result (This is iteration 1). Continue data transfer for the test duration outlined in Table A.1-14.</w:t>
      </w:r>
    </w:p>
    <w:p w14:paraId="43D7719B" w14:textId="77777777" w:rsidR="00262A66" w:rsidRPr="00DB610F" w:rsidRDefault="00262A66" w:rsidP="00262A66">
      <w:pPr>
        <w:pStyle w:val="B10"/>
      </w:pPr>
      <w:r w:rsidRPr="00DB610F">
        <w:rPr>
          <w:lang w:eastAsia="x-none"/>
        </w:rPr>
        <w:t>5.</w:t>
      </w:r>
      <w:r w:rsidRPr="00DB610F">
        <w:rPr>
          <w:lang w:eastAsia="x-none"/>
        </w:rPr>
        <w:tab/>
      </w:r>
      <w:r w:rsidRPr="00DB610F">
        <w:t>Repeat step 4 for 3 iterations within the same call as the first iteration. Wait for at least 5 seconds between each iteration of the data transfer.</w:t>
      </w:r>
    </w:p>
    <w:p w14:paraId="3B2E1D8D" w14:textId="77777777" w:rsidR="00262A66" w:rsidRPr="00DB610F" w:rsidRDefault="00262A66" w:rsidP="00262A66">
      <w:pPr>
        <w:pStyle w:val="B10"/>
        <w:rPr>
          <w:lang w:eastAsia="x-none"/>
        </w:rPr>
      </w:pPr>
      <w:r w:rsidRPr="00DB610F">
        <w:t>6.</w:t>
      </w:r>
      <w:r w:rsidRPr="00DB610F">
        <w:tab/>
      </w:r>
      <w:r w:rsidRPr="00DB610F">
        <w:rPr>
          <w:lang w:eastAsia="x-none"/>
        </w:rPr>
        <w:t>Calculate and record the average application layer data throughput across three iterations. Additionally, count and record the overall number of ACK and NACK/DTX on the PUSCH/PUCCH during the test interval purely for information purposes.</w:t>
      </w:r>
    </w:p>
    <w:p w14:paraId="733086AE" w14:textId="77777777" w:rsidR="00262A66" w:rsidRPr="00DB610F" w:rsidRDefault="00262A66" w:rsidP="00262A66">
      <w:pPr>
        <w:pStyle w:val="B10"/>
        <w:rPr>
          <w:lang w:eastAsia="x-none"/>
        </w:rPr>
      </w:pPr>
      <w:r w:rsidRPr="00DB610F">
        <w:rPr>
          <w:lang w:eastAsia="x-none"/>
        </w:rPr>
        <w:t>7.</w:t>
      </w:r>
      <w:r w:rsidRPr="00DB610F">
        <w:rPr>
          <w:lang w:eastAsia="x-none"/>
        </w:rPr>
        <w:tab/>
        <w:t>Record the IP address type (IPv4 or IPv6) used during the TCP data transfers.</w:t>
      </w:r>
    </w:p>
    <w:p w14:paraId="714294D8" w14:textId="7A0CC023" w:rsidR="00297A96" w:rsidRPr="00DB610F" w:rsidRDefault="00262A66" w:rsidP="00C07924">
      <w:pPr>
        <w:pStyle w:val="B10"/>
        <w:rPr>
          <w:lang w:eastAsia="en-US"/>
        </w:rPr>
      </w:pPr>
      <w:r w:rsidRPr="00DB610F">
        <w:t>8.</w:t>
      </w:r>
      <w:r w:rsidRPr="00DB610F">
        <w:tab/>
        <w:t>Using the values for TCP in Table 5.4.4-2 (for IPv6) and Table 5.4.4-3 (for IPv4), determine the reduction from PHY reference fractional throughput value listed in Table A.10.1.2.2.3-1 to obtain reference Application Layer Throughput value.</w:t>
      </w:r>
    </w:p>
    <w:p w14:paraId="349EEEFF" w14:textId="77777777" w:rsidR="00166FEA" w:rsidRPr="00DB610F" w:rsidRDefault="00166FEA" w:rsidP="008D5A45">
      <w:pPr>
        <w:pStyle w:val="Heading1"/>
      </w:pPr>
      <w:bookmarkStart w:id="6894" w:name="_Toc46155883"/>
      <w:bookmarkStart w:id="6895" w:name="_Toc46238436"/>
      <w:bookmarkStart w:id="6896" w:name="_Toc46239322"/>
      <w:bookmarkStart w:id="6897" w:name="_Toc46384332"/>
      <w:bookmarkStart w:id="6898" w:name="_Toc46480408"/>
      <w:bookmarkStart w:id="6899" w:name="_Toc51833746"/>
      <w:bookmarkStart w:id="6900" w:name="_Toc58504850"/>
      <w:bookmarkStart w:id="6901" w:name="_Toc68540597"/>
      <w:bookmarkStart w:id="6902" w:name="_Toc75464134"/>
      <w:bookmarkStart w:id="6903" w:name="_Toc83680456"/>
      <w:bookmarkStart w:id="6904" w:name="_Toc92100039"/>
      <w:bookmarkStart w:id="6905" w:name="_Toc99980569"/>
      <w:bookmarkStart w:id="6906" w:name="_Toc138970213"/>
      <w:r w:rsidRPr="00DB610F">
        <w:t>A.11</w:t>
      </w:r>
      <w:r w:rsidRPr="00DB610F">
        <w:tab/>
        <w:t>5G NR /UDP Downlink Throughput /Conducted for Variable Reference Channel (VRC) Scenarios for SA and NSA</w:t>
      </w:r>
      <w:bookmarkEnd w:id="6894"/>
      <w:bookmarkEnd w:id="6895"/>
      <w:bookmarkEnd w:id="6896"/>
      <w:bookmarkEnd w:id="6897"/>
      <w:bookmarkEnd w:id="6898"/>
      <w:bookmarkEnd w:id="6899"/>
      <w:bookmarkEnd w:id="6900"/>
      <w:bookmarkEnd w:id="6901"/>
      <w:bookmarkEnd w:id="6902"/>
      <w:bookmarkEnd w:id="6903"/>
      <w:bookmarkEnd w:id="6904"/>
      <w:bookmarkEnd w:id="6905"/>
      <w:bookmarkEnd w:id="6906"/>
    </w:p>
    <w:p w14:paraId="5043844D" w14:textId="77777777" w:rsidR="00166FEA" w:rsidRPr="00DB610F" w:rsidRDefault="00166FEA" w:rsidP="008D5A45">
      <w:pPr>
        <w:pStyle w:val="Heading2"/>
      </w:pPr>
      <w:bookmarkStart w:id="6907" w:name="_Toc46155884"/>
      <w:bookmarkStart w:id="6908" w:name="_Toc46238437"/>
      <w:bookmarkStart w:id="6909" w:name="_Toc46239323"/>
      <w:bookmarkStart w:id="6910" w:name="_Toc46384333"/>
      <w:bookmarkStart w:id="6911" w:name="_Toc46480409"/>
      <w:bookmarkStart w:id="6912" w:name="_Toc51833747"/>
      <w:bookmarkStart w:id="6913" w:name="_Toc58504851"/>
      <w:bookmarkStart w:id="6914" w:name="_Toc68540598"/>
      <w:bookmarkStart w:id="6915" w:name="_Toc75464135"/>
      <w:bookmarkStart w:id="6916" w:name="_Toc83680457"/>
      <w:bookmarkStart w:id="6917" w:name="_Toc92100040"/>
      <w:bookmarkStart w:id="6918" w:name="_Toc99980570"/>
      <w:bookmarkStart w:id="6919" w:name="_Toc138970214"/>
      <w:r w:rsidRPr="00DB610F">
        <w:t>A.11.1</w:t>
      </w:r>
      <w:r w:rsidRPr="00DB610F">
        <w:tab/>
        <w:t>5G NR /UDP Downlink Throughput /Conducted/Fading/VRC</w:t>
      </w:r>
      <w:bookmarkEnd w:id="6907"/>
      <w:bookmarkEnd w:id="6908"/>
      <w:bookmarkEnd w:id="6909"/>
      <w:bookmarkEnd w:id="6910"/>
      <w:bookmarkEnd w:id="6911"/>
      <w:bookmarkEnd w:id="6912"/>
      <w:bookmarkEnd w:id="6913"/>
      <w:bookmarkEnd w:id="6914"/>
      <w:bookmarkEnd w:id="6915"/>
      <w:bookmarkEnd w:id="6916"/>
      <w:bookmarkEnd w:id="6917"/>
      <w:bookmarkEnd w:id="6918"/>
      <w:bookmarkEnd w:id="6919"/>
    </w:p>
    <w:p w14:paraId="49376BBE" w14:textId="77777777" w:rsidR="00166FEA" w:rsidRPr="00DB610F" w:rsidRDefault="00166FEA" w:rsidP="008D5A45">
      <w:pPr>
        <w:pStyle w:val="Heading3"/>
      </w:pPr>
      <w:bookmarkStart w:id="6920" w:name="_Toc46155885"/>
      <w:bookmarkStart w:id="6921" w:name="_Toc46238438"/>
      <w:bookmarkStart w:id="6922" w:name="_Toc46239324"/>
      <w:bookmarkStart w:id="6923" w:name="_Toc46384334"/>
      <w:bookmarkStart w:id="6924" w:name="_Toc46480410"/>
      <w:bookmarkStart w:id="6925" w:name="_Toc51833748"/>
      <w:bookmarkStart w:id="6926" w:name="_Toc58504852"/>
      <w:bookmarkStart w:id="6927" w:name="_Toc68540599"/>
      <w:bookmarkStart w:id="6928" w:name="_Toc75464136"/>
      <w:bookmarkStart w:id="6929" w:name="_Toc83680458"/>
      <w:bookmarkStart w:id="6930" w:name="_Toc92100041"/>
      <w:bookmarkStart w:id="6931" w:name="_Toc99980571"/>
      <w:bookmarkStart w:id="6932" w:name="_Toc138970215"/>
      <w:r w:rsidRPr="00DB610F">
        <w:t>A.11.1.1</w:t>
      </w:r>
      <w:r w:rsidRPr="00DB610F">
        <w:tab/>
        <w:t>5G NR /UDP Downlink Throughput /Conducted/Fading/VRC/2Rx</w:t>
      </w:r>
      <w:bookmarkEnd w:id="6920"/>
      <w:bookmarkEnd w:id="6921"/>
      <w:bookmarkEnd w:id="6922"/>
      <w:bookmarkEnd w:id="6923"/>
      <w:bookmarkEnd w:id="6924"/>
      <w:bookmarkEnd w:id="6925"/>
      <w:bookmarkEnd w:id="6926"/>
      <w:bookmarkEnd w:id="6927"/>
      <w:bookmarkEnd w:id="6928"/>
      <w:bookmarkEnd w:id="6929"/>
      <w:bookmarkEnd w:id="6930"/>
      <w:bookmarkEnd w:id="6931"/>
      <w:bookmarkEnd w:id="6932"/>
    </w:p>
    <w:p w14:paraId="6E2D35D5" w14:textId="77777777" w:rsidR="00166FEA" w:rsidRPr="00DB610F" w:rsidRDefault="00166FEA" w:rsidP="008D5A45">
      <w:pPr>
        <w:pStyle w:val="Heading4"/>
      </w:pPr>
      <w:bookmarkStart w:id="6933" w:name="_Toc46155886"/>
      <w:bookmarkStart w:id="6934" w:name="_Toc46238439"/>
      <w:bookmarkStart w:id="6935" w:name="_Toc46239325"/>
      <w:bookmarkStart w:id="6936" w:name="_Toc46384335"/>
      <w:bookmarkStart w:id="6937" w:name="_Toc46480411"/>
      <w:bookmarkStart w:id="6938" w:name="_Toc51833749"/>
      <w:bookmarkStart w:id="6939" w:name="_Toc58504853"/>
      <w:bookmarkStart w:id="6940" w:name="_Toc68540600"/>
      <w:bookmarkStart w:id="6941" w:name="_Toc75464137"/>
      <w:bookmarkStart w:id="6942" w:name="_Toc83680459"/>
      <w:bookmarkStart w:id="6943" w:name="_Toc92100042"/>
      <w:bookmarkStart w:id="6944" w:name="_Toc99980572"/>
      <w:bookmarkStart w:id="6945" w:name="_Toc138970216"/>
      <w:r w:rsidRPr="00DB610F">
        <w:t>A.11.1.1.1</w:t>
      </w:r>
      <w:r w:rsidRPr="00DB610F">
        <w:tab/>
        <w:t>5G NR /UDP Downlink Throughput /Conducted/Fading/VRC/2Rx FDD/FR1 PDSCH mapping Type A performance - for SA and NSA</w:t>
      </w:r>
      <w:bookmarkEnd w:id="6933"/>
      <w:bookmarkEnd w:id="6934"/>
      <w:bookmarkEnd w:id="6935"/>
      <w:bookmarkEnd w:id="6936"/>
      <w:bookmarkEnd w:id="6937"/>
      <w:bookmarkEnd w:id="6938"/>
      <w:bookmarkEnd w:id="6939"/>
      <w:bookmarkEnd w:id="6940"/>
      <w:bookmarkEnd w:id="6941"/>
      <w:bookmarkEnd w:id="6942"/>
      <w:bookmarkEnd w:id="6943"/>
      <w:bookmarkEnd w:id="6944"/>
      <w:bookmarkEnd w:id="6945"/>
    </w:p>
    <w:p w14:paraId="3CF4DF1A" w14:textId="77777777" w:rsidR="005914F5" w:rsidRPr="00DB610F" w:rsidRDefault="005914F5" w:rsidP="00CA7270">
      <w:pPr>
        <w:pStyle w:val="H6"/>
      </w:pPr>
      <w:bookmarkStart w:id="6946" w:name="_Toc83680460"/>
      <w:bookmarkStart w:id="6947" w:name="_Toc92100043"/>
      <w:bookmarkStart w:id="6948" w:name="_Toc99980573"/>
      <w:r w:rsidRPr="00DB610F">
        <w:t>A.11.1.1</w:t>
      </w:r>
      <w:r w:rsidRPr="00DB610F">
        <w:rPr>
          <w:lang w:eastAsia="x-none"/>
        </w:rPr>
        <w:t>.1.1</w:t>
      </w:r>
      <w:r w:rsidRPr="00DB610F">
        <w:tab/>
        <w:t>Definition</w:t>
      </w:r>
      <w:bookmarkEnd w:id="6946"/>
      <w:bookmarkEnd w:id="6947"/>
      <w:bookmarkEnd w:id="6948"/>
    </w:p>
    <w:p w14:paraId="191FB074" w14:textId="77777777" w:rsidR="005914F5" w:rsidRPr="00DB610F" w:rsidRDefault="005914F5" w:rsidP="005914F5">
      <w:r w:rsidRPr="00DB610F">
        <w:t>The UE application layer downlink performance for UDP under fading environment with variable reference channel is determined by the UE application layer UDP throughput.</w:t>
      </w:r>
    </w:p>
    <w:p w14:paraId="6FC11AF8" w14:textId="77777777" w:rsidR="005914F5" w:rsidRPr="00DB610F" w:rsidRDefault="005914F5" w:rsidP="00CA7270">
      <w:pPr>
        <w:pStyle w:val="H6"/>
      </w:pPr>
      <w:bookmarkStart w:id="6949" w:name="_Toc83680461"/>
      <w:bookmarkStart w:id="6950" w:name="_Toc92100044"/>
      <w:bookmarkStart w:id="6951" w:name="_Toc99980574"/>
      <w:r w:rsidRPr="00DB610F">
        <w:t>A.11</w:t>
      </w:r>
      <w:r w:rsidRPr="00DB610F">
        <w:rPr>
          <w:lang w:eastAsia="x-none"/>
        </w:rPr>
        <w:t>.1</w:t>
      </w:r>
      <w:r w:rsidRPr="00DB610F">
        <w:t>.</w:t>
      </w:r>
      <w:r w:rsidRPr="00DB610F">
        <w:rPr>
          <w:lang w:eastAsia="x-none"/>
        </w:rPr>
        <w:t>1.1.</w:t>
      </w:r>
      <w:r w:rsidRPr="00DB610F">
        <w:t>2</w:t>
      </w:r>
      <w:r w:rsidRPr="00DB610F">
        <w:tab/>
        <w:t>Test Purpose</w:t>
      </w:r>
      <w:bookmarkEnd w:id="6949"/>
      <w:bookmarkEnd w:id="6950"/>
      <w:bookmarkEnd w:id="6951"/>
    </w:p>
    <w:p w14:paraId="20CD7ED8" w14:textId="31A5FBF5" w:rsidR="005914F5" w:rsidRPr="00DB610F" w:rsidRDefault="005914F5" w:rsidP="005914F5">
      <w:r w:rsidRPr="00DB610F">
        <w:t>To measure the performance of the 5G NR UE while downloading UDP based data in a fading channel environment with variable reference channel under 2 receive antenna conditions for FR1</w:t>
      </w:r>
      <w:r w:rsidR="00262A66" w:rsidRPr="00DB610F">
        <w:t>.</w:t>
      </w:r>
      <w:r w:rsidR="00F82B1D" w:rsidRPr="00DB610F">
        <w:t xml:space="preserve"> The duplex mode is FDD</w:t>
      </w:r>
      <w:r w:rsidRPr="00DB610F">
        <w:t>.</w:t>
      </w:r>
    </w:p>
    <w:p w14:paraId="0687F159" w14:textId="77777777" w:rsidR="005914F5" w:rsidRPr="00DB610F" w:rsidRDefault="005914F5" w:rsidP="00CA7270">
      <w:pPr>
        <w:pStyle w:val="H6"/>
      </w:pPr>
      <w:bookmarkStart w:id="6952" w:name="_Toc83680462"/>
      <w:bookmarkStart w:id="6953" w:name="_Toc92100045"/>
      <w:bookmarkStart w:id="6954" w:name="_Toc99980575"/>
      <w:r w:rsidRPr="00DB610F">
        <w:t>A.11.1.</w:t>
      </w:r>
      <w:r w:rsidRPr="00DB610F">
        <w:rPr>
          <w:lang w:eastAsia="x-none"/>
        </w:rPr>
        <w:t>1.1.</w:t>
      </w:r>
      <w:r w:rsidRPr="00DB610F">
        <w:t>3</w:t>
      </w:r>
      <w:r w:rsidRPr="00DB610F">
        <w:tab/>
        <w:t>Test Parameters</w:t>
      </w:r>
      <w:bookmarkEnd w:id="6952"/>
      <w:bookmarkEnd w:id="6953"/>
      <w:bookmarkEnd w:id="6954"/>
    </w:p>
    <w:p w14:paraId="36287227" w14:textId="77777777" w:rsidR="009870D2" w:rsidRPr="00DB610F" w:rsidRDefault="00F82B1D" w:rsidP="009870D2">
      <w:pPr>
        <w:rPr>
          <w:ins w:id="6955" w:author="1852" w:date="2024-03-27T12:47:00Z"/>
        </w:rPr>
      </w:pPr>
      <w:del w:id="6956" w:author="1852" w:date="2024-03-27T12:47:00Z">
        <w:r w:rsidRPr="00DB610F" w:rsidDel="009870D2">
          <w:delText>Same test parameters as in clause A.10.1.1.1.3</w:delText>
        </w:r>
      </w:del>
      <w:ins w:id="6957" w:author="1852" w:date="2024-03-27T12:47:00Z">
        <w:r w:rsidR="009870D2" w:rsidRPr="00DB610F">
          <w:rPr>
            <w:rFonts w:eastAsia="SimSun"/>
          </w:rPr>
          <w:t>The test parameters are specified in Table A.1</w:t>
        </w:r>
        <w:r w:rsidR="009870D2">
          <w:rPr>
            <w:rFonts w:eastAsia="SimSun"/>
          </w:rPr>
          <w:t>1</w:t>
        </w:r>
        <w:r w:rsidR="009870D2" w:rsidRPr="00DB610F">
          <w:rPr>
            <w:rFonts w:eastAsia="SimSun"/>
          </w:rPr>
          <w:t>.1.1.1.3-1</w:t>
        </w:r>
        <w:r w:rsidR="009870D2" w:rsidRPr="00DB610F">
          <w:rPr>
            <w:lang w:eastAsia="zh-CN"/>
          </w:rPr>
          <w:t>.</w:t>
        </w:r>
      </w:ins>
    </w:p>
    <w:p w14:paraId="48B01B68" w14:textId="77777777" w:rsidR="009870D2" w:rsidRDefault="009870D2" w:rsidP="009870D2">
      <w:pPr>
        <w:pStyle w:val="TH"/>
        <w:rPr>
          <w:ins w:id="6958" w:author="1852" w:date="2024-03-27T12:47:00Z"/>
          <w:lang w:eastAsia="zh-CN"/>
        </w:rPr>
      </w:pPr>
      <w:ins w:id="6959" w:author="1852" w:date="2024-03-27T12:47:00Z">
        <w:r w:rsidRPr="00DB610F">
          <w:rPr>
            <w:lang w:eastAsia="zh-CN"/>
          </w:rPr>
          <w:br w:type="page"/>
        </w:r>
        <w:r w:rsidRPr="00DB610F">
          <w:rPr>
            <w:lang w:eastAsia="zh-CN"/>
          </w:rPr>
          <w:lastRenderedPageBreak/>
          <w:t>Table A.1</w:t>
        </w:r>
        <w:r>
          <w:rPr>
            <w:lang w:eastAsia="zh-CN"/>
          </w:rPr>
          <w:t>1</w:t>
        </w:r>
        <w:r w:rsidRPr="00DB610F">
          <w:rPr>
            <w:lang w:eastAsia="zh-CN"/>
          </w:rPr>
          <w:t>.1.1.1.3-1: FDD FR1 2Rx Test point</w:t>
        </w:r>
      </w:ins>
    </w:p>
    <w:tbl>
      <w:tblPr>
        <w:tblW w:w="7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622"/>
        <w:gridCol w:w="586"/>
        <w:gridCol w:w="3166"/>
      </w:tblGrid>
      <w:tr w:rsidR="009870D2" w:rsidRPr="0018689D" w14:paraId="4F993F61" w14:textId="77777777" w:rsidTr="00757322">
        <w:trPr>
          <w:trHeight w:val="70"/>
          <w:jc w:val="center"/>
          <w:ins w:id="6960" w:author="1852" w:date="2024-03-27T12:47: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7184B6F" w14:textId="77777777" w:rsidR="009870D2" w:rsidRPr="0018689D" w:rsidRDefault="009870D2" w:rsidP="00757322">
            <w:pPr>
              <w:pStyle w:val="TAH"/>
              <w:rPr>
                <w:ins w:id="6961" w:author="1852" w:date="2024-03-27T12:47:00Z"/>
              </w:rPr>
            </w:pPr>
            <w:ins w:id="6962" w:author="1852" w:date="2024-03-27T12:47:00Z">
              <w:r w:rsidRPr="0018689D">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A12B551" w14:textId="77777777" w:rsidR="009870D2" w:rsidRPr="0018689D" w:rsidRDefault="009870D2" w:rsidP="00757322">
            <w:pPr>
              <w:pStyle w:val="TAH"/>
              <w:rPr>
                <w:ins w:id="6963" w:author="1852" w:date="2024-03-27T12:47:00Z"/>
              </w:rPr>
            </w:pPr>
            <w:ins w:id="6964" w:author="1852" w:date="2024-03-27T12:47:00Z">
              <w:r w:rsidRPr="0018689D">
                <w:t>Unit</w:t>
              </w:r>
            </w:ins>
          </w:p>
        </w:tc>
        <w:tc>
          <w:tcPr>
            <w:tcW w:w="3166" w:type="dxa"/>
            <w:tcBorders>
              <w:top w:val="single" w:sz="4" w:space="0" w:color="auto"/>
              <w:left w:val="single" w:sz="4" w:space="0" w:color="auto"/>
              <w:bottom w:val="single" w:sz="4" w:space="0" w:color="auto"/>
              <w:right w:val="single" w:sz="4" w:space="0" w:color="auto"/>
            </w:tcBorders>
            <w:vAlign w:val="center"/>
            <w:hideMark/>
          </w:tcPr>
          <w:p w14:paraId="6AC2D604" w14:textId="77777777" w:rsidR="009870D2" w:rsidRPr="0018689D" w:rsidRDefault="009870D2" w:rsidP="00757322">
            <w:pPr>
              <w:pStyle w:val="TAH"/>
              <w:rPr>
                <w:ins w:id="6965" w:author="1852" w:date="2024-03-27T12:47:00Z"/>
              </w:rPr>
            </w:pPr>
            <w:ins w:id="6966" w:author="1852" w:date="2024-03-27T12:47:00Z">
              <w:r>
                <w:t>Value</w:t>
              </w:r>
            </w:ins>
          </w:p>
        </w:tc>
      </w:tr>
      <w:tr w:rsidR="009870D2" w:rsidRPr="0018689D" w14:paraId="7438E34C" w14:textId="77777777" w:rsidTr="00757322">
        <w:trPr>
          <w:trHeight w:val="70"/>
          <w:jc w:val="center"/>
          <w:ins w:id="6967" w:author="1852" w:date="2024-03-27T12:47: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521439B" w14:textId="77777777" w:rsidR="009870D2" w:rsidRPr="0018689D" w:rsidRDefault="009870D2" w:rsidP="00757322">
            <w:pPr>
              <w:pStyle w:val="TAL"/>
              <w:rPr>
                <w:ins w:id="6968" w:author="1852" w:date="2024-03-27T12:47:00Z"/>
                <w:b/>
                <w:lang w:eastAsia="zh-CN"/>
              </w:rPr>
            </w:pPr>
            <w:ins w:id="6969" w:author="1852" w:date="2024-03-27T12:47:00Z">
              <w:r w:rsidRPr="0018689D">
                <w:t>Frequency range</w:t>
              </w:r>
            </w:ins>
          </w:p>
        </w:tc>
        <w:tc>
          <w:tcPr>
            <w:tcW w:w="0" w:type="auto"/>
            <w:tcBorders>
              <w:top w:val="single" w:sz="4" w:space="0" w:color="auto"/>
              <w:left w:val="single" w:sz="4" w:space="0" w:color="auto"/>
              <w:bottom w:val="single" w:sz="4" w:space="0" w:color="auto"/>
              <w:right w:val="single" w:sz="4" w:space="0" w:color="auto"/>
            </w:tcBorders>
            <w:vAlign w:val="center"/>
          </w:tcPr>
          <w:p w14:paraId="282B6335" w14:textId="77777777" w:rsidR="009870D2" w:rsidRPr="0018689D" w:rsidRDefault="009870D2" w:rsidP="00757322">
            <w:pPr>
              <w:pStyle w:val="TAC"/>
              <w:rPr>
                <w:ins w:id="6970"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2389B030" w14:textId="77777777" w:rsidR="009870D2" w:rsidRPr="0018689D" w:rsidRDefault="009870D2" w:rsidP="00757322">
            <w:pPr>
              <w:pStyle w:val="TAC"/>
              <w:rPr>
                <w:ins w:id="6971" w:author="1852" w:date="2024-03-27T12:47:00Z"/>
                <w:lang w:eastAsia="zh-CN"/>
              </w:rPr>
            </w:pPr>
            <w:ins w:id="6972" w:author="1852" w:date="2024-03-27T12:47:00Z">
              <w:r w:rsidRPr="0018689D">
                <w:t>FR1</w:t>
              </w:r>
            </w:ins>
          </w:p>
        </w:tc>
      </w:tr>
      <w:tr w:rsidR="009870D2" w:rsidRPr="0018689D" w14:paraId="37D2A25E" w14:textId="77777777" w:rsidTr="00757322">
        <w:trPr>
          <w:trHeight w:val="70"/>
          <w:jc w:val="center"/>
          <w:ins w:id="6973" w:author="1852" w:date="2024-03-27T12:47: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574CDD9" w14:textId="77777777" w:rsidR="009870D2" w:rsidRPr="0018689D" w:rsidRDefault="009870D2" w:rsidP="00757322">
            <w:pPr>
              <w:pStyle w:val="TAL"/>
              <w:rPr>
                <w:ins w:id="6974" w:author="1852" w:date="2024-03-27T12:47:00Z"/>
              </w:rPr>
            </w:pPr>
            <w:ins w:id="6975" w:author="1852" w:date="2024-03-27T12:47:00Z">
              <w:r w:rsidRPr="0018689D">
                <w:t>Bandwidth</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D09E5C2" w14:textId="77777777" w:rsidR="009870D2" w:rsidRPr="0018689D" w:rsidRDefault="009870D2" w:rsidP="00757322">
            <w:pPr>
              <w:pStyle w:val="TAC"/>
              <w:rPr>
                <w:ins w:id="6976" w:author="1852" w:date="2024-03-27T12:47:00Z"/>
              </w:rPr>
            </w:pPr>
            <w:ins w:id="6977" w:author="1852" w:date="2024-03-27T12:47:00Z">
              <w:r w:rsidRPr="0018689D">
                <w:t>MHz</w:t>
              </w:r>
            </w:ins>
          </w:p>
        </w:tc>
        <w:tc>
          <w:tcPr>
            <w:tcW w:w="3166" w:type="dxa"/>
            <w:tcBorders>
              <w:top w:val="single" w:sz="4" w:space="0" w:color="auto"/>
              <w:left w:val="single" w:sz="4" w:space="0" w:color="auto"/>
              <w:bottom w:val="single" w:sz="4" w:space="0" w:color="auto"/>
              <w:right w:val="single" w:sz="4" w:space="0" w:color="auto"/>
            </w:tcBorders>
            <w:vAlign w:val="center"/>
            <w:hideMark/>
          </w:tcPr>
          <w:p w14:paraId="6FC01AD7" w14:textId="77777777" w:rsidR="009870D2" w:rsidRPr="0018689D" w:rsidRDefault="009870D2" w:rsidP="00757322">
            <w:pPr>
              <w:pStyle w:val="TAC"/>
              <w:rPr>
                <w:ins w:id="6978" w:author="1852" w:date="2024-03-27T12:47:00Z"/>
              </w:rPr>
            </w:pPr>
            <w:ins w:id="6979" w:author="1852" w:date="2024-03-27T12:47:00Z">
              <w:r w:rsidRPr="0018689D">
                <w:t>10</w:t>
              </w:r>
            </w:ins>
          </w:p>
        </w:tc>
      </w:tr>
      <w:tr w:rsidR="009870D2" w:rsidRPr="0018689D" w14:paraId="13EA4549" w14:textId="77777777" w:rsidTr="00757322">
        <w:trPr>
          <w:trHeight w:val="70"/>
          <w:jc w:val="center"/>
          <w:ins w:id="6980" w:author="1852" w:date="2024-03-27T12:47: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6ABB828" w14:textId="77777777" w:rsidR="009870D2" w:rsidRPr="0018689D" w:rsidRDefault="009870D2" w:rsidP="00757322">
            <w:pPr>
              <w:pStyle w:val="TAL"/>
              <w:rPr>
                <w:ins w:id="6981" w:author="1852" w:date="2024-03-27T12:47:00Z"/>
              </w:rPr>
            </w:pPr>
            <w:ins w:id="6982" w:author="1852" w:date="2024-03-27T12:47:00Z">
              <w:r w:rsidRPr="0018689D">
                <w:t>Subcarrier spacing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4C49F5D" w14:textId="77777777" w:rsidR="009870D2" w:rsidRPr="0018689D" w:rsidRDefault="009870D2" w:rsidP="00757322">
            <w:pPr>
              <w:pStyle w:val="TAC"/>
              <w:rPr>
                <w:ins w:id="6983" w:author="1852" w:date="2024-03-27T12:47:00Z"/>
              </w:rPr>
            </w:pPr>
            <w:ins w:id="6984" w:author="1852" w:date="2024-03-27T12:47:00Z">
              <w:r w:rsidRPr="0018689D">
                <w:rPr>
                  <w:lang w:eastAsia="zh-CN"/>
                </w:rPr>
                <w:t>kHz</w:t>
              </w:r>
            </w:ins>
          </w:p>
        </w:tc>
        <w:tc>
          <w:tcPr>
            <w:tcW w:w="3166" w:type="dxa"/>
            <w:tcBorders>
              <w:top w:val="single" w:sz="4" w:space="0" w:color="auto"/>
              <w:left w:val="single" w:sz="4" w:space="0" w:color="auto"/>
              <w:bottom w:val="single" w:sz="4" w:space="0" w:color="auto"/>
              <w:right w:val="single" w:sz="4" w:space="0" w:color="auto"/>
            </w:tcBorders>
            <w:vAlign w:val="center"/>
            <w:hideMark/>
          </w:tcPr>
          <w:p w14:paraId="26227B8B" w14:textId="77777777" w:rsidR="009870D2" w:rsidRPr="0018689D" w:rsidRDefault="009870D2" w:rsidP="00757322">
            <w:pPr>
              <w:pStyle w:val="TAC"/>
              <w:rPr>
                <w:ins w:id="6985" w:author="1852" w:date="2024-03-27T12:47:00Z"/>
              </w:rPr>
            </w:pPr>
            <w:ins w:id="6986" w:author="1852" w:date="2024-03-27T12:47:00Z">
              <w:r w:rsidRPr="0018689D">
                <w:rPr>
                  <w:lang w:eastAsia="zh-CN"/>
                </w:rPr>
                <w:t>15</w:t>
              </w:r>
            </w:ins>
          </w:p>
        </w:tc>
      </w:tr>
      <w:tr w:rsidR="009870D2" w:rsidRPr="0018689D" w14:paraId="444A0E76" w14:textId="77777777" w:rsidTr="00757322">
        <w:trPr>
          <w:trHeight w:val="70"/>
          <w:jc w:val="center"/>
          <w:ins w:id="6987" w:author="1852" w:date="2024-03-27T12:47: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D70C76E" w14:textId="77777777" w:rsidR="009870D2" w:rsidRPr="0018689D" w:rsidRDefault="009870D2" w:rsidP="00757322">
            <w:pPr>
              <w:pStyle w:val="TAL"/>
              <w:rPr>
                <w:ins w:id="6988" w:author="1852" w:date="2024-03-27T12:47:00Z"/>
              </w:rPr>
            </w:pPr>
            <w:ins w:id="6989" w:author="1852" w:date="2024-03-27T12:47:00Z">
              <w:r w:rsidRPr="0018689D">
                <w:t>Duplex Mode</w:t>
              </w:r>
            </w:ins>
          </w:p>
        </w:tc>
        <w:tc>
          <w:tcPr>
            <w:tcW w:w="0" w:type="auto"/>
            <w:tcBorders>
              <w:top w:val="single" w:sz="4" w:space="0" w:color="auto"/>
              <w:left w:val="single" w:sz="4" w:space="0" w:color="auto"/>
              <w:bottom w:val="single" w:sz="4" w:space="0" w:color="auto"/>
              <w:right w:val="single" w:sz="4" w:space="0" w:color="auto"/>
            </w:tcBorders>
            <w:vAlign w:val="center"/>
          </w:tcPr>
          <w:p w14:paraId="0A9F8C7F" w14:textId="77777777" w:rsidR="009870D2" w:rsidRPr="0018689D" w:rsidRDefault="009870D2" w:rsidP="00757322">
            <w:pPr>
              <w:pStyle w:val="TAC"/>
              <w:rPr>
                <w:ins w:id="6990"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25DDAD32" w14:textId="77777777" w:rsidR="009870D2" w:rsidRPr="0018689D" w:rsidRDefault="009870D2" w:rsidP="00757322">
            <w:pPr>
              <w:pStyle w:val="TAC"/>
              <w:rPr>
                <w:ins w:id="6991" w:author="1852" w:date="2024-03-27T12:47:00Z"/>
              </w:rPr>
            </w:pPr>
            <w:ins w:id="6992" w:author="1852" w:date="2024-03-27T12:47:00Z">
              <w:r w:rsidRPr="0018689D">
                <w:t>FDD</w:t>
              </w:r>
            </w:ins>
          </w:p>
        </w:tc>
      </w:tr>
      <w:tr w:rsidR="009870D2" w:rsidRPr="0018689D" w14:paraId="0399E269" w14:textId="77777777" w:rsidTr="00757322">
        <w:trPr>
          <w:trHeight w:val="70"/>
          <w:jc w:val="center"/>
          <w:ins w:id="6993" w:author="1852" w:date="2024-03-27T12:47: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819A0A7" w14:textId="77777777" w:rsidR="009870D2" w:rsidRPr="0018689D" w:rsidRDefault="009870D2" w:rsidP="00757322">
            <w:pPr>
              <w:pStyle w:val="TAL"/>
              <w:rPr>
                <w:ins w:id="6994" w:author="1852" w:date="2024-03-27T12:47:00Z"/>
              </w:rPr>
            </w:pPr>
            <w:ins w:id="6995" w:author="1852" w:date="2024-03-27T12:47:00Z">
              <w:r w:rsidRPr="0018689D">
                <w:t>TDD Slot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3A351410" w14:textId="77777777" w:rsidR="009870D2" w:rsidRPr="0018689D" w:rsidRDefault="009870D2" w:rsidP="00757322">
            <w:pPr>
              <w:pStyle w:val="TAC"/>
              <w:rPr>
                <w:ins w:id="6996"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214F8B26" w14:textId="77777777" w:rsidR="009870D2" w:rsidRPr="0018689D" w:rsidRDefault="009870D2" w:rsidP="00757322">
            <w:pPr>
              <w:pStyle w:val="TAC"/>
              <w:rPr>
                <w:ins w:id="6997" w:author="1852" w:date="2024-03-27T12:47:00Z"/>
                <w:lang w:eastAsia="zh-CN"/>
              </w:rPr>
            </w:pPr>
            <w:ins w:id="6998" w:author="1852" w:date="2024-03-27T12:47:00Z">
              <w:r w:rsidRPr="0018689D">
                <w:rPr>
                  <w:lang w:eastAsia="zh-CN"/>
                </w:rPr>
                <w:t>N/A</w:t>
              </w:r>
            </w:ins>
          </w:p>
        </w:tc>
      </w:tr>
      <w:tr w:rsidR="009870D2" w:rsidRPr="0018689D" w14:paraId="431B9D41" w14:textId="77777777" w:rsidTr="00757322">
        <w:trPr>
          <w:trHeight w:val="70"/>
          <w:jc w:val="center"/>
          <w:ins w:id="6999" w:author="1852" w:date="2024-03-27T12:47: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18F9310" w14:textId="77777777" w:rsidR="009870D2" w:rsidRPr="00DB610F" w:rsidRDefault="009870D2" w:rsidP="00757322">
            <w:pPr>
              <w:pStyle w:val="TAL"/>
              <w:rPr>
                <w:ins w:id="7000" w:author="1852" w:date="2024-03-27T12:47:00Z"/>
                <w:rFonts w:eastAsia="?? ??"/>
              </w:rPr>
            </w:pPr>
            <w:ins w:id="7001" w:author="1852" w:date="2024-03-27T12:47:00Z">
              <w:r w:rsidRPr="00DB610F">
                <w:rPr>
                  <w:rFonts w:eastAsia="?? ??"/>
                </w:rPr>
                <w:t>SNR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C099A24" w14:textId="77777777" w:rsidR="009870D2" w:rsidRPr="0018689D" w:rsidRDefault="009870D2" w:rsidP="00757322">
            <w:pPr>
              <w:pStyle w:val="TAC"/>
              <w:rPr>
                <w:ins w:id="7002" w:author="1852" w:date="2024-03-27T12:47:00Z"/>
              </w:rPr>
            </w:pPr>
            <w:ins w:id="7003" w:author="1852" w:date="2024-03-27T12:47:00Z">
              <w:r w:rsidRPr="0018689D">
                <w:t>dB</w:t>
              </w:r>
            </w:ins>
          </w:p>
        </w:tc>
        <w:tc>
          <w:tcPr>
            <w:tcW w:w="3166" w:type="dxa"/>
            <w:tcBorders>
              <w:top w:val="single" w:sz="4" w:space="0" w:color="auto"/>
              <w:left w:val="single" w:sz="4" w:space="0" w:color="auto"/>
              <w:bottom w:val="single" w:sz="4" w:space="0" w:color="auto"/>
              <w:right w:val="single" w:sz="4" w:space="0" w:color="auto"/>
            </w:tcBorders>
            <w:vAlign w:val="center"/>
            <w:hideMark/>
          </w:tcPr>
          <w:p w14:paraId="576B1BF0" w14:textId="77777777" w:rsidR="009870D2" w:rsidRPr="0018689D" w:rsidRDefault="009870D2" w:rsidP="00757322">
            <w:pPr>
              <w:pStyle w:val="TAC"/>
              <w:rPr>
                <w:ins w:id="7004" w:author="1852" w:date="2024-03-27T12:47:00Z"/>
                <w:lang w:eastAsia="zh-CN"/>
              </w:rPr>
            </w:pPr>
            <w:ins w:id="7005" w:author="1852" w:date="2024-03-27T12:47:00Z">
              <w:r w:rsidRPr="0018689D">
                <w:t xml:space="preserve">20 </w:t>
              </w:r>
            </w:ins>
          </w:p>
        </w:tc>
      </w:tr>
      <w:tr w:rsidR="009870D2" w:rsidRPr="0018689D" w14:paraId="3E65A4C3" w14:textId="77777777" w:rsidTr="00757322">
        <w:trPr>
          <w:trHeight w:val="70"/>
          <w:jc w:val="center"/>
          <w:ins w:id="7006" w:author="1852" w:date="2024-03-27T12:47: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56CA301" w14:textId="77777777" w:rsidR="009870D2" w:rsidRPr="0018689D" w:rsidRDefault="009870D2" w:rsidP="00757322">
            <w:pPr>
              <w:pStyle w:val="TAL"/>
              <w:rPr>
                <w:ins w:id="7007" w:author="1852" w:date="2024-03-27T12:47:00Z"/>
              </w:rPr>
            </w:pPr>
            <w:ins w:id="7008" w:author="1852" w:date="2024-03-27T12:47:00Z">
              <w:r w:rsidRPr="0018689D">
                <w:t>Propagation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03B60F6B" w14:textId="77777777" w:rsidR="009870D2" w:rsidRPr="0018689D" w:rsidRDefault="009870D2" w:rsidP="00757322">
            <w:pPr>
              <w:pStyle w:val="TAC"/>
              <w:rPr>
                <w:ins w:id="7009" w:author="1852" w:date="2024-03-27T12:47:00Z"/>
              </w:rPr>
            </w:pPr>
          </w:p>
        </w:tc>
        <w:tc>
          <w:tcPr>
            <w:tcW w:w="3166" w:type="dxa"/>
            <w:tcBorders>
              <w:top w:val="single" w:sz="4" w:space="0" w:color="auto"/>
              <w:left w:val="single" w:sz="4" w:space="0" w:color="auto"/>
              <w:bottom w:val="single" w:sz="4" w:space="0" w:color="auto"/>
              <w:right w:val="single" w:sz="4" w:space="0" w:color="auto"/>
            </w:tcBorders>
            <w:hideMark/>
          </w:tcPr>
          <w:p w14:paraId="7A7A3C3B" w14:textId="77777777" w:rsidR="009870D2" w:rsidRPr="0018689D" w:rsidRDefault="009870D2" w:rsidP="00757322">
            <w:pPr>
              <w:pStyle w:val="TAC"/>
              <w:rPr>
                <w:ins w:id="7010" w:author="1852" w:date="2024-03-27T12:47:00Z"/>
              </w:rPr>
            </w:pPr>
            <w:ins w:id="7011" w:author="1852" w:date="2024-03-27T12:47:00Z">
              <w:r w:rsidRPr="0018689D">
                <w:t>TDLA30-5</w:t>
              </w:r>
            </w:ins>
          </w:p>
        </w:tc>
      </w:tr>
      <w:tr w:rsidR="009870D2" w:rsidRPr="0018689D" w14:paraId="6E0ABAB6" w14:textId="77777777" w:rsidTr="00757322">
        <w:trPr>
          <w:trHeight w:val="70"/>
          <w:jc w:val="center"/>
          <w:ins w:id="7012" w:author="1852" w:date="2024-03-27T12:47: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C6E9418" w14:textId="77777777" w:rsidR="009870D2" w:rsidRPr="0018689D" w:rsidRDefault="009870D2" w:rsidP="00757322">
            <w:pPr>
              <w:pStyle w:val="TAL"/>
              <w:rPr>
                <w:ins w:id="7013" w:author="1852" w:date="2024-03-27T12:47:00Z"/>
              </w:rPr>
            </w:pPr>
            <w:ins w:id="7014" w:author="1852" w:date="2024-03-27T12:47:00Z">
              <w:r w:rsidRPr="0018689D">
                <w:t>Antenna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193452F5" w14:textId="77777777" w:rsidR="009870D2" w:rsidRPr="0018689D" w:rsidRDefault="009870D2" w:rsidP="00757322">
            <w:pPr>
              <w:pStyle w:val="TAC"/>
              <w:rPr>
                <w:ins w:id="7015"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075F4C9C" w14:textId="77777777" w:rsidR="009870D2" w:rsidRPr="0018689D" w:rsidRDefault="009870D2" w:rsidP="00757322">
            <w:pPr>
              <w:pStyle w:val="TAC"/>
              <w:rPr>
                <w:ins w:id="7016" w:author="1852" w:date="2024-03-27T12:47:00Z"/>
                <w:lang w:eastAsia="zh-CN"/>
              </w:rPr>
            </w:pPr>
            <w:ins w:id="7017" w:author="1852" w:date="2024-03-27T12:47:00Z">
              <w:r w:rsidRPr="0018689D">
                <w:t>ULA Low 2x2</w:t>
              </w:r>
            </w:ins>
          </w:p>
        </w:tc>
      </w:tr>
      <w:tr w:rsidR="009870D2" w:rsidRPr="0018689D" w14:paraId="008A70A5" w14:textId="77777777" w:rsidTr="00757322">
        <w:trPr>
          <w:trHeight w:val="70"/>
          <w:jc w:val="center"/>
          <w:ins w:id="7018" w:author="1852" w:date="2024-03-27T12:47: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CA9C13E" w14:textId="77777777" w:rsidR="009870D2" w:rsidRPr="0018689D" w:rsidRDefault="009870D2" w:rsidP="00757322">
            <w:pPr>
              <w:pStyle w:val="TAL"/>
              <w:rPr>
                <w:ins w:id="7019" w:author="1852" w:date="2024-03-27T12:47:00Z"/>
              </w:rPr>
            </w:pPr>
            <w:ins w:id="7020" w:author="1852" w:date="2024-03-27T12:47:00Z">
              <w:r w:rsidRPr="0018689D">
                <w:t>Beamforming Model</w:t>
              </w:r>
            </w:ins>
          </w:p>
        </w:tc>
        <w:tc>
          <w:tcPr>
            <w:tcW w:w="0" w:type="auto"/>
            <w:tcBorders>
              <w:top w:val="single" w:sz="4" w:space="0" w:color="auto"/>
              <w:left w:val="single" w:sz="4" w:space="0" w:color="auto"/>
              <w:bottom w:val="single" w:sz="4" w:space="0" w:color="auto"/>
              <w:right w:val="single" w:sz="4" w:space="0" w:color="auto"/>
            </w:tcBorders>
            <w:vAlign w:val="center"/>
          </w:tcPr>
          <w:p w14:paraId="07673B5F" w14:textId="77777777" w:rsidR="009870D2" w:rsidRPr="0018689D" w:rsidRDefault="009870D2" w:rsidP="00757322">
            <w:pPr>
              <w:pStyle w:val="TAC"/>
              <w:rPr>
                <w:ins w:id="7021"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1E5D68CE" w14:textId="77777777" w:rsidR="009870D2" w:rsidRPr="0018689D" w:rsidRDefault="009870D2" w:rsidP="00757322">
            <w:pPr>
              <w:pStyle w:val="TAC"/>
              <w:rPr>
                <w:ins w:id="7022" w:author="1852" w:date="2024-03-27T12:47:00Z"/>
              </w:rPr>
            </w:pPr>
            <w:ins w:id="7023" w:author="1852" w:date="2024-03-27T12:47:00Z">
              <w:r w:rsidRPr="0018689D">
                <w:t>As defined in Annex B.4.1 in TS 38.101-4</w:t>
              </w:r>
            </w:ins>
          </w:p>
        </w:tc>
      </w:tr>
      <w:tr w:rsidR="009870D2" w:rsidRPr="0018689D" w14:paraId="6690BA2F" w14:textId="77777777" w:rsidTr="00757322">
        <w:trPr>
          <w:trHeight w:val="70"/>
          <w:jc w:val="center"/>
          <w:ins w:id="7024" w:author="1852" w:date="2024-03-27T12:47: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A101A32" w14:textId="77777777" w:rsidR="009870D2" w:rsidRPr="0018689D" w:rsidRDefault="009870D2" w:rsidP="00757322">
            <w:pPr>
              <w:pStyle w:val="TAL"/>
              <w:rPr>
                <w:ins w:id="7025" w:author="1852" w:date="2024-03-27T12:47:00Z"/>
                <w:lang w:eastAsia="zh-CN"/>
              </w:rPr>
            </w:pPr>
            <w:ins w:id="7026" w:author="1852" w:date="2024-03-27T12:47:00Z">
              <w:r w:rsidRPr="0018689D">
                <w:rPr>
                  <w:lang w:eastAsia="zh-CN"/>
                </w:rPr>
                <w:t>Receiver type</w:t>
              </w:r>
            </w:ins>
          </w:p>
        </w:tc>
        <w:tc>
          <w:tcPr>
            <w:tcW w:w="0" w:type="auto"/>
            <w:tcBorders>
              <w:top w:val="single" w:sz="4" w:space="0" w:color="auto"/>
              <w:left w:val="single" w:sz="4" w:space="0" w:color="auto"/>
              <w:bottom w:val="single" w:sz="4" w:space="0" w:color="auto"/>
              <w:right w:val="single" w:sz="4" w:space="0" w:color="auto"/>
            </w:tcBorders>
            <w:vAlign w:val="center"/>
          </w:tcPr>
          <w:p w14:paraId="36C9C91B" w14:textId="77777777" w:rsidR="009870D2" w:rsidRPr="0018689D" w:rsidRDefault="009870D2" w:rsidP="00757322">
            <w:pPr>
              <w:pStyle w:val="TAC"/>
              <w:rPr>
                <w:ins w:id="7027"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7634E70C" w14:textId="77777777" w:rsidR="009870D2" w:rsidRPr="0018689D" w:rsidRDefault="009870D2" w:rsidP="00757322">
            <w:pPr>
              <w:pStyle w:val="TAC"/>
              <w:rPr>
                <w:ins w:id="7028" w:author="1852" w:date="2024-03-27T12:47:00Z"/>
                <w:lang w:eastAsia="zh-CN"/>
              </w:rPr>
            </w:pPr>
            <w:ins w:id="7029" w:author="1852" w:date="2024-03-27T12:47:00Z">
              <w:r w:rsidRPr="0018689D">
                <w:rPr>
                  <w:lang w:eastAsia="zh-CN"/>
                </w:rPr>
                <w:t>MMSE-IRC</w:t>
              </w:r>
            </w:ins>
          </w:p>
        </w:tc>
      </w:tr>
      <w:tr w:rsidR="009870D2" w:rsidRPr="0018689D" w14:paraId="5F4079C7" w14:textId="77777777" w:rsidTr="00757322">
        <w:trPr>
          <w:trHeight w:val="50"/>
          <w:jc w:val="center"/>
          <w:ins w:id="7030" w:author="1852" w:date="2024-03-27T12:4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9437C9B" w14:textId="77777777" w:rsidR="009870D2" w:rsidRPr="0018689D" w:rsidRDefault="009870D2" w:rsidP="00757322">
            <w:pPr>
              <w:pStyle w:val="TAL"/>
              <w:rPr>
                <w:ins w:id="7031" w:author="1852" w:date="2024-03-27T12:47:00Z"/>
                <w:lang w:eastAsia="zh-CN"/>
              </w:rPr>
            </w:pPr>
            <w:ins w:id="7032" w:author="1852" w:date="2024-03-27T12:47:00Z">
              <w:r w:rsidRPr="0018689D">
                <w:rPr>
                  <w:lang w:eastAsia="zh-CN"/>
                </w:rPr>
                <w:t>PDSCH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1036DB" w14:textId="77777777" w:rsidR="009870D2" w:rsidRPr="0018689D" w:rsidRDefault="009870D2" w:rsidP="00757322">
            <w:pPr>
              <w:pStyle w:val="TAL"/>
              <w:rPr>
                <w:ins w:id="7033" w:author="1852" w:date="2024-03-27T12:47:00Z"/>
                <w:lang w:eastAsia="zh-CN"/>
              </w:rPr>
            </w:pPr>
            <w:ins w:id="7034" w:author="1852" w:date="2024-03-27T12:47:00Z">
              <w:r w:rsidRPr="0018689D">
                <w:t>Mapping type</w:t>
              </w:r>
            </w:ins>
          </w:p>
        </w:tc>
        <w:tc>
          <w:tcPr>
            <w:tcW w:w="0" w:type="auto"/>
            <w:tcBorders>
              <w:top w:val="single" w:sz="4" w:space="0" w:color="auto"/>
              <w:left w:val="single" w:sz="4" w:space="0" w:color="auto"/>
              <w:bottom w:val="single" w:sz="4" w:space="0" w:color="auto"/>
              <w:right w:val="single" w:sz="4" w:space="0" w:color="auto"/>
            </w:tcBorders>
            <w:vAlign w:val="center"/>
          </w:tcPr>
          <w:p w14:paraId="42151C4A" w14:textId="77777777" w:rsidR="009870D2" w:rsidRPr="0018689D" w:rsidRDefault="009870D2" w:rsidP="00757322">
            <w:pPr>
              <w:pStyle w:val="TAC"/>
              <w:rPr>
                <w:ins w:id="7035"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3EEB2D95" w14:textId="77777777" w:rsidR="009870D2" w:rsidRPr="0018689D" w:rsidRDefault="009870D2" w:rsidP="00757322">
            <w:pPr>
              <w:pStyle w:val="TAC"/>
              <w:rPr>
                <w:ins w:id="7036" w:author="1852" w:date="2024-03-27T12:47:00Z"/>
                <w:lang w:eastAsia="zh-CN"/>
              </w:rPr>
            </w:pPr>
            <w:ins w:id="7037" w:author="1852" w:date="2024-03-27T12:47:00Z">
              <w:r w:rsidRPr="0018689D">
                <w:rPr>
                  <w:lang w:eastAsia="zh-CN"/>
                </w:rPr>
                <w:t>Type A</w:t>
              </w:r>
            </w:ins>
          </w:p>
        </w:tc>
      </w:tr>
      <w:tr w:rsidR="009870D2" w:rsidRPr="0018689D" w14:paraId="5D790910" w14:textId="77777777" w:rsidTr="00757322">
        <w:trPr>
          <w:trHeight w:val="46"/>
          <w:jc w:val="center"/>
          <w:ins w:id="7038"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CC087" w14:textId="77777777" w:rsidR="009870D2" w:rsidRPr="0018689D" w:rsidRDefault="009870D2" w:rsidP="00757322">
            <w:pPr>
              <w:pStyle w:val="TAL"/>
              <w:rPr>
                <w:ins w:id="7039" w:author="1852" w:date="2024-03-27T12:47: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C2D0D5" w14:textId="77777777" w:rsidR="009870D2" w:rsidRPr="0018689D" w:rsidRDefault="009870D2" w:rsidP="00757322">
            <w:pPr>
              <w:pStyle w:val="TAL"/>
              <w:rPr>
                <w:ins w:id="7040" w:author="1852" w:date="2024-03-27T12:47:00Z"/>
                <w:lang w:eastAsia="zh-CN"/>
              </w:rPr>
            </w:pPr>
            <w:ins w:id="7041" w:author="1852" w:date="2024-03-27T12:47:00Z">
              <w:r w:rsidRPr="0018689D">
                <w:t>Starting symbol (S)</w:t>
              </w:r>
            </w:ins>
          </w:p>
        </w:tc>
        <w:tc>
          <w:tcPr>
            <w:tcW w:w="0" w:type="auto"/>
            <w:tcBorders>
              <w:top w:val="single" w:sz="4" w:space="0" w:color="auto"/>
              <w:left w:val="single" w:sz="4" w:space="0" w:color="auto"/>
              <w:bottom w:val="single" w:sz="4" w:space="0" w:color="auto"/>
              <w:right w:val="single" w:sz="4" w:space="0" w:color="auto"/>
            </w:tcBorders>
            <w:vAlign w:val="center"/>
          </w:tcPr>
          <w:p w14:paraId="35D27AC2" w14:textId="77777777" w:rsidR="009870D2" w:rsidRPr="0018689D" w:rsidRDefault="009870D2" w:rsidP="00757322">
            <w:pPr>
              <w:pStyle w:val="TAC"/>
              <w:rPr>
                <w:ins w:id="7042"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66BC3639" w14:textId="77777777" w:rsidR="009870D2" w:rsidRPr="0018689D" w:rsidRDefault="009870D2" w:rsidP="00757322">
            <w:pPr>
              <w:pStyle w:val="TAC"/>
              <w:rPr>
                <w:ins w:id="7043" w:author="1852" w:date="2024-03-27T12:47:00Z"/>
                <w:lang w:eastAsia="zh-CN"/>
              </w:rPr>
            </w:pPr>
            <w:ins w:id="7044" w:author="1852" w:date="2024-03-27T12:47:00Z">
              <w:r w:rsidRPr="0018689D">
                <w:rPr>
                  <w:lang w:eastAsia="zh-CN"/>
                </w:rPr>
                <w:t>2</w:t>
              </w:r>
            </w:ins>
          </w:p>
        </w:tc>
      </w:tr>
      <w:tr w:rsidR="009870D2" w:rsidRPr="0018689D" w14:paraId="262ADDA0" w14:textId="77777777" w:rsidTr="00757322">
        <w:trPr>
          <w:trHeight w:val="46"/>
          <w:jc w:val="center"/>
          <w:ins w:id="7045"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5D9B49" w14:textId="77777777" w:rsidR="009870D2" w:rsidRPr="0018689D" w:rsidRDefault="009870D2" w:rsidP="00757322">
            <w:pPr>
              <w:pStyle w:val="TAL"/>
              <w:rPr>
                <w:ins w:id="7046" w:author="1852" w:date="2024-03-27T12:47: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1AE549" w14:textId="77777777" w:rsidR="009870D2" w:rsidRPr="0018689D" w:rsidRDefault="009870D2" w:rsidP="00757322">
            <w:pPr>
              <w:pStyle w:val="TAL"/>
              <w:rPr>
                <w:ins w:id="7047" w:author="1852" w:date="2024-03-27T12:47:00Z"/>
                <w:lang w:eastAsia="zh-CN"/>
              </w:rPr>
            </w:pPr>
            <w:ins w:id="7048" w:author="1852" w:date="2024-03-27T12:47:00Z">
              <w:r w:rsidRPr="0018689D">
                <w:t>Length (L)</w:t>
              </w:r>
            </w:ins>
          </w:p>
        </w:tc>
        <w:tc>
          <w:tcPr>
            <w:tcW w:w="0" w:type="auto"/>
            <w:tcBorders>
              <w:top w:val="single" w:sz="4" w:space="0" w:color="auto"/>
              <w:left w:val="single" w:sz="4" w:space="0" w:color="auto"/>
              <w:bottom w:val="single" w:sz="4" w:space="0" w:color="auto"/>
              <w:right w:val="single" w:sz="4" w:space="0" w:color="auto"/>
            </w:tcBorders>
            <w:vAlign w:val="center"/>
          </w:tcPr>
          <w:p w14:paraId="7BDAE9F9" w14:textId="77777777" w:rsidR="009870D2" w:rsidRPr="0018689D" w:rsidRDefault="009870D2" w:rsidP="00757322">
            <w:pPr>
              <w:pStyle w:val="TAC"/>
              <w:rPr>
                <w:ins w:id="7049"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184EE81A" w14:textId="77777777" w:rsidR="009870D2" w:rsidRPr="0018689D" w:rsidRDefault="009870D2" w:rsidP="00757322">
            <w:pPr>
              <w:pStyle w:val="TAC"/>
              <w:rPr>
                <w:ins w:id="7050" w:author="1852" w:date="2024-03-27T12:47:00Z"/>
                <w:lang w:eastAsia="zh-CN"/>
              </w:rPr>
            </w:pPr>
            <w:ins w:id="7051" w:author="1852" w:date="2024-03-27T12:47:00Z">
              <w:r w:rsidRPr="0018689D">
                <w:rPr>
                  <w:lang w:eastAsia="zh-CN"/>
                </w:rPr>
                <w:t>12</w:t>
              </w:r>
            </w:ins>
          </w:p>
        </w:tc>
      </w:tr>
      <w:tr w:rsidR="009870D2" w:rsidRPr="0018689D" w14:paraId="0B0FFFAF" w14:textId="77777777" w:rsidTr="00757322">
        <w:trPr>
          <w:trHeight w:val="46"/>
          <w:jc w:val="center"/>
          <w:ins w:id="7052"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851518" w14:textId="77777777" w:rsidR="009870D2" w:rsidRPr="0018689D" w:rsidRDefault="009870D2" w:rsidP="00757322">
            <w:pPr>
              <w:pStyle w:val="TAL"/>
              <w:rPr>
                <w:ins w:id="7053" w:author="1852" w:date="2024-03-27T12:47: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D872EFB" w14:textId="77777777" w:rsidR="009870D2" w:rsidRPr="0018689D" w:rsidRDefault="009870D2" w:rsidP="00757322">
            <w:pPr>
              <w:pStyle w:val="TAL"/>
              <w:rPr>
                <w:ins w:id="7054" w:author="1852" w:date="2024-03-27T12:47:00Z"/>
                <w:lang w:eastAsia="zh-CN"/>
              </w:rPr>
            </w:pPr>
            <w:ins w:id="7055" w:author="1852" w:date="2024-03-27T12:47:00Z">
              <w:r w:rsidRPr="0018689D">
                <w:t>PRB bundling size</w:t>
              </w:r>
            </w:ins>
          </w:p>
        </w:tc>
        <w:tc>
          <w:tcPr>
            <w:tcW w:w="0" w:type="auto"/>
            <w:tcBorders>
              <w:top w:val="single" w:sz="4" w:space="0" w:color="auto"/>
              <w:left w:val="single" w:sz="4" w:space="0" w:color="auto"/>
              <w:bottom w:val="single" w:sz="4" w:space="0" w:color="auto"/>
              <w:right w:val="single" w:sz="4" w:space="0" w:color="auto"/>
            </w:tcBorders>
            <w:vAlign w:val="center"/>
          </w:tcPr>
          <w:p w14:paraId="76223749" w14:textId="77777777" w:rsidR="009870D2" w:rsidRPr="0018689D" w:rsidRDefault="009870D2" w:rsidP="00757322">
            <w:pPr>
              <w:pStyle w:val="TAC"/>
              <w:rPr>
                <w:ins w:id="7056"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19AFDF23" w14:textId="77777777" w:rsidR="009870D2" w:rsidRPr="0018689D" w:rsidRDefault="009870D2" w:rsidP="00757322">
            <w:pPr>
              <w:pStyle w:val="TAC"/>
              <w:rPr>
                <w:ins w:id="7057" w:author="1852" w:date="2024-03-27T12:47:00Z"/>
                <w:lang w:eastAsia="zh-CN"/>
              </w:rPr>
            </w:pPr>
            <w:ins w:id="7058" w:author="1852" w:date="2024-03-27T12:47:00Z">
              <w:r w:rsidRPr="0018689D">
                <w:rPr>
                  <w:lang w:eastAsia="zh-CN"/>
                </w:rPr>
                <w:t>2</w:t>
              </w:r>
            </w:ins>
          </w:p>
        </w:tc>
      </w:tr>
      <w:tr w:rsidR="009870D2" w:rsidRPr="0018689D" w14:paraId="71B2FB9F" w14:textId="77777777" w:rsidTr="00757322">
        <w:trPr>
          <w:trHeight w:val="46"/>
          <w:jc w:val="center"/>
          <w:ins w:id="7059"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0985D" w14:textId="77777777" w:rsidR="009870D2" w:rsidRPr="0018689D" w:rsidRDefault="009870D2" w:rsidP="00757322">
            <w:pPr>
              <w:pStyle w:val="TAL"/>
              <w:rPr>
                <w:ins w:id="7060" w:author="1852" w:date="2024-03-27T12:47: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72260B" w14:textId="77777777" w:rsidR="009870D2" w:rsidRPr="0018689D" w:rsidRDefault="009870D2" w:rsidP="00757322">
            <w:pPr>
              <w:pStyle w:val="TAL"/>
              <w:rPr>
                <w:ins w:id="7061" w:author="1852" w:date="2024-03-27T12:47:00Z"/>
              </w:rPr>
            </w:pPr>
            <w:ins w:id="7062" w:author="1852" w:date="2024-03-27T12:47:00Z">
              <w:r w:rsidRPr="0018689D">
                <w:t>PRB bundling type</w:t>
              </w:r>
            </w:ins>
          </w:p>
        </w:tc>
        <w:tc>
          <w:tcPr>
            <w:tcW w:w="0" w:type="auto"/>
            <w:tcBorders>
              <w:top w:val="single" w:sz="4" w:space="0" w:color="auto"/>
              <w:left w:val="single" w:sz="4" w:space="0" w:color="auto"/>
              <w:bottom w:val="single" w:sz="4" w:space="0" w:color="auto"/>
              <w:right w:val="single" w:sz="4" w:space="0" w:color="auto"/>
            </w:tcBorders>
            <w:vAlign w:val="center"/>
          </w:tcPr>
          <w:p w14:paraId="362A2A05" w14:textId="77777777" w:rsidR="009870D2" w:rsidRPr="0018689D" w:rsidRDefault="009870D2" w:rsidP="00757322">
            <w:pPr>
              <w:pStyle w:val="TAC"/>
              <w:rPr>
                <w:ins w:id="7063"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0A9ADA3D" w14:textId="77777777" w:rsidR="009870D2" w:rsidRPr="0018689D" w:rsidRDefault="009870D2" w:rsidP="00757322">
            <w:pPr>
              <w:pStyle w:val="TAC"/>
              <w:rPr>
                <w:ins w:id="7064" w:author="1852" w:date="2024-03-27T12:47:00Z"/>
                <w:lang w:eastAsia="zh-CN"/>
              </w:rPr>
            </w:pPr>
            <w:ins w:id="7065" w:author="1852" w:date="2024-03-27T12:47:00Z">
              <w:r w:rsidRPr="0018689D">
                <w:rPr>
                  <w:lang w:eastAsia="zh-CN"/>
                </w:rPr>
                <w:t>Static</w:t>
              </w:r>
            </w:ins>
          </w:p>
        </w:tc>
      </w:tr>
      <w:tr w:rsidR="009870D2" w:rsidRPr="0018689D" w14:paraId="19D96F80" w14:textId="77777777" w:rsidTr="00757322">
        <w:trPr>
          <w:trHeight w:val="46"/>
          <w:jc w:val="center"/>
          <w:ins w:id="7066"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6BFC11" w14:textId="77777777" w:rsidR="009870D2" w:rsidRPr="0018689D" w:rsidRDefault="009870D2" w:rsidP="00757322">
            <w:pPr>
              <w:pStyle w:val="TAL"/>
              <w:rPr>
                <w:ins w:id="7067" w:author="1852" w:date="2024-03-27T12:47: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B21B61" w14:textId="77777777" w:rsidR="009870D2" w:rsidRPr="0018689D" w:rsidRDefault="009870D2" w:rsidP="00757322">
            <w:pPr>
              <w:pStyle w:val="TAL"/>
              <w:rPr>
                <w:ins w:id="7068" w:author="1852" w:date="2024-03-27T12:47:00Z"/>
                <w:lang w:eastAsia="zh-CN"/>
              </w:rPr>
            </w:pPr>
            <w:ins w:id="7069" w:author="1852" w:date="2024-03-27T12:47:00Z">
              <w:r w:rsidRPr="0018689D">
                <w:rPr>
                  <w:lang w:eastAsia="ja-JP"/>
                </w:rPr>
                <w:t>VRB-to-PRB mapping interleaver bundle size</w:t>
              </w:r>
            </w:ins>
          </w:p>
        </w:tc>
        <w:tc>
          <w:tcPr>
            <w:tcW w:w="0" w:type="auto"/>
            <w:tcBorders>
              <w:top w:val="single" w:sz="4" w:space="0" w:color="auto"/>
              <w:left w:val="single" w:sz="4" w:space="0" w:color="auto"/>
              <w:bottom w:val="single" w:sz="4" w:space="0" w:color="auto"/>
              <w:right w:val="single" w:sz="4" w:space="0" w:color="auto"/>
            </w:tcBorders>
            <w:vAlign w:val="center"/>
          </w:tcPr>
          <w:p w14:paraId="1AD10DD1" w14:textId="77777777" w:rsidR="009870D2" w:rsidRPr="0018689D" w:rsidRDefault="009870D2" w:rsidP="00757322">
            <w:pPr>
              <w:pStyle w:val="TAC"/>
              <w:rPr>
                <w:ins w:id="7070"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610BB988" w14:textId="77777777" w:rsidR="009870D2" w:rsidRPr="0018689D" w:rsidRDefault="009870D2" w:rsidP="00757322">
            <w:pPr>
              <w:pStyle w:val="TAC"/>
              <w:rPr>
                <w:ins w:id="7071" w:author="1852" w:date="2024-03-27T12:47:00Z"/>
                <w:lang w:eastAsia="zh-CN"/>
              </w:rPr>
            </w:pPr>
            <w:ins w:id="7072" w:author="1852" w:date="2024-03-27T12:47:00Z">
              <w:r w:rsidRPr="0018689D">
                <w:rPr>
                  <w:lang w:eastAsia="zh-CN"/>
                </w:rPr>
                <w:t>Non-interleaved</w:t>
              </w:r>
            </w:ins>
          </w:p>
        </w:tc>
      </w:tr>
      <w:tr w:rsidR="009870D2" w:rsidRPr="0018689D" w14:paraId="6FEA8643" w14:textId="77777777" w:rsidTr="00757322">
        <w:trPr>
          <w:trHeight w:val="138"/>
          <w:jc w:val="center"/>
          <w:ins w:id="7073" w:author="1852" w:date="2024-03-27T12:4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59733DA" w14:textId="77777777" w:rsidR="009870D2" w:rsidRPr="0018689D" w:rsidRDefault="009870D2" w:rsidP="00757322">
            <w:pPr>
              <w:pStyle w:val="TAL"/>
              <w:rPr>
                <w:ins w:id="7074" w:author="1852" w:date="2024-03-27T12:47:00Z"/>
                <w:lang w:eastAsia="zh-CN"/>
              </w:rPr>
            </w:pPr>
            <w:ins w:id="7075" w:author="1852" w:date="2024-03-27T12:47:00Z">
              <w:r w:rsidRPr="0018689D">
                <w:rPr>
                  <w:lang w:eastAsia="zh-CN"/>
                </w:rPr>
                <w:t>PDSCH DMRS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AD0E6E" w14:textId="77777777" w:rsidR="009870D2" w:rsidRPr="0018689D" w:rsidRDefault="009870D2" w:rsidP="00757322">
            <w:pPr>
              <w:pStyle w:val="TAL"/>
              <w:rPr>
                <w:ins w:id="7076" w:author="1852" w:date="2024-03-27T12:47:00Z"/>
                <w:lang w:eastAsia="ja-JP"/>
              </w:rPr>
            </w:pPr>
            <w:ins w:id="7077" w:author="1852" w:date="2024-03-27T12:47:00Z">
              <w:r w:rsidRPr="0018689D">
                <w:t>DMRS Type</w:t>
              </w:r>
            </w:ins>
          </w:p>
        </w:tc>
        <w:tc>
          <w:tcPr>
            <w:tcW w:w="0" w:type="auto"/>
            <w:tcBorders>
              <w:top w:val="single" w:sz="4" w:space="0" w:color="auto"/>
              <w:left w:val="single" w:sz="4" w:space="0" w:color="auto"/>
              <w:bottom w:val="single" w:sz="4" w:space="0" w:color="auto"/>
              <w:right w:val="single" w:sz="4" w:space="0" w:color="auto"/>
            </w:tcBorders>
            <w:vAlign w:val="center"/>
          </w:tcPr>
          <w:p w14:paraId="0E0F82CE" w14:textId="77777777" w:rsidR="009870D2" w:rsidRPr="0018689D" w:rsidRDefault="009870D2" w:rsidP="00757322">
            <w:pPr>
              <w:pStyle w:val="TAC"/>
              <w:rPr>
                <w:ins w:id="7078"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0419E172" w14:textId="77777777" w:rsidR="009870D2" w:rsidRPr="0018689D" w:rsidRDefault="009870D2" w:rsidP="00757322">
            <w:pPr>
              <w:pStyle w:val="TAC"/>
              <w:rPr>
                <w:ins w:id="7079" w:author="1852" w:date="2024-03-27T12:47:00Z"/>
                <w:lang w:eastAsia="zh-CN"/>
              </w:rPr>
            </w:pPr>
            <w:ins w:id="7080" w:author="1852" w:date="2024-03-27T12:47:00Z">
              <w:r w:rsidRPr="0018689D">
                <w:t>Type 1</w:t>
              </w:r>
            </w:ins>
          </w:p>
        </w:tc>
      </w:tr>
      <w:tr w:rsidR="009870D2" w:rsidRPr="0018689D" w14:paraId="0610F7D2" w14:textId="77777777" w:rsidTr="00757322">
        <w:trPr>
          <w:trHeight w:val="136"/>
          <w:jc w:val="center"/>
          <w:ins w:id="7081"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2DACDB" w14:textId="77777777" w:rsidR="009870D2" w:rsidRPr="0018689D" w:rsidRDefault="009870D2" w:rsidP="00757322">
            <w:pPr>
              <w:pStyle w:val="TAL"/>
              <w:rPr>
                <w:ins w:id="7082" w:author="1852" w:date="2024-03-27T12:47: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A4D126B" w14:textId="77777777" w:rsidR="009870D2" w:rsidRPr="0018689D" w:rsidRDefault="009870D2" w:rsidP="00757322">
            <w:pPr>
              <w:pStyle w:val="TAL"/>
              <w:rPr>
                <w:ins w:id="7083" w:author="1852" w:date="2024-03-27T12:47:00Z"/>
                <w:lang w:eastAsia="ja-JP"/>
              </w:rPr>
            </w:pPr>
            <w:ins w:id="7084" w:author="1852" w:date="2024-03-27T12:47:00Z">
              <w:r w:rsidRPr="0018689D">
                <w:t>Number of additional DMRS</w:t>
              </w:r>
            </w:ins>
          </w:p>
        </w:tc>
        <w:tc>
          <w:tcPr>
            <w:tcW w:w="0" w:type="auto"/>
            <w:tcBorders>
              <w:top w:val="single" w:sz="4" w:space="0" w:color="auto"/>
              <w:left w:val="single" w:sz="4" w:space="0" w:color="auto"/>
              <w:bottom w:val="single" w:sz="4" w:space="0" w:color="auto"/>
              <w:right w:val="single" w:sz="4" w:space="0" w:color="auto"/>
            </w:tcBorders>
            <w:vAlign w:val="center"/>
          </w:tcPr>
          <w:p w14:paraId="59C869F0" w14:textId="77777777" w:rsidR="009870D2" w:rsidRPr="0018689D" w:rsidRDefault="009870D2" w:rsidP="00757322">
            <w:pPr>
              <w:pStyle w:val="TAC"/>
              <w:rPr>
                <w:ins w:id="7085"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7894F892" w14:textId="77777777" w:rsidR="009870D2" w:rsidRPr="0018689D" w:rsidRDefault="009870D2" w:rsidP="00757322">
            <w:pPr>
              <w:pStyle w:val="TAC"/>
              <w:rPr>
                <w:ins w:id="7086" w:author="1852" w:date="2024-03-27T12:47:00Z"/>
                <w:lang w:eastAsia="zh-CN"/>
              </w:rPr>
            </w:pPr>
            <w:ins w:id="7087" w:author="1852" w:date="2024-03-27T12:47:00Z">
              <w:r w:rsidRPr="0018689D">
                <w:t>1</w:t>
              </w:r>
            </w:ins>
          </w:p>
        </w:tc>
      </w:tr>
      <w:tr w:rsidR="009870D2" w:rsidRPr="0018689D" w14:paraId="38A9442E" w14:textId="77777777" w:rsidTr="00757322">
        <w:trPr>
          <w:trHeight w:val="136"/>
          <w:jc w:val="center"/>
          <w:ins w:id="7088"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FFF3A7" w14:textId="77777777" w:rsidR="009870D2" w:rsidRPr="0018689D" w:rsidRDefault="009870D2" w:rsidP="00757322">
            <w:pPr>
              <w:pStyle w:val="TAL"/>
              <w:rPr>
                <w:ins w:id="7089" w:author="1852" w:date="2024-03-27T12:47: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3328A2" w14:textId="77777777" w:rsidR="009870D2" w:rsidRPr="0018689D" w:rsidRDefault="009870D2" w:rsidP="00757322">
            <w:pPr>
              <w:pStyle w:val="TAL"/>
              <w:rPr>
                <w:ins w:id="7090" w:author="1852" w:date="2024-03-27T12:47:00Z"/>
                <w:lang w:eastAsia="ja-JP"/>
              </w:rPr>
            </w:pPr>
            <w:ins w:id="7091" w:author="1852" w:date="2024-03-27T12:47:00Z">
              <w:r w:rsidRPr="0018689D">
                <w:t>Maximum number of OFDM symbols for DL front loaded DMRS</w:t>
              </w:r>
            </w:ins>
          </w:p>
        </w:tc>
        <w:tc>
          <w:tcPr>
            <w:tcW w:w="0" w:type="auto"/>
            <w:tcBorders>
              <w:top w:val="single" w:sz="4" w:space="0" w:color="auto"/>
              <w:left w:val="single" w:sz="4" w:space="0" w:color="auto"/>
              <w:bottom w:val="single" w:sz="4" w:space="0" w:color="auto"/>
              <w:right w:val="single" w:sz="4" w:space="0" w:color="auto"/>
            </w:tcBorders>
            <w:vAlign w:val="center"/>
          </w:tcPr>
          <w:p w14:paraId="4EAA95F5" w14:textId="77777777" w:rsidR="009870D2" w:rsidRPr="0018689D" w:rsidRDefault="009870D2" w:rsidP="00757322">
            <w:pPr>
              <w:pStyle w:val="TAC"/>
              <w:rPr>
                <w:ins w:id="7092"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0147C04F" w14:textId="77777777" w:rsidR="009870D2" w:rsidRPr="0018689D" w:rsidRDefault="009870D2" w:rsidP="00757322">
            <w:pPr>
              <w:pStyle w:val="TAC"/>
              <w:rPr>
                <w:ins w:id="7093" w:author="1852" w:date="2024-03-27T12:47:00Z"/>
                <w:lang w:eastAsia="zh-CN"/>
              </w:rPr>
            </w:pPr>
            <w:ins w:id="7094" w:author="1852" w:date="2024-03-27T12:47:00Z">
              <w:r w:rsidRPr="0018689D">
                <w:t>1</w:t>
              </w:r>
            </w:ins>
          </w:p>
        </w:tc>
      </w:tr>
      <w:tr w:rsidR="009870D2" w:rsidRPr="0018689D" w14:paraId="25A581BE" w14:textId="77777777" w:rsidTr="00757322">
        <w:trPr>
          <w:trHeight w:val="136"/>
          <w:jc w:val="center"/>
          <w:ins w:id="7095" w:author="1852" w:date="2024-03-27T12:47: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0A97C5E" w14:textId="77777777" w:rsidR="009870D2" w:rsidRPr="0018689D" w:rsidRDefault="009870D2" w:rsidP="00757322">
            <w:pPr>
              <w:pStyle w:val="TAL"/>
              <w:rPr>
                <w:ins w:id="7096" w:author="1852" w:date="2024-03-27T12:47:00Z"/>
              </w:rPr>
            </w:pPr>
            <w:ins w:id="7097" w:author="1852" w:date="2024-03-27T12:47:00Z">
              <w:r w:rsidRPr="0018689D">
                <w:rPr>
                  <w:lang w:eastAsia="zh-CN"/>
                </w:rPr>
                <w:t>CSI measurement channels (Note 2)</w:t>
              </w:r>
            </w:ins>
          </w:p>
        </w:tc>
        <w:tc>
          <w:tcPr>
            <w:tcW w:w="0" w:type="auto"/>
            <w:tcBorders>
              <w:top w:val="single" w:sz="4" w:space="0" w:color="auto"/>
              <w:left w:val="single" w:sz="4" w:space="0" w:color="auto"/>
              <w:bottom w:val="single" w:sz="4" w:space="0" w:color="auto"/>
              <w:right w:val="single" w:sz="4" w:space="0" w:color="auto"/>
            </w:tcBorders>
            <w:vAlign w:val="center"/>
          </w:tcPr>
          <w:p w14:paraId="1114F76C" w14:textId="77777777" w:rsidR="009870D2" w:rsidRPr="0018689D" w:rsidRDefault="009870D2" w:rsidP="00757322">
            <w:pPr>
              <w:pStyle w:val="TAC"/>
              <w:rPr>
                <w:ins w:id="7098"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6C649278" w14:textId="77777777" w:rsidR="009870D2" w:rsidRPr="0018689D" w:rsidRDefault="009870D2" w:rsidP="00757322">
            <w:pPr>
              <w:pStyle w:val="TAC"/>
              <w:rPr>
                <w:ins w:id="7099" w:author="1852" w:date="2024-03-27T12:47:00Z"/>
              </w:rPr>
            </w:pPr>
            <w:ins w:id="7100" w:author="1852" w:date="2024-03-27T12:47:00Z">
              <w:r w:rsidRPr="0018689D">
                <w:t>As specified in Table A.4-2 of TS 38.101-4:</w:t>
              </w:r>
            </w:ins>
          </w:p>
          <w:p w14:paraId="6953F430" w14:textId="77777777" w:rsidR="009870D2" w:rsidRPr="0018689D" w:rsidRDefault="009870D2" w:rsidP="00757322">
            <w:pPr>
              <w:pStyle w:val="TAC"/>
              <w:rPr>
                <w:ins w:id="7101" w:author="1852" w:date="2024-03-27T12:47:00Z"/>
              </w:rPr>
            </w:pPr>
            <w:ins w:id="7102" w:author="1852" w:date="2024-03-27T12:47:00Z">
              <w:r w:rsidRPr="0018689D">
                <w:t>Rank 1: TBS.2-1</w:t>
              </w:r>
            </w:ins>
          </w:p>
          <w:p w14:paraId="54CBB32C" w14:textId="77777777" w:rsidR="009870D2" w:rsidRPr="0018689D" w:rsidRDefault="009870D2" w:rsidP="00757322">
            <w:pPr>
              <w:pStyle w:val="TAC"/>
              <w:rPr>
                <w:ins w:id="7103" w:author="1852" w:date="2024-03-27T12:47:00Z"/>
              </w:rPr>
            </w:pPr>
            <w:ins w:id="7104" w:author="1852" w:date="2024-03-27T12:47:00Z">
              <w:r w:rsidRPr="0018689D">
                <w:t>Rank 2: TBS.2-2</w:t>
              </w:r>
            </w:ins>
          </w:p>
        </w:tc>
      </w:tr>
      <w:tr w:rsidR="009870D2" w:rsidRPr="0018689D" w14:paraId="163ADE37" w14:textId="77777777" w:rsidTr="00757322">
        <w:trPr>
          <w:trHeight w:val="70"/>
          <w:jc w:val="center"/>
          <w:ins w:id="7105" w:author="1852" w:date="2024-03-27T12:4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96F18EF" w14:textId="77777777" w:rsidR="009870D2" w:rsidRPr="0018689D" w:rsidRDefault="009870D2" w:rsidP="00757322">
            <w:pPr>
              <w:pStyle w:val="TAL"/>
              <w:rPr>
                <w:ins w:id="7106" w:author="1852" w:date="2024-03-27T12:47:00Z"/>
              </w:rPr>
            </w:pPr>
            <w:ins w:id="7107" w:author="1852" w:date="2024-03-27T12:47:00Z">
              <w:r w:rsidRPr="0018689D">
                <w:t>ZP CSI-RS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61C6A89" w14:textId="77777777" w:rsidR="009870D2" w:rsidRPr="0018689D" w:rsidRDefault="009870D2" w:rsidP="00757322">
            <w:pPr>
              <w:pStyle w:val="TAL"/>
              <w:rPr>
                <w:ins w:id="7108" w:author="1852" w:date="2024-03-27T12:47:00Z"/>
              </w:rPr>
            </w:pPr>
            <w:ins w:id="7109" w:author="1852" w:date="2024-03-27T12:47:00Z">
              <w:r w:rsidRPr="0018689D">
                <w:t>CSI-RS resource Type</w:t>
              </w:r>
            </w:ins>
          </w:p>
        </w:tc>
        <w:tc>
          <w:tcPr>
            <w:tcW w:w="0" w:type="auto"/>
            <w:tcBorders>
              <w:top w:val="single" w:sz="4" w:space="0" w:color="auto"/>
              <w:left w:val="single" w:sz="4" w:space="0" w:color="auto"/>
              <w:bottom w:val="single" w:sz="4" w:space="0" w:color="auto"/>
              <w:right w:val="single" w:sz="4" w:space="0" w:color="auto"/>
            </w:tcBorders>
            <w:vAlign w:val="center"/>
          </w:tcPr>
          <w:p w14:paraId="5B2FB7D9" w14:textId="77777777" w:rsidR="009870D2" w:rsidRPr="0018689D" w:rsidRDefault="009870D2" w:rsidP="00757322">
            <w:pPr>
              <w:pStyle w:val="TAC"/>
              <w:rPr>
                <w:ins w:id="7110"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50ACF4DF" w14:textId="77777777" w:rsidR="009870D2" w:rsidRPr="0018689D" w:rsidRDefault="009870D2" w:rsidP="00757322">
            <w:pPr>
              <w:pStyle w:val="TAC"/>
              <w:rPr>
                <w:ins w:id="7111" w:author="1852" w:date="2024-03-27T12:47:00Z"/>
              </w:rPr>
            </w:pPr>
            <w:ins w:id="7112" w:author="1852" w:date="2024-03-27T12:47:00Z">
              <w:r w:rsidRPr="0018689D">
                <w:t>Periodic</w:t>
              </w:r>
            </w:ins>
          </w:p>
        </w:tc>
      </w:tr>
      <w:tr w:rsidR="009870D2" w:rsidRPr="0018689D" w14:paraId="189EEC01" w14:textId="77777777" w:rsidTr="00757322">
        <w:trPr>
          <w:trHeight w:val="70"/>
          <w:jc w:val="center"/>
          <w:ins w:id="7113"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6B973B" w14:textId="77777777" w:rsidR="009870D2" w:rsidRPr="0018689D" w:rsidRDefault="009870D2" w:rsidP="00757322">
            <w:pPr>
              <w:pStyle w:val="TAL"/>
              <w:rPr>
                <w:ins w:id="7114" w:author="1852" w:date="2024-03-27T12:47: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9959591" w14:textId="77777777" w:rsidR="009870D2" w:rsidRPr="0018689D" w:rsidRDefault="009870D2" w:rsidP="00757322">
            <w:pPr>
              <w:pStyle w:val="TAL"/>
              <w:rPr>
                <w:ins w:id="7115" w:author="1852" w:date="2024-03-27T12:47:00Z"/>
              </w:rPr>
            </w:pPr>
            <w:ins w:id="7116" w:author="1852" w:date="2024-03-27T12:47:00Z">
              <w:r w:rsidRPr="0018689D">
                <w:t>Number of CSI-RS ports (</w:t>
              </w:r>
              <w:r w:rsidRPr="0018689D">
                <w:rPr>
                  <w:i/>
                </w:rPr>
                <w:t>X</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1A979B25" w14:textId="77777777" w:rsidR="009870D2" w:rsidRPr="0018689D" w:rsidRDefault="009870D2" w:rsidP="00757322">
            <w:pPr>
              <w:pStyle w:val="TAC"/>
              <w:rPr>
                <w:ins w:id="7117"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45278826" w14:textId="77777777" w:rsidR="009870D2" w:rsidRPr="0018689D" w:rsidRDefault="009870D2" w:rsidP="00757322">
            <w:pPr>
              <w:pStyle w:val="TAC"/>
              <w:rPr>
                <w:ins w:id="7118" w:author="1852" w:date="2024-03-27T12:47:00Z"/>
              </w:rPr>
            </w:pPr>
            <w:ins w:id="7119" w:author="1852" w:date="2024-03-27T12:47:00Z">
              <w:r w:rsidRPr="0018689D">
                <w:t>4</w:t>
              </w:r>
            </w:ins>
          </w:p>
        </w:tc>
      </w:tr>
      <w:tr w:rsidR="009870D2" w:rsidRPr="0018689D" w14:paraId="09D8084E" w14:textId="77777777" w:rsidTr="00757322">
        <w:trPr>
          <w:trHeight w:val="70"/>
          <w:jc w:val="center"/>
          <w:ins w:id="7120"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D09FCE" w14:textId="77777777" w:rsidR="009870D2" w:rsidRPr="0018689D" w:rsidRDefault="009870D2" w:rsidP="00757322">
            <w:pPr>
              <w:pStyle w:val="TAL"/>
              <w:rPr>
                <w:ins w:id="7121" w:author="1852" w:date="2024-03-27T12:47: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8F7994" w14:textId="77777777" w:rsidR="009870D2" w:rsidRPr="0018689D" w:rsidRDefault="009870D2" w:rsidP="00757322">
            <w:pPr>
              <w:pStyle w:val="TAL"/>
              <w:rPr>
                <w:ins w:id="7122" w:author="1852" w:date="2024-03-27T12:47:00Z"/>
              </w:rPr>
            </w:pPr>
            <w:ins w:id="7123" w:author="1852" w:date="2024-03-27T12:47:00Z">
              <w:r w:rsidRPr="0018689D">
                <w:t>CDM Type</w:t>
              </w:r>
            </w:ins>
          </w:p>
        </w:tc>
        <w:tc>
          <w:tcPr>
            <w:tcW w:w="0" w:type="auto"/>
            <w:tcBorders>
              <w:top w:val="single" w:sz="4" w:space="0" w:color="auto"/>
              <w:left w:val="single" w:sz="4" w:space="0" w:color="auto"/>
              <w:bottom w:val="single" w:sz="4" w:space="0" w:color="auto"/>
              <w:right w:val="single" w:sz="4" w:space="0" w:color="auto"/>
            </w:tcBorders>
            <w:vAlign w:val="center"/>
          </w:tcPr>
          <w:p w14:paraId="3C37F124" w14:textId="77777777" w:rsidR="009870D2" w:rsidRPr="0018689D" w:rsidRDefault="009870D2" w:rsidP="00757322">
            <w:pPr>
              <w:pStyle w:val="TAC"/>
              <w:rPr>
                <w:ins w:id="7124"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492ACBC4" w14:textId="77777777" w:rsidR="009870D2" w:rsidRPr="0018689D" w:rsidRDefault="009870D2" w:rsidP="00757322">
            <w:pPr>
              <w:pStyle w:val="TAC"/>
              <w:rPr>
                <w:ins w:id="7125" w:author="1852" w:date="2024-03-27T12:47:00Z"/>
              </w:rPr>
            </w:pPr>
            <w:ins w:id="7126" w:author="1852" w:date="2024-03-27T12:47:00Z">
              <w:r w:rsidRPr="0018689D">
                <w:t>FD-CDM2</w:t>
              </w:r>
            </w:ins>
          </w:p>
        </w:tc>
      </w:tr>
      <w:tr w:rsidR="009870D2" w:rsidRPr="0018689D" w14:paraId="559D61E3" w14:textId="77777777" w:rsidTr="00757322">
        <w:trPr>
          <w:trHeight w:val="70"/>
          <w:jc w:val="center"/>
          <w:ins w:id="7127"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C3539B" w14:textId="77777777" w:rsidR="009870D2" w:rsidRPr="0018689D" w:rsidRDefault="009870D2" w:rsidP="00757322">
            <w:pPr>
              <w:pStyle w:val="TAL"/>
              <w:rPr>
                <w:ins w:id="7128" w:author="1852" w:date="2024-03-27T12:47: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6B2EC9" w14:textId="77777777" w:rsidR="009870D2" w:rsidRPr="0018689D" w:rsidRDefault="009870D2" w:rsidP="00757322">
            <w:pPr>
              <w:pStyle w:val="TAL"/>
              <w:rPr>
                <w:ins w:id="7129" w:author="1852" w:date="2024-03-27T12:47:00Z"/>
              </w:rPr>
            </w:pPr>
            <w:ins w:id="7130" w:author="1852" w:date="2024-03-27T12:47:00Z">
              <w:r w:rsidRPr="0018689D">
                <w:t>Density (ρ)</w:t>
              </w:r>
            </w:ins>
          </w:p>
        </w:tc>
        <w:tc>
          <w:tcPr>
            <w:tcW w:w="0" w:type="auto"/>
            <w:tcBorders>
              <w:top w:val="single" w:sz="4" w:space="0" w:color="auto"/>
              <w:left w:val="single" w:sz="4" w:space="0" w:color="auto"/>
              <w:bottom w:val="single" w:sz="4" w:space="0" w:color="auto"/>
              <w:right w:val="single" w:sz="4" w:space="0" w:color="auto"/>
            </w:tcBorders>
            <w:vAlign w:val="center"/>
          </w:tcPr>
          <w:p w14:paraId="01EEA7D2" w14:textId="77777777" w:rsidR="009870D2" w:rsidRPr="0018689D" w:rsidRDefault="009870D2" w:rsidP="00757322">
            <w:pPr>
              <w:pStyle w:val="TAC"/>
              <w:rPr>
                <w:ins w:id="7131"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3BA8CBC0" w14:textId="77777777" w:rsidR="009870D2" w:rsidRPr="0018689D" w:rsidRDefault="009870D2" w:rsidP="00757322">
            <w:pPr>
              <w:pStyle w:val="TAC"/>
              <w:rPr>
                <w:ins w:id="7132" w:author="1852" w:date="2024-03-27T12:47:00Z"/>
              </w:rPr>
            </w:pPr>
            <w:ins w:id="7133" w:author="1852" w:date="2024-03-27T12:47:00Z">
              <w:r w:rsidRPr="0018689D">
                <w:t>1</w:t>
              </w:r>
            </w:ins>
          </w:p>
        </w:tc>
      </w:tr>
      <w:tr w:rsidR="009870D2" w:rsidRPr="0018689D" w14:paraId="379B30F7" w14:textId="77777777" w:rsidTr="00757322">
        <w:trPr>
          <w:trHeight w:val="70"/>
          <w:jc w:val="center"/>
          <w:ins w:id="7134"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C129D8" w14:textId="77777777" w:rsidR="009870D2" w:rsidRPr="0018689D" w:rsidRDefault="009870D2" w:rsidP="00757322">
            <w:pPr>
              <w:pStyle w:val="TAL"/>
              <w:rPr>
                <w:ins w:id="7135" w:author="1852" w:date="2024-03-27T12:47: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6EF7EB" w14:textId="77777777" w:rsidR="009870D2" w:rsidRPr="0018689D" w:rsidRDefault="009870D2" w:rsidP="00757322">
            <w:pPr>
              <w:pStyle w:val="TAL"/>
              <w:rPr>
                <w:ins w:id="7136" w:author="1852" w:date="2024-03-27T12:47:00Z"/>
              </w:rPr>
            </w:pPr>
            <w:ins w:id="7137" w:author="1852" w:date="2024-03-27T12:47:00Z">
              <w:r w:rsidRPr="0018689D">
                <w:t>First subcarrier index in the PRB used for CSI-RS (k</w:t>
              </w:r>
              <w:r w:rsidRPr="0018689D">
                <w:rPr>
                  <w:vertAlign w:val="subscript"/>
                </w:rPr>
                <w:t>0</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4E29D1E7" w14:textId="77777777" w:rsidR="009870D2" w:rsidRPr="0018689D" w:rsidRDefault="009870D2" w:rsidP="00757322">
            <w:pPr>
              <w:pStyle w:val="TAC"/>
              <w:rPr>
                <w:ins w:id="7138"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35667B76" w14:textId="77777777" w:rsidR="009870D2" w:rsidRPr="0018689D" w:rsidRDefault="009870D2" w:rsidP="00757322">
            <w:pPr>
              <w:pStyle w:val="TAC"/>
              <w:rPr>
                <w:ins w:id="7139" w:author="1852" w:date="2024-03-27T12:47:00Z"/>
              </w:rPr>
            </w:pPr>
            <w:ins w:id="7140" w:author="1852" w:date="2024-03-27T12:47:00Z">
              <w:r w:rsidRPr="0018689D">
                <w:t>Row 5, (4)</w:t>
              </w:r>
            </w:ins>
          </w:p>
        </w:tc>
      </w:tr>
      <w:tr w:rsidR="009870D2" w:rsidRPr="0018689D" w14:paraId="330FADCF" w14:textId="77777777" w:rsidTr="00757322">
        <w:trPr>
          <w:trHeight w:val="70"/>
          <w:jc w:val="center"/>
          <w:ins w:id="7141"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B23810" w14:textId="77777777" w:rsidR="009870D2" w:rsidRPr="0018689D" w:rsidRDefault="009870D2" w:rsidP="00757322">
            <w:pPr>
              <w:pStyle w:val="TAL"/>
              <w:rPr>
                <w:ins w:id="7142" w:author="1852" w:date="2024-03-27T12:47: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1DB0D3" w14:textId="77777777" w:rsidR="009870D2" w:rsidRPr="0018689D" w:rsidRDefault="009870D2" w:rsidP="00757322">
            <w:pPr>
              <w:pStyle w:val="TAL"/>
              <w:rPr>
                <w:ins w:id="7143" w:author="1852" w:date="2024-03-27T12:47:00Z"/>
              </w:rPr>
            </w:pPr>
            <w:ins w:id="7144" w:author="1852" w:date="2024-03-27T12:47:00Z">
              <w:r w:rsidRPr="0018689D">
                <w:t>First OFDM symbol in the PRB used for CSI-RS (l</w:t>
              </w:r>
              <w:r w:rsidRPr="0018689D">
                <w:rPr>
                  <w:vertAlign w:val="subscript"/>
                </w:rPr>
                <w:t>0</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6D1587E2" w14:textId="77777777" w:rsidR="009870D2" w:rsidRPr="0018689D" w:rsidRDefault="009870D2" w:rsidP="00757322">
            <w:pPr>
              <w:pStyle w:val="TAC"/>
              <w:rPr>
                <w:ins w:id="7145"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6E0AE568" w14:textId="77777777" w:rsidR="009870D2" w:rsidRPr="0018689D" w:rsidRDefault="009870D2" w:rsidP="00757322">
            <w:pPr>
              <w:pStyle w:val="TAC"/>
              <w:rPr>
                <w:ins w:id="7146" w:author="1852" w:date="2024-03-27T12:47:00Z"/>
              </w:rPr>
            </w:pPr>
            <w:ins w:id="7147" w:author="1852" w:date="2024-03-27T12:47:00Z">
              <w:r w:rsidRPr="0018689D">
                <w:t>9</w:t>
              </w:r>
            </w:ins>
          </w:p>
        </w:tc>
      </w:tr>
      <w:tr w:rsidR="009870D2" w:rsidRPr="0018689D" w14:paraId="6EB8E657" w14:textId="77777777" w:rsidTr="00757322">
        <w:trPr>
          <w:trHeight w:val="70"/>
          <w:jc w:val="center"/>
          <w:ins w:id="7148"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BAEBE" w14:textId="77777777" w:rsidR="009870D2" w:rsidRPr="0018689D" w:rsidRDefault="009870D2" w:rsidP="00757322">
            <w:pPr>
              <w:pStyle w:val="TAL"/>
              <w:rPr>
                <w:ins w:id="7149" w:author="1852" w:date="2024-03-27T12:47:00Z"/>
              </w:rPr>
            </w:pPr>
          </w:p>
        </w:tc>
        <w:tc>
          <w:tcPr>
            <w:tcW w:w="0" w:type="auto"/>
            <w:tcBorders>
              <w:top w:val="single" w:sz="4" w:space="0" w:color="auto"/>
              <w:left w:val="single" w:sz="4" w:space="0" w:color="auto"/>
              <w:bottom w:val="single" w:sz="4" w:space="0" w:color="auto"/>
              <w:right w:val="single" w:sz="4" w:space="0" w:color="auto"/>
            </w:tcBorders>
            <w:hideMark/>
          </w:tcPr>
          <w:p w14:paraId="38BBB958" w14:textId="77777777" w:rsidR="009870D2" w:rsidRPr="0018689D" w:rsidRDefault="009870D2" w:rsidP="00757322">
            <w:pPr>
              <w:pStyle w:val="TAL"/>
              <w:rPr>
                <w:ins w:id="7150" w:author="1852" w:date="2024-03-27T12:47:00Z"/>
              </w:rPr>
            </w:pPr>
            <w:ins w:id="7151" w:author="1852" w:date="2024-03-27T12:47:00Z">
              <w:r w:rsidRPr="0018689D">
                <w:t>CSI-RS</w:t>
              </w:r>
            </w:ins>
          </w:p>
          <w:p w14:paraId="14C22470" w14:textId="77777777" w:rsidR="009870D2" w:rsidRPr="0018689D" w:rsidRDefault="009870D2" w:rsidP="00757322">
            <w:pPr>
              <w:pStyle w:val="TAL"/>
              <w:rPr>
                <w:ins w:id="7152" w:author="1852" w:date="2024-03-27T12:47:00Z"/>
              </w:rPr>
            </w:pPr>
            <w:ins w:id="7153" w:author="1852" w:date="2024-03-27T12:47:00Z">
              <w:r w:rsidRPr="0018689D">
                <w:t>periodicity and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6FC8A64" w14:textId="77777777" w:rsidR="009870D2" w:rsidRPr="0018689D" w:rsidRDefault="009870D2" w:rsidP="00757322">
            <w:pPr>
              <w:pStyle w:val="TAC"/>
              <w:rPr>
                <w:ins w:id="7154" w:author="1852" w:date="2024-03-27T12:47:00Z"/>
              </w:rPr>
            </w:pPr>
            <w:ins w:id="7155" w:author="1852" w:date="2024-03-27T12:47:00Z">
              <w:r w:rsidRPr="0018689D">
                <w:t>slot</w:t>
              </w:r>
            </w:ins>
          </w:p>
        </w:tc>
        <w:tc>
          <w:tcPr>
            <w:tcW w:w="3166" w:type="dxa"/>
            <w:tcBorders>
              <w:top w:val="single" w:sz="4" w:space="0" w:color="auto"/>
              <w:left w:val="single" w:sz="4" w:space="0" w:color="auto"/>
              <w:bottom w:val="single" w:sz="4" w:space="0" w:color="auto"/>
              <w:right w:val="single" w:sz="4" w:space="0" w:color="auto"/>
            </w:tcBorders>
            <w:vAlign w:val="center"/>
            <w:hideMark/>
          </w:tcPr>
          <w:p w14:paraId="515616E3" w14:textId="77777777" w:rsidR="009870D2" w:rsidRPr="0018689D" w:rsidRDefault="009870D2" w:rsidP="00757322">
            <w:pPr>
              <w:pStyle w:val="TAC"/>
              <w:rPr>
                <w:ins w:id="7156" w:author="1852" w:date="2024-03-27T12:47:00Z"/>
              </w:rPr>
            </w:pPr>
            <w:ins w:id="7157" w:author="1852" w:date="2024-03-27T12:47:00Z">
              <w:r w:rsidRPr="0018689D">
                <w:t xml:space="preserve">5/1 </w:t>
              </w:r>
            </w:ins>
          </w:p>
        </w:tc>
      </w:tr>
      <w:tr w:rsidR="009870D2" w:rsidRPr="0018689D" w14:paraId="10D436AF" w14:textId="77777777" w:rsidTr="00757322">
        <w:trPr>
          <w:trHeight w:val="70"/>
          <w:jc w:val="center"/>
          <w:ins w:id="7158" w:author="1852" w:date="2024-03-27T12:4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6699CAE" w14:textId="77777777" w:rsidR="009870D2" w:rsidRPr="0018689D" w:rsidRDefault="009870D2" w:rsidP="00757322">
            <w:pPr>
              <w:pStyle w:val="TAL"/>
              <w:rPr>
                <w:ins w:id="7159" w:author="1852" w:date="2024-03-27T12:47:00Z"/>
              </w:rPr>
            </w:pPr>
            <w:ins w:id="7160" w:author="1852" w:date="2024-03-27T12:47:00Z">
              <w:r w:rsidRPr="0018689D">
                <w:t>NZP CSI-RS for CSI acquisition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AC8977" w14:textId="77777777" w:rsidR="009870D2" w:rsidRPr="0018689D" w:rsidRDefault="009870D2" w:rsidP="00757322">
            <w:pPr>
              <w:pStyle w:val="TAL"/>
              <w:rPr>
                <w:ins w:id="7161" w:author="1852" w:date="2024-03-27T12:47:00Z"/>
              </w:rPr>
            </w:pPr>
            <w:ins w:id="7162" w:author="1852" w:date="2024-03-27T12:47:00Z">
              <w:r w:rsidRPr="0018689D">
                <w:t>CSI-RS resource Type</w:t>
              </w:r>
            </w:ins>
          </w:p>
        </w:tc>
        <w:tc>
          <w:tcPr>
            <w:tcW w:w="0" w:type="auto"/>
            <w:tcBorders>
              <w:top w:val="single" w:sz="4" w:space="0" w:color="auto"/>
              <w:left w:val="single" w:sz="4" w:space="0" w:color="auto"/>
              <w:bottom w:val="single" w:sz="4" w:space="0" w:color="auto"/>
              <w:right w:val="single" w:sz="4" w:space="0" w:color="auto"/>
            </w:tcBorders>
            <w:vAlign w:val="center"/>
          </w:tcPr>
          <w:p w14:paraId="6222744B" w14:textId="77777777" w:rsidR="009870D2" w:rsidRPr="0018689D" w:rsidRDefault="009870D2" w:rsidP="00757322">
            <w:pPr>
              <w:pStyle w:val="TAC"/>
              <w:rPr>
                <w:ins w:id="7163"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5ED447D2" w14:textId="77777777" w:rsidR="009870D2" w:rsidRPr="0018689D" w:rsidRDefault="009870D2" w:rsidP="00757322">
            <w:pPr>
              <w:pStyle w:val="TAC"/>
              <w:rPr>
                <w:ins w:id="7164" w:author="1852" w:date="2024-03-27T12:47:00Z"/>
              </w:rPr>
            </w:pPr>
            <w:ins w:id="7165" w:author="1852" w:date="2024-03-27T12:47:00Z">
              <w:r w:rsidRPr="0018689D">
                <w:t>Periodic</w:t>
              </w:r>
            </w:ins>
          </w:p>
        </w:tc>
      </w:tr>
      <w:tr w:rsidR="009870D2" w:rsidRPr="0018689D" w14:paraId="54C447A7" w14:textId="77777777" w:rsidTr="00757322">
        <w:trPr>
          <w:trHeight w:val="70"/>
          <w:jc w:val="center"/>
          <w:ins w:id="7166"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28090" w14:textId="77777777" w:rsidR="009870D2" w:rsidRPr="0018689D" w:rsidRDefault="009870D2" w:rsidP="00757322">
            <w:pPr>
              <w:pStyle w:val="TAL"/>
              <w:rPr>
                <w:ins w:id="7167" w:author="1852" w:date="2024-03-27T12:47: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4AD57F" w14:textId="77777777" w:rsidR="009870D2" w:rsidRPr="0018689D" w:rsidRDefault="009870D2" w:rsidP="00757322">
            <w:pPr>
              <w:pStyle w:val="TAL"/>
              <w:rPr>
                <w:ins w:id="7168" w:author="1852" w:date="2024-03-27T12:47:00Z"/>
              </w:rPr>
            </w:pPr>
            <w:ins w:id="7169" w:author="1852" w:date="2024-03-27T12:47:00Z">
              <w:r w:rsidRPr="0018689D">
                <w:t>Number of CSI-RS ports (</w:t>
              </w:r>
              <w:r w:rsidRPr="0018689D">
                <w:rPr>
                  <w:i/>
                </w:rPr>
                <w:t>X</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53ED6A63" w14:textId="77777777" w:rsidR="009870D2" w:rsidRPr="0018689D" w:rsidRDefault="009870D2" w:rsidP="00757322">
            <w:pPr>
              <w:pStyle w:val="TAC"/>
              <w:rPr>
                <w:ins w:id="7170"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56173E77" w14:textId="77777777" w:rsidR="009870D2" w:rsidRPr="0018689D" w:rsidRDefault="009870D2" w:rsidP="00757322">
            <w:pPr>
              <w:pStyle w:val="TAC"/>
              <w:rPr>
                <w:ins w:id="7171" w:author="1852" w:date="2024-03-27T12:47:00Z"/>
              </w:rPr>
            </w:pPr>
            <w:ins w:id="7172" w:author="1852" w:date="2024-03-27T12:47:00Z">
              <w:r w:rsidRPr="0018689D">
                <w:t>2</w:t>
              </w:r>
            </w:ins>
          </w:p>
        </w:tc>
      </w:tr>
      <w:tr w:rsidR="009870D2" w:rsidRPr="0018689D" w14:paraId="35471F78" w14:textId="77777777" w:rsidTr="00757322">
        <w:trPr>
          <w:trHeight w:val="70"/>
          <w:jc w:val="center"/>
          <w:ins w:id="7173"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FDA524" w14:textId="77777777" w:rsidR="009870D2" w:rsidRPr="0018689D" w:rsidRDefault="009870D2" w:rsidP="00757322">
            <w:pPr>
              <w:pStyle w:val="TAL"/>
              <w:rPr>
                <w:ins w:id="7174" w:author="1852" w:date="2024-03-27T12:47: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5B516E5" w14:textId="77777777" w:rsidR="009870D2" w:rsidRPr="0018689D" w:rsidRDefault="009870D2" w:rsidP="00757322">
            <w:pPr>
              <w:pStyle w:val="TAL"/>
              <w:rPr>
                <w:ins w:id="7175" w:author="1852" w:date="2024-03-27T12:47:00Z"/>
              </w:rPr>
            </w:pPr>
            <w:ins w:id="7176" w:author="1852" w:date="2024-03-27T12:47:00Z">
              <w:r w:rsidRPr="0018689D">
                <w:t>CDM Type</w:t>
              </w:r>
            </w:ins>
          </w:p>
        </w:tc>
        <w:tc>
          <w:tcPr>
            <w:tcW w:w="0" w:type="auto"/>
            <w:tcBorders>
              <w:top w:val="single" w:sz="4" w:space="0" w:color="auto"/>
              <w:left w:val="single" w:sz="4" w:space="0" w:color="auto"/>
              <w:bottom w:val="single" w:sz="4" w:space="0" w:color="auto"/>
              <w:right w:val="single" w:sz="4" w:space="0" w:color="auto"/>
            </w:tcBorders>
            <w:vAlign w:val="center"/>
          </w:tcPr>
          <w:p w14:paraId="0F3C073E" w14:textId="77777777" w:rsidR="009870D2" w:rsidRPr="0018689D" w:rsidRDefault="009870D2" w:rsidP="00757322">
            <w:pPr>
              <w:pStyle w:val="TAC"/>
              <w:rPr>
                <w:ins w:id="7177"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0CEE83E8" w14:textId="77777777" w:rsidR="009870D2" w:rsidRPr="0018689D" w:rsidRDefault="009870D2" w:rsidP="00757322">
            <w:pPr>
              <w:pStyle w:val="TAC"/>
              <w:rPr>
                <w:ins w:id="7178" w:author="1852" w:date="2024-03-27T12:47:00Z"/>
              </w:rPr>
            </w:pPr>
            <w:ins w:id="7179" w:author="1852" w:date="2024-03-27T12:47:00Z">
              <w:r w:rsidRPr="0018689D">
                <w:t>FD-CDM2</w:t>
              </w:r>
            </w:ins>
          </w:p>
        </w:tc>
      </w:tr>
      <w:tr w:rsidR="009870D2" w:rsidRPr="0018689D" w14:paraId="39EE3E9D" w14:textId="77777777" w:rsidTr="00757322">
        <w:trPr>
          <w:trHeight w:val="70"/>
          <w:jc w:val="center"/>
          <w:ins w:id="7180"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8EFD50" w14:textId="77777777" w:rsidR="009870D2" w:rsidRPr="0018689D" w:rsidRDefault="009870D2" w:rsidP="00757322">
            <w:pPr>
              <w:pStyle w:val="TAL"/>
              <w:rPr>
                <w:ins w:id="7181" w:author="1852" w:date="2024-03-27T12:47: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989ACF" w14:textId="77777777" w:rsidR="009870D2" w:rsidRPr="0018689D" w:rsidRDefault="009870D2" w:rsidP="00757322">
            <w:pPr>
              <w:pStyle w:val="TAL"/>
              <w:rPr>
                <w:ins w:id="7182" w:author="1852" w:date="2024-03-27T12:47:00Z"/>
              </w:rPr>
            </w:pPr>
            <w:ins w:id="7183" w:author="1852" w:date="2024-03-27T12:47:00Z">
              <w:r w:rsidRPr="0018689D">
                <w:t>Density (ρ)</w:t>
              </w:r>
            </w:ins>
          </w:p>
        </w:tc>
        <w:tc>
          <w:tcPr>
            <w:tcW w:w="0" w:type="auto"/>
            <w:tcBorders>
              <w:top w:val="single" w:sz="4" w:space="0" w:color="auto"/>
              <w:left w:val="single" w:sz="4" w:space="0" w:color="auto"/>
              <w:bottom w:val="single" w:sz="4" w:space="0" w:color="auto"/>
              <w:right w:val="single" w:sz="4" w:space="0" w:color="auto"/>
            </w:tcBorders>
            <w:vAlign w:val="center"/>
          </w:tcPr>
          <w:p w14:paraId="0577F29C" w14:textId="77777777" w:rsidR="009870D2" w:rsidRPr="0018689D" w:rsidRDefault="009870D2" w:rsidP="00757322">
            <w:pPr>
              <w:pStyle w:val="TAC"/>
              <w:rPr>
                <w:ins w:id="7184"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65A30471" w14:textId="77777777" w:rsidR="009870D2" w:rsidRPr="0018689D" w:rsidRDefault="009870D2" w:rsidP="00757322">
            <w:pPr>
              <w:pStyle w:val="TAC"/>
              <w:rPr>
                <w:ins w:id="7185" w:author="1852" w:date="2024-03-27T12:47:00Z"/>
              </w:rPr>
            </w:pPr>
            <w:ins w:id="7186" w:author="1852" w:date="2024-03-27T12:47:00Z">
              <w:r w:rsidRPr="0018689D">
                <w:t>1</w:t>
              </w:r>
            </w:ins>
          </w:p>
        </w:tc>
      </w:tr>
      <w:tr w:rsidR="009870D2" w:rsidRPr="0018689D" w14:paraId="3BCCA6CD" w14:textId="77777777" w:rsidTr="00757322">
        <w:trPr>
          <w:trHeight w:val="70"/>
          <w:jc w:val="center"/>
          <w:ins w:id="7187"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4E588" w14:textId="77777777" w:rsidR="009870D2" w:rsidRPr="0018689D" w:rsidRDefault="009870D2" w:rsidP="00757322">
            <w:pPr>
              <w:pStyle w:val="TAL"/>
              <w:rPr>
                <w:ins w:id="7188" w:author="1852" w:date="2024-03-27T12:47: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46335F" w14:textId="77777777" w:rsidR="009870D2" w:rsidRPr="0018689D" w:rsidRDefault="009870D2" w:rsidP="00757322">
            <w:pPr>
              <w:pStyle w:val="TAL"/>
              <w:rPr>
                <w:ins w:id="7189" w:author="1852" w:date="2024-03-27T12:47:00Z"/>
              </w:rPr>
            </w:pPr>
            <w:ins w:id="7190" w:author="1852" w:date="2024-03-27T12:47:00Z">
              <w:r w:rsidRPr="0018689D">
                <w:t>First subcarrier index in the PRB used for CSI-RS (k</w:t>
              </w:r>
              <w:r w:rsidRPr="0018689D">
                <w:rPr>
                  <w:vertAlign w:val="subscript"/>
                </w:rPr>
                <w:t>0</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432DC0B8" w14:textId="77777777" w:rsidR="009870D2" w:rsidRPr="0018689D" w:rsidRDefault="009870D2" w:rsidP="00757322">
            <w:pPr>
              <w:pStyle w:val="TAC"/>
              <w:rPr>
                <w:ins w:id="7191"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4D471A66" w14:textId="77777777" w:rsidR="009870D2" w:rsidRPr="0018689D" w:rsidRDefault="009870D2" w:rsidP="00757322">
            <w:pPr>
              <w:pStyle w:val="TAC"/>
              <w:rPr>
                <w:ins w:id="7192" w:author="1852" w:date="2024-03-27T12:47:00Z"/>
              </w:rPr>
            </w:pPr>
            <w:ins w:id="7193" w:author="1852" w:date="2024-03-27T12:47:00Z">
              <w:r w:rsidRPr="0018689D">
                <w:t>Row 3 (6)</w:t>
              </w:r>
            </w:ins>
          </w:p>
        </w:tc>
      </w:tr>
      <w:tr w:rsidR="009870D2" w:rsidRPr="0018689D" w14:paraId="67386FA5" w14:textId="77777777" w:rsidTr="00757322">
        <w:trPr>
          <w:trHeight w:val="70"/>
          <w:jc w:val="center"/>
          <w:ins w:id="7194"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27E7F5" w14:textId="77777777" w:rsidR="009870D2" w:rsidRPr="0018689D" w:rsidRDefault="009870D2" w:rsidP="00757322">
            <w:pPr>
              <w:pStyle w:val="TAL"/>
              <w:rPr>
                <w:ins w:id="7195" w:author="1852" w:date="2024-03-27T12:47: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6FA618B" w14:textId="77777777" w:rsidR="009870D2" w:rsidRPr="0018689D" w:rsidRDefault="009870D2" w:rsidP="00757322">
            <w:pPr>
              <w:pStyle w:val="TAL"/>
              <w:rPr>
                <w:ins w:id="7196" w:author="1852" w:date="2024-03-27T12:47:00Z"/>
              </w:rPr>
            </w:pPr>
            <w:ins w:id="7197" w:author="1852" w:date="2024-03-27T12:47:00Z">
              <w:r w:rsidRPr="0018689D">
                <w:t>First OFDM symbol in the PRB used for CSI-RS (l</w:t>
              </w:r>
              <w:r w:rsidRPr="0018689D">
                <w:rPr>
                  <w:vertAlign w:val="subscript"/>
                </w:rPr>
                <w:t>0</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5E7CEC88" w14:textId="77777777" w:rsidR="009870D2" w:rsidRPr="0018689D" w:rsidRDefault="009870D2" w:rsidP="00757322">
            <w:pPr>
              <w:pStyle w:val="TAC"/>
              <w:rPr>
                <w:ins w:id="7198"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798B11D7" w14:textId="77777777" w:rsidR="009870D2" w:rsidRPr="0018689D" w:rsidRDefault="009870D2" w:rsidP="00757322">
            <w:pPr>
              <w:pStyle w:val="TAC"/>
              <w:rPr>
                <w:ins w:id="7199" w:author="1852" w:date="2024-03-27T12:47:00Z"/>
              </w:rPr>
            </w:pPr>
            <w:ins w:id="7200" w:author="1852" w:date="2024-03-27T12:47:00Z">
              <w:r w:rsidRPr="0018689D">
                <w:t>13</w:t>
              </w:r>
            </w:ins>
          </w:p>
        </w:tc>
      </w:tr>
      <w:tr w:rsidR="009870D2" w:rsidRPr="0018689D" w14:paraId="4A45F52E" w14:textId="77777777" w:rsidTr="00757322">
        <w:trPr>
          <w:trHeight w:val="70"/>
          <w:jc w:val="center"/>
          <w:ins w:id="7201"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200799" w14:textId="77777777" w:rsidR="009870D2" w:rsidRPr="0018689D" w:rsidRDefault="009870D2" w:rsidP="00757322">
            <w:pPr>
              <w:pStyle w:val="TAL"/>
              <w:rPr>
                <w:ins w:id="7202" w:author="1852" w:date="2024-03-27T12:47:00Z"/>
              </w:rPr>
            </w:pPr>
          </w:p>
        </w:tc>
        <w:tc>
          <w:tcPr>
            <w:tcW w:w="0" w:type="auto"/>
            <w:tcBorders>
              <w:top w:val="single" w:sz="4" w:space="0" w:color="auto"/>
              <w:left w:val="single" w:sz="4" w:space="0" w:color="auto"/>
              <w:bottom w:val="single" w:sz="4" w:space="0" w:color="auto"/>
              <w:right w:val="single" w:sz="4" w:space="0" w:color="auto"/>
            </w:tcBorders>
            <w:hideMark/>
          </w:tcPr>
          <w:p w14:paraId="16D05FB0" w14:textId="77777777" w:rsidR="009870D2" w:rsidRPr="0018689D" w:rsidRDefault="009870D2" w:rsidP="00757322">
            <w:pPr>
              <w:pStyle w:val="TAL"/>
              <w:rPr>
                <w:ins w:id="7203" w:author="1852" w:date="2024-03-27T12:47:00Z"/>
              </w:rPr>
            </w:pPr>
            <w:ins w:id="7204" w:author="1852" w:date="2024-03-27T12:47:00Z">
              <w:r w:rsidRPr="0018689D">
                <w:t>NZP CSI-RS-timeConfig</w:t>
              </w:r>
            </w:ins>
          </w:p>
          <w:p w14:paraId="52F39404" w14:textId="77777777" w:rsidR="009870D2" w:rsidRPr="0018689D" w:rsidRDefault="009870D2" w:rsidP="00757322">
            <w:pPr>
              <w:pStyle w:val="TAL"/>
              <w:rPr>
                <w:ins w:id="7205" w:author="1852" w:date="2024-03-27T12:47:00Z"/>
              </w:rPr>
            </w:pPr>
            <w:ins w:id="7206" w:author="1852" w:date="2024-03-27T12:47:00Z">
              <w:r w:rsidRPr="0018689D">
                <w:t>periodicity and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823651" w14:textId="77777777" w:rsidR="009870D2" w:rsidRPr="0018689D" w:rsidRDefault="009870D2" w:rsidP="00757322">
            <w:pPr>
              <w:pStyle w:val="TAC"/>
              <w:rPr>
                <w:ins w:id="7207" w:author="1852" w:date="2024-03-27T12:47:00Z"/>
              </w:rPr>
            </w:pPr>
            <w:ins w:id="7208" w:author="1852" w:date="2024-03-27T12:47:00Z">
              <w:r w:rsidRPr="0018689D">
                <w:t>slot</w:t>
              </w:r>
            </w:ins>
          </w:p>
        </w:tc>
        <w:tc>
          <w:tcPr>
            <w:tcW w:w="3166" w:type="dxa"/>
            <w:tcBorders>
              <w:top w:val="single" w:sz="4" w:space="0" w:color="auto"/>
              <w:left w:val="single" w:sz="4" w:space="0" w:color="auto"/>
              <w:bottom w:val="single" w:sz="4" w:space="0" w:color="auto"/>
              <w:right w:val="single" w:sz="4" w:space="0" w:color="auto"/>
            </w:tcBorders>
            <w:vAlign w:val="center"/>
            <w:hideMark/>
          </w:tcPr>
          <w:p w14:paraId="4F6AAB99" w14:textId="77777777" w:rsidR="009870D2" w:rsidRPr="0018689D" w:rsidRDefault="009870D2" w:rsidP="00757322">
            <w:pPr>
              <w:pStyle w:val="TAC"/>
              <w:rPr>
                <w:ins w:id="7209" w:author="1852" w:date="2024-03-27T12:47:00Z"/>
              </w:rPr>
            </w:pPr>
            <w:ins w:id="7210" w:author="1852" w:date="2024-03-27T12:47:00Z">
              <w:r w:rsidRPr="0018689D">
                <w:t>5/1</w:t>
              </w:r>
            </w:ins>
          </w:p>
        </w:tc>
      </w:tr>
      <w:tr w:rsidR="009870D2" w:rsidRPr="0018689D" w14:paraId="11EFE758" w14:textId="77777777" w:rsidTr="00757322">
        <w:trPr>
          <w:trHeight w:val="70"/>
          <w:jc w:val="center"/>
          <w:ins w:id="7211" w:author="1852" w:date="2024-03-27T12:4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8DBD56D" w14:textId="77777777" w:rsidR="009870D2" w:rsidRPr="0018689D" w:rsidRDefault="009870D2" w:rsidP="00757322">
            <w:pPr>
              <w:pStyle w:val="TAL"/>
              <w:rPr>
                <w:ins w:id="7212" w:author="1852" w:date="2024-03-27T12:47:00Z"/>
              </w:rPr>
            </w:pPr>
            <w:ins w:id="7213" w:author="1852" w:date="2024-03-27T12:47:00Z">
              <w:r w:rsidRPr="0018689D">
                <w:t>CSI-IM configuration</w:t>
              </w:r>
            </w:ins>
          </w:p>
        </w:tc>
        <w:tc>
          <w:tcPr>
            <w:tcW w:w="0" w:type="auto"/>
            <w:tcBorders>
              <w:top w:val="single" w:sz="4" w:space="0" w:color="auto"/>
              <w:left w:val="single" w:sz="4" w:space="0" w:color="auto"/>
              <w:bottom w:val="single" w:sz="4" w:space="0" w:color="auto"/>
              <w:right w:val="single" w:sz="4" w:space="0" w:color="auto"/>
            </w:tcBorders>
            <w:hideMark/>
          </w:tcPr>
          <w:p w14:paraId="2497B022" w14:textId="77777777" w:rsidR="009870D2" w:rsidRPr="0018689D" w:rsidRDefault="009870D2" w:rsidP="00757322">
            <w:pPr>
              <w:pStyle w:val="TAL"/>
              <w:rPr>
                <w:ins w:id="7214" w:author="1852" w:date="2024-03-27T12:47:00Z"/>
              </w:rPr>
            </w:pPr>
            <w:ins w:id="7215" w:author="1852" w:date="2024-03-27T12:47:00Z">
              <w:r w:rsidRPr="0018689D">
                <w:rPr>
                  <w:lang w:eastAsia="zh-CN"/>
                </w:rPr>
                <w:t>CSI-IM resource Type</w:t>
              </w:r>
            </w:ins>
          </w:p>
        </w:tc>
        <w:tc>
          <w:tcPr>
            <w:tcW w:w="0" w:type="auto"/>
            <w:tcBorders>
              <w:top w:val="single" w:sz="4" w:space="0" w:color="auto"/>
              <w:left w:val="single" w:sz="4" w:space="0" w:color="auto"/>
              <w:bottom w:val="single" w:sz="4" w:space="0" w:color="auto"/>
              <w:right w:val="single" w:sz="4" w:space="0" w:color="auto"/>
            </w:tcBorders>
            <w:vAlign w:val="center"/>
          </w:tcPr>
          <w:p w14:paraId="6A4CD3CD" w14:textId="77777777" w:rsidR="009870D2" w:rsidRPr="0018689D" w:rsidRDefault="009870D2" w:rsidP="00757322">
            <w:pPr>
              <w:pStyle w:val="TAC"/>
              <w:rPr>
                <w:ins w:id="7216"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20665C4E" w14:textId="77777777" w:rsidR="009870D2" w:rsidRPr="0018689D" w:rsidRDefault="009870D2" w:rsidP="00757322">
            <w:pPr>
              <w:pStyle w:val="TAC"/>
              <w:rPr>
                <w:ins w:id="7217" w:author="1852" w:date="2024-03-27T12:47:00Z"/>
              </w:rPr>
            </w:pPr>
            <w:ins w:id="7218" w:author="1852" w:date="2024-03-27T12:47:00Z">
              <w:r w:rsidRPr="0018689D">
                <w:rPr>
                  <w:lang w:eastAsia="zh-CN"/>
                </w:rPr>
                <w:t>Periodic</w:t>
              </w:r>
            </w:ins>
          </w:p>
        </w:tc>
      </w:tr>
      <w:tr w:rsidR="009870D2" w:rsidRPr="0018689D" w14:paraId="71CA2930" w14:textId="77777777" w:rsidTr="00757322">
        <w:trPr>
          <w:trHeight w:val="70"/>
          <w:jc w:val="center"/>
          <w:ins w:id="7219"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AC7A0" w14:textId="77777777" w:rsidR="009870D2" w:rsidRPr="0018689D" w:rsidRDefault="009870D2" w:rsidP="00757322">
            <w:pPr>
              <w:pStyle w:val="TAL"/>
              <w:rPr>
                <w:ins w:id="7220" w:author="1852" w:date="2024-03-27T12:47:00Z"/>
              </w:rPr>
            </w:pPr>
          </w:p>
        </w:tc>
        <w:tc>
          <w:tcPr>
            <w:tcW w:w="0" w:type="auto"/>
            <w:tcBorders>
              <w:top w:val="single" w:sz="4" w:space="0" w:color="auto"/>
              <w:left w:val="single" w:sz="4" w:space="0" w:color="auto"/>
              <w:bottom w:val="single" w:sz="4" w:space="0" w:color="auto"/>
              <w:right w:val="single" w:sz="4" w:space="0" w:color="auto"/>
            </w:tcBorders>
            <w:hideMark/>
          </w:tcPr>
          <w:p w14:paraId="561928DB" w14:textId="77777777" w:rsidR="009870D2" w:rsidRPr="0018689D" w:rsidRDefault="009870D2" w:rsidP="00757322">
            <w:pPr>
              <w:pStyle w:val="TAL"/>
              <w:rPr>
                <w:ins w:id="7221" w:author="1852" w:date="2024-03-27T12:47:00Z"/>
              </w:rPr>
            </w:pPr>
            <w:ins w:id="7222" w:author="1852" w:date="2024-03-27T12:47:00Z">
              <w:r w:rsidRPr="0018689D">
                <w:t>CSI-IM RE pattern</w:t>
              </w:r>
            </w:ins>
          </w:p>
        </w:tc>
        <w:tc>
          <w:tcPr>
            <w:tcW w:w="0" w:type="auto"/>
            <w:tcBorders>
              <w:top w:val="single" w:sz="4" w:space="0" w:color="auto"/>
              <w:left w:val="single" w:sz="4" w:space="0" w:color="auto"/>
              <w:bottom w:val="single" w:sz="4" w:space="0" w:color="auto"/>
              <w:right w:val="single" w:sz="4" w:space="0" w:color="auto"/>
            </w:tcBorders>
            <w:vAlign w:val="center"/>
          </w:tcPr>
          <w:p w14:paraId="1E412A55" w14:textId="77777777" w:rsidR="009870D2" w:rsidRPr="0018689D" w:rsidRDefault="009870D2" w:rsidP="00757322">
            <w:pPr>
              <w:pStyle w:val="TAC"/>
              <w:rPr>
                <w:ins w:id="7223"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4501D160" w14:textId="77777777" w:rsidR="009870D2" w:rsidRPr="0018689D" w:rsidRDefault="009870D2" w:rsidP="00757322">
            <w:pPr>
              <w:pStyle w:val="TAC"/>
              <w:rPr>
                <w:ins w:id="7224" w:author="1852" w:date="2024-03-27T12:47:00Z"/>
              </w:rPr>
            </w:pPr>
            <w:ins w:id="7225" w:author="1852" w:date="2024-03-27T12:47:00Z">
              <w:r w:rsidRPr="0018689D">
                <w:t>Pattern 0</w:t>
              </w:r>
            </w:ins>
          </w:p>
        </w:tc>
      </w:tr>
      <w:tr w:rsidR="009870D2" w:rsidRPr="0018689D" w14:paraId="36E4B19C" w14:textId="77777777" w:rsidTr="00757322">
        <w:trPr>
          <w:trHeight w:val="70"/>
          <w:jc w:val="center"/>
          <w:ins w:id="7226"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9B040E" w14:textId="77777777" w:rsidR="009870D2" w:rsidRPr="0018689D" w:rsidRDefault="009870D2" w:rsidP="00757322">
            <w:pPr>
              <w:pStyle w:val="TAL"/>
              <w:rPr>
                <w:ins w:id="7227" w:author="1852" w:date="2024-03-27T12:47:00Z"/>
              </w:rPr>
            </w:pPr>
          </w:p>
        </w:tc>
        <w:tc>
          <w:tcPr>
            <w:tcW w:w="0" w:type="auto"/>
            <w:tcBorders>
              <w:top w:val="single" w:sz="4" w:space="0" w:color="auto"/>
              <w:left w:val="single" w:sz="4" w:space="0" w:color="auto"/>
              <w:bottom w:val="single" w:sz="4" w:space="0" w:color="auto"/>
              <w:right w:val="single" w:sz="4" w:space="0" w:color="auto"/>
            </w:tcBorders>
            <w:hideMark/>
          </w:tcPr>
          <w:p w14:paraId="1CF78366" w14:textId="77777777" w:rsidR="009870D2" w:rsidRPr="0018689D" w:rsidRDefault="009870D2" w:rsidP="00757322">
            <w:pPr>
              <w:pStyle w:val="TAL"/>
              <w:rPr>
                <w:ins w:id="7228" w:author="1852" w:date="2024-03-27T12:47:00Z"/>
              </w:rPr>
            </w:pPr>
            <w:ins w:id="7229" w:author="1852" w:date="2024-03-27T12:47:00Z">
              <w:r w:rsidRPr="0018689D">
                <w:t>CSI-IM Resource Mapping</w:t>
              </w:r>
            </w:ins>
          </w:p>
          <w:p w14:paraId="5E78B2B3" w14:textId="77777777" w:rsidR="009870D2" w:rsidRPr="0018689D" w:rsidRDefault="009870D2" w:rsidP="00757322">
            <w:pPr>
              <w:pStyle w:val="TAL"/>
              <w:rPr>
                <w:ins w:id="7230" w:author="1852" w:date="2024-03-27T12:47:00Z"/>
              </w:rPr>
            </w:pPr>
            <w:ins w:id="7231" w:author="1852" w:date="2024-03-27T12:47:00Z">
              <w:r w:rsidRPr="0018689D">
                <w:t>(k</w:t>
              </w:r>
              <w:r w:rsidRPr="0018689D">
                <w:rPr>
                  <w:vertAlign w:val="subscript"/>
                </w:rPr>
                <w:t>CSI-IM</w:t>
              </w:r>
              <w:r w:rsidRPr="0018689D">
                <w:t>,l</w:t>
              </w:r>
              <w:r w:rsidRPr="0018689D">
                <w:rPr>
                  <w:vertAlign w:val="subscript"/>
                </w:rPr>
                <w:t>CSI-IM</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576C6447" w14:textId="77777777" w:rsidR="009870D2" w:rsidRPr="0018689D" w:rsidRDefault="009870D2" w:rsidP="00757322">
            <w:pPr>
              <w:pStyle w:val="TAC"/>
              <w:rPr>
                <w:ins w:id="7232"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744FDD2B" w14:textId="77777777" w:rsidR="009870D2" w:rsidRPr="0018689D" w:rsidRDefault="009870D2" w:rsidP="00757322">
            <w:pPr>
              <w:pStyle w:val="TAC"/>
              <w:rPr>
                <w:ins w:id="7233" w:author="1852" w:date="2024-03-27T12:47:00Z"/>
              </w:rPr>
            </w:pPr>
            <w:ins w:id="7234" w:author="1852" w:date="2024-03-27T12:47:00Z">
              <w:r w:rsidRPr="0018689D">
                <w:t>(4,9)</w:t>
              </w:r>
            </w:ins>
          </w:p>
        </w:tc>
      </w:tr>
      <w:tr w:rsidR="009870D2" w:rsidRPr="0018689D" w14:paraId="77340441" w14:textId="77777777" w:rsidTr="00757322">
        <w:trPr>
          <w:trHeight w:val="70"/>
          <w:jc w:val="center"/>
          <w:ins w:id="7235"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E723A" w14:textId="77777777" w:rsidR="009870D2" w:rsidRPr="0018689D" w:rsidRDefault="009870D2" w:rsidP="00757322">
            <w:pPr>
              <w:pStyle w:val="TAL"/>
              <w:rPr>
                <w:ins w:id="7236" w:author="1852" w:date="2024-03-27T12:47:00Z"/>
              </w:rPr>
            </w:pPr>
          </w:p>
        </w:tc>
        <w:tc>
          <w:tcPr>
            <w:tcW w:w="0" w:type="auto"/>
            <w:tcBorders>
              <w:top w:val="single" w:sz="4" w:space="0" w:color="auto"/>
              <w:left w:val="single" w:sz="4" w:space="0" w:color="auto"/>
              <w:bottom w:val="single" w:sz="4" w:space="0" w:color="auto"/>
              <w:right w:val="single" w:sz="4" w:space="0" w:color="auto"/>
            </w:tcBorders>
            <w:hideMark/>
          </w:tcPr>
          <w:p w14:paraId="53F122FD" w14:textId="77777777" w:rsidR="009870D2" w:rsidRPr="0018689D" w:rsidRDefault="009870D2" w:rsidP="00757322">
            <w:pPr>
              <w:pStyle w:val="TAL"/>
              <w:rPr>
                <w:ins w:id="7237" w:author="1852" w:date="2024-03-27T12:47:00Z"/>
              </w:rPr>
            </w:pPr>
            <w:ins w:id="7238" w:author="1852" w:date="2024-03-27T12:47:00Z">
              <w:r w:rsidRPr="0018689D">
                <w:t>CSI-IM timeConfig</w:t>
              </w:r>
            </w:ins>
          </w:p>
          <w:p w14:paraId="64D830EE" w14:textId="77777777" w:rsidR="009870D2" w:rsidRPr="0018689D" w:rsidRDefault="009870D2" w:rsidP="00757322">
            <w:pPr>
              <w:pStyle w:val="TAL"/>
              <w:rPr>
                <w:ins w:id="7239" w:author="1852" w:date="2024-03-27T12:47:00Z"/>
              </w:rPr>
            </w:pPr>
            <w:ins w:id="7240" w:author="1852" w:date="2024-03-27T12:47:00Z">
              <w:r w:rsidRPr="0018689D">
                <w:t>periodicity and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D9FF50" w14:textId="77777777" w:rsidR="009870D2" w:rsidRPr="0018689D" w:rsidRDefault="009870D2" w:rsidP="00757322">
            <w:pPr>
              <w:pStyle w:val="TAC"/>
              <w:rPr>
                <w:ins w:id="7241" w:author="1852" w:date="2024-03-27T12:47:00Z"/>
              </w:rPr>
            </w:pPr>
            <w:ins w:id="7242" w:author="1852" w:date="2024-03-27T12:47:00Z">
              <w:r w:rsidRPr="0018689D">
                <w:t>slot</w:t>
              </w:r>
            </w:ins>
          </w:p>
        </w:tc>
        <w:tc>
          <w:tcPr>
            <w:tcW w:w="3166" w:type="dxa"/>
            <w:tcBorders>
              <w:top w:val="single" w:sz="4" w:space="0" w:color="auto"/>
              <w:left w:val="single" w:sz="4" w:space="0" w:color="auto"/>
              <w:bottom w:val="single" w:sz="4" w:space="0" w:color="auto"/>
              <w:right w:val="single" w:sz="4" w:space="0" w:color="auto"/>
            </w:tcBorders>
            <w:vAlign w:val="center"/>
            <w:hideMark/>
          </w:tcPr>
          <w:p w14:paraId="4A248CA2" w14:textId="77777777" w:rsidR="009870D2" w:rsidRPr="0018689D" w:rsidRDefault="009870D2" w:rsidP="00757322">
            <w:pPr>
              <w:pStyle w:val="TAC"/>
              <w:rPr>
                <w:ins w:id="7243" w:author="1852" w:date="2024-03-27T12:47:00Z"/>
              </w:rPr>
            </w:pPr>
            <w:ins w:id="7244" w:author="1852" w:date="2024-03-27T12:47:00Z">
              <w:r w:rsidRPr="0018689D">
                <w:t>5/1</w:t>
              </w:r>
            </w:ins>
          </w:p>
        </w:tc>
      </w:tr>
      <w:tr w:rsidR="009870D2" w:rsidRPr="0018689D" w14:paraId="6ECC345C" w14:textId="77777777" w:rsidTr="00757322">
        <w:trPr>
          <w:trHeight w:val="70"/>
          <w:jc w:val="center"/>
          <w:ins w:id="7245" w:author="1852" w:date="2024-03-27T12:47: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19436EA" w14:textId="77777777" w:rsidR="009870D2" w:rsidRPr="0018689D" w:rsidRDefault="009870D2" w:rsidP="00757322">
            <w:pPr>
              <w:pStyle w:val="TAL"/>
              <w:rPr>
                <w:ins w:id="7246" w:author="1852" w:date="2024-03-27T12:47:00Z"/>
              </w:rPr>
            </w:pPr>
            <w:ins w:id="7247" w:author="1852" w:date="2024-03-27T12:47:00Z">
              <w:r w:rsidRPr="0018689D">
                <w:t>ReportConfigType</w:t>
              </w:r>
            </w:ins>
          </w:p>
        </w:tc>
        <w:tc>
          <w:tcPr>
            <w:tcW w:w="0" w:type="auto"/>
            <w:tcBorders>
              <w:top w:val="single" w:sz="4" w:space="0" w:color="auto"/>
              <w:left w:val="single" w:sz="4" w:space="0" w:color="auto"/>
              <w:bottom w:val="single" w:sz="4" w:space="0" w:color="auto"/>
              <w:right w:val="single" w:sz="4" w:space="0" w:color="auto"/>
            </w:tcBorders>
            <w:vAlign w:val="center"/>
          </w:tcPr>
          <w:p w14:paraId="4E0B67E1" w14:textId="77777777" w:rsidR="009870D2" w:rsidRPr="0018689D" w:rsidRDefault="009870D2" w:rsidP="00757322">
            <w:pPr>
              <w:pStyle w:val="TAC"/>
              <w:rPr>
                <w:ins w:id="7248"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269CF769" w14:textId="77777777" w:rsidR="009870D2" w:rsidRPr="0018689D" w:rsidRDefault="009870D2" w:rsidP="00757322">
            <w:pPr>
              <w:pStyle w:val="TAC"/>
              <w:rPr>
                <w:ins w:id="7249" w:author="1852" w:date="2024-03-27T12:47:00Z"/>
              </w:rPr>
            </w:pPr>
            <w:ins w:id="7250" w:author="1852" w:date="2024-03-27T12:47:00Z">
              <w:r w:rsidRPr="0018689D">
                <w:t>Aperiodic</w:t>
              </w:r>
            </w:ins>
          </w:p>
        </w:tc>
      </w:tr>
      <w:tr w:rsidR="009870D2" w:rsidRPr="0018689D" w14:paraId="233671A1" w14:textId="77777777" w:rsidTr="00757322">
        <w:trPr>
          <w:trHeight w:val="70"/>
          <w:jc w:val="center"/>
          <w:ins w:id="7251" w:author="1852" w:date="2024-03-27T12:47: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B01969F" w14:textId="77777777" w:rsidR="009870D2" w:rsidRPr="0018689D" w:rsidRDefault="009870D2" w:rsidP="00757322">
            <w:pPr>
              <w:pStyle w:val="TAL"/>
              <w:rPr>
                <w:ins w:id="7252" w:author="1852" w:date="2024-03-27T12:47:00Z"/>
              </w:rPr>
            </w:pPr>
            <w:ins w:id="7253" w:author="1852" w:date="2024-03-27T12:47:00Z">
              <w:r w:rsidRPr="0018689D">
                <w:t>CQI-table</w:t>
              </w:r>
            </w:ins>
          </w:p>
        </w:tc>
        <w:tc>
          <w:tcPr>
            <w:tcW w:w="0" w:type="auto"/>
            <w:tcBorders>
              <w:top w:val="single" w:sz="4" w:space="0" w:color="auto"/>
              <w:left w:val="single" w:sz="4" w:space="0" w:color="auto"/>
              <w:bottom w:val="single" w:sz="4" w:space="0" w:color="auto"/>
              <w:right w:val="single" w:sz="4" w:space="0" w:color="auto"/>
            </w:tcBorders>
            <w:vAlign w:val="center"/>
          </w:tcPr>
          <w:p w14:paraId="76FC2C7F" w14:textId="77777777" w:rsidR="009870D2" w:rsidRPr="0018689D" w:rsidRDefault="009870D2" w:rsidP="00757322">
            <w:pPr>
              <w:pStyle w:val="TAC"/>
              <w:rPr>
                <w:ins w:id="7254"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43440311" w14:textId="77777777" w:rsidR="009870D2" w:rsidRPr="0018689D" w:rsidRDefault="009870D2" w:rsidP="00757322">
            <w:pPr>
              <w:pStyle w:val="TAC"/>
              <w:rPr>
                <w:ins w:id="7255" w:author="1852" w:date="2024-03-27T12:47:00Z"/>
              </w:rPr>
            </w:pPr>
            <w:ins w:id="7256" w:author="1852" w:date="2024-03-27T12:47:00Z">
              <w:r w:rsidRPr="0018689D">
                <w:t>Table 2</w:t>
              </w:r>
            </w:ins>
          </w:p>
        </w:tc>
      </w:tr>
      <w:tr w:rsidR="009870D2" w:rsidRPr="0018689D" w14:paraId="5F1FFABF" w14:textId="77777777" w:rsidTr="00757322">
        <w:trPr>
          <w:trHeight w:val="70"/>
          <w:jc w:val="center"/>
          <w:ins w:id="7257" w:author="1852" w:date="2024-03-27T12:47: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AB1E7C7" w14:textId="77777777" w:rsidR="009870D2" w:rsidRPr="0018689D" w:rsidRDefault="009870D2" w:rsidP="00757322">
            <w:pPr>
              <w:pStyle w:val="TAL"/>
              <w:rPr>
                <w:ins w:id="7258" w:author="1852" w:date="2024-03-27T12:47:00Z"/>
              </w:rPr>
            </w:pPr>
            <w:ins w:id="7259" w:author="1852" w:date="2024-03-27T12:47:00Z">
              <w:r w:rsidRPr="0018689D">
                <w:t>reportQuantity</w:t>
              </w:r>
            </w:ins>
          </w:p>
        </w:tc>
        <w:tc>
          <w:tcPr>
            <w:tcW w:w="0" w:type="auto"/>
            <w:tcBorders>
              <w:top w:val="single" w:sz="4" w:space="0" w:color="auto"/>
              <w:left w:val="single" w:sz="4" w:space="0" w:color="auto"/>
              <w:bottom w:val="single" w:sz="4" w:space="0" w:color="auto"/>
              <w:right w:val="single" w:sz="4" w:space="0" w:color="auto"/>
            </w:tcBorders>
            <w:vAlign w:val="center"/>
          </w:tcPr>
          <w:p w14:paraId="1615C9A3" w14:textId="77777777" w:rsidR="009870D2" w:rsidRPr="0018689D" w:rsidRDefault="009870D2" w:rsidP="00757322">
            <w:pPr>
              <w:pStyle w:val="TAC"/>
              <w:rPr>
                <w:ins w:id="7260"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5CE52DEE" w14:textId="77777777" w:rsidR="009870D2" w:rsidRPr="0018689D" w:rsidRDefault="009870D2" w:rsidP="00757322">
            <w:pPr>
              <w:pStyle w:val="TAC"/>
              <w:rPr>
                <w:ins w:id="7261" w:author="1852" w:date="2024-03-27T12:47:00Z"/>
              </w:rPr>
            </w:pPr>
            <w:ins w:id="7262" w:author="1852" w:date="2024-03-27T12:47:00Z">
              <w:r w:rsidRPr="0018689D">
                <w:t>cri-RI-PMI-CQI</w:t>
              </w:r>
            </w:ins>
          </w:p>
        </w:tc>
      </w:tr>
      <w:tr w:rsidR="009870D2" w:rsidRPr="0018689D" w14:paraId="506C95A7" w14:textId="77777777" w:rsidTr="00757322">
        <w:trPr>
          <w:trHeight w:val="70"/>
          <w:jc w:val="center"/>
          <w:ins w:id="7263" w:author="1852" w:date="2024-03-27T12:47: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8E351D1" w14:textId="77777777" w:rsidR="009870D2" w:rsidRPr="0018689D" w:rsidRDefault="009870D2" w:rsidP="00757322">
            <w:pPr>
              <w:pStyle w:val="TAL"/>
              <w:rPr>
                <w:ins w:id="7264" w:author="1852" w:date="2024-03-27T12:47:00Z"/>
              </w:rPr>
            </w:pPr>
            <w:ins w:id="7265" w:author="1852" w:date="2024-03-27T12:47:00Z">
              <w:r w:rsidRPr="0018689D">
                <w:t>timeRestrictionForChannelMeasurements</w:t>
              </w:r>
            </w:ins>
          </w:p>
        </w:tc>
        <w:tc>
          <w:tcPr>
            <w:tcW w:w="0" w:type="auto"/>
            <w:tcBorders>
              <w:top w:val="single" w:sz="4" w:space="0" w:color="auto"/>
              <w:left w:val="single" w:sz="4" w:space="0" w:color="auto"/>
              <w:bottom w:val="single" w:sz="4" w:space="0" w:color="auto"/>
              <w:right w:val="single" w:sz="4" w:space="0" w:color="auto"/>
            </w:tcBorders>
            <w:vAlign w:val="center"/>
          </w:tcPr>
          <w:p w14:paraId="73C6B65C" w14:textId="77777777" w:rsidR="009870D2" w:rsidRPr="0018689D" w:rsidRDefault="009870D2" w:rsidP="00757322">
            <w:pPr>
              <w:pStyle w:val="TAC"/>
              <w:rPr>
                <w:ins w:id="7266"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294ED5CB" w14:textId="77777777" w:rsidR="009870D2" w:rsidRPr="0018689D" w:rsidRDefault="009870D2" w:rsidP="00757322">
            <w:pPr>
              <w:pStyle w:val="TAC"/>
              <w:rPr>
                <w:ins w:id="7267" w:author="1852" w:date="2024-03-27T12:47:00Z"/>
                <w:iCs/>
              </w:rPr>
            </w:pPr>
            <w:ins w:id="7268" w:author="1852" w:date="2024-03-27T12:47:00Z">
              <w:r w:rsidRPr="0018689D">
                <w:t>not configured</w:t>
              </w:r>
            </w:ins>
          </w:p>
        </w:tc>
      </w:tr>
      <w:tr w:rsidR="009870D2" w:rsidRPr="0018689D" w14:paraId="53D367A3" w14:textId="77777777" w:rsidTr="00757322">
        <w:trPr>
          <w:trHeight w:val="70"/>
          <w:jc w:val="center"/>
          <w:ins w:id="7269" w:author="1852" w:date="2024-03-27T12:47: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0B5F764" w14:textId="77777777" w:rsidR="009870D2" w:rsidRPr="0018689D" w:rsidRDefault="009870D2" w:rsidP="00757322">
            <w:pPr>
              <w:pStyle w:val="TAL"/>
              <w:rPr>
                <w:ins w:id="7270" w:author="1852" w:date="2024-03-27T12:47:00Z"/>
              </w:rPr>
            </w:pPr>
            <w:ins w:id="7271" w:author="1852" w:date="2024-03-27T12:47:00Z">
              <w:r w:rsidRPr="0018689D">
                <w:t>timeRestrictionForInterferenceMeasurements</w:t>
              </w:r>
            </w:ins>
          </w:p>
        </w:tc>
        <w:tc>
          <w:tcPr>
            <w:tcW w:w="0" w:type="auto"/>
            <w:tcBorders>
              <w:top w:val="single" w:sz="4" w:space="0" w:color="auto"/>
              <w:left w:val="single" w:sz="4" w:space="0" w:color="auto"/>
              <w:bottom w:val="single" w:sz="4" w:space="0" w:color="auto"/>
              <w:right w:val="single" w:sz="4" w:space="0" w:color="auto"/>
            </w:tcBorders>
            <w:vAlign w:val="center"/>
          </w:tcPr>
          <w:p w14:paraId="0FE09B5C" w14:textId="77777777" w:rsidR="009870D2" w:rsidRPr="0018689D" w:rsidRDefault="009870D2" w:rsidP="00757322">
            <w:pPr>
              <w:pStyle w:val="TAC"/>
              <w:rPr>
                <w:ins w:id="7272"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36B4DEC8" w14:textId="77777777" w:rsidR="009870D2" w:rsidRPr="0018689D" w:rsidRDefault="009870D2" w:rsidP="00757322">
            <w:pPr>
              <w:pStyle w:val="TAC"/>
              <w:rPr>
                <w:ins w:id="7273" w:author="1852" w:date="2024-03-27T12:47:00Z"/>
              </w:rPr>
            </w:pPr>
            <w:ins w:id="7274" w:author="1852" w:date="2024-03-27T12:47:00Z">
              <w:r w:rsidRPr="0018689D">
                <w:t>not configured</w:t>
              </w:r>
            </w:ins>
          </w:p>
        </w:tc>
      </w:tr>
      <w:tr w:rsidR="009870D2" w:rsidRPr="0018689D" w14:paraId="09777D5C" w14:textId="77777777" w:rsidTr="00757322">
        <w:trPr>
          <w:trHeight w:val="70"/>
          <w:jc w:val="center"/>
          <w:ins w:id="7275" w:author="1852" w:date="2024-03-27T12:47: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03BAEE7" w14:textId="77777777" w:rsidR="009870D2" w:rsidRPr="0018689D" w:rsidRDefault="009870D2" w:rsidP="00757322">
            <w:pPr>
              <w:pStyle w:val="TAL"/>
              <w:rPr>
                <w:ins w:id="7276" w:author="1852" w:date="2024-03-27T12:47:00Z"/>
              </w:rPr>
            </w:pPr>
            <w:ins w:id="7277" w:author="1852" w:date="2024-03-27T12:47:00Z">
              <w:r w:rsidRPr="0018689D">
                <w:t>cqi-FormatIndicator</w:t>
              </w:r>
            </w:ins>
          </w:p>
        </w:tc>
        <w:tc>
          <w:tcPr>
            <w:tcW w:w="0" w:type="auto"/>
            <w:tcBorders>
              <w:top w:val="single" w:sz="4" w:space="0" w:color="auto"/>
              <w:left w:val="single" w:sz="4" w:space="0" w:color="auto"/>
              <w:bottom w:val="single" w:sz="4" w:space="0" w:color="auto"/>
              <w:right w:val="single" w:sz="4" w:space="0" w:color="auto"/>
            </w:tcBorders>
            <w:vAlign w:val="center"/>
          </w:tcPr>
          <w:p w14:paraId="3CB1DA31" w14:textId="77777777" w:rsidR="009870D2" w:rsidRPr="0018689D" w:rsidRDefault="009870D2" w:rsidP="00757322">
            <w:pPr>
              <w:pStyle w:val="TAC"/>
              <w:rPr>
                <w:ins w:id="7278"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0E0C5076" w14:textId="77777777" w:rsidR="009870D2" w:rsidRPr="0018689D" w:rsidRDefault="009870D2" w:rsidP="00757322">
            <w:pPr>
              <w:pStyle w:val="TAC"/>
              <w:rPr>
                <w:ins w:id="7279" w:author="1852" w:date="2024-03-27T12:47:00Z"/>
              </w:rPr>
            </w:pPr>
            <w:ins w:id="7280" w:author="1852" w:date="2024-03-27T12:47:00Z">
              <w:r w:rsidRPr="0018689D">
                <w:t>Wideband</w:t>
              </w:r>
            </w:ins>
          </w:p>
        </w:tc>
      </w:tr>
      <w:tr w:rsidR="009870D2" w:rsidRPr="0018689D" w14:paraId="6F35BBC8" w14:textId="77777777" w:rsidTr="00757322">
        <w:trPr>
          <w:trHeight w:val="70"/>
          <w:jc w:val="center"/>
          <w:ins w:id="7281" w:author="1852" w:date="2024-03-27T12:47: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810F8A1" w14:textId="77777777" w:rsidR="009870D2" w:rsidRPr="0018689D" w:rsidRDefault="009870D2" w:rsidP="00757322">
            <w:pPr>
              <w:pStyle w:val="TAL"/>
              <w:rPr>
                <w:ins w:id="7282" w:author="1852" w:date="2024-03-27T12:47:00Z"/>
              </w:rPr>
            </w:pPr>
            <w:ins w:id="7283" w:author="1852" w:date="2024-03-27T12:47:00Z">
              <w:r w:rsidRPr="0018689D">
                <w:t>pmi-FormatIndicator</w:t>
              </w:r>
            </w:ins>
          </w:p>
        </w:tc>
        <w:tc>
          <w:tcPr>
            <w:tcW w:w="0" w:type="auto"/>
            <w:tcBorders>
              <w:top w:val="single" w:sz="4" w:space="0" w:color="auto"/>
              <w:left w:val="single" w:sz="4" w:space="0" w:color="auto"/>
              <w:bottom w:val="single" w:sz="4" w:space="0" w:color="auto"/>
              <w:right w:val="single" w:sz="4" w:space="0" w:color="auto"/>
            </w:tcBorders>
            <w:vAlign w:val="center"/>
          </w:tcPr>
          <w:p w14:paraId="4E1F19E5" w14:textId="77777777" w:rsidR="009870D2" w:rsidRPr="0018689D" w:rsidRDefault="009870D2" w:rsidP="00757322">
            <w:pPr>
              <w:pStyle w:val="TAC"/>
              <w:rPr>
                <w:ins w:id="7284"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1A314521" w14:textId="77777777" w:rsidR="009870D2" w:rsidRPr="0018689D" w:rsidRDefault="009870D2" w:rsidP="00757322">
            <w:pPr>
              <w:pStyle w:val="TAC"/>
              <w:rPr>
                <w:ins w:id="7285" w:author="1852" w:date="2024-03-27T12:47:00Z"/>
              </w:rPr>
            </w:pPr>
            <w:ins w:id="7286" w:author="1852" w:date="2024-03-27T12:47:00Z">
              <w:r w:rsidRPr="0018689D">
                <w:t>Wideband</w:t>
              </w:r>
            </w:ins>
          </w:p>
        </w:tc>
      </w:tr>
      <w:tr w:rsidR="009870D2" w:rsidRPr="0018689D" w14:paraId="7EDD2BCF" w14:textId="77777777" w:rsidTr="00757322">
        <w:trPr>
          <w:trHeight w:val="70"/>
          <w:jc w:val="center"/>
          <w:ins w:id="7287" w:author="1852" w:date="2024-03-27T12:47: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71DBB8" w14:textId="77777777" w:rsidR="009870D2" w:rsidRPr="0018689D" w:rsidRDefault="009870D2" w:rsidP="00757322">
            <w:pPr>
              <w:pStyle w:val="TAL"/>
              <w:rPr>
                <w:ins w:id="7288" w:author="1852" w:date="2024-03-27T12:47:00Z"/>
              </w:rPr>
            </w:pPr>
            <w:ins w:id="7289" w:author="1852" w:date="2024-03-27T12:47:00Z">
              <w:r w:rsidRPr="0018689D">
                <w:t>Sub-band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07099E" w14:textId="77777777" w:rsidR="009870D2" w:rsidRPr="0018689D" w:rsidRDefault="009870D2" w:rsidP="00757322">
            <w:pPr>
              <w:pStyle w:val="TAC"/>
              <w:rPr>
                <w:ins w:id="7290" w:author="1852" w:date="2024-03-27T12:47:00Z"/>
              </w:rPr>
            </w:pPr>
            <w:ins w:id="7291" w:author="1852" w:date="2024-03-27T12:47:00Z">
              <w:r w:rsidRPr="0018689D">
                <w:t>RB</w:t>
              </w:r>
            </w:ins>
          </w:p>
        </w:tc>
        <w:tc>
          <w:tcPr>
            <w:tcW w:w="3166" w:type="dxa"/>
            <w:tcBorders>
              <w:top w:val="single" w:sz="4" w:space="0" w:color="auto"/>
              <w:left w:val="single" w:sz="4" w:space="0" w:color="auto"/>
              <w:bottom w:val="single" w:sz="4" w:space="0" w:color="auto"/>
              <w:right w:val="single" w:sz="4" w:space="0" w:color="auto"/>
            </w:tcBorders>
            <w:vAlign w:val="center"/>
            <w:hideMark/>
          </w:tcPr>
          <w:p w14:paraId="5B08E244" w14:textId="77777777" w:rsidR="009870D2" w:rsidRPr="0018689D" w:rsidRDefault="009870D2" w:rsidP="00757322">
            <w:pPr>
              <w:pStyle w:val="TAC"/>
              <w:rPr>
                <w:ins w:id="7292" w:author="1852" w:date="2024-03-27T12:47:00Z"/>
                <w:lang w:eastAsia="zh-CN"/>
              </w:rPr>
            </w:pPr>
            <w:ins w:id="7293" w:author="1852" w:date="2024-03-27T12:47:00Z">
              <w:r w:rsidRPr="0018689D">
                <w:t xml:space="preserve">8 </w:t>
              </w:r>
            </w:ins>
          </w:p>
        </w:tc>
      </w:tr>
      <w:tr w:rsidR="009870D2" w:rsidRPr="0018689D" w14:paraId="7CAB1602" w14:textId="77777777" w:rsidTr="00757322">
        <w:trPr>
          <w:trHeight w:val="70"/>
          <w:jc w:val="center"/>
          <w:ins w:id="7294" w:author="1852" w:date="2024-03-27T12:47: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5E68DA1" w14:textId="77777777" w:rsidR="009870D2" w:rsidRPr="0018689D" w:rsidRDefault="009870D2" w:rsidP="00757322">
            <w:pPr>
              <w:pStyle w:val="TAL"/>
              <w:rPr>
                <w:ins w:id="7295" w:author="1852" w:date="2024-03-27T12:47:00Z"/>
              </w:rPr>
            </w:pPr>
            <w:ins w:id="7296" w:author="1852" w:date="2024-03-27T12:47:00Z">
              <w:r w:rsidRPr="0018689D">
                <w:t>csi-ReportingBand</w:t>
              </w:r>
            </w:ins>
          </w:p>
        </w:tc>
        <w:tc>
          <w:tcPr>
            <w:tcW w:w="0" w:type="auto"/>
            <w:tcBorders>
              <w:top w:val="single" w:sz="4" w:space="0" w:color="auto"/>
              <w:left w:val="single" w:sz="4" w:space="0" w:color="auto"/>
              <w:bottom w:val="single" w:sz="4" w:space="0" w:color="auto"/>
              <w:right w:val="single" w:sz="4" w:space="0" w:color="auto"/>
            </w:tcBorders>
            <w:vAlign w:val="center"/>
          </w:tcPr>
          <w:p w14:paraId="78D3FC7A" w14:textId="77777777" w:rsidR="009870D2" w:rsidRPr="0018689D" w:rsidRDefault="009870D2" w:rsidP="00757322">
            <w:pPr>
              <w:pStyle w:val="TAC"/>
              <w:rPr>
                <w:ins w:id="7297"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7789CDDA" w14:textId="77777777" w:rsidR="009870D2" w:rsidRPr="0018689D" w:rsidRDefault="009870D2" w:rsidP="00757322">
            <w:pPr>
              <w:pStyle w:val="TAC"/>
              <w:rPr>
                <w:ins w:id="7298" w:author="1852" w:date="2024-03-27T12:47:00Z"/>
                <w:lang w:eastAsia="zh-CN"/>
              </w:rPr>
            </w:pPr>
            <w:ins w:id="7299" w:author="1852" w:date="2024-03-27T12:47:00Z">
              <w:r w:rsidRPr="0018689D">
                <w:t>1111111</w:t>
              </w:r>
            </w:ins>
          </w:p>
        </w:tc>
      </w:tr>
      <w:tr w:rsidR="009870D2" w:rsidRPr="0018689D" w14:paraId="0C634339" w14:textId="77777777" w:rsidTr="00757322">
        <w:trPr>
          <w:trHeight w:val="70"/>
          <w:jc w:val="center"/>
          <w:ins w:id="7300" w:author="1852" w:date="2024-03-27T12:47: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A7847A2" w14:textId="77777777" w:rsidR="009870D2" w:rsidRPr="0018689D" w:rsidRDefault="009870D2" w:rsidP="00757322">
            <w:pPr>
              <w:pStyle w:val="TAL"/>
              <w:rPr>
                <w:ins w:id="7301" w:author="1852" w:date="2024-03-27T12:47:00Z"/>
              </w:rPr>
            </w:pPr>
            <w:ins w:id="7302" w:author="1852" w:date="2024-03-27T12:47:00Z">
              <w:r w:rsidRPr="0018689D">
                <w:t>CSI-Report periodicity and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60E3E7" w14:textId="77777777" w:rsidR="009870D2" w:rsidRPr="0018689D" w:rsidRDefault="009870D2" w:rsidP="00757322">
            <w:pPr>
              <w:pStyle w:val="TAC"/>
              <w:rPr>
                <w:ins w:id="7303" w:author="1852" w:date="2024-03-27T12:47:00Z"/>
              </w:rPr>
            </w:pPr>
            <w:ins w:id="7304" w:author="1852" w:date="2024-03-27T12:47:00Z">
              <w:r w:rsidRPr="0018689D">
                <w:t>slot</w:t>
              </w:r>
            </w:ins>
          </w:p>
        </w:tc>
        <w:tc>
          <w:tcPr>
            <w:tcW w:w="3166" w:type="dxa"/>
            <w:tcBorders>
              <w:top w:val="single" w:sz="4" w:space="0" w:color="auto"/>
              <w:left w:val="single" w:sz="4" w:space="0" w:color="auto"/>
              <w:bottom w:val="single" w:sz="4" w:space="0" w:color="auto"/>
              <w:right w:val="single" w:sz="4" w:space="0" w:color="auto"/>
            </w:tcBorders>
            <w:vAlign w:val="center"/>
            <w:hideMark/>
          </w:tcPr>
          <w:p w14:paraId="3713C46C" w14:textId="77777777" w:rsidR="009870D2" w:rsidRPr="0018689D" w:rsidRDefault="009870D2" w:rsidP="00757322">
            <w:pPr>
              <w:pStyle w:val="TAC"/>
              <w:rPr>
                <w:ins w:id="7305" w:author="1852" w:date="2024-03-27T12:47:00Z"/>
                <w:lang w:eastAsia="zh-CN"/>
              </w:rPr>
            </w:pPr>
            <w:ins w:id="7306" w:author="1852" w:date="2024-03-27T12:47:00Z">
              <w:r w:rsidRPr="0018689D">
                <w:t>Not configured</w:t>
              </w:r>
            </w:ins>
          </w:p>
        </w:tc>
      </w:tr>
      <w:tr w:rsidR="009870D2" w:rsidRPr="0018689D" w14:paraId="3E50CC78" w14:textId="77777777" w:rsidTr="00757322">
        <w:trPr>
          <w:trHeight w:val="70"/>
          <w:jc w:val="center"/>
          <w:ins w:id="7307" w:author="1852" w:date="2024-03-27T12:47:00Z"/>
        </w:trPr>
        <w:tc>
          <w:tcPr>
            <w:tcW w:w="0" w:type="auto"/>
            <w:gridSpan w:val="2"/>
            <w:tcBorders>
              <w:top w:val="single" w:sz="4" w:space="0" w:color="auto"/>
              <w:left w:val="single" w:sz="4" w:space="0" w:color="auto"/>
              <w:bottom w:val="single" w:sz="4" w:space="0" w:color="auto"/>
              <w:right w:val="single" w:sz="4" w:space="0" w:color="auto"/>
            </w:tcBorders>
            <w:hideMark/>
          </w:tcPr>
          <w:p w14:paraId="571688F8" w14:textId="77777777" w:rsidR="009870D2" w:rsidRPr="0018689D" w:rsidRDefault="009870D2" w:rsidP="00757322">
            <w:pPr>
              <w:pStyle w:val="TAL"/>
              <w:rPr>
                <w:ins w:id="7308" w:author="1852" w:date="2024-03-27T12:47:00Z"/>
              </w:rPr>
            </w:pPr>
            <w:ins w:id="7309" w:author="1852" w:date="2024-03-27T12:47:00Z">
              <w:r w:rsidRPr="0018689D">
                <w:lastRenderedPageBreak/>
                <w:t>Aperiodic Report Slot Offset</w:t>
              </w:r>
            </w:ins>
          </w:p>
        </w:tc>
        <w:tc>
          <w:tcPr>
            <w:tcW w:w="0" w:type="auto"/>
            <w:tcBorders>
              <w:top w:val="single" w:sz="4" w:space="0" w:color="auto"/>
              <w:left w:val="single" w:sz="4" w:space="0" w:color="auto"/>
              <w:bottom w:val="single" w:sz="4" w:space="0" w:color="auto"/>
              <w:right w:val="single" w:sz="4" w:space="0" w:color="auto"/>
            </w:tcBorders>
          </w:tcPr>
          <w:p w14:paraId="169172D4" w14:textId="77777777" w:rsidR="009870D2" w:rsidRPr="0018689D" w:rsidRDefault="009870D2" w:rsidP="00757322">
            <w:pPr>
              <w:pStyle w:val="TAC"/>
              <w:rPr>
                <w:ins w:id="7310" w:author="1852" w:date="2024-03-27T12:47:00Z"/>
              </w:rPr>
            </w:pPr>
          </w:p>
        </w:tc>
        <w:tc>
          <w:tcPr>
            <w:tcW w:w="3166" w:type="dxa"/>
            <w:tcBorders>
              <w:top w:val="single" w:sz="4" w:space="0" w:color="auto"/>
              <w:left w:val="single" w:sz="4" w:space="0" w:color="auto"/>
              <w:bottom w:val="single" w:sz="4" w:space="0" w:color="auto"/>
              <w:right w:val="single" w:sz="4" w:space="0" w:color="auto"/>
            </w:tcBorders>
            <w:hideMark/>
          </w:tcPr>
          <w:p w14:paraId="64EEF599" w14:textId="77777777" w:rsidR="009870D2" w:rsidRPr="0018689D" w:rsidRDefault="009870D2" w:rsidP="00757322">
            <w:pPr>
              <w:pStyle w:val="TAC"/>
              <w:rPr>
                <w:ins w:id="7311" w:author="1852" w:date="2024-03-27T12:47:00Z"/>
                <w:lang w:eastAsia="zh-CN"/>
              </w:rPr>
            </w:pPr>
            <w:ins w:id="7312" w:author="1852" w:date="2024-03-27T12:47:00Z">
              <w:r w:rsidRPr="0018689D">
                <w:rPr>
                  <w:lang w:eastAsia="zh-CN"/>
                </w:rPr>
                <w:t>5</w:t>
              </w:r>
            </w:ins>
          </w:p>
        </w:tc>
      </w:tr>
      <w:tr w:rsidR="009870D2" w:rsidRPr="0018689D" w14:paraId="4A58D0CC" w14:textId="77777777" w:rsidTr="00757322">
        <w:trPr>
          <w:trHeight w:val="70"/>
          <w:jc w:val="center"/>
          <w:ins w:id="7313" w:author="1852" w:date="2024-03-27T12:47: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CC0E1EC" w14:textId="77777777" w:rsidR="009870D2" w:rsidRPr="0018689D" w:rsidRDefault="009870D2" w:rsidP="00757322">
            <w:pPr>
              <w:pStyle w:val="TAL"/>
              <w:rPr>
                <w:ins w:id="7314" w:author="1852" w:date="2024-03-27T12:47:00Z"/>
              </w:rPr>
            </w:pPr>
            <w:ins w:id="7315" w:author="1852" w:date="2024-03-27T12:47:00Z">
              <w:r w:rsidRPr="0018689D">
                <w:t>CSI request</w:t>
              </w:r>
            </w:ins>
          </w:p>
        </w:tc>
        <w:tc>
          <w:tcPr>
            <w:tcW w:w="0" w:type="auto"/>
            <w:tcBorders>
              <w:top w:val="single" w:sz="4" w:space="0" w:color="auto"/>
              <w:left w:val="single" w:sz="4" w:space="0" w:color="auto"/>
              <w:bottom w:val="single" w:sz="4" w:space="0" w:color="auto"/>
              <w:right w:val="single" w:sz="4" w:space="0" w:color="auto"/>
            </w:tcBorders>
            <w:vAlign w:val="center"/>
          </w:tcPr>
          <w:p w14:paraId="4EA7FBC4" w14:textId="77777777" w:rsidR="009870D2" w:rsidRPr="0018689D" w:rsidRDefault="009870D2" w:rsidP="00757322">
            <w:pPr>
              <w:pStyle w:val="TAC"/>
              <w:rPr>
                <w:ins w:id="7316"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1D7270A9" w14:textId="77777777" w:rsidR="009870D2" w:rsidRPr="0018689D" w:rsidRDefault="009870D2" w:rsidP="00757322">
            <w:pPr>
              <w:pStyle w:val="TAC"/>
              <w:rPr>
                <w:ins w:id="7317" w:author="1852" w:date="2024-03-27T12:47:00Z"/>
              </w:rPr>
            </w:pPr>
            <w:ins w:id="7318" w:author="1852" w:date="2024-03-27T12:47:00Z">
              <w:r w:rsidRPr="0018689D">
                <w:rPr>
                  <w:lang w:eastAsia="zh-CN"/>
                </w:rPr>
                <w:t>1 in slots i, where mod(i, 5) = 0, otherwise it is equal to 0</w:t>
              </w:r>
            </w:ins>
          </w:p>
        </w:tc>
      </w:tr>
      <w:tr w:rsidR="009870D2" w:rsidRPr="0018689D" w14:paraId="2D18696E" w14:textId="77777777" w:rsidTr="00757322">
        <w:trPr>
          <w:trHeight w:val="70"/>
          <w:jc w:val="center"/>
          <w:ins w:id="7319" w:author="1852" w:date="2024-03-27T12:47: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C4EEDF0" w14:textId="77777777" w:rsidR="009870D2" w:rsidRPr="0018689D" w:rsidRDefault="009870D2" w:rsidP="00757322">
            <w:pPr>
              <w:pStyle w:val="TAL"/>
              <w:rPr>
                <w:ins w:id="7320" w:author="1852" w:date="2024-03-27T12:47:00Z"/>
              </w:rPr>
            </w:pPr>
            <w:ins w:id="7321" w:author="1852" w:date="2024-03-27T12:47:00Z">
              <w:r w:rsidRPr="0018689D">
                <w:t>reportTriggerSize</w:t>
              </w:r>
            </w:ins>
          </w:p>
        </w:tc>
        <w:tc>
          <w:tcPr>
            <w:tcW w:w="0" w:type="auto"/>
            <w:tcBorders>
              <w:top w:val="single" w:sz="4" w:space="0" w:color="auto"/>
              <w:left w:val="single" w:sz="4" w:space="0" w:color="auto"/>
              <w:bottom w:val="single" w:sz="4" w:space="0" w:color="auto"/>
              <w:right w:val="single" w:sz="4" w:space="0" w:color="auto"/>
            </w:tcBorders>
            <w:vAlign w:val="center"/>
          </w:tcPr>
          <w:p w14:paraId="0B0AE323" w14:textId="77777777" w:rsidR="009870D2" w:rsidRPr="0018689D" w:rsidRDefault="009870D2" w:rsidP="00757322">
            <w:pPr>
              <w:pStyle w:val="TAC"/>
              <w:rPr>
                <w:ins w:id="7322"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3BB86C1D" w14:textId="77777777" w:rsidR="009870D2" w:rsidRPr="0018689D" w:rsidRDefault="009870D2" w:rsidP="00757322">
            <w:pPr>
              <w:pStyle w:val="TAC"/>
              <w:rPr>
                <w:ins w:id="7323" w:author="1852" w:date="2024-03-27T12:47:00Z"/>
              </w:rPr>
            </w:pPr>
            <w:ins w:id="7324" w:author="1852" w:date="2024-03-27T12:47:00Z">
              <w:r w:rsidRPr="0018689D">
                <w:rPr>
                  <w:lang w:eastAsia="zh-CN"/>
                </w:rPr>
                <w:t>1</w:t>
              </w:r>
            </w:ins>
          </w:p>
        </w:tc>
      </w:tr>
      <w:tr w:rsidR="009870D2" w:rsidRPr="0018689D" w14:paraId="48EB6421" w14:textId="77777777" w:rsidTr="00757322">
        <w:trPr>
          <w:trHeight w:val="70"/>
          <w:jc w:val="center"/>
          <w:ins w:id="7325" w:author="1852" w:date="2024-03-27T12:47: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C917316" w14:textId="77777777" w:rsidR="009870D2" w:rsidRPr="0018689D" w:rsidRDefault="009870D2" w:rsidP="00757322">
            <w:pPr>
              <w:pStyle w:val="TAL"/>
              <w:rPr>
                <w:ins w:id="7326" w:author="1852" w:date="2024-03-27T12:47:00Z"/>
              </w:rPr>
            </w:pPr>
            <w:ins w:id="7327" w:author="1852" w:date="2024-03-27T12:47:00Z">
              <w:r w:rsidRPr="0018689D">
                <w:t>CSI-AperiodicTriggerStateList</w:t>
              </w:r>
            </w:ins>
          </w:p>
        </w:tc>
        <w:tc>
          <w:tcPr>
            <w:tcW w:w="0" w:type="auto"/>
            <w:tcBorders>
              <w:top w:val="single" w:sz="4" w:space="0" w:color="auto"/>
              <w:left w:val="single" w:sz="4" w:space="0" w:color="auto"/>
              <w:bottom w:val="single" w:sz="4" w:space="0" w:color="auto"/>
              <w:right w:val="single" w:sz="4" w:space="0" w:color="auto"/>
            </w:tcBorders>
            <w:vAlign w:val="center"/>
          </w:tcPr>
          <w:p w14:paraId="12F8C978" w14:textId="77777777" w:rsidR="009870D2" w:rsidRPr="0018689D" w:rsidRDefault="009870D2" w:rsidP="00757322">
            <w:pPr>
              <w:pStyle w:val="TAC"/>
              <w:rPr>
                <w:ins w:id="7328"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6D55B617" w14:textId="77777777" w:rsidR="009870D2" w:rsidRPr="0018689D" w:rsidRDefault="009870D2" w:rsidP="00757322">
            <w:pPr>
              <w:pStyle w:val="TAC"/>
              <w:rPr>
                <w:ins w:id="7329" w:author="1852" w:date="2024-03-27T12:47:00Z"/>
                <w:lang w:eastAsia="zh-CN"/>
              </w:rPr>
            </w:pPr>
            <w:ins w:id="7330" w:author="1852" w:date="2024-03-27T12:47:00Z">
              <w:r w:rsidRPr="0018689D">
                <w:rPr>
                  <w:lang w:eastAsia="zh-CN"/>
                </w:rPr>
                <w:t>One State with one Associated Report Configuration</w:t>
              </w:r>
            </w:ins>
          </w:p>
          <w:p w14:paraId="0C3784B9" w14:textId="77777777" w:rsidR="009870D2" w:rsidRPr="0018689D" w:rsidRDefault="009870D2" w:rsidP="00757322">
            <w:pPr>
              <w:pStyle w:val="TAC"/>
              <w:rPr>
                <w:ins w:id="7331" w:author="1852" w:date="2024-03-27T12:47:00Z"/>
              </w:rPr>
            </w:pPr>
            <w:ins w:id="7332" w:author="1852" w:date="2024-03-27T12:47:00Z">
              <w:r w:rsidRPr="0018689D">
                <w:rPr>
                  <w:lang w:eastAsia="zh-CN"/>
                </w:rPr>
                <w:t>Associated Report Configuration contains pointers to NZP CSI-RS and CSI-IM</w:t>
              </w:r>
            </w:ins>
          </w:p>
        </w:tc>
      </w:tr>
      <w:tr w:rsidR="009870D2" w:rsidRPr="0018689D" w14:paraId="629700B6" w14:textId="77777777" w:rsidTr="00757322">
        <w:trPr>
          <w:trHeight w:val="70"/>
          <w:jc w:val="center"/>
          <w:ins w:id="7333" w:author="1852" w:date="2024-03-27T12:4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96D254D" w14:textId="77777777" w:rsidR="009870D2" w:rsidRPr="0018689D" w:rsidRDefault="009870D2" w:rsidP="00757322">
            <w:pPr>
              <w:pStyle w:val="TAL"/>
              <w:rPr>
                <w:ins w:id="7334" w:author="1852" w:date="2024-03-27T12:47:00Z"/>
              </w:rPr>
            </w:pPr>
            <w:ins w:id="7335" w:author="1852" w:date="2024-03-27T12:47:00Z">
              <w:r w:rsidRPr="0018689D">
                <w:t>Codebook configuration</w:t>
              </w:r>
            </w:ins>
          </w:p>
        </w:tc>
        <w:tc>
          <w:tcPr>
            <w:tcW w:w="0" w:type="auto"/>
            <w:tcBorders>
              <w:top w:val="single" w:sz="4" w:space="0" w:color="auto"/>
              <w:left w:val="single" w:sz="4" w:space="0" w:color="auto"/>
              <w:bottom w:val="single" w:sz="4" w:space="0" w:color="auto"/>
              <w:right w:val="single" w:sz="4" w:space="0" w:color="auto"/>
            </w:tcBorders>
            <w:hideMark/>
          </w:tcPr>
          <w:p w14:paraId="3B3CB03F" w14:textId="77777777" w:rsidR="009870D2" w:rsidRPr="0018689D" w:rsidRDefault="009870D2" w:rsidP="00757322">
            <w:pPr>
              <w:pStyle w:val="TAL"/>
              <w:rPr>
                <w:ins w:id="7336" w:author="1852" w:date="2024-03-27T12:47:00Z"/>
              </w:rPr>
            </w:pPr>
            <w:ins w:id="7337" w:author="1852" w:date="2024-03-27T12:47:00Z">
              <w:r w:rsidRPr="0018689D">
                <w:t>Codebook Type</w:t>
              </w:r>
            </w:ins>
          </w:p>
        </w:tc>
        <w:tc>
          <w:tcPr>
            <w:tcW w:w="0" w:type="auto"/>
            <w:tcBorders>
              <w:top w:val="single" w:sz="4" w:space="0" w:color="auto"/>
              <w:left w:val="single" w:sz="4" w:space="0" w:color="auto"/>
              <w:bottom w:val="single" w:sz="4" w:space="0" w:color="auto"/>
              <w:right w:val="single" w:sz="4" w:space="0" w:color="auto"/>
            </w:tcBorders>
            <w:vAlign w:val="center"/>
          </w:tcPr>
          <w:p w14:paraId="22424059" w14:textId="77777777" w:rsidR="009870D2" w:rsidRPr="0018689D" w:rsidRDefault="009870D2" w:rsidP="00757322">
            <w:pPr>
              <w:pStyle w:val="TAC"/>
              <w:rPr>
                <w:ins w:id="7338"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62AB598A" w14:textId="77777777" w:rsidR="009870D2" w:rsidRPr="0018689D" w:rsidRDefault="009870D2" w:rsidP="00757322">
            <w:pPr>
              <w:pStyle w:val="TAC"/>
              <w:rPr>
                <w:ins w:id="7339" w:author="1852" w:date="2024-03-27T12:47:00Z"/>
              </w:rPr>
            </w:pPr>
            <w:ins w:id="7340" w:author="1852" w:date="2024-03-27T12:47:00Z">
              <w:r w:rsidRPr="0018689D">
                <w:t>typeI-SinglePanel</w:t>
              </w:r>
            </w:ins>
          </w:p>
        </w:tc>
      </w:tr>
      <w:tr w:rsidR="009870D2" w:rsidRPr="0018689D" w14:paraId="3E160DE6" w14:textId="77777777" w:rsidTr="00757322">
        <w:trPr>
          <w:trHeight w:val="70"/>
          <w:jc w:val="center"/>
          <w:ins w:id="7341"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033070" w14:textId="77777777" w:rsidR="009870D2" w:rsidRPr="0018689D" w:rsidRDefault="009870D2" w:rsidP="00757322">
            <w:pPr>
              <w:pStyle w:val="TAL"/>
              <w:rPr>
                <w:ins w:id="7342" w:author="1852" w:date="2024-03-27T12:47:00Z"/>
              </w:rPr>
            </w:pPr>
          </w:p>
        </w:tc>
        <w:tc>
          <w:tcPr>
            <w:tcW w:w="0" w:type="auto"/>
            <w:tcBorders>
              <w:top w:val="single" w:sz="4" w:space="0" w:color="auto"/>
              <w:left w:val="single" w:sz="4" w:space="0" w:color="auto"/>
              <w:bottom w:val="single" w:sz="4" w:space="0" w:color="auto"/>
              <w:right w:val="single" w:sz="4" w:space="0" w:color="auto"/>
            </w:tcBorders>
            <w:hideMark/>
          </w:tcPr>
          <w:p w14:paraId="53662F39" w14:textId="77777777" w:rsidR="009870D2" w:rsidRPr="0018689D" w:rsidRDefault="009870D2" w:rsidP="00757322">
            <w:pPr>
              <w:pStyle w:val="TAL"/>
              <w:rPr>
                <w:ins w:id="7343" w:author="1852" w:date="2024-03-27T12:47:00Z"/>
              </w:rPr>
            </w:pPr>
            <w:ins w:id="7344" w:author="1852" w:date="2024-03-27T12:47:00Z">
              <w:r w:rsidRPr="0018689D">
                <w:t>Codebook Mode</w:t>
              </w:r>
            </w:ins>
          </w:p>
        </w:tc>
        <w:tc>
          <w:tcPr>
            <w:tcW w:w="0" w:type="auto"/>
            <w:tcBorders>
              <w:top w:val="single" w:sz="4" w:space="0" w:color="auto"/>
              <w:left w:val="single" w:sz="4" w:space="0" w:color="auto"/>
              <w:bottom w:val="single" w:sz="4" w:space="0" w:color="auto"/>
              <w:right w:val="single" w:sz="4" w:space="0" w:color="auto"/>
            </w:tcBorders>
            <w:vAlign w:val="center"/>
          </w:tcPr>
          <w:p w14:paraId="122E8530" w14:textId="77777777" w:rsidR="009870D2" w:rsidRPr="0018689D" w:rsidRDefault="009870D2" w:rsidP="00757322">
            <w:pPr>
              <w:pStyle w:val="TAC"/>
              <w:rPr>
                <w:ins w:id="7345"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1DB82FFF" w14:textId="77777777" w:rsidR="009870D2" w:rsidRPr="0018689D" w:rsidRDefault="009870D2" w:rsidP="00757322">
            <w:pPr>
              <w:pStyle w:val="TAC"/>
              <w:rPr>
                <w:ins w:id="7346" w:author="1852" w:date="2024-03-27T12:47:00Z"/>
              </w:rPr>
            </w:pPr>
            <w:ins w:id="7347" w:author="1852" w:date="2024-03-27T12:47:00Z">
              <w:r w:rsidRPr="0018689D">
                <w:t>1</w:t>
              </w:r>
            </w:ins>
          </w:p>
        </w:tc>
      </w:tr>
      <w:tr w:rsidR="009870D2" w:rsidRPr="0018689D" w14:paraId="2C0F89CA" w14:textId="77777777" w:rsidTr="00757322">
        <w:trPr>
          <w:trHeight w:val="70"/>
          <w:jc w:val="center"/>
          <w:ins w:id="7348"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1FF63C" w14:textId="77777777" w:rsidR="009870D2" w:rsidRPr="0018689D" w:rsidRDefault="009870D2" w:rsidP="00757322">
            <w:pPr>
              <w:pStyle w:val="TAL"/>
              <w:rPr>
                <w:ins w:id="7349" w:author="1852" w:date="2024-03-27T12:47:00Z"/>
              </w:rPr>
            </w:pPr>
          </w:p>
        </w:tc>
        <w:tc>
          <w:tcPr>
            <w:tcW w:w="0" w:type="auto"/>
            <w:tcBorders>
              <w:top w:val="single" w:sz="4" w:space="0" w:color="auto"/>
              <w:left w:val="single" w:sz="4" w:space="0" w:color="auto"/>
              <w:bottom w:val="single" w:sz="4" w:space="0" w:color="auto"/>
              <w:right w:val="single" w:sz="4" w:space="0" w:color="auto"/>
            </w:tcBorders>
            <w:hideMark/>
          </w:tcPr>
          <w:p w14:paraId="38365927" w14:textId="77777777" w:rsidR="009870D2" w:rsidRPr="0018689D" w:rsidRDefault="009870D2" w:rsidP="00757322">
            <w:pPr>
              <w:pStyle w:val="TAL"/>
              <w:rPr>
                <w:ins w:id="7350" w:author="1852" w:date="2024-03-27T12:47:00Z"/>
              </w:rPr>
            </w:pPr>
            <w:ins w:id="7351" w:author="1852" w:date="2024-03-27T12:47:00Z">
              <w:r w:rsidRPr="0018689D">
                <w:t>(CodebookConfig-N1,CodebookConfig-N2)</w:t>
              </w:r>
            </w:ins>
          </w:p>
        </w:tc>
        <w:tc>
          <w:tcPr>
            <w:tcW w:w="0" w:type="auto"/>
            <w:tcBorders>
              <w:top w:val="single" w:sz="4" w:space="0" w:color="auto"/>
              <w:left w:val="single" w:sz="4" w:space="0" w:color="auto"/>
              <w:bottom w:val="single" w:sz="4" w:space="0" w:color="auto"/>
              <w:right w:val="single" w:sz="4" w:space="0" w:color="auto"/>
            </w:tcBorders>
            <w:vAlign w:val="center"/>
          </w:tcPr>
          <w:p w14:paraId="180702AA" w14:textId="77777777" w:rsidR="009870D2" w:rsidRPr="0018689D" w:rsidRDefault="009870D2" w:rsidP="00757322">
            <w:pPr>
              <w:pStyle w:val="TAC"/>
              <w:rPr>
                <w:ins w:id="7352"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5FFDF0E6" w14:textId="77777777" w:rsidR="009870D2" w:rsidRPr="0018689D" w:rsidRDefault="009870D2" w:rsidP="00757322">
            <w:pPr>
              <w:pStyle w:val="TAC"/>
              <w:rPr>
                <w:ins w:id="7353" w:author="1852" w:date="2024-03-27T12:47:00Z"/>
              </w:rPr>
            </w:pPr>
            <w:ins w:id="7354" w:author="1852" w:date="2024-03-27T12:47:00Z">
              <w:r w:rsidRPr="0018689D">
                <w:t>N/A</w:t>
              </w:r>
            </w:ins>
          </w:p>
        </w:tc>
      </w:tr>
      <w:tr w:rsidR="009870D2" w:rsidRPr="0018689D" w14:paraId="3D669AEC" w14:textId="77777777" w:rsidTr="00757322">
        <w:trPr>
          <w:trHeight w:val="70"/>
          <w:jc w:val="center"/>
          <w:ins w:id="7355"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25C2E0" w14:textId="77777777" w:rsidR="009870D2" w:rsidRPr="0018689D" w:rsidRDefault="009870D2" w:rsidP="00757322">
            <w:pPr>
              <w:pStyle w:val="TAL"/>
              <w:rPr>
                <w:ins w:id="7356" w:author="1852" w:date="2024-03-27T12:47:00Z"/>
              </w:rPr>
            </w:pPr>
          </w:p>
        </w:tc>
        <w:tc>
          <w:tcPr>
            <w:tcW w:w="0" w:type="auto"/>
            <w:tcBorders>
              <w:top w:val="single" w:sz="4" w:space="0" w:color="auto"/>
              <w:left w:val="single" w:sz="4" w:space="0" w:color="auto"/>
              <w:bottom w:val="single" w:sz="4" w:space="0" w:color="auto"/>
              <w:right w:val="single" w:sz="4" w:space="0" w:color="auto"/>
            </w:tcBorders>
            <w:hideMark/>
          </w:tcPr>
          <w:p w14:paraId="22B209EE" w14:textId="77777777" w:rsidR="009870D2" w:rsidRPr="0018689D" w:rsidRDefault="009870D2" w:rsidP="00757322">
            <w:pPr>
              <w:pStyle w:val="TAL"/>
              <w:rPr>
                <w:ins w:id="7357" w:author="1852" w:date="2024-03-27T12:47:00Z"/>
              </w:rPr>
            </w:pPr>
            <w:ins w:id="7358" w:author="1852" w:date="2024-03-27T12:47:00Z">
              <w:r w:rsidRPr="0018689D">
                <w:t>CodebookSubsetRestriction</w:t>
              </w:r>
            </w:ins>
          </w:p>
        </w:tc>
        <w:tc>
          <w:tcPr>
            <w:tcW w:w="0" w:type="auto"/>
            <w:tcBorders>
              <w:top w:val="single" w:sz="4" w:space="0" w:color="auto"/>
              <w:left w:val="single" w:sz="4" w:space="0" w:color="auto"/>
              <w:bottom w:val="single" w:sz="4" w:space="0" w:color="auto"/>
              <w:right w:val="single" w:sz="4" w:space="0" w:color="auto"/>
            </w:tcBorders>
            <w:vAlign w:val="center"/>
          </w:tcPr>
          <w:p w14:paraId="2333C15C" w14:textId="77777777" w:rsidR="009870D2" w:rsidRPr="0018689D" w:rsidRDefault="009870D2" w:rsidP="00757322">
            <w:pPr>
              <w:pStyle w:val="TAC"/>
              <w:rPr>
                <w:ins w:id="7359"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138DAE5B" w14:textId="77777777" w:rsidR="009870D2" w:rsidRPr="0018689D" w:rsidRDefault="009870D2" w:rsidP="00757322">
            <w:pPr>
              <w:pStyle w:val="TAC"/>
              <w:rPr>
                <w:ins w:id="7360" w:author="1852" w:date="2024-03-27T12:47:00Z"/>
                <w:lang w:eastAsia="zh-CN"/>
              </w:rPr>
            </w:pPr>
            <w:ins w:id="7361" w:author="1852" w:date="2024-03-27T12:47:00Z">
              <w:r w:rsidRPr="0018689D">
                <w:t>Not configured</w:t>
              </w:r>
            </w:ins>
          </w:p>
        </w:tc>
      </w:tr>
      <w:tr w:rsidR="009870D2" w:rsidRPr="0018689D" w14:paraId="1F50D9E0" w14:textId="77777777" w:rsidTr="00757322">
        <w:trPr>
          <w:trHeight w:val="70"/>
          <w:jc w:val="center"/>
          <w:ins w:id="7362"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521C9D" w14:textId="77777777" w:rsidR="009870D2" w:rsidRPr="0018689D" w:rsidRDefault="009870D2" w:rsidP="00757322">
            <w:pPr>
              <w:pStyle w:val="TAL"/>
              <w:rPr>
                <w:ins w:id="7363" w:author="1852" w:date="2024-03-27T12:47:00Z"/>
              </w:rPr>
            </w:pPr>
          </w:p>
        </w:tc>
        <w:tc>
          <w:tcPr>
            <w:tcW w:w="0" w:type="auto"/>
            <w:tcBorders>
              <w:top w:val="single" w:sz="4" w:space="0" w:color="auto"/>
              <w:left w:val="single" w:sz="4" w:space="0" w:color="auto"/>
              <w:bottom w:val="single" w:sz="4" w:space="0" w:color="auto"/>
              <w:right w:val="single" w:sz="4" w:space="0" w:color="auto"/>
            </w:tcBorders>
            <w:hideMark/>
          </w:tcPr>
          <w:p w14:paraId="7D207472" w14:textId="77777777" w:rsidR="009870D2" w:rsidRPr="0018689D" w:rsidRDefault="009870D2" w:rsidP="00757322">
            <w:pPr>
              <w:pStyle w:val="TAL"/>
              <w:rPr>
                <w:ins w:id="7364" w:author="1852" w:date="2024-03-27T12:47:00Z"/>
              </w:rPr>
            </w:pPr>
            <w:ins w:id="7365" w:author="1852" w:date="2024-03-27T12:47:00Z">
              <w:r w:rsidRPr="0018689D">
                <w:t>RI Restriction</w:t>
              </w:r>
            </w:ins>
          </w:p>
        </w:tc>
        <w:tc>
          <w:tcPr>
            <w:tcW w:w="0" w:type="auto"/>
            <w:tcBorders>
              <w:top w:val="single" w:sz="4" w:space="0" w:color="auto"/>
              <w:left w:val="single" w:sz="4" w:space="0" w:color="auto"/>
              <w:bottom w:val="single" w:sz="4" w:space="0" w:color="auto"/>
              <w:right w:val="single" w:sz="4" w:space="0" w:color="auto"/>
            </w:tcBorders>
            <w:vAlign w:val="center"/>
          </w:tcPr>
          <w:p w14:paraId="61202935" w14:textId="77777777" w:rsidR="009870D2" w:rsidRPr="0018689D" w:rsidRDefault="009870D2" w:rsidP="00757322">
            <w:pPr>
              <w:pStyle w:val="TAC"/>
              <w:rPr>
                <w:ins w:id="7366"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29D9B065" w14:textId="77777777" w:rsidR="009870D2" w:rsidRPr="0018689D" w:rsidRDefault="009870D2" w:rsidP="00757322">
            <w:pPr>
              <w:pStyle w:val="TAC"/>
              <w:rPr>
                <w:ins w:id="7367" w:author="1852" w:date="2024-03-27T12:47:00Z"/>
              </w:rPr>
            </w:pPr>
            <w:ins w:id="7368" w:author="1852" w:date="2024-03-27T12:47:00Z">
              <w:r w:rsidRPr="0018689D">
                <w:t>N/A</w:t>
              </w:r>
            </w:ins>
          </w:p>
        </w:tc>
      </w:tr>
      <w:tr w:rsidR="009870D2" w:rsidRPr="0018689D" w14:paraId="631EA6D9" w14:textId="77777777" w:rsidTr="00757322">
        <w:trPr>
          <w:trHeight w:val="70"/>
          <w:jc w:val="center"/>
          <w:ins w:id="7369" w:author="1852" w:date="2024-03-27T12:47:00Z"/>
        </w:trPr>
        <w:tc>
          <w:tcPr>
            <w:tcW w:w="0" w:type="auto"/>
            <w:gridSpan w:val="2"/>
            <w:tcBorders>
              <w:top w:val="single" w:sz="4" w:space="0" w:color="auto"/>
              <w:left w:val="single" w:sz="4" w:space="0" w:color="auto"/>
              <w:bottom w:val="single" w:sz="4" w:space="0" w:color="auto"/>
              <w:right w:val="single" w:sz="4" w:space="0" w:color="auto"/>
            </w:tcBorders>
            <w:hideMark/>
          </w:tcPr>
          <w:p w14:paraId="7BC32F47" w14:textId="77777777" w:rsidR="009870D2" w:rsidRPr="0018689D" w:rsidRDefault="009870D2" w:rsidP="00757322">
            <w:pPr>
              <w:pStyle w:val="TAL"/>
              <w:rPr>
                <w:ins w:id="7370" w:author="1852" w:date="2024-03-27T12:47:00Z"/>
              </w:rPr>
            </w:pPr>
            <w:ins w:id="7371" w:author="1852" w:date="2024-03-27T12:47:00Z">
              <w:r w:rsidRPr="0018689D">
                <w:t>Physical channel for CSI report</w:t>
              </w:r>
            </w:ins>
          </w:p>
        </w:tc>
        <w:tc>
          <w:tcPr>
            <w:tcW w:w="0" w:type="auto"/>
            <w:tcBorders>
              <w:top w:val="single" w:sz="4" w:space="0" w:color="auto"/>
              <w:left w:val="single" w:sz="4" w:space="0" w:color="auto"/>
              <w:bottom w:val="single" w:sz="4" w:space="0" w:color="auto"/>
              <w:right w:val="single" w:sz="4" w:space="0" w:color="auto"/>
            </w:tcBorders>
            <w:vAlign w:val="center"/>
          </w:tcPr>
          <w:p w14:paraId="09F9ACE2" w14:textId="77777777" w:rsidR="009870D2" w:rsidRPr="0018689D" w:rsidRDefault="009870D2" w:rsidP="00757322">
            <w:pPr>
              <w:pStyle w:val="TAC"/>
              <w:rPr>
                <w:ins w:id="7372"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4A6A17C4" w14:textId="77777777" w:rsidR="009870D2" w:rsidRPr="0018689D" w:rsidRDefault="009870D2" w:rsidP="00757322">
            <w:pPr>
              <w:pStyle w:val="TAC"/>
              <w:rPr>
                <w:ins w:id="7373" w:author="1852" w:date="2024-03-27T12:47:00Z"/>
              </w:rPr>
            </w:pPr>
            <w:ins w:id="7374" w:author="1852" w:date="2024-03-27T12:47:00Z">
              <w:r w:rsidRPr="0018689D">
                <w:t>PUSCH</w:t>
              </w:r>
            </w:ins>
          </w:p>
        </w:tc>
      </w:tr>
      <w:tr w:rsidR="009870D2" w:rsidRPr="0018689D" w14:paraId="686EC24B" w14:textId="77777777" w:rsidTr="00757322">
        <w:trPr>
          <w:trHeight w:val="70"/>
          <w:jc w:val="center"/>
          <w:ins w:id="7375" w:author="1852" w:date="2024-03-27T12:47: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9F3BB35" w14:textId="77777777" w:rsidR="009870D2" w:rsidRPr="0018689D" w:rsidRDefault="009870D2" w:rsidP="00757322">
            <w:pPr>
              <w:pStyle w:val="TAL"/>
              <w:rPr>
                <w:ins w:id="7376" w:author="1852" w:date="2024-03-27T12:47:00Z"/>
              </w:rPr>
            </w:pPr>
            <w:ins w:id="7377" w:author="1852" w:date="2024-03-27T12:47:00Z">
              <w:r w:rsidRPr="0018689D">
                <w:t>CQI/RI/PMI delay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661BB12" w14:textId="77777777" w:rsidR="009870D2" w:rsidRPr="0018689D" w:rsidRDefault="009870D2" w:rsidP="00757322">
            <w:pPr>
              <w:pStyle w:val="TAC"/>
              <w:rPr>
                <w:ins w:id="7378" w:author="1852" w:date="2024-03-27T12:47:00Z"/>
              </w:rPr>
            </w:pPr>
            <w:ins w:id="7379" w:author="1852" w:date="2024-03-27T12:47:00Z">
              <w:r w:rsidRPr="0018689D">
                <w:t>ms</w:t>
              </w:r>
            </w:ins>
          </w:p>
        </w:tc>
        <w:tc>
          <w:tcPr>
            <w:tcW w:w="3166" w:type="dxa"/>
            <w:tcBorders>
              <w:top w:val="single" w:sz="4" w:space="0" w:color="auto"/>
              <w:left w:val="single" w:sz="4" w:space="0" w:color="auto"/>
              <w:bottom w:val="single" w:sz="4" w:space="0" w:color="auto"/>
              <w:right w:val="single" w:sz="4" w:space="0" w:color="auto"/>
            </w:tcBorders>
            <w:vAlign w:val="center"/>
            <w:hideMark/>
          </w:tcPr>
          <w:p w14:paraId="6E525AB5" w14:textId="77777777" w:rsidR="009870D2" w:rsidRPr="0018689D" w:rsidRDefault="009870D2" w:rsidP="00757322">
            <w:pPr>
              <w:pStyle w:val="TAC"/>
              <w:rPr>
                <w:ins w:id="7380" w:author="1852" w:date="2024-03-27T12:47:00Z"/>
                <w:lang w:eastAsia="zh-CN"/>
              </w:rPr>
            </w:pPr>
            <w:ins w:id="7381" w:author="1852" w:date="2024-03-27T12:47:00Z">
              <w:r w:rsidRPr="0018689D">
                <w:t>6</w:t>
              </w:r>
            </w:ins>
          </w:p>
        </w:tc>
      </w:tr>
      <w:tr w:rsidR="009870D2" w:rsidRPr="0018689D" w14:paraId="47B5D6BE" w14:textId="77777777" w:rsidTr="00757322">
        <w:trPr>
          <w:trHeight w:val="70"/>
          <w:jc w:val="center"/>
          <w:ins w:id="7382" w:author="1852" w:date="2024-03-27T12:47: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C20B0DA" w14:textId="77777777" w:rsidR="009870D2" w:rsidRPr="0018689D" w:rsidRDefault="009870D2" w:rsidP="00757322">
            <w:pPr>
              <w:pStyle w:val="TAL"/>
              <w:rPr>
                <w:ins w:id="7383" w:author="1852" w:date="2024-03-27T12:47:00Z"/>
              </w:rPr>
            </w:pPr>
            <w:ins w:id="7384" w:author="1852" w:date="2024-03-27T12:47:00Z">
              <w:r w:rsidRPr="0018689D">
                <w:t>Maximum number of HARQ transmission</w:t>
              </w:r>
            </w:ins>
          </w:p>
        </w:tc>
        <w:tc>
          <w:tcPr>
            <w:tcW w:w="0" w:type="auto"/>
            <w:tcBorders>
              <w:top w:val="single" w:sz="4" w:space="0" w:color="auto"/>
              <w:left w:val="single" w:sz="4" w:space="0" w:color="auto"/>
              <w:bottom w:val="single" w:sz="4" w:space="0" w:color="auto"/>
              <w:right w:val="single" w:sz="4" w:space="0" w:color="auto"/>
            </w:tcBorders>
            <w:vAlign w:val="center"/>
          </w:tcPr>
          <w:p w14:paraId="0D2D93D5" w14:textId="77777777" w:rsidR="009870D2" w:rsidRPr="0018689D" w:rsidRDefault="009870D2" w:rsidP="00757322">
            <w:pPr>
              <w:pStyle w:val="TAC"/>
              <w:rPr>
                <w:ins w:id="7385"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288D16F1" w14:textId="77777777" w:rsidR="009870D2" w:rsidRPr="0018689D" w:rsidRDefault="009870D2" w:rsidP="00757322">
            <w:pPr>
              <w:pStyle w:val="TAC"/>
              <w:rPr>
                <w:ins w:id="7386" w:author="1852" w:date="2024-03-27T12:47:00Z"/>
              </w:rPr>
            </w:pPr>
            <w:ins w:id="7387" w:author="1852" w:date="2024-03-27T12:47:00Z">
              <w:r w:rsidRPr="0018689D">
                <w:t>1</w:t>
              </w:r>
            </w:ins>
          </w:p>
        </w:tc>
      </w:tr>
      <w:tr w:rsidR="009870D2" w:rsidRPr="0018689D" w14:paraId="0924CB6C" w14:textId="77777777" w:rsidTr="00757322">
        <w:trPr>
          <w:trHeight w:val="70"/>
          <w:jc w:val="center"/>
          <w:ins w:id="7388" w:author="1852" w:date="2024-03-27T12:47: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25FC23E5" w14:textId="77777777" w:rsidR="009870D2" w:rsidRPr="0018689D" w:rsidRDefault="009870D2" w:rsidP="00757322">
            <w:pPr>
              <w:pStyle w:val="TAL"/>
              <w:rPr>
                <w:ins w:id="7389" w:author="1852" w:date="2024-03-27T12:47:00Z"/>
              </w:rPr>
            </w:pPr>
            <w:ins w:id="7390" w:author="1852" w:date="2024-03-27T12:47:00Z">
              <w:r w:rsidRPr="0018689D">
                <w:rPr>
                  <w:lang w:eastAsia="zh-CN"/>
                </w:rPr>
                <w:t>Test metric</w:t>
              </w:r>
            </w:ins>
          </w:p>
        </w:tc>
        <w:tc>
          <w:tcPr>
            <w:tcW w:w="0" w:type="auto"/>
            <w:tcBorders>
              <w:top w:val="single" w:sz="4" w:space="0" w:color="auto"/>
              <w:left w:val="single" w:sz="4" w:space="0" w:color="auto"/>
              <w:bottom w:val="single" w:sz="4" w:space="0" w:color="auto"/>
              <w:right w:val="single" w:sz="4" w:space="0" w:color="auto"/>
            </w:tcBorders>
            <w:vAlign w:val="center"/>
          </w:tcPr>
          <w:p w14:paraId="54F9DF1B" w14:textId="77777777" w:rsidR="009870D2" w:rsidRPr="0018689D" w:rsidRDefault="009870D2" w:rsidP="00757322">
            <w:pPr>
              <w:pStyle w:val="TAC"/>
              <w:rPr>
                <w:ins w:id="7391" w:author="1852" w:date="2024-03-27T12:47:00Z"/>
              </w:rPr>
            </w:pPr>
          </w:p>
        </w:tc>
        <w:tc>
          <w:tcPr>
            <w:tcW w:w="3166" w:type="dxa"/>
            <w:tcBorders>
              <w:top w:val="single" w:sz="4" w:space="0" w:color="auto"/>
              <w:left w:val="single" w:sz="4" w:space="0" w:color="auto"/>
              <w:bottom w:val="single" w:sz="4" w:space="0" w:color="auto"/>
              <w:right w:val="single" w:sz="4" w:space="0" w:color="auto"/>
            </w:tcBorders>
            <w:vAlign w:val="center"/>
          </w:tcPr>
          <w:p w14:paraId="10F103A0" w14:textId="77777777" w:rsidR="009870D2" w:rsidRPr="0018689D" w:rsidRDefault="009870D2" w:rsidP="00757322">
            <w:pPr>
              <w:pStyle w:val="TAC"/>
              <w:rPr>
                <w:ins w:id="7392" w:author="1852" w:date="2024-03-27T12:47:00Z"/>
              </w:rPr>
            </w:pPr>
            <w:ins w:id="7393" w:author="1852" w:date="2024-03-27T12:47:00Z">
              <w:r w:rsidRPr="0018689D">
                <w:rPr>
                  <w:lang w:eastAsia="zh-CN"/>
                </w:rPr>
                <w:t>[T]% of max throughput at target SNR.</w:t>
              </w:r>
            </w:ins>
          </w:p>
        </w:tc>
      </w:tr>
      <w:tr w:rsidR="009870D2" w:rsidRPr="0018689D" w14:paraId="2C8BE510" w14:textId="77777777" w:rsidTr="00757322">
        <w:trPr>
          <w:trHeight w:val="70"/>
          <w:jc w:val="center"/>
          <w:ins w:id="7394" w:author="1852" w:date="2024-03-27T12:47:00Z"/>
        </w:trPr>
        <w:tc>
          <w:tcPr>
            <w:tcW w:w="7713" w:type="dxa"/>
            <w:gridSpan w:val="4"/>
            <w:tcBorders>
              <w:top w:val="single" w:sz="4" w:space="0" w:color="auto"/>
              <w:left w:val="single" w:sz="4" w:space="0" w:color="auto"/>
              <w:bottom w:val="single" w:sz="4" w:space="0" w:color="auto"/>
              <w:right w:val="single" w:sz="4" w:space="0" w:color="auto"/>
            </w:tcBorders>
            <w:vAlign w:val="center"/>
          </w:tcPr>
          <w:p w14:paraId="639CADD9" w14:textId="77777777" w:rsidR="009870D2" w:rsidRDefault="009870D2" w:rsidP="009870D2">
            <w:pPr>
              <w:pStyle w:val="TAN"/>
              <w:rPr>
                <w:ins w:id="7395" w:author="1852" w:date="2024-03-27T12:47:00Z"/>
                <w:rFonts w:eastAsia="SimSun"/>
                <w:lang w:eastAsia="zh-CN"/>
              </w:rPr>
              <w:pPrChange w:id="7396" w:author="1852" w:date="2024-03-27T12:47:00Z">
                <w:pPr>
                  <w:pStyle w:val="TAC"/>
                  <w:jc w:val="left"/>
                </w:pPr>
              </w:pPrChange>
            </w:pPr>
            <w:ins w:id="7397" w:author="1852" w:date="2024-03-27T12:47:00Z">
              <w:r w:rsidRPr="00DB610F">
                <w:rPr>
                  <w:rFonts w:eastAsia="SimSun"/>
                  <w:lang w:eastAsia="zh-CN"/>
                </w:rPr>
                <w:t>Note 1:</w:t>
              </w:r>
              <w:r w:rsidRPr="00DB610F">
                <w:rPr>
                  <w:rFonts w:eastAsia="SimSun"/>
                  <w:lang w:eastAsia="zh-CN"/>
                </w:rPr>
                <w:tab/>
                <w:t>Other common test parameters are defined in Section 6.1.2 of 38.101-4</w:t>
              </w:r>
            </w:ins>
          </w:p>
          <w:p w14:paraId="0CC63FD7" w14:textId="77777777" w:rsidR="009870D2" w:rsidRPr="0018689D" w:rsidRDefault="009870D2" w:rsidP="009870D2">
            <w:pPr>
              <w:pStyle w:val="TAN"/>
              <w:rPr>
                <w:ins w:id="7398" w:author="1852" w:date="2024-03-27T12:47:00Z"/>
                <w:lang w:eastAsia="zh-CN"/>
              </w:rPr>
              <w:pPrChange w:id="7399" w:author="1852" w:date="2024-03-27T12:47:00Z">
                <w:pPr>
                  <w:pStyle w:val="TAC"/>
                  <w:jc w:val="left"/>
                </w:pPr>
              </w:pPrChange>
            </w:pPr>
            <w:ins w:id="7400" w:author="1852" w:date="2024-03-27T12:47:00Z">
              <w:r w:rsidRPr="00DB610F">
                <w:rPr>
                  <w:rFonts w:eastAsia="SimSun"/>
                  <w:lang w:eastAsia="zh-CN"/>
                </w:rPr>
                <w:t>Note 2:</w:t>
              </w:r>
              <w:r w:rsidRPr="00DB610F">
                <w:rPr>
                  <w:rFonts w:eastAsia="SimSun"/>
                  <w:lang w:eastAsia="zh-CN"/>
                </w:rPr>
                <w:tab/>
                <w:t>PDSCH is not scheduled on slots containing CSI-RS for CSI acquisition, CSI-RS for tracking and CSI-RS for beam refinement</w:t>
              </w:r>
            </w:ins>
          </w:p>
        </w:tc>
      </w:tr>
    </w:tbl>
    <w:p w14:paraId="1FB6FCD2" w14:textId="0DDF5502" w:rsidR="005914F5" w:rsidRPr="00DB610F" w:rsidRDefault="005914F5" w:rsidP="005914F5"/>
    <w:p w14:paraId="0B5B2B5C" w14:textId="6818F4D5" w:rsidR="005914F5" w:rsidRPr="00DB610F" w:rsidRDefault="005914F5" w:rsidP="00CA7270">
      <w:pPr>
        <w:pStyle w:val="H6"/>
      </w:pPr>
      <w:bookmarkStart w:id="7401" w:name="_Toc83680463"/>
      <w:bookmarkStart w:id="7402" w:name="_Toc92100046"/>
      <w:bookmarkStart w:id="7403" w:name="_Toc99980576"/>
      <w:r w:rsidRPr="00DB610F">
        <w:t>A.11.1.</w:t>
      </w:r>
      <w:r w:rsidRPr="00DB610F">
        <w:rPr>
          <w:lang w:eastAsia="x-none"/>
        </w:rPr>
        <w:t>1.1.</w:t>
      </w:r>
      <w:r w:rsidRPr="00DB610F">
        <w:t>4</w:t>
      </w:r>
      <w:r w:rsidRPr="00DB610F">
        <w:tab/>
        <w:t>Test Description</w:t>
      </w:r>
      <w:bookmarkEnd w:id="7401"/>
      <w:bookmarkEnd w:id="7402"/>
      <w:bookmarkEnd w:id="7403"/>
    </w:p>
    <w:p w14:paraId="2A524439" w14:textId="77777777" w:rsidR="00262A66" w:rsidRPr="00DB610F" w:rsidRDefault="005914F5" w:rsidP="00CA7270">
      <w:pPr>
        <w:pStyle w:val="H6"/>
      </w:pPr>
      <w:bookmarkStart w:id="7404" w:name="_Toc83680464"/>
      <w:bookmarkStart w:id="7405" w:name="_Toc92100047"/>
      <w:bookmarkStart w:id="7406" w:name="_Toc99980577"/>
      <w:r w:rsidRPr="00DB610F">
        <w:t>A.11.1.1.</w:t>
      </w:r>
      <w:r w:rsidRPr="00DB610F">
        <w:rPr>
          <w:lang w:eastAsia="x-none"/>
        </w:rPr>
        <w:t>1.</w:t>
      </w:r>
      <w:r w:rsidRPr="00DB610F">
        <w:t>4.1</w:t>
      </w:r>
      <w:r w:rsidRPr="00DB610F">
        <w:tab/>
        <w:t>Initial Conditions</w:t>
      </w:r>
      <w:bookmarkEnd w:id="7404"/>
      <w:bookmarkEnd w:id="7405"/>
      <w:bookmarkEnd w:id="7406"/>
    </w:p>
    <w:p w14:paraId="6F7A8F30" w14:textId="55F7734D" w:rsidR="005914F5" w:rsidRPr="00DB610F" w:rsidRDefault="00262A66" w:rsidP="00DB610F">
      <w:bookmarkStart w:id="7407" w:name="_Toc99980578"/>
      <w:r w:rsidRPr="00DB610F">
        <w:t>Same initial conditions as in clause A.10.1.1.1.4.1.</w:t>
      </w:r>
      <w:bookmarkEnd w:id="7407"/>
    </w:p>
    <w:p w14:paraId="69476F2A" w14:textId="77777777" w:rsidR="00262A66" w:rsidRPr="00DB610F" w:rsidRDefault="005914F5" w:rsidP="00CA7270">
      <w:pPr>
        <w:pStyle w:val="H6"/>
      </w:pPr>
      <w:bookmarkStart w:id="7408" w:name="_Toc83680465"/>
      <w:bookmarkStart w:id="7409" w:name="_Toc92100048"/>
      <w:bookmarkStart w:id="7410" w:name="_Toc99980579"/>
      <w:r w:rsidRPr="00DB610F">
        <w:t>A.11.1.1.1.4.2</w:t>
      </w:r>
      <w:r w:rsidRPr="00DB610F">
        <w:tab/>
        <w:t>Test Procedure</w:t>
      </w:r>
      <w:bookmarkEnd w:id="7408"/>
      <w:bookmarkEnd w:id="7409"/>
      <w:bookmarkEnd w:id="7410"/>
    </w:p>
    <w:p w14:paraId="74809325" w14:textId="77777777" w:rsidR="00262A66" w:rsidRPr="00DB610F" w:rsidRDefault="00262A66" w:rsidP="00262A66">
      <w:pPr>
        <w:pStyle w:val="B10"/>
      </w:pPr>
      <w:r w:rsidRPr="00DB610F">
        <w:t>1.</w:t>
      </w:r>
      <w:r w:rsidRPr="00DB610F">
        <w:tab/>
        <w:t xml:space="preserve">Set the parameters of bandwidth, reference channel, the propagation condition, antenna configuration, antenna correlation, Codebook configuration, Beamforming Model, </w:t>
      </w:r>
      <w:r w:rsidRPr="00DB610F">
        <w:rPr>
          <w:rFonts w:cs="v4.2.0"/>
        </w:rPr>
        <w:t>RI configuration</w:t>
      </w:r>
      <w:r w:rsidRPr="00DB610F">
        <w:t xml:space="preserve"> and </w:t>
      </w:r>
      <w:smartTag w:uri="urn:schemas-microsoft-com:office:smarttags" w:element="stockticker">
        <w:r w:rsidRPr="00DB610F">
          <w:t>SNR</w:t>
        </w:r>
      </w:smartTag>
      <w:r w:rsidRPr="00DB610F">
        <w:t xml:space="preserve"> according to Table A.10.1.1.1.3-1 as appropriate.</w:t>
      </w:r>
    </w:p>
    <w:p w14:paraId="0399DA12" w14:textId="77777777" w:rsidR="00262A66" w:rsidRPr="00DB610F" w:rsidRDefault="00262A66" w:rsidP="00262A66">
      <w:pPr>
        <w:pStyle w:val="B10"/>
      </w:pPr>
      <w:r w:rsidRPr="00DB610F">
        <w:t>2.</w:t>
      </w:r>
      <w:r w:rsidRPr="00DB610F">
        <w:tab/>
        <w:t>SS shall send PDSCH via PDCCH DCI format 1_1 for C_RNTI to transmit the DL RMC according to the UE reported CQI (wideband CQI), PMI and RI. The SS sends downlink MAC padding bits on the DL RMC.</w:t>
      </w:r>
    </w:p>
    <w:p w14:paraId="404FA01B" w14:textId="77777777" w:rsidR="00262A66" w:rsidRPr="00DB610F" w:rsidRDefault="00262A66" w:rsidP="00262A66">
      <w:pPr>
        <w:pStyle w:val="B10"/>
        <w:rPr>
          <w:lang w:eastAsia="x-none"/>
        </w:rPr>
      </w:pPr>
      <w:r w:rsidRPr="00DB610F">
        <w:t>3.</w:t>
      </w:r>
      <w:r w:rsidRPr="00DB610F">
        <w:tab/>
      </w:r>
      <w:r w:rsidRPr="00DB610F">
        <w:rPr>
          <w:lang w:eastAsia="x-none"/>
        </w:rPr>
        <w:t>Using the data client, begin UDP downlink data transfer from the application server. Wait for 15 seconds and then start recording the UDP throughput result (This is iteration 1). Continue data transfer for the test duration outlined in Table A.1-14.</w:t>
      </w:r>
    </w:p>
    <w:p w14:paraId="49BE1528" w14:textId="77777777" w:rsidR="00262A66" w:rsidRPr="00DB610F" w:rsidRDefault="00262A66" w:rsidP="00262A66">
      <w:pPr>
        <w:pStyle w:val="B10"/>
      </w:pPr>
      <w:r w:rsidRPr="00DB610F">
        <w:rPr>
          <w:lang w:eastAsia="x-none"/>
        </w:rPr>
        <w:t>4.</w:t>
      </w:r>
      <w:r w:rsidRPr="00DB610F">
        <w:rPr>
          <w:lang w:eastAsia="x-none"/>
        </w:rPr>
        <w:tab/>
      </w:r>
      <w:r w:rsidRPr="00DB610F">
        <w:t>Repeat step 3 for 3 iterations within the same call as the first iteration. Wait for at least 5 seconds between each iteration of the data transfer.</w:t>
      </w:r>
    </w:p>
    <w:p w14:paraId="1C3E8835" w14:textId="77777777" w:rsidR="00262A66" w:rsidRPr="00DB610F" w:rsidRDefault="00262A66" w:rsidP="00262A66">
      <w:pPr>
        <w:pStyle w:val="B10"/>
        <w:rPr>
          <w:lang w:eastAsia="x-none"/>
        </w:rPr>
      </w:pPr>
      <w:r w:rsidRPr="00DB610F">
        <w:t>5.</w:t>
      </w:r>
      <w:r w:rsidRPr="00DB610F">
        <w:tab/>
      </w:r>
      <w:r w:rsidRPr="00DB610F">
        <w:rPr>
          <w:lang w:eastAsia="x-none"/>
        </w:rPr>
        <w:t>Calculate and record the average application layer data throughput across three iterations. Additionally, count and record the overall number of ACK and NACK/DTX on the PUSCH/PUCCH during the test interval purely for information purposes.</w:t>
      </w:r>
    </w:p>
    <w:p w14:paraId="25FC2994" w14:textId="77777777" w:rsidR="00262A66" w:rsidRPr="00DB610F" w:rsidRDefault="00262A66" w:rsidP="00262A66">
      <w:pPr>
        <w:pStyle w:val="B10"/>
        <w:rPr>
          <w:lang w:eastAsia="x-none"/>
        </w:rPr>
      </w:pPr>
      <w:r w:rsidRPr="00DB610F">
        <w:rPr>
          <w:lang w:eastAsia="x-none"/>
        </w:rPr>
        <w:t>6.</w:t>
      </w:r>
      <w:r w:rsidRPr="00DB610F">
        <w:rPr>
          <w:lang w:eastAsia="x-none"/>
        </w:rPr>
        <w:tab/>
        <w:t>Record the IP address type (IPv4 or IPv6) used during the UDP data transfers.</w:t>
      </w:r>
    </w:p>
    <w:p w14:paraId="5777161A" w14:textId="393B9761" w:rsidR="00297A96" w:rsidRPr="00DB610F" w:rsidRDefault="00262A66" w:rsidP="00C07924">
      <w:pPr>
        <w:pStyle w:val="B10"/>
      </w:pPr>
      <w:r w:rsidRPr="00DB610F">
        <w:t>7.</w:t>
      </w:r>
      <w:r w:rsidRPr="00DB610F">
        <w:tab/>
        <w:t>Using the values for UDP in Table 5.4.4-2 (for IPv6) and Table 5.4.4-3 (for IPv4), determine the reduction from PHY reference fractional throughput value listed in Table A.10.1.1.1.3-1 to obtain reference Application Layer Throughput value.</w:t>
      </w:r>
    </w:p>
    <w:p w14:paraId="0E97C8AD" w14:textId="77777777" w:rsidR="00166FEA" w:rsidRPr="00DB610F" w:rsidRDefault="00166FEA" w:rsidP="008D5A45">
      <w:pPr>
        <w:pStyle w:val="Heading4"/>
      </w:pPr>
      <w:bookmarkStart w:id="7411" w:name="_Toc46155887"/>
      <w:bookmarkStart w:id="7412" w:name="_Toc46238440"/>
      <w:bookmarkStart w:id="7413" w:name="_Toc46239326"/>
      <w:bookmarkStart w:id="7414" w:name="_Toc46384336"/>
      <w:bookmarkStart w:id="7415" w:name="_Toc46480412"/>
      <w:bookmarkStart w:id="7416" w:name="_Toc51833750"/>
      <w:bookmarkStart w:id="7417" w:name="_Toc58504854"/>
      <w:bookmarkStart w:id="7418" w:name="_Toc68540601"/>
      <w:bookmarkStart w:id="7419" w:name="_Toc75464138"/>
      <w:bookmarkStart w:id="7420" w:name="_Toc83680466"/>
      <w:bookmarkStart w:id="7421" w:name="_Toc92100049"/>
      <w:bookmarkStart w:id="7422" w:name="_Toc99980580"/>
      <w:bookmarkStart w:id="7423" w:name="_Toc138970217"/>
      <w:r w:rsidRPr="00DB610F">
        <w:lastRenderedPageBreak/>
        <w:t>A.11.1.1.2</w:t>
      </w:r>
      <w:r w:rsidRPr="00DB610F">
        <w:tab/>
        <w:t>5G NR /UDP Downlink Throughput /Conducted/Fading/VRC/2Rx TDD/FR1 PDSCH mapping Type A performance - for SA and NSA</w:t>
      </w:r>
      <w:bookmarkEnd w:id="7411"/>
      <w:bookmarkEnd w:id="7412"/>
      <w:bookmarkEnd w:id="7413"/>
      <w:bookmarkEnd w:id="7414"/>
      <w:bookmarkEnd w:id="7415"/>
      <w:bookmarkEnd w:id="7416"/>
      <w:bookmarkEnd w:id="7417"/>
      <w:bookmarkEnd w:id="7418"/>
      <w:bookmarkEnd w:id="7419"/>
      <w:bookmarkEnd w:id="7420"/>
      <w:bookmarkEnd w:id="7421"/>
      <w:bookmarkEnd w:id="7422"/>
      <w:bookmarkEnd w:id="7423"/>
    </w:p>
    <w:p w14:paraId="5B56D085" w14:textId="77777777" w:rsidR="00F82B1D" w:rsidRPr="00DB610F" w:rsidRDefault="00F82B1D" w:rsidP="00CA7270">
      <w:pPr>
        <w:pStyle w:val="H6"/>
      </w:pPr>
      <w:bookmarkStart w:id="7424" w:name="_Toc92100050"/>
      <w:bookmarkStart w:id="7425" w:name="_Toc99980581"/>
      <w:r w:rsidRPr="00DB610F">
        <w:t>A.11.1.1</w:t>
      </w:r>
      <w:r w:rsidRPr="00DB610F">
        <w:rPr>
          <w:lang w:eastAsia="x-none"/>
        </w:rPr>
        <w:t>.2.1</w:t>
      </w:r>
      <w:r w:rsidRPr="00DB610F">
        <w:tab/>
        <w:t>Definition</w:t>
      </w:r>
      <w:bookmarkEnd w:id="7424"/>
      <w:bookmarkEnd w:id="7425"/>
    </w:p>
    <w:p w14:paraId="2C8A6019" w14:textId="77777777" w:rsidR="00F82B1D" w:rsidRPr="00DB610F" w:rsidRDefault="00F82B1D" w:rsidP="00F82B1D">
      <w:r w:rsidRPr="00DB610F">
        <w:t>The UE application layer downlink performance for UDP under fading environment with variable reference channel is determined by the UE application layer UDP throughput.</w:t>
      </w:r>
    </w:p>
    <w:p w14:paraId="53957A7E" w14:textId="77777777" w:rsidR="00F82B1D" w:rsidRPr="00DB610F" w:rsidRDefault="00F82B1D" w:rsidP="00CA7270">
      <w:pPr>
        <w:pStyle w:val="H6"/>
      </w:pPr>
      <w:bookmarkStart w:id="7426" w:name="_Toc92100051"/>
      <w:bookmarkStart w:id="7427" w:name="_Toc99980582"/>
      <w:r w:rsidRPr="00DB610F">
        <w:t>A.11</w:t>
      </w:r>
      <w:r w:rsidRPr="00DB610F">
        <w:rPr>
          <w:lang w:eastAsia="x-none"/>
        </w:rPr>
        <w:t>.1</w:t>
      </w:r>
      <w:r w:rsidRPr="00DB610F">
        <w:t>.</w:t>
      </w:r>
      <w:r w:rsidRPr="00DB610F">
        <w:rPr>
          <w:lang w:eastAsia="x-none"/>
        </w:rPr>
        <w:t>1.2.</w:t>
      </w:r>
      <w:r w:rsidRPr="00DB610F">
        <w:t>2</w:t>
      </w:r>
      <w:r w:rsidRPr="00DB610F">
        <w:tab/>
        <w:t>Test Purpose</w:t>
      </w:r>
      <w:bookmarkEnd w:id="7426"/>
      <w:bookmarkEnd w:id="7427"/>
    </w:p>
    <w:p w14:paraId="288924B1" w14:textId="77777777" w:rsidR="00F82B1D" w:rsidRPr="00DB610F" w:rsidRDefault="00F82B1D" w:rsidP="00F82B1D">
      <w:r w:rsidRPr="00DB610F">
        <w:t>To measure the performance of the 5G NR UE while downloading UDP based data in a fading channel environment with variable reference channel under 2 receive antenna conditions for FR1. The duplex mode is TDD.</w:t>
      </w:r>
    </w:p>
    <w:p w14:paraId="305169E0" w14:textId="77777777" w:rsidR="00F82B1D" w:rsidRPr="00DB610F" w:rsidRDefault="00F82B1D" w:rsidP="00CA7270">
      <w:pPr>
        <w:pStyle w:val="H6"/>
      </w:pPr>
      <w:bookmarkStart w:id="7428" w:name="_Toc92100052"/>
      <w:bookmarkStart w:id="7429" w:name="_Toc99980583"/>
      <w:r w:rsidRPr="00DB610F">
        <w:t>A.11.1.</w:t>
      </w:r>
      <w:r w:rsidRPr="00DB610F">
        <w:rPr>
          <w:lang w:eastAsia="x-none"/>
        </w:rPr>
        <w:t>1.2.</w:t>
      </w:r>
      <w:r w:rsidRPr="00DB610F">
        <w:t>3</w:t>
      </w:r>
      <w:r w:rsidRPr="00DB610F">
        <w:tab/>
        <w:t>Test Parameters</w:t>
      </w:r>
      <w:bookmarkEnd w:id="7428"/>
      <w:bookmarkEnd w:id="7429"/>
    </w:p>
    <w:p w14:paraId="3D440F14" w14:textId="77777777" w:rsidR="009870D2" w:rsidRPr="00DB610F" w:rsidRDefault="00F82B1D" w:rsidP="009870D2">
      <w:pPr>
        <w:rPr>
          <w:ins w:id="7430" w:author="1852" w:date="2024-03-27T12:47:00Z"/>
        </w:rPr>
      </w:pPr>
      <w:del w:id="7431" w:author="1852" w:date="2024-03-27T12:47:00Z">
        <w:r w:rsidRPr="00DB610F" w:rsidDel="009870D2">
          <w:delText>Same test parameters as in clause A.10.1.1.2.3</w:delText>
        </w:r>
      </w:del>
      <w:ins w:id="7432" w:author="1852" w:date="2024-03-27T12:47:00Z">
        <w:r w:rsidR="009870D2" w:rsidRPr="00DB610F">
          <w:rPr>
            <w:rFonts w:eastAsia="SimSun"/>
          </w:rPr>
          <w:t>The test parameters are specified in Table A.1</w:t>
        </w:r>
        <w:r w:rsidR="009870D2">
          <w:rPr>
            <w:rFonts w:eastAsia="SimSun"/>
          </w:rPr>
          <w:t>1</w:t>
        </w:r>
        <w:r w:rsidR="009870D2" w:rsidRPr="00DB610F">
          <w:rPr>
            <w:rFonts w:eastAsia="SimSun"/>
          </w:rPr>
          <w:t>.1.1.2.3-1</w:t>
        </w:r>
        <w:r w:rsidR="009870D2" w:rsidRPr="00DB610F">
          <w:rPr>
            <w:lang w:eastAsia="zh-CN"/>
          </w:rPr>
          <w:t>.</w:t>
        </w:r>
      </w:ins>
    </w:p>
    <w:p w14:paraId="77035219" w14:textId="77777777" w:rsidR="009870D2" w:rsidRDefault="009870D2" w:rsidP="009870D2">
      <w:pPr>
        <w:pStyle w:val="TH"/>
        <w:rPr>
          <w:ins w:id="7433" w:author="1852" w:date="2024-03-27T12:47:00Z"/>
          <w:lang w:eastAsia="zh-CN"/>
        </w:rPr>
      </w:pPr>
      <w:ins w:id="7434" w:author="1852" w:date="2024-03-27T12:47:00Z">
        <w:r w:rsidRPr="00DB610F">
          <w:rPr>
            <w:lang w:eastAsia="zh-CN"/>
          </w:rPr>
          <w:lastRenderedPageBreak/>
          <w:t>Table A.1</w:t>
        </w:r>
        <w:r>
          <w:rPr>
            <w:lang w:eastAsia="zh-CN"/>
          </w:rPr>
          <w:t>1</w:t>
        </w:r>
        <w:r w:rsidRPr="00DB610F">
          <w:rPr>
            <w:lang w:eastAsia="zh-CN"/>
          </w:rPr>
          <w:t>.1.1.2.3-1: TDD FR1 2Rx Test point</w:t>
        </w:r>
      </w:ins>
    </w:p>
    <w:tbl>
      <w:tblPr>
        <w:tblW w:w="7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2495"/>
        <w:gridCol w:w="720"/>
        <w:gridCol w:w="2776"/>
      </w:tblGrid>
      <w:tr w:rsidR="009870D2" w:rsidRPr="0018689D" w14:paraId="25546F32" w14:textId="77777777" w:rsidTr="00757322">
        <w:trPr>
          <w:trHeight w:val="70"/>
          <w:jc w:val="center"/>
          <w:ins w:id="7435" w:author="1852" w:date="2024-03-27T12:47: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55716F22" w14:textId="77777777" w:rsidR="009870D2" w:rsidRPr="0018689D" w:rsidRDefault="009870D2" w:rsidP="00757322">
            <w:pPr>
              <w:pStyle w:val="TAH"/>
              <w:rPr>
                <w:ins w:id="7436" w:author="1852" w:date="2024-03-27T12:47:00Z"/>
              </w:rPr>
            </w:pPr>
            <w:ins w:id="7437" w:author="1852" w:date="2024-03-27T12:47:00Z">
              <w:r w:rsidRPr="0018689D">
                <w:t>Parameter</w:t>
              </w:r>
            </w:ins>
          </w:p>
        </w:tc>
        <w:tc>
          <w:tcPr>
            <w:tcW w:w="720" w:type="dxa"/>
            <w:tcBorders>
              <w:top w:val="single" w:sz="4" w:space="0" w:color="auto"/>
              <w:left w:val="single" w:sz="4" w:space="0" w:color="auto"/>
              <w:bottom w:val="single" w:sz="4" w:space="0" w:color="auto"/>
              <w:right w:val="single" w:sz="4" w:space="0" w:color="auto"/>
            </w:tcBorders>
            <w:vAlign w:val="center"/>
            <w:hideMark/>
          </w:tcPr>
          <w:p w14:paraId="7BC15479" w14:textId="77777777" w:rsidR="009870D2" w:rsidRPr="0018689D" w:rsidRDefault="009870D2" w:rsidP="00757322">
            <w:pPr>
              <w:pStyle w:val="TAH"/>
              <w:rPr>
                <w:ins w:id="7438" w:author="1852" w:date="2024-03-27T12:47:00Z"/>
              </w:rPr>
            </w:pPr>
            <w:ins w:id="7439" w:author="1852" w:date="2024-03-27T12:47:00Z">
              <w:r w:rsidRPr="0018689D">
                <w:t>Unit</w:t>
              </w:r>
            </w:ins>
          </w:p>
        </w:tc>
        <w:tc>
          <w:tcPr>
            <w:tcW w:w="2776" w:type="dxa"/>
            <w:tcBorders>
              <w:top w:val="single" w:sz="4" w:space="0" w:color="auto"/>
              <w:left w:val="single" w:sz="4" w:space="0" w:color="auto"/>
              <w:bottom w:val="single" w:sz="4" w:space="0" w:color="auto"/>
              <w:right w:val="single" w:sz="4" w:space="0" w:color="auto"/>
            </w:tcBorders>
            <w:vAlign w:val="center"/>
            <w:hideMark/>
          </w:tcPr>
          <w:p w14:paraId="42D2A017" w14:textId="77777777" w:rsidR="009870D2" w:rsidRPr="0018689D" w:rsidRDefault="009870D2" w:rsidP="00757322">
            <w:pPr>
              <w:pStyle w:val="TAH"/>
              <w:rPr>
                <w:ins w:id="7440" w:author="1852" w:date="2024-03-27T12:47:00Z"/>
              </w:rPr>
            </w:pPr>
            <w:ins w:id="7441" w:author="1852" w:date="2024-03-27T12:47:00Z">
              <w:r>
                <w:t>Value</w:t>
              </w:r>
            </w:ins>
          </w:p>
        </w:tc>
      </w:tr>
      <w:tr w:rsidR="009870D2" w:rsidRPr="0018689D" w14:paraId="6A2A6847" w14:textId="77777777" w:rsidTr="00757322">
        <w:trPr>
          <w:trHeight w:val="70"/>
          <w:jc w:val="center"/>
          <w:ins w:id="7442" w:author="1852" w:date="2024-03-27T12:47: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333A86AA" w14:textId="77777777" w:rsidR="009870D2" w:rsidRPr="0018689D" w:rsidRDefault="009870D2" w:rsidP="00757322">
            <w:pPr>
              <w:pStyle w:val="TAL"/>
              <w:rPr>
                <w:ins w:id="7443" w:author="1852" w:date="2024-03-27T12:47:00Z"/>
                <w:b/>
                <w:lang w:eastAsia="zh-CN"/>
              </w:rPr>
            </w:pPr>
            <w:ins w:id="7444" w:author="1852" w:date="2024-03-27T12:47:00Z">
              <w:r w:rsidRPr="0018689D">
                <w:t>Frequency range</w:t>
              </w:r>
            </w:ins>
          </w:p>
        </w:tc>
        <w:tc>
          <w:tcPr>
            <w:tcW w:w="720" w:type="dxa"/>
            <w:tcBorders>
              <w:top w:val="single" w:sz="4" w:space="0" w:color="auto"/>
              <w:left w:val="single" w:sz="4" w:space="0" w:color="auto"/>
              <w:bottom w:val="single" w:sz="4" w:space="0" w:color="auto"/>
              <w:right w:val="single" w:sz="4" w:space="0" w:color="auto"/>
            </w:tcBorders>
            <w:vAlign w:val="center"/>
          </w:tcPr>
          <w:p w14:paraId="674CF5C2" w14:textId="77777777" w:rsidR="009870D2" w:rsidRPr="0018689D" w:rsidRDefault="009870D2" w:rsidP="00757322">
            <w:pPr>
              <w:pStyle w:val="TAC"/>
              <w:rPr>
                <w:ins w:id="7445"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0E7CF0B1" w14:textId="77777777" w:rsidR="009870D2" w:rsidRPr="0018689D" w:rsidRDefault="009870D2" w:rsidP="00757322">
            <w:pPr>
              <w:pStyle w:val="TAC"/>
              <w:rPr>
                <w:ins w:id="7446" w:author="1852" w:date="2024-03-27T12:47:00Z"/>
              </w:rPr>
            </w:pPr>
            <w:ins w:id="7447" w:author="1852" w:date="2024-03-27T12:47:00Z">
              <w:r w:rsidRPr="0018689D">
                <w:t>FR1</w:t>
              </w:r>
            </w:ins>
          </w:p>
        </w:tc>
      </w:tr>
      <w:tr w:rsidR="009870D2" w:rsidRPr="0018689D" w14:paraId="1D55C7A8" w14:textId="77777777" w:rsidTr="00757322">
        <w:trPr>
          <w:trHeight w:val="70"/>
          <w:jc w:val="center"/>
          <w:ins w:id="7448" w:author="1852" w:date="2024-03-27T12:47: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77EF4B8C" w14:textId="77777777" w:rsidR="009870D2" w:rsidRPr="0018689D" w:rsidRDefault="009870D2" w:rsidP="00757322">
            <w:pPr>
              <w:pStyle w:val="TAL"/>
              <w:rPr>
                <w:ins w:id="7449" w:author="1852" w:date="2024-03-27T12:47:00Z"/>
              </w:rPr>
            </w:pPr>
            <w:ins w:id="7450" w:author="1852" w:date="2024-03-27T12:47:00Z">
              <w:r w:rsidRPr="0018689D">
                <w:t>Bandwidth</w:t>
              </w:r>
            </w:ins>
          </w:p>
        </w:tc>
        <w:tc>
          <w:tcPr>
            <w:tcW w:w="720" w:type="dxa"/>
            <w:tcBorders>
              <w:top w:val="single" w:sz="4" w:space="0" w:color="auto"/>
              <w:left w:val="single" w:sz="4" w:space="0" w:color="auto"/>
              <w:bottom w:val="single" w:sz="4" w:space="0" w:color="auto"/>
              <w:right w:val="single" w:sz="4" w:space="0" w:color="auto"/>
            </w:tcBorders>
            <w:vAlign w:val="center"/>
            <w:hideMark/>
          </w:tcPr>
          <w:p w14:paraId="32323F4F" w14:textId="77777777" w:rsidR="009870D2" w:rsidRPr="0018689D" w:rsidRDefault="009870D2" w:rsidP="00757322">
            <w:pPr>
              <w:pStyle w:val="TAC"/>
              <w:rPr>
                <w:ins w:id="7451" w:author="1852" w:date="2024-03-27T12:47:00Z"/>
              </w:rPr>
            </w:pPr>
            <w:ins w:id="7452" w:author="1852" w:date="2024-03-27T12:47:00Z">
              <w:r w:rsidRPr="0018689D">
                <w:t>MHz</w:t>
              </w:r>
            </w:ins>
          </w:p>
        </w:tc>
        <w:tc>
          <w:tcPr>
            <w:tcW w:w="2776" w:type="dxa"/>
            <w:tcBorders>
              <w:top w:val="single" w:sz="4" w:space="0" w:color="auto"/>
              <w:left w:val="single" w:sz="4" w:space="0" w:color="auto"/>
              <w:bottom w:val="single" w:sz="4" w:space="0" w:color="auto"/>
              <w:right w:val="single" w:sz="4" w:space="0" w:color="auto"/>
            </w:tcBorders>
            <w:vAlign w:val="center"/>
            <w:hideMark/>
          </w:tcPr>
          <w:p w14:paraId="4CB38082" w14:textId="77777777" w:rsidR="009870D2" w:rsidRPr="0018689D" w:rsidRDefault="009870D2" w:rsidP="00757322">
            <w:pPr>
              <w:pStyle w:val="TAC"/>
              <w:rPr>
                <w:ins w:id="7453" w:author="1852" w:date="2024-03-27T12:47:00Z"/>
              </w:rPr>
            </w:pPr>
            <w:ins w:id="7454" w:author="1852" w:date="2024-03-27T12:47:00Z">
              <w:r w:rsidRPr="0018689D">
                <w:t>40</w:t>
              </w:r>
            </w:ins>
          </w:p>
        </w:tc>
      </w:tr>
      <w:tr w:rsidR="009870D2" w:rsidRPr="0018689D" w14:paraId="3C504158" w14:textId="77777777" w:rsidTr="00757322">
        <w:trPr>
          <w:trHeight w:val="70"/>
          <w:jc w:val="center"/>
          <w:ins w:id="7455" w:author="1852" w:date="2024-03-27T12:47: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7ED935FE" w14:textId="77777777" w:rsidR="009870D2" w:rsidRPr="0018689D" w:rsidRDefault="009870D2" w:rsidP="00757322">
            <w:pPr>
              <w:pStyle w:val="TAL"/>
              <w:rPr>
                <w:ins w:id="7456" w:author="1852" w:date="2024-03-27T12:47:00Z"/>
              </w:rPr>
            </w:pPr>
            <w:ins w:id="7457" w:author="1852" w:date="2024-03-27T12:47:00Z">
              <w:r w:rsidRPr="0018689D">
                <w:t>Subcarrier spacing</w:t>
              </w:r>
            </w:ins>
          </w:p>
        </w:tc>
        <w:tc>
          <w:tcPr>
            <w:tcW w:w="720" w:type="dxa"/>
            <w:tcBorders>
              <w:top w:val="single" w:sz="4" w:space="0" w:color="auto"/>
              <w:left w:val="single" w:sz="4" w:space="0" w:color="auto"/>
              <w:bottom w:val="single" w:sz="4" w:space="0" w:color="auto"/>
              <w:right w:val="single" w:sz="4" w:space="0" w:color="auto"/>
            </w:tcBorders>
            <w:vAlign w:val="center"/>
            <w:hideMark/>
          </w:tcPr>
          <w:p w14:paraId="6DF959CA" w14:textId="77777777" w:rsidR="009870D2" w:rsidRPr="0018689D" w:rsidRDefault="009870D2" w:rsidP="00757322">
            <w:pPr>
              <w:pStyle w:val="TAC"/>
              <w:rPr>
                <w:ins w:id="7458" w:author="1852" w:date="2024-03-27T12:47:00Z"/>
              </w:rPr>
            </w:pPr>
            <w:ins w:id="7459" w:author="1852" w:date="2024-03-27T12:47:00Z">
              <w:r w:rsidRPr="0018689D">
                <w:rPr>
                  <w:lang w:eastAsia="zh-CN"/>
                </w:rPr>
                <w:t>kHz</w:t>
              </w:r>
            </w:ins>
          </w:p>
        </w:tc>
        <w:tc>
          <w:tcPr>
            <w:tcW w:w="2776" w:type="dxa"/>
            <w:tcBorders>
              <w:top w:val="single" w:sz="4" w:space="0" w:color="auto"/>
              <w:left w:val="single" w:sz="4" w:space="0" w:color="auto"/>
              <w:bottom w:val="single" w:sz="4" w:space="0" w:color="auto"/>
              <w:right w:val="single" w:sz="4" w:space="0" w:color="auto"/>
            </w:tcBorders>
            <w:vAlign w:val="center"/>
            <w:hideMark/>
          </w:tcPr>
          <w:p w14:paraId="11F698CA" w14:textId="77777777" w:rsidR="009870D2" w:rsidRPr="0018689D" w:rsidRDefault="009870D2" w:rsidP="00757322">
            <w:pPr>
              <w:pStyle w:val="TAC"/>
              <w:rPr>
                <w:ins w:id="7460" w:author="1852" w:date="2024-03-27T12:47:00Z"/>
                <w:lang w:eastAsia="zh-CN"/>
              </w:rPr>
            </w:pPr>
            <w:ins w:id="7461" w:author="1852" w:date="2024-03-27T12:47:00Z">
              <w:r w:rsidRPr="0018689D">
                <w:rPr>
                  <w:lang w:eastAsia="zh-CN"/>
                </w:rPr>
                <w:t>30</w:t>
              </w:r>
            </w:ins>
          </w:p>
        </w:tc>
      </w:tr>
      <w:tr w:rsidR="009870D2" w:rsidRPr="0018689D" w14:paraId="7D30AB5A" w14:textId="77777777" w:rsidTr="00757322">
        <w:trPr>
          <w:trHeight w:val="70"/>
          <w:jc w:val="center"/>
          <w:ins w:id="7462" w:author="1852" w:date="2024-03-27T12:47: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6DE79D24" w14:textId="77777777" w:rsidR="009870D2" w:rsidRPr="0018689D" w:rsidRDefault="009870D2" w:rsidP="00757322">
            <w:pPr>
              <w:pStyle w:val="TAL"/>
              <w:rPr>
                <w:ins w:id="7463" w:author="1852" w:date="2024-03-27T12:47:00Z"/>
              </w:rPr>
            </w:pPr>
            <w:ins w:id="7464" w:author="1852" w:date="2024-03-27T12:47:00Z">
              <w:r w:rsidRPr="0018689D">
                <w:t>Duplex Mode</w:t>
              </w:r>
            </w:ins>
          </w:p>
        </w:tc>
        <w:tc>
          <w:tcPr>
            <w:tcW w:w="720" w:type="dxa"/>
            <w:tcBorders>
              <w:top w:val="single" w:sz="4" w:space="0" w:color="auto"/>
              <w:left w:val="single" w:sz="4" w:space="0" w:color="auto"/>
              <w:bottom w:val="single" w:sz="4" w:space="0" w:color="auto"/>
              <w:right w:val="single" w:sz="4" w:space="0" w:color="auto"/>
            </w:tcBorders>
            <w:vAlign w:val="center"/>
          </w:tcPr>
          <w:p w14:paraId="6984558D" w14:textId="77777777" w:rsidR="009870D2" w:rsidRPr="0018689D" w:rsidRDefault="009870D2" w:rsidP="00757322">
            <w:pPr>
              <w:pStyle w:val="TAC"/>
              <w:rPr>
                <w:ins w:id="7465"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14D2FC95" w14:textId="77777777" w:rsidR="009870D2" w:rsidRPr="0018689D" w:rsidRDefault="009870D2" w:rsidP="00757322">
            <w:pPr>
              <w:pStyle w:val="TAC"/>
              <w:rPr>
                <w:ins w:id="7466" w:author="1852" w:date="2024-03-27T12:47:00Z"/>
              </w:rPr>
            </w:pPr>
            <w:ins w:id="7467" w:author="1852" w:date="2024-03-27T12:47:00Z">
              <w:r w:rsidRPr="0018689D">
                <w:t>TDD</w:t>
              </w:r>
            </w:ins>
          </w:p>
        </w:tc>
      </w:tr>
      <w:tr w:rsidR="009870D2" w:rsidRPr="0018689D" w14:paraId="4801990C" w14:textId="77777777" w:rsidTr="00757322">
        <w:trPr>
          <w:trHeight w:val="70"/>
          <w:jc w:val="center"/>
          <w:ins w:id="7468" w:author="1852" w:date="2024-03-27T12:47: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4F2AA9FC" w14:textId="77777777" w:rsidR="009870D2" w:rsidRPr="0018689D" w:rsidRDefault="009870D2" w:rsidP="00757322">
            <w:pPr>
              <w:pStyle w:val="TAL"/>
              <w:rPr>
                <w:ins w:id="7469" w:author="1852" w:date="2024-03-27T12:47:00Z"/>
              </w:rPr>
            </w:pPr>
            <w:ins w:id="7470" w:author="1852" w:date="2024-03-27T12:47:00Z">
              <w:r w:rsidRPr="0018689D">
                <w:t>TDD Slot Configuration</w:t>
              </w:r>
            </w:ins>
          </w:p>
        </w:tc>
        <w:tc>
          <w:tcPr>
            <w:tcW w:w="720" w:type="dxa"/>
            <w:tcBorders>
              <w:top w:val="single" w:sz="4" w:space="0" w:color="auto"/>
              <w:left w:val="single" w:sz="4" w:space="0" w:color="auto"/>
              <w:bottom w:val="single" w:sz="4" w:space="0" w:color="auto"/>
              <w:right w:val="single" w:sz="4" w:space="0" w:color="auto"/>
            </w:tcBorders>
            <w:vAlign w:val="center"/>
          </w:tcPr>
          <w:p w14:paraId="32C7FFFD" w14:textId="77777777" w:rsidR="009870D2" w:rsidRPr="0018689D" w:rsidRDefault="009870D2" w:rsidP="00757322">
            <w:pPr>
              <w:pStyle w:val="TAC"/>
              <w:rPr>
                <w:ins w:id="7471"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3DB465C7" w14:textId="77777777" w:rsidR="009870D2" w:rsidRPr="0018689D" w:rsidRDefault="009870D2" w:rsidP="00757322">
            <w:pPr>
              <w:pStyle w:val="TAC"/>
              <w:rPr>
                <w:ins w:id="7472" w:author="1852" w:date="2024-03-27T12:47:00Z"/>
                <w:lang w:eastAsia="zh-CN"/>
              </w:rPr>
            </w:pPr>
            <w:ins w:id="7473" w:author="1852" w:date="2024-03-27T12:47:00Z">
              <w:r w:rsidRPr="0018689D">
                <w:rPr>
                  <w:lang w:eastAsia="zh-CN"/>
                </w:rPr>
                <w:t>7D1S2U</w:t>
              </w:r>
            </w:ins>
          </w:p>
          <w:p w14:paraId="4CB1471A" w14:textId="77777777" w:rsidR="009870D2" w:rsidRPr="0018689D" w:rsidRDefault="009870D2" w:rsidP="00757322">
            <w:pPr>
              <w:pStyle w:val="TAC"/>
              <w:rPr>
                <w:ins w:id="7474" w:author="1852" w:date="2024-03-27T12:47:00Z"/>
                <w:lang w:eastAsia="zh-CN"/>
              </w:rPr>
            </w:pPr>
            <w:ins w:id="7475" w:author="1852" w:date="2024-03-27T12:47:00Z">
              <w:r w:rsidRPr="0018689D">
                <w:rPr>
                  <w:lang w:eastAsia="zh-CN"/>
                </w:rPr>
                <w:t>S:6D+4G+4U</w:t>
              </w:r>
            </w:ins>
          </w:p>
        </w:tc>
      </w:tr>
      <w:tr w:rsidR="009870D2" w:rsidRPr="0018689D" w14:paraId="679F5D72" w14:textId="77777777" w:rsidTr="00757322">
        <w:trPr>
          <w:trHeight w:val="70"/>
          <w:jc w:val="center"/>
          <w:ins w:id="7476" w:author="1852" w:date="2024-03-27T12:47: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00592AB8" w14:textId="77777777" w:rsidR="009870D2" w:rsidRPr="00DB610F" w:rsidRDefault="009870D2" w:rsidP="00757322">
            <w:pPr>
              <w:pStyle w:val="TAL"/>
              <w:rPr>
                <w:ins w:id="7477" w:author="1852" w:date="2024-03-27T12:47:00Z"/>
                <w:rFonts w:eastAsia="?? ??"/>
              </w:rPr>
            </w:pPr>
            <w:ins w:id="7478" w:author="1852" w:date="2024-03-27T12:47:00Z">
              <w:r w:rsidRPr="00DB610F">
                <w:rPr>
                  <w:rFonts w:eastAsia="?? ??"/>
                </w:rPr>
                <w:t>SNR</w:t>
              </w:r>
            </w:ins>
          </w:p>
        </w:tc>
        <w:tc>
          <w:tcPr>
            <w:tcW w:w="720" w:type="dxa"/>
            <w:tcBorders>
              <w:top w:val="single" w:sz="4" w:space="0" w:color="auto"/>
              <w:left w:val="single" w:sz="4" w:space="0" w:color="auto"/>
              <w:bottom w:val="single" w:sz="4" w:space="0" w:color="auto"/>
              <w:right w:val="single" w:sz="4" w:space="0" w:color="auto"/>
            </w:tcBorders>
            <w:vAlign w:val="center"/>
            <w:hideMark/>
          </w:tcPr>
          <w:p w14:paraId="77C881A6" w14:textId="77777777" w:rsidR="009870D2" w:rsidRPr="0018689D" w:rsidRDefault="009870D2" w:rsidP="00757322">
            <w:pPr>
              <w:pStyle w:val="TAC"/>
              <w:rPr>
                <w:ins w:id="7479" w:author="1852" w:date="2024-03-27T12:47:00Z"/>
              </w:rPr>
            </w:pPr>
            <w:ins w:id="7480" w:author="1852" w:date="2024-03-27T12:47:00Z">
              <w:r w:rsidRPr="0018689D">
                <w:t>dB</w:t>
              </w:r>
            </w:ins>
          </w:p>
        </w:tc>
        <w:tc>
          <w:tcPr>
            <w:tcW w:w="2776" w:type="dxa"/>
            <w:tcBorders>
              <w:top w:val="single" w:sz="4" w:space="0" w:color="auto"/>
              <w:left w:val="single" w:sz="4" w:space="0" w:color="auto"/>
              <w:bottom w:val="single" w:sz="4" w:space="0" w:color="auto"/>
              <w:right w:val="single" w:sz="4" w:space="0" w:color="auto"/>
            </w:tcBorders>
            <w:vAlign w:val="center"/>
            <w:hideMark/>
          </w:tcPr>
          <w:p w14:paraId="6222AEF8" w14:textId="77777777" w:rsidR="009870D2" w:rsidRPr="0018689D" w:rsidRDefault="009870D2" w:rsidP="00757322">
            <w:pPr>
              <w:pStyle w:val="TAC"/>
              <w:rPr>
                <w:ins w:id="7481" w:author="1852" w:date="2024-03-27T12:47:00Z"/>
              </w:rPr>
            </w:pPr>
            <w:ins w:id="7482" w:author="1852" w:date="2024-03-27T12:47:00Z">
              <w:r w:rsidRPr="0018689D">
                <w:t>20</w:t>
              </w:r>
            </w:ins>
          </w:p>
        </w:tc>
      </w:tr>
      <w:tr w:rsidR="009870D2" w:rsidRPr="0018689D" w14:paraId="2CD088B9" w14:textId="77777777" w:rsidTr="00757322">
        <w:trPr>
          <w:trHeight w:val="70"/>
          <w:jc w:val="center"/>
          <w:ins w:id="7483" w:author="1852" w:date="2024-03-27T12:47: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67D0DA32" w14:textId="77777777" w:rsidR="009870D2" w:rsidRPr="0018689D" w:rsidRDefault="009870D2" w:rsidP="00757322">
            <w:pPr>
              <w:pStyle w:val="TAL"/>
              <w:rPr>
                <w:ins w:id="7484" w:author="1852" w:date="2024-03-27T12:47:00Z"/>
              </w:rPr>
            </w:pPr>
            <w:ins w:id="7485" w:author="1852" w:date="2024-03-27T12:47:00Z">
              <w:r w:rsidRPr="0018689D">
                <w:t>Propagation channel</w:t>
              </w:r>
            </w:ins>
          </w:p>
        </w:tc>
        <w:tc>
          <w:tcPr>
            <w:tcW w:w="720" w:type="dxa"/>
            <w:tcBorders>
              <w:top w:val="single" w:sz="4" w:space="0" w:color="auto"/>
              <w:left w:val="single" w:sz="4" w:space="0" w:color="auto"/>
              <w:bottom w:val="single" w:sz="4" w:space="0" w:color="auto"/>
              <w:right w:val="single" w:sz="4" w:space="0" w:color="auto"/>
            </w:tcBorders>
            <w:vAlign w:val="center"/>
          </w:tcPr>
          <w:p w14:paraId="524F8CB3" w14:textId="77777777" w:rsidR="009870D2" w:rsidRPr="0018689D" w:rsidRDefault="009870D2" w:rsidP="00757322">
            <w:pPr>
              <w:pStyle w:val="TAC"/>
              <w:rPr>
                <w:ins w:id="7486" w:author="1852" w:date="2024-03-27T12:47:00Z"/>
              </w:rPr>
            </w:pPr>
          </w:p>
        </w:tc>
        <w:tc>
          <w:tcPr>
            <w:tcW w:w="2776" w:type="dxa"/>
            <w:tcBorders>
              <w:top w:val="single" w:sz="4" w:space="0" w:color="auto"/>
              <w:left w:val="single" w:sz="4" w:space="0" w:color="auto"/>
              <w:bottom w:val="single" w:sz="4" w:space="0" w:color="auto"/>
              <w:right w:val="single" w:sz="4" w:space="0" w:color="auto"/>
            </w:tcBorders>
            <w:hideMark/>
          </w:tcPr>
          <w:p w14:paraId="50D59561" w14:textId="77777777" w:rsidR="009870D2" w:rsidRPr="0018689D" w:rsidRDefault="009870D2" w:rsidP="00757322">
            <w:pPr>
              <w:pStyle w:val="TAC"/>
              <w:rPr>
                <w:ins w:id="7487" w:author="1852" w:date="2024-03-27T12:47:00Z"/>
              </w:rPr>
            </w:pPr>
            <w:ins w:id="7488" w:author="1852" w:date="2024-03-27T12:47:00Z">
              <w:r w:rsidRPr="0018689D">
                <w:t xml:space="preserve">TDLA30-5 </w:t>
              </w:r>
            </w:ins>
          </w:p>
        </w:tc>
      </w:tr>
      <w:tr w:rsidR="009870D2" w:rsidRPr="0018689D" w14:paraId="232857E8" w14:textId="77777777" w:rsidTr="00757322">
        <w:trPr>
          <w:trHeight w:val="70"/>
          <w:jc w:val="center"/>
          <w:ins w:id="7489" w:author="1852" w:date="2024-03-27T12:47: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5719FCEB" w14:textId="77777777" w:rsidR="009870D2" w:rsidRPr="0018689D" w:rsidRDefault="009870D2" w:rsidP="00757322">
            <w:pPr>
              <w:pStyle w:val="TAL"/>
              <w:rPr>
                <w:ins w:id="7490" w:author="1852" w:date="2024-03-27T12:47:00Z"/>
              </w:rPr>
            </w:pPr>
            <w:ins w:id="7491" w:author="1852" w:date="2024-03-27T12:47:00Z">
              <w:r w:rsidRPr="0018689D">
                <w:t>Antenna configuration</w:t>
              </w:r>
            </w:ins>
          </w:p>
        </w:tc>
        <w:tc>
          <w:tcPr>
            <w:tcW w:w="720" w:type="dxa"/>
            <w:tcBorders>
              <w:top w:val="single" w:sz="4" w:space="0" w:color="auto"/>
              <w:left w:val="single" w:sz="4" w:space="0" w:color="auto"/>
              <w:bottom w:val="single" w:sz="4" w:space="0" w:color="auto"/>
              <w:right w:val="single" w:sz="4" w:space="0" w:color="auto"/>
            </w:tcBorders>
            <w:vAlign w:val="center"/>
          </w:tcPr>
          <w:p w14:paraId="1B08A9CD" w14:textId="77777777" w:rsidR="009870D2" w:rsidRPr="0018689D" w:rsidRDefault="009870D2" w:rsidP="00757322">
            <w:pPr>
              <w:pStyle w:val="TAC"/>
              <w:rPr>
                <w:ins w:id="7492"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3666DC90" w14:textId="77777777" w:rsidR="009870D2" w:rsidRPr="0018689D" w:rsidRDefault="009870D2" w:rsidP="00757322">
            <w:pPr>
              <w:pStyle w:val="TAC"/>
              <w:rPr>
                <w:ins w:id="7493" w:author="1852" w:date="2024-03-27T12:47:00Z"/>
              </w:rPr>
            </w:pPr>
            <w:ins w:id="7494" w:author="1852" w:date="2024-03-27T12:47:00Z">
              <w:r w:rsidRPr="0018689D">
                <w:t>ULA Low 2x2</w:t>
              </w:r>
            </w:ins>
          </w:p>
        </w:tc>
      </w:tr>
      <w:tr w:rsidR="009870D2" w:rsidRPr="0018689D" w14:paraId="4A125C78" w14:textId="77777777" w:rsidTr="00757322">
        <w:trPr>
          <w:trHeight w:val="70"/>
          <w:jc w:val="center"/>
          <w:ins w:id="7495" w:author="1852" w:date="2024-03-27T12:47: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5DC11FB8" w14:textId="77777777" w:rsidR="009870D2" w:rsidRPr="0018689D" w:rsidRDefault="009870D2" w:rsidP="00757322">
            <w:pPr>
              <w:pStyle w:val="TAL"/>
              <w:rPr>
                <w:ins w:id="7496" w:author="1852" w:date="2024-03-27T12:47:00Z"/>
              </w:rPr>
            </w:pPr>
            <w:ins w:id="7497" w:author="1852" w:date="2024-03-27T12:47:00Z">
              <w:r w:rsidRPr="0018689D">
                <w:t>Beamforming Model</w:t>
              </w:r>
            </w:ins>
          </w:p>
        </w:tc>
        <w:tc>
          <w:tcPr>
            <w:tcW w:w="720" w:type="dxa"/>
            <w:tcBorders>
              <w:top w:val="single" w:sz="4" w:space="0" w:color="auto"/>
              <w:left w:val="single" w:sz="4" w:space="0" w:color="auto"/>
              <w:bottom w:val="single" w:sz="4" w:space="0" w:color="auto"/>
              <w:right w:val="single" w:sz="4" w:space="0" w:color="auto"/>
            </w:tcBorders>
            <w:vAlign w:val="center"/>
          </w:tcPr>
          <w:p w14:paraId="54EAB7C6" w14:textId="77777777" w:rsidR="009870D2" w:rsidRPr="0018689D" w:rsidRDefault="009870D2" w:rsidP="00757322">
            <w:pPr>
              <w:pStyle w:val="TAC"/>
              <w:rPr>
                <w:ins w:id="7498"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4B991047" w14:textId="77777777" w:rsidR="009870D2" w:rsidRPr="0018689D" w:rsidRDefault="009870D2" w:rsidP="00757322">
            <w:pPr>
              <w:pStyle w:val="TAC"/>
              <w:rPr>
                <w:ins w:id="7499" w:author="1852" w:date="2024-03-27T12:47:00Z"/>
              </w:rPr>
            </w:pPr>
            <w:ins w:id="7500" w:author="1852" w:date="2024-03-27T12:47:00Z">
              <w:r w:rsidRPr="0018689D">
                <w:t>As defined in Annex B.4.1 in TS 38.101-4</w:t>
              </w:r>
            </w:ins>
          </w:p>
        </w:tc>
      </w:tr>
      <w:tr w:rsidR="009870D2" w:rsidRPr="0018689D" w14:paraId="4C287104" w14:textId="77777777" w:rsidTr="00757322">
        <w:trPr>
          <w:trHeight w:val="70"/>
          <w:jc w:val="center"/>
          <w:ins w:id="7501" w:author="1852" w:date="2024-03-27T12:47: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3D7237EB" w14:textId="77777777" w:rsidR="009870D2" w:rsidRPr="0018689D" w:rsidRDefault="009870D2" w:rsidP="00757322">
            <w:pPr>
              <w:pStyle w:val="TAL"/>
              <w:rPr>
                <w:ins w:id="7502" w:author="1852" w:date="2024-03-27T12:47:00Z"/>
                <w:lang w:eastAsia="zh-CN"/>
              </w:rPr>
            </w:pPr>
            <w:ins w:id="7503" w:author="1852" w:date="2024-03-27T12:47:00Z">
              <w:r w:rsidRPr="0018689D">
                <w:rPr>
                  <w:lang w:eastAsia="zh-CN"/>
                </w:rPr>
                <w:t>Receiver type</w:t>
              </w:r>
            </w:ins>
          </w:p>
        </w:tc>
        <w:tc>
          <w:tcPr>
            <w:tcW w:w="720" w:type="dxa"/>
            <w:tcBorders>
              <w:top w:val="single" w:sz="4" w:space="0" w:color="auto"/>
              <w:left w:val="single" w:sz="4" w:space="0" w:color="auto"/>
              <w:bottom w:val="single" w:sz="4" w:space="0" w:color="auto"/>
              <w:right w:val="single" w:sz="4" w:space="0" w:color="auto"/>
            </w:tcBorders>
            <w:vAlign w:val="center"/>
          </w:tcPr>
          <w:p w14:paraId="61D8016B" w14:textId="77777777" w:rsidR="009870D2" w:rsidRPr="0018689D" w:rsidRDefault="009870D2" w:rsidP="00757322">
            <w:pPr>
              <w:pStyle w:val="TAC"/>
              <w:rPr>
                <w:ins w:id="7504"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36BB57EA" w14:textId="77777777" w:rsidR="009870D2" w:rsidRPr="0018689D" w:rsidRDefault="009870D2" w:rsidP="00757322">
            <w:pPr>
              <w:pStyle w:val="TAC"/>
              <w:rPr>
                <w:ins w:id="7505" w:author="1852" w:date="2024-03-27T12:47:00Z"/>
                <w:lang w:eastAsia="zh-CN"/>
              </w:rPr>
            </w:pPr>
            <w:ins w:id="7506" w:author="1852" w:date="2024-03-27T12:47:00Z">
              <w:r w:rsidRPr="0018689D">
                <w:rPr>
                  <w:lang w:eastAsia="zh-CN"/>
                </w:rPr>
                <w:t>MMSE-IRC</w:t>
              </w:r>
            </w:ins>
          </w:p>
        </w:tc>
      </w:tr>
      <w:tr w:rsidR="009870D2" w:rsidRPr="0018689D" w14:paraId="149C92E9" w14:textId="77777777" w:rsidTr="00757322">
        <w:trPr>
          <w:trHeight w:val="50"/>
          <w:jc w:val="center"/>
          <w:ins w:id="7507" w:author="1852" w:date="2024-03-27T12:4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6848B75" w14:textId="77777777" w:rsidR="009870D2" w:rsidRPr="0018689D" w:rsidRDefault="009870D2" w:rsidP="00757322">
            <w:pPr>
              <w:pStyle w:val="TAL"/>
              <w:rPr>
                <w:ins w:id="7508" w:author="1852" w:date="2024-03-27T12:47:00Z"/>
                <w:lang w:eastAsia="zh-CN"/>
              </w:rPr>
            </w:pPr>
            <w:ins w:id="7509" w:author="1852" w:date="2024-03-27T12:47:00Z">
              <w:r w:rsidRPr="0018689D">
                <w:rPr>
                  <w:lang w:eastAsia="zh-CN"/>
                </w:rPr>
                <w:t>PDSCH configuration</w:t>
              </w:r>
            </w:ins>
          </w:p>
        </w:tc>
        <w:tc>
          <w:tcPr>
            <w:tcW w:w="2495" w:type="dxa"/>
            <w:tcBorders>
              <w:top w:val="single" w:sz="4" w:space="0" w:color="auto"/>
              <w:left w:val="single" w:sz="4" w:space="0" w:color="auto"/>
              <w:bottom w:val="single" w:sz="4" w:space="0" w:color="auto"/>
              <w:right w:val="single" w:sz="4" w:space="0" w:color="auto"/>
            </w:tcBorders>
            <w:vAlign w:val="center"/>
            <w:hideMark/>
          </w:tcPr>
          <w:p w14:paraId="65E6DBA5" w14:textId="77777777" w:rsidR="009870D2" w:rsidRPr="0018689D" w:rsidRDefault="009870D2" w:rsidP="00757322">
            <w:pPr>
              <w:pStyle w:val="TAL"/>
              <w:rPr>
                <w:ins w:id="7510" w:author="1852" w:date="2024-03-27T12:47:00Z"/>
                <w:lang w:eastAsia="zh-CN"/>
              </w:rPr>
            </w:pPr>
            <w:ins w:id="7511" w:author="1852" w:date="2024-03-27T12:47:00Z">
              <w:r w:rsidRPr="0018689D">
                <w:t>Mapping type</w:t>
              </w:r>
            </w:ins>
          </w:p>
        </w:tc>
        <w:tc>
          <w:tcPr>
            <w:tcW w:w="720" w:type="dxa"/>
            <w:tcBorders>
              <w:top w:val="single" w:sz="4" w:space="0" w:color="auto"/>
              <w:left w:val="single" w:sz="4" w:space="0" w:color="auto"/>
              <w:bottom w:val="single" w:sz="4" w:space="0" w:color="auto"/>
              <w:right w:val="single" w:sz="4" w:space="0" w:color="auto"/>
            </w:tcBorders>
            <w:vAlign w:val="center"/>
          </w:tcPr>
          <w:p w14:paraId="64854878" w14:textId="77777777" w:rsidR="009870D2" w:rsidRPr="0018689D" w:rsidRDefault="009870D2" w:rsidP="00757322">
            <w:pPr>
              <w:pStyle w:val="TAC"/>
              <w:rPr>
                <w:ins w:id="7512"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683A0346" w14:textId="77777777" w:rsidR="009870D2" w:rsidRPr="0018689D" w:rsidRDefault="009870D2" w:rsidP="00757322">
            <w:pPr>
              <w:pStyle w:val="TAC"/>
              <w:rPr>
                <w:ins w:id="7513" w:author="1852" w:date="2024-03-27T12:47:00Z"/>
                <w:lang w:eastAsia="zh-CN"/>
              </w:rPr>
            </w:pPr>
            <w:ins w:id="7514" w:author="1852" w:date="2024-03-27T12:47:00Z">
              <w:r w:rsidRPr="0018689D">
                <w:rPr>
                  <w:lang w:eastAsia="zh-CN"/>
                </w:rPr>
                <w:t>Type A</w:t>
              </w:r>
            </w:ins>
          </w:p>
        </w:tc>
      </w:tr>
      <w:tr w:rsidR="009870D2" w:rsidRPr="0018689D" w14:paraId="16648423" w14:textId="77777777" w:rsidTr="00757322">
        <w:trPr>
          <w:trHeight w:val="46"/>
          <w:jc w:val="center"/>
          <w:ins w:id="7515"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BCBF7F" w14:textId="77777777" w:rsidR="009870D2" w:rsidRPr="0018689D" w:rsidRDefault="009870D2" w:rsidP="00757322">
            <w:pPr>
              <w:pStyle w:val="TAL"/>
              <w:rPr>
                <w:ins w:id="7516" w:author="1852" w:date="2024-03-27T12:47:00Z"/>
                <w:lang w:eastAsia="zh-CN"/>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450B5695" w14:textId="77777777" w:rsidR="009870D2" w:rsidRPr="0018689D" w:rsidRDefault="009870D2" w:rsidP="00757322">
            <w:pPr>
              <w:pStyle w:val="TAL"/>
              <w:rPr>
                <w:ins w:id="7517" w:author="1852" w:date="2024-03-27T12:47:00Z"/>
                <w:lang w:eastAsia="zh-CN"/>
              </w:rPr>
            </w:pPr>
            <w:ins w:id="7518" w:author="1852" w:date="2024-03-27T12:47:00Z">
              <w:r w:rsidRPr="0018689D">
                <w:t>Starting symbol (S)</w:t>
              </w:r>
            </w:ins>
          </w:p>
        </w:tc>
        <w:tc>
          <w:tcPr>
            <w:tcW w:w="720" w:type="dxa"/>
            <w:tcBorders>
              <w:top w:val="single" w:sz="4" w:space="0" w:color="auto"/>
              <w:left w:val="single" w:sz="4" w:space="0" w:color="auto"/>
              <w:bottom w:val="single" w:sz="4" w:space="0" w:color="auto"/>
              <w:right w:val="single" w:sz="4" w:space="0" w:color="auto"/>
            </w:tcBorders>
            <w:vAlign w:val="center"/>
          </w:tcPr>
          <w:p w14:paraId="5F057E19" w14:textId="77777777" w:rsidR="009870D2" w:rsidRPr="0018689D" w:rsidRDefault="009870D2" w:rsidP="00757322">
            <w:pPr>
              <w:pStyle w:val="TAC"/>
              <w:rPr>
                <w:ins w:id="7519"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70C37B77" w14:textId="77777777" w:rsidR="009870D2" w:rsidRPr="0018689D" w:rsidRDefault="009870D2" w:rsidP="00757322">
            <w:pPr>
              <w:pStyle w:val="TAC"/>
              <w:rPr>
                <w:ins w:id="7520" w:author="1852" w:date="2024-03-27T12:47:00Z"/>
                <w:lang w:eastAsia="zh-CN"/>
              </w:rPr>
            </w:pPr>
            <w:ins w:id="7521" w:author="1852" w:date="2024-03-27T12:47:00Z">
              <w:r w:rsidRPr="0018689D">
                <w:rPr>
                  <w:lang w:eastAsia="zh-CN"/>
                </w:rPr>
                <w:t>2</w:t>
              </w:r>
            </w:ins>
          </w:p>
        </w:tc>
      </w:tr>
      <w:tr w:rsidR="009870D2" w:rsidRPr="0018689D" w14:paraId="0125DF84" w14:textId="77777777" w:rsidTr="00757322">
        <w:trPr>
          <w:trHeight w:val="46"/>
          <w:jc w:val="center"/>
          <w:ins w:id="7522"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2DE897" w14:textId="77777777" w:rsidR="009870D2" w:rsidRPr="0018689D" w:rsidRDefault="009870D2" w:rsidP="00757322">
            <w:pPr>
              <w:pStyle w:val="TAL"/>
              <w:rPr>
                <w:ins w:id="7523" w:author="1852" w:date="2024-03-27T12:47:00Z"/>
                <w:lang w:eastAsia="zh-CN"/>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6140B355" w14:textId="77777777" w:rsidR="009870D2" w:rsidRPr="0018689D" w:rsidRDefault="009870D2" w:rsidP="00757322">
            <w:pPr>
              <w:pStyle w:val="TAL"/>
              <w:rPr>
                <w:ins w:id="7524" w:author="1852" w:date="2024-03-27T12:47:00Z"/>
                <w:lang w:eastAsia="zh-CN"/>
              </w:rPr>
            </w:pPr>
            <w:ins w:id="7525" w:author="1852" w:date="2024-03-27T12:47:00Z">
              <w:r w:rsidRPr="0018689D">
                <w:t>Length (L)</w:t>
              </w:r>
            </w:ins>
          </w:p>
        </w:tc>
        <w:tc>
          <w:tcPr>
            <w:tcW w:w="720" w:type="dxa"/>
            <w:tcBorders>
              <w:top w:val="single" w:sz="4" w:space="0" w:color="auto"/>
              <w:left w:val="single" w:sz="4" w:space="0" w:color="auto"/>
              <w:bottom w:val="single" w:sz="4" w:space="0" w:color="auto"/>
              <w:right w:val="single" w:sz="4" w:space="0" w:color="auto"/>
            </w:tcBorders>
            <w:vAlign w:val="center"/>
          </w:tcPr>
          <w:p w14:paraId="0A2CB2DA" w14:textId="77777777" w:rsidR="009870D2" w:rsidRPr="0018689D" w:rsidRDefault="009870D2" w:rsidP="00757322">
            <w:pPr>
              <w:pStyle w:val="TAC"/>
              <w:rPr>
                <w:ins w:id="7526"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6FD6090B" w14:textId="77777777" w:rsidR="009870D2" w:rsidRPr="0018689D" w:rsidRDefault="009870D2" w:rsidP="00757322">
            <w:pPr>
              <w:pStyle w:val="TAC"/>
              <w:rPr>
                <w:ins w:id="7527" w:author="1852" w:date="2024-03-27T12:47:00Z"/>
                <w:lang w:eastAsia="zh-CN"/>
              </w:rPr>
            </w:pPr>
            <w:ins w:id="7528" w:author="1852" w:date="2024-03-27T12:47:00Z">
              <w:r w:rsidRPr="0018689D">
                <w:rPr>
                  <w:lang w:eastAsia="zh-CN"/>
                </w:rPr>
                <w:t>12</w:t>
              </w:r>
            </w:ins>
          </w:p>
        </w:tc>
      </w:tr>
      <w:tr w:rsidR="009870D2" w:rsidRPr="0018689D" w14:paraId="1D62CE68" w14:textId="77777777" w:rsidTr="00757322">
        <w:trPr>
          <w:trHeight w:val="46"/>
          <w:jc w:val="center"/>
          <w:ins w:id="7529"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FC6973" w14:textId="77777777" w:rsidR="009870D2" w:rsidRPr="0018689D" w:rsidRDefault="009870D2" w:rsidP="00757322">
            <w:pPr>
              <w:pStyle w:val="TAL"/>
              <w:rPr>
                <w:ins w:id="7530" w:author="1852" w:date="2024-03-27T12:47:00Z"/>
                <w:lang w:eastAsia="zh-CN"/>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026637D9" w14:textId="77777777" w:rsidR="009870D2" w:rsidRPr="0018689D" w:rsidRDefault="009870D2" w:rsidP="00757322">
            <w:pPr>
              <w:pStyle w:val="TAL"/>
              <w:rPr>
                <w:ins w:id="7531" w:author="1852" w:date="2024-03-27T12:47:00Z"/>
                <w:lang w:eastAsia="zh-CN"/>
              </w:rPr>
            </w:pPr>
            <w:ins w:id="7532" w:author="1852" w:date="2024-03-27T12:47:00Z">
              <w:r w:rsidRPr="0018689D">
                <w:t>PRB bundling size</w:t>
              </w:r>
            </w:ins>
          </w:p>
        </w:tc>
        <w:tc>
          <w:tcPr>
            <w:tcW w:w="720" w:type="dxa"/>
            <w:tcBorders>
              <w:top w:val="single" w:sz="4" w:space="0" w:color="auto"/>
              <w:left w:val="single" w:sz="4" w:space="0" w:color="auto"/>
              <w:bottom w:val="single" w:sz="4" w:space="0" w:color="auto"/>
              <w:right w:val="single" w:sz="4" w:space="0" w:color="auto"/>
            </w:tcBorders>
            <w:vAlign w:val="center"/>
          </w:tcPr>
          <w:p w14:paraId="2679415C" w14:textId="77777777" w:rsidR="009870D2" w:rsidRPr="0018689D" w:rsidRDefault="009870D2" w:rsidP="00757322">
            <w:pPr>
              <w:pStyle w:val="TAC"/>
              <w:rPr>
                <w:ins w:id="7533"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14CD2721" w14:textId="77777777" w:rsidR="009870D2" w:rsidRPr="0018689D" w:rsidRDefault="009870D2" w:rsidP="00757322">
            <w:pPr>
              <w:pStyle w:val="TAC"/>
              <w:rPr>
                <w:ins w:id="7534" w:author="1852" w:date="2024-03-27T12:47:00Z"/>
                <w:lang w:eastAsia="zh-CN"/>
              </w:rPr>
            </w:pPr>
            <w:ins w:id="7535" w:author="1852" w:date="2024-03-27T12:47:00Z">
              <w:r w:rsidRPr="0018689D">
                <w:rPr>
                  <w:lang w:eastAsia="zh-CN"/>
                </w:rPr>
                <w:t>2</w:t>
              </w:r>
            </w:ins>
          </w:p>
        </w:tc>
      </w:tr>
      <w:tr w:rsidR="009870D2" w:rsidRPr="0018689D" w14:paraId="7AF75C30" w14:textId="77777777" w:rsidTr="00757322">
        <w:trPr>
          <w:trHeight w:val="46"/>
          <w:jc w:val="center"/>
          <w:ins w:id="7536"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952A75" w14:textId="77777777" w:rsidR="009870D2" w:rsidRPr="0018689D" w:rsidRDefault="009870D2" w:rsidP="00757322">
            <w:pPr>
              <w:pStyle w:val="TAL"/>
              <w:rPr>
                <w:ins w:id="7537" w:author="1852" w:date="2024-03-27T12:47:00Z"/>
                <w:lang w:eastAsia="zh-CN"/>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5F8AB550" w14:textId="77777777" w:rsidR="009870D2" w:rsidRPr="0018689D" w:rsidRDefault="009870D2" w:rsidP="00757322">
            <w:pPr>
              <w:pStyle w:val="TAL"/>
              <w:rPr>
                <w:ins w:id="7538" w:author="1852" w:date="2024-03-27T12:47:00Z"/>
              </w:rPr>
            </w:pPr>
            <w:ins w:id="7539" w:author="1852" w:date="2024-03-27T12:47:00Z">
              <w:r w:rsidRPr="0018689D">
                <w:t>PRB bundling type</w:t>
              </w:r>
            </w:ins>
          </w:p>
        </w:tc>
        <w:tc>
          <w:tcPr>
            <w:tcW w:w="720" w:type="dxa"/>
            <w:tcBorders>
              <w:top w:val="single" w:sz="4" w:space="0" w:color="auto"/>
              <w:left w:val="single" w:sz="4" w:space="0" w:color="auto"/>
              <w:bottom w:val="single" w:sz="4" w:space="0" w:color="auto"/>
              <w:right w:val="single" w:sz="4" w:space="0" w:color="auto"/>
            </w:tcBorders>
            <w:vAlign w:val="center"/>
          </w:tcPr>
          <w:p w14:paraId="675AA862" w14:textId="77777777" w:rsidR="009870D2" w:rsidRPr="0018689D" w:rsidRDefault="009870D2" w:rsidP="00757322">
            <w:pPr>
              <w:pStyle w:val="TAC"/>
              <w:rPr>
                <w:ins w:id="7540"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1BFAAE24" w14:textId="77777777" w:rsidR="009870D2" w:rsidRPr="0018689D" w:rsidRDefault="009870D2" w:rsidP="00757322">
            <w:pPr>
              <w:pStyle w:val="TAC"/>
              <w:rPr>
                <w:ins w:id="7541" w:author="1852" w:date="2024-03-27T12:47:00Z"/>
                <w:lang w:eastAsia="zh-CN"/>
              </w:rPr>
            </w:pPr>
            <w:ins w:id="7542" w:author="1852" w:date="2024-03-27T12:47:00Z">
              <w:r w:rsidRPr="0018689D">
                <w:rPr>
                  <w:lang w:eastAsia="zh-CN"/>
                </w:rPr>
                <w:t>Static</w:t>
              </w:r>
            </w:ins>
          </w:p>
        </w:tc>
      </w:tr>
      <w:tr w:rsidR="009870D2" w:rsidRPr="0018689D" w14:paraId="2B7DF154" w14:textId="77777777" w:rsidTr="00757322">
        <w:trPr>
          <w:trHeight w:val="46"/>
          <w:jc w:val="center"/>
          <w:ins w:id="7543"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9897B8" w14:textId="77777777" w:rsidR="009870D2" w:rsidRPr="0018689D" w:rsidRDefault="009870D2" w:rsidP="00757322">
            <w:pPr>
              <w:pStyle w:val="TAL"/>
              <w:rPr>
                <w:ins w:id="7544" w:author="1852" w:date="2024-03-27T12:47:00Z"/>
                <w:lang w:eastAsia="zh-CN"/>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3F015878" w14:textId="77777777" w:rsidR="009870D2" w:rsidRPr="0018689D" w:rsidRDefault="009870D2" w:rsidP="00757322">
            <w:pPr>
              <w:pStyle w:val="TAL"/>
              <w:rPr>
                <w:ins w:id="7545" w:author="1852" w:date="2024-03-27T12:47:00Z"/>
                <w:lang w:eastAsia="zh-CN"/>
              </w:rPr>
            </w:pPr>
            <w:ins w:id="7546" w:author="1852" w:date="2024-03-27T12:47:00Z">
              <w:r w:rsidRPr="0018689D">
                <w:rPr>
                  <w:lang w:eastAsia="ja-JP"/>
                </w:rPr>
                <w:t>VRB-to-PRB mapping interleaver bundle size</w:t>
              </w:r>
            </w:ins>
          </w:p>
        </w:tc>
        <w:tc>
          <w:tcPr>
            <w:tcW w:w="720" w:type="dxa"/>
            <w:tcBorders>
              <w:top w:val="single" w:sz="4" w:space="0" w:color="auto"/>
              <w:left w:val="single" w:sz="4" w:space="0" w:color="auto"/>
              <w:bottom w:val="single" w:sz="4" w:space="0" w:color="auto"/>
              <w:right w:val="single" w:sz="4" w:space="0" w:color="auto"/>
            </w:tcBorders>
            <w:vAlign w:val="center"/>
          </w:tcPr>
          <w:p w14:paraId="31ABB95A" w14:textId="77777777" w:rsidR="009870D2" w:rsidRPr="0018689D" w:rsidRDefault="009870D2" w:rsidP="00757322">
            <w:pPr>
              <w:pStyle w:val="TAC"/>
              <w:rPr>
                <w:ins w:id="7547"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23F28FA8" w14:textId="77777777" w:rsidR="009870D2" w:rsidRPr="0018689D" w:rsidRDefault="009870D2" w:rsidP="00757322">
            <w:pPr>
              <w:pStyle w:val="TAC"/>
              <w:rPr>
                <w:ins w:id="7548" w:author="1852" w:date="2024-03-27T12:47:00Z"/>
                <w:lang w:eastAsia="zh-CN"/>
              </w:rPr>
            </w:pPr>
            <w:ins w:id="7549" w:author="1852" w:date="2024-03-27T12:47:00Z">
              <w:r w:rsidRPr="0018689D">
                <w:rPr>
                  <w:lang w:eastAsia="zh-CN"/>
                </w:rPr>
                <w:t>Non-interleaved</w:t>
              </w:r>
            </w:ins>
          </w:p>
        </w:tc>
      </w:tr>
      <w:tr w:rsidR="009870D2" w:rsidRPr="0018689D" w14:paraId="5B84411E" w14:textId="77777777" w:rsidTr="00757322">
        <w:trPr>
          <w:trHeight w:val="138"/>
          <w:jc w:val="center"/>
          <w:ins w:id="7550" w:author="1852" w:date="2024-03-27T12:4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9A0006E" w14:textId="77777777" w:rsidR="009870D2" w:rsidRPr="0018689D" w:rsidRDefault="009870D2" w:rsidP="00757322">
            <w:pPr>
              <w:pStyle w:val="TAL"/>
              <w:rPr>
                <w:ins w:id="7551" w:author="1852" w:date="2024-03-27T12:47:00Z"/>
                <w:lang w:eastAsia="zh-CN"/>
              </w:rPr>
            </w:pPr>
            <w:ins w:id="7552" w:author="1852" w:date="2024-03-27T12:47:00Z">
              <w:r w:rsidRPr="0018689D">
                <w:rPr>
                  <w:lang w:eastAsia="zh-CN"/>
                </w:rPr>
                <w:t>PDSCH DMRS configuration</w:t>
              </w:r>
            </w:ins>
          </w:p>
        </w:tc>
        <w:tc>
          <w:tcPr>
            <w:tcW w:w="2495" w:type="dxa"/>
            <w:tcBorders>
              <w:top w:val="single" w:sz="4" w:space="0" w:color="auto"/>
              <w:left w:val="single" w:sz="4" w:space="0" w:color="auto"/>
              <w:bottom w:val="single" w:sz="4" w:space="0" w:color="auto"/>
              <w:right w:val="single" w:sz="4" w:space="0" w:color="auto"/>
            </w:tcBorders>
            <w:vAlign w:val="center"/>
            <w:hideMark/>
          </w:tcPr>
          <w:p w14:paraId="2A3D386E" w14:textId="77777777" w:rsidR="009870D2" w:rsidRPr="0018689D" w:rsidRDefault="009870D2" w:rsidP="00757322">
            <w:pPr>
              <w:pStyle w:val="TAL"/>
              <w:rPr>
                <w:ins w:id="7553" w:author="1852" w:date="2024-03-27T12:47:00Z"/>
                <w:lang w:eastAsia="ja-JP"/>
              </w:rPr>
            </w:pPr>
            <w:ins w:id="7554" w:author="1852" w:date="2024-03-27T12:47:00Z">
              <w:r w:rsidRPr="0018689D">
                <w:t>DMRS Type</w:t>
              </w:r>
            </w:ins>
          </w:p>
        </w:tc>
        <w:tc>
          <w:tcPr>
            <w:tcW w:w="720" w:type="dxa"/>
            <w:tcBorders>
              <w:top w:val="single" w:sz="4" w:space="0" w:color="auto"/>
              <w:left w:val="single" w:sz="4" w:space="0" w:color="auto"/>
              <w:bottom w:val="single" w:sz="4" w:space="0" w:color="auto"/>
              <w:right w:val="single" w:sz="4" w:space="0" w:color="auto"/>
            </w:tcBorders>
            <w:vAlign w:val="center"/>
          </w:tcPr>
          <w:p w14:paraId="09AA9DD8" w14:textId="77777777" w:rsidR="009870D2" w:rsidRPr="0018689D" w:rsidRDefault="009870D2" w:rsidP="00757322">
            <w:pPr>
              <w:pStyle w:val="TAC"/>
              <w:rPr>
                <w:ins w:id="7555"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71761EB0" w14:textId="77777777" w:rsidR="009870D2" w:rsidRPr="0018689D" w:rsidRDefault="009870D2" w:rsidP="00757322">
            <w:pPr>
              <w:pStyle w:val="TAC"/>
              <w:rPr>
                <w:ins w:id="7556" w:author="1852" w:date="2024-03-27T12:47:00Z"/>
                <w:lang w:eastAsia="zh-CN"/>
              </w:rPr>
            </w:pPr>
            <w:ins w:id="7557" w:author="1852" w:date="2024-03-27T12:47:00Z">
              <w:r w:rsidRPr="0018689D">
                <w:t>Type 1</w:t>
              </w:r>
            </w:ins>
          </w:p>
        </w:tc>
      </w:tr>
      <w:tr w:rsidR="009870D2" w:rsidRPr="0018689D" w14:paraId="7494A561" w14:textId="77777777" w:rsidTr="00757322">
        <w:trPr>
          <w:trHeight w:val="136"/>
          <w:jc w:val="center"/>
          <w:ins w:id="7558"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C30D69" w14:textId="77777777" w:rsidR="009870D2" w:rsidRPr="0018689D" w:rsidRDefault="009870D2" w:rsidP="00757322">
            <w:pPr>
              <w:pStyle w:val="TAL"/>
              <w:rPr>
                <w:ins w:id="7559" w:author="1852" w:date="2024-03-27T12:47:00Z"/>
                <w:lang w:eastAsia="zh-CN"/>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04E67C78" w14:textId="77777777" w:rsidR="009870D2" w:rsidRPr="0018689D" w:rsidRDefault="009870D2" w:rsidP="00757322">
            <w:pPr>
              <w:pStyle w:val="TAL"/>
              <w:rPr>
                <w:ins w:id="7560" w:author="1852" w:date="2024-03-27T12:47:00Z"/>
                <w:lang w:eastAsia="ja-JP"/>
              </w:rPr>
            </w:pPr>
            <w:ins w:id="7561" w:author="1852" w:date="2024-03-27T12:47:00Z">
              <w:r w:rsidRPr="0018689D">
                <w:t>Number of additional DMRS</w:t>
              </w:r>
            </w:ins>
          </w:p>
        </w:tc>
        <w:tc>
          <w:tcPr>
            <w:tcW w:w="720" w:type="dxa"/>
            <w:tcBorders>
              <w:top w:val="single" w:sz="4" w:space="0" w:color="auto"/>
              <w:left w:val="single" w:sz="4" w:space="0" w:color="auto"/>
              <w:bottom w:val="single" w:sz="4" w:space="0" w:color="auto"/>
              <w:right w:val="single" w:sz="4" w:space="0" w:color="auto"/>
            </w:tcBorders>
            <w:vAlign w:val="center"/>
          </w:tcPr>
          <w:p w14:paraId="1941BCDF" w14:textId="77777777" w:rsidR="009870D2" w:rsidRPr="0018689D" w:rsidRDefault="009870D2" w:rsidP="00757322">
            <w:pPr>
              <w:pStyle w:val="TAC"/>
              <w:rPr>
                <w:ins w:id="7562"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09F7701C" w14:textId="77777777" w:rsidR="009870D2" w:rsidRPr="0018689D" w:rsidRDefault="009870D2" w:rsidP="00757322">
            <w:pPr>
              <w:pStyle w:val="TAC"/>
              <w:rPr>
                <w:ins w:id="7563" w:author="1852" w:date="2024-03-27T12:47:00Z"/>
                <w:lang w:eastAsia="zh-CN"/>
              </w:rPr>
            </w:pPr>
            <w:ins w:id="7564" w:author="1852" w:date="2024-03-27T12:47:00Z">
              <w:r w:rsidRPr="0018689D">
                <w:t>1</w:t>
              </w:r>
            </w:ins>
          </w:p>
        </w:tc>
      </w:tr>
      <w:tr w:rsidR="009870D2" w:rsidRPr="0018689D" w14:paraId="298D09C8" w14:textId="77777777" w:rsidTr="00757322">
        <w:trPr>
          <w:trHeight w:val="136"/>
          <w:jc w:val="center"/>
          <w:ins w:id="7565"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9977D2" w14:textId="77777777" w:rsidR="009870D2" w:rsidRPr="0018689D" w:rsidRDefault="009870D2" w:rsidP="00757322">
            <w:pPr>
              <w:pStyle w:val="TAL"/>
              <w:rPr>
                <w:ins w:id="7566" w:author="1852" w:date="2024-03-27T12:47:00Z"/>
                <w:lang w:eastAsia="zh-CN"/>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6B96773F" w14:textId="77777777" w:rsidR="009870D2" w:rsidRPr="0018689D" w:rsidRDefault="009870D2" w:rsidP="00757322">
            <w:pPr>
              <w:pStyle w:val="TAL"/>
              <w:rPr>
                <w:ins w:id="7567" w:author="1852" w:date="2024-03-27T12:47:00Z"/>
                <w:lang w:eastAsia="ja-JP"/>
              </w:rPr>
            </w:pPr>
            <w:ins w:id="7568" w:author="1852" w:date="2024-03-27T12:47:00Z">
              <w:r w:rsidRPr="0018689D">
                <w:t>Maximum number of OFDM symbols for DL front loaded DMRS</w:t>
              </w:r>
            </w:ins>
          </w:p>
        </w:tc>
        <w:tc>
          <w:tcPr>
            <w:tcW w:w="720" w:type="dxa"/>
            <w:tcBorders>
              <w:top w:val="single" w:sz="4" w:space="0" w:color="auto"/>
              <w:left w:val="single" w:sz="4" w:space="0" w:color="auto"/>
              <w:bottom w:val="single" w:sz="4" w:space="0" w:color="auto"/>
              <w:right w:val="single" w:sz="4" w:space="0" w:color="auto"/>
            </w:tcBorders>
            <w:vAlign w:val="center"/>
          </w:tcPr>
          <w:p w14:paraId="0669A26D" w14:textId="77777777" w:rsidR="009870D2" w:rsidRPr="0018689D" w:rsidRDefault="009870D2" w:rsidP="00757322">
            <w:pPr>
              <w:pStyle w:val="TAC"/>
              <w:rPr>
                <w:ins w:id="7569"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1D88F0DD" w14:textId="77777777" w:rsidR="009870D2" w:rsidRPr="0018689D" w:rsidRDefault="009870D2" w:rsidP="00757322">
            <w:pPr>
              <w:pStyle w:val="TAC"/>
              <w:rPr>
                <w:ins w:id="7570" w:author="1852" w:date="2024-03-27T12:47:00Z"/>
                <w:lang w:eastAsia="zh-CN"/>
              </w:rPr>
            </w:pPr>
            <w:ins w:id="7571" w:author="1852" w:date="2024-03-27T12:47:00Z">
              <w:r w:rsidRPr="0018689D">
                <w:t>1</w:t>
              </w:r>
            </w:ins>
          </w:p>
        </w:tc>
      </w:tr>
      <w:tr w:rsidR="009870D2" w:rsidRPr="0018689D" w14:paraId="0C01F4E5" w14:textId="77777777" w:rsidTr="00757322">
        <w:trPr>
          <w:trHeight w:val="136"/>
          <w:jc w:val="center"/>
          <w:ins w:id="7572" w:author="1852" w:date="2024-03-27T12:47: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22BCF9AD" w14:textId="77777777" w:rsidR="009870D2" w:rsidRPr="0018689D" w:rsidRDefault="009870D2" w:rsidP="00757322">
            <w:pPr>
              <w:pStyle w:val="TAL"/>
              <w:rPr>
                <w:ins w:id="7573" w:author="1852" w:date="2024-03-27T12:47:00Z"/>
              </w:rPr>
            </w:pPr>
            <w:ins w:id="7574" w:author="1852" w:date="2024-03-27T12:47:00Z">
              <w:r w:rsidRPr="0018689D">
                <w:rPr>
                  <w:lang w:eastAsia="zh-CN"/>
                </w:rPr>
                <w:t>CSI measurement channels (Note 2)</w:t>
              </w:r>
            </w:ins>
          </w:p>
        </w:tc>
        <w:tc>
          <w:tcPr>
            <w:tcW w:w="720" w:type="dxa"/>
            <w:tcBorders>
              <w:top w:val="single" w:sz="4" w:space="0" w:color="auto"/>
              <w:left w:val="single" w:sz="4" w:space="0" w:color="auto"/>
              <w:bottom w:val="single" w:sz="4" w:space="0" w:color="auto"/>
              <w:right w:val="single" w:sz="4" w:space="0" w:color="auto"/>
            </w:tcBorders>
            <w:vAlign w:val="center"/>
          </w:tcPr>
          <w:p w14:paraId="46C32848" w14:textId="77777777" w:rsidR="009870D2" w:rsidRPr="0018689D" w:rsidRDefault="009870D2" w:rsidP="00757322">
            <w:pPr>
              <w:pStyle w:val="TAC"/>
              <w:rPr>
                <w:ins w:id="7575"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47ED221B" w14:textId="77777777" w:rsidR="009870D2" w:rsidRPr="0018689D" w:rsidRDefault="009870D2" w:rsidP="00757322">
            <w:pPr>
              <w:pStyle w:val="TAC"/>
              <w:rPr>
                <w:ins w:id="7576" w:author="1852" w:date="2024-03-27T12:47:00Z"/>
              </w:rPr>
            </w:pPr>
            <w:ins w:id="7577" w:author="1852" w:date="2024-03-27T12:47:00Z">
              <w:r w:rsidRPr="0018689D">
                <w:t>As specified in Table A.4-2 of TS 38.101-4:</w:t>
              </w:r>
            </w:ins>
          </w:p>
          <w:p w14:paraId="6F423861" w14:textId="77777777" w:rsidR="009870D2" w:rsidRPr="0018689D" w:rsidRDefault="009870D2" w:rsidP="00757322">
            <w:pPr>
              <w:pStyle w:val="TAC"/>
              <w:rPr>
                <w:ins w:id="7578" w:author="1852" w:date="2024-03-27T12:47:00Z"/>
              </w:rPr>
            </w:pPr>
            <w:ins w:id="7579" w:author="1852" w:date="2024-03-27T12:47:00Z">
              <w:r w:rsidRPr="0018689D">
                <w:t>Rank 1: TBS.2-3</w:t>
              </w:r>
            </w:ins>
          </w:p>
          <w:p w14:paraId="5A79C185" w14:textId="77777777" w:rsidR="009870D2" w:rsidRPr="0018689D" w:rsidRDefault="009870D2" w:rsidP="00757322">
            <w:pPr>
              <w:pStyle w:val="TAC"/>
              <w:rPr>
                <w:ins w:id="7580" w:author="1852" w:date="2024-03-27T12:47:00Z"/>
              </w:rPr>
            </w:pPr>
            <w:ins w:id="7581" w:author="1852" w:date="2024-03-27T12:47:00Z">
              <w:r w:rsidRPr="0018689D">
                <w:t>Rank 2: TBS.2-4</w:t>
              </w:r>
            </w:ins>
          </w:p>
        </w:tc>
      </w:tr>
      <w:tr w:rsidR="009870D2" w:rsidRPr="0018689D" w14:paraId="2C795D64" w14:textId="77777777" w:rsidTr="00757322">
        <w:trPr>
          <w:trHeight w:val="70"/>
          <w:jc w:val="center"/>
          <w:ins w:id="7582" w:author="1852" w:date="2024-03-27T12:4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21CA60B" w14:textId="77777777" w:rsidR="009870D2" w:rsidRPr="0018689D" w:rsidRDefault="009870D2" w:rsidP="00757322">
            <w:pPr>
              <w:pStyle w:val="TAL"/>
              <w:rPr>
                <w:ins w:id="7583" w:author="1852" w:date="2024-03-27T12:47:00Z"/>
              </w:rPr>
            </w:pPr>
            <w:ins w:id="7584" w:author="1852" w:date="2024-03-27T12:47:00Z">
              <w:r w:rsidRPr="0018689D">
                <w:t>ZP CSI-RS configuration</w:t>
              </w:r>
            </w:ins>
          </w:p>
        </w:tc>
        <w:tc>
          <w:tcPr>
            <w:tcW w:w="2495" w:type="dxa"/>
            <w:tcBorders>
              <w:top w:val="single" w:sz="4" w:space="0" w:color="auto"/>
              <w:left w:val="single" w:sz="4" w:space="0" w:color="auto"/>
              <w:bottom w:val="single" w:sz="4" w:space="0" w:color="auto"/>
              <w:right w:val="single" w:sz="4" w:space="0" w:color="auto"/>
            </w:tcBorders>
            <w:vAlign w:val="center"/>
            <w:hideMark/>
          </w:tcPr>
          <w:p w14:paraId="601ADE51" w14:textId="77777777" w:rsidR="009870D2" w:rsidRPr="0018689D" w:rsidRDefault="009870D2" w:rsidP="00757322">
            <w:pPr>
              <w:pStyle w:val="TAL"/>
              <w:rPr>
                <w:ins w:id="7585" w:author="1852" w:date="2024-03-27T12:47:00Z"/>
              </w:rPr>
            </w:pPr>
            <w:ins w:id="7586" w:author="1852" w:date="2024-03-27T12:47:00Z">
              <w:r w:rsidRPr="0018689D">
                <w:t>CSI-RS resource Type</w:t>
              </w:r>
            </w:ins>
          </w:p>
        </w:tc>
        <w:tc>
          <w:tcPr>
            <w:tcW w:w="720" w:type="dxa"/>
            <w:tcBorders>
              <w:top w:val="single" w:sz="4" w:space="0" w:color="auto"/>
              <w:left w:val="single" w:sz="4" w:space="0" w:color="auto"/>
              <w:bottom w:val="single" w:sz="4" w:space="0" w:color="auto"/>
              <w:right w:val="single" w:sz="4" w:space="0" w:color="auto"/>
            </w:tcBorders>
            <w:vAlign w:val="center"/>
          </w:tcPr>
          <w:p w14:paraId="01CFBFF7" w14:textId="77777777" w:rsidR="009870D2" w:rsidRPr="0018689D" w:rsidRDefault="009870D2" w:rsidP="00757322">
            <w:pPr>
              <w:pStyle w:val="TAC"/>
              <w:rPr>
                <w:ins w:id="7587"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1A0427D9" w14:textId="77777777" w:rsidR="009870D2" w:rsidRPr="0018689D" w:rsidRDefault="009870D2" w:rsidP="00757322">
            <w:pPr>
              <w:pStyle w:val="TAC"/>
              <w:rPr>
                <w:ins w:id="7588" w:author="1852" w:date="2024-03-27T12:47:00Z"/>
              </w:rPr>
            </w:pPr>
            <w:ins w:id="7589" w:author="1852" w:date="2024-03-27T12:47:00Z">
              <w:r w:rsidRPr="0018689D">
                <w:t>Periodic</w:t>
              </w:r>
            </w:ins>
          </w:p>
        </w:tc>
      </w:tr>
      <w:tr w:rsidR="009870D2" w:rsidRPr="0018689D" w14:paraId="58B089D0" w14:textId="77777777" w:rsidTr="00757322">
        <w:trPr>
          <w:trHeight w:val="70"/>
          <w:jc w:val="center"/>
          <w:ins w:id="7590"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00A097" w14:textId="77777777" w:rsidR="009870D2" w:rsidRPr="0018689D" w:rsidRDefault="009870D2" w:rsidP="00757322">
            <w:pPr>
              <w:pStyle w:val="TAL"/>
              <w:rPr>
                <w:ins w:id="7591" w:author="1852" w:date="2024-03-27T12:47:00Z"/>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7E1DA3D5" w14:textId="77777777" w:rsidR="009870D2" w:rsidRPr="0018689D" w:rsidRDefault="009870D2" w:rsidP="00757322">
            <w:pPr>
              <w:pStyle w:val="TAL"/>
              <w:rPr>
                <w:ins w:id="7592" w:author="1852" w:date="2024-03-27T12:47:00Z"/>
              </w:rPr>
            </w:pPr>
            <w:ins w:id="7593" w:author="1852" w:date="2024-03-27T12:47:00Z">
              <w:r w:rsidRPr="0018689D">
                <w:t>Number of CSI-RS ports (</w:t>
              </w:r>
              <w:r w:rsidRPr="0018689D">
                <w:rPr>
                  <w:i/>
                </w:rPr>
                <w:t>X</w:t>
              </w:r>
              <w:r w:rsidRPr="0018689D">
                <w:t>)</w:t>
              </w:r>
            </w:ins>
          </w:p>
        </w:tc>
        <w:tc>
          <w:tcPr>
            <w:tcW w:w="720" w:type="dxa"/>
            <w:tcBorders>
              <w:top w:val="single" w:sz="4" w:space="0" w:color="auto"/>
              <w:left w:val="single" w:sz="4" w:space="0" w:color="auto"/>
              <w:bottom w:val="single" w:sz="4" w:space="0" w:color="auto"/>
              <w:right w:val="single" w:sz="4" w:space="0" w:color="auto"/>
            </w:tcBorders>
            <w:vAlign w:val="center"/>
          </w:tcPr>
          <w:p w14:paraId="5223208F" w14:textId="77777777" w:rsidR="009870D2" w:rsidRPr="0018689D" w:rsidRDefault="009870D2" w:rsidP="00757322">
            <w:pPr>
              <w:pStyle w:val="TAC"/>
              <w:rPr>
                <w:ins w:id="7594"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28A4E34B" w14:textId="77777777" w:rsidR="009870D2" w:rsidRPr="0018689D" w:rsidRDefault="009870D2" w:rsidP="00757322">
            <w:pPr>
              <w:pStyle w:val="TAC"/>
              <w:rPr>
                <w:ins w:id="7595" w:author="1852" w:date="2024-03-27T12:47:00Z"/>
              </w:rPr>
            </w:pPr>
            <w:ins w:id="7596" w:author="1852" w:date="2024-03-27T12:47:00Z">
              <w:r w:rsidRPr="0018689D">
                <w:t>4</w:t>
              </w:r>
            </w:ins>
          </w:p>
        </w:tc>
      </w:tr>
      <w:tr w:rsidR="009870D2" w:rsidRPr="0018689D" w14:paraId="2B56C1B5" w14:textId="77777777" w:rsidTr="00757322">
        <w:trPr>
          <w:trHeight w:val="70"/>
          <w:jc w:val="center"/>
          <w:ins w:id="7597"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3DB0A" w14:textId="77777777" w:rsidR="009870D2" w:rsidRPr="0018689D" w:rsidRDefault="009870D2" w:rsidP="00757322">
            <w:pPr>
              <w:pStyle w:val="TAL"/>
              <w:rPr>
                <w:ins w:id="7598" w:author="1852" w:date="2024-03-27T12:47:00Z"/>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3416C661" w14:textId="77777777" w:rsidR="009870D2" w:rsidRPr="0018689D" w:rsidRDefault="009870D2" w:rsidP="00757322">
            <w:pPr>
              <w:pStyle w:val="TAL"/>
              <w:rPr>
                <w:ins w:id="7599" w:author="1852" w:date="2024-03-27T12:47:00Z"/>
              </w:rPr>
            </w:pPr>
            <w:ins w:id="7600" w:author="1852" w:date="2024-03-27T12:47:00Z">
              <w:r w:rsidRPr="0018689D">
                <w:t>CDM Type</w:t>
              </w:r>
            </w:ins>
          </w:p>
        </w:tc>
        <w:tc>
          <w:tcPr>
            <w:tcW w:w="720" w:type="dxa"/>
            <w:tcBorders>
              <w:top w:val="single" w:sz="4" w:space="0" w:color="auto"/>
              <w:left w:val="single" w:sz="4" w:space="0" w:color="auto"/>
              <w:bottom w:val="single" w:sz="4" w:space="0" w:color="auto"/>
              <w:right w:val="single" w:sz="4" w:space="0" w:color="auto"/>
            </w:tcBorders>
            <w:vAlign w:val="center"/>
          </w:tcPr>
          <w:p w14:paraId="68C55678" w14:textId="77777777" w:rsidR="009870D2" w:rsidRPr="0018689D" w:rsidRDefault="009870D2" w:rsidP="00757322">
            <w:pPr>
              <w:pStyle w:val="TAC"/>
              <w:rPr>
                <w:ins w:id="7601"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759334A0" w14:textId="77777777" w:rsidR="009870D2" w:rsidRPr="0018689D" w:rsidRDefault="009870D2" w:rsidP="00757322">
            <w:pPr>
              <w:pStyle w:val="TAC"/>
              <w:rPr>
                <w:ins w:id="7602" w:author="1852" w:date="2024-03-27T12:47:00Z"/>
              </w:rPr>
            </w:pPr>
            <w:ins w:id="7603" w:author="1852" w:date="2024-03-27T12:47:00Z">
              <w:r w:rsidRPr="0018689D">
                <w:t>FD-CDM2</w:t>
              </w:r>
            </w:ins>
          </w:p>
        </w:tc>
      </w:tr>
      <w:tr w:rsidR="009870D2" w:rsidRPr="0018689D" w14:paraId="373159C0" w14:textId="77777777" w:rsidTr="00757322">
        <w:trPr>
          <w:trHeight w:val="70"/>
          <w:jc w:val="center"/>
          <w:ins w:id="7604"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51FFAA" w14:textId="77777777" w:rsidR="009870D2" w:rsidRPr="0018689D" w:rsidRDefault="009870D2" w:rsidP="00757322">
            <w:pPr>
              <w:pStyle w:val="TAL"/>
              <w:rPr>
                <w:ins w:id="7605" w:author="1852" w:date="2024-03-27T12:47:00Z"/>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76C9FE76" w14:textId="77777777" w:rsidR="009870D2" w:rsidRPr="0018689D" w:rsidRDefault="009870D2" w:rsidP="00757322">
            <w:pPr>
              <w:pStyle w:val="TAL"/>
              <w:rPr>
                <w:ins w:id="7606" w:author="1852" w:date="2024-03-27T12:47:00Z"/>
              </w:rPr>
            </w:pPr>
            <w:ins w:id="7607" w:author="1852" w:date="2024-03-27T12:47:00Z">
              <w:r w:rsidRPr="0018689D">
                <w:t>Density (ρ)</w:t>
              </w:r>
            </w:ins>
          </w:p>
        </w:tc>
        <w:tc>
          <w:tcPr>
            <w:tcW w:w="720" w:type="dxa"/>
            <w:tcBorders>
              <w:top w:val="single" w:sz="4" w:space="0" w:color="auto"/>
              <w:left w:val="single" w:sz="4" w:space="0" w:color="auto"/>
              <w:bottom w:val="single" w:sz="4" w:space="0" w:color="auto"/>
              <w:right w:val="single" w:sz="4" w:space="0" w:color="auto"/>
            </w:tcBorders>
            <w:vAlign w:val="center"/>
          </w:tcPr>
          <w:p w14:paraId="3E33EFAD" w14:textId="77777777" w:rsidR="009870D2" w:rsidRPr="0018689D" w:rsidRDefault="009870D2" w:rsidP="00757322">
            <w:pPr>
              <w:pStyle w:val="TAC"/>
              <w:rPr>
                <w:ins w:id="7608"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697E8E98" w14:textId="77777777" w:rsidR="009870D2" w:rsidRPr="0018689D" w:rsidRDefault="009870D2" w:rsidP="00757322">
            <w:pPr>
              <w:pStyle w:val="TAC"/>
              <w:rPr>
                <w:ins w:id="7609" w:author="1852" w:date="2024-03-27T12:47:00Z"/>
              </w:rPr>
            </w:pPr>
            <w:ins w:id="7610" w:author="1852" w:date="2024-03-27T12:47:00Z">
              <w:r w:rsidRPr="0018689D">
                <w:t>1</w:t>
              </w:r>
            </w:ins>
          </w:p>
        </w:tc>
      </w:tr>
      <w:tr w:rsidR="009870D2" w:rsidRPr="0018689D" w14:paraId="467FF393" w14:textId="77777777" w:rsidTr="00757322">
        <w:trPr>
          <w:trHeight w:val="70"/>
          <w:jc w:val="center"/>
          <w:ins w:id="7611"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4CF03D" w14:textId="77777777" w:rsidR="009870D2" w:rsidRPr="0018689D" w:rsidRDefault="009870D2" w:rsidP="00757322">
            <w:pPr>
              <w:pStyle w:val="TAL"/>
              <w:rPr>
                <w:ins w:id="7612" w:author="1852" w:date="2024-03-27T12:47:00Z"/>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51A95E07" w14:textId="77777777" w:rsidR="009870D2" w:rsidRPr="0018689D" w:rsidRDefault="009870D2" w:rsidP="00757322">
            <w:pPr>
              <w:pStyle w:val="TAL"/>
              <w:rPr>
                <w:ins w:id="7613" w:author="1852" w:date="2024-03-27T12:47:00Z"/>
              </w:rPr>
            </w:pPr>
            <w:ins w:id="7614" w:author="1852" w:date="2024-03-27T12:47:00Z">
              <w:r w:rsidRPr="0018689D">
                <w:t>First subcarrier index in the PRB used for CSI-RS (k</w:t>
              </w:r>
              <w:r w:rsidRPr="0018689D">
                <w:rPr>
                  <w:vertAlign w:val="subscript"/>
                </w:rPr>
                <w:t>0</w:t>
              </w:r>
              <w:r w:rsidRPr="0018689D">
                <w:t>)</w:t>
              </w:r>
            </w:ins>
          </w:p>
        </w:tc>
        <w:tc>
          <w:tcPr>
            <w:tcW w:w="720" w:type="dxa"/>
            <w:tcBorders>
              <w:top w:val="single" w:sz="4" w:space="0" w:color="auto"/>
              <w:left w:val="single" w:sz="4" w:space="0" w:color="auto"/>
              <w:bottom w:val="single" w:sz="4" w:space="0" w:color="auto"/>
              <w:right w:val="single" w:sz="4" w:space="0" w:color="auto"/>
            </w:tcBorders>
            <w:vAlign w:val="center"/>
          </w:tcPr>
          <w:p w14:paraId="698914C6" w14:textId="77777777" w:rsidR="009870D2" w:rsidRPr="0018689D" w:rsidRDefault="009870D2" w:rsidP="00757322">
            <w:pPr>
              <w:pStyle w:val="TAC"/>
              <w:rPr>
                <w:ins w:id="7615"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4AEECECA" w14:textId="77777777" w:rsidR="009870D2" w:rsidRPr="0018689D" w:rsidRDefault="009870D2" w:rsidP="00757322">
            <w:pPr>
              <w:pStyle w:val="TAC"/>
              <w:rPr>
                <w:ins w:id="7616" w:author="1852" w:date="2024-03-27T12:47:00Z"/>
              </w:rPr>
            </w:pPr>
            <w:ins w:id="7617" w:author="1852" w:date="2024-03-27T12:47:00Z">
              <w:r w:rsidRPr="0018689D">
                <w:t>Row 5, (4)</w:t>
              </w:r>
            </w:ins>
          </w:p>
        </w:tc>
      </w:tr>
      <w:tr w:rsidR="009870D2" w:rsidRPr="0018689D" w14:paraId="06DC16D6" w14:textId="77777777" w:rsidTr="00757322">
        <w:trPr>
          <w:trHeight w:val="70"/>
          <w:jc w:val="center"/>
          <w:ins w:id="7618"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B0203A" w14:textId="77777777" w:rsidR="009870D2" w:rsidRPr="0018689D" w:rsidRDefault="009870D2" w:rsidP="00757322">
            <w:pPr>
              <w:pStyle w:val="TAL"/>
              <w:rPr>
                <w:ins w:id="7619" w:author="1852" w:date="2024-03-27T12:47:00Z"/>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40D11209" w14:textId="77777777" w:rsidR="009870D2" w:rsidRPr="0018689D" w:rsidRDefault="009870D2" w:rsidP="00757322">
            <w:pPr>
              <w:pStyle w:val="TAL"/>
              <w:rPr>
                <w:ins w:id="7620" w:author="1852" w:date="2024-03-27T12:47:00Z"/>
              </w:rPr>
            </w:pPr>
            <w:ins w:id="7621" w:author="1852" w:date="2024-03-27T12:47:00Z">
              <w:r w:rsidRPr="0018689D">
                <w:t>First OFDM symbol in the PRB used for CSI-RS (l</w:t>
              </w:r>
              <w:r w:rsidRPr="0018689D">
                <w:rPr>
                  <w:vertAlign w:val="subscript"/>
                </w:rPr>
                <w:t>0</w:t>
              </w:r>
              <w:r w:rsidRPr="0018689D">
                <w:t>)</w:t>
              </w:r>
            </w:ins>
          </w:p>
        </w:tc>
        <w:tc>
          <w:tcPr>
            <w:tcW w:w="720" w:type="dxa"/>
            <w:tcBorders>
              <w:top w:val="single" w:sz="4" w:space="0" w:color="auto"/>
              <w:left w:val="single" w:sz="4" w:space="0" w:color="auto"/>
              <w:bottom w:val="single" w:sz="4" w:space="0" w:color="auto"/>
              <w:right w:val="single" w:sz="4" w:space="0" w:color="auto"/>
            </w:tcBorders>
            <w:vAlign w:val="center"/>
          </w:tcPr>
          <w:p w14:paraId="2FADA941" w14:textId="77777777" w:rsidR="009870D2" w:rsidRPr="0018689D" w:rsidRDefault="009870D2" w:rsidP="00757322">
            <w:pPr>
              <w:pStyle w:val="TAC"/>
              <w:rPr>
                <w:ins w:id="7622"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3442EF1E" w14:textId="77777777" w:rsidR="009870D2" w:rsidRPr="0018689D" w:rsidRDefault="009870D2" w:rsidP="00757322">
            <w:pPr>
              <w:pStyle w:val="TAC"/>
              <w:rPr>
                <w:ins w:id="7623" w:author="1852" w:date="2024-03-27T12:47:00Z"/>
              </w:rPr>
            </w:pPr>
            <w:ins w:id="7624" w:author="1852" w:date="2024-03-27T12:47:00Z">
              <w:r w:rsidRPr="0018689D">
                <w:t>9</w:t>
              </w:r>
            </w:ins>
          </w:p>
        </w:tc>
      </w:tr>
      <w:tr w:rsidR="009870D2" w:rsidRPr="0018689D" w14:paraId="6C70729B" w14:textId="77777777" w:rsidTr="00757322">
        <w:trPr>
          <w:trHeight w:val="70"/>
          <w:jc w:val="center"/>
          <w:ins w:id="7625"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4C76A" w14:textId="77777777" w:rsidR="009870D2" w:rsidRPr="0018689D" w:rsidRDefault="009870D2" w:rsidP="00757322">
            <w:pPr>
              <w:pStyle w:val="TAL"/>
              <w:rPr>
                <w:ins w:id="7626" w:author="1852" w:date="2024-03-27T12:47:00Z"/>
              </w:rPr>
            </w:pPr>
          </w:p>
        </w:tc>
        <w:tc>
          <w:tcPr>
            <w:tcW w:w="2495" w:type="dxa"/>
            <w:tcBorders>
              <w:top w:val="single" w:sz="4" w:space="0" w:color="auto"/>
              <w:left w:val="single" w:sz="4" w:space="0" w:color="auto"/>
              <w:bottom w:val="single" w:sz="4" w:space="0" w:color="auto"/>
              <w:right w:val="single" w:sz="4" w:space="0" w:color="auto"/>
            </w:tcBorders>
            <w:hideMark/>
          </w:tcPr>
          <w:p w14:paraId="694305C5" w14:textId="77777777" w:rsidR="009870D2" w:rsidRPr="0018689D" w:rsidRDefault="009870D2" w:rsidP="00757322">
            <w:pPr>
              <w:pStyle w:val="TAL"/>
              <w:rPr>
                <w:ins w:id="7627" w:author="1852" w:date="2024-03-27T12:47:00Z"/>
              </w:rPr>
            </w:pPr>
            <w:ins w:id="7628" w:author="1852" w:date="2024-03-27T12:47:00Z">
              <w:r w:rsidRPr="0018689D">
                <w:t>CSI-RS</w:t>
              </w:r>
            </w:ins>
          </w:p>
          <w:p w14:paraId="4B4155B8" w14:textId="77777777" w:rsidR="009870D2" w:rsidRPr="0018689D" w:rsidRDefault="009870D2" w:rsidP="00757322">
            <w:pPr>
              <w:pStyle w:val="TAL"/>
              <w:rPr>
                <w:ins w:id="7629" w:author="1852" w:date="2024-03-27T12:47:00Z"/>
              </w:rPr>
            </w:pPr>
            <w:ins w:id="7630" w:author="1852" w:date="2024-03-27T12:47:00Z">
              <w:r w:rsidRPr="0018689D">
                <w:t>periodicity and offset</w:t>
              </w:r>
            </w:ins>
          </w:p>
        </w:tc>
        <w:tc>
          <w:tcPr>
            <w:tcW w:w="720" w:type="dxa"/>
            <w:tcBorders>
              <w:top w:val="single" w:sz="4" w:space="0" w:color="auto"/>
              <w:left w:val="single" w:sz="4" w:space="0" w:color="auto"/>
              <w:bottom w:val="single" w:sz="4" w:space="0" w:color="auto"/>
              <w:right w:val="single" w:sz="4" w:space="0" w:color="auto"/>
            </w:tcBorders>
            <w:vAlign w:val="center"/>
            <w:hideMark/>
          </w:tcPr>
          <w:p w14:paraId="2482570D" w14:textId="77777777" w:rsidR="009870D2" w:rsidRPr="0018689D" w:rsidRDefault="009870D2" w:rsidP="00757322">
            <w:pPr>
              <w:pStyle w:val="TAC"/>
              <w:rPr>
                <w:ins w:id="7631" w:author="1852" w:date="2024-03-27T12:47:00Z"/>
              </w:rPr>
            </w:pPr>
            <w:ins w:id="7632" w:author="1852" w:date="2024-03-27T12:47:00Z">
              <w:r w:rsidRPr="0018689D">
                <w:t>slot</w:t>
              </w:r>
            </w:ins>
          </w:p>
        </w:tc>
        <w:tc>
          <w:tcPr>
            <w:tcW w:w="2776" w:type="dxa"/>
            <w:tcBorders>
              <w:top w:val="single" w:sz="4" w:space="0" w:color="auto"/>
              <w:left w:val="single" w:sz="4" w:space="0" w:color="auto"/>
              <w:bottom w:val="single" w:sz="4" w:space="0" w:color="auto"/>
              <w:right w:val="single" w:sz="4" w:space="0" w:color="auto"/>
            </w:tcBorders>
            <w:vAlign w:val="center"/>
            <w:hideMark/>
          </w:tcPr>
          <w:p w14:paraId="37525415" w14:textId="77777777" w:rsidR="009870D2" w:rsidRPr="0018689D" w:rsidRDefault="009870D2" w:rsidP="00757322">
            <w:pPr>
              <w:pStyle w:val="TAC"/>
              <w:rPr>
                <w:ins w:id="7633" w:author="1852" w:date="2024-03-27T12:47:00Z"/>
              </w:rPr>
            </w:pPr>
            <w:ins w:id="7634" w:author="1852" w:date="2024-03-27T12:47:00Z">
              <w:r w:rsidRPr="0018689D">
                <w:t>10/1</w:t>
              </w:r>
            </w:ins>
          </w:p>
        </w:tc>
      </w:tr>
      <w:tr w:rsidR="009870D2" w:rsidRPr="0018689D" w14:paraId="170D4D6E" w14:textId="77777777" w:rsidTr="00757322">
        <w:trPr>
          <w:trHeight w:val="70"/>
          <w:jc w:val="center"/>
          <w:ins w:id="7635" w:author="1852" w:date="2024-03-27T12:4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0E9A15D" w14:textId="77777777" w:rsidR="009870D2" w:rsidRPr="0018689D" w:rsidRDefault="009870D2" w:rsidP="00757322">
            <w:pPr>
              <w:pStyle w:val="TAL"/>
              <w:rPr>
                <w:ins w:id="7636" w:author="1852" w:date="2024-03-27T12:47:00Z"/>
              </w:rPr>
            </w:pPr>
            <w:ins w:id="7637" w:author="1852" w:date="2024-03-27T12:47:00Z">
              <w:r w:rsidRPr="0018689D">
                <w:t>NZP CSI-RS for CSI acquisition</w:t>
              </w:r>
            </w:ins>
          </w:p>
        </w:tc>
        <w:tc>
          <w:tcPr>
            <w:tcW w:w="2495" w:type="dxa"/>
            <w:tcBorders>
              <w:top w:val="single" w:sz="4" w:space="0" w:color="auto"/>
              <w:left w:val="single" w:sz="4" w:space="0" w:color="auto"/>
              <w:bottom w:val="single" w:sz="4" w:space="0" w:color="auto"/>
              <w:right w:val="single" w:sz="4" w:space="0" w:color="auto"/>
            </w:tcBorders>
            <w:vAlign w:val="center"/>
            <w:hideMark/>
          </w:tcPr>
          <w:p w14:paraId="0DE04CC6" w14:textId="77777777" w:rsidR="009870D2" w:rsidRPr="0018689D" w:rsidRDefault="009870D2" w:rsidP="00757322">
            <w:pPr>
              <w:pStyle w:val="TAL"/>
              <w:rPr>
                <w:ins w:id="7638" w:author="1852" w:date="2024-03-27T12:47:00Z"/>
              </w:rPr>
            </w:pPr>
            <w:ins w:id="7639" w:author="1852" w:date="2024-03-27T12:47:00Z">
              <w:r w:rsidRPr="0018689D">
                <w:t>CSI-RS resource Type</w:t>
              </w:r>
            </w:ins>
          </w:p>
        </w:tc>
        <w:tc>
          <w:tcPr>
            <w:tcW w:w="720" w:type="dxa"/>
            <w:tcBorders>
              <w:top w:val="single" w:sz="4" w:space="0" w:color="auto"/>
              <w:left w:val="single" w:sz="4" w:space="0" w:color="auto"/>
              <w:bottom w:val="single" w:sz="4" w:space="0" w:color="auto"/>
              <w:right w:val="single" w:sz="4" w:space="0" w:color="auto"/>
            </w:tcBorders>
            <w:vAlign w:val="center"/>
          </w:tcPr>
          <w:p w14:paraId="70EDEF31" w14:textId="77777777" w:rsidR="009870D2" w:rsidRPr="0018689D" w:rsidRDefault="009870D2" w:rsidP="00757322">
            <w:pPr>
              <w:pStyle w:val="TAC"/>
              <w:rPr>
                <w:ins w:id="7640"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72FE0B88" w14:textId="77777777" w:rsidR="009870D2" w:rsidRPr="0018689D" w:rsidRDefault="009870D2" w:rsidP="00757322">
            <w:pPr>
              <w:pStyle w:val="TAC"/>
              <w:rPr>
                <w:ins w:id="7641" w:author="1852" w:date="2024-03-27T12:47:00Z"/>
              </w:rPr>
            </w:pPr>
            <w:ins w:id="7642" w:author="1852" w:date="2024-03-27T12:47:00Z">
              <w:r w:rsidRPr="0018689D">
                <w:t>Periodic</w:t>
              </w:r>
            </w:ins>
          </w:p>
        </w:tc>
      </w:tr>
      <w:tr w:rsidR="009870D2" w:rsidRPr="0018689D" w14:paraId="4AA3B887" w14:textId="77777777" w:rsidTr="00757322">
        <w:trPr>
          <w:trHeight w:val="70"/>
          <w:jc w:val="center"/>
          <w:ins w:id="7643"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03386" w14:textId="77777777" w:rsidR="009870D2" w:rsidRPr="0018689D" w:rsidRDefault="009870D2" w:rsidP="00757322">
            <w:pPr>
              <w:pStyle w:val="TAL"/>
              <w:rPr>
                <w:ins w:id="7644" w:author="1852" w:date="2024-03-27T12:47:00Z"/>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29A58F39" w14:textId="77777777" w:rsidR="009870D2" w:rsidRPr="0018689D" w:rsidRDefault="009870D2" w:rsidP="00757322">
            <w:pPr>
              <w:pStyle w:val="TAL"/>
              <w:rPr>
                <w:ins w:id="7645" w:author="1852" w:date="2024-03-27T12:47:00Z"/>
              </w:rPr>
            </w:pPr>
            <w:ins w:id="7646" w:author="1852" w:date="2024-03-27T12:47:00Z">
              <w:r w:rsidRPr="0018689D">
                <w:t>Number of CSI-RS ports (</w:t>
              </w:r>
              <w:r w:rsidRPr="0018689D">
                <w:rPr>
                  <w:i/>
                </w:rPr>
                <w:t>X</w:t>
              </w:r>
              <w:r w:rsidRPr="0018689D">
                <w:t>)</w:t>
              </w:r>
            </w:ins>
          </w:p>
        </w:tc>
        <w:tc>
          <w:tcPr>
            <w:tcW w:w="720" w:type="dxa"/>
            <w:tcBorders>
              <w:top w:val="single" w:sz="4" w:space="0" w:color="auto"/>
              <w:left w:val="single" w:sz="4" w:space="0" w:color="auto"/>
              <w:bottom w:val="single" w:sz="4" w:space="0" w:color="auto"/>
              <w:right w:val="single" w:sz="4" w:space="0" w:color="auto"/>
            </w:tcBorders>
            <w:vAlign w:val="center"/>
          </w:tcPr>
          <w:p w14:paraId="4F7434C7" w14:textId="77777777" w:rsidR="009870D2" w:rsidRPr="0018689D" w:rsidRDefault="009870D2" w:rsidP="00757322">
            <w:pPr>
              <w:pStyle w:val="TAC"/>
              <w:rPr>
                <w:ins w:id="7647"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3819A38A" w14:textId="77777777" w:rsidR="009870D2" w:rsidRPr="0018689D" w:rsidRDefault="009870D2" w:rsidP="00757322">
            <w:pPr>
              <w:pStyle w:val="TAC"/>
              <w:rPr>
                <w:ins w:id="7648" w:author="1852" w:date="2024-03-27T12:47:00Z"/>
              </w:rPr>
            </w:pPr>
            <w:ins w:id="7649" w:author="1852" w:date="2024-03-27T12:47:00Z">
              <w:r w:rsidRPr="0018689D">
                <w:t>2</w:t>
              </w:r>
            </w:ins>
          </w:p>
        </w:tc>
      </w:tr>
      <w:tr w:rsidR="009870D2" w:rsidRPr="0018689D" w14:paraId="6B162391" w14:textId="77777777" w:rsidTr="00757322">
        <w:trPr>
          <w:trHeight w:val="70"/>
          <w:jc w:val="center"/>
          <w:ins w:id="7650"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EAF341" w14:textId="77777777" w:rsidR="009870D2" w:rsidRPr="0018689D" w:rsidRDefault="009870D2" w:rsidP="00757322">
            <w:pPr>
              <w:pStyle w:val="TAL"/>
              <w:rPr>
                <w:ins w:id="7651" w:author="1852" w:date="2024-03-27T12:47:00Z"/>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2182C0C8" w14:textId="77777777" w:rsidR="009870D2" w:rsidRPr="0018689D" w:rsidRDefault="009870D2" w:rsidP="00757322">
            <w:pPr>
              <w:pStyle w:val="TAL"/>
              <w:rPr>
                <w:ins w:id="7652" w:author="1852" w:date="2024-03-27T12:47:00Z"/>
              </w:rPr>
            </w:pPr>
            <w:ins w:id="7653" w:author="1852" w:date="2024-03-27T12:47:00Z">
              <w:r w:rsidRPr="0018689D">
                <w:t>CDM Type</w:t>
              </w:r>
            </w:ins>
          </w:p>
        </w:tc>
        <w:tc>
          <w:tcPr>
            <w:tcW w:w="720" w:type="dxa"/>
            <w:tcBorders>
              <w:top w:val="single" w:sz="4" w:space="0" w:color="auto"/>
              <w:left w:val="single" w:sz="4" w:space="0" w:color="auto"/>
              <w:bottom w:val="single" w:sz="4" w:space="0" w:color="auto"/>
              <w:right w:val="single" w:sz="4" w:space="0" w:color="auto"/>
            </w:tcBorders>
            <w:vAlign w:val="center"/>
          </w:tcPr>
          <w:p w14:paraId="302A8D07" w14:textId="77777777" w:rsidR="009870D2" w:rsidRPr="0018689D" w:rsidRDefault="009870D2" w:rsidP="00757322">
            <w:pPr>
              <w:pStyle w:val="TAC"/>
              <w:rPr>
                <w:ins w:id="7654"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6B710D3F" w14:textId="77777777" w:rsidR="009870D2" w:rsidRPr="0018689D" w:rsidRDefault="009870D2" w:rsidP="00757322">
            <w:pPr>
              <w:pStyle w:val="TAC"/>
              <w:rPr>
                <w:ins w:id="7655" w:author="1852" w:date="2024-03-27T12:47:00Z"/>
              </w:rPr>
            </w:pPr>
            <w:ins w:id="7656" w:author="1852" w:date="2024-03-27T12:47:00Z">
              <w:r w:rsidRPr="0018689D">
                <w:t>FD-CDM2</w:t>
              </w:r>
            </w:ins>
          </w:p>
        </w:tc>
      </w:tr>
      <w:tr w:rsidR="009870D2" w:rsidRPr="0018689D" w14:paraId="22F763A4" w14:textId="77777777" w:rsidTr="00757322">
        <w:trPr>
          <w:trHeight w:val="70"/>
          <w:jc w:val="center"/>
          <w:ins w:id="7657"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5F7147" w14:textId="77777777" w:rsidR="009870D2" w:rsidRPr="0018689D" w:rsidRDefault="009870D2" w:rsidP="00757322">
            <w:pPr>
              <w:pStyle w:val="TAL"/>
              <w:rPr>
                <w:ins w:id="7658" w:author="1852" w:date="2024-03-27T12:47:00Z"/>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27899785" w14:textId="77777777" w:rsidR="009870D2" w:rsidRPr="0018689D" w:rsidRDefault="009870D2" w:rsidP="00757322">
            <w:pPr>
              <w:pStyle w:val="TAL"/>
              <w:rPr>
                <w:ins w:id="7659" w:author="1852" w:date="2024-03-27T12:47:00Z"/>
              </w:rPr>
            </w:pPr>
            <w:ins w:id="7660" w:author="1852" w:date="2024-03-27T12:47:00Z">
              <w:r w:rsidRPr="0018689D">
                <w:t>Density (ρ)</w:t>
              </w:r>
            </w:ins>
          </w:p>
        </w:tc>
        <w:tc>
          <w:tcPr>
            <w:tcW w:w="720" w:type="dxa"/>
            <w:tcBorders>
              <w:top w:val="single" w:sz="4" w:space="0" w:color="auto"/>
              <w:left w:val="single" w:sz="4" w:space="0" w:color="auto"/>
              <w:bottom w:val="single" w:sz="4" w:space="0" w:color="auto"/>
              <w:right w:val="single" w:sz="4" w:space="0" w:color="auto"/>
            </w:tcBorders>
            <w:vAlign w:val="center"/>
          </w:tcPr>
          <w:p w14:paraId="6486A447" w14:textId="77777777" w:rsidR="009870D2" w:rsidRPr="0018689D" w:rsidRDefault="009870D2" w:rsidP="00757322">
            <w:pPr>
              <w:pStyle w:val="TAC"/>
              <w:rPr>
                <w:ins w:id="7661"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1C592544" w14:textId="77777777" w:rsidR="009870D2" w:rsidRPr="0018689D" w:rsidRDefault="009870D2" w:rsidP="00757322">
            <w:pPr>
              <w:pStyle w:val="TAC"/>
              <w:rPr>
                <w:ins w:id="7662" w:author="1852" w:date="2024-03-27T12:47:00Z"/>
              </w:rPr>
            </w:pPr>
            <w:ins w:id="7663" w:author="1852" w:date="2024-03-27T12:47:00Z">
              <w:r w:rsidRPr="0018689D">
                <w:t>1</w:t>
              </w:r>
            </w:ins>
          </w:p>
        </w:tc>
      </w:tr>
      <w:tr w:rsidR="009870D2" w:rsidRPr="0018689D" w14:paraId="0742E968" w14:textId="77777777" w:rsidTr="00757322">
        <w:trPr>
          <w:trHeight w:val="70"/>
          <w:jc w:val="center"/>
          <w:ins w:id="7664"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B65E6D" w14:textId="77777777" w:rsidR="009870D2" w:rsidRPr="0018689D" w:rsidRDefault="009870D2" w:rsidP="00757322">
            <w:pPr>
              <w:pStyle w:val="TAL"/>
              <w:rPr>
                <w:ins w:id="7665" w:author="1852" w:date="2024-03-27T12:47:00Z"/>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7A5138E3" w14:textId="77777777" w:rsidR="009870D2" w:rsidRPr="0018689D" w:rsidRDefault="009870D2" w:rsidP="00757322">
            <w:pPr>
              <w:pStyle w:val="TAL"/>
              <w:rPr>
                <w:ins w:id="7666" w:author="1852" w:date="2024-03-27T12:47:00Z"/>
              </w:rPr>
            </w:pPr>
            <w:ins w:id="7667" w:author="1852" w:date="2024-03-27T12:47:00Z">
              <w:r w:rsidRPr="0018689D">
                <w:t>First subcarrier index in the PRB used for CSI-RS (k</w:t>
              </w:r>
              <w:r w:rsidRPr="0018689D">
                <w:rPr>
                  <w:vertAlign w:val="subscript"/>
                </w:rPr>
                <w:t>0</w:t>
              </w:r>
              <w:r w:rsidRPr="0018689D">
                <w:t>)</w:t>
              </w:r>
            </w:ins>
          </w:p>
        </w:tc>
        <w:tc>
          <w:tcPr>
            <w:tcW w:w="720" w:type="dxa"/>
            <w:tcBorders>
              <w:top w:val="single" w:sz="4" w:space="0" w:color="auto"/>
              <w:left w:val="single" w:sz="4" w:space="0" w:color="auto"/>
              <w:bottom w:val="single" w:sz="4" w:space="0" w:color="auto"/>
              <w:right w:val="single" w:sz="4" w:space="0" w:color="auto"/>
            </w:tcBorders>
            <w:vAlign w:val="center"/>
          </w:tcPr>
          <w:p w14:paraId="19004CA3" w14:textId="77777777" w:rsidR="009870D2" w:rsidRPr="0018689D" w:rsidRDefault="009870D2" w:rsidP="00757322">
            <w:pPr>
              <w:pStyle w:val="TAC"/>
              <w:rPr>
                <w:ins w:id="7668"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3B88B98B" w14:textId="77777777" w:rsidR="009870D2" w:rsidRPr="0018689D" w:rsidRDefault="009870D2" w:rsidP="00757322">
            <w:pPr>
              <w:pStyle w:val="TAC"/>
              <w:rPr>
                <w:ins w:id="7669" w:author="1852" w:date="2024-03-27T12:47:00Z"/>
              </w:rPr>
            </w:pPr>
            <w:ins w:id="7670" w:author="1852" w:date="2024-03-27T12:47:00Z">
              <w:r w:rsidRPr="0018689D">
                <w:t>Row 3 (6)</w:t>
              </w:r>
            </w:ins>
          </w:p>
        </w:tc>
      </w:tr>
      <w:tr w:rsidR="009870D2" w:rsidRPr="0018689D" w14:paraId="780ABF0A" w14:textId="77777777" w:rsidTr="00757322">
        <w:trPr>
          <w:trHeight w:val="70"/>
          <w:jc w:val="center"/>
          <w:ins w:id="7671"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010171" w14:textId="77777777" w:rsidR="009870D2" w:rsidRPr="0018689D" w:rsidRDefault="009870D2" w:rsidP="00757322">
            <w:pPr>
              <w:pStyle w:val="TAL"/>
              <w:rPr>
                <w:ins w:id="7672" w:author="1852" w:date="2024-03-27T12:47:00Z"/>
              </w:rPr>
            </w:pPr>
          </w:p>
        </w:tc>
        <w:tc>
          <w:tcPr>
            <w:tcW w:w="2495" w:type="dxa"/>
            <w:tcBorders>
              <w:top w:val="single" w:sz="4" w:space="0" w:color="auto"/>
              <w:left w:val="single" w:sz="4" w:space="0" w:color="auto"/>
              <w:bottom w:val="single" w:sz="4" w:space="0" w:color="auto"/>
              <w:right w:val="single" w:sz="4" w:space="0" w:color="auto"/>
            </w:tcBorders>
            <w:vAlign w:val="center"/>
            <w:hideMark/>
          </w:tcPr>
          <w:p w14:paraId="1AA10A8B" w14:textId="77777777" w:rsidR="009870D2" w:rsidRPr="0018689D" w:rsidRDefault="009870D2" w:rsidP="00757322">
            <w:pPr>
              <w:pStyle w:val="TAL"/>
              <w:rPr>
                <w:ins w:id="7673" w:author="1852" w:date="2024-03-27T12:47:00Z"/>
              </w:rPr>
            </w:pPr>
            <w:ins w:id="7674" w:author="1852" w:date="2024-03-27T12:47:00Z">
              <w:r w:rsidRPr="0018689D">
                <w:t>First OFDM symbol in the PRB used for CSI-RS (l</w:t>
              </w:r>
              <w:r w:rsidRPr="0018689D">
                <w:rPr>
                  <w:vertAlign w:val="subscript"/>
                </w:rPr>
                <w:t>0</w:t>
              </w:r>
              <w:r w:rsidRPr="0018689D">
                <w:t>)</w:t>
              </w:r>
            </w:ins>
          </w:p>
        </w:tc>
        <w:tc>
          <w:tcPr>
            <w:tcW w:w="720" w:type="dxa"/>
            <w:tcBorders>
              <w:top w:val="single" w:sz="4" w:space="0" w:color="auto"/>
              <w:left w:val="single" w:sz="4" w:space="0" w:color="auto"/>
              <w:bottom w:val="single" w:sz="4" w:space="0" w:color="auto"/>
              <w:right w:val="single" w:sz="4" w:space="0" w:color="auto"/>
            </w:tcBorders>
            <w:vAlign w:val="center"/>
          </w:tcPr>
          <w:p w14:paraId="2F1E3CB5" w14:textId="77777777" w:rsidR="009870D2" w:rsidRPr="0018689D" w:rsidRDefault="009870D2" w:rsidP="00757322">
            <w:pPr>
              <w:pStyle w:val="TAC"/>
              <w:rPr>
                <w:ins w:id="7675"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360BA6CC" w14:textId="77777777" w:rsidR="009870D2" w:rsidRPr="0018689D" w:rsidRDefault="009870D2" w:rsidP="00757322">
            <w:pPr>
              <w:pStyle w:val="TAC"/>
              <w:rPr>
                <w:ins w:id="7676" w:author="1852" w:date="2024-03-27T12:47:00Z"/>
              </w:rPr>
            </w:pPr>
            <w:ins w:id="7677" w:author="1852" w:date="2024-03-27T12:47:00Z">
              <w:r w:rsidRPr="0018689D">
                <w:t>13</w:t>
              </w:r>
            </w:ins>
          </w:p>
        </w:tc>
      </w:tr>
      <w:tr w:rsidR="009870D2" w:rsidRPr="0018689D" w14:paraId="19F85A38" w14:textId="77777777" w:rsidTr="00757322">
        <w:trPr>
          <w:trHeight w:val="70"/>
          <w:jc w:val="center"/>
          <w:ins w:id="7678"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FE828" w14:textId="77777777" w:rsidR="009870D2" w:rsidRPr="0018689D" w:rsidRDefault="009870D2" w:rsidP="00757322">
            <w:pPr>
              <w:pStyle w:val="TAL"/>
              <w:rPr>
                <w:ins w:id="7679" w:author="1852" w:date="2024-03-27T12:47:00Z"/>
              </w:rPr>
            </w:pPr>
          </w:p>
        </w:tc>
        <w:tc>
          <w:tcPr>
            <w:tcW w:w="2495" w:type="dxa"/>
            <w:tcBorders>
              <w:top w:val="single" w:sz="4" w:space="0" w:color="auto"/>
              <w:left w:val="single" w:sz="4" w:space="0" w:color="auto"/>
              <w:bottom w:val="single" w:sz="4" w:space="0" w:color="auto"/>
              <w:right w:val="single" w:sz="4" w:space="0" w:color="auto"/>
            </w:tcBorders>
            <w:hideMark/>
          </w:tcPr>
          <w:p w14:paraId="478A1462" w14:textId="77777777" w:rsidR="009870D2" w:rsidRPr="0018689D" w:rsidRDefault="009870D2" w:rsidP="00757322">
            <w:pPr>
              <w:pStyle w:val="TAL"/>
              <w:rPr>
                <w:ins w:id="7680" w:author="1852" w:date="2024-03-27T12:47:00Z"/>
              </w:rPr>
            </w:pPr>
            <w:ins w:id="7681" w:author="1852" w:date="2024-03-27T12:47:00Z">
              <w:r w:rsidRPr="0018689D">
                <w:t>NZP CSI-RS-timeConfig</w:t>
              </w:r>
            </w:ins>
          </w:p>
          <w:p w14:paraId="173CC2E1" w14:textId="77777777" w:rsidR="009870D2" w:rsidRPr="0018689D" w:rsidRDefault="009870D2" w:rsidP="00757322">
            <w:pPr>
              <w:pStyle w:val="TAL"/>
              <w:rPr>
                <w:ins w:id="7682" w:author="1852" w:date="2024-03-27T12:47:00Z"/>
              </w:rPr>
            </w:pPr>
            <w:ins w:id="7683" w:author="1852" w:date="2024-03-27T12:47:00Z">
              <w:r w:rsidRPr="0018689D">
                <w:t>periodicity and offset</w:t>
              </w:r>
            </w:ins>
          </w:p>
        </w:tc>
        <w:tc>
          <w:tcPr>
            <w:tcW w:w="720" w:type="dxa"/>
            <w:tcBorders>
              <w:top w:val="single" w:sz="4" w:space="0" w:color="auto"/>
              <w:left w:val="single" w:sz="4" w:space="0" w:color="auto"/>
              <w:bottom w:val="single" w:sz="4" w:space="0" w:color="auto"/>
              <w:right w:val="single" w:sz="4" w:space="0" w:color="auto"/>
            </w:tcBorders>
            <w:vAlign w:val="center"/>
            <w:hideMark/>
          </w:tcPr>
          <w:p w14:paraId="110CEBF6" w14:textId="77777777" w:rsidR="009870D2" w:rsidRPr="0018689D" w:rsidRDefault="009870D2" w:rsidP="00757322">
            <w:pPr>
              <w:pStyle w:val="TAC"/>
              <w:rPr>
                <w:ins w:id="7684" w:author="1852" w:date="2024-03-27T12:47:00Z"/>
              </w:rPr>
            </w:pPr>
            <w:ins w:id="7685" w:author="1852" w:date="2024-03-27T12:47:00Z">
              <w:r w:rsidRPr="0018689D">
                <w:t>slot</w:t>
              </w:r>
            </w:ins>
          </w:p>
        </w:tc>
        <w:tc>
          <w:tcPr>
            <w:tcW w:w="2776" w:type="dxa"/>
            <w:tcBorders>
              <w:top w:val="single" w:sz="4" w:space="0" w:color="auto"/>
              <w:left w:val="single" w:sz="4" w:space="0" w:color="auto"/>
              <w:bottom w:val="single" w:sz="4" w:space="0" w:color="auto"/>
              <w:right w:val="single" w:sz="4" w:space="0" w:color="auto"/>
            </w:tcBorders>
            <w:vAlign w:val="center"/>
            <w:hideMark/>
          </w:tcPr>
          <w:p w14:paraId="37C4F504" w14:textId="77777777" w:rsidR="009870D2" w:rsidRPr="0018689D" w:rsidRDefault="009870D2" w:rsidP="00757322">
            <w:pPr>
              <w:pStyle w:val="TAC"/>
              <w:rPr>
                <w:ins w:id="7686" w:author="1852" w:date="2024-03-27T12:47:00Z"/>
              </w:rPr>
            </w:pPr>
            <w:ins w:id="7687" w:author="1852" w:date="2024-03-27T12:47:00Z">
              <w:r w:rsidRPr="0018689D">
                <w:t xml:space="preserve">10/1 </w:t>
              </w:r>
            </w:ins>
          </w:p>
        </w:tc>
      </w:tr>
      <w:tr w:rsidR="009870D2" w:rsidRPr="0018689D" w14:paraId="08BDBF00" w14:textId="77777777" w:rsidTr="00757322">
        <w:trPr>
          <w:trHeight w:val="70"/>
          <w:jc w:val="center"/>
          <w:ins w:id="7688" w:author="1852" w:date="2024-03-27T12:4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7A9DFEC" w14:textId="77777777" w:rsidR="009870D2" w:rsidRPr="0018689D" w:rsidRDefault="009870D2" w:rsidP="00757322">
            <w:pPr>
              <w:pStyle w:val="TAL"/>
              <w:rPr>
                <w:ins w:id="7689" w:author="1852" w:date="2024-03-27T12:47:00Z"/>
              </w:rPr>
            </w:pPr>
            <w:ins w:id="7690" w:author="1852" w:date="2024-03-27T12:47:00Z">
              <w:r w:rsidRPr="0018689D">
                <w:t>CSI-IM configuration</w:t>
              </w:r>
            </w:ins>
          </w:p>
        </w:tc>
        <w:tc>
          <w:tcPr>
            <w:tcW w:w="2495" w:type="dxa"/>
            <w:tcBorders>
              <w:top w:val="single" w:sz="4" w:space="0" w:color="auto"/>
              <w:left w:val="single" w:sz="4" w:space="0" w:color="auto"/>
              <w:bottom w:val="single" w:sz="4" w:space="0" w:color="auto"/>
              <w:right w:val="single" w:sz="4" w:space="0" w:color="auto"/>
            </w:tcBorders>
            <w:hideMark/>
          </w:tcPr>
          <w:p w14:paraId="7B0048CE" w14:textId="77777777" w:rsidR="009870D2" w:rsidRPr="0018689D" w:rsidRDefault="009870D2" w:rsidP="00757322">
            <w:pPr>
              <w:pStyle w:val="TAL"/>
              <w:rPr>
                <w:ins w:id="7691" w:author="1852" w:date="2024-03-27T12:47:00Z"/>
              </w:rPr>
            </w:pPr>
            <w:ins w:id="7692" w:author="1852" w:date="2024-03-27T12:47:00Z">
              <w:r w:rsidRPr="0018689D">
                <w:rPr>
                  <w:lang w:eastAsia="zh-CN"/>
                </w:rPr>
                <w:t>CSI-IM resource Type</w:t>
              </w:r>
            </w:ins>
          </w:p>
        </w:tc>
        <w:tc>
          <w:tcPr>
            <w:tcW w:w="720" w:type="dxa"/>
            <w:tcBorders>
              <w:top w:val="single" w:sz="4" w:space="0" w:color="auto"/>
              <w:left w:val="single" w:sz="4" w:space="0" w:color="auto"/>
              <w:bottom w:val="single" w:sz="4" w:space="0" w:color="auto"/>
              <w:right w:val="single" w:sz="4" w:space="0" w:color="auto"/>
            </w:tcBorders>
            <w:vAlign w:val="center"/>
          </w:tcPr>
          <w:p w14:paraId="54F61280" w14:textId="77777777" w:rsidR="009870D2" w:rsidRPr="0018689D" w:rsidRDefault="009870D2" w:rsidP="00757322">
            <w:pPr>
              <w:pStyle w:val="TAC"/>
              <w:rPr>
                <w:ins w:id="7693"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7F30A884" w14:textId="77777777" w:rsidR="009870D2" w:rsidRPr="0018689D" w:rsidRDefault="009870D2" w:rsidP="00757322">
            <w:pPr>
              <w:pStyle w:val="TAC"/>
              <w:rPr>
                <w:ins w:id="7694" w:author="1852" w:date="2024-03-27T12:47:00Z"/>
                <w:lang w:eastAsia="zh-CN"/>
              </w:rPr>
            </w:pPr>
            <w:ins w:id="7695" w:author="1852" w:date="2024-03-27T12:47:00Z">
              <w:r w:rsidRPr="0018689D">
                <w:rPr>
                  <w:lang w:eastAsia="zh-CN"/>
                </w:rPr>
                <w:t>Periodic</w:t>
              </w:r>
            </w:ins>
          </w:p>
        </w:tc>
      </w:tr>
      <w:tr w:rsidR="009870D2" w:rsidRPr="0018689D" w14:paraId="2377B2FB" w14:textId="77777777" w:rsidTr="00757322">
        <w:trPr>
          <w:trHeight w:val="70"/>
          <w:jc w:val="center"/>
          <w:ins w:id="7696"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551DF7" w14:textId="77777777" w:rsidR="009870D2" w:rsidRPr="0018689D" w:rsidRDefault="009870D2" w:rsidP="00757322">
            <w:pPr>
              <w:pStyle w:val="TAL"/>
              <w:rPr>
                <w:ins w:id="7697" w:author="1852" w:date="2024-03-27T12:47:00Z"/>
              </w:rPr>
            </w:pPr>
          </w:p>
        </w:tc>
        <w:tc>
          <w:tcPr>
            <w:tcW w:w="2495" w:type="dxa"/>
            <w:tcBorders>
              <w:top w:val="single" w:sz="4" w:space="0" w:color="auto"/>
              <w:left w:val="single" w:sz="4" w:space="0" w:color="auto"/>
              <w:bottom w:val="single" w:sz="4" w:space="0" w:color="auto"/>
              <w:right w:val="single" w:sz="4" w:space="0" w:color="auto"/>
            </w:tcBorders>
            <w:hideMark/>
          </w:tcPr>
          <w:p w14:paraId="466B8B0F" w14:textId="77777777" w:rsidR="009870D2" w:rsidRPr="0018689D" w:rsidRDefault="009870D2" w:rsidP="00757322">
            <w:pPr>
              <w:pStyle w:val="TAL"/>
              <w:rPr>
                <w:ins w:id="7698" w:author="1852" w:date="2024-03-27T12:47:00Z"/>
              </w:rPr>
            </w:pPr>
            <w:ins w:id="7699" w:author="1852" w:date="2024-03-27T12:47:00Z">
              <w:r w:rsidRPr="0018689D">
                <w:t>CSI-IM RE pattern</w:t>
              </w:r>
            </w:ins>
          </w:p>
        </w:tc>
        <w:tc>
          <w:tcPr>
            <w:tcW w:w="720" w:type="dxa"/>
            <w:tcBorders>
              <w:top w:val="single" w:sz="4" w:space="0" w:color="auto"/>
              <w:left w:val="single" w:sz="4" w:space="0" w:color="auto"/>
              <w:bottom w:val="single" w:sz="4" w:space="0" w:color="auto"/>
              <w:right w:val="single" w:sz="4" w:space="0" w:color="auto"/>
            </w:tcBorders>
            <w:vAlign w:val="center"/>
          </w:tcPr>
          <w:p w14:paraId="26C2A1E2" w14:textId="77777777" w:rsidR="009870D2" w:rsidRPr="0018689D" w:rsidRDefault="009870D2" w:rsidP="00757322">
            <w:pPr>
              <w:pStyle w:val="TAC"/>
              <w:rPr>
                <w:ins w:id="7700"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13C91001" w14:textId="77777777" w:rsidR="009870D2" w:rsidRPr="0018689D" w:rsidRDefault="009870D2" w:rsidP="00757322">
            <w:pPr>
              <w:pStyle w:val="TAC"/>
              <w:rPr>
                <w:ins w:id="7701" w:author="1852" w:date="2024-03-27T12:47:00Z"/>
              </w:rPr>
            </w:pPr>
            <w:ins w:id="7702" w:author="1852" w:date="2024-03-27T12:47:00Z">
              <w:r w:rsidRPr="0018689D">
                <w:t>Pattern 0</w:t>
              </w:r>
            </w:ins>
          </w:p>
        </w:tc>
      </w:tr>
      <w:tr w:rsidR="009870D2" w:rsidRPr="0018689D" w14:paraId="71A4B4DD" w14:textId="77777777" w:rsidTr="00757322">
        <w:trPr>
          <w:trHeight w:val="70"/>
          <w:jc w:val="center"/>
          <w:ins w:id="7703"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1A1F00" w14:textId="77777777" w:rsidR="009870D2" w:rsidRPr="0018689D" w:rsidRDefault="009870D2" w:rsidP="00757322">
            <w:pPr>
              <w:pStyle w:val="TAL"/>
              <w:rPr>
                <w:ins w:id="7704" w:author="1852" w:date="2024-03-27T12:47:00Z"/>
              </w:rPr>
            </w:pPr>
          </w:p>
        </w:tc>
        <w:tc>
          <w:tcPr>
            <w:tcW w:w="2495" w:type="dxa"/>
            <w:tcBorders>
              <w:top w:val="single" w:sz="4" w:space="0" w:color="auto"/>
              <w:left w:val="single" w:sz="4" w:space="0" w:color="auto"/>
              <w:bottom w:val="single" w:sz="4" w:space="0" w:color="auto"/>
              <w:right w:val="single" w:sz="4" w:space="0" w:color="auto"/>
            </w:tcBorders>
            <w:hideMark/>
          </w:tcPr>
          <w:p w14:paraId="7F241857" w14:textId="77777777" w:rsidR="009870D2" w:rsidRPr="0018689D" w:rsidRDefault="009870D2" w:rsidP="00757322">
            <w:pPr>
              <w:pStyle w:val="TAL"/>
              <w:rPr>
                <w:ins w:id="7705" w:author="1852" w:date="2024-03-27T12:47:00Z"/>
              </w:rPr>
            </w:pPr>
            <w:ins w:id="7706" w:author="1852" w:date="2024-03-27T12:47:00Z">
              <w:r w:rsidRPr="0018689D">
                <w:t>CSI-IM Resource Mapping</w:t>
              </w:r>
            </w:ins>
          </w:p>
          <w:p w14:paraId="26C6BD8A" w14:textId="77777777" w:rsidR="009870D2" w:rsidRPr="0018689D" w:rsidRDefault="009870D2" w:rsidP="00757322">
            <w:pPr>
              <w:pStyle w:val="TAL"/>
              <w:rPr>
                <w:ins w:id="7707" w:author="1852" w:date="2024-03-27T12:47:00Z"/>
              </w:rPr>
            </w:pPr>
            <w:ins w:id="7708" w:author="1852" w:date="2024-03-27T12:47:00Z">
              <w:r w:rsidRPr="0018689D">
                <w:t>(k</w:t>
              </w:r>
              <w:r w:rsidRPr="0018689D">
                <w:rPr>
                  <w:vertAlign w:val="subscript"/>
                </w:rPr>
                <w:t>CSI-IM</w:t>
              </w:r>
              <w:r w:rsidRPr="0018689D">
                <w:t>,l</w:t>
              </w:r>
              <w:r w:rsidRPr="0018689D">
                <w:rPr>
                  <w:vertAlign w:val="subscript"/>
                </w:rPr>
                <w:t>CSI-IM</w:t>
              </w:r>
              <w:r w:rsidRPr="0018689D">
                <w:t>)</w:t>
              </w:r>
            </w:ins>
          </w:p>
        </w:tc>
        <w:tc>
          <w:tcPr>
            <w:tcW w:w="720" w:type="dxa"/>
            <w:tcBorders>
              <w:top w:val="single" w:sz="4" w:space="0" w:color="auto"/>
              <w:left w:val="single" w:sz="4" w:space="0" w:color="auto"/>
              <w:bottom w:val="single" w:sz="4" w:space="0" w:color="auto"/>
              <w:right w:val="single" w:sz="4" w:space="0" w:color="auto"/>
            </w:tcBorders>
            <w:vAlign w:val="center"/>
          </w:tcPr>
          <w:p w14:paraId="31621B65" w14:textId="77777777" w:rsidR="009870D2" w:rsidRPr="0018689D" w:rsidRDefault="009870D2" w:rsidP="00757322">
            <w:pPr>
              <w:pStyle w:val="TAC"/>
              <w:rPr>
                <w:ins w:id="7709"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1BC1B761" w14:textId="77777777" w:rsidR="009870D2" w:rsidRPr="0018689D" w:rsidRDefault="009870D2" w:rsidP="00757322">
            <w:pPr>
              <w:pStyle w:val="TAC"/>
              <w:rPr>
                <w:ins w:id="7710" w:author="1852" w:date="2024-03-27T12:47:00Z"/>
              </w:rPr>
            </w:pPr>
            <w:ins w:id="7711" w:author="1852" w:date="2024-03-27T12:47:00Z">
              <w:r w:rsidRPr="0018689D">
                <w:t>(4,9)</w:t>
              </w:r>
            </w:ins>
          </w:p>
        </w:tc>
      </w:tr>
      <w:tr w:rsidR="009870D2" w:rsidRPr="0018689D" w14:paraId="77B8F707" w14:textId="77777777" w:rsidTr="00757322">
        <w:trPr>
          <w:trHeight w:val="70"/>
          <w:jc w:val="center"/>
          <w:ins w:id="7712"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B7E11" w14:textId="77777777" w:rsidR="009870D2" w:rsidRPr="0018689D" w:rsidRDefault="009870D2" w:rsidP="00757322">
            <w:pPr>
              <w:pStyle w:val="TAL"/>
              <w:rPr>
                <w:ins w:id="7713" w:author="1852" w:date="2024-03-27T12:47:00Z"/>
              </w:rPr>
            </w:pPr>
          </w:p>
        </w:tc>
        <w:tc>
          <w:tcPr>
            <w:tcW w:w="2495" w:type="dxa"/>
            <w:tcBorders>
              <w:top w:val="single" w:sz="4" w:space="0" w:color="auto"/>
              <w:left w:val="single" w:sz="4" w:space="0" w:color="auto"/>
              <w:bottom w:val="single" w:sz="4" w:space="0" w:color="auto"/>
              <w:right w:val="single" w:sz="4" w:space="0" w:color="auto"/>
            </w:tcBorders>
            <w:hideMark/>
          </w:tcPr>
          <w:p w14:paraId="71E02EB6" w14:textId="77777777" w:rsidR="009870D2" w:rsidRPr="0018689D" w:rsidRDefault="009870D2" w:rsidP="00757322">
            <w:pPr>
              <w:pStyle w:val="TAL"/>
              <w:rPr>
                <w:ins w:id="7714" w:author="1852" w:date="2024-03-27T12:47:00Z"/>
              </w:rPr>
            </w:pPr>
            <w:ins w:id="7715" w:author="1852" w:date="2024-03-27T12:47:00Z">
              <w:r w:rsidRPr="0018689D">
                <w:t>CSI-IM timeConfig</w:t>
              </w:r>
            </w:ins>
          </w:p>
          <w:p w14:paraId="406CE278" w14:textId="77777777" w:rsidR="009870D2" w:rsidRPr="0018689D" w:rsidRDefault="009870D2" w:rsidP="00757322">
            <w:pPr>
              <w:pStyle w:val="TAL"/>
              <w:rPr>
                <w:ins w:id="7716" w:author="1852" w:date="2024-03-27T12:47:00Z"/>
              </w:rPr>
            </w:pPr>
            <w:ins w:id="7717" w:author="1852" w:date="2024-03-27T12:47:00Z">
              <w:r w:rsidRPr="0018689D">
                <w:t>periodicity and offset</w:t>
              </w:r>
            </w:ins>
          </w:p>
        </w:tc>
        <w:tc>
          <w:tcPr>
            <w:tcW w:w="720" w:type="dxa"/>
            <w:tcBorders>
              <w:top w:val="single" w:sz="4" w:space="0" w:color="auto"/>
              <w:left w:val="single" w:sz="4" w:space="0" w:color="auto"/>
              <w:bottom w:val="single" w:sz="4" w:space="0" w:color="auto"/>
              <w:right w:val="single" w:sz="4" w:space="0" w:color="auto"/>
            </w:tcBorders>
            <w:vAlign w:val="center"/>
            <w:hideMark/>
          </w:tcPr>
          <w:p w14:paraId="2C38F43B" w14:textId="77777777" w:rsidR="009870D2" w:rsidRPr="0018689D" w:rsidRDefault="009870D2" w:rsidP="00757322">
            <w:pPr>
              <w:pStyle w:val="TAC"/>
              <w:rPr>
                <w:ins w:id="7718" w:author="1852" w:date="2024-03-27T12:47:00Z"/>
              </w:rPr>
            </w:pPr>
            <w:ins w:id="7719" w:author="1852" w:date="2024-03-27T12:47:00Z">
              <w:r w:rsidRPr="0018689D">
                <w:t>slot</w:t>
              </w:r>
            </w:ins>
          </w:p>
        </w:tc>
        <w:tc>
          <w:tcPr>
            <w:tcW w:w="2776" w:type="dxa"/>
            <w:tcBorders>
              <w:top w:val="single" w:sz="4" w:space="0" w:color="auto"/>
              <w:left w:val="single" w:sz="4" w:space="0" w:color="auto"/>
              <w:bottom w:val="single" w:sz="4" w:space="0" w:color="auto"/>
              <w:right w:val="single" w:sz="4" w:space="0" w:color="auto"/>
            </w:tcBorders>
            <w:vAlign w:val="center"/>
            <w:hideMark/>
          </w:tcPr>
          <w:p w14:paraId="1FFE3EB9" w14:textId="77777777" w:rsidR="009870D2" w:rsidRPr="0018689D" w:rsidRDefault="009870D2" w:rsidP="00757322">
            <w:pPr>
              <w:pStyle w:val="TAC"/>
              <w:rPr>
                <w:ins w:id="7720" w:author="1852" w:date="2024-03-27T12:47:00Z"/>
              </w:rPr>
            </w:pPr>
            <w:ins w:id="7721" w:author="1852" w:date="2024-03-27T12:47:00Z">
              <w:r w:rsidRPr="0018689D">
                <w:t>10/1</w:t>
              </w:r>
            </w:ins>
          </w:p>
        </w:tc>
      </w:tr>
      <w:tr w:rsidR="009870D2" w:rsidRPr="0018689D" w14:paraId="5DC7A3F8" w14:textId="77777777" w:rsidTr="00757322">
        <w:trPr>
          <w:trHeight w:val="70"/>
          <w:jc w:val="center"/>
          <w:ins w:id="7722" w:author="1852" w:date="2024-03-27T12:47: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0DE9ADC0" w14:textId="77777777" w:rsidR="009870D2" w:rsidRPr="0018689D" w:rsidRDefault="009870D2" w:rsidP="00757322">
            <w:pPr>
              <w:pStyle w:val="TAL"/>
              <w:rPr>
                <w:ins w:id="7723" w:author="1852" w:date="2024-03-27T12:47:00Z"/>
              </w:rPr>
            </w:pPr>
            <w:ins w:id="7724" w:author="1852" w:date="2024-03-27T12:47:00Z">
              <w:r w:rsidRPr="0018689D">
                <w:t>ReportConfigType</w:t>
              </w:r>
            </w:ins>
          </w:p>
        </w:tc>
        <w:tc>
          <w:tcPr>
            <w:tcW w:w="720" w:type="dxa"/>
            <w:tcBorders>
              <w:top w:val="single" w:sz="4" w:space="0" w:color="auto"/>
              <w:left w:val="single" w:sz="4" w:space="0" w:color="auto"/>
              <w:bottom w:val="single" w:sz="4" w:space="0" w:color="auto"/>
              <w:right w:val="single" w:sz="4" w:space="0" w:color="auto"/>
            </w:tcBorders>
            <w:vAlign w:val="center"/>
          </w:tcPr>
          <w:p w14:paraId="58BB48EF" w14:textId="77777777" w:rsidR="009870D2" w:rsidRPr="0018689D" w:rsidRDefault="009870D2" w:rsidP="00757322">
            <w:pPr>
              <w:pStyle w:val="TAC"/>
              <w:rPr>
                <w:ins w:id="7725"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23E9DCC8" w14:textId="77777777" w:rsidR="009870D2" w:rsidRPr="0018689D" w:rsidRDefault="009870D2" w:rsidP="00757322">
            <w:pPr>
              <w:pStyle w:val="TAC"/>
              <w:rPr>
                <w:ins w:id="7726" w:author="1852" w:date="2024-03-27T12:47:00Z"/>
              </w:rPr>
            </w:pPr>
            <w:ins w:id="7727" w:author="1852" w:date="2024-03-27T12:47:00Z">
              <w:r w:rsidRPr="0018689D">
                <w:t>Aperiodic</w:t>
              </w:r>
            </w:ins>
          </w:p>
        </w:tc>
      </w:tr>
      <w:tr w:rsidR="009870D2" w:rsidRPr="0018689D" w14:paraId="5B021CC1" w14:textId="77777777" w:rsidTr="00757322">
        <w:trPr>
          <w:trHeight w:val="70"/>
          <w:jc w:val="center"/>
          <w:ins w:id="7728" w:author="1852" w:date="2024-03-27T12:47: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4EEA4D97" w14:textId="77777777" w:rsidR="009870D2" w:rsidRPr="0018689D" w:rsidRDefault="009870D2" w:rsidP="00757322">
            <w:pPr>
              <w:pStyle w:val="TAL"/>
              <w:rPr>
                <w:ins w:id="7729" w:author="1852" w:date="2024-03-27T12:47:00Z"/>
              </w:rPr>
            </w:pPr>
            <w:ins w:id="7730" w:author="1852" w:date="2024-03-27T12:47:00Z">
              <w:r w:rsidRPr="0018689D">
                <w:t>CQI-table</w:t>
              </w:r>
            </w:ins>
          </w:p>
        </w:tc>
        <w:tc>
          <w:tcPr>
            <w:tcW w:w="720" w:type="dxa"/>
            <w:tcBorders>
              <w:top w:val="single" w:sz="4" w:space="0" w:color="auto"/>
              <w:left w:val="single" w:sz="4" w:space="0" w:color="auto"/>
              <w:bottom w:val="single" w:sz="4" w:space="0" w:color="auto"/>
              <w:right w:val="single" w:sz="4" w:space="0" w:color="auto"/>
            </w:tcBorders>
            <w:vAlign w:val="center"/>
          </w:tcPr>
          <w:p w14:paraId="0DAF744C" w14:textId="77777777" w:rsidR="009870D2" w:rsidRPr="0018689D" w:rsidRDefault="009870D2" w:rsidP="00757322">
            <w:pPr>
              <w:pStyle w:val="TAC"/>
              <w:rPr>
                <w:ins w:id="7731"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1F0D444E" w14:textId="77777777" w:rsidR="009870D2" w:rsidRPr="0018689D" w:rsidRDefault="009870D2" w:rsidP="00757322">
            <w:pPr>
              <w:pStyle w:val="TAC"/>
              <w:rPr>
                <w:ins w:id="7732" w:author="1852" w:date="2024-03-27T12:47:00Z"/>
              </w:rPr>
            </w:pPr>
            <w:ins w:id="7733" w:author="1852" w:date="2024-03-27T12:47:00Z">
              <w:r w:rsidRPr="0018689D">
                <w:t>Table 2</w:t>
              </w:r>
            </w:ins>
          </w:p>
        </w:tc>
      </w:tr>
      <w:tr w:rsidR="009870D2" w:rsidRPr="0018689D" w14:paraId="5C18D5BC" w14:textId="77777777" w:rsidTr="00757322">
        <w:trPr>
          <w:trHeight w:val="70"/>
          <w:jc w:val="center"/>
          <w:ins w:id="7734" w:author="1852" w:date="2024-03-27T12:47: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7B160FB2" w14:textId="77777777" w:rsidR="009870D2" w:rsidRPr="0018689D" w:rsidRDefault="009870D2" w:rsidP="00757322">
            <w:pPr>
              <w:pStyle w:val="TAL"/>
              <w:rPr>
                <w:ins w:id="7735" w:author="1852" w:date="2024-03-27T12:47:00Z"/>
              </w:rPr>
            </w:pPr>
            <w:ins w:id="7736" w:author="1852" w:date="2024-03-27T12:47:00Z">
              <w:r w:rsidRPr="0018689D">
                <w:t>reportQuantity</w:t>
              </w:r>
            </w:ins>
          </w:p>
        </w:tc>
        <w:tc>
          <w:tcPr>
            <w:tcW w:w="720" w:type="dxa"/>
            <w:tcBorders>
              <w:top w:val="single" w:sz="4" w:space="0" w:color="auto"/>
              <w:left w:val="single" w:sz="4" w:space="0" w:color="auto"/>
              <w:bottom w:val="single" w:sz="4" w:space="0" w:color="auto"/>
              <w:right w:val="single" w:sz="4" w:space="0" w:color="auto"/>
            </w:tcBorders>
            <w:vAlign w:val="center"/>
          </w:tcPr>
          <w:p w14:paraId="18651BF9" w14:textId="77777777" w:rsidR="009870D2" w:rsidRPr="0018689D" w:rsidRDefault="009870D2" w:rsidP="00757322">
            <w:pPr>
              <w:pStyle w:val="TAC"/>
              <w:rPr>
                <w:ins w:id="7737"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79EEE01E" w14:textId="77777777" w:rsidR="009870D2" w:rsidRPr="0018689D" w:rsidRDefault="009870D2" w:rsidP="00757322">
            <w:pPr>
              <w:pStyle w:val="TAC"/>
              <w:rPr>
                <w:ins w:id="7738" w:author="1852" w:date="2024-03-27T12:47:00Z"/>
              </w:rPr>
            </w:pPr>
            <w:ins w:id="7739" w:author="1852" w:date="2024-03-27T12:47:00Z">
              <w:r w:rsidRPr="0018689D">
                <w:t>cri-RI-PMI-CQI</w:t>
              </w:r>
            </w:ins>
          </w:p>
        </w:tc>
      </w:tr>
      <w:tr w:rsidR="009870D2" w:rsidRPr="0018689D" w14:paraId="7CB56034" w14:textId="77777777" w:rsidTr="00757322">
        <w:trPr>
          <w:trHeight w:val="70"/>
          <w:jc w:val="center"/>
          <w:ins w:id="7740" w:author="1852" w:date="2024-03-27T12:47: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3FCC6A6F" w14:textId="77777777" w:rsidR="009870D2" w:rsidRPr="0018689D" w:rsidRDefault="009870D2" w:rsidP="00757322">
            <w:pPr>
              <w:pStyle w:val="TAL"/>
              <w:rPr>
                <w:ins w:id="7741" w:author="1852" w:date="2024-03-27T12:47:00Z"/>
              </w:rPr>
            </w:pPr>
            <w:ins w:id="7742" w:author="1852" w:date="2024-03-27T12:47:00Z">
              <w:r w:rsidRPr="0018689D">
                <w:t>timeRestrictionForChannelMeasurements</w:t>
              </w:r>
            </w:ins>
          </w:p>
        </w:tc>
        <w:tc>
          <w:tcPr>
            <w:tcW w:w="720" w:type="dxa"/>
            <w:tcBorders>
              <w:top w:val="single" w:sz="4" w:space="0" w:color="auto"/>
              <w:left w:val="single" w:sz="4" w:space="0" w:color="auto"/>
              <w:bottom w:val="single" w:sz="4" w:space="0" w:color="auto"/>
              <w:right w:val="single" w:sz="4" w:space="0" w:color="auto"/>
            </w:tcBorders>
            <w:vAlign w:val="center"/>
          </w:tcPr>
          <w:p w14:paraId="201BF5B3" w14:textId="77777777" w:rsidR="009870D2" w:rsidRPr="0018689D" w:rsidRDefault="009870D2" w:rsidP="00757322">
            <w:pPr>
              <w:pStyle w:val="TAC"/>
              <w:rPr>
                <w:ins w:id="7743"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6BAD918B" w14:textId="77777777" w:rsidR="009870D2" w:rsidRPr="0018689D" w:rsidRDefault="009870D2" w:rsidP="00757322">
            <w:pPr>
              <w:pStyle w:val="TAC"/>
              <w:rPr>
                <w:ins w:id="7744" w:author="1852" w:date="2024-03-27T12:47:00Z"/>
              </w:rPr>
            </w:pPr>
            <w:ins w:id="7745" w:author="1852" w:date="2024-03-27T12:47:00Z">
              <w:r w:rsidRPr="0018689D">
                <w:t>not configured</w:t>
              </w:r>
            </w:ins>
          </w:p>
        </w:tc>
      </w:tr>
      <w:tr w:rsidR="009870D2" w:rsidRPr="0018689D" w14:paraId="2B0092F0" w14:textId="77777777" w:rsidTr="00757322">
        <w:trPr>
          <w:trHeight w:val="70"/>
          <w:jc w:val="center"/>
          <w:ins w:id="7746" w:author="1852" w:date="2024-03-27T12:47: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55389B82" w14:textId="77777777" w:rsidR="009870D2" w:rsidRPr="0018689D" w:rsidRDefault="009870D2" w:rsidP="00757322">
            <w:pPr>
              <w:pStyle w:val="TAL"/>
              <w:rPr>
                <w:ins w:id="7747" w:author="1852" w:date="2024-03-27T12:47:00Z"/>
              </w:rPr>
            </w:pPr>
            <w:ins w:id="7748" w:author="1852" w:date="2024-03-27T12:47:00Z">
              <w:r w:rsidRPr="0018689D">
                <w:t>timeRestrictionForInterferenceMeasurements</w:t>
              </w:r>
            </w:ins>
          </w:p>
        </w:tc>
        <w:tc>
          <w:tcPr>
            <w:tcW w:w="720" w:type="dxa"/>
            <w:tcBorders>
              <w:top w:val="single" w:sz="4" w:space="0" w:color="auto"/>
              <w:left w:val="single" w:sz="4" w:space="0" w:color="auto"/>
              <w:bottom w:val="single" w:sz="4" w:space="0" w:color="auto"/>
              <w:right w:val="single" w:sz="4" w:space="0" w:color="auto"/>
            </w:tcBorders>
            <w:vAlign w:val="center"/>
          </w:tcPr>
          <w:p w14:paraId="77B2A45D" w14:textId="77777777" w:rsidR="009870D2" w:rsidRPr="0018689D" w:rsidRDefault="009870D2" w:rsidP="00757322">
            <w:pPr>
              <w:pStyle w:val="TAC"/>
              <w:rPr>
                <w:ins w:id="7749"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1B587155" w14:textId="77777777" w:rsidR="009870D2" w:rsidRPr="0018689D" w:rsidRDefault="009870D2" w:rsidP="00757322">
            <w:pPr>
              <w:pStyle w:val="TAC"/>
              <w:rPr>
                <w:ins w:id="7750" w:author="1852" w:date="2024-03-27T12:47:00Z"/>
              </w:rPr>
            </w:pPr>
            <w:ins w:id="7751" w:author="1852" w:date="2024-03-27T12:47:00Z">
              <w:r w:rsidRPr="0018689D">
                <w:t>not configured</w:t>
              </w:r>
            </w:ins>
          </w:p>
        </w:tc>
      </w:tr>
      <w:tr w:rsidR="009870D2" w:rsidRPr="0018689D" w14:paraId="43FC8D43" w14:textId="77777777" w:rsidTr="00757322">
        <w:trPr>
          <w:trHeight w:val="70"/>
          <w:jc w:val="center"/>
          <w:ins w:id="7752" w:author="1852" w:date="2024-03-27T12:47: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5011B87C" w14:textId="77777777" w:rsidR="009870D2" w:rsidRPr="0018689D" w:rsidRDefault="009870D2" w:rsidP="00757322">
            <w:pPr>
              <w:pStyle w:val="TAL"/>
              <w:rPr>
                <w:ins w:id="7753" w:author="1852" w:date="2024-03-27T12:47:00Z"/>
              </w:rPr>
            </w:pPr>
            <w:ins w:id="7754" w:author="1852" w:date="2024-03-27T12:47:00Z">
              <w:r w:rsidRPr="0018689D">
                <w:t>cqi-FormatIndicator</w:t>
              </w:r>
            </w:ins>
          </w:p>
        </w:tc>
        <w:tc>
          <w:tcPr>
            <w:tcW w:w="720" w:type="dxa"/>
            <w:tcBorders>
              <w:top w:val="single" w:sz="4" w:space="0" w:color="auto"/>
              <w:left w:val="single" w:sz="4" w:space="0" w:color="auto"/>
              <w:bottom w:val="single" w:sz="4" w:space="0" w:color="auto"/>
              <w:right w:val="single" w:sz="4" w:space="0" w:color="auto"/>
            </w:tcBorders>
            <w:vAlign w:val="center"/>
          </w:tcPr>
          <w:p w14:paraId="52DF48D5" w14:textId="77777777" w:rsidR="009870D2" w:rsidRPr="0018689D" w:rsidRDefault="009870D2" w:rsidP="00757322">
            <w:pPr>
              <w:pStyle w:val="TAC"/>
              <w:rPr>
                <w:ins w:id="7755"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5AFA00C6" w14:textId="77777777" w:rsidR="009870D2" w:rsidRPr="0018689D" w:rsidRDefault="009870D2" w:rsidP="00757322">
            <w:pPr>
              <w:pStyle w:val="TAC"/>
              <w:rPr>
                <w:ins w:id="7756" w:author="1852" w:date="2024-03-27T12:47:00Z"/>
              </w:rPr>
            </w:pPr>
            <w:ins w:id="7757" w:author="1852" w:date="2024-03-27T12:47:00Z">
              <w:r w:rsidRPr="0018689D">
                <w:t>Wideband</w:t>
              </w:r>
            </w:ins>
          </w:p>
        </w:tc>
      </w:tr>
      <w:tr w:rsidR="009870D2" w:rsidRPr="0018689D" w14:paraId="6543E86D" w14:textId="77777777" w:rsidTr="00757322">
        <w:trPr>
          <w:trHeight w:val="70"/>
          <w:jc w:val="center"/>
          <w:ins w:id="7758" w:author="1852" w:date="2024-03-27T12:47: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4AC41B4E" w14:textId="77777777" w:rsidR="009870D2" w:rsidRPr="0018689D" w:rsidRDefault="009870D2" w:rsidP="00757322">
            <w:pPr>
              <w:pStyle w:val="TAL"/>
              <w:rPr>
                <w:ins w:id="7759" w:author="1852" w:date="2024-03-27T12:47:00Z"/>
              </w:rPr>
            </w:pPr>
            <w:ins w:id="7760" w:author="1852" w:date="2024-03-27T12:47:00Z">
              <w:r w:rsidRPr="0018689D">
                <w:t>pmi-FormatIndicator</w:t>
              </w:r>
            </w:ins>
          </w:p>
        </w:tc>
        <w:tc>
          <w:tcPr>
            <w:tcW w:w="720" w:type="dxa"/>
            <w:tcBorders>
              <w:top w:val="single" w:sz="4" w:space="0" w:color="auto"/>
              <w:left w:val="single" w:sz="4" w:space="0" w:color="auto"/>
              <w:bottom w:val="single" w:sz="4" w:space="0" w:color="auto"/>
              <w:right w:val="single" w:sz="4" w:space="0" w:color="auto"/>
            </w:tcBorders>
            <w:vAlign w:val="center"/>
          </w:tcPr>
          <w:p w14:paraId="6058629D" w14:textId="77777777" w:rsidR="009870D2" w:rsidRPr="0018689D" w:rsidRDefault="009870D2" w:rsidP="00757322">
            <w:pPr>
              <w:pStyle w:val="TAC"/>
              <w:rPr>
                <w:ins w:id="7761"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39CC14BA" w14:textId="77777777" w:rsidR="009870D2" w:rsidRPr="0018689D" w:rsidRDefault="009870D2" w:rsidP="00757322">
            <w:pPr>
              <w:pStyle w:val="TAC"/>
              <w:rPr>
                <w:ins w:id="7762" w:author="1852" w:date="2024-03-27T12:47:00Z"/>
              </w:rPr>
            </w:pPr>
            <w:ins w:id="7763" w:author="1852" w:date="2024-03-27T12:47:00Z">
              <w:r w:rsidRPr="0018689D">
                <w:t>Wideband</w:t>
              </w:r>
            </w:ins>
          </w:p>
        </w:tc>
      </w:tr>
      <w:tr w:rsidR="009870D2" w:rsidRPr="0018689D" w14:paraId="2182C0F9" w14:textId="77777777" w:rsidTr="00757322">
        <w:trPr>
          <w:trHeight w:val="70"/>
          <w:jc w:val="center"/>
          <w:ins w:id="7764" w:author="1852" w:date="2024-03-27T12:47: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79389B06" w14:textId="77777777" w:rsidR="009870D2" w:rsidRPr="0018689D" w:rsidRDefault="009870D2" w:rsidP="00757322">
            <w:pPr>
              <w:pStyle w:val="TAL"/>
              <w:rPr>
                <w:ins w:id="7765" w:author="1852" w:date="2024-03-27T12:47:00Z"/>
              </w:rPr>
            </w:pPr>
            <w:ins w:id="7766" w:author="1852" w:date="2024-03-27T12:47:00Z">
              <w:r w:rsidRPr="0018689D">
                <w:t>Sub-band Size</w:t>
              </w:r>
            </w:ins>
          </w:p>
        </w:tc>
        <w:tc>
          <w:tcPr>
            <w:tcW w:w="720" w:type="dxa"/>
            <w:tcBorders>
              <w:top w:val="single" w:sz="4" w:space="0" w:color="auto"/>
              <w:left w:val="single" w:sz="4" w:space="0" w:color="auto"/>
              <w:bottom w:val="single" w:sz="4" w:space="0" w:color="auto"/>
              <w:right w:val="single" w:sz="4" w:space="0" w:color="auto"/>
            </w:tcBorders>
            <w:vAlign w:val="center"/>
            <w:hideMark/>
          </w:tcPr>
          <w:p w14:paraId="0BA037EF" w14:textId="77777777" w:rsidR="009870D2" w:rsidRPr="0018689D" w:rsidRDefault="009870D2" w:rsidP="00757322">
            <w:pPr>
              <w:pStyle w:val="TAC"/>
              <w:rPr>
                <w:ins w:id="7767" w:author="1852" w:date="2024-03-27T12:47:00Z"/>
              </w:rPr>
            </w:pPr>
            <w:ins w:id="7768" w:author="1852" w:date="2024-03-27T12:47:00Z">
              <w:r w:rsidRPr="0018689D">
                <w:t>RB</w:t>
              </w:r>
            </w:ins>
          </w:p>
        </w:tc>
        <w:tc>
          <w:tcPr>
            <w:tcW w:w="2776" w:type="dxa"/>
            <w:tcBorders>
              <w:top w:val="single" w:sz="4" w:space="0" w:color="auto"/>
              <w:left w:val="single" w:sz="4" w:space="0" w:color="auto"/>
              <w:bottom w:val="single" w:sz="4" w:space="0" w:color="auto"/>
              <w:right w:val="single" w:sz="4" w:space="0" w:color="auto"/>
            </w:tcBorders>
            <w:vAlign w:val="center"/>
            <w:hideMark/>
          </w:tcPr>
          <w:p w14:paraId="1C8E7DF4" w14:textId="77777777" w:rsidR="009870D2" w:rsidRPr="0018689D" w:rsidRDefault="009870D2" w:rsidP="00757322">
            <w:pPr>
              <w:pStyle w:val="TAC"/>
              <w:rPr>
                <w:ins w:id="7769" w:author="1852" w:date="2024-03-27T12:47:00Z"/>
              </w:rPr>
            </w:pPr>
            <w:ins w:id="7770" w:author="1852" w:date="2024-03-27T12:47:00Z">
              <w:r w:rsidRPr="0018689D">
                <w:t>16</w:t>
              </w:r>
            </w:ins>
          </w:p>
        </w:tc>
      </w:tr>
      <w:tr w:rsidR="009870D2" w:rsidRPr="0018689D" w14:paraId="6EE9A6F9" w14:textId="77777777" w:rsidTr="00757322">
        <w:trPr>
          <w:trHeight w:val="70"/>
          <w:jc w:val="center"/>
          <w:ins w:id="7771" w:author="1852" w:date="2024-03-27T12:47: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3031E74D" w14:textId="77777777" w:rsidR="009870D2" w:rsidRPr="0018689D" w:rsidRDefault="009870D2" w:rsidP="00757322">
            <w:pPr>
              <w:pStyle w:val="TAL"/>
              <w:rPr>
                <w:ins w:id="7772" w:author="1852" w:date="2024-03-27T12:47:00Z"/>
              </w:rPr>
            </w:pPr>
            <w:ins w:id="7773" w:author="1852" w:date="2024-03-27T12:47:00Z">
              <w:r w:rsidRPr="0018689D">
                <w:t>csi-ReportingBand</w:t>
              </w:r>
            </w:ins>
          </w:p>
        </w:tc>
        <w:tc>
          <w:tcPr>
            <w:tcW w:w="720" w:type="dxa"/>
            <w:tcBorders>
              <w:top w:val="single" w:sz="4" w:space="0" w:color="auto"/>
              <w:left w:val="single" w:sz="4" w:space="0" w:color="auto"/>
              <w:bottom w:val="single" w:sz="4" w:space="0" w:color="auto"/>
              <w:right w:val="single" w:sz="4" w:space="0" w:color="auto"/>
            </w:tcBorders>
            <w:vAlign w:val="center"/>
          </w:tcPr>
          <w:p w14:paraId="05833C75" w14:textId="77777777" w:rsidR="009870D2" w:rsidRPr="0018689D" w:rsidRDefault="009870D2" w:rsidP="00757322">
            <w:pPr>
              <w:pStyle w:val="TAC"/>
              <w:rPr>
                <w:ins w:id="7774"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16B312EC" w14:textId="77777777" w:rsidR="009870D2" w:rsidRPr="0018689D" w:rsidRDefault="009870D2" w:rsidP="00757322">
            <w:pPr>
              <w:pStyle w:val="TAC"/>
              <w:rPr>
                <w:ins w:id="7775" w:author="1852" w:date="2024-03-27T12:47:00Z"/>
              </w:rPr>
            </w:pPr>
            <w:ins w:id="7776" w:author="1852" w:date="2024-03-27T12:47:00Z">
              <w:r w:rsidRPr="0018689D">
                <w:t>1111111</w:t>
              </w:r>
            </w:ins>
          </w:p>
        </w:tc>
      </w:tr>
      <w:tr w:rsidR="009870D2" w:rsidRPr="0018689D" w14:paraId="3B293E9B" w14:textId="77777777" w:rsidTr="00757322">
        <w:trPr>
          <w:trHeight w:val="70"/>
          <w:jc w:val="center"/>
          <w:ins w:id="7777" w:author="1852" w:date="2024-03-27T12:47: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14B783FD" w14:textId="77777777" w:rsidR="009870D2" w:rsidRPr="0018689D" w:rsidRDefault="009870D2" w:rsidP="00757322">
            <w:pPr>
              <w:pStyle w:val="TAL"/>
              <w:rPr>
                <w:ins w:id="7778" w:author="1852" w:date="2024-03-27T12:47:00Z"/>
              </w:rPr>
            </w:pPr>
            <w:ins w:id="7779" w:author="1852" w:date="2024-03-27T12:47:00Z">
              <w:r w:rsidRPr="0018689D">
                <w:lastRenderedPageBreak/>
                <w:t>CSI-Report periodicity and offset</w:t>
              </w:r>
            </w:ins>
          </w:p>
        </w:tc>
        <w:tc>
          <w:tcPr>
            <w:tcW w:w="720" w:type="dxa"/>
            <w:tcBorders>
              <w:top w:val="single" w:sz="4" w:space="0" w:color="auto"/>
              <w:left w:val="single" w:sz="4" w:space="0" w:color="auto"/>
              <w:bottom w:val="single" w:sz="4" w:space="0" w:color="auto"/>
              <w:right w:val="single" w:sz="4" w:space="0" w:color="auto"/>
            </w:tcBorders>
            <w:vAlign w:val="center"/>
            <w:hideMark/>
          </w:tcPr>
          <w:p w14:paraId="5F4F392E" w14:textId="77777777" w:rsidR="009870D2" w:rsidRPr="0018689D" w:rsidRDefault="009870D2" w:rsidP="00757322">
            <w:pPr>
              <w:pStyle w:val="TAC"/>
              <w:rPr>
                <w:ins w:id="7780" w:author="1852" w:date="2024-03-27T12:47:00Z"/>
              </w:rPr>
            </w:pPr>
            <w:ins w:id="7781" w:author="1852" w:date="2024-03-27T12:47:00Z">
              <w:r w:rsidRPr="0018689D">
                <w:t>slot</w:t>
              </w:r>
            </w:ins>
          </w:p>
        </w:tc>
        <w:tc>
          <w:tcPr>
            <w:tcW w:w="2776" w:type="dxa"/>
            <w:tcBorders>
              <w:top w:val="single" w:sz="4" w:space="0" w:color="auto"/>
              <w:left w:val="single" w:sz="4" w:space="0" w:color="auto"/>
              <w:bottom w:val="single" w:sz="4" w:space="0" w:color="auto"/>
              <w:right w:val="single" w:sz="4" w:space="0" w:color="auto"/>
            </w:tcBorders>
            <w:vAlign w:val="center"/>
            <w:hideMark/>
          </w:tcPr>
          <w:p w14:paraId="7D51835B" w14:textId="77777777" w:rsidR="009870D2" w:rsidRPr="0018689D" w:rsidRDefault="009870D2" w:rsidP="00757322">
            <w:pPr>
              <w:pStyle w:val="TAC"/>
              <w:rPr>
                <w:ins w:id="7782" w:author="1852" w:date="2024-03-27T12:47:00Z"/>
              </w:rPr>
            </w:pPr>
            <w:ins w:id="7783" w:author="1852" w:date="2024-03-27T12:47:00Z">
              <w:r w:rsidRPr="0018689D">
                <w:t>Not configured</w:t>
              </w:r>
            </w:ins>
          </w:p>
        </w:tc>
      </w:tr>
      <w:tr w:rsidR="009870D2" w:rsidRPr="0018689D" w14:paraId="390AF014" w14:textId="77777777" w:rsidTr="00757322">
        <w:trPr>
          <w:trHeight w:val="70"/>
          <w:jc w:val="center"/>
          <w:ins w:id="7784" w:author="1852" w:date="2024-03-27T12:47:00Z"/>
        </w:trPr>
        <w:tc>
          <w:tcPr>
            <w:tcW w:w="4203" w:type="dxa"/>
            <w:gridSpan w:val="2"/>
            <w:tcBorders>
              <w:top w:val="single" w:sz="4" w:space="0" w:color="auto"/>
              <w:left w:val="single" w:sz="4" w:space="0" w:color="auto"/>
              <w:bottom w:val="single" w:sz="4" w:space="0" w:color="auto"/>
              <w:right w:val="single" w:sz="4" w:space="0" w:color="auto"/>
            </w:tcBorders>
            <w:hideMark/>
          </w:tcPr>
          <w:p w14:paraId="3853A696" w14:textId="77777777" w:rsidR="009870D2" w:rsidRPr="0018689D" w:rsidRDefault="009870D2" w:rsidP="00757322">
            <w:pPr>
              <w:pStyle w:val="TAL"/>
              <w:rPr>
                <w:ins w:id="7785" w:author="1852" w:date="2024-03-27T12:47:00Z"/>
              </w:rPr>
            </w:pPr>
            <w:ins w:id="7786" w:author="1852" w:date="2024-03-27T12:47:00Z">
              <w:r w:rsidRPr="0018689D">
                <w:t>Aperiodic Report Slot Offset</w:t>
              </w:r>
            </w:ins>
          </w:p>
        </w:tc>
        <w:tc>
          <w:tcPr>
            <w:tcW w:w="720" w:type="dxa"/>
            <w:tcBorders>
              <w:top w:val="single" w:sz="4" w:space="0" w:color="auto"/>
              <w:left w:val="single" w:sz="4" w:space="0" w:color="auto"/>
              <w:bottom w:val="single" w:sz="4" w:space="0" w:color="auto"/>
              <w:right w:val="single" w:sz="4" w:space="0" w:color="auto"/>
            </w:tcBorders>
          </w:tcPr>
          <w:p w14:paraId="7C2AA001" w14:textId="77777777" w:rsidR="009870D2" w:rsidRPr="0018689D" w:rsidRDefault="009870D2" w:rsidP="00757322">
            <w:pPr>
              <w:pStyle w:val="TAC"/>
              <w:rPr>
                <w:ins w:id="7787" w:author="1852" w:date="2024-03-27T12:47:00Z"/>
              </w:rPr>
            </w:pPr>
          </w:p>
        </w:tc>
        <w:tc>
          <w:tcPr>
            <w:tcW w:w="2776" w:type="dxa"/>
            <w:tcBorders>
              <w:top w:val="single" w:sz="4" w:space="0" w:color="auto"/>
              <w:left w:val="single" w:sz="4" w:space="0" w:color="auto"/>
              <w:bottom w:val="single" w:sz="4" w:space="0" w:color="auto"/>
              <w:right w:val="single" w:sz="4" w:space="0" w:color="auto"/>
            </w:tcBorders>
            <w:hideMark/>
          </w:tcPr>
          <w:p w14:paraId="0A494C90" w14:textId="77777777" w:rsidR="009870D2" w:rsidRPr="0018689D" w:rsidRDefault="009870D2" w:rsidP="00757322">
            <w:pPr>
              <w:pStyle w:val="TAC"/>
              <w:rPr>
                <w:ins w:id="7788" w:author="1852" w:date="2024-03-27T12:47:00Z"/>
                <w:lang w:eastAsia="zh-CN"/>
              </w:rPr>
            </w:pPr>
            <w:ins w:id="7789" w:author="1852" w:date="2024-03-27T12:47:00Z">
              <w:r w:rsidRPr="0018689D">
                <w:rPr>
                  <w:lang w:eastAsia="zh-CN"/>
                </w:rPr>
                <w:t>9</w:t>
              </w:r>
            </w:ins>
          </w:p>
        </w:tc>
      </w:tr>
      <w:tr w:rsidR="009870D2" w:rsidRPr="0018689D" w14:paraId="212B6500" w14:textId="77777777" w:rsidTr="00757322">
        <w:trPr>
          <w:trHeight w:val="70"/>
          <w:jc w:val="center"/>
          <w:ins w:id="7790" w:author="1852" w:date="2024-03-27T12:47: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73A8F8D8" w14:textId="77777777" w:rsidR="009870D2" w:rsidRPr="0018689D" w:rsidRDefault="009870D2" w:rsidP="00757322">
            <w:pPr>
              <w:pStyle w:val="TAL"/>
              <w:rPr>
                <w:ins w:id="7791" w:author="1852" w:date="2024-03-27T12:47:00Z"/>
              </w:rPr>
            </w:pPr>
            <w:ins w:id="7792" w:author="1852" w:date="2024-03-27T12:47:00Z">
              <w:r w:rsidRPr="0018689D">
                <w:t>CSI request</w:t>
              </w:r>
            </w:ins>
          </w:p>
        </w:tc>
        <w:tc>
          <w:tcPr>
            <w:tcW w:w="720" w:type="dxa"/>
            <w:tcBorders>
              <w:top w:val="single" w:sz="4" w:space="0" w:color="auto"/>
              <w:left w:val="single" w:sz="4" w:space="0" w:color="auto"/>
              <w:bottom w:val="single" w:sz="4" w:space="0" w:color="auto"/>
              <w:right w:val="single" w:sz="4" w:space="0" w:color="auto"/>
            </w:tcBorders>
            <w:vAlign w:val="center"/>
          </w:tcPr>
          <w:p w14:paraId="345F5E8C" w14:textId="77777777" w:rsidR="009870D2" w:rsidRPr="0018689D" w:rsidRDefault="009870D2" w:rsidP="00757322">
            <w:pPr>
              <w:pStyle w:val="TAC"/>
              <w:rPr>
                <w:ins w:id="7793"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49BADFE0" w14:textId="77777777" w:rsidR="009870D2" w:rsidRPr="0018689D" w:rsidRDefault="009870D2" w:rsidP="00757322">
            <w:pPr>
              <w:pStyle w:val="TAC"/>
              <w:rPr>
                <w:ins w:id="7794" w:author="1852" w:date="2024-03-27T12:47:00Z"/>
                <w:lang w:eastAsia="zh-CN"/>
              </w:rPr>
            </w:pPr>
            <w:ins w:id="7795" w:author="1852" w:date="2024-03-27T12:47:00Z">
              <w:r w:rsidRPr="0018689D">
                <w:rPr>
                  <w:lang w:eastAsia="zh-CN"/>
                </w:rPr>
                <w:t>1 in slots i, where mod(i, 10) = 0, otherwise it is equal to 0</w:t>
              </w:r>
            </w:ins>
          </w:p>
        </w:tc>
      </w:tr>
      <w:tr w:rsidR="009870D2" w:rsidRPr="0018689D" w14:paraId="0939F038" w14:textId="77777777" w:rsidTr="00757322">
        <w:trPr>
          <w:trHeight w:val="70"/>
          <w:jc w:val="center"/>
          <w:ins w:id="7796" w:author="1852" w:date="2024-03-27T12:47: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18CE7590" w14:textId="77777777" w:rsidR="009870D2" w:rsidRPr="0018689D" w:rsidRDefault="009870D2" w:rsidP="00757322">
            <w:pPr>
              <w:pStyle w:val="TAL"/>
              <w:rPr>
                <w:ins w:id="7797" w:author="1852" w:date="2024-03-27T12:47:00Z"/>
              </w:rPr>
            </w:pPr>
            <w:ins w:id="7798" w:author="1852" w:date="2024-03-27T12:47:00Z">
              <w:r w:rsidRPr="0018689D">
                <w:t>reportTriggerSize</w:t>
              </w:r>
            </w:ins>
          </w:p>
        </w:tc>
        <w:tc>
          <w:tcPr>
            <w:tcW w:w="720" w:type="dxa"/>
            <w:tcBorders>
              <w:top w:val="single" w:sz="4" w:space="0" w:color="auto"/>
              <w:left w:val="single" w:sz="4" w:space="0" w:color="auto"/>
              <w:bottom w:val="single" w:sz="4" w:space="0" w:color="auto"/>
              <w:right w:val="single" w:sz="4" w:space="0" w:color="auto"/>
            </w:tcBorders>
            <w:vAlign w:val="center"/>
          </w:tcPr>
          <w:p w14:paraId="4380D082" w14:textId="77777777" w:rsidR="009870D2" w:rsidRPr="0018689D" w:rsidRDefault="009870D2" w:rsidP="00757322">
            <w:pPr>
              <w:pStyle w:val="TAC"/>
              <w:rPr>
                <w:ins w:id="7799"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3FCBD1BC" w14:textId="77777777" w:rsidR="009870D2" w:rsidRPr="0018689D" w:rsidRDefault="009870D2" w:rsidP="00757322">
            <w:pPr>
              <w:pStyle w:val="TAC"/>
              <w:rPr>
                <w:ins w:id="7800" w:author="1852" w:date="2024-03-27T12:47:00Z"/>
                <w:lang w:eastAsia="zh-CN"/>
              </w:rPr>
            </w:pPr>
            <w:ins w:id="7801" w:author="1852" w:date="2024-03-27T12:47:00Z">
              <w:r w:rsidRPr="0018689D">
                <w:rPr>
                  <w:lang w:eastAsia="zh-CN"/>
                </w:rPr>
                <w:t>1</w:t>
              </w:r>
            </w:ins>
          </w:p>
        </w:tc>
      </w:tr>
      <w:tr w:rsidR="009870D2" w:rsidRPr="0018689D" w14:paraId="13C58F0F" w14:textId="77777777" w:rsidTr="00757322">
        <w:trPr>
          <w:trHeight w:val="70"/>
          <w:jc w:val="center"/>
          <w:ins w:id="7802" w:author="1852" w:date="2024-03-27T12:47: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0EC13C6F" w14:textId="77777777" w:rsidR="009870D2" w:rsidRPr="0018689D" w:rsidRDefault="009870D2" w:rsidP="00757322">
            <w:pPr>
              <w:pStyle w:val="TAL"/>
              <w:rPr>
                <w:ins w:id="7803" w:author="1852" w:date="2024-03-27T12:47:00Z"/>
              </w:rPr>
            </w:pPr>
            <w:ins w:id="7804" w:author="1852" w:date="2024-03-27T12:47:00Z">
              <w:r w:rsidRPr="0018689D">
                <w:t>CSI-AperiodicTriggerStateList</w:t>
              </w:r>
            </w:ins>
          </w:p>
        </w:tc>
        <w:tc>
          <w:tcPr>
            <w:tcW w:w="720" w:type="dxa"/>
            <w:tcBorders>
              <w:top w:val="single" w:sz="4" w:space="0" w:color="auto"/>
              <w:left w:val="single" w:sz="4" w:space="0" w:color="auto"/>
              <w:bottom w:val="single" w:sz="4" w:space="0" w:color="auto"/>
              <w:right w:val="single" w:sz="4" w:space="0" w:color="auto"/>
            </w:tcBorders>
            <w:vAlign w:val="center"/>
          </w:tcPr>
          <w:p w14:paraId="2638289F" w14:textId="77777777" w:rsidR="009870D2" w:rsidRPr="0018689D" w:rsidRDefault="009870D2" w:rsidP="00757322">
            <w:pPr>
              <w:pStyle w:val="TAC"/>
              <w:rPr>
                <w:ins w:id="7805"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537B1B60" w14:textId="77777777" w:rsidR="009870D2" w:rsidRPr="0018689D" w:rsidRDefault="009870D2" w:rsidP="00757322">
            <w:pPr>
              <w:pStyle w:val="TAC"/>
              <w:rPr>
                <w:ins w:id="7806" w:author="1852" w:date="2024-03-27T12:47:00Z"/>
                <w:lang w:eastAsia="zh-CN"/>
              </w:rPr>
            </w:pPr>
            <w:ins w:id="7807" w:author="1852" w:date="2024-03-27T12:47:00Z">
              <w:r w:rsidRPr="0018689D">
                <w:rPr>
                  <w:lang w:eastAsia="zh-CN"/>
                </w:rPr>
                <w:t>One State with one Associated Report Configuration</w:t>
              </w:r>
            </w:ins>
          </w:p>
          <w:p w14:paraId="34D613E2" w14:textId="77777777" w:rsidR="009870D2" w:rsidRPr="0018689D" w:rsidRDefault="009870D2" w:rsidP="00757322">
            <w:pPr>
              <w:pStyle w:val="TAC"/>
              <w:rPr>
                <w:ins w:id="7808" w:author="1852" w:date="2024-03-27T12:47:00Z"/>
                <w:lang w:eastAsia="zh-CN"/>
              </w:rPr>
            </w:pPr>
            <w:ins w:id="7809" w:author="1852" w:date="2024-03-27T12:47:00Z">
              <w:r w:rsidRPr="0018689D">
                <w:rPr>
                  <w:lang w:eastAsia="zh-CN"/>
                </w:rPr>
                <w:t>Associated Report Configuration contains pointers to NZP CSI-RS and CSI-IM</w:t>
              </w:r>
            </w:ins>
          </w:p>
        </w:tc>
      </w:tr>
      <w:tr w:rsidR="009870D2" w:rsidRPr="0018689D" w14:paraId="1027ADF5" w14:textId="77777777" w:rsidTr="00757322">
        <w:trPr>
          <w:trHeight w:val="70"/>
          <w:jc w:val="center"/>
          <w:ins w:id="7810" w:author="1852" w:date="2024-03-27T12:4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D0DF0A4" w14:textId="77777777" w:rsidR="009870D2" w:rsidRPr="0018689D" w:rsidRDefault="009870D2" w:rsidP="00757322">
            <w:pPr>
              <w:pStyle w:val="TAL"/>
              <w:rPr>
                <w:ins w:id="7811" w:author="1852" w:date="2024-03-27T12:47:00Z"/>
              </w:rPr>
            </w:pPr>
            <w:ins w:id="7812" w:author="1852" w:date="2024-03-27T12:47:00Z">
              <w:r w:rsidRPr="0018689D">
                <w:t>Codebook configuration</w:t>
              </w:r>
            </w:ins>
          </w:p>
        </w:tc>
        <w:tc>
          <w:tcPr>
            <w:tcW w:w="2495" w:type="dxa"/>
            <w:tcBorders>
              <w:top w:val="single" w:sz="4" w:space="0" w:color="auto"/>
              <w:left w:val="single" w:sz="4" w:space="0" w:color="auto"/>
              <w:bottom w:val="single" w:sz="4" w:space="0" w:color="auto"/>
              <w:right w:val="single" w:sz="4" w:space="0" w:color="auto"/>
            </w:tcBorders>
            <w:hideMark/>
          </w:tcPr>
          <w:p w14:paraId="3AD59447" w14:textId="77777777" w:rsidR="009870D2" w:rsidRPr="0018689D" w:rsidRDefault="009870D2" w:rsidP="00757322">
            <w:pPr>
              <w:pStyle w:val="TAL"/>
              <w:rPr>
                <w:ins w:id="7813" w:author="1852" w:date="2024-03-27T12:47:00Z"/>
              </w:rPr>
            </w:pPr>
            <w:ins w:id="7814" w:author="1852" w:date="2024-03-27T12:47:00Z">
              <w:r w:rsidRPr="0018689D">
                <w:t>Codebook Type</w:t>
              </w:r>
            </w:ins>
          </w:p>
        </w:tc>
        <w:tc>
          <w:tcPr>
            <w:tcW w:w="720" w:type="dxa"/>
            <w:tcBorders>
              <w:top w:val="single" w:sz="4" w:space="0" w:color="auto"/>
              <w:left w:val="single" w:sz="4" w:space="0" w:color="auto"/>
              <w:bottom w:val="single" w:sz="4" w:space="0" w:color="auto"/>
              <w:right w:val="single" w:sz="4" w:space="0" w:color="auto"/>
            </w:tcBorders>
            <w:vAlign w:val="center"/>
          </w:tcPr>
          <w:p w14:paraId="2EA63352" w14:textId="77777777" w:rsidR="009870D2" w:rsidRPr="0018689D" w:rsidRDefault="009870D2" w:rsidP="00757322">
            <w:pPr>
              <w:pStyle w:val="TAC"/>
              <w:rPr>
                <w:ins w:id="7815"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390BAE3A" w14:textId="77777777" w:rsidR="009870D2" w:rsidRPr="0018689D" w:rsidRDefault="009870D2" w:rsidP="00757322">
            <w:pPr>
              <w:pStyle w:val="TAC"/>
              <w:rPr>
                <w:ins w:id="7816" w:author="1852" w:date="2024-03-27T12:47:00Z"/>
              </w:rPr>
            </w:pPr>
            <w:ins w:id="7817" w:author="1852" w:date="2024-03-27T12:47:00Z">
              <w:r w:rsidRPr="0018689D">
                <w:t>typeI-SinglePanel</w:t>
              </w:r>
            </w:ins>
          </w:p>
        </w:tc>
      </w:tr>
      <w:tr w:rsidR="009870D2" w:rsidRPr="0018689D" w14:paraId="3E228962" w14:textId="77777777" w:rsidTr="00757322">
        <w:trPr>
          <w:trHeight w:val="70"/>
          <w:jc w:val="center"/>
          <w:ins w:id="7818"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93D09" w14:textId="77777777" w:rsidR="009870D2" w:rsidRPr="0018689D" w:rsidRDefault="009870D2" w:rsidP="00757322">
            <w:pPr>
              <w:pStyle w:val="TAL"/>
              <w:rPr>
                <w:ins w:id="7819" w:author="1852" w:date="2024-03-27T12:47:00Z"/>
              </w:rPr>
            </w:pPr>
          </w:p>
        </w:tc>
        <w:tc>
          <w:tcPr>
            <w:tcW w:w="2495" w:type="dxa"/>
            <w:tcBorders>
              <w:top w:val="single" w:sz="4" w:space="0" w:color="auto"/>
              <w:left w:val="single" w:sz="4" w:space="0" w:color="auto"/>
              <w:bottom w:val="single" w:sz="4" w:space="0" w:color="auto"/>
              <w:right w:val="single" w:sz="4" w:space="0" w:color="auto"/>
            </w:tcBorders>
            <w:hideMark/>
          </w:tcPr>
          <w:p w14:paraId="5DB7627A" w14:textId="77777777" w:rsidR="009870D2" w:rsidRPr="0018689D" w:rsidRDefault="009870D2" w:rsidP="00757322">
            <w:pPr>
              <w:pStyle w:val="TAL"/>
              <w:rPr>
                <w:ins w:id="7820" w:author="1852" w:date="2024-03-27T12:47:00Z"/>
              </w:rPr>
            </w:pPr>
            <w:ins w:id="7821" w:author="1852" w:date="2024-03-27T12:47:00Z">
              <w:r w:rsidRPr="0018689D">
                <w:t>Codebook Mode</w:t>
              </w:r>
            </w:ins>
          </w:p>
        </w:tc>
        <w:tc>
          <w:tcPr>
            <w:tcW w:w="720" w:type="dxa"/>
            <w:tcBorders>
              <w:top w:val="single" w:sz="4" w:space="0" w:color="auto"/>
              <w:left w:val="single" w:sz="4" w:space="0" w:color="auto"/>
              <w:bottom w:val="single" w:sz="4" w:space="0" w:color="auto"/>
              <w:right w:val="single" w:sz="4" w:space="0" w:color="auto"/>
            </w:tcBorders>
            <w:vAlign w:val="center"/>
          </w:tcPr>
          <w:p w14:paraId="5F49C4D9" w14:textId="77777777" w:rsidR="009870D2" w:rsidRPr="0018689D" w:rsidRDefault="009870D2" w:rsidP="00757322">
            <w:pPr>
              <w:pStyle w:val="TAC"/>
              <w:rPr>
                <w:ins w:id="7822"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2C11B391" w14:textId="77777777" w:rsidR="009870D2" w:rsidRPr="0018689D" w:rsidRDefault="009870D2" w:rsidP="00757322">
            <w:pPr>
              <w:pStyle w:val="TAC"/>
              <w:rPr>
                <w:ins w:id="7823" w:author="1852" w:date="2024-03-27T12:47:00Z"/>
              </w:rPr>
            </w:pPr>
            <w:ins w:id="7824" w:author="1852" w:date="2024-03-27T12:47:00Z">
              <w:r w:rsidRPr="0018689D">
                <w:t>1</w:t>
              </w:r>
            </w:ins>
          </w:p>
        </w:tc>
      </w:tr>
      <w:tr w:rsidR="009870D2" w:rsidRPr="0018689D" w14:paraId="14A79EDA" w14:textId="77777777" w:rsidTr="00757322">
        <w:trPr>
          <w:trHeight w:val="70"/>
          <w:jc w:val="center"/>
          <w:ins w:id="7825"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FD47EC" w14:textId="77777777" w:rsidR="009870D2" w:rsidRPr="0018689D" w:rsidRDefault="009870D2" w:rsidP="00757322">
            <w:pPr>
              <w:pStyle w:val="TAL"/>
              <w:rPr>
                <w:ins w:id="7826" w:author="1852" w:date="2024-03-27T12:47:00Z"/>
              </w:rPr>
            </w:pPr>
          </w:p>
        </w:tc>
        <w:tc>
          <w:tcPr>
            <w:tcW w:w="2495" w:type="dxa"/>
            <w:tcBorders>
              <w:top w:val="single" w:sz="4" w:space="0" w:color="auto"/>
              <w:left w:val="single" w:sz="4" w:space="0" w:color="auto"/>
              <w:bottom w:val="single" w:sz="4" w:space="0" w:color="auto"/>
              <w:right w:val="single" w:sz="4" w:space="0" w:color="auto"/>
            </w:tcBorders>
            <w:hideMark/>
          </w:tcPr>
          <w:p w14:paraId="08BD01FA" w14:textId="77777777" w:rsidR="009870D2" w:rsidRPr="0018689D" w:rsidRDefault="009870D2" w:rsidP="00757322">
            <w:pPr>
              <w:pStyle w:val="TAL"/>
              <w:rPr>
                <w:ins w:id="7827" w:author="1852" w:date="2024-03-27T12:47:00Z"/>
              </w:rPr>
            </w:pPr>
            <w:ins w:id="7828" w:author="1852" w:date="2024-03-27T12:47:00Z">
              <w:r w:rsidRPr="0018689D">
                <w:t>(CodebookConfig-N1,CodebookConfig-N2)</w:t>
              </w:r>
            </w:ins>
          </w:p>
        </w:tc>
        <w:tc>
          <w:tcPr>
            <w:tcW w:w="720" w:type="dxa"/>
            <w:tcBorders>
              <w:top w:val="single" w:sz="4" w:space="0" w:color="auto"/>
              <w:left w:val="single" w:sz="4" w:space="0" w:color="auto"/>
              <w:bottom w:val="single" w:sz="4" w:space="0" w:color="auto"/>
              <w:right w:val="single" w:sz="4" w:space="0" w:color="auto"/>
            </w:tcBorders>
            <w:vAlign w:val="center"/>
          </w:tcPr>
          <w:p w14:paraId="5601941C" w14:textId="77777777" w:rsidR="009870D2" w:rsidRPr="0018689D" w:rsidRDefault="009870D2" w:rsidP="00757322">
            <w:pPr>
              <w:pStyle w:val="TAC"/>
              <w:rPr>
                <w:ins w:id="7829"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159BCA2B" w14:textId="77777777" w:rsidR="009870D2" w:rsidRPr="0018689D" w:rsidRDefault="009870D2" w:rsidP="00757322">
            <w:pPr>
              <w:pStyle w:val="TAC"/>
              <w:rPr>
                <w:ins w:id="7830" w:author="1852" w:date="2024-03-27T12:47:00Z"/>
              </w:rPr>
            </w:pPr>
            <w:ins w:id="7831" w:author="1852" w:date="2024-03-27T12:47:00Z">
              <w:r w:rsidRPr="0018689D">
                <w:t>N/A</w:t>
              </w:r>
            </w:ins>
          </w:p>
        </w:tc>
      </w:tr>
      <w:tr w:rsidR="009870D2" w:rsidRPr="0018689D" w14:paraId="32D61046" w14:textId="77777777" w:rsidTr="00757322">
        <w:trPr>
          <w:trHeight w:val="70"/>
          <w:jc w:val="center"/>
          <w:ins w:id="7832"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5D2C1" w14:textId="77777777" w:rsidR="009870D2" w:rsidRPr="0018689D" w:rsidRDefault="009870D2" w:rsidP="00757322">
            <w:pPr>
              <w:pStyle w:val="TAL"/>
              <w:rPr>
                <w:ins w:id="7833" w:author="1852" w:date="2024-03-27T12:47:00Z"/>
              </w:rPr>
            </w:pPr>
          </w:p>
        </w:tc>
        <w:tc>
          <w:tcPr>
            <w:tcW w:w="2495" w:type="dxa"/>
            <w:tcBorders>
              <w:top w:val="single" w:sz="4" w:space="0" w:color="auto"/>
              <w:left w:val="single" w:sz="4" w:space="0" w:color="auto"/>
              <w:bottom w:val="single" w:sz="4" w:space="0" w:color="auto"/>
              <w:right w:val="single" w:sz="4" w:space="0" w:color="auto"/>
            </w:tcBorders>
            <w:hideMark/>
          </w:tcPr>
          <w:p w14:paraId="11F333D9" w14:textId="77777777" w:rsidR="009870D2" w:rsidRPr="0018689D" w:rsidRDefault="009870D2" w:rsidP="00757322">
            <w:pPr>
              <w:pStyle w:val="TAL"/>
              <w:rPr>
                <w:ins w:id="7834" w:author="1852" w:date="2024-03-27T12:47:00Z"/>
              </w:rPr>
            </w:pPr>
            <w:ins w:id="7835" w:author="1852" w:date="2024-03-27T12:47:00Z">
              <w:r w:rsidRPr="0018689D">
                <w:t>CodebookSubsetRestriction</w:t>
              </w:r>
            </w:ins>
          </w:p>
        </w:tc>
        <w:tc>
          <w:tcPr>
            <w:tcW w:w="720" w:type="dxa"/>
            <w:tcBorders>
              <w:top w:val="single" w:sz="4" w:space="0" w:color="auto"/>
              <w:left w:val="single" w:sz="4" w:space="0" w:color="auto"/>
              <w:bottom w:val="single" w:sz="4" w:space="0" w:color="auto"/>
              <w:right w:val="single" w:sz="4" w:space="0" w:color="auto"/>
            </w:tcBorders>
            <w:vAlign w:val="center"/>
          </w:tcPr>
          <w:p w14:paraId="3A18B784" w14:textId="77777777" w:rsidR="009870D2" w:rsidRPr="0018689D" w:rsidRDefault="009870D2" w:rsidP="00757322">
            <w:pPr>
              <w:pStyle w:val="TAC"/>
              <w:rPr>
                <w:ins w:id="7836"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614518D2" w14:textId="77777777" w:rsidR="009870D2" w:rsidRPr="0018689D" w:rsidRDefault="009870D2" w:rsidP="00757322">
            <w:pPr>
              <w:pStyle w:val="TAC"/>
              <w:rPr>
                <w:ins w:id="7837" w:author="1852" w:date="2024-03-27T12:47:00Z"/>
              </w:rPr>
            </w:pPr>
            <w:ins w:id="7838" w:author="1852" w:date="2024-03-27T12:47:00Z">
              <w:r w:rsidRPr="0018689D">
                <w:t>Not configured</w:t>
              </w:r>
            </w:ins>
          </w:p>
        </w:tc>
      </w:tr>
      <w:tr w:rsidR="009870D2" w:rsidRPr="0018689D" w14:paraId="1122FFF6" w14:textId="77777777" w:rsidTr="00757322">
        <w:trPr>
          <w:trHeight w:val="70"/>
          <w:jc w:val="center"/>
          <w:ins w:id="7839" w:author="1852" w:date="2024-03-27T12: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3B1B0E" w14:textId="77777777" w:rsidR="009870D2" w:rsidRPr="0018689D" w:rsidRDefault="009870D2" w:rsidP="00757322">
            <w:pPr>
              <w:pStyle w:val="TAL"/>
              <w:rPr>
                <w:ins w:id="7840" w:author="1852" w:date="2024-03-27T12:47:00Z"/>
              </w:rPr>
            </w:pPr>
          </w:p>
        </w:tc>
        <w:tc>
          <w:tcPr>
            <w:tcW w:w="2495" w:type="dxa"/>
            <w:tcBorders>
              <w:top w:val="single" w:sz="4" w:space="0" w:color="auto"/>
              <w:left w:val="single" w:sz="4" w:space="0" w:color="auto"/>
              <w:bottom w:val="single" w:sz="4" w:space="0" w:color="auto"/>
              <w:right w:val="single" w:sz="4" w:space="0" w:color="auto"/>
            </w:tcBorders>
            <w:hideMark/>
          </w:tcPr>
          <w:p w14:paraId="4B89C8D1" w14:textId="77777777" w:rsidR="009870D2" w:rsidRPr="0018689D" w:rsidRDefault="009870D2" w:rsidP="00757322">
            <w:pPr>
              <w:pStyle w:val="TAL"/>
              <w:rPr>
                <w:ins w:id="7841" w:author="1852" w:date="2024-03-27T12:47:00Z"/>
              </w:rPr>
            </w:pPr>
            <w:ins w:id="7842" w:author="1852" w:date="2024-03-27T12:47:00Z">
              <w:r w:rsidRPr="0018689D">
                <w:t>RI Restriction</w:t>
              </w:r>
            </w:ins>
          </w:p>
        </w:tc>
        <w:tc>
          <w:tcPr>
            <w:tcW w:w="720" w:type="dxa"/>
            <w:tcBorders>
              <w:top w:val="single" w:sz="4" w:space="0" w:color="auto"/>
              <w:left w:val="single" w:sz="4" w:space="0" w:color="auto"/>
              <w:bottom w:val="single" w:sz="4" w:space="0" w:color="auto"/>
              <w:right w:val="single" w:sz="4" w:space="0" w:color="auto"/>
            </w:tcBorders>
            <w:vAlign w:val="center"/>
          </w:tcPr>
          <w:p w14:paraId="7FE9E6DE" w14:textId="77777777" w:rsidR="009870D2" w:rsidRPr="0018689D" w:rsidRDefault="009870D2" w:rsidP="00757322">
            <w:pPr>
              <w:pStyle w:val="TAC"/>
              <w:rPr>
                <w:ins w:id="7843"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4B4AD6E6" w14:textId="77777777" w:rsidR="009870D2" w:rsidRPr="0018689D" w:rsidRDefault="009870D2" w:rsidP="00757322">
            <w:pPr>
              <w:pStyle w:val="TAC"/>
              <w:rPr>
                <w:ins w:id="7844" w:author="1852" w:date="2024-03-27T12:47:00Z"/>
              </w:rPr>
            </w:pPr>
            <w:ins w:id="7845" w:author="1852" w:date="2024-03-27T12:47:00Z">
              <w:r w:rsidRPr="0018689D">
                <w:t>N/A</w:t>
              </w:r>
            </w:ins>
          </w:p>
        </w:tc>
      </w:tr>
      <w:tr w:rsidR="009870D2" w:rsidRPr="0018689D" w14:paraId="7AD83523" w14:textId="77777777" w:rsidTr="00757322">
        <w:trPr>
          <w:trHeight w:val="70"/>
          <w:jc w:val="center"/>
          <w:ins w:id="7846" w:author="1852" w:date="2024-03-27T12:47:00Z"/>
        </w:trPr>
        <w:tc>
          <w:tcPr>
            <w:tcW w:w="4203" w:type="dxa"/>
            <w:gridSpan w:val="2"/>
            <w:tcBorders>
              <w:top w:val="single" w:sz="4" w:space="0" w:color="auto"/>
              <w:left w:val="single" w:sz="4" w:space="0" w:color="auto"/>
              <w:bottom w:val="single" w:sz="4" w:space="0" w:color="auto"/>
              <w:right w:val="single" w:sz="4" w:space="0" w:color="auto"/>
            </w:tcBorders>
            <w:hideMark/>
          </w:tcPr>
          <w:p w14:paraId="06C24202" w14:textId="77777777" w:rsidR="009870D2" w:rsidRPr="0018689D" w:rsidRDefault="009870D2" w:rsidP="00757322">
            <w:pPr>
              <w:pStyle w:val="TAL"/>
              <w:rPr>
                <w:ins w:id="7847" w:author="1852" w:date="2024-03-27T12:47:00Z"/>
              </w:rPr>
            </w:pPr>
            <w:ins w:id="7848" w:author="1852" w:date="2024-03-27T12:47:00Z">
              <w:r w:rsidRPr="0018689D">
                <w:t>Physical channel for CSI report</w:t>
              </w:r>
            </w:ins>
          </w:p>
        </w:tc>
        <w:tc>
          <w:tcPr>
            <w:tcW w:w="720" w:type="dxa"/>
            <w:tcBorders>
              <w:top w:val="single" w:sz="4" w:space="0" w:color="auto"/>
              <w:left w:val="single" w:sz="4" w:space="0" w:color="auto"/>
              <w:bottom w:val="single" w:sz="4" w:space="0" w:color="auto"/>
              <w:right w:val="single" w:sz="4" w:space="0" w:color="auto"/>
            </w:tcBorders>
            <w:vAlign w:val="center"/>
          </w:tcPr>
          <w:p w14:paraId="656AFEB2" w14:textId="77777777" w:rsidR="009870D2" w:rsidRPr="0018689D" w:rsidRDefault="009870D2" w:rsidP="00757322">
            <w:pPr>
              <w:pStyle w:val="TAC"/>
              <w:rPr>
                <w:ins w:id="7849"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54B9E6CD" w14:textId="77777777" w:rsidR="009870D2" w:rsidRPr="0018689D" w:rsidRDefault="009870D2" w:rsidP="00757322">
            <w:pPr>
              <w:pStyle w:val="TAC"/>
              <w:rPr>
                <w:ins w:id="7850" w:author="1852" w:date="2024-03-27T12:47:00Z"/>
              </w:rPr>
            </w:pPr>
            <w:ins w:id="7851" w:author="1852" w:date="2024-03-27T12:47:00Z">
              <w:r w:rsidRPr="0018689D">
                <w:t>PUSCH</w:t>
              </w:r>
            </w:ins>
          </w:p>
        </w:tc>
      </w:tr>
      <w:tr w:rsidR="009870D2" w:rsidRPr="0018689D" w14:paraId="4470C097" w14:textId="77777777" w:rsidTr="00757322">
        <w:trPr>
          <w:trHeight w:val="70"/>
          <w:jc w:val="center"/>
          <w:ins w:id="7852" w:author="1852" w:date="2024-03-27T12:47: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537B8AC8" w14:textId="77777777" w:rsidR="009870D2" w:rsidRPr="0018689D" w:rsidRDefault="009870D2" w:rsidP="00757322">
            <w:pPr>
              <w:pStyle w:val="TAL"/>
              <w:rPr>
                <w:ins w:id="7853" w:author="1852" w:date="2024-03-27T12:47:00Z"/>
              </w:rPr>
            </w:pPr>
            <w:ins w:id="7854" w:author="1852" w:date="2024-03-27T12:47:00Z">
              <w:r w:rsidRPr="0018689D">
                <w:t>CQI/RI/PMI delay</w:t>
              </w:r>
            </w:ins>
          </w:p>
        </w:tc>
        <w:tc>
          <w:tcPr>
            <w:tcW w:w="720" w:type="dxa"/>
            <w:tcBorders>
              <w:top w:val="single" w:sz="4" w:space="0" w:color="auto"/>
              <w:left w:val="single" w:sz="4" w:space="0" w:color="auto"/>
              <w:bottom w:val="single" w:sz="4" w:space="0" w:color="auto"/>
              <w:right w:val="single" w:sz="4" w:space="0" w:color="auto"/>
            </w:tcBorders>
            <w:vAlign w:val="center"/>
            <w:hideMark/>
          </w:tcPr>
          <w:p w14:paraId="4587F94A" w14:textId="77777777" w:rsidR="009870D2" w:rsidRPr="0018689D" w:rsidRDefault="009870D2" w:rsidP="00757322">
            <w:pPr>
              <w:pStyle w:val="TAC"/>
              <w:rPr>
                <w:ins w:id="7855" w:author="1852" w:date="2024-03-27T12:47:00Z"/>
              </w:rPr>
            </w:pPr>
            <w:ins w:id="7856" w:author="1852" w:date="2024-03-27T12:47:00Z">
              <w:r w:rsidRPr="0018689D">
                <w:t>ms</w:t>
              </w:r>
            </w:ins>
          </w:p>
        </w:tc>
        <w:tc>
          <w:tcPr>
            <w:tcW w:w="2776" w:type="dxa"/>
            <w:tcBorders>
              <w:top w:val="single" w:sz="4" w:space="0" w:color="auto"/>
              <w:left w:val="single" w:sz="4" w:space="0" w:color="auto"/>
              <w:bottom w:val="single" w:sz="4" w:space="0" w:color="auto"/>
              <w:right w:val="single" w:sz="4" w:space="0" w:color="auto"/>
            </w:tcBorders>
            <w:vAlign w:val="center"/>
            <w:hideMark/>
          </w:tcPr>
          <w:p w14:paraId="0C737589" w14:textId="77777777" w:rsidR="009870D2" w:rsidRPr="0018689D" w:rsidRDefault="009870D2" w:rsidP="00757322">
            <w:pPr>
              <w:pStyle w:val="TAC"/>
              <w:rPr>
                <w:ins w:id="7857" w:author="1852" w:date="2024-03-27T12:47:00Z"/>
              </w:rPr>
            </w:pPr>
            <w:ins w:id="7858" w:author="1852" w:date="2024-03-27T12:47:00Z">
              <w:r w:rsidRPr="0018689D">
                <w:t>5.5</w:t>
              </w:r>
            </w:ins>
          </w:p>
        </w:tc>
      </w:tr>
      <w:tr w:rsidR="009870D2" w:rsidRPr="0018689D" w14:paraId="6BEC22AE" w14:textId="77777777" w:rsidTr="00757322">
        <w:trPr>
          <w:trHeight w:val="70"/>
          <w:jc w:val="center"/>
          <w:ins w:id="7859" w:author="1852" w:date="2024-03-27T12:47:00Z"/>
        </w:trPr>
        <w:tc>
          <w:tcPr>
            <w:tcW w:w="4203" w:type="dxa"/>
            <w:gridSpan w:val="2"/>
            <w:tcBorders>
              <w:top w:val="single" w:sz="4" w:space="0" w:color="auto"/>
              <w:left w:val="single" w:sz="4" w:space="0" w:color="auto"/>
              <w:bottom w:val="single" w:sz="4" w:space="0" w:color="auto"/>
              <w:right w:val="single" w:sz="4" w:space="0" w:color="auto"/>
            </w:tcBorders>
            <w:vAlign w:val="center"/>
            <w:hideMark/>
          </w:tcPr>
          <w:p w14:paraId="3499470F" w14:textId="77777777" w:rsidR="009870D2" w:rsidRPr="0018689D" w:rsidRDefault="009870D2" w:rsidP="00757322">
            <w:pPr>
              <w:pStyle w:val="TAL"/>
              <w:rPr>
                <w:ins w:id="7860" w:author="1852" w:date="2024-03-27T12:47:00Z"/>
              </w:rPr>
            </w:pPr>
            <w:ins w:id="7861" w:author="1852" w:date="2024-03-27T12:47:00Z">
              <w:r w:rsidRPr="0018689D">
                <w:t>Maximum number of HARQ transmission</w:t>
              </w:r>
            </w:ins>
          </w:p>
        </w:tc>
        <w:tc>
          <w:tcPr>
            <w:tcW w:w="720" w:type="dxa"/>
            <w:tcBorders>
              <w:top w:val="single" w:sz="4" w:space="0" w:color="auto"/>
              <w:left w:val="single" w:sz="4" w:space="0" w:color="auto"/>
              <w:bottom w:val="single" w:sz="4" w:space="0" w:color="auto"/>
              <w:right w:val="single" w:sz="4" w:space="0" w:color="auto"/>
            </w:tcBorders>
            <w:vAlign w:val="center"/>
          </w:tcPr>
          <w:p w14:paraId="7747DAFE" w14:textId="77777777" w:rsidR="009870D2" w:rsidRPr="0018689D" w:rsidRDefault="009870D2" w:rsidP="00757322">
            <w:pPr>
              <w:pStyle w:val="TAC"/>
              <w:rPr>
                <w:ins w:id="7862"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hideMark/>
          </w:tcPr>
          <w:p w14:paraId="1AA94C98" w14:textId="77777777" w:rsidR="009870D2" w:rsidRPr="0018689D" w:rsidRDefault="009870D2" w:rsidP="00757322">
            <w:pPr>
              <w:pStyle w:val="TAC"/>
              <w:rPr>
                <w:ins w:id="7863" w:author="1852" w:date="2024-03-27T12:47:00Z"/>
              </w:rPr>
            </w:pPr>
            <w:ins w:id="7864" w:author="1852" w:date="2024-03-27T12:47:00Z">
              <w:r w:rsidRPr="0018689D">
                <w:t>1</w:t>
              </w:r>
            </w:ins>
          </w:p>
        </w:tc>
      </w:tr>
      <w:tr w:rsidR="009870D2" w:rsidRPr="0018689D" w14:paraId="1987E2D7" w14:textId="77777777" w:rsidTr="00757322">
        <w:trPr>
          <w:trHeight w:val="70"/>
          <w:jc w:val="center"/>
          <w:ins w:id="7865" w:author="1852" w:date="2024-03-27T12:47:00Z"/>
        </w:trPr>
        <w:tc>
          <w:tcPr>
            <w:tcW w:w="4203" w:type="dxa"/>
            <w:gridSpan w:val="2"/>
            <w:tcBorders>
              <w:top w:val="single" w:sz="4" w:space="0" w:color="auto"/>
              <w:left w:val="single" w:sz="4" w:space="0" w:color="auto"/>
              <w:bottom w:val="single" w:sz="4" w:space="0" w:color="auto"/>
              <w:right w:val="single" w:sz="4" w:space="0" w:color="auto"/>
            </w:tcBorders>
            <w:vAlign w:val="center"/>
          </w:tcPr>
          <w:p w14:paraId="5CFB67A4" w14:textId="77777777" w:rsidR="009870D2" w:rsidRPr="0018689D" w:rsidRDefault="009870D2" w:rsidP="00757322">
            <w:pPr>
              <w:pStyle w:val="TAL"/>
              <w:rPr>
                <w:ins w:id="7866" w:author="1852" w:date="2024-03-27T12:47:00Z"/>
              </w:rPr>
            </w:pPr>
            <w:ins w:id="7867" w:author="1852" w:date="2024-03-27T12:47:00Z">
              <w:r w:rsidRPr="0018689D">
                <w:rPr>
                  <w:lang w:eastAsia="zh-CN"/>
                </w:rPr>
                <w:t>Test metric</w:t>
              </w:r>
            </w:ins>
          </w:p>
        </w:tc>
        <w:tc>
          <w:tcPr>
            <w:tcW w:w="720" w:type="dxa"/>
            <w:tcBorders>
              <w:top w:val="single" w:sz="4" w:space="0" w:color="auto"/>
              <w:left w:val="single" w:sz="4" w:space="0" w:color="auto"/>
              <w:bottom w:val="single" w:sz="4" w:space="0" w:color="auto"/>
              <w:right w:val="single" w:sz="4" w:space="0" w:color="auto"/>
            </w:tcBorders>
            <w:vAlign w:val="center"/>
          </w:tcPr>
          <w:p w14:paraId="33C3F74A" w14:textId="77777777" w:rsidR="009870D2" w:rsidRPr="0018689D" w:rsidRDefault="009870D2" w:rsidP="00757322">
            <w:pPr>
              <w:pStyle w:val="TAC"/>
              <w:rPr>
                <w:ins w:id="7868" w:author="1852" w:date="2024-03-27T12:47:00Z"/>
              </w:rPr>
            </w:pPr>
          </w:p>
        </w:tc>
        <w:tc>
          <w:tcPr>
            <w:tcW w:w="2776" w:type="dxa"/>
            <w:tcBorders>
              <w:top w:val="single" w:sz="4" w:space="0" w:color="auto"/>
              <w:left w:val="single" w:sz="4" w:space="0" w:color="auto"/>
              <w:bottom w:val="single" w:sz="4" w:space="0" w:color="auto"/>
              <w:right w:val="single" w:sz="4" w:space="0" w:color="auto"/>
            </w:tcBorders>
            <w:vAlign w:val="center"/>
          </w:tcPr>
          <w:p w14:paraId="7FF29D42" w14:textId="77777777" w:rsidR="009870D2" w:rsidRPr="0018689D" w:rsidRDefault="009870D2" w:rsidP="00757322">
            <w:pPr>
              <w:pStyle w:val="TAC"/>
              <w:rPr>
                <w:ins w:id="7869" w:author="1852" w:date="2024-03-27T12:47:00Z"/>
              </w:rPr>
            </w:pPr>
            <w:ins w:id="7870" w:author="1852" w:date="2024-03-27T12:47:00Z">
              <w:r w:rsidRPr="0018689D">
                <w:rPr>
                  <w:lang w:eastAsia="zh-CN"/>
                </w:rPr>
                <w:t>[T]% of max throughput at target SNR.</w:t>
              </w:r>
            </w:ins>
          </w:p>
        </w:tc>
      </w:tr>
      <w:tr w:rsidR="009870D2" w:rsidRPr="0018689D" w14:paraId="532DFB68" w14:textId="77777777" w:rsidTr="00757322">
        <w:trPr>
          <w:trHeight w:val="70"/>
          <w:jc w:val="center"/>
          <w:ins w:id="7871" w:author="1852" w:date="2024-03-27T12:47:00Z"/>
        </w:trPr>
        <w:tc>
          <w:tcPr>
            <w:tcW w:w="7699" w:type="dxa"/>
            <w:gridSpan w:val="4"/>
            <w:tcBorders>
              <w:top w:val="single" w:sz="4" w:space="0" w:color="auto"/>
              <w:left w:val="single" w:sz="4" w:space="0" w:color="auto"/>
              <w:bottom w:val="single" w:sz="4" w:space="0" w:color="auto"/>
              <w:right w:val="single" w:sz="4" w:space="0" w:color="auto"/>
            </w:tcBorders>
            <w:vAlign w:val="center"/>
          </w:tcPr>
          <w:p w14:paraId="0D16214F" w14:textId="77777777" w:rsidR="009870D2" w:rsidRDefault="009870D2" w:rsidP="009870D2">
            <w:pPr>
              <w:pStyle w:val="TAN"/>
              <w:rPr>
                <w:ins w:id="7872" w:author="1852" w:date="2024-03-27T12:47:00Z"/>
                <w:rFonts w:eastAsia="SimSun"/>
                <w:lang w:eastAsia="zh-CN"/>
              </w:rPr>
            </w:pPr>
            <w:ins w:id="7873" w:author="1852" w:date="2024-03-27T12:47:00Z">
              <w:r w:rsidRPr="00DB610F">
                <w:rPr>
                  <w:rFonts w:eastAsia="SimSun"/>
                  <w:lang w:eastAsia="zh-CN"/>
                </w:rPr>
                <w:t>Note 1:</w:t>
              </w:r>
              <w:r w:rsidRPr="00DB610F">
                <w:rPr>
                  <w:rFonts w:eastAsia="SimSun"/>
                  <w:lang w:eastAsia="zh-CN"/>
                </w:rPr>
                <w:tab/>
                <w:t>Other common test parameters are defined in Section 6.1.2 of 38.101-4</w:t>
              </w:r>
            </w:ins>
          </w:p>
          <w:p w14:paraId="250886F4" w14:textId="77777777" w:rsidR="009870D2" w:rsidRPr="0018689D" w:rsidRDefault="009870D2" w:rsidP="009870D2">
            <w:pPr>
              <w:pStyle w:val="TAN"/>
              <w:rPr>
                <w:ins w:id="7874" w:author="1852" w:date="2024-03-27T12:47:00Z"/>
              </w:rPr>
              <w:pPrChange w:id="7875" w:author="1852" w:date="2024-03-27T12:48:00Z">
                <w:pPr>
                  <w:pStyle w:val="TAC"/>
                  <w:jc w:val="left"/>
                </w:pPr>
              </w:pPrChange>
            </w:pPr>
            <w:ins w:id="7876" w:author="1852" w:date="2024-03-27T12:47:00Z">
              <w:r w:rsidRPr="00DB610F">
                <w:rPr>
                  <w:rFonts w:eastAsia="SimSun"/>
                  <w:lang w:eastAsia="zh-CN"/>
                </w:rPr>
                <w:t>Note 2:</w:t>
              </w:r>
              <w:r w:rsidRPr="00DB610F">
                <w:rPr>
                  <w:rFonts w:eastAsia="SimSun"/>
                  <w:lang w:eastAsia="zh-CN"/>
                </w:rPr>
                <w:tab/>
                <w:t>PDSCH is not scheduled on slots containing CSI-RS for CSI acquisition, CSI-RS for tracking and CSI-RS for beam refinement</w:t>
              </w:r>
            </w:ins>
          </w:p>
        </w:tc>
      </w:tr>
    </w:tbl>
    <w:p w14:paraId="3E578C78" w14:textId="2612AA89" w:rsidR="00F82B1D" w:rsidRPr="00DB610F" w:rsidRDefault="00F82B1D" w:rsidP="00F82B1D"/>
    <w:p w14:paraId="3FB4A61E" w14:textId="77777777" w:rsidR="00F82B1D" w:rsidRPr="00DB610F" w:rsidRDefault="00F82B1D" w:rsidP="00CA7270">
      <w:pPr>
        <w:pStyle w:val="H6"/>
      </w:pPr>
      <w:bookmarkStart w:id="7877" w:name="_Toc92100053"/>
      <w:bookmarkStart w:id="7878" w:name="_Toc99980584"/>
      <w:r w:rsidRPr="00DB610F">
        <w:t>A.11.1.</w:t>
      </w:r>
      <w:r w:rsidRPr="00DB610F">
        <w:rPr>
          <w:lang w:eastAsia="x-none"/>
        </w:rPr>
        <w:t>1.2.</w:t>
      </w:r>
      <w:r w:rsidRPr="00DB610F">
        <w:t>4</w:t>
      </w:r>
      <w:r w:rsidRPr="00DB610F">
        <w:tab/>
        <w:t>Test Description</w:t>
      </w:r>
      <w:bookmarkEnd w:id="7877"/>
      <w:bookmarkEnd w:id="7878"/>
    </w:p>
    <w:p w14:paraId="7C67F501" w14:textId="77777777" w:rsidR="00262A66" w:rsidRPr="00DB610F" w:rsidRDefault="00F82B1D" w:rsidP="00CA7270">
      <w:pPr>
        <w:pStyle w:val="H6"/>
      </w:pPr>
      <w:bookmarkStart w:id="7879" w:name="_Toc92100054"/>
      <w:bookmarkStart w:id="7880" w:name="_Toc99980585"/>
      <w:r w:rsidRPr="00DB610F">
        <w:t>A.11.1.1.</w:t>
      </w:r>
      <w:r w:rsidRPr="00DB610F">
        <w:rPr>
          <w:lang w:eastAsia="x-none"/>
        </w:rPr>
        <w:t>2.</w:t>
      </w:r>
      <w:r w:rsidRPr="00DB610F">
        <w:t>4.1</w:t>
      </w:r>
      <w:r w:rsidRPr="00DB610F">
        <w:tab/>
        <w:t>Initial Conditions</w:t>
      </w:r>
      <w:bookmarkEnd w:id="7879"/>
      <w:bookmarkEnd w:id="7880"/>
    </w:p>
    <w:p w14:paraId="42FB5A89" w14:textId="566A706D" w:rsidR="00F82B1D" w:rsidRPr="00DB610F" w:rsidRDefault="00262A66" w:rsidP="00DB610F">
      <w:pPr>
        <w:rPr>
          <w:lang w:eastAsia="en-US"/>
        </w:rPr>
      </w:pPr>
      <w:bookmarkStart w:id="7881" w:name="_Toc99980586"/>
      <w:r w:rsidRPr="00DB610F">
        <w:t>Same initial conditions as in clause A.10.1.1.2.4.1.</w:t>
      </w:r>
      <w:bookmarkEnd w:id="7881"/>
    </w:p>
    <w:p w14:paraId="04F4C120" w14:textId="77777777" w:rsidR="00262A66" w:rsidRPr="00DB610F" w:rsidRDefault="00F82B1D" w:rsidP="00CA7270">
      <w:pPr>
        <w:pStyle w:val="H6"/>
      </w:pPr>
      <w:bookmarkStart w:id="7882" w:name="_Toc92100055"/>
      <w:bookmarkStart w:id="7883" w:name="_Toc99980587"/>
      <w:r w:rsidRPr="00DB610F">
        <w:t>A.11.1.1.2.4.2</w:t>
      </w:r>
      <w:r w:rsidRPr="00DB610F">
        <w:tab/>
        <w:t>Test Procedure</w:t>
      </w:r>
      <w:bookmarkEnd w:id="7882"/>
      <w:bookmarkEnd w:id="7883"/>
    </w:p>
    <w:p w14:paraId="3CA19A4E" w14:textId="77777777" w:rsidR="00262A66" w:rsidRPr="00DB610F" w:rsidRDefault="00262A66" w:rsidP="00262A66">
      <w:pPr>
        <w:pStyle w:val="B10"/>
      </w:pPr>
      <w:r w:rsidRPr="00DB610F">
        <w:t>1.</w:t>
      </w:r>
      <w:r w:rsidRPr="00DB610F">
        <w:tab/>
        <w:t xml:space="preserve">Set the parameters of bandwidth, reference channel, the propagation condition, antenna configuration, antenna correlation, Codebook configuration, Beamforming Model, </w:t>
      </w:r>
      <w:r w:rsidRPr="00DB610F">
        <w:rPr>
          <w:rFonts w:cs="v4.2.0"/>
        </w:rPr>
        <w:t>RI configuration</w:t>
      </w:r>
      <w:r w:rsidRPr="00DB610F">
        <w:t xml:space="preserve"> and </w:t>
      </w:r>
      <w:smartTag w:uri="urn:schemas-microsoft-com:office:smarttags" w:element="stockticker">
        <w:r w:rsidRPr="00DB610F">
          <w:t>SNR</w:t>
        </w:r>
      </w:smartTag>
      <w:r w:rsidRPr="00DB610F">
        <w:t xml:space="preserve"> according to Table A.10.1.1.2.3-1 as appropriate.</w:t>
      </w:r>
    </w:p>
    <w:p w14:paraId="1EA96639" w14:textId="77777777" w:rsidR="00262A66" w:rsidRPr="00DB610F" w:rsidRDefault="00262A66" w:rsidP="00262A66">
      <w:pPr>
        <w:pStyle w:val="B10"/>
      </w:pPr>
      <w:r w:rsidRPr="00DB610F">
        <w:t>2.</w:t>
      </w:r>
      <w:r w:rsidRPr="00DB610F">
        <w:tab/>
        <w:t>SS shall send PDSCH via PDCCH DCI format 1_1 for C_RNTI to transmit the DL RMC according to the UE reported CQI (wideband CQI), PMI and RI. The SS sends downlink MAC padding bits on the DL RMC.</w:t>
      </w:r>
    </w:p>
    <w:p w14:paraId="63C361E9" w14:textId="77777777" w:rsidR="00262A66" w:rsidRPr="00DB610F" w:rsidRDefault="00262A66" w:rsidP="00262A66">
      <w:pPr>
        <w:pStyle w:val="B10"/>
        <w:rPr>
          <w:lang w:eastAsia="x-none"/>
        </w:rPr>
      </w:pPr>
      <w:r w:rsidRPr="00DB610F">
        <w:t>3.</w:t>
      </w:r>
      <w:r w:rsidRPr="00DB610F">
        <w:tab/>
      </w:r>
      <w:r w:rsidRPr="00DB610F">
        <w:rPr>
          <w:lang w:eastAsia="x-none"/>
        </w:rPr>
        <w:t>Using the data client, begin UDP downlink data transfer from the application server. Wait for 15 seconds and then start recording the UDP throughput result (This is iteration 1). Continue data transfer for the test duration outlined in Table A.1-14.</w:t>
      </w:r>
    </w:p>
    <w:p w14:paraId="5990133E" w14:textId="77777777" w:rsidR="00262A66" w:rsidRPr="00DB610F" w:rsidRDefault="00262A66" w:rsidP="00262A66">
      <w:pPr>
        <w:pStyle w:val="B10"/>
      </w:pPr>
      <w:r w:rsidRPr="00DB610F">
        <w:rPr>
          <w:lang w:eastAsia="x-none"/>
        </w:rPr>
        <w:t>4.</w:t>
      </w:r>
      <w:r w:rsidRPr="00DB610F">
        <w:rPr>
          <w:lang w:eastAsia="x-none"/>
        </w:rPr>
        <w:tab/>
      </w:r>
      <w:r w:rsidRPr="00DB610F">
        <w:t>Repeat step 3 for 3 iterations within the same call as the first iteration. Wait for at least 5 seconds between each iteration of the data transfer.</w:t>
      </w:r>
    </w:p>
    <w:p w14:paraId="073F0513" w14:textId="77777777" w:rsidR="00262A66" w:rsidRPr="00DB610F" w:rsidRDefault="00262A66" w:rsidP="00262A66">
      <w:pPr>
        <w:pStyle w:val="B10"/>
        <w:rPr>
          <w:lang w:eastAsia="x-none"/>
        </w:rPr>
      </w:pPr>
      <w:r w:rsidRPr="00DB610F">
        <w:t>5.</w:t>
      </w:r>
      <w:r w:rsidRPr="00DB610F">
        <w:tab/>
      </w:r>
      <w:r w:rsidRPr="00DB610F">
        <w:rPr>
          <w:lang w:eastAsia="x-none"/>
        </w:rPr>
        <w:t>Calculate and record the average application layer data throughput across three iterations. Additionally, count and record the overall number of ACK and NACK/DTX on the PUSCH/PUCCH during the test interval purely for information purposes.</w:t>
      </w:r>
    </w:p>
    <w:p w14:paraId="17B24B53" w14:textId="77777777" w:rsidR="00262A66" w:rsidRPr="00DB610F" w:rsidRDefault="00262A66" w:rsidP="00262A66">
      <w:pPr>
        <w:pStyle w:val="B10"/>
        <w:rPr>
          <w:lang w:eastAsia="x-none"/>
        </w:rPr>
      </w:pPr>
      <w:r w:rsidRPr="00DB610F">
        <w:rPr>
          <w:lang w:eastAsia="x-none"/>
        </w:rPr>
        <w:t>6.</w:t>
      </w:r>
      <w:r w:rsidRPr="00DB610F">
        <w:rPr>
          <w:lang w:eastAsia="x-none"/>
        </w:rPr>
        <w:tab/>
        <w:t>Record the IP address type (IPv4 or IPv6) used during the UDP data transfers.</w:t>
      </w:r>
    </w:p>
    <w:p w14:paraId="6FFA5788" w14:textId="73DBF432" w:rsidR="00297A96" w:rsidRPr="00DB610F" w:rsidRDefault="00262A66" w:rsidP="00C07924">
      <w:pPr>
        <w:pStyle w:val="B10"/>
        <w:rPr>
          <w:lang w:eastAsia="en-US"/>
        </w:rPr>
      </w:pPr>
      <w:r w:rsidRPr="00DB610F">
        <w:t>7.</w:t>
      </w:r>
      <w:r w:rsidRPr="00DB610F">
        <w:tab/>
        <w:t>Using the values for UDP in Table 5.4.4-2 (for IPv6) and Table 5.4.4-3 (for IPv4), determine the reduction from PHY reference fractional throughput value listed in Table A.10.1.1.2.3-1 to obtain reference Application Layer Throughput value.</w:t>
      </w:r>
    </w:p>
    <w:p w14:paraId="71FCEF91" w14:textId="77777777" w:rsidR="00166FEA" w:rsidRPr="00DB610F" w:rsidRDefault="00166FEA" w:rsidP="00045762">
      <w:pPr>
        <w:pStyle w:val="Heading3"/>
      </w:pPr>
      <w:bookmarkStart w:id="7884" w:name="_Toc46155888"/>
      <w:bookmarkStart w:id="7885" w:name="_Toc46238441"/>
      <w:bookmarkStart w:id="7886" w:name="_Toc46239327"/>
      <w:bookmarkStart w:id="7887" w:name="_Toc46384337"/>
      <w:bookmarkStart w:id="7888" w:name="_Toc46480413"/>
      <w:bookmarkStart w:id="7889" w:name="_Toc51833751"/>
      <w:bookmarkStart w:id="7890" w:name="_Toc58504855"/>
      <w:bookmarkStart w:id="7891" w:name="_Toc68540602"/>
      <w:bookmarkStart w:id="7892" w:name="_Toc75464139"/>
      <w:bookmarkStart w:id="7893" w:name="_Toc83680467"/>
      <w:bookmarkStart w:id="7894" w:name="_Toc92100056"/>
      <w:bookmarkStart w:id="7895" w:name="_Toc99980588"/>
      <w:bookmarkStart w:id="7896" w:name="_Toc138970218"/>
      <w:r w:rsidRPr="00DB610F">
        <w:lastRenderedPageBreak/>
        <w:t>A.11.1.2</w:t>
      </w:r>
      <w:r w:rsidRPr="00DB610F">
        <w:tab/>
        <w:t>5G NR /UDP Downlink Throughput /Conducted/Fading/VRC/4Rx</w:t>
      </w:r>
      <w:bookmarkEnd w:id="7884"/>
      <w:bookmarkEnd w:id="7885"/>
      <w:bookmarkEnd w:id="7886"/>
      <w:bookmarkEnd w:id="7887"/>
      <w:bookmarkEnd w:id="7888"/>
      <w:bookmarkEnd w:id="7889"/>
      <w:bookmarkEnd w:id="7890"/>
      <w:bookmarkEnd w:id="7891"/>
      <w:bookmarkEnd w:id="7892"/>
      <w:bookmarkEnd w:id="7893"/>
      <w:bookmarkEnd w:id="7894"/>
      <w:bookmarkEnd w:id="7895"/>
      <w:bookmarkEnd w:id="7896"/>
    </w:p>
    <w:p w14:paraId="0F7F94ED" w14:textId="77777777" w:rsidR="00166FEA" w:rsidRPr="00DB610F" w:rsidRDefault="00166FEA" w:rsidP="008D5A45">
      <w:pPr>
        <w:pStyle w:val="Heading4"/>
      </w:pPr>
      <w:bookmarkStart w:id="7897" w:name="_Toc46155889"/>
      <w:bookmarkStart w:id="7898" w:name="_Toc46238442"/>
      <w:bookmarkStart w:id="7899" w:name="_Toc46239328"/>
      <w:bookmarkStart w:id="7900" w:name="_Toc46384338"/>
      <w:bookmarkStart w:id="7901" w:name="_Toc46480414"/>
      <w:bookmarkStart w:id="7902" w:name="_Toc51833752"/>
      <w:bookmarkStart w:id="7903" w:name="_Toc58504856"/>
      <w:bookmarkStart w:id="7904" w:name="_Toc68540603"/>
      <w:bookmarkStart w:id="7905" w:name="_Toc75464140"/>
      <w:bookmarkStart w:id="7906" w:name="_Toc83680468"/>
      <w:bookmarkStart w:id="7907" w:name="_Toc92100057"/>
      <w:bookmarkStart w:id="7908" w:name="_Toc99980589"/>
      <w:bookmarkStart w:id="7909" w:name="_Toc138970219"/>
      <w:r w:rsidRPr="00DB610F">
        <w:t>A.11.1.2.1</w:t>
      </w:r>
      <w:r w:rsidRPr="00DB610F">
        <w:tab/>
        <w:t>5G NR /UDP Downlink Throughput /Conducted/Fading/VRC/4Rx FDD/FR1 PDSCH mapping Type A performance -</w:t>
      </w:r>
      <w:r w:rsidR="0049267C" w:rsidRPr="00DB610F">
        <w:t xml:space="preserve"> </w:t>
      </w:r>
      <w:r w:rsidRPr="00DB610F">
        <w:t>for SA and NSA</w:t>
      </w:r>
      <w:bookmarkEnd w:id="7897"/>
      <w:bookmarkEnd w:id="7898"/>
      <w:bookmarkEnd w:id="7899"/>
      <w:bookmarkEnd w:id="7900"/>
      <w:bookmarkEnd w:id="7901"/>
      <w:bookmarkEnd w:id="7902"/>
      <w:bookmarkEnd w:id="7903"/>
      <w:bookmarkEnd w:id="7904"/>
      <w:bookmarkEnd w:id="7905"/>
      <w:bookmarkEnd w:id="7906"/>
      <w:bookmarkEnd w:id="7907"/>
      <w:bookmarkEnd w:id="7908"/>
      <w:bookmarkEnd w:id="7909"/>
    </w:p>
    <w:p w14:paraId="6A22BD2B" w14:textId="77777777" w:rsidR="00DC6ABF" w:rsidRPr="00DB610F" w:rsidRDefault="00DC6ABF" w:rsidP="00CA7270">
      <w:pPr>
        <w:pStyle w:val="H6"/>
      </w:pPr>
      <w:bookmarkStart w:id="7910" w:name="_Toc92100058"/>
      <w:bookmarkStart w:id="7911" w:name="_Toc99980590"/>
      <w:r w:rsidRPr="00DB610F">
        <w:t>A.11.1.2</w:t>
      </w:r>
      <w:r w:rsidRPr="00DB610F">
        <w:rPr>
          <w:lang w:eastAsia="x-none"/>
        </w:rPr>
        <w:t>.1.1</w:t>
      </w:r>
      <w:r w:rsidRPr="00DB610F">
        <w:tab/>
        <w:t>Definition</w:t>
      </w:r>
      <w:bookmarkEnd w:id="7910"/>
      <w:bookmarkEnd w:id="7911"/>
    </w:p>
    <w:p w14:paraId="51C00BD6" w14:textId="77777777" w:rsidR="00DC6ABF" w:rsidRPr="00DB610F" w:rsidRDefault="00DC6ABF" w:rsidP="00DC6ABF">
      <w:r w:rsidRPr="00DB610F">
        <w:t>The UE application layer downlink performance for UDP under fading environment with variable reference channel is determined by the UE application layer UDP throughput.</w:t>
      </w:r>
    </w:p>
    <w:p w14:paraId="4F92FC30" w14:textId="77777777" w:rsidR="00DC6ABF" w:rsidRPr="00DB610F" w:rsidRDefault="00DC6ABF" w:rsidP="00CA7270">
      <w:pPr>
        <w:pStyle w:val="H6"/>
      </w:pPr>
      <w:bookmarkStart w:id="7912" w:name="_Toc92100059"/>
      <w:bookmarkStart w:id="7913" w:name="_Toc99980591"/>
      <w:r w:rsidRPr="00DB610F">
        <w:t>A.11</w:t>
      </w:r>
      <w:r w:rsidRPr="00DB610F">
        <w:rPr>
          <w:lang w:eastAsia="x-none"/>
        </w:rPr>
        <w:t>.1</w:t>
      </w:r>
      <w:r w:rsidRPr="00DB610F">
        <w:t>.</w:t>
      </w:r>
      <w:r w:rsidRPr="00DB610F">
        <w:rPr>
          <w:lang w:eastAsia="x-none"/>
        </w:rPr>
        <w:t>2.1.</w:t>
      </w:r>
      <w:r w:rsidRPr="00DB610F">
        <w:t>2</w:t>
      </w:r>
      <w:r w:rsidRPr="00DB610F">
        <w:tab/>
        <w:t>Test Purpose</w:t>
      </w:r>
      <w:bookmarkEnd w:id="7912"/>
      <w:bookmarkEnd w:id="7913"/>
    </w:p>
    <w:p w14:paraId="54E1A969" w14:textId="77777777" w:rsidR="00DC6ABF" w:rsidRPr="00DB610F" w:rsidRDefault="00DC6ABF" w:rsidP="00DC6ABF">
      <w:r w:rsidRPr="00DB610F">
        <w:t>To measure the performance of the 5G NR UE while downloading UDP based data in a fading channel environment with variable reference channel under 4 receive antenna conditions for FR1. The duplex mode is FDD.</w:t>
      </w:r>
    </w:p>
    <w:p w14:paraId="702CF12A" w14:textId="77777777" w:rsidR="00DC6ABF" w:rsidRPr="00DB610F" w:rsidRDefault="00DC6ABF" w:rsidP="00CA7270">
      <w:pPr>
        <w:pStyle w:val="H6"/>
      </w:pPr>
      <w:bookmarkStart w:id="7914" w:name="_Toc92100060"/>
      <w:bookmarkStart w:id="7915" w:name="_Toc99980592"/>
      <w:r w:rsidRPr="00DB610F">
        <w:t>A.11.1.</w:t>
      </w:r>
      <w:r w:rsidRPr="00DB610F">
        <w:rPr>
          <w:lang w:eastAsia="x-none"/>
        </w:rPr>
        <w:t>2.1.</w:t>
      </w:r>
      <w:r w:rsidRPr="00DB610F">
        <w:t>3</w:t>
      </w:r>
      <w:r w:rsidRPr="00DB610F">
        <w:tab/>
        <w:t>Test Parameters</w:t>
      </w:r>
      <w:bookmarkEnd w:id="7914"/>
      <w:bookmarkEnd w:id="7915"/>
    </w:p>
    <w:p w14:paraId="249F779F" w14:textId="77777777" w:rsidR="009870D2" w:rsidRPr="00DB610F" w:rsidRDefault="00DC6ABF" w:rsidP="009870D2">
      <w:pPr>
        <w:rPr>
          <w:ins w:id="7916" w:author="1852" w:date="2024-03-27T12:48:00Z"/>
        </w:rPr>
      </w:pPr>
      <w:del w:id="7917" w:author="1852" w:date="2024-03-27T12:48:00Z">
        <w:r w:rsidRPr="00DB610F" w:rsidDel="009870D2">
          <w:delText>Same test parameters as in clause A.10.1.2.1.3</w:delText>
        </w:r>
      </w:del>
      <w:ins w:id="7918" w:author="1852" w:date="2024-03-27T12:48:00Z">
        <w:r w:rsidR="009870D2" w:rsidRPr="00DB610F">
          <w:rPr>
            <w:rFonts w:eastAsia="SimSun"/>
          </w:rPr>
          <w:t>The test parameters are specified in Table A.1</w:t>
        </w:r>
        <w:r w:rsidR="009870D2">
          <w:rPr>
            <w:rFonts w:eastAsia="SimSun"/>
          </w:rPr>
          <w:t>1</w:t>
        </w:r>
        <w:r w:rsidR="009870D2" w:rsidRPr="00DB610F">
          <w:rPr>
            <w:rFonts w:eastAsia="SimSun"/>
          </w:rPr>
          <w:t>.1.2.1.3-1</w:t>
        </w:r>
        <w:r w:rsidR="009870D2" w:rsidRPr="00DB610F">
          <w:rPr>
            <w:lang w:eastAsia="zh-CN"/>
          </w:rPr>
          <w:t>.</w:t>
        </w:r>
      </w:ins>
    </w:p>
    <w:p w14:paraId="14BCE083" w14:textId="77777777" w:rsidR="009870D2" w:rsidRDefault="009870D2" w:rsidP="009870D2">
      <w:pPr>
        <w:pStyle w:val="TH"/>
        <w:rPr>
          <w:ins w:id="7919" w:author="1852" w:date="2024-03-27T12:48:00Z"/>
          <w:lang w:eastAsia="zh-CN"/>
        </w:rPr>
      </w:pPr>
      <w:ins w:id="7920" w:author="1852" w:date="2024-03-27T12:48:00Z">
        <w:r w:rsidRPr="00DB610F">
          <w:rPr>
            <w:lang w:eastAsia="zh-CN"/>
          </w:rPr>
          <w:lastRenderedPageBreak/>
          <w:t>Table A.1</w:t>
        </w:r>
        <w:r>
          <w:rPr>
            <w:lang w:eastAsia="zh-CN"/>
          </w:rPr>
          <w:t>1</w:t>
        </w:r>
        <w:r w:rsidRPr="00DB610F">
          <w:rPr>
            <w:lang w:eastAsia="zh-CN"/>
          </w:rPr>
          <w:t>.1.2.1.3-1: FDD FR1 4Rx Test point</w:t>
        </w:r>
      </w:ins>
    </w:p>
    <w:tbl>
      <w:tblPr>
        <w:tblW w:w="7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2675"/>
        <w:gridCol w:w="586"/>
        <w:gridCol w:w="3046"/>
      </w:tblGrid>
      <w:tr w:rsidR="009870D2" w:rsidRPr="0018689D" w14:paraId="14894E93" w14:textId="77777777" w:rsidTr="00757322">
        <w:trPr>
          <w:trHeight w:val="70"/>
          <w:jc w:val="center"/>
          <w:ins w:id="7921" w:author="1852" w:date="2024-03-27T12:48: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2CFDBB96" w14:textId="77777777" w:rsidR="009870D2" w:rsidRPr="0018689D" w:rsidRDefault="009870D2" w:rsidP="00757322">
            <w:pPr>
              <w:pStyle w:val="TAH"/>
              <w:rPr>
                <w:ins w:id="7922" w:author="1852" w:date="2024-03-27T12:48:00Z"/>
              </w:rPr>
            </w:pPr>
            <w:ins w:id="7923" w:author="1852" w:date="2024-03-27T12:48:00Z">
              <w:r w:rsidRPr="0018689D">
                <w:t>Parameter</w:t>
              </w:r>
            </w:ins>
          </w:p>
        </w:tc>
        <w:tc>
          <w:tcPr>
            <w:tcW w:w="270" w:type="dxa"/>
            <w:tcBorders>
              <w:top w:val="single" w:sz="4" w:space="0" w:color="auto"/>
              <w:left w:val="single" w:sz="4" w:space="0" w:color="auto"/>
              <w:bottom w:val="single" w:sz="4" w:space="0" w:color="auto"/>
              <w:right w:val="single" w:sz="4" w:space="0" w:color="auto"/>
            </w:tcBorders>
            <w:vAlign w:val="center"/>
            <w:hideMark/>
          </w:tcPr>
          <w:p w14:paraId="1D123399" w14:textId="77777777" w:rsidR="009870D2" w:rsidRPr="0018689D" w:rsidRDefault="009870D2" w:rsidP="00757322">
            <w:pPr>
              <w:pStyle w:val="TAH"/>
              <w:rPr>
                <w:ins w:id="7924" w:author="1852" w:date="2024-03-27T12:48:00Z"/>
              </w:rPr>
            </w:pPr>
            <w:ins w:id="7925" w:author="1852" w:date="2024-03-27T12:48:00Z">
              <w:r w:rsidRPr="0018689D">
                <w:t>Unit</w:t>
              </w:r>
            </w:ins>
          </w:p>
        </w:tc>
        <w:tc>
          <w:tcPr>
            <w:tcW w:w="3046" w:type="dxa"/>
            <w:tcBorders>
              <w:top w:val="single" w:sz="4" w:space="0" w:color="auto"/>
              <w:left w:val="single" w:sz="4" w:space="0" w:color="auto"/>
              <w:bottom w:val="single" w:sz="4" w:space="0" w:color="auto"/>
              <w:right w:val="single" w:sz="4" w:space="0" w:color="auto"/>
            </w:tcBorders>
            <w:vAlign w:val="center"/>
            <w:hideMark/>
          </w:tcPr>
          <w:p w14:paraId="5E5240B5" w14:textId="77777777" w:rsidR="009870D2" w:rsidRPr="0018689D" w:rsidRDefault="009870D2" w:rsidP="00757322">
            <w:pPr>
              <w:pStyle w:val="TAH"/>
              <w:rPr>
                <w:ins w:id="7926" w:author="1852" w:date="2024-03-27T12:48:00Z"/>
              </w:rPr>
            </w:pPr>
            <w:ins w:id="7927" w:author="1852" w:date="2024-03-27T12:48:00Z">
              <w:r>
                <w:t>Value</w:t>
              </w:r>
            </w:ins>
          </w:p>
        </w:tc>
      </w:tr>
      <w:tr w:rsidR="009870D2" w:rsidRPr="0018689D" w14:paraId="1976EAFC" w14:textId="77777777" w:rsidTr="00757322">
        <w:trPr>
          <w:trHeight w:val="70"/>
          <w:jc w:val="center"/>
          <w:ins w:id="7928" w:author="1852" w:date="2024-03-27T12:48: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729829AD" w14:textId="77777777" w:rsidR="009870D2" w:rsidRPr="0018689D" w:rsidRDefault="009870D2" w:rsidP="00757322">
            <w:pPr>
              <w:pStyle w:val="TAL"/>
              <w:rPr>
                <w:ins w:id="7929" w:author="1852" w:date="2024-03-27T12:48:00Z"/>
                <w:b/>
                <w:lang w:eastAsia="zh-CN"/>
              </w:rPr>
            </w:pPr>
            <w:ins w:id="7930" w:author="1852" w:date="2024-03-27T12:48:00Z">
              <w:r w:rsidRPr="0018689D">
                <w:t>Frequency range</w:t>
              </w:r>
            </w:ins>
          </w:p>
        </w:tc>
        <w:tc>
          <w:tcPr>
            <w:tcW w:w="270" w:type="dxa"/>
            <w:tcBorders>
              <w:top w:val="single" w:sz="4" w:space="0" w:color="auto"/>
              <w:left w:val="single" w:sz="4" w:space="0" w:color="auto"/>
              <w:bottom w:val="single" w:sz="4" w:space="0" w:color="auto"/>
              <w:right w:val="single" w:sz="4" w:space="0" w:color="auto"/>
            </w:tcBorders>
            <w:vAlign w:val="center"/>
          </w:tcPr>
          <w:p w14:paraId="5283CE9A" w14:textId="77777777" w:rsidR="009870D2" w:rsidRPr="0018689D" w:rsidRDefault="009870D2" w:rsidP="00757322">
            <w:pPr>
              <w:pStyle w:val="TAC"/>
              <w:rPr>
                <w:ins w:id="7931"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2599D46C" w14:textId="77777777" w:rsidR="009870D2" w:rsidRPr="0018689D" w:rsidRDefault="009870D2" w:rsidP="00757322">
            <w:pPr>
              <w:pStyle w:val="TAC"/>
              <w:rPr>
                <w:ins w:id="7932" w:author="1852" w:date="2024-03-27T12:48:00Z"/>
                <w:lang w:eastAsia="zh-CN"/>
              </w:rPr>
            </w:pPr>
            <w:ins w:id="7933" w:author="1852" w:date="2024-03-27T12:48:00Z">
              <w:r w:rsidRPr="0018689D">
                <w:t>FR1</w:t>
              </w:r>
            </w:ins>
          </w:p>
        </w:tc>
      </w:tr>
      <w:tr w:rsidR="009870D2" w:rsidRPr="0018689D" w14:paraId="7CC9EE51" w14:textId="77777777" w:rsidTr="00757322">
        <w:trPr>
          <w:trHeight w:val="70"/>
          <w:jc w:val="center"/>
          <w:ins w:id="7934" w:author="1852" w:date="2024-03-27T12:48: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02217E6C" w14:textId="77777777" w:rsidR="009870D2" w:rsidRPr="0018689D" w:rsidRDefault="009870D2" w:rsidP="00757322">
            <w:pPr>
              <w:pStyle w:val="TAL"/>
              <w:rPr>
                <w:ins w:id="7935" w:author="1852" w:date="2024-03-27T12:48:00Z"/>
              </w:rPr>
            </w:pPr>
            <w:ins w:id="7936" w:author="1852" w:date="2024-03-27T12:48:00Z">
              <w:r w:rsidRPr="0018689D">
                <w:t>Bandwidth</w:t>
              </w:r>
            </w:ins>
          </w:p>
        </w:tc>
        <w:tc>
          <w:tcPr>
            <w:tcW w:w="270" w:type="dxa"/>
            <w:tcBorders>
              <w:top w:val="single" w:sz="4" w:space="0" w:color="auto"/>
              <w:left w:val="single" w:sz="4" w:space="0" w:color="auto"/>
              <w:bottom w:val="single" w:sz="4" w:space="0" w:color="auto"/>
              <w:right w:val="single" w:sz="4" w:space="0" w:color="auto"/>
            </w:tcBorders>
            <w:vAlign w:val="center"/>
            <w:hideMark/>
          </w:tcPr>
          <w:p w14:paraId="59FBA38A" w14:textId="77777777" w:rsidR="009870D2" w:rsidRPr="0018689D" w:rsidRDefault="009870D2" w:rsidP="00757322">
            <w:pPr>
              <w:pStyle w:val="TAC"/>
              <w:rPr>
                <w:ins w:id="7937" w:author="1852" w:date="2024-03-27T12:48:00Z"/>
              </w:rPr>
            </w:pPr>
            <w:ins w:id="7938" w:author="1852" w:date="2024-03-27T12:48:00Z">
              <w:r w:rsidRPr="0018689D">
                <w:t>MHz</w:t>
              </w:r>
            </w:ins>
          </w:p>
        </w:tc>
        <w:tc>
          <w:tcPr>
            <w:tcW w:w="3046" w:type="dxa"/>
            <w:tcBorders>
              <w:top w:val="single" w:sz="4" w:space="0" w:color="auto"/>
              <w:left w:val="single" w:sz="4" w:space="0" w:color="auto"/>
              <w:bottom w:val="single" w:sz="4" w:space="0" w:color="auto"/>
              <w:right w:val="single" w:sz="4" w:space="0" w:color="auto"/>
            </w:tcBorders>
            <w:vAlign w:val="center"/>
            <w:hideMark/>
          </w:tcPr>
          <w:p w14:paraId="25BDC8B7" w14:textId="77777777" w:rsidR="009870D2" w:rsidRPr="0018689D" w:rsidRDefault="009870D2" w:rsidP="00757322">
            <w:pPr>
              <w:pStyle w:val="TAC"/>
              <w:rPr>
                <w:ins w:id="7939" w:author="1852" w:date="2024-03-27T12:48:00Z"/>
              </w:rPr>
            </w:pPr>
            <w:ins w:id="7940" w:author="1852" w:date="2024-03-27T12:48:00Z">
              <w:r w:rsidRPr="0018689D">
                <w:t>10</w:t>
              </w:r>
            </w:ins>
          </w:p>
        </w:tc>
      </w:tr>
      <w:tr w:rsidR="009870D2" w:rsidRPr="0018689D" w14:paraId="3FDFB16D" w14:textId="77777777" w:rsidTr="00757322">
        <w:trPr>
          <w:trHeight w:val="70"/>
          <w:jc w:val="center"/>
          <w:ins w:id="7941" w:author="1852" w:date="2024-03-27T12:48: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69C89175" w14:textId="77777777" w:rsidR="009870D2" w:rsidRPr="0018689D" w:rsidRDefault="009870D2" w:rsidP="00757322">
            <w:pPr>
              <w:pStyle w:val="TAL"/>
              <w:rPr>
                <w:ins w:id="7942" w:author="1852" w:date="2024-03-27T12:48:00Z"/>
              </w:rPr>
            </w:pPr>
            <w:ins w:id="7943" w:author="1852" w:date="2024-03-27T12:48:00Z">
              <w:r w:rsidRPr="0018689D">
                <w:t>Subcarrier spacing</w:t>
              </w:r>
            </w:ins>
          </w:p>
        </w:tc>
        <w:tc>
          <w:tcPr>
            <w:tcW w:w="270" w:type="dxa"/>
            <w:tcBorders>
              <w:top w:val="single" w:sz="4" w:space="0" w:color="auto"/>
              <w:left w:val="single" w:sz="4" w:space="0" w:color="auto"/>
              <w:bottom w:val="single" w:sz="4" w:space="0" w:color="auto"/>
              <w:right w:val="single" w:sz="4" w:space="0" w:color="auto"/>
            </w:tcBorders>
            <w:vAlign w:val="center"/>
            <w:hideMark/>
          </w:tcPr>
          <w:p w14:paraId="4E813568" w14:textId="77777777" w:rsidR="009870D2" w:rsidRPr="0018689D" w:rsidRDefault="009870D2" w:rsidP="00757322">
            <w:pPr>
              <w:pStyle w:val="TAC"/>
              <w:rPr>
                <w:ins w:id="7944" w:author="1852" w:date="2024-03-27T12:48:00Z"/>
              </w:rPr>
            </w:pPr>
            <w:ins w:id="7945" w:author="1852" w:date="2024-03-27T12:48:00Z">
              <w:r w:rsidRPr="0018689D">
                <w:rPr>
                  <w:lang w:eastAsia="zh-CN"/>
                </w:rPr>
                <w:t>kHz</w:t>
              </w:r>
            </w:ins>
          </w:p>
        </w:tc>
        <w:tc>
          <w:tcPr>
            <w:tcW w:w="3046" w:type="dxa"/>
            <w:tcBorders>
              <w:top w:val="single" w:sz="4" w:space="0" w:color="auto"/>
              <w:left w:val="single" w:sz="4" w:space="0" w:color="auto"/>
              <w:bottom w:val="single" w:sz="4" w:space="0" w:color="auto"/>
              <w:right w:val="single" w:sz="4" w:space="0" w:color="auto"/>
            </w:tcBorders>
            <w:vAlign w:val="center"/>
            <w:hideMark/>
          </w:tcPr>
          <w:p w14:paraId="4DEAB2F1" w14:textId="77777777" w:rsidR="009870D2" w:rsidRPr="0018689D" w:rsidRDefault="009870D2" w:rsidP="00757322">
            <w:pPr>
              <w:pStyle w:val="TAC"/>
              <w:rPr>
                <w:ins w:id="7946" w:author="1852" w:date="2024-03-27T12:48:00Z"/>
              </w:rPr>
            </w:pPr>
            <w:ins w:id="7947" w:author="1852" w:date="2024-03-27T12:48:00Z">
              <w:r w:rsidRPr="0018689D">
                <w:rPr>
                  <w:lang w:eastAsia="zh-CN"/>
                </w:rPr>
                <w:t>15</w:t>
              </w:r>
            </w:ins>
          </w:p>
        </w:tc>
      </w:tr>
      <w:tr w:rsidR="009870D2" w:rsidRPr="0018689D" w14:paraId="08CA564F" w14:textId="77777777" w:rsidTr="00757322">
        <w:trPr>
          <w:trHeight w:val="70"/>
          <w:jc w:val="center"/>
          <w:ins w:id="7948" w:author="1852" w:date="2024-03-27T12:48: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03A66F54" w14:textId="77777777" w:rsidR="009870D2" w:rsidRPr="0018689D" w:rsidRDefault="009870D2" w:rsidP="00757322">
            <w:pPr>
              <w:pStyle w:val="TAL"/>
              <w:rPr>
                <w:ins w:id="7949" w:author="1852" w:date="2024-03-27T12:48:00Z"/>
              </w:rPr>
            </w:pPr>
            <w:ins w:id="7950" w:author="1852" w:date="2024-03-27T12:48:00Z">
              <w:r w:rsidRPr="0018689D">
                <w:t>Duplex Mode</w:t>
              </w:r>
            </w:ins>
          </w:p>
        </w:tc>
        <w:tc>
          <w:tcPr>
            <w:tcW w:w="270" w:type="dxa"/>
            <w:tcBorders>
              <w:top w:val="single" w:sz="4" w:space="0" w:color="auto"/>
              <w:left w:val="single" w:sz="4" w:space="0" w:color="auto"/>
              <w:bottom w:val="single" w:sz="4" w:space="0" w:color="auto"/>
              <w:right w:val="single" w:sz="4" w:space="0" w:color="auto"/>
            </w:tcBorders>
            <w:vAlign w:val="center"/>
          </w:tcPr>
          <w:p w14:paraId="23099CFE" w14:textId="77777777" w:rsidR="009870D2" w:rsidRPr="0018689D" w:rsidRDefault="009870D2" w:rsidP="00757322">
            <w:pPr>
              <w:pStyle w:val="TAC"/>
              <w:rPr>
                <w:ins w:id="7951"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42D88DF2" w14:textId="77777777" w:rsidR="009870D2" w:rsidRPr="0018689D" w:rsidRDefault="009870D2" w:rsidP="00757322">
            <w:pPr>
              <w:pStyle w:val="TAC"/>
              <w:rPr>
                <w:ins w:id="7952" w:author="1852" w:date="2024-03-27T12:48:00Z"/>
              </w:rPr>
            </w:pPr>
            <w:ins w:id="7953" w:author="1852" w:date="2024-03-27T12:48:00Z">
              <w:r w:rsidRPr="0018689D">
                <w:t>FDD</w:t>
              </w:r>
            </w:ins>
          </w:p>
        </w:tc>
      </w:tr>
      <w:tr w:rsidR="009870D2" w:rsidRPr="0018689D" w14:paraId="5F47BD0C" w14:textId="77777777" w:rsidTr="00757322">
        <w:trPr>
          <w:trHeight w:val="70"/>
          <w:jc w:val="center"/>
          <w:ins w:id="7954" w:author="1852" w:date="2024-03-27T12:48: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555DBC8F" w14:textId="77777777" w:rsidR="009870D2" w:rsidRPr="0018689D" w:rsidRDefault="009870D2" w:rsidP="00757322">
            <w:pPr>
              <w:pStyle w:val="TAL"/>
              <w:rPr>
                <w:ins w:id="7955" w:author="1852" w:date="2024-03-27T12:48:00Z"/>
              </w:rPr>
            </w:pPr>
            <w:ins w:id="7956" w:author="1852" w:date="2024-03-27T12:48:00Z">
              <w:r w:rsidRPr="0018689D">
                <w:t>TDD Slot Configuration</w:t>
              </w:r>
            </w:ins>
          </w:p>
        </w:tc>
        <w:tc>
          <w:tcPr>
            <w:tcW w:w="270" w:type="dxa"/>
            <w:tcBorders>
              <w:top w:val="single" w:sz="4" w:space="0" w:color="auto"/>
              <w:left w:val="single" w:sz="4" w:space="0" w:color="auto"/>
              <w:bottom w:val="single" w:sz="4" w:space="0" w:color="auto"/>
              <w:right w:val="single" w:sz="4" w:space="0" w:color="auto"/>
            </w:tcBorders>
            <w:vAlign w:val="center"/>
          </w:tcPr>
          <w:p w14:paraId="0817AC12" w14:textId="77777777" w:rsidR="009870D2" w:rsidRPr="0018689D" w:rsidRDefault="009870D2" w:rsidP="00757322">
            <w:pPr>
              <w:pStyle w:val="TAC"/>
              <w:rPr>
                <w:ins w:id="7957"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0F30D428" w14:textId="77777777" w:rsidR="009870D2" w:rsidRPr="0018689D" w:rsidRDefault="009870D2" w:rsidP="00757322">
            <w:pPr>
              <w:pStyle w:val="TAC"/>
              <w:rPr>
                <w:ins w:id="7958" w:author="1852" w:date="2024-03-27T12:48:00Z"/>
                <w:lang w:eastAsia="zh-CN"/>
              </w:rPr>
            </w:pPr>
            <w:ins w:id="7959" w:author="1852" w:date="2024-03-27T12:48:00Z">
              <w:r w:rsidRPr="0018689D">
                <w:rPr>
                  <w:lang w:eastAsia="zh-CN"/>
                </w:rPr>
                <w:t>N/A</w:t>
              </w:r>
            </w:ins>
          </w:p>
        </w:tc>
      </w:tr>
      <w:tr w:rsidR="009870D2" w:rsidRPr="0018689D" w14:paraId="2469C905" w14:textId="77777777" w:rsidTr="00757322">
        <w:trPr>
          <w:trHeight w:val="70"/>
          <w:jc w:val="center"/>
          <w:ins w:id="7960" w:author="1852" w:date="2024-03-27T12:48: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5E2C703E" w14:textId="77777777" w:rsidR="009870D2" w:rsidRPr="00DB610F" w:rsidRDefault="009870D2" w:rsidP="00757322">
            <w:pPr>
              <w:pStyle w:val="TAL"/>
              <w:rPr>
                <w:ins w:id="7961" w:author="1852" w:date="2024-03-27T12:48:00Z"/>
                <w:rFonts w:eastAsia="?? ??"/>
              </w:rPr>
            </w:pPr>
            <w:ins w:id="7962" w:author="1852" w:date="2024-03-27T12:48:00Z">
              <w:r w:rsidRPr="00DB610F">
                <w:rPr>
                  <w:rFonts w:eastAsia="?? ??"/>
                </w:rPr>
                <w:t>SNR</w:t>
              </w:r>
            </w:ins>
          </w:p>
        </w:tc>
        <w:tc>
          <w:tcPr>
            <w:tcW w:w="270" w:type="dxa"/>
            <w:tcBorders>
              <w:top w:val="single" w:sz="4" w:space="0" w:color="auto"/>
              <w:left w:val="single" w:sz="4" w:space="0" w:color="auto"/>
              <w:bottom w:val="single" w:sz="4" w:space="0" w:color="auto"/>
              <w:right w:val="single" w:sz="4" w:space="0" w:color="auto"/>
            </w:tcBorders>
            <w:vAlign w:val="center"/>
            <w:hideMark/>
          </w:tcPr>
          <w:p w14:paraId="69DAD02A" w14:textId="77777777" w:rsidR="009870D2" w:rsidRPr="0018689D" w:rsidRDefault="009870D2" w:rsidP="00757322">
            <w:pPr>
              <w:pStyle w:val="TAC"/>
              <w:rPr>
                <w:ins w:id="7963" w:author="1852" w:date="2024-03-27T12:48:00Z"/>
              </w:rPr>
            </w:pPr>
            <w:ins w:id="7964" w:author="1852" w:date="2024-03-27T12:48:00Z">
              <w:r w:rsidRPr="0018689D">
                <w:t>dB</w:t>
              </w:r>
            </w:ins>
          </w:p>
        </w:tc>
        <w:tc>
          <w:tcPr>
            <w:tcW w:w="3046" w:type="dxa"/>
            <w:tcBorders>
              <w:top w:val="single" w:sz="4" w:space="0" w:color="auto"/>
              <w:left w:val="single" w:sz="4" w:space="0" w:color="auto"/>
              <w:bottom w:val="single" w:sz="4" w:space="0" w:color="auto"/>
              <w:right w:val="single" w:sz="4" w:space="0" w:color="auto"/>
            </w:tcBorders>
            <w:vAlign w:val="center"/>
            <w:hideMark/>
          </w:tcPr>
          <w:p w14:paraId="0A70CCB4" w14:textId="77777777" w:rsidR="009870D2" w:rsidRPr="0018689D" w:rsidRDefault="009870D2" w:rsidP="00757322">
            <w:pPr>
              <w:pStyle w:val="TAC"/>
              <w:rPr>
                <w:ins w:id="7965" w:author="1852" w:date="2024-03-27T12:48:00Z"/>
                <w:lang w:eastAsia="zh-CN"/>
              </w:rPr>
            </w:pPr>
            <w:ins w:id="7966" w:author="1852" w:date="2024-03-27T12:48:00Z">
              <w:r w:rsidRPr="0018689D">
                <w:t xml:space="preserve">20 </w:t>
              </w:r>
            </w:ins>
          </w:p>
        </w:tc>
      </w:tr>
      <w:tr w:rsidR="009870D2" w:rsidRPr="0018689D" w14:paraId="52844CAD" w14:textId="77777777" w:rsidTr="00757322">
        <w:trPr>
          <w:trHeight w:val="70"/>
          <w:jc w:val="center"/>
          <w:ins w:id="7967" w:author="1852" w:date="2024-03-27T12:48: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09517E11" w14:textId="77777777" w:rsidR="009870D2" w:rsidRPr="0018689D" w:rsidRDefault="009870D2" w:rsidP="00757322">
            <w:pPr>
              <w:pStyle w:val="TAL"/>
              <w:rPr>
                <w:ins w:id="7968" w:author="1852" w:date="2024-03-27T12:48:00Z"/>
              </w:rPr>
            </w:pPr>
            <w:ins w:id="7969" w:author="1852" w:date="2024-03-27T12:48:00Z">
              <w:r w:rsidRPr="0018689D">
                <w:t>Propagation channel</w:t>
              </w:r>
            </w:ins>
          </w:p>
        </w:tc>
        <w:tc>
          <w:tcPr>
            <w:tcW w:w="270" w:type="dxa"/>
            <w:tcBorders>
              <w:top w:val="single" w:sz="4" w:space="0" w:color="auto"/>
              <w:left w:val="single" w:sz="4" w:space="0" w:color="auto"/>
              <w:bottom w:val="single" w:sz="4" w:space="0" w:color="auto"/>
              <w:right w:val="single" w:sz="4" w:space="0" w:color="auto"/>
            </w:tcBorders>
            <w:vAlign w:val="center"/>
          </w:tcPr>
          <w:p w14:paraId="165DFCF6" w14:textId="77777777" w:rsidR="009870D2" w:rsidRPr="0018689D" w:rsidRDefault="009870D2" w:rsidP="00757322">
            <w:pPr>
              <w:pStyle w:val="TAC"/>
              <w:rPr>
                <w:ins w:id="7970" w:author="1852" w:date="2024-03-27T12:48:00Z"/>
              </w:rPr>
            </w:pPr>
          </w:p>
        </w:tc>
        <w:tc>
          <w:tcPr>
            <w:tcW w:w="3046" w:type="dxa"/>
            <w:tcBorders>
              <w:top w:val="single" w:sz="4" w:space="0" w:color="auto"/>
              <w:left w:val="single" w:sz="4" w:space="0" w:color="auto"/>
              <w:bottom w:val="single" w:sz="4" w:space="0" w:color="auto"/>
              <w:right w:val="single" w:sz="4" w:space="0" w:color="auto"/>
            </w:tcBorders>
            <w:hideMark/>
          </w:tcPr>
          <w:p w14:paraId="2EBE3858" w14:textId="77777777" w:rsidR="009870D2" w:rsidRPr="0018689D" w:rsidRDefault="009870D2" w:rsidP="00757322">
            <w:pPr>
              <w:pStyle w:val="TAC"/>
              <w:rPr>
                <w:ins w:id="7971" w:author="1852" w:date="2024-03-27T12:48:00Z"/>
              </w:rPr>
            </w:pPr>
            <w:ins w:id="7972" w:author="1852" w:date="2024-03-27T12:48:00Z">
              <w:r w:rsidRPr="0018689D">
                <w:t>TDLA30-5</w:t>
              </w:r>
            </w:ins>
          </w:p>
        </w:tc>
      </w:tr>
      <w:tr w:rsidR="009870D2" w:rsidRPr="0018689D" w14:paraId="7DF533A2" w14:textId="77777777" w:rsidTr="00757322">
        <w:trPr>
          <w:trHeight w:val="70"/>
          <w:jc w:val="center"/>
          <w:ins w:id="7973" w:author="1852" w:date="2024-03-27T12:48: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387E7857" w14:textId="77777777" w:rsidR="009870D2" w:rsidRPr="0018689D" w:rsidRDefault="009870D2" w:rsidP="00757322">
            <w:pPr>
              <w:pStyle w:val="TAL"/>
              <w:rPr>
                <w:ins w:id="7974" w:author="1852" w:date="2024-03-27T12:48:00Z"/>
              </w:rPr>
            </w:pPr>
            <w:ins w:id="7975" w:author="1852" w:date="2024-03-27T12:48:00Z">
              <w:r w:rsidRPr="0018689D">
                <w:t>Antenna configuration</w:t>
              </w:r>
            </w:ins>
          </w:p>
        </w:tc>
        <w:tc>
          <w:tcPr>
            <w:tcW w:w="270" w:type="dxa"/>
            <w:tcBorders>
              <w:top w:val="single" w:sz="4" w:space="0" w:color="auto"/>
              <w:left w:val="single" w:sz="4" w:space="0" w:color="auto"/>
              <w:bottom w:val="single" w:sz="4" w:space="0" w:color="auto"/>
              <w:right w:val="single" w:sz="4" w:space="0" w:color="auto"/>
            </w:tcBorders>
            <w:vAlign w:val="center"/>
          </w:tcPr>
          <w:p w14:paraId="66DB863B" w14:textId="77777777" w:rsidR="009870D2" w:rsidRPr="0018689D" w:rsidRDefault="009870D2" w:rsidP="00757322">
            <w:pPr>
              <w:pStyle w:val="TAC"/>
              <w:rPr>
                <w:ins w:id="7976"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0EB98377" w14:textId="77777777" w:rsidR="009870D2" w:rsidRPr="0018689D" w:rsidRDefault="009870D2" w:rsidP="00757322">
            <w:pPr>
              <w:pStyle w:val="TAC"/>
              <w:rPr>
                <w:ins w:id="7977" w:author="1852" w:date="2024-03-27T12:48:00Z"/>
                <w:lang w:eastAsia="zh-CN"/>
              </w:rPr>
            </w:pPr>
            <w:ins w:id="7978" w:author="1852" w:date="2024-03-27T12:48:00Z">
              <w:r w:rsidRPr="0018689D">
                <w:t>ULA Low 2x4</w:t>
              </w:r>
            </w:ins>
          </w:p>
        </w:tc>
      </w:tr>
      <w:tr w:rsidR="009870D2" w:rsidRPr="0018689D" w14:paraId="4174CCC5" w14:textId="77777777" w:rsidTr="00757322">
        <w:trPr>
          <w:trHeight w:val="70"/>
          <w:jc w:val="center"/>
          <w:ins w:id="7979" w:author="1852" w:date="2024-03-27T12:48: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42CAD206" w14:textId="77777777" w:rsidR="009870D2" w:rsidRPr="0018689D" w:rsidRDefault="009870D2" w:rsidP="00757322">
            <w:pPr>
              <w:pStyle w:val="TAL"/>
              <w:rPr>
                <w:ins w:id="7980" w:author="1852" w:date="2024-03-27T12:48:00Z"/>
              </w:rPr>
            </w:pPr>
            <w:ins w:id="7981" w:author="1852" w:date="2024-03-27T12:48:00Z">
              <w:r w:rsidRPr="0018689D">
                <w:t>Beamforming Model</w:t>
              </w:r>
            </w:ins>
          </w:p>
        </w:tc>
        <w:tc>
          <w:tcPr>
            <w:tcW w:w="270" w:type="dxa"/>
            <w:tcBorders>
              <w:top w:val="single" w:sz="4" w:space="0" w:color="auto"/>
              <w:left w:val="single" w:sz="4" w:space="0" w:color="auto"/>
              <w:bottom w:val="single" w:sz="4" w:space="0" w:color="auto"/>
              <w:right w:val="single" w:sz="4" w:space="0" w:color="auto"/>
            </w:tcBorders>
            <w:vAlign w:val="center"/>
          </w:tcPr>
          <w:p w14:paraId="79E819E6" w14:textId="77777777" w:rsidR="009870D2" w:rsidRPr="0018689D" w:rsidRDefault="009870D2" w:rsidP="00757322">
            <w:pPr>
              <w:pStyle w:val="TAC"/>
              <w:rPr>
                <w:ins w:id="7982"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58369812" w14:textId="77777777" w:rsidR="009870D2" w:rsidRPr="0018689D" w:rsidRDefault="009870D2" w:rsidP="00757322">
            <w:pPr>
              <w:pStyle w:val="TAC"/>
              <w:rPr>
                <w:ins w:id="7983" w:author="1852" w:date="2024-03-27T12:48:00Z"/>
              </w:rPr>
            </w:pPr>
            <w:ins w:id="7984" w:author="1852" w:date="2024-03-27T12:48:00Z">
              <w:r w:rsidRPr="0018689D">
                <w:t>As defined in Annex B.4.1 in TS 38.101-4</w:t>
              </w:r>
            </w:ins>
          </w:p>
        </w:tc>
      </w:tr>
      <w:tr w:rsidR="009870D2" w:rsidRPr="0018689D" w14:paraId="46A9E237" w14:textId="77777777" w:rsidTr="00757322">
        <w:trPr>
          <w:trHeight w:val="70"/>
          <w:jc w:val="center"/>
          <w:ins w:id="7985" w:author="1852" w:date="2024-03-27T12:48: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38E0806D" w14:textId="77777777" w:rsidR="009870D2" w:rsidRPr="0018689D" w:rsidRDefault="009870D2" w:rsidP="00757322">
            <w:pPr>
              <w:pStyle w:val="TAL"/>
              <w:rPr>
                <w:ins w:id="7986" w:author="1852" w:date="2024-03-27T12:48:00Z"/>
                <w:lang w:eastAsia="zh-CN"/>
              </w:rPr>
            </w:pPr>
            <w:ins w:id="7987" w:author="1852" w:date="2024-03-27T12:48:00Z">
              <w:r w:rsidRPr="0018689D">
                <w:rPr>
                  <w:lang w:eastAsia="zh-CN"/>
                </w:rPr>
                <w:t>Receiver type</w:t>
              </w:r>
            </w:ins>
          </w:p>
        </w:tc>
        <w:tc>
          <w:tcPr>
            <w:tcW w:w="270" w:type="dxa"/>
            <w:tcBorders>
              <w:top w:val="single" w:sz="4" w:space="0" w:color="auto"/>
              <w:left w:val="single" w:sz="4" w:space="0" w:color="auto"/>
              <w:bottom w:val="single" w:sz="4" w:space="0" w:color="auto"/>
              <w:right w:val="single" w:sz="4" w:space="0" w:color="auto"/>
            </w:tcBorders>
            <w:vAlign w:val="center"/>
          </w:tcPr>
          <w:p w14:paraId="17ABADCB" w14:textId="77777777" w:rsidR="009870D2" w:rsidRPr="0018689D" w:rsidRDefault="009870D2" w:rsidP="00757322">
            <w:pPr>
              <w:pStyle w:val="TAC"/>
              <w:rPr>
                <w:ins w:id="7988"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3036F035" w14:textId="77777777" w:rsidR="009870D2" w:rsidRPr="0018689D" w:rsidRDefault="009870D2" w:rsidP="00757322">
            <w:pPr>
              <w:pStyle w:val="TAC"/>
              <w:rPr>
                <w:ins w:id="7989" w:author="1852" w:date="2024-03-27T12:48:00Z"/>
                <w:lang w:eastAsia="zh-CN"/>
              </w:rPr>
            </w:pPr>
            <w:ins w:id="7990" w:author="1852" w:date="2024-03-27T12:48:00Z">
              <w:r w:rsidRPr="0018689D">
                <w:rPr>
                  <w:lang w:eastAsia="zh-CN"/>
                </w:rPr>
                <w:t>MMSE-IRC</w:t>
              </w:r>
            </w:ins>
          </w:p>
        </w:tc>
      </w:tr>
      <w:tr w:rsidR="009870D2" w:rsidRPr="0018689D" w14:paraId="6916AF2C" w14:textId="77777777" w:rsidTr="00757322">
        <w:trPr>
          <w:trHeight w:val="50"/>
          <w:jc w:val="center"/>
          <w:ins w:id="7991" w:author="1852" w:date="2024-03-27T12:48: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E584453" w14:textId="77777777" w:rsidR="009870D2" w:rsidRPr="0018689D" w:rsidRDefault="009870D2" w:rsidP="00757322">
            <w:pPr>
              <w:pStyle w:val="TAL"/>
              <w:rPr>
                <w:ins w:id="7992" w:author="1852" w:date="2024-03-27T12:48:00Z"/>
                <w:lang w:eastAsia="zh-CN"/>
              </w:rPr>
            </w:pPr>
            <w:ins w:id="7993" w:author="1852" w:date="2024-03-27T12:48:00Z">
              <w:r w:rsidRPr="0018689D">
                <w:rPr>
                  <w:lang w:eastAsia="zh-CN"/>
                </w:rPr>
                <w:t>PDSCH configuration</w:t>
              </w:r>
            </w:ins>
          </w:p>
        </w:tc>
        <w:tc>
          <w:tcPr>
            <w:tcW w:w="2675" w:type="dxa"/>
            <w:tcBorders>
              <w:top w:val="single" w:sz="4" w:space="0" w:color="auto"/>
              <w:left w:val="single" w:sz="4" w:space="0" w:color="auto"/>
              <w:bottom w:val="single" w:sz="4" w:space="0" w:color="auto"/>
              <w:right w:val="single" w:sz="4" w:space="0" w:color="auto"/>
            </w:tcBorders>
            <w:vAlign w:val="center"/>
            <w:hideMark/>
          </w:tcPr>
          <w:p w14:paraId="1B421705" w14:textId="77777777" w:rsidR="009870D2" w:rsidRPr="0018689D" w:rsidRDefault="009870D2" w:rsidP="00757322">
            <w:pPr>
              <w:pStyle w:val="TAL"/>
              <w:rPr>
                <w:ins w:id="7994" w:author="1852" w:date="2024-03-27T12:48:00Z"/>
                <w:lang w:eastAsia="zh-CN"/>
              </w:rPr>
            </w:pPr>
            <w:ins w:id="7995" w:author="1852" w:date="2024-03-27T12:48:00Z">
              <w:r w:rsidRPr="0018689D">
                <w:t>Mapping type</w:t>
              </w:r>
            </w:ins>
          </w:p>
        </w:tc>
        <w:tc>
          <w:tcPr>
            <w:tcW w:w="270" w:type="dxa"/>
            <w:tcBorders>
              <w:top w:val="single" w:sz="4" w:space="0" w:color="auto"/>
              <w:left w:val="single" w:sz="4" w:space="0" w:color="auto"/>
              <w:bottom w:val="single" w:sz="4" w:space="0" w:color="auto"/>
              <w:right w:val="single" w:sz="4" w:space="0" w:color="auto"/>
            </w:tcBorders>
            <w:vAlign w:val="center"/>
          </w:tcPr>
          <w:p w14:paraId="5179DFD3" w14:textId="77777777" w:rsidR="009870D2" w:rsidRPr="0018689D" w:rsidRDefault="009870D2" w:rsidP="00757322">
            <w:pPr>
              <w:pStyle w:val="TAC"/>
              <w:rPr>
                <w:ins w:id="7996"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4B8C86A8" w14:textId="77777777" w:rsidR="009870D2" w:rsidRPr="0018689D" w:rsidRDefault="009870D2" w:rsidP="00757322">
            <w:pPr>
              <w:pStyle w:val="TAC"/>
              <w:rPr>
                <w:ins w:id="7997" w:author="1852" w:date="2024-03-27T12:48:00Z"/>
                <w:lang w:eastAsia="zh-CN"/>
              </w:rPr>
            </w:pPr>
            <w:ins w:id="7998" w:author="1852" w:date="2024-03-27T12:48:00Z">
              <w:r w:rsidRPr="0018689D">
                <w:rPr>
                  <w:lang w:eastAsia="zh-CN"/>
                </w:rPr>
                <w:t>Type A</w:t>
              </w:r>
            </w:ins>
          </w:p>
        </w:tc>
      </w:tr>
      <w:tr w:rsidR="009870D2" w:rsidRPr="0018689D" w14:paraId="646B4E90" w14:textId="77777777" w:rsidTr="00757322">
        <w:trPr>
          <w:trHeight w:val="46"/>
          <w:jc w:val="center"/>
          <w:ins w:id="7999" w:author="1852" w:date="2024-03-27T12:4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4B2A84" w14:textId="77777777" w:rsidR="009870D2" w:rsidRPr="0018689D" w:rsidRDefault="009870D2" w:rsidP="00757322">
            <w:pPr>
              <w:pStyle w:val="TAL"/>
              <w:rPr>
                <w:ins w:id="8000" w:author="1852" w:date="2024-03-27T12:48:00Z"/>
                <w:lang w:eastAsia="zh-CN"/>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2CAAC346" w14:textId="77777777" w:rsidR="009870D2" w:rsidRPr="0018689D" w:rsidRDefault="009870D2" w:rsidP="00757322">
            <w:pPr>
              <w:pStyle w:val="TAL"/>
              <w:rPr>
                <w:ins w:id="8001" w:author="1852" w:date="2024-03-27T12:48:00Z"/>
                <w:lang w:eastAsia="zh-CN"/>
              </w:rPr>
            </w:pPr>
            <w:ins w:id="8002" w:author="1852" w:date="2024-03-27T12:48:00Z">
              <w:r w:rsidRPr="0018689D">
                <w:t>Starting symbol (S)</w:t>
              </w:r>
            </w:ins>
          </w:p>
        </w:tc>
        <w:tc>
          <w:tcPr>
            <w:tcW w:w="270" w:type="dxa"/>
            <w:tcBorders>
              <w:top w:val="single" w:sz="4" w:space="0" w:color="auto"/>
              <w:left w:val="single" w:sz="4" w:space="0" w:color="auto"/>
              <w:bottom w:val="single" w:sz="4" w:space="0" w:color="auto"/>
              <w:right w:val="single" w:sz="4" w:space="0" w:color="auto"/>
            </w:tcBorders>
            <w:vAlign w:val="center"/>
          </w:tcPr>
          <w:p w14:paraId="2E122C8C" w14:textId="77777777" w:rsidR="009870D2" w:rsidRPr="0018689D" w:rsidRDefault="009870D2" w:rsidP="00757322">
            <w:pPr>
              <w:pStyle w:val="TAC"/>
              <w:rPr>
                <w:ins w:id="8003"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0A43C1B7" w14:textId="77777777" w:rsidR="009870D2" w:rsidRPr="0018689D" w:rsidRDefault="009870D2" w:rsidP="00757322">
            <w:pPr>
              <w:pStyle w:val="TAC"/>
              <w:rPr>
                <w:ins w:id="8004" w:author="1852" w:date="2024-03-27T12:48:00Z"/>
                <w:lang w:eastAsia="zh-CN"/>
              </w:rPr>
            </w:pPr>
            <w:ins w:id="8005" w:author="1852" w:date="2024-03-27T12:48:00Z">
              <w:r w:rsidRPr="0018689D">
                <w:rPr>
                  <w:lang w:eastAsia="zh-CN"/>
                </w:rPr>
                <w:t>2</w:t>
              </w:r>
            </w:ins>
          </w:p>
        </w:tc>
      </w:tr>
      <w:tr w:rsidR="009870D2" w:rsidRPr="0018689D" w14:paraId="2ECCBAD6" w14:textId="77777777" w:rsidTr="00757322">
        <w:trPr>
          <w:trHeight w:val="46"/>
          <w:jc w:val="center"/>
          <w:ins w:id="8006" w:author="1852" w:date="2024-03-27T12:4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B1D64A" w14:textId="77777777" w:rsidR="009870D2" w:rsidRPr="0018689D" w:rsidRDefault="009870D2" w:rsidP="00757322">
            <w:pPr>
              <w:pStyle w:val="TAL"/>
              <w:rPr>
                <w:ins w:id="8007" w:author="1852" w:date="2024-03-27T12:48:00Z"/>
                <w:lang w:eastAsia="zh-CN"/>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58767E8B" w14:textId="77777777" w:rsidR="009870D2" w:rsidRPr="0018689D" w:rsidRDefault="009870D2" w:rsidP="00757322">
            <w:pPr>
              <w:pStyle w:val="TAL"/>
              <w:rPr>
                <w:ins w:id="8008" w:author="1852" w:date="2024-03-27T12:48:00Z"/>
                <w:lang w:eastAsia="zh-CN"/>
              </w:rPr>
            </w:pPr>
            <w:ins w:id="8009" w:author="1852" w:date="2024-03-27T12:48:00Z">
              <w:r w:rsidRPr="0018689D">
                <w:t>Length (L)</w:t>
              </w:r>
            </w:ins>
          </w:p>
        </w:tc>
        <w:tc>
          <w:tcPr>
            <w:tcW w:w="270" w:type="dxa"/>
            <w:tcBorders>
              <w:top w:val="single" w:sz="4" w:space="0" w:color="auto"/>
              <w:left w:val="single" w:sz="4" w:space="0" w:color="auto"/>
              <w:bottom w:val="single" w:sz="4" w:space="0" w:color="auto"/>
              <w:right w:val="single" w:sz="4" w:space="0" w:color="auto"/>
            </w:tcBorders>
            <w:vAlign w:val="center"/>
          </w:tcPr>
          <w:p w14:paraId="54E17409" w14:textId="77777777" w:rsidR="009870D2" w:rsidRPr="0018689D" w:rsidRDefault="009870D2" w:rsidP="00757322">
            <w:pPr>
              <w:pStyle w:val="TAC"/>
              <w:rPr>
                <w:ins w:id="8010"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682D596E" w14:textId="77777777" w:rsidR="009870D2" w:rsidRPr="0018689D" w:rsidRDefault="009870D2" w:rsidP="00757322">
            <w:pPr>
              <w:pStyle w:val="TAC"/>
              <w:rPr>
                <w:ins w:id="8011" w:author="1852" w:date="2024-03-27T12:48:00Z"/>
                <w:lang w:eastAsia="zh-CN"/>
              </w:rPr>
            </w:pPr>
            <w:ins w:id="8012" w:author="1852" w:date="2024-03-27T12:48:00Z">
              <w:r w:rsidRPr="0018689D">
                <w:rPr>
                  <w:lang w:eastAsia="zh-CN"/>
                </w:rPr>
                <w:t>12</w:t>
              </w:r>
            </w:ins>
          </w:p>
        </w:tc>
      </w:tr>
      <w:tr w:rsidR="009870D2" w:rsidRPr="0018689D" w14:paraId="165CF8A9" w14:textId="77777777" w:rsidTr="00757322">
        <w:trPr>
          <w:trHeight w:val="46"/>
          <w:jc w:val="center"/>
          <w:ins w:id="8013" w:author="1852" w:date="2024-03-27T12:4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287077" w14:textId="77777777" w:rsidR="009870D2" w:rsidRPr="0018689D" w:rsidRDefault="009870D2" w:rsidP="00757322">
            <w:pPr>
              <w:pStyle w:val="TAL"/>
              <w:rPr>
                <w:ins w:id="8014" w:author="1852" w:date="2024-03-27T12:48:00Z"/>
                <w:lang w:eastAsia="zh-CN"/>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4D6F856F" w14:textId="77777777" w:rsidR="009870D2" w:rsidRPr="0018689D" w:rsidRDefault="009870D2" w:rsidP="00757322">
            <w:pPr>
              <w:pStyle w:val="TAL"/>
              <w:rPr>
                <w:ins w:id="8015" w:author="1852" w:date="2024-03-27T12:48:00Z"/>
                <w:lang w:eastAsia="zh-CN"/>
              </w:rPr>
            </w:pPr>
            <w:ins w:id="8016" w:author="1852" w:date="2024-03-27T12:48:00Z">
              <w:r w:rsidRPr="0018689D">
                <w:t>PRB bundling size</w:t>
              </w:r>
            </w:ins>
          </w:p>
        </w:tc>
        <w:tc>
          <w:tcPr>
            <w:tcW w:w="270" w:type="dxa"/>
            <w:tcBorders>
              <w:top w:val="single" w:sz="4" w:space="0" w:color="auto"/>
              <w:left w:val="single" w:sz="4" w:space="0" w:color="auto"/>
              <w:bottom w:val="single" w:sz="4" w:space="0" w:color="auto"/>
              <w:right w:val="single" w:sz="4" w:space="0" w:color="auto"/>
            </w:tcBorders>
            <w:vAlign w:val="center"/>
          </w:tcPr>
          <w:p w14:paraId="4A5EC512" w14:textId="77777777" w:rsidR="009870D2" w:rsidRPr="0018689D" w:rsidRDefault="009870D2" w:rsidP="00757322">
            <w:pPr>
              <w:pStyle w:val="TAC"/>
              <w:rPr>
                <w:ins w:id="8017"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30BB23E6" w14:textId="77777777" w:rsidR="009870D2" w:rsidRPr="0018689D" w:rsidRDefault="009870D2" w:rsidP="00757322">
            <w:pPr>
              <w:pStyle w:val="TAC"/>
              <w:rPr>
                <w:ins w:id="8018" w:author="1852" w:date="2024-03-27T12:48:00Z"/>
                <w:lang w:eastAsia="zh-CN"/>
              </w:rPr>
            </w:pPr>
            <w:ins w:id="8019" w:author="1852" w:date="2024-03-27T12:48:00Z">
              <w:r w:rsidRPr="0018689D">
                <w:rPr>
                  <w:lang w:eastAsia="zh-CN"/>
                </w:rPr>
                <w:t>2</w:t>
              </w:r>
            </w:ins>
          </w:p>
        </w:tc>
      </w:tr>
      <w:tr w:rsidR="009870D2" w:rsidRPr="0018689D" w14:paraId="596A0428" w14:textId="77777777" w:rsidTr="00757322">
        <w:trPr>
          <w:trHeight w:val="46"/>
          <w:jc w:val="center"/>
          <w:ins w:id="8020" w:author="1852" w:date="2024-03-27T12:4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BC3787" w14:textId="77777777" w:rsidR="009870D2" w:rsidRPr="0018689D" w:rsidRDefault="009870D2" w:rsidP="00757322">
            <w:pPr>
              <w:pStyle w:val="TAL"/>
              <w:rPr>
                <w:ins w:id="8021" w:author="1852" w:date="2024-03-27T12:48:00Z"/>
                <w:lang w:eastAsia="zh-CN"/>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5AAAD822" w14:textId="77777777" w:rsidR="009870D2" w:rsidRPr="0018689D" w:rsidRDefault="009870D2" w:rsidP="00757322">
            <w:pPr>
              <w:pStyle w:val="TAL"/>
              <w:rPr>
                <w:ins w:id="8022" w:author="1852" w:date="2024-03-27T12:48:00Z"/>
              </w:rPr>
            </w:pPr>
            <w:ins w:id="8023" w:author="1852" w:date="2024-03-27T12:48:00Z">
              <w:r w:rsidRPr="0018689D">
                <w:t>PRB bundling type</w:t>
              </w:r>
            </w:ins>
          </w:p>
        </w:tc>
        <w:tc>
          <w:tcPr>
            <w:tcW w:w="270" w:type="dxa"/>
            <w:tcBorders>
              <w:top w:val="single" w:sz="4" w:space="0" w:color="auto"/>
              <w:left w:val="single" w:sz="4" w:space="0" w:color="auto"/>
              <w:bottom w:val="single" w:sz="4" w:space="0" w:color="auto"/>
              <w:right w:val="single" w:sz="4" w:space="0" w:color="auto"/>
            </w:tcBorders>
            <w:vAlign w:val="center"/>
          </w:tcPr>
          <w:p w14:paraId="673282FD" w14:textId="77777777" w:rsidR="009870D2" w:rsidRPr="0018689D" w:rsidRDefault="009870D2" w:rsidP="00757322">
            <w:pPr>
              <w:pStyle w:val="TAC"/>
              <w:rPr>
                <w:ins w:id="8024"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17D820AB" w14:textId="77777777" w:rsidR="009870D2" w:rsidRPr="0018689D" w:rsidRDefault="009870D2" w:rsidP="00757322">
            <w:pPr>
              <w:pStyle w:val="TAC"/>
              <w:rPr>
                <w:ins w:id="8025" w:author="1852" w:date="2024-03-27T12:48:00Z"/>
                <w:lang w:eastAsia="zh-CN"/>
              </w:rPr>
            </w:pPr>
            <w:ins w:id="8026" w:author="1852" w:date="2024-03-27T12:48:00Z">
              <w:r w:rsidRPr="0018689D">
                <w:rPr>
                  <w:lang w:eastAsia="zh-CN"/>
                </w:rPr>
                <w:t>Static</w:t>
              </w:r>
            </w:ins>
          </w:p>
        </w:tc>
      </w:tr>
      <w:tr w:rsidR="009870D2" w:rsidRPr="0018689D" w14:paraId="5E9C97F9" w14:textId="77777777" w:rsidTr="00757322">
        <w:trPr>
          <w:trHeight w:val="46"/>
          <w:jc w:val="center"/>
          <w:ins w:id="8027" w:author="1852" w:date="2024-03-27T12:4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2E49AC" w14:textId="77777777" w:rsidR="009870D2" w:rsidRPr="0018689D" w:rsidRDefault="009870D2" w:rsidP="00757322">
            <w:pPr>
              <w:pStyle w:val="TAL"/>
              <w:rPr>
                <w:ins w:id="8028" w:author="1852" w:date="2024-03-27T12:48:00Z"/>
                <w:lang w:eastAsia="zh-CN"/>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31CD2ED7" w14:textId="77777777" w:rsidR="009870D2" w:rsidRPr="0018689D" w:rsidRDefault="009870D2" w:rsidP="00757322">
            <w:pPr>
              <w:pStyle w:val="TAL"/>
              <w:rPr>
                <w:ins w:id="8029" w:author="1852" w:date="2024-03-27T12:48:00Z"/>
                <w:lang w:eastAsia="zh-CN"/>
              </w:rPr>
            </w:pPr>
            <w:ins w:id="8030" w:author="1852" w:date="2024-03-27T12:48:00Z">
              <w:r w:rsidRPr="0018689D">
                <w:rPr>
                  <w:lang w:eastAsia="ja-JP"/>
                </w:rPr>
                <w:t>VRB-to-PRB mapping interleaver bundle size</w:t>
              </w:r>
            </w:ins>
          </w:p>
        </w:tc>
        <w:tc>
          <w:tcPr>
            <w:tcW w:w="270" w:type="dxa"/>
            <w:tcBorders>
              <w:top w:val="single" w:sz="4" w:space="0" w:color="auto"/>
              <w:left w:val="single" w:sz="4" w:space="0" w:color="auto"/>
              <w:bottom w:val="single" w:sz="4" w:space="0" w:color="auto"/>
              <w:right w:val="single" w:sz="4" w:space="0" w:color="auto"/>
            </w:tcBorders>
            <w:vAlign w:val="center"/>
          </w:tcPr>
          <w:p w14:paraId="278AC267" w14:textId="77777777" w:rsidR="009870D2" w:rsidRPr="0018689D" w:rsidRDefault="009870D2" w:rsidP="00757322">
            <w:pPr>
              <w:pStyle w:val="TAC"/>
              <w:rPr>
                <w:ins w:id="8031"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1150AA29" w14:textId="77777777" w:rsidR="009870D2" w:rsidRPr="0018689D" w:rsidRDefault="009870D2" w:rsidP="00757322">
            <w:pPr>
              <w:pStyle w:val="TAC"/>
              <w:rPr>
                <w:ins w:id="8032" w:author="1852" w:date="2024-03-27T12:48:00Z"/>
                <w:lang w:eastAsia="zh-CN"/>
              </w:rPr>
            </w:pPr>
            <w:ins w:id="8033" w:author="1852" w:date="2024-03-27T12:48:00Z">
              <w:r w:rsidRPr="0018689D">
                <w:rPr>
                  <w:lang w:eastAsia="zh-CN"/>
                </w:rPr>
                <w:t>Non-interleaved</w:t>
              </w:r>
            </w:ins>
          </w:p>
        </w:tc>
      </w:tr>
      <w:tr w:rsidR="009870D2" w:rsidRPr="0018689D" w14:paraId="747E45F2" w14:textId="77777777" w:rsidTr="00757322">
        <w:trPr>
          <w:trHeight w:val="138"/>
          <w:jc w:val="center"/>
          <w:ins w:id="8034" w:author="1852" w:date="2024-03-27T12:48: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87F0453" w14:textId="77777777" w:rsidR="009870D2" w:rsidRPr="0018689D" w:rsidRDefault="009870D2" w:rsidP="00757322">
            <w:pPr>
              <w:pStyle w:val="TAL"/>
              <w:rPr>
                <w:ins w:id="8035" w:author="1852" w:date="2024-03-27T12:48:00Z"/>
                <w:lang w:eastAsia="zh-CN"/>
              </w:rPr>
            </w:pPr>
            <w:ins w:id="8036" w:author="1852" w:date="2024-03-27T12:48:00Z">
              <w:r w:rsidRPr="0018689D">
                <w:rPr>
                  <w:lang w:eastAsia="zh-CN"/>
                </w:rPr>
                <w:t>PDSCH DMRS configuration</w:t>
              </w:r>
            </w:ins>
          </w:p>
        </w:tc>
        <w:tc>
          <w:tcPr>
            <w:tcW w:w="2675" w:type="dxa"/>
            <w:tcBorders>
              <w:top w:val="single" w:sz="4" w:space="0" w:color="auto"/>
              <w:left w:val="single" w:sz="4" w:space="0" w:color="auto"/>
              <w:bottom w:val="single" w:sz="4" w:space="0" w:color="auto"/>
              <w:right w:val="single" w:sz="4" w:space="0" w:color="auto"/>
            </w:tcBorders>
            <w:vAlign w:val="center"/>
            <w:hideMark/>
          </w:tcPr>
          <w:p w14:paraId="7BD5A7F6" w14:textId="77777777" w:rsidR="009870D2" w:rsidRPr="0018689D" w:rsidRDefault="009870D2" w:rsidP="00757322">
            <w:pPr>
              <w:pStyle w:val="TAL"/>
              <w:rPr>
                <w:ins w:id="8037" w:author="1852" w:date="2024-03-27T12:48:00Z"/>
                <w:lang w:eastAsia="ja-JP"/>
              </w:rPr>
            </w:pPr>
            <w:ins w:id="8038" w:author="1852" w:date="2024-03-27T12:48:00Z">
              <w:r w:rsidRPr="0018689D">
                <w:t>DMRS Type</w:t>
              </w:r>
            </w:ins>
          </w:p>
        </w:tc>
        <w:tc>
          <w:tcPr>
            <w:tcW w:w="270" w:type="dxa"/>
            <w:tcBorders>
              <w:top w:val="single" w:sz="4" w:space="0" w:color="auto"/>
              <w:left w:val="single" w:sz="4" w:space="0" w:color="auto"/>
              <w:bottom w:val="single" w:sz="4" w:space="0" w:color="auto"/>
              <w:right w:val="single" w:sz="4" w:space="0" w:color="auto"/>
            </w:tcBorders>
            <w:vAlign w:val="center"/>
          </w:tcPr>
          <w:p w14:paraId="4E9970F7" w14:textId="77777777" w:rsidR="009870D2" w:rsidRPr="0018689D" w:rsidRDefault="009870D2" w:rsidP="00757322">
            <w:pPr>
              <w:pStyle w:val="TAC"/>
              <w:rPr>
                <w:ins w:id="8039"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6F8FA372" w14:textId="77777777" w:rsidR="009870D2" w:rsidRPr="0018689D" w:rsidRDefault="009870D2" w:rsidP="00757322">
            <w:pPr>
              <w:pStyle w:val="TAC"/>
              <w:rPr>
                <w:ins w:id="8040" w:author="1852" w:date="2024-03-27T12:48:00Z"/>
                <w:lang w:eastAsia="zh-CN"/>
              </w:rPr>
            </w:pPr>
            <w:ins w:id="8041" w:author="1852" w:date="2024-03-27T12:48:00Z">
              <w:r w:rsidRPr="0018689D">
                <w:t>Type 1</w:t>
              </w:r>
            </w:ins>
          </w:p>
        </w:tc>
      </w:tr>
      <w:tr w:rsidR="009870D2" w:rsidRPr="0018689D" w14:paraId="0CF7674A" w14:textId="77777777" w:rsidTr="00757322">
        <w:trPr>
          <w:trHeight w:val="136"/>
          <w:jc w:val="center"/>
          <w:ins w:id="8042" w:author="1852" w:date="2024-03-27T12:4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4E46BB" w14:textId="77777777" w:rsidR="009870D2" w:rsidRPr="0018689D" w:rsidRDefault="009870D2" w:rsidP="00757322">
            <w:pPr>
              <w:pStyle w:val="TAL"/>
              <w:rPr>
                <w:ins w:id="8043" w:author="1852" w:date="2024-03-27T12:48:00Z"/>
                <w:lang w:eastAsia="zh-CN"/>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74FC4A79" w14:textId="77777777" w:rsidR="009870D2" w:rsidRPr="0018689D" w:rsidRDefault="009870D2" w:rsidP="00757322">
            <w:pPr>
              <w:pStyle w:val="TAL"/>
              <w:rPr>
                <w:ins w:id="8044" w:author="1852" w:date="2024-03-27T12:48:00Z"/>
                <w:lang w:eastAsia="ja-JP"/>
              </w:rPr>
            </w:pPr>
            <w:ins w:id="8045" w:author="1852" w:date="2024-03-27T12:48:00Z">
              <w:r w:rsidRPr="0018689D">
                <w:t>Number of additional DMRS</w:t>
              </w:r>
            </w:ins>
          </w:p>
        </w:tc>
        <w:tc>
          <w:tcPr>
            <w:tcW w:w="270" w:type="dxa"/>
            <w:tcBorders>
              <w:top w:val="single" w:sz="4" w:space="0" w:color="auto"/>
              <w:left w:val="single" w:sz="4" w:space="0" w:color="auto"/>
              <w:bottom w:val="single" w:sz="4" w:space="0" w:color="auto"/>
              <w:right w:val="single" w:sz="4" w:space="0" w:color="auto"/>
            </w:tcBorders>
            <w:vAlign w:val="center"/>
          </w:tcPr>
          <w:p w14:paraId="0DC1FC4C" w14:textId="77777777" w:rsidR="009870D2" w:rsidRPr="0018689D" w:rsidRDefault="009870D2" w:rsidP="00757322">
            <w:pPr>
              <w:pStyle w:val="TAC"/>
              <w:rPr>
                <w:ins w:id="8046"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65F8984B" w14:textId="77777777" w:rsidR="009870D2" w:rsidRPr="0018689D" w:rsidRDefault="009870D2" w:rsidP="00757322">
            <w:pPr>
              <w:pStyle w:val="TAC"/>
              <w:rPr>
                <w:ins w:id="8047" w:author="1852" w:date="2024-03-27T12:48:00Z"/>
                <w:lang w:eastAsia="zh-CN"/>
              </w:rPr>
            </w:pPr>
            <w:ins w:id="8048" w:author="1852" w:date="2024-03-27T12:48:00Z">
              <w:r w:rsidRPr="0018689D">
                <w:t>1</w:t>
              </w:r>
            </w:ins>
          </w:p>
        </w:tc>
      </w:tr>
      <w:tr w:rsidR="009870D2" w:rsidRPr="0018689D" w14:paraId="2C5EBF27" w14:textId="77777777" w:rsidTr="00757322">
        <w:trPr>
          <w:trHeight w:val="136"/>
          <w:jc w:val="center"/>
          <w:ins w:id="8049" w:author="1852" w:date="2024-03-27T12:4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246E5" w14:textId="77777777" w:rsidR="009870D2" w:rsidRPr="0018689D" w:rsidRDefault="009870D2" w:rsidP="00757322">
            <w:pPr>
              <w:pStyle w:val="TAL"/>
              <w:rPr>
                <w:ins w:id="8050" w:author="1852" w:date="2024-03-27T12:48:00Z"/>
                <w:lang w:eastAsia="zh-CN"/>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2BA67DD5" w14:textId="77777777" w:rsidR="009870D2" w:rsidRPr="0018689D" w:rsidRDefault="009870D2" w:rsidP="00757322">
            <w:pPr>
              <w:pStyle w:val="TAL"/>
              <w:rPr>
                <w:ins w:id="8051" w:author="1852" w:date="2024-03-27T12:48:00Z"/>
                <w:lang w:eastAsia="ja-JP"/>
              </w:rPr>
            </w:pPr>
            <w:ins w:id="8052" w:author="1852" w:date="2024-03-27T12:48:00Z">
              <w:r w:rsidRPr="0018689D">
                <w:t>Maximum number of OFDM symbols for DL front loaded DMRS</w:t>
              </w:r>
            </w:ins>
          </w:p>
        </w:tc>
        <w:tc>
          <w:tcPr>
            <w:tcW w:w="270" w:type="dxa"/>
            <w:tcBorders>
              <w:top w:val="single" w:sz="4" w:space="0" w:color="auto"/>
              <w:left w:val="single" w:sz="4" w:space="0" w:color="auto"/>
              <w:bottom w:val="single" w:sz="4" w:space="0" w:color="auto"/>
              <w:right w:val="single" w:sz="4" w:space="0" w:color="auto"/>
            </w:tcBorders>
            <w:vAlign w:val="center"/>
          </w:tcPr>
          <w:p w14:paraId="2D362886" w14:textId="77777777" w:rsidR="009870D2" w:rsidRPr="0018689D" w:rsidRDefault="009870D2" w:rsidP="00757322">
            <w:pPr>
              <w:pStyle w:val="TAC"/>
              <w:rPr>
                <w:ins w:id="8053"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11BD75D9" w14:textId="77777777" w:rsidR="009870D2" w:rsidRPr="0018689D" w:rsidRDefault="009870D2" w:rsidP="00757322">
            <w:pPr>
              <w:pStyle w:val="TAC"/>
              <w:rPr>
                <w:ins w:id="8054" w:author="1852" w:date="2024-03-27T12:48:00Z"/>
                <w:lang w:eastAsia="zh-CN"/>
              </w:rPr>
            </w:pPr>
            <w:ins w:id="8055" w:author="1852" w:date="2024-03-27T12:48:00Z">
              <w:r w:rsidRPr="0018689D">
                <w:t>1</w:t>
              </w:r>
            </w:ins>
          </w:p>
        </w:tc>
      </w:tr>
      <w:tr w:rsidR="009870D2" w:rsidRPr="0018689D" w14:paraId="33BA1928" w14:textId="77777777" w:rsidTr="00757322">
        <w:trPr>
          <w:trHeight w:val="136"/>
          <w:jc w:val="center"/>
          <w:ins w:id="8056" w:author="1852" w:date="2024-03-27T12:48: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49D81349" w14:textId="77777777" w:rsidR="009870D2" w:rsidRPr="0018689D" w:rsidRDefault="009870D2" w:rsidP="00757322">
            <w:pPr>
              <w:pStyle w:val="TAL"/>
              <w:rPr>
                <w:ins w:id="8057" w:author="1852" w:date="2024-03-27T12:48:00Z"/>
              </w:rPr>
            </w:pPr>
            <w:ins w:id="8058" w:author="1852" w:date="2024-03-27T12:48:00Z">
              <w:r w:rsidRPr="0018689D">
                <w:rPr>
                  <w:lang w:eastAsia="zh-CN"/>
                </w:rPr>
                <w:t>CSI measurement channels (Note 2)</w:t>
              </w:r>
            </w:ins>
          </w:p>
        </w:tc>
        <w:tc>
          <w:tcPr>
            <w:tcW w:w="270" w:type="dxa"/>
            <w:tcBorders>
              <w:top w:val="single" w:sz="4" w:space="0" w:color="auto"/>
              <w:left w:val="single" w:sz="4" w:space="0" w:color="auto"/>
              <w:bottom w:val="single" w:sz="4" w:space="0" w:color="auto"/>
              <w:right w:val="single" w:sz="4" w:space="0" w:color="auto"/>
            </w:tcBorders>
            <w:vAlign w:val="center"/>
          </w:tcPr>
          <w:p w14:paraId="0168A261" w14:textId="77777777" w:rsidR="009870D2" w:rsidRPr="0018689D" w:rsidRDefault="009870D2" w:rsidP="00757322">
            <w:pPr>
              <w:pStyle w:val="TAC"/>
              <w:rPr>
                <w:ins w:id="8059"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262A01F6" w14:textId="77777777" w:rsidR="009870D2" w:rsidRPr="0018689D" w:rsidRDefault="009870D2" w:rsidP="00757322">
            <w:pPr>
              <w:pStyle w:val="TAC"/>
              <w:rPr>
                <w:ins w:id="8060" w:author="1852" w:date="2024-03-27T12:48:00Z"/>
              </w:rPr>
            </w:pPr>
            <w:ins w:id="8061" w:author="1852" w:date="2024-03-27T12:48:00Z">
              <w:r w:rsidRPr="0018689D">
                <w:t>As specified in Table A.4-2 of TS 38.101-4:</w:t>
              </w:r>
            </w:ins>
          </w:p>
          <w:p w14:paraId="3499FFFA" w14:textId="77777777" w:rsidR="009870D2" w:rsidRPr="0018689D" w:rsidRDefault="009870D2" w:rsidP="00757322">
            <w:pPr>
              <w:pStyle w:val="TAC"/>
              <w:rPr>
                <w:ins w:id="8062" w:author="1852" w:date="2024-03-27T12:48:00Z"/>
              </w:rPr>
            </w:pPr>
            <w:ins w:id="8063" w:author="1852" w:date="2024-03-27T12:48:00Z">
              <w:r w:rsidRPr="0018689D">
                <w:t>Rank 1: TBS.2-1</w:t>
              </w:r>
            </w:ins>
          </w:p>
          <w:p w14:paraId="12FDF559" w14:textId="77777777" w:rsidR="009870D2" w:rsidRPr="0018689D" w:rsidRDefault="009870D2" w:rsidP="00757322">
            <w:pPr>
              <w:pStyle w:val="TAC"/>
              <w:rPr>
                <w:ins w:id="8064" w:author="1852" w:date="2024-03-27T12:48:00Z"/>
              </w:rPr>
            </w:pPr>
            <w:ins w:id="8065" w:author="1852" w:date="2024-03-27T12:48:00Z">
              <w:r w:rsidRPr="0018689D">
                <w:t>Rank 2: TBS.2-2</w:t>
              </w:r>
            </w:ins>
          </w:p>
        </w:tc>
      </w:tr>
      <w:tr w:rsidR="009870D2" w:rsidRPr="0018689D" w14:paraId="70B79749" w14:textId="77777777" w:rsidTr="00757322">
        <w:trPr>
          <w:trHeight w:val="70"/>
          <w:jc w:val="center"/>
          <w:ins w:id="8066" w:author="1852" w:date="2024-03-27T12:48: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563F01C" w14:textId="77777777" w:rsidR="009870D2" w:rsidRPr="0018689D" w:rsidRDefault="009870D2" w:rsidP="00757322">
            <w:pPr>
              <w:pStyle w:val="TAL"/>
              <w:rPr>
                <w:ins w:id="8067" w:author="1852" w:date="2024-03-27T12:48:00Z"/>
              </w:rPr>
            </w:pPr>
            <w:ins w:id="8068" w:author="1852" w:date="2024-03-27T12:48:00Z">
              <w:r w:rsidRPr="0018689D">
                <w:t>ZP CSI-RS configuration</w:t>
              </w:r>
            </w:ins>
          </w:p>
        </w:tc>
        <w:tc>
          <w:tcPr>
            <w:tcW w:w="2675" w:type="dxa"/>
            <w:tcBorders>
              <w:top w:val="single" w:sz="4" w:space="0" w:color="auto"/>
              <w:left w:val="single" w:sz="4" w:space="0" w:color="auto"/>
              <w:bottom w:val="single" w:sz="4" w:space="0" w:color="auto"/>
              <w:right w:val="single" w:sz="4" w:space="0" w:color="auto"/>
            </w:tcBorders>
            <w:vAlign w:val="center"/>
            <w:hideMark/>
          </w:tcPr>
          <w:p w14:paraId="65FF1276" w14:textId="77777777" w:rsidR="009870D2" w:rsidRPr="0018689D" w:rsidRDefault="009870D2" w:rsidP="00757322">
            <w:pPr>
              <w:pStyle w:val="TAL"/>
              <w:rPr>
                <w:ins w:id="8069" w:author="1852" w:date="2024-03-27T12:48:00Z"/>
              </w:rPr>
            </w:pPr>
            <w:ins w:id="8070" w:author="1852" w:date="2024-03-27T12:48:00Z">
              <w:r w:rsidRPr="0018689D">
                <w:t>CSI-RS resource Type</w:t>
              </w:r>
            </w:ins>
          </w:p>
        </w:tc>
        <w:tc>
          <w:tcPr>
            <w:tcW w:w="270" w:type="dxa"/>
            <w:tcBorders>
              <w:top w:val="single" w:sz="4" w:space="0" w:color="auto"/>
              <w:left w:val="single" w:sz="4" w:space="0" w:color="auto"/>
              <w:bottom w:val="single" w:sz="4" w:space="0" w:color="auto"/>
              <w:right w:val="single" w:sz="4" w:space="0" w:color="auto"/>
            </w:tcBorders>
            <w:vAlign w:val="center"/>
          </w:tcPr>
          <w:p w14:paraId="0574287A" w14:textId="77777777" w:rsidR="009870D2" w:rsidRPr="0018689D" w:rsidRDefault="009870D2" w:rsidP="00757322">
            <w:pPr>
              <w:pStyle w:val="TAC"/>
              <w:rPr>
                <w:ins w:id="8071"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544185D1" w14:textId="77777777" w:rsidR="009870D2" w:rsidRPr="0018689D" w:rsidRDefault="009870D2" w:rsidP="00757322">
            <w:pPr>
              <w:pStyle w:val="TAC"/>
              <w:rPr>
                <w:ins w:id="8072" w:author="1852" w:date="2024-03-27T12:48:00Z"/>
              </w:rPr>
            </w:pPr>
            <w:ins w:id="8073" w:author="1852" w:date="2024-03-27T12:48:00Z">
              <w:r w:rsidRPr="0018689D">
                <w:t>Periodic</w:t>
              </w:r>
            </w:ins>
          </w:p>
        </w:tc>
      </w:tr>
      <w:tr w:rsidR="009870D2" w:rsidRPr="0018689D" w14:paraId="257AEB6A" w14:textId="77777777" w:rsidTr="00757322">
        <w:trPr>
          <w:trHeight w:val="70"/>
          <w:jc w:val="center"/>
          <w:ins w:id="8074" w:author="1852" w:date="2024-03-27T12:4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33CF18" w14:textId="77777777" w:rsidR="009870D2" w:rsidRPr="0018689D" w:rsidRDefault="009870D2" w:rsidP="00757322">
            <w:pPr>
              <w:pStyle w:val="TAL"/>
              <w:rPr>
                <w:ins w:id="8075" w:author="1852" w:date="2024-03-27T12:48:00Z"/>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349CA40F" w14:textId="77777777" w:rsidR="009870D2" w:rsidRPr="0018689D" w:rsidRDefault="009870D2" w:rsidP="00757322">
            <w:pPr>
              <w:pStyle w:val="TAL"/>
              <w:rPr>
                <w:ins w:id="8076" w:author="1852" w:date="2024-03-27T12:48:00Z"/>
              </w:rPr>
            </w:pPr>
            <w:ins w:id="8077" w:author="1852" w:date="2024-03-27T12:48:00Z">
              <w:r w:rsidRPr="0018689D">
                <w:t>Number of CSI-RS ports (</w:t>
              </w:r>
              <w:r w:rsidRPr="0018689D">
                <w:rPr>
                  <w:i/>
                </w:rPr>
                <w:t>X</w:t>
              </w:r>
              <w:r w:rsidRPr="0018689D">
                <w:t>)</w:t>
              </w:r>
            </w:ins>
          </w:p>
        </w:tc>
        <w:tc>
          <w:tcPr>
            <w:tcW w:w="270" w:type="dxa"/>
            <w:tcBorders>
              <w:top w:val="single" w:sz="4" w:space="0" w:color="auto"/>
              <w:left w:val="single" w:sz="4" w:space="0" w:color="auto"/>
              <w:bottom w:val="single" w:sz="4" w:space="0" w:color="auto"/>
              <w:right w:val="single" w:sz="4" w:space="0" w:color="auto"/>
            </w:tcBorders>
            <w:vAlign w:val="center"/>
          </w:tcPr>
          <w:p w14:paraId="784EB334" w14:textId="77777777" w:rsidR="009870D2" w:rsidRPr="0018689D" w:rsidRDefault="009870D2" w:rsidP="00757322">
            <w:pPr>
              <w:pStyle w:val="TAC"/>
              <w:rPr>
                <w:ins w:id="8078"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7E3DD756" w14:textId="77777777" w:rsidR="009870D2" w:rsidRPr="0018689D" w:rsidRDefault="009870D2" w:rsidP="00757322">
            <w:pPr>
              <w:pStyle w:val="TAC"/>
              <w:rPr>
                <w:ins w:id="8079" w:author="1852" w:date="2024-03-27T12:48:00Z"/>
              </w:rPr>
            </w:pPr>
            <w:ins w:id="8080" w:author="1852" w:date="2024-03-27T12:48:00Z">
              <w:r w:rsidRPr="0018689D">
                <w:t>4</w:t>
              </w:r>
            </w:ins>
          </w:p>
        </w:tc>
      </w:tr>
      <w:tr w:rsidR="009870D2" w:rsidRPr="0018689D" w14:paraId="77BBB1AC" w14:textId="77777777" w:rsidTr="00757322">
        <w:trPr>
          <w:trHeight w:val="70"/>
          <w:jc w:val="center"/>
          <w:ins w:id="8081" w:author="1852" w:date="2024-03-27T12:4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60E02" w14:textId="77777777" w:rsidR="009870D2" w:rsidRPr="0018689D" w:rsidRDefault="009870D2" w:rsidP="00757322">
            <w:pPr>
              <w:pStyle w:val="TAL"/>
              <w:rPr>
                <w:ins w:id="8082" w:author="1852" w:date="2024-03-27T12:48:00Z"/>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38744E06" w14:textId="77777777" w:rsidR="009870D2" w:rsidRPr="0018689D" w:rsidRDefault="009870D2" w:rsidP="00757322">
            <w:pPr>
              <w:pStyle w:val="TAL"/>
              <w:rPr>
                <w:ins w:id="8083" w:author="1852" w:date="2024-03-27T12:48:00Z"/>
              </w:rPr>
            </w:pPr>
            <w:ins w:id="8084" w:author="1852" w:date="2024-03-27T12:48:00Z">
              <w:r w:rsidRPr="0018689D">
                <w:t>CDM Type</w:t>
              </w:r>
            </w:ins>
          </w:p>
        </w:tc>
        <w:tc>
          <w:tcPr>
            <w:tcW w:w="270" w:type="dxa"/>
            <w:tcBorders>
              <w:top w:val="single" w:sz="4" w:space="0" w:color="auto"/>
              <w:left w:val="single" w:sz="4" w:space="0" w:color="auto"/>
              <w:bottom w:val="single" w:sz="4" w:space="0" w:color="auto"/>
              <w:right w:val="single" w:sz="4" w:space="0" w:color="auto"/>
            </w:tcBorders>
            <w:vAlign w:val="center"/>
          </w:tcPr>
          <w:p w14:paraId="60E21A37" w14:textId="77777777" w:rsidR="009870D2" w:rsidRPr="0018689D" w:rsidRDefault="009870D2" w:rsidP="00757322">
            <w:pPr>
              <w:pStyle w:val="TAC"/>
              <w:rPr>
                <w:ins w:id="8085"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5D14883F" w14:textId="77777777" w:rsidR="009870D2" w:rsidRPr="0018689D" w:rsidRDefault="009870D2" w:rsidP="00757322">
            <w:pPr>
              <w:pStyle w:val="TAC"/>
              <w:rPr>
                <w:ins w:id="8086" w:author="1852" w:date="2024-03-27T12:48:00Z"/>
              </w:rPr>
            </w:pPr>
            <w:ins w:id="8087" w:author="1852" w:date="2024-03-27T12:48:00Z">
              <w:r w:rsidRPr="0018689D">
                <w:t>FD-CDM2</w:t>
              </w:r>
            </w:ins>
          </w:p>
        </w:tc>
      </w:tr>
      <w:tr w:rsidR="009870D2" w:rsidRPr="0018689D" w14:paraId="3A7BC467" w14:textId="77777777" w:rsidTr="00757322">
        <w:trPr>
          <w:trHeight w:val="70"/>
          <w:jc w:val="center"/>
          <w:ins w:id="8088" w:author="1852" w:date="2024-03-27T12:4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C1D0D" w14:textId="77777777" w:rsidR="009870D2" w:rsidRPr="0018689D" w:rsidRDefault="009870D2" w:rsidP="00757322">
            <w:pPr>
              <w:pStyle w:val="TAL"/>
              <w:rPr>
                <w:ins w:id="8089" w:author="1852" w:date="2024-03-27T12:48:00Z"/>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5E136871" w14:textId="77777777" w:rsidR="009870D2" w:rsidRPr="0018689D" w:rsidRDefault="009870D2" w:rsidP="00757322">
            <w:pPr>
              <w:pStyle w:val="TAL"/>
              <w:rPr>
                <w:ins w:id="8090" w:author="1852" w:date="2024-03-27T12:48:00Z"/>
              </w:rPr>
            </w:pPr>
            <w:ins w:id="8091" w:author="1852" w:date="2024-03-27T12:48:00Z">
              <w:r w:rsidRPr="0018689D">
                <w:t>Density (ρ)</w:t>
              </w:r>
            </w:ins>
          </w:p>
        </w:tc>
        <w:tc>
          <w:tcPr>
            <w:tcW w:w="270" w:type="dxa"/>
            <w:tcBorders>
              <w:top w:val="single" w:sz="4" w:space="0" w:color="auto"/>
              <w:left w:val="single" w:sz="4" w:space="0" w:color="auto"/>
              <w:bottom w:val="single" w:sz="4" w:space="0" w:color="auto"/>
              <w:right w:val="single" w:sz="4" w:space="0" w:color="auto"/>
            </w:tcBorders>
            <w:vAlign w:val="center"/>
          </w:tcPr>
          <w:p w14:paraId="299AA679" w14:textId="77777777" w:rsidR="009870D2" w:rsidRPr="0018689D" w:rsidRDefault="009870D2" w:rsidP="00757322">
            <w:pPr>
              <w:pStyle w:val="TAC"/>
              <w:rPr>
                <w:ins w:id="8092"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2CF12741" w14:textId="77777777" w:rsidR="009870D2" w:rsidRPr="0018689D" w:rsidRDefault="009870D2" w:rsidP="00757322">
            <w:pPr>
              <w:pStyle w:val="TAC"/>
              <w:rPr>
                <w:ins w:id="8093" w:author="1852" w:date="2024-03-27T12:48:00Z"/>
              </w:rPr>
            </w:pPr>
            <w:ins w:id="8094" w:author="1852" w:date="2024-03-27T12:48:00Z">
              <w:r w:rsidRPr="0018689D">
                <w:t>1</w:t>
              </w:r>
            </w:ins>
          </w:p>
        </w:tc>
      </w:tr>
      <w:tr w:rsidR="009870D2" w:rsidRPr="0018689D" w14:paraId="5DF6F5F6" w14:textId="77777777" w:rsidTr="00757322">
        <w:trPr>
          <w:trHeight w:val="70"/>
          <w:jc w:val="center"/>
          <w:ins w:id="8095" w:author="1852" w:date="2024-03-27T12:4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2A6A73" w14:textId="77777777" w:rsidR="009870D2" w:rsidRPr="0018689D" w:rsidRDefault="009870D2" w:rsidP="00757322">
            <w:pPr>
              <w:pStyle w:val="TAL"/>
              <w:rPr>
                <w:ins w:id="8096" w:author="1852" w:date="2024-03-27T12:48:00Z"/>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2B429F1C" w14:textId="77777777" w:rsidR="009870D2" w:rsidRPr="0018689D" w:rsidRDefault="009870D2" w:rsidP="00757322">
            <w:pPr>
              <w:pStyle w:val="TAL"/>
              <w:rPr>
                <w:ins w:id="8097" w:author="1852" w:date="2024-03-27T12:48:00Z"/>
              </w:rPr>
            </w:pPr>
            <w:ins w:id="8098" w:author="1852" w:date="2024-03-27T12:48:00Z">
              <w:r w:rsidRPr="0018689D">
                <w:t>First subcarrier index in the PRB used for CSI-RS (k</w:t>
              </w:r>
              <w:r w:rsidRPr="0018689D">
                <w:rPr>
                  <w:vertAlign w:val="subscript"/>
                </w:rPr>
                <w:t>0</w:t>
              </w:r>
              <w:r w:rsidRPr="0018689D">
                <w:t>)</w:t>
              </w:r>
            </w:ins>
          </w:p>
        </w:tc>
        <w:tc>
          <w:tcPr>
            <w:tcW w:w="270" w:type="dxa"/>
            <w:tcBorders>
              <w:top w:val="single" w:sz="4" w:space="0" w:color="auto"/>
              <w:left w:val="single" w:sz="4" w:space="0" w:color="auto"/>
              <w:bottom w:val="single" w:sz="4" w:space="0" w:color="auto"/>
              <w:right w:val="single" w:sz="4" w:space="0" w:color="auto"/>
            </w:tcBorders>
            <w:vAlign w:val="center"/>
          </w:tcPr>
          <w:p w14:paraId="35DECD23" w14:textId="77777777" w:rsidR="009870D2" w:rsidRPr="0018689D" w:rsidRDefault="009870D2" w:rsidP="00757322">
            <w:pPr>
              <w:pStyle w:val="TAC"/>
              <w:rPr>
                <w:ins w:id="8099"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3F709AFF" w14:textId="77777777" w:rsidR="009870D2" w:rsidRPr="0018689D" w:rsidRDefault="009870D2" w:rsidP="00757322">
            <w:pPr>
              <w:pStyle w:val="TAC"/>
              <w:rPr>
                <w:ins w:id="8100" w:author="1852" w:date="2024-03-27T12:48:00Z"/>
              </w:rPr>
            </w:pPr>
            <w:ins w:id="8101" w:author="1852" w:date="2024-03-27T12:48:00Z">
              <w:r w:rsidRPr="0018689D">
                <w:t>Row 5, (4)</w:t>
              </w:r>
            </w:ins>
          </w:p>
        </w:tc>
      </w:tr>
      <w:tr w:rsidR="009870D2" w:rsidRPr="0018689D" w14:paraId="2F113293" w14:textId="77777777" w:rsidTr="00757322">
        <w:trPr>
          <w:trHeight w:val="70"/>
          <w:jc w:val="center"/>
          <w:ins w:id="8102" w:author="1852" w:date="2024-03-27T12:4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46C996" w14:textId="77777777" w:rsidR="009870D2" w:rsidRPr="0018689D" w:rsidRDefault="009870D2" w:rsidP="00757322">
            <w:pPr>
              <w:pStyle w:val="TAL"/>
              <w:rPr>
                <w:ins w:id="8103" w:author="1852" w:date="2024-03-27T12:48:00Z"/>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44B07CEC" w14:textId="77777777" w:rsidR="009870D2" w:rsidRPr="0018689D" w:rsidRDefault="009870D2" w:rsidP="00757322">
            <w:pPr>
              <w:pStyle w:val="TAL"/>
              <w:rPr>
                <w:ins w:id="8104" w:author="1852" w:date="2024-03-27T12:48:00Z"/>
              </w:rPr>
            </w:pPr>
            <w:ins w:id="8105" w:author="1852" w:date="2024-03-27T12:48:00Z">
              <w:r w:rsidRPr="0018689D">
                <w:t>First OFDM symbol in the PRB used for CSI-RS (l</w:t>
              </w:r>
              <w:r w:rsidRPr="0018689D">
                <w:rPr>
                  <w:vertAlign w:val="subscript"/>
                </w:rPr>
                <w:t>0</w:t>
              </w:r>
              <w:r w:rsidRPr="0018689D">
                <w:t>)</w:t>
              </w:r>
            </w:ins>
          </w:p>
        </w:tc>
        <w:tc>
          <w:tcPr>
            <w:tcW w:w="270" w:type="dxa"/>
            <w:tcBorders>
              <w:top w:val="single" w:sz="4" w:space="0" w:color="auto"/>
              <w:left w:val="single" w:sz="4" w:space="0" w:color="auto"/>
              <w:bottom w:val="single" w:sz="4" w:space="0" w:color="auto"/>
              <w:right w:val="single" w:sz="4" w:space="0" w:color="auto"/>
            </w:tcBorders>
            <w:vAlign w:val="center"/>
          </w:tcPr>
          <w:p w14:paraId="41B5461F" w14:textId="77777777" w:rsidR="009870D2" w:rsidRPr="0018689D" w:rsidRDefault="009870D2" w:rsidP="00757322">
            <w:pPr>
              <w:pStyle w:val="TAC"/>
              <w:rPr>
                <w:ins w:id="8106"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624FEBAD" w14:textId="77777777" w:rsidR="009870D2" w:rsidRPr="0018689D" w:rsidRDefault="009870D2" w:rsidP="00757322">
            <w:pPr>
              <w:pStyle w:val="TAC"/>
              <w:rPr>
                <w:ins w:id="8107" w:author="1852" w:date="2024-03-27T12:48:00Z"/>
              </w:rPr>
            </w:pPr>
            <w:ins w:id="8108" w:author="1852" w:date="2024-03-27T12:48:00Z">
              <w:r w:rsidRPr="0018689D">
                <w:t>9</w:t>
              </w:r>
            </w:ins>
          </w:p>
        </w:tc>
      </w:tr>
      <w:tr w:rsidR="009870D2" w:rsidRPr="0018689D" w14:paraId="397FD126" w14:textId="77777777" w:rsidTr="00757322">
        <w:trPr>
          <w:trHeight w:val="70"/>
          <w:jc w:val="center"/>
          <w:ins w:id="8109" w:author="1852" w:date="2024-03-27T12:4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E0C5E" w14:textId="77777777" w:rsidR="009870D2" w:rsidRPr="0018689D" w:rsidRDefault="009870D2" w:rsidP="00757322">
            <w:pPr>
              <w:pStyle w:val="TAL"/>
              <w:rPr>
                <w:ins w:id="8110" w:author="1852" w:date="2024-03-27T12:48:00Z"/>
              </w:rPr>
            </w:pPr>
          </w:p>
        </w:tc>
        <w:tc>
          <w:tcPr>
            <w:tcW w:w="2675" w:type="dxa"/>
            <w:tcBorders>
              <w:top w:val="single" w:sz="4" w:space="0" w:color="auto"/>
              <w:left w:val="single" w:sz="4" w:space="0" w:color="auto"/>
              <w:bottom w:val="single" w:sz="4" w:space="0" w:color="auto"/>
              <w:right w:val="single" w:sz="4" w:space="0" w:color="auto"/>
            </w:tcBorders>
            <w:hideMark/>
          </w:tcPr>
          <w:p w14:paraId="18BD3942" w14:textId="77777777" w:rsidR="009870D2" w:rsidRPr="0018689D" w:rsidRDefault="009870D2" w:rsidP="00757322">
            <w:pPr>
              <w:pStyle w:val="TAL"/>
              <w:rPr>
                <w:ins w:id="8111" w:author="1852" w:date="2024-03-27T12:48:00Z"/>
              </w:rPr>
            </w:pPr>
            <w:ins w:id="8112" w:author="1852" w:date="2024-03-27T12:48:00Z">
              <w:r w:rsidRPr="0018689D">
                <w:t>CSI-RS</w:t>
              </w:r>
            </w:ins>
          </w:p>
          <w:p w14:paraId="2E4A5AEA" w14:textId="77777777" w:rsidR="009870D2" w:rsidRPr="0018689D" w:rsidRDefault="009870D2" w:rsidP="00757322">
            <w:pPr>
              <w:pStyle w:val="TAL"/>
              <w:rPr>
                <w:ins w:id="8113" w:author="1852" w:date="2024-03-27T12:48:00Z"/>
              </w:rPr>
            </w:pPr>
            <w:ins w:id="8114" w:author="1852" w:date="2024-03-27T12:48:00Z">
              <w:r w:rsidRPr="0018689D">
                <w:t>periodicity and offset</w:t>
              </w:r>
            </w:ins>
          </w:p>
        </w:tc>
        <w:tc>
          <w:tcPr>
            <w:tcW w:w="270" w:type="dxa"/>
            <w:tcBorders>
              <w:top w:val="single" w:sz="4" w:space="0" w:color="auto"/>
              <w:left w:val="single" w:sz="4" w:space="0" w:color="auto"/>
              <w:bottom w:val="single" w:sz="4" w:space="0" w:color="auto"/>
              <w:right w:val="single" w:sz="4" w:space="0" w:color="auto"/>
            </w:tcBorders>
            <w:vAlign w:val="center"/>
            <w:hideMark/>
          </w:tcPr>
          <w:p w14:paraId="758E96DA" w14:textId="77777777" w:rsidR="009870D2" w:rsidRPr="0018689D" w:rsidRDefault="009870D2" w:rsidP="00757322">
            <w:pPr>
              <w:pStyle w:val="TAC"/>
              <w:rPr>
                <w:ins w:id="8115" w:author="1852" w:date="2024-03-27T12:48:00Z"/>
              </w:rPr>
            </w:pPr>
            <w:ins w:id="8116" w:author="1852" w:date="2024-03-27T12:48:00Z">
              <w:r w:rsidRPr="0018689D">
                <w:t>slot</w:t>
              </w:r>
            </w:ins>
          </w:p>
        </w:tc>
        <w:tc>
          <w:tcPr>
            <w:tcW w:w="3046" w:type="dxa"/>
            <w:tcBorders>
              <w:top w:val="single" w:sz="4" w:space="0" w:color="auto"/>
              <w:left w:val="single" w:sz="4" w:space="0" w:color="auto"/>
              <w:bottom w:val="single" w:sz="4" w:space="0" w:color="auto"/>
              <w:right w:val="single" w:sz="4" w:space="0" w:color="auto"/>
            </w:tcBorders>
            <w:vAlign w:val="center"/>
            <w:hideMark/>
          </w:tcPr>
          <w:p w14:paraId="7A3E0CD9" w14:textId="77777777" w:rsidR="009870D2" w:rsidRPr="0018689D" w:rsidRDefault="009870D2" w:rsidP="00757322">
            <w:pPr>
              <w:pStyle w:val="TAC"/>
              <w:rPr>
                <w:ins w:id="8117" w:author="1852" w:date="2024-03-27T12:48:00Z"/>
              </w:rPr>
            </w:pPr>
            <w:ins w:id="8118" w:author="1852" w:date="2024-03-27T12:48:00Z">
              <w:r w:rsidRPr="0018689D">
                <w:t xml:space="preserve">5/1 </w:t>
              </w:r>
            </w:ins>
          </w:p>
        </w:tc>
      </w:tr>
      <w:tr w:rsidR="009870D2" w:rsidRPr="0018689D" w14:paraId="2D9E2979" w14:textId="77777777" w:rsidTr="00757322">
        <w:trPr>
          <w:trHeight w:val="70"/>
          <w:jc w:val="center"/>
          <w:ins w:id="8119" w:author="1852" w:date="2024-03-27T12:48: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787836E" w14:textId="77777777" w:rsidR="009870D2" w:rsidRPr="0018689D" w:rsidRDefault="009870D2" w:rsidP="00757322">
            <w:pPr>
              <w:pStyle w:val="TAL"/>
              <w:rPr>
                <w:ins w:id="8120" w:author="1852" w:date="2024-03-27T12:48:00Z"/>
              </w:rPr>
            </w:pPr>
            <w:ins w:id="8121" w:author="1852" w:date="2024-03-27T12:48:00Z">
              <w:r w:rsidRPr="0018689D">
                <w:t>NZP CSI-RS for CSI acquisition</w:t>
              </w:r>
            </w:ins>
          </w:p>
        </w:tc>
        <w:tc>
          <w:tcPr>
            <w:tcW w:w="2675" w:type="dxa"/>
            <w:tcBorders>
              <w:top w:val="single" w:sz="4" w:space="0" w:color="auto"/>
              <w:left w:val="single" w:sz="4" w:space="0" w:color="auto"/>
              <w:bottom w:val="single" w:sz="4" w:space="0" w:color="auto"/>
              <w:right w:val="single" w:sz="4" w:space="0" w:color="auto"/>
            </w:tcBorders>
            <w:vAlign w:val="center"/>
            <w:hideMark/>
          </w:tcPr>
          <w:p w14:paraId="24CA10FE" w14:textId="77777777" w:rsidR="009870D2" w:rsidRPr="0018689D" w:rsidRDefault="009870D2" w:rsidP="00757322">
            <w:pPr>
              <w:pStyle w:val="TAL"/>
              <w:rPr>
                <w:ins w:id="8122" w:author="1852" w:date="2024-03-27T12:48:00Z"/>
              </w:rPr>
            </w:pPr>
            <w:ins w:id="8123" w:author="1852" w:date="2024-03-27T12:48:00Z">
              <w:r w:rsidRPr="0018689D">
                <w:t>CSI-RS resource Type</w:t>
              </w:r>
            </w:ins>
          </w:p>
        </w:tc>
        <w:tc>
          <w:tcPr>
            <w:tcW w:w="270" w:type="dxa"/>
            <w:tcBorders>
              <w:top w:val="single" w:sz="4" w:space="0" w:color="auto"/>
              <w:left w:val="single" w:sz="4" w:space="0" w:color="auto"/>
              <w:bottom w:val="single" w:sz="4" w:space="0" w:color="auto"/>
              <w:right w:val="single" w:sz="4" w:space="0" w:color="auto"/>
            </w:tcBorders>
            <w:vAlign w:val="center"/>
          </w:tcPr>
          <w:p w14:paraId="76FAA7D4" w14:textId="77777777" w:rsidR="009870D2" w:rsidRPr="0018689D" w:rsidRDefault="009870D2" w:rsidP="00757322">
            <w:pPr>
              <w:pStyle w:val="TAC"/>
              <w:rPr>
                <w:ins w:id="8124"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09055BC4" w14:textId="77777777" w:rsidR="009870D2" w:rsidRPr="0018689D" w:rsidRDefault="009870D2" w:rsidP="00757322">
            <w:pPr>
              <w:pStyle w:val="TAC"/>
              <w:rPr>
                <w:ins w:id="8125" w:author="1852" w:date="2024-03-27T12:48:00Z"/>
              </w:rPr>
            </w:pPr>
            <w:ins w:id="8126" w:author="1852" w:date="2024-03-27T12:48:00Z">
              <w:r w:rsidRPr="0018689D">
                <w:t>Periodic</w:t>
              </w:r>
            </w:ins>
          </w:p>
        </w:tc>
      </w:tr>
      <w:tr w:rsidR="009870D2" w:rsidRPr="0018689D" w14:paraId="354C195D" w14:textId="77777777" w:rsidTr="00757322">
        <w:trPr>
          <w:trHeight w:val="70"/>
          <w:jc w:val="center"/>
          <w:ins w:id="8127" w:author="1852" w:date="2024-03-27T12:4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A9D46F" w14:textId="77777777" w:rsidR="009870D2" w:rsidRPr="0018689D" w:rsidRDefault="009870D2" w:rsidP="00757322">
            <w:pPr>
              <w:pStyle w:val="TAL"/>
              <w:rPr>
                <w:ins w:id="8128" w:author="1852" w:date="2024-03-27T12:48:00Z"/>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3947791F" w14:textId="77777777" w:rsidR="009870D2" w:rsidRPr="0018689D" w:rsidRDefault="009870D2" w:rsidP="00757322">
            <w:pPr>
              <w:pStyle w:val="TAL"/>
              <w:rPr>
                <w:ins w:id="8129" w:author="1852" w:date="2024-03-27T12:48:00Z"/>
              </w:rPr>
            </w:pPr>
            <w:ins w:id="8130" w:author="1852" w:date="2024-03-27T12:48:00Z">
              <w:r w:rsidRPr="0018689D">
                <w:t>Number of CSI-RS ports (</w:t>
              </w:r>
              <w:r w:rsidRPr="0018689D">
                <w:rPr>
                  <w:i/>
                </w:rPr>
                <w:t>X</w:t>
              </w:r>
              <w:r w:rsidRPr="0018689D">
                <w:t>)</w:t>
              </w:r>
            </w:ins>
          </w:p>
        </w:tc>
        <w:tc>
          <w:tcPr>
            <w:tcW w:w="270" w:type="dxa"/>
            <w:tcBorders>
              <w:top w:val="single" w:sz="4" w:space="0" w:color="auto"/>
              <w:left w:val="single" w:sz="4" w:space="0" w:color="auto"/>
              <w:bottom w:val="single" w:sz="4" w:space="0" w:color="auto"/>
              <w:right w:val="single" w:sz="4" w:space="0" w:color="auto"/>
            </w:tcBorders>
            <w:vAlign w:val="center"/>
          </w:tcPr>
          <w:p w14:paraId="05FE6917" w14:textId="77777777" w:rsidR="009870D2" w:rsidRPr="0018689D" w:rsidRDefault="009870D2" w:rsidP="00757322">
            <w:pPr>
              <w:pStyle w:val="TAC"/>
              <w:rPr>
                <w:ins w:id="8131"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0C124E22" w14:textId="77777777" w:rsidR="009870D2" w:rsidRPr="0018689D" w:rsidRDefault="009870D2" w:rsidP="00757322">
            <w:pPr>
              <w:pStyle w:val="TAC"/>
              <w:rPr>
                <w:ins w:id="8132" w:author="1852" w:date="2024-03-27T12:48:00Z"/>
              </w:rPr>
            </w:pPr>
            <w:ins w:id="8133" w:author="1852" w:date="2024-03-27T12:48:00Z">
              <w:r w:rsidRPr="0018689D">
                <w:t>2</w:t>
              </w:r>
            </w:ins>
          </w:p>
        </w:tc>
      </w:tr>
      <w:tr w:rsidR="009870D2" w:rsidRPr="0018689D" w14:paraId="7AA36DD7" w14:textId="77777777" w:rsidTr="00757322">
        <w:trPr>
          <w:trHeight w:val="70"/>
          <w:jc w:val="center"/>
          <w:ins w:id="8134" w:author="1852" w:date="2024-03-27T12:4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75C24D" w14:textId="77777777" w:rsidR="009870D2" w:rsidRPr="0018689D" w:rsidRDefault="009870D2" w:rsidP="00757322">
            <w:pPr>
              <w:pStyle w:val="TAL"/>
              <w:rPr>
                <w:ins w:id="8135" w:author="1852" w:date="2024-03-27T12:48:00Z"/>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17ABE2AF" w14:textId="77777777" w:rsidR="009870D2" w:rsidRPr="0018689D" w:rsidRDefault="009870D2" w:rsidP="00757322">
            <w:pPr>
              <w:pStyle w:val="TAL"/>
              <w:rPr>
                <w:ins w:id="8136" w:author="1852" w:date="2024-03-27T12:48:00Z"/>
              </w:rPr>
            </w:pPr>
            <w:ins w:id="8137" w:author="1852" w:date="2024-03-27T12:48:00Z">
              <w:r w:rsidRPr="0018689D">
                <w:t>CDM Type</w:t>
              </w:r>
            </w:ins>
          </w:p>
        </w:tc>
        <w:tc>
          <w:tcPr>
            <w:tcW w:w="270" w:type="dxa"/>
            <w:tcBorders>
              <w:top w:val="single" w:sz="4" w:space="0" w:color="auto"/>
              <w:left w:val="single" w:sz="4" w:space="0" w:color="auto"/>
              <w:bottom w:val="single" w:sz="4" w:space="0" w:color="auto"/>
              <w:right w:val="single" w:sz="4" w:space="0" w:color="auto"/>
            </w:tcBorders>
            <w:vAlign w:val="center"/>
          </w:tcPr>
          <w:p w14:paraId="38241DD4" w14:textId="77777777" w:rsidR="009870D2" w:rsidRPr="0018689D" w:rsidRDefault="009870D2" w:rsidP="00757322">
            <w:pPr>
              <w:pStyle w:val="TAC"/>
              <w:rPr>
                <w:ins w:id="8138"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5C992814" w14:textId="77777777" w:rsidR="009870D2" w:rsidRPr="0018689D" w:rsidRDefault="009870D2" w:rsidP="00757322">
            <w:pPr>
              <w:pStyle w:val="TAC"/>
              <w:rPr>
                <w:ins w:id="8139" w:author="1852" w:date="2024-03-27T12:48:00Z"/>
              </w:rPr>
            </w:pPr>
            <w:ins w:id="8140" w:author="1852" w:date="2024-03-27T12:48:00Z">
              <w:r w:rsidRPr="0018689D">
                <w:t>FD-CDM2</w:t>
              </w:r>
            </w:ins>
          </w:p>
        </w:tc>
      </w:tr>
      <w:tr w:rsidR="009870D2" w:rsidRPr="0018689D" w14:paraId="5134DCD6" w14:textId="77777777" w:rsidTr="00757322">
        <w:trPr>
          <w:trHeight w:val="70"/>
          <w:jc w:val="center"/>
          <w:ins w:id="8141" w:author="1852" w:date="2024-03-27T12:4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B9C47E" w14:textId="77777777" w:rsidR="009870D2" w:rsidRPr="0018689D" w:rsidRDefault="009870D2" w:rsidP="00757322">
            <w:pPr>
              <w:pStyle w:val="TAL"/>
              <w:rPr>
                <w:ins w:id="8142" w:author="1852" w:date="2024-03-27T12:48:00Z"/>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73B40B7C" w14:textId="77777777" w:rsidR="009870D2" w:rsidRPr="0018689D" w:rsidRDefault="009870D2" w:rsidP="00757322">
            <w:pPr>
              <w:pStyle w:val="TAL"/>
              <w:rPr>
                <w:ins w:id="8143" w:author="1852" w:date="2024-03-27T12:48:00Z"/>
              </w:rPr>
            </w:pPr>
            <w:ins w:id="8144" w:author="1852" w:date="2024-03-27T12:48:00Z">
              <w:r w:rsidRPr="0018689D">
                <w:t>Density (ρ)</w:t>
              </w:r>
            </w:ins>
          </w:p>
        </w:tc>
        <w:tc>
          <w:tcPr>
            <w:tcW w:w="270" w:type="dxa"/>
            <w:tcBorders>
              <w:top w:val="single" w:sz="4" w:space="0" w:color="auto"/>
              <w:left w:val="single" w:sz="4" w:space="0" w:color="auto"/>
              <w:bottom w:val="single" w:sz="4" w:space="0" w:color="auto"/>
              <w:right w:val="single" w:sz="4" w:space="0" w:color="auto"/>
            </w:tcBorders>
            <w:vAlign w:val="center"/>
          </w:tcPr>
          <w:p w14:paraId="5D297B99" w14:textId="77777777" w:rsidR="009870D2" w:rsidRPr="0018689D" w:rsidRDefault="009870D2" w:rsidP="00757322">
            <w:pPr>
              <w:pStyle w:val="TAC"/>
              <w:rPr>
                <w:ins w:id="8145"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1B77779F" w14:textId="77777777" w:rsidR="009870D2" w:rsidRPr="0018689D" w:rsidRDefault="009870D2" w:rsidP="00757322">
            <w:pPr>
              <w:pStyle w:val="TAC"/>
              <w:rPr>
                <w:ins w:id="8146" w:author="1852" w:date="2024-03-27T12:48:00Z"/>
              </w:rPr>
            </w:pPr>
            <w:ins w:id="8147" w:author="1852" w:date="2024-03-27T12:48:00Z">
              <w:r w:rsidRPr="0018689D">
                <w:t>1</w:t>
              </w:r>
            </w:ins>
          </w:p>
        </w:tc>
      </w:tr>
      <w:tr w:rsidR="009870D2" w:rsidRPr="0018689D" w14:paraId="321D5B44" w14:textId="77777777" w:rsidTr="00757322">
        <w:trPr>
          <w:trHeight w:val="70"/>
          <w:jc w:val="center"/>
          <w:ins w:id="8148" w:author="1852" w:date="2024-03-27T12:4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08E1EB" w14:textId="77777777" w:rsidR="009870D2" w:rsidRPr="0018689D" w:rsidRDefault="009870D2" w:rsidP="00757322">
            <w:pPr>
              <w:pStyle w:val="TAL"/>
              <w:rPr>
                <w:ins w:id="8149" w:author="1852" w:date="2024-03-27T12:48:00Z"/>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13CFEEF5" w14:textId="77777777" w:rsidR="009870D2" w:rsidRPr="0018689D" w:rsidRDefault="009870D2" w:rsidP="00757322">
            <w:pPr>
              <w:pStyle w:val="TAL"/>
              <w:rPr>
                <w:ins w:id="8150" w:author="1852" w:date="2024-03-27T12:48:00Z"/>
              </w:rPr>
            </w:pPr>
            <w:ins w:id="8151" w:author="1852" w:date="2024-03-27T12:48:00Z">
              <w:r w:rsidRPr="0018689D">
                <w:t>First subcarrier index in the PRB used for CSI-RS (k</w:t>
              </w:r>
              <w:r w:rsidRPr="0018689D">
                <w:rPr>
                  <w:vertAlign w:val="subscript"/>
                </w:rPr>
                <w:t>0</w:t>
              </w:r>
              <w:r w:rsidRPr="0018689D">
                <w:t>)</w:t>
              </w:r>
            </w:ins>
          </w:p>
        </w:tc>
        <w:tc>
          <w:tcPr>
            <w:tcW w:w="270" w:type="dxa"/>
            <w:tcBorders>
              <w:top w:val="single" w:sz="4" w:space="0" w:color="auto"/>
              <w:left w:val="single" w:sz="4" w:space="0" w:color="auto"/>
              <w:bottom w:val="single" w:sz="4" w:space="0" w:color="auto"/>
              <w:right w:val="single" w:sz="4" w:space="0" w:color="auto"/>
            </w:tcBorders>
            <w:vAlign w:val="center"/>
          </w:tcPr>
          <w:p w14:paraId="2B0EE6C6" w14:textId="77777777" w:rsidR="009870D2" w:rsidRPr="0018689D" w:rsidRDefault="009870D2" w:rsidP="00757322">
            <w:pPr>
              <w:pStyle w:val="TAC"/>
              <w:rPr>
                <w:ins w:id="8152"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75B8157D" w14:textId="77777777" w:rsidR="009870D2" w:rsidRPr="0018689D" w:rsidRDefault="009870D2" w:rsidP="00757322">
            <w:pPr>
              <w:pStyle w:val="TAC"/>
              <w:rPr>
                <w:ins w:id="8153" w:author="1852" w:date="2024-03-27T12:48:00Z"/>
              </w:rPr>
            </w:pPr>
            <w:ins w:id="8154" w:author="1852" w:date="2024-03-27T12:48:00Z">
              <w:r w:rsidRPr="0018689D">
                <w:t>Row 3 (6)</w:t>
              </w:r>
            </w:ins>
          </w:p>
        </w:tc>
      </w:tr>
      <w:tr w:rsidR="009870D2" w:rsidRPr="0018689D" w14:paraId="11B42169" w14:textId="77777777" w:rsidTr="00757322">
        <w:trPr>
          <w:trHeight w:val="70"/>
          <w:jc w:val="center"/>
          <w:ins w:id="8155" w:author="1852" w:date="2024-03-27T12:4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43071D" w14:textId="77777777" w:rsidR="009870D2" w:rsidRPr="0018689D" w:rsidRDefault="009870D2" w:rsidP="00757322">
            <w:pPr>
              <w:pStyle w:val="TAL"/>
              <w:rPr>
                <w:ins w:id="8156" w:author="1852" w:date="2024-03-27T12:48:00Z"/>
              </w:rPr>
            </w:pPr>
          </w:p>
        </w:tc>
        <w:tc>
          <w:tcPr>
            <w:tcW w:w="2675" w:type="dxa"/>
            <w:tcBorders>
              <w:top w:val="single" w:sz="4" w:space="0" w:color="auto"/>
              <w:left w:val="single" w:sz="4" w:space="0" w:color="auto"/>
              <w:bottom w:val="single" w:sz="4" w:space="0" w:color="auto"/>
              <w:right w:val="single" w:sz="4" w:space="0" w:color="auto"/>
            </w:tcBorders>
            <w:vAlign w:val="center"/>
            <w:hideMark/>
          </w:tcPr>
          <w:p w14:paraId="45749AFB" w14:textId="77777777" w:rsidR="009870D2" w:rsidRPr="0018689D" w:rsidRDefault="009870D2" w:rsidP="00757322">
            <w:pPr>
              <w:pStyle w:val="TAL"/>
              <w:rPr>
                <w:ins w:id="8157" w:author="1852" w:date="2024-03-27T12:48:00Z"/>
              </w:rPr>
            </w:pPr>
            <w:ins w:id="8158" w:author="1852" w:date="2024-03-27T12:48:00Z">
              <w:r w:rsidRPr="0018689D">
                <w:t>First OFDM symbol in the PRB used for CSI-RS (l</w:t>
              </w:r>
              <w:r w:rsidRPr="0018689D">
                <w:rPr>
                  <w:vertAlign w:val="subscript"/>
                </w:rPr>
                <w:t>0</w:t>
              </w:r>
              <w:r w:rsidRPr="0018689D">
                <w:t>)</w:t>
              </w:r>
            </w:ins>
          </w:p>
        </w:tc>
        <w:tc>
          <w:tcPr>
            <w:tcW w:w="270" w:type="dxa"/>
            <w:tcBorders>
              <w:top w:val="single" w:sz="4" w:space="0" w:color="auto"/>
              <w:left w:val="single" w:sz="4" w:space="0" w:color="auto"/>
              <w:bottom w:val="single" w:sz="4" w:space="0" w:color="auto"/>
              <w:right w:val="single" w:sz="4" w:space="0" w:color="auto"/>
            </w:tcBorders>
            <w:vAlign w:val="center"/>
          </w:tcPr>
          <w:p w14:paraId="256A78E9" w14:textId="77777777" w:rsidR="009870D2" w:rsidRPr="0018689D" w:rsidRDefault="009870D2" w:rsidP="00757322">
            <w:pPr>
              <w:pStyle w:val="TAC"/>
              <w:rPr>
                <w:ins w:id="8159"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00AD4170" w14:textId="77777777" w:rsidR="009870D2" w:rsidRPr="0018689D" w:rsidRDefault="009870D2" w:rsidP="00757322">
            <w:pPr>
              <w:pStyle w:val="TAC"/>
              <w:rPr>
                <w:ins w:id="8160" w:author="1852" w:date="2024-03-27T12:48:00Z"/>
              </w:rPr>
            </w:pPr>
            <w:ins w:id="8161" w:author="1852" w:date="2024-03-27T12:48:00Z">
              <w:r w:rsidRPr="0018689D">
                <w:t>13</w:t>
              </w:r>
            </w:ins>
          </w:p>
        </w:tc>
      </w:tr>
      <w:tr w:rsidR="009870D2" w:rsidRPr="0018689D" w14:paraId="63AF7994" w14:textId="77777777" w:rsidTr="00757322">
        <w:trPr>
          <w:trHeight w:val="70"/>
          <w:jc w:val="center"/>
          <w:ins w:id="8162" w:author="1852" w:date="2024-03-27T12:4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7263B4" w14:textId="77777777" w:rsidR="009870D2" w:rsidRPr="0018689D" w:rsidRDefault="009870D2" w:rsidP="00757322">
            <w:pPr>
              <w:pStyle w:val="TAL"/>
              <w:rPr>
                <w:ins w:id="8163" w:author="1852" w:date="2024-03-27T12:48:00Z"/>
              </w:rPr>
            </w:pPr>
          </w:p>
        </w:tc>
        <w:tc>
          <w:tcPr>
            <w:tcW w:w="2675" w:type="dxa"/>
            <w:tcBorders>
              <w:top w:val="single" w:sz="4" w:space="0" w:color="auto"/>
              <w:left w:val="single" w:sz="4" w:space="0" w:color="auto"/>
              <w:bottom w:val="single" w:sz="4" w:space="0" w:color="auto"/>
              <w:right w:val="single" w:sz="4" w:space="0" w:color="auto"/>
            </w:tcBorders>
            <w:hideMark/>
          </w:tcPr>
          <w:p w14:paraId="2D67DC54" w14:textId="77777777" w:rsidR="009870D2" w:rsidRPr="0018689D" w:rsidRDefault="009870D2" w:rsidP="00757322">
            <w:pPr>
              <w:pStyle w:val="TAL"/>
              <w:rPr>
                <w:ins w:id="8164" w:author="1852" w:date="2024-03-27T12:48:00Z"/>
              </w:rPr>
            </w:pPr>
            <w:ins w:id="8165" w:author="1852" w:date="2024-03-27T12:48:00Z">
              <w:r w:rsidRPr="0018689D">
                <w:t>NZP CSI-RS-timeConfig</w:t>
              </w:r>
            </w:ins>
          </w:p>
          <w:p w14:paraId="047C3BEA" w14:textId="77777777" w:rsidR="009870D2" w:rsidRPr="0018689D" w:rsidRDefault="009870D2" w:rsidP="00757322">
            <w:pPr>
              <w:pStyle w:val="TAL"/>
              <w:rPr>
                <w:ins w:id="8166" w:author="1852" w:date="2024-03-27T12:48:00Z"/>
              </w:rPr>
            </w:pPr>
            <w:ins w:id="8167" w:author="1852" w:date="2024-03-27T12:48:00Z">
              <w:r w:rsidRPr="0018689D">
                <w:t>periodicity and offset</w:t>
              </w:r>
            </w:ins>
          </w:p>
        </w:tc>
        <w:tc>
          <w:tcPr>
            <w:tcW w:w="270" w:type="dxa"/>
            <w:tcBorders>
              <w:top w:val="single" w:sz="4" w:space="0" w:color="auto"/>
              <w:left w:val="single" w:sz="4" w:space="0" w:color="auto"/>
              <w:bottom w:val="single" w:sz="4" w:space="0" w:color="auto"/>
              <w:right w:val="single" w:sz="4" w:space="0" w:color="auto"/>
            </w:tcBorders>
            <w:vAlign w:val="center"/>
            <w:hideMark/>
          </w:tcPr>
          <w:p w14:paraId="2D1338BB" w14:textId="77777777" w:rsidR="009870D2" w:rsidRPr="0018689D" w:rsidRDefault="009870D2" w:rsidP="00757322">
            <w:pPr>
              <w:pStyle w:val="TAC"/>
              <w:rPr>
                <w:ins w:id="8168" w:author="1852" w:date="2024-03-27T12:48:00Z"/>
              </w:rPr>
            </w:pPr>
            <w:ins w:id="8169" w:author="1852" w:date="2024-03-27T12:48:00Z">
              <w:r w:rsidRPr="0018689D">
                <w:t>slot</w:t>
              </w:r>
            </w:ins>
          </w:p>
        </w:tc>
        <w:tc>
          <w:tcPr>
            <w:tcW w:w="3046" w:type="dxa"/>
            <w:tcBorders>
              <w:top w:val="single" w:sz="4" w:space="0" w:color="auto"/>
              <w:left w:val="single" w:sz="4" w:space="0" w:color="auto"/>
              <w:bottom w:val="single" w:sz="4" w:space="0" w:color="auto"/>
              <w:right w:val="single" w:sz="4" w:space="0" w:color="auto"/>
            </w:tcBorders>
            <w:vAlign w:val="center"/>
            <w:hideMark/>
          </w:tcPr>
          <w:p w14:paraId="557424AA" w14:textId="77777777" w:rsidR="009870D2" w:rsidRPr="0018689D" w:rsidRDefault="009870D2" w:rsidP="00757322">
            <w:pPr>
              <w:pStyle w:val="TAC"/>
              <w:rPr>
                <w:ins w:id="8170" w:author="1852" w:date="2024-03-27T12:48:00Z"/>
              </w:rPr>
            </w:pPr>
            <w:ins w:id="8171" w:author="1852" w:date="2024-03-27T12:48:00Z">
              <w:r w:rsidRPr="0018689D">
                <w:t>5/1</w:t>
              </w:r>
            </w:ins>
          </w:p>
        </w:tc>
      </w:tr>
      <w:tr w:rsidR="009870D2" w:rsidRPr="0018689D" w14:paraId="19AFF346" w14:textId="77777777" w:rsidTr="00757322">
        <w:trPr>
          <w:trHeight w:val="70"/>
          <w:jc w:val="center"/>
          <w:ins w:id="8172" w:author="1852" w:date="2024-03-27T12:48: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DD80B37" w14:textId="77777777" w:rsidR="009870D2" w:rsidRPr="0018689D" w:rsidRDefault="009870D2" w:rsidP="00757322">
            <w:pPr>
              <w:pStyle w:val="TAL"/>
              <w:rPr>
                <w:ins w:id="8173" w:author="1852" w:date="2024-03-27T12:48:00Z"/>
              </w:rPr>
            </w:pPr>
            <w:ins w:id="8174" w:author="1852" w:date="2024-03-27T12:48:00Z">
              <w:r w:rsidRPr="0018689D">
                <w:t>CSI-IM configuration</w:t>
              </w:r>
            </w:ins>
          </w:p>
        </w:tc>
        <w:tc>
          <w:tcPr>
            <w:tcW w:w="2675" w:type="dxa"/>
            <w:tcBorders>
              <w:top w:val="single" w:sz="4" w:space="0" w:color="auto"/>
              <w:left w:val="single" w:sz="4" w:space="0" w:color="auto"/>
              <w:bottom w:val="single" w:sz="4" w:space="0" w:color="auto"/>
              <w:right w:val="single" w:sz="4" w:space="0" w:color="auto"/>
            </w:tcBorders>
            <w:hideMark/>
          </w:tcPr>
          <w:p w14:paraId="44331EC3" w14:textId="77777777" w:rsidR="009870D2" w:rsidRPr="0018689D" w:rsidRDefault="009870D2" w:rsidP="00757322">
            <w:pPr>
              <w:pStyle w:val="TAL"/>
              <w:rPr>
                <w:ins w:id="8175" w:author="1852" w:date="2024-03-27T12:48:00Z"/>
              </w:rPr>
            </w:pPr>
            <w:ins w:id="8176" w:author="1852" w:date="2024-03-27T12:48:00Z">
              <w:r w:rsidRPr="0018689D">
                <w:rPr>
                  <w:lang w:eastAsia="zh-CN"/>
                </w:rPr>
                <w:t>CSI-IM resource Type</w:t>
              </w:r>
            </w:ins>
          </w:p>
        </w:tc>
        <w:tc>
          <w:tcPr>
            <w:tcW w:w="270" w:type="dxa"/>
            <w:tcBorders>
              <w:top w:val="single" w:sz="4" w:space="0" w:color="auto"/>
              <w:left w:val="single" w:sz="4" w:space="0" w:color="auto"/>
              <w:bottom w:val="single" w:sz="4" w:space="0" w:color="auto"/>
              <w:right w:val="single" w:sz="4" w:space="0" w:color="auto"/>
            </w:tcBorders>
            <w:vAlign w:val="center"/>
          </w:tcPr>
          <w:p w14:paraId="782FFA40" w14:textId="77777777" w:rsidR="009870D2" w:rsidRPr="0018689D" w:rsidRDefault="009870D2" w:rsidP="00757322">
            <w:pPr>
              <w:pStyle w:val="TAC"/>
              <w:rPr>
                <w:ins w:id="8177"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63A05A2A" w14:textId="77777777" w:rsidR="009870D2" w:rsidRPr="0018689D" w:rsidRDefault="009870D2" w:rsidP="00757322">
            <w:pPr>
              <w:pStyle w:val="TAC"/>
              <w:rPr>
                <w:ins w:id="8178" w:author="1852" w:date="2024-03-27T12:48:00Z"/>
              </w:rPr>
            </w:pPr>
            <w:ins w:id="8179" w:author="1852" w:date="2024-03-27T12:48:00Z">
              <w:r w:rsidRPr="0018689D">
                <w:rPr>
                  <w:lang w:eastAsia="zh-CN"/>
                </w:rPr>
                <w:t>Periodic</w:t>
              </w:r>
            </w:ins>
          </w:p>
        </w:tc>
      </w:tr>
      <w:tr w:rsidR="009870D2" w:rsidRPr="0018689D" w14:paraId="294CB7F9" w14:textId="77777777" w:rsidTr="00757322">
        <w:trPr>
          <w:trHeight w:val="70"/>
          <w:jc w:val="center"/>
          <w:ins w:id="8180" w:author="1852" w:date="2024-03-27T12:4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47B21" w14:textId="77777777" w:rsidR="009870D2" w:rsidRPr="0018689D" w:rsidRDefault="009870D2" w:rsidP="00757322">
            <w:pPr>
              <w:pStyle w:val="TAL"/>
              <w:rPr>
                <w:ins w:id="8181" w:author="1852" w:date="2024-03-27T12:48:00Z"/>
              </w:rPr>
            </w:pPr>
          </w:p>
        </w:tc>
        <w:tc>
          <w:tcPr>
            <w:tcW w:w="2675" w:type="dxa"/>
            <w:tcBorders>
              <w:top w:val="single" w:sz="4" w:space="0" w:color="auto"/>
              <w:left w:val="single" w:sz="4" w:space="0" w:color="auto"/>
              <w:bottom w:val="single" w:sz="4" w:space="0" w:color="auto"/>
              <w:right w:val="single" w:sz="4" w:space="0" w:color="auto"/>
            </w:tcBorders>
            <w:hideMark/>
          </w:tcPr>
          <w:p w14:paraId="42C46B64" w14:textId="77777777" w:rsidR="009870D2" w:rsidRPr="0018689D" w:rsidRDefault="009870D2" w:rsidP="00757322">
            <w:pPr>
              <w:pStyle w:val="TAL"/>
              <w:rPr>
                <w:ins w:id="8182" w:author="1852" w:date="2024-03-27T12:48:00Z"/>
              </w:rPr>
            </w:pPr>
            <w:ins w:id="8183" w:author="1852" w:date="2024-03-27T12:48:00Z">
              <w:r w:rsidRPr="0018689D">
                <w:t>CSI-IM RE pattern</w:t>
              </w:r>
            </w:ins>
          </w:p>
        </w:tc>
        <w:tc>
          <w:tcPr>
            <w:tcW w:w="270" w:type="dxa"/>
            <w:tcBorders>
              <w:top w:val="single" w:sz="4" w:space="0" w:color="auto"/>
              <w:left w:val="single" w:sz="4" w:space="0" w:color="auto"/>
              <w:bottom w:val="single" w:sz="4" w:space="0" w:color="auto"/>
              <w:right w:val="single" w:sz="4" w:space="0" w:color="auto"/>
            </w:tcBorders>
            <w:vAlign w:val="center"/>
          </w:tcPr>
          <w:p w14:paraId="0458C355" w14:textId="77777777" w:rsidR="009870D2" w:rsidRPr="0018689D" w:rsidRDefault="009870D2" w:rsidP="00757322">
            <w:pPr>
              <w:pStyle w:val="TAC"/>
              <w:rPr>
                <w:ins w:id="8184"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5C4A4BD9" w14:textId="77777777" w:rsidR="009870D2" w:rsidRPr="0018689D" w:rsidRDefault="009870D2" w:rsidP="00757322">
            <w:pPr>
              <w:pStyle w:val="TAC"/>
              <w:rPr>
                <w:ins w:id="8185" w:author="1852" w:date="2024-03-27T12:48:00Z"/>
              </w:rPr>
            </w:pPr>
            <w:ins w:id="8186" w:author="1852" w:date="2024-03-27T12:48:00Z">
              <w:r w:rsidRPr="0018689D">
                <w:t>Pattern 0</w:t>
              </w:r>
            </w:ins>
          </w:p>
        </w:tc>
      </w:tr>
      <w:tr w:rsidR="009870D2" w:rsidRPr="0018689D" w14:paraId="3039A455" w14:textId="77777777" w:rsidTr="00757322">
        <w:trPr>
          <w:trHeight w:val="70"/>
          <w:jc w:val="center"/>
          <w:ins w:id="8187" w:author="1852" w:date="2024-03-27T12:4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3A93C2" w14:textId="77777777" w:rsidR="009870D2" w:rsidRPr="0018689D" w:rsidRDefault="009870D2" w:rsidP="00757322">
            <w:pPr>
              <w:pStyle w:val="TAL"/>
              <w:rPr>
                <w:ins w:id="8188" w:author="1852" w:date="2024-03-27T12:48:00Z"/>
              </w:rPr>
            </w:pPr>
          </w:p>
        </w:tc>
        <w:tc>
          <w:tcPr>
            <w:tcW w:w="2675" w:type="dxa"/>
            <w:tcBorders>
              <w:top w:val="single" w:sz="4" w:space="0" w:color="auto"/>
              <w:left w:val="single" w:sz="4" w:space="0" w:color="auto"/>
              <w:bottom w:val="single" w:sz="4" w:space="0" w:color="auto"/>
              <w:right w:val="single" w:sz="4" w:space="0" w:color="auto"/>
            </w:tcBorders>
            <w:hideMark/>
          </w:tcPr>
          <w:p w14:paraId="0543848C" w14:textId="77777777" w:rsidR="009870D2" w:rsidRPr="0018689D" w:rsidRDefault="009870D2" w:rsidP="00757322">
            <w:pPr>
              <w:pStyle w:val="TAL"/>
              <w:rPr>
                <w:ins w:id="8189" w:author="1852" w:date="2024-03-27T12:48:00Z"/>
              </w:rPr>
            </w:pPr>
            <w:ins w:id="8190" w:author="1852" w:date="2024-03-27T12:48:00Z">
              <w:r w:rsidRPr="0018689D">
                <w:t>CSI-IM Resource Mapping</w:t>
              </w:r>
            </w:ins>
          </w:p>
          <w:p w14:paraId="0A40A722" w14:textId="77777777" w:rsidR="009870D2" w:rsidRPr="0018689D" w:rsidRDefault="009870D2" w:rsidP="00757322">
            <w:pPr>
              <w:pStyle w:val="TAL"/>
              <w:rPr>
                <w:ins w:id="8191" w:author="1852" w:date="2024-03-27T12:48:00Z"/>
              </w:rPr>
            </w:pPr>
            <w:ins w:id="8192" w:author="1852" w:date="2024-03-27T12:48:00Z">
              <w:r w:rsidRPr="0018689D">
                <w:t>(k</w:t>
              </w:r>
              <w:r w:rsidRPr="0018689D">
                <w:rPr>
                  <w:vertAlign w:val="subscript"/>
                </w:rPr>
                <w:t>CSI-IM</w:t>
              </w:r>
              <w:r w:rsidRPr="0018689D">
                <w:t>,l</w:t>
              </w:r>
              <w:r w:rsidRPr="0018689D">
                <w:rPr>
                  <w:vertAlign w:val="subscript"/>
                </w:rPr>
                <w:t>CSI-IM</w:t>
              </w:r>
              <w:r w:rsidRPr="0018689D">
                <w:t>)</w:t>
              </w:r>
            </w:ins>
          </w:p>
        </w:tc>
        <w:tc>
          <w:tcPr>
            <w:tcW w:w="270" w:type="dxa"/>
            <w:tcBorders>
              <w:top w:val="single" w:sz="4" w:space="0" w:color="auto"/>
              <w:left w:val="single" w:sz="4" w:space="0" w:color="auto"/>
              <w:bottom w:val="single" w:sz="4" w:space="0" w:color="auto"/>
              <w:right w:val="single" w:sz="4" w:space="0" w:color="auto"/>
            </w:tcBorders>
            <w:vAlign w:val="center"/>
          </w:tcPr>
          <w:p w14:paraId="6D5886A2" w14:textId="77777777" w:rsidR="009870D2" w:rsidRPr="0018689D" w:rsidRDefault="009870D2" w:rsidP="00757322">
            <w:pPr>
              <w:pStyle w:val="TAC"/>
              <w:rPr>
                <w:ins w:id="8193"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7831F966" w14:textId="77777777" w:rsidR="009870D2" w:rsidRPr="0018689D" w:rsidRDefault="009870D2" w:rsidP="00757322">
            <w:pPr>
              <w:pStyle w:val="TAC"/>
              <w:rPr>
                <w:ins w:id="8194" w:author="1852" w:date="2024-03-27T12:48:00Z"/>
              </w:rPr>
            </w:pPr>
            <w:ins w:id="8195" w:author="1852" w:date="2024-03-27T12:48:00Z">
              <w:r w:rsidRPr="0018689D">
                <w:t>(4,9)</w:t>
              </w:r>
            </w:ins>
          </w:p>
        </w:tc>
      </w:tr>
      <w:tr w:rsidR="009870D2" w:rsidRPr="0018689D" w14:paraId="2AB0CA28" w14:textId="77777777" w:rsidTr="00757322">
        <w:trPr>
          <w:trHeight w:val="70"/>
          <w:jc w:val="center"/>
          <w:ins w:id="8196" w:author="1852" w:date="2024-03-27T12:4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622879" w14:textId="77777777" w:rsidR="009870D2" w:rsidRPr="0018689D" w:rsidRDefault="009870D2" w:rsidP="00757322">
            <w:pPr>
              <w:pStyle w:val="TAL"/>
              <w:rPr>
                <w:ins w:id="8197" w:author="1852" w:date="2024-03-27T12:48:00Z"/>
              </w:rPr>
            </w:pPr>
          </w:p>
        </w:tc>
        <w:tc>
          <w:tcPr>
            <w:tcW w:w="2675" w:type="dxa"/>
            <w:tcBorders>
              <w:top w:val="single" w:sz="4" w:space="0" w:color="auto"/>
              <w:left w:val="single" w:sz="4" w:space="0" w:color="auto"/>
              <w:bottom w:val="single" w:sz="4" w:space="0" w:color="auto"/>
              <w:right w:val="single" w:sz="4" w:space="0" w:color="auto"/>
            </w:tcBorders>
            <w:hideMark/>
          </w:tcPr>
          <w:p w14:paraId="06B76A66" w14:textId="77777777" w:rsidR="009870D2" w:rsidRPr="0018689D" w:rsidRDefault="009870D2" w:rsidP="00757322">
            <w:pPr>
              <w:pStyle w:val="TAL"/>
              <w:rPr>
                <w:ins w:id="8198" w:author="1852" w:date="2024-03-27T12:48:00Z"/>
              </w:rPr>
            </w:pPr>
            <w:ins w:id="8199" w:author="1852" w:date="2024-03-27T12:48:00Z">
              <w:r w:rsidRPr="0018689D">
                <w:t>CSI-IM timeConfig</w:t>
              </w:r>
            </w:ins>
          </w:p>
          <w:p w14:paraId="4579869F" w14:textId="77777777" w:rsidR="009870D2" w:rsidRPr="0018689D" w:rsidRDefault="009870D2" w:rsidP="00757322">
            <w:pPr>
              <w:pStyle w:val="TAL"/>
              <w:rPr>
                <w:ins w:id="8200" w:author="1852" w:date="2024-03-27T12:48:00Z"/>
              </w:rPr>
            </w:pPr>
            <w:ins w:id="8201" w:author="1852" w:date="2024-03-27T12:48:00Z">
              <w:r w:rsidRPr="0018689D">
                <w:t>periodicity and offset</w:t>
              </w:r>
            </w:ins>
          </w:p>
        </w:tc>
        <w:tc>
          <w:tcPr>
            <w:tcW w:w="270" w:type="dxa"/>
            <w:tcBorders>
              <w:top w:val="single" w:sz="4" w:space="0" w:color="auto"/>
              <w:left w:val="single" w:sz="4" w:space="0" w:color="auto"/>
              <w:bottom w:val="single" w:sz="4" w:space="0" w:color="auto"/>
              <w:right w:val="single" w:sz="4" w:space="0" w:color="auto"/>
            </w:tcBorders>
            <w:vAlign w:val="center"/>
            <w:hideMark/>
          </w:tcPr>
          <w:p w14:paraId="622E6B1C" w14:textId="77777777" w:rsidR="009870D2" w:rsidRPr="0018689D" w:rsidRDefault="009870D2" w:rsidP="00757322">
            <w:pPr>
              <w:pStyle w:val="TAC"/>
              <w:rPr>
                <w:ins w:id="8202" w:author="1852" w:date="2024-03-27T12:48:00Z"/>
              </w:rPr>
            </w:pPr>
            <w:ins w:id="8203" w:author="1852" w:date="2024-03-27T12:48:00Z">
              <w:r w:rsidRPr="0018689D">
                <w:t>slot</w:t>
              </w:r>
            </w:ins>
          </w:p>
        </w:tc>
        <w:tc>
          <w:tcPr>
            <w:tcW w:w="3046" w:type="dxa"/>
            <w:tcBorders>
              <w:top w:val="single" w:sz="4" w:space="0" w:color="auto"/>
              <w:left w:val="single" w:sz="4" w:space="0" w:color="auto"/>
              <w:bottom w:val="single" w:sz="4" w:space="0" w:color="auto"/>
              <w:right w:val="single" w:sz="4" w:space="0" w:color="auto"/>
            </w:tcBorders>
            <w:vAlign w:val="center"/>
            <w:hideMark/>
          </w:tcPr>
          <w:p w14:paraId="29CFF9D9" w14:textId="77777777" w:rsidR="009870D2" w:rsidRPr="0018689D" w:rsidRDefault="009870D2" w:rsidP="00757322">
            <w:pPr>
              <w:pStyle w:val="TAC"/>
              <w:rPr>
                <w:ins w:id="8204" w:author="1852" w:date="2024-03-27T12:48:00Z"/>
              </w:rPr>
            </w:pPr>
            <w:ins w:id="8205" w:author="1852" w:date="2024-03-27T12:48:00Z">
              <w:r w:rsidRPr="0018689D">
                <w:t>5/1</w:t>
              </w:r>
            </w:ins>
          </w:p>
        </w:tc>
      </w:tr>
      <w:tr w:rsidR="009870D2" w:rsidRPr="0018689D" w14:paraId="41907A55" w14:textId="77777777" w:rsidTr="00757322">
        <w:trPr>
          <w:trHeight w:val="70"/>
          <w:jc w:val="center"/>
          <w:ins w:id="8206" w:author="1852" w:date="2024-03-27T12:48: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5B482F94" w14:textId="77777777" w:rsidR="009870D2" w:rsidRPr="0018689D" w:rsidRDefault="009870D2" w:rsidP="00757322">
            <w:pPr>
              <w:pStyle w:val="TAL"/>
              <w:rPr>
                <w:ins w:id="8207" w:author="1852" w:date="2024-03-27T12:48:00Z"/>
              </w:rPr>
            </w:pPr>
            <w:ins w:id="8208" w:author="1852" w:date="2024-03-27T12:48:00Z">
              <w:r w:rsidRPr="0018689D">
                <w:t>ReportConfigType</w:t>
              </w:r>
            </w:ins>
          </w:p>
        </w:tc>
        <w:tc>
          <w:tcPr>
            <w:tcW w:w="270" w:type="dxa"/>
            <w:tcBorders>
              <w:top w:val="single" w:sz="4" w:space="0" w:color="auto"/>
              <w:left w:val="single" w:sz="4" w:space="0" w:color="auto"/>
              <w:bottom w:val="single" w:sz="4" w:space="0" w:color="auto"/>
              <w:right w:val="single" w:sz="4" w:space="0" w:color="auto"/>
            </w:tcBorders>
            <w:vAlign w:val="center"/>
          </w:tcPr>
          <w:p w14:paraId="7B5632CE" w14:textId="77777777" w:rsidR="009870D2" w:rsidRPr="0018689D" w:rsidRDefault="009870D2" w:rsidP="00757322">
            <w:pPr>
              <w:pStyle w:val="TAC"/>
              <w:rPr>
                <w:ins w:id="8209"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34E7F436" w14:textId="77777777" w:rsidR="009870D2" w:rsidRPr="0018689D" w:rsidRDefault="009870D2" w:rsidP="00757322">
            <w:pPr>
              <w:pStyle w:val="TAC"/>
              <w:rPr>
                <w:ins w:id="8210" w:author="1852" w:date="2024-03-27T12:48:00Z"/>
              </w:rPr>
            </w:pPr>
            <w:ins w:id="8211" w:author="1852" w:date="2024-03-27T12:48:00Z">
              <w:r w:rsidRPr="0018689D">
                <w:t>Aperiodic</w:t>
              </w:r>
            </w:ins>
          </w:p>
        </w:tc>
      </w:tr>
      <w:tr w:rsidR="009870D2" w:rsidRPr="0018689D" w14:paraId="552FDAA4" w14:textId="77777777" w:rsidTr="00757322">
        <w:trPr>
          <w:trHeight w:val="70"/>
          <w:jc w:val="center"/>
          <w:ins w:id="8212" w:author="1852" w:date="2024-03-27T12:48: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5EB1E9FD" w14:textId="77777777" w:rsidR="009870D2" w:rsidRPr="0018689D" w:rsidRDefault="009870D2" w:rsidP="00757322">
            <w:pPr>
              <w:pStyle w:val="TAL"/>
              <w:rPr>
                <w:ins w:id="8213" w:author="1852" w:date="2024-03-27T12:48:00Z"/>
              </w:rPr>
            </w:pPr>
            <w:ins w:id="8214" w:author="1852" w:date="2024-03-27T12:48:00Z">
              <w:r w:rsidRPr="0018689D">
                <w:t>CQI-table</w:t>
              </w:r>
            </w:ins>
          </w:p>
        </w:tc>
        <w:tc>
          <w:tcPr>
            <w:tcW w:w="270" w:type="dxa"/>
            <w:tcBorders>
              <w:top w:val="single" w:sz="4" w:space="0" w:color="auto"/>
              <w:left w:val="single" w:sz="4" w:space="0" w:color="auto"/>
              <w:bottom w:val="single" w:sz="4" w:space="0" w:color="auto"/>
              <w:right w:val="single" w:sz="4" w:space="0" w:color="auto"/>
            </w:tcBorders>
            <w:vAlign w:val="center"/>
          </w:tcPr>
          <w:p w14:paraId="6A6A8A51" w14:textId="77777777" w:rsidR="009870D2" w:rsidRPr="0018689D" w:rsidRDefault="009870D2" w:rsidP="00757322">
            <w:pPr>
              <w:pStyle w:val="TAC"/>
              <w:rPr>
                <w:ins w:id="8215"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1449257D" w14:textId="77777777" w:rsidR="009870D2" w:rsidRPr="0018689D" w:rsidRDefault="009870D2" w:rsidP="00757322">
            <w:pPr>
              <w:pStyle w:val="TAC"/>
              <w:rPr>
                <w:ins w:id="8216" w:author="1852" w:date="2024-03-27T12:48:00Z"/>
              </w:rPr>
            </w:pPr>
            <w:ins w:id="8217" w:author="1852" w:date="2024-03-27T12:48:00Z">
              <w:r w:rsidRPr="0018689D">
                <w:t>Table 2</w:t>
              </w:r>
            </w:ins>
          </w:p>
        </w:tc>
      </w:tr>
      <w:tr w:rsidR="009870D2" w:rsidRPr="0018689D" w14:paraId="55638831" w14:textId="77777777" w:rsidTr="00757322">
        <w:trPr>
          <w:trHeight w:val="70"/>
          <w:jc w:val="center"/>
          <w:ins w:id="8218" w:author="1852" w:date="2024-03-27T12:48: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27E3A231" w14:textId="77777777" w:rsidR="009870D2" w:rsidRPr="0018689D" w:rsidRDefault="009870D2" w:rsidP="00757322">
            <w:pPr>
              <w:pStyle w:val="TAL"/>
              <w:rPr>
                <w:ins w:id="8219" w:author="1852" w:date="2024-03-27T12:48:00Z"/>
              </w:rPr>
            </w:pPr>
            <w:ins w:id="8220" w:author="1852" w:date="2024-03-27T12:48:00Z">
              <w:r w:rsidRPr="0018689D">
                <w:t>reportQuantity</w:t>
              </w:r>
            </w:ins>
          </w:p>
        </w:tc>
        <w:tc>
          <w:tcPr>
            <w:tcW w:w="270" w:type="dxa"/>
            <w:tcBorders>
              <w:top w:val="single" w:sz="4" w:space="0" w:color="auto"/>
              <w:left w:val="single" w:sz="4" w:space="0" w:color="auto"/>
              <w:bottom w:val="single" w:sz="4" w:space="0" w:color="auto"/>
              <w:right w:val="single" w:sz="4" w:space="0" w:color="auto"/>
            </w:tcBorders>
            <w:vAlign w:val="center"/>
          </w:tcPr>
          <w:p w14:paraId="62D1F8C2" w14:textId="77777777" w:rsidR="009870D2" w:rsidRPr="0018689D" w:rsidRDefault="009870D2" w:rsidP="00757322">
            <w:pPr>
              <w:pStyle w:val="TAC"/>
              <w:rPr>
                <w:ins w:id="8221"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2C4104D7" w14:textId="77777777" w:rsidR="009870D2" w:rsidRPr="0018689D" w:rsidRDefault="009870D2" w:rsidP="00757322">
            <w:pPr>
              <w:pStyle w:val="TAC"/>
              <w:rPr>
                <w:ins w:id="8222" w:author="1852" w:date="2024-03-27T12:48:00Z"/>
              </w:rPr>
            </w:pPr>
            <w:ins w:id="8223" w:author="1852" w:date="2024-03-27T12:48:00Z">
              <w:r w:rsidRPr="0018689D">
                <w:t>cri-RI-PMI-CQI</w:t>
              </w:r>
            </w:ins>
          </w:p>
        </w:tc>
      </w:tr>
      <w:tr w:rsidR="009870D2" w:rsidRPr="0018689D" w14:paraId="0F92447E" w14:textId="77777777" w:rsidTr="00757322">
        <w:trPr>
          <w:trHeight w:val="70"/>
          <w:jc w:val="center"/>
          <w:ins w:id="8224" w:author="1852" w:date="2024-03-27T12:48: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666CA2B4" w14:textId="77777777" w:rsidR="009870D2" w:rsidRPr="0018689D" w:rsidRDefault="009870D2" w:rsidP="00757322">
            <w:pPr>
              <w:pStyle w:val="TAL"/>
              <w:rPr>
                <w:ins w:id="8225" w:author="1852" w:date="2024-03-27T12:48:00Z"/>
              </w:rPr>
            </w:pPr>
            <w:ins w:id="8226" w:author="1852" w:date="2024-03-27T12:48:00Z">
              <w:r w:rsidRPr="0018689D">
                <w:t>timeRestrictionForChannelMeasurements</w:t>
              </w:r>
            </w:ins>
          </w:p>
        </w:tc>
        <w:tc>
          <w:tcPr>
            <w:tcW w:w="270" w:type="dxa"/>
            <w:tcBorders>
              <w:top w:val="single" w:sz="4" w:space="0" w:color="auto"/>
              <w:left w:val="single" w:sz="4" w:space="0" w:color="auto"/>
              <w:bottom w:val="single" w:sz="4" w:space="0" w:color="auto"/>
              <w:right w:val="single" w:sz="4" w:space="0" w:color="auto"/>
            </w:tcBorders>
            <w:vAlign w:val="center"/>
          </w:tcPr>
          <w:p w14:paraId="70AACA99" w14:textId="77777777" w:rsidR="009870D2" w:rsidRPr="0018689D" w:rsidRDefault="009870D2" w:rsidP="00757322">
            <w:pPr>
              <w:pStyle w:val="TAC"/>
              <w:rPr>
                <w:ins w:id="8227"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632B4F68" w14:textId="77777777" w:rsidR="009870D2" w:rsidRPr="0018689D" w:rsidRDefault="009870D2" w:rsidP="00757322">
            <w:pPr>
              <w:pStyle w:val="TAC"/>
              <w:rPr>
                <w:ins w:id="8228" w:author="1852" w:date="2024-03-27T12:48:00Z"/>
                <w:iCs/>
              </w:rPr>
            </w:pPr>
            <w:ins w:id="8229" w:author="1852" w:date="2024-03-27T12:48:00Z">
              <w:r w:rsidRPr="0018689D">
                <w:t>not configured</w:t>
              </w:r>
            </w:ins>
          </w:p>
        </w:tc>
      </w:tr>
      <w:tr w:rsidR="009870D2" w:rsidRPr="0018689D" w14:paraId="61EFAE29" w14:textId="77777777" w:rsidTr="00757322">
        <w:trPr>
          <w:trHeight w:val="70"/>
          <w:jc w:val="center"/>
          <w:ins w:id="8230" w:author="1852" w:date="2024-03-27T12:48: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795A44FA" w14:textId="77777777" w:rsidR="009870D2" w:rsidRPr="0018689D" w:rsidRDefault="009870D2" w:rsidP="00757322">
            <w:pPr>
              <w:pStyle w:val="TAL"/>
              <w:rPr>
                <w:ins w:id="8231" w:author="1852" w:date="2024-03-27T12:48:00Z"/>
              </w:rPr>
            </w:pPr>
            <w:ins w:id="8232" w:author="1852" w:date="2024-03-27T12:48:00Z">
              <w:r w:rsidRPr="0018689D">
                <w:t>timeRestrictionForInterferenceMeasurements</w:t>
              </w:r>
            </w:ins>
          </w:p>
        </w:tc>
        <w:tc>
          <w:tcPr>
            <w:tcW w:w="270" w:type="dxa"/>
            <w:tcBorders>
              <w:top w:val="single" w:sz="4" w:space="0" w:color="auto"/>
              <w:left w:val="single" w:sz="4" w:space="0" w:color="auto"/>
              <w:bottom w:val="single" w:sz="4" w:space="0" w:color="auto"/>
              <w:right w:val="single" w:sz="4" w:space="0" w:color="auto"/>
            </w:tcBorders>
            <w:vAlign w:val="center"/>
          </w:tcPr>
          <w:p w14:paraId="1715154C" w14:textId="77777777" w:rsidR="009870D2" w:rsidRPr="0018689D" w:rsidRDefault="009870D2" w:rsidP="00757322">
            <w:pPr>
              <w:pStyle w:val="TAC"/>
              <w:rPr>
                <w:ins w:id="8233"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1EDEBC6F" w14:textId="77777777" w:rsidR="009870D2" w:rsidRPr="0018689D" w:rsidRDefault="009870D2" w:rsidP="00757322">
            <w:pPr>
              <w:pStyle w:val="TAC"/>
              <w:rPr>
                <w:ins w:id="8234" w:author="1852" w:date="2024-03-27T12:48:00Z"/>
              </w:rPr>
            </w:pPr>
            <w:ins w:id="8235" w:author="1852" w:date="2024-03-27T12:48:00Z">
              <w:r w:rsidRPr="0018689D">
                <w:t>not configured</w:t>
              </w:r>
            </w:ins>
          </w:p>
        </w:tc>
      </w:tr>
      <w:tr w:rsidR="009870D2" w:rsidRPr="0018689D" w14:paraId="1CDBB206" w14:textId="77777777" w:rsidTr="00757322">
        <w:trPr>
          <w:trHeight w:val="70"/>
          <w:jc w:val="center"/>
          <w:ins w:id="8236" w:author="1852" w:date="2024-03-27T12:48: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42F951CE" w14:textId="77777777" w:rsidR="009870D2" w:rsidRPr="0018689D" w:rsidRDefault="009870D2" w:rsidP="00757322">
            <w:pPr>
              <w:pStyle w:val="TAL"/>
              <w:rPr>
                <w:ins w:id="8237" w:author="1852" w:date="2024-03-27T12:48:00Z"/>
              </w:rPr>
            </w:pPr>
            <w:ins w:id="8238" w:author="1852" w:date="2024-03-27T12:48:00Z">
              <w:r w:rsidRPr="0018689D">
                <w:t>cqi-FormatIndicator</w:t>
              </w:r>
            </w:ins>
          </w:p>
        </w:tc>
        <w:tc>
          <w:tcPr>
            <w:tcW w:w="270" w:type="dxa"/>
            <w:tcBorders>
              <w:top w:val="single" w:sz="4" w:space="0" w:color="auto"/>
              <w:left w:val="single" w:sz="4" w:space="0" w:color="auto"/>
              <w:bottom w:val="single" w:sz="4" w:space="0" w:color="auto"/>
              <w:right w:val="single" w:sz="4" w:space="0" w:color="auto"/>
            </w:tcBorders>
            <w:vAlign w:val="center"/>
          </w:tcPr>
          <w:p w14:paraId="71C42FCA" w14:textId="77777777" w:rsidR="009870D2" w:rsidRPr="0018689D" w:rsidRDefault="009870D2" w:rsidP="00757322">
            <w:pPr>
              <w:pStyle w:val="TAC"/>
              <w:rPr>
                <w:ins w:id="8239"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0E6A3E10" w14:textId="77777777" w:rsidR="009870D2" w:rsidRPr="0018689D" w:rsidRDefault="009870D2" w:rsidP="00757322">
            <w:pPr>
              <w:pStyle w:val="TAC"/>
              <w:rPr>
                <w:ins w:id="8240" w:author="1852" w:date="2024-03-27T12:48:00Z"/>
              </w:rPr>
            </w:pPr>
            <w:ins w:id="8241" w:author="1852" w:date="2024-03-27T12:48:00Z">
              <w:r w:rsidRPr="0018689D">
                <w:t>Wideband</w:t>
              </w:r>
            </w:ins>
          </w:p>
        </w:tc>
      </w:tr>
      <w:tr w:rsidR="009870D2" w:rsidRPr="0018689D" w14:paraId="040A725D" w14:textId="77777777" w:rsidTr="00757322">
        <w:trPr>
          <w:trHeight w:val="70"/>
          <w:jc w:val="center"/>
          <w:ins w:id="8242" w:author="1852" w:date="2024-03-27T12:48: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33494B39" w14:textId="77777777" w:rsidR="009870D2" w:rsidRPr="0018689D" w:rsidRDefault="009870D2" w:rsidP="00757322">
            <w:pPr>
              <w:pStyle w:val="TAL"/>
              <w:rPr>
                <w:ins w:id="8243" w:author="1852" w:date="2024-03-27T12:48:00Z"/>
              </w:rPr>
            </w:pPr>
            <w:ins w:id="8244" w:author="1852" w:date="2024-03-27T12:48:00Z">
              <w:r w:rsidRPr="0018689D">
                <w:t>pmi-FormatIndicator</w:t>
              </w:r>
            </w:ins>
          </w:p>
        </w:tc>
        <w:tc>
          <w:tcPr>
            <w:tcW w:w="270" w:type="dxa"/>
            <w:tcBorders>
              <w:top w:val="single" w:sz="4" w:space="0" w:color="auto"/>
              <w:left w:val="single" w:sz="4" w:space="0" w:color="auto"/>
              <w:bottom w:val="single" w:sz="4" w:space="0" w:color="auto"/>
              <w:right w:val="single" w:sz="4" w:space="0" w:color="auto"/>
            </w:tcBorders>
            <w:vAlign w:val="center"/>
          </w:tcPr>
          <w:p w14:paraId="1DD7A8A5" w14:textId="77777777" w:rsidR="009870D2" w:rsidRPr="0018689D" w:rsidRDefault="009870D2" w:rsidP="00757322">
            <w:pPr>
              <w:pStyle w:val="TAC"/>
              <w:rPr>
                <w:ins w:id="8245"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756D7ABC" w14:textId="77777777" w:rsidR="009870D2" w:rsidRPr="0018689D" w:rsidRDefault="009870D2" w:rsidP="00757322">
            <w:pPr>
              <w:pStyle w:val="TAC"/>
              <w:rPr>
                <w:ins w:id="8246" w:author="1852" w:date="2024-03-27T12:48:00Z"/>
              </w:rPr>
            </w:pPr>
            <w:ins w:id="8247" w:author="1852" w:date="2024-03-27T12:48:00Z">
              <w:r w:rsidRPr="0018689D">
                <w:t>Wideband</w:t>
              </w:r>
            </w:ins>
          </w:p>
        </w:tc>
      </w:tr>
      <w:tr w:rsidR="009870D2" w:rsidRPr="0018689D" w14:paraId="074F1BA1" w14:textId="77777777" w:rsidTr="00757322">
        <w:trPr>
          <w:trHeight w:val="70"/>
          <w:jc w:val="center"/>
          <w:ins w:id="8248" w:author="1852" w:date="2024-03-27T12:48: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1FD21B33" w14:textId="77777777" w:rsidR="009870D2" w:rsidRPr="0018689D" w:rsidRDefault="009870D2" w:rsidP="00757322">
            <w:pPr>
              <w:pStyle w:val="TAL"/>
              <w:rPr>
                <w:ins w:id="8249" w:author="1852" w:date="2024-03-27T12:48:00Z"/>
              </w:rPr>
            </w:pPr>
            <w:ins w:id="8250" w:author="1852" w:date="2024-03-27T12:48:00Z">
              <w:r w:rsidRPr="0018689D">
                <w:t>Sub-band Size</w:t>
              </w:r>
            </w:ins>
          </w:p>
        </w:tc>
        <w:tc>
          <w:tcPr>
            <w:tcW w:w="270" w:type="dxa"/>
            <w:tcBorders>
              <w:top w:val="single" w:sz="4" w:space="0" w:color="auto"/>
              <w:left w:val="single" w:sz="4" w:space="0" w:color="auto"/>
              <w:bottom w:val="single" w:sz="4" w:space="0" w:color="auto"/>
              <w:right w:val="single" w:sz="4" w:space="0" w:color="auto"/>
            </w:tcBorders>
            <w:vAlign w:val="center"/>
            <w:hideMark/>
          </w:tcPr>
          <w:p w14:paraId="5A6A3CF5" w14:textId="77777777" w:rsidR="009870D2" w:rsidRPr="0018689D" w:rsidRDefault="009870D2" w:rsidP="00757322">
            <w:pPr>
              <w:pStyle w:val="TAC"/>
              <w:rPr>
                <w:ins w:id="8251" w:author="1852" w:date="2024-03-27T12:48:00Z"/>
              </w:rPr>
            </w:pPr>
            <w:ins w:id="8252" w:author="1852" w:date="2024-03-27T12:48:00Z">
              <w:r w:rsidRPr="0018689D">
                <w:t>RB</w:t>
              </w:r>
            </w:ins>
          </w:p>
        </w:tc>
        <w:tc>
          <w:tcPr>
            <w:tcW w:w="3046" w:type="dxa"/>
            <w:tcBorders>
              <w:top w:val="single" w:sz="4" w:space="0" w:color="auto"/>
              <w:left w:val="single" w:sz="4" w:space="0" w:color="auto"/>
              <w:bottom w:val="single" w:sz="4" w:space="0" w:color="auto"/>
              <w:right w:val="single" w:sz="4" w:space="0" w:color="auto"/>
            </w:tcBorders>
            <w:vAlign w:val="center"/>
            <w:hideMark/>
          </w:tcPr>
          <w:p w14:paraId="38B15D25" w14:textId="77777777" w:rsidR="009870D2" w:rsidRPr="0018689D" w:rsidRDefault="009870D2" w:rsidP="00757322">
            <w:pPr>
              <w:pStyle w:val="TAC"/>
              <w:rPr>
                <w:ins w:id="8253" w:author="1852" w:date="2024-03-27T12:48:00Z"/>
                <w:lang w:eastAsia="zh-CN"/>
              </w:rPr>
            </w:pPr>
            <w:ins w:id="8254" w:author="1852" w:date="2024-03-27T12:48:00Z">
              <w:r w:rsidRPr="0018689D">
                <w:t xml:space="preserve">8 </w:t>
              </w:r>
            </w:ins>
          </w:p>
        </w:tc>
      </w:tr>
      <w:tr w:rsidR="009870D2" w:rsidRPr="0018689D" w14:paraId="2E26A011" w14:textId="77777777" w:rsidTr="00757322">
        <w:trPr>
          <w:trHeight w:val="70"/>
          <w:jc w:val="center"/>
          <w:ins w:id="8255" w:author="1852" w:date="2024-03-27T12:48: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00E39209" w14:textId="77777777" w:rsidR="009870D2" w:rsidRPr="0018689D" w:rsidRDefault="009870D2" w:rsidP="00757322">
            <w:pPr>
              <w:pStyle w:val="TAL"/>
              <w:rPr>
                <w:ins w:id="8256" w:author="1852" w:date="2024-03-27T12:48:00Z"/>
              </w:rPr>
            </w:pPr>
            <w:ins w:id="8257" w:author="1852" w:date="2024-03-27T12:48:00Z">
              <w:r w:rsidRPr="0018689D">
                <w:t>csi-ReportingBand</w:t>
              </w:r>
            </w:ins>
          </w:p>
        </w:tc>
        <w:tc>
          <w:tcPr>
            <w:tcW w:w="270" w:type="dxa"/>
            <w:tcBorders>
              <w:top w:val="single" w:sz="4" w:space="0" w:color="auto"/>
              <w:left w:val="single" w:sz="4" w:space="0" w:color="auto"/>
              <w:bottom w:val="single" w:sz="4" w:space="0" w:color="auto"/>
              <w:right w:val="single" w:sz="4" w:space="0" w:color="auto"/>
            </w:tcBorders>
            <w:vAlign w:val="center"/>
          </w:tcPr>
          <w:p w14:paraId="35660CA2" w14:textId="77777777" w:rsidR="009870D2" w:rsidRPr="0018689D" w:rsidRDefault="009870D2" w:rsidP="00757322">
            <w:pPr>
              <w:pStyle w:val="TAC"/>
              <w:rPr>
                <w:ins w:id="8258"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26FF6085" w14:textId="77777777" w:rsidR="009870D2" w:rsidRPr="0018689D" w:rsidRDefault="009870D2" w:rsidP="00757322">
            <w:pPr>
              <w:pStyle w:val="TAC"/>
              <w:rPr>
                <w:ins w:id="8259" w:author="1852" w:date="2024-03-27T12:48:00Z"/>
                <w:lang w:eastAsia="zh-CN"/>
              </w:rPr>
            </w:pPr>
            <w:ins w:id="8260" w:author="1852" w:date="2024-03-27T12:48:00Z">
              <w:r w:rsidRPr="0018689D">
                <w:t>1111111</w:t>
              </w:r>
            </w:ins>
          </w:p>
        </w:tc>
      </w:tr>
      <w:tr w:rsidR="009870D2" w:rsidRPr="0018689D" w14:paraId="68B0D380" w14:textId="77777777" w:rsidTr="00757322">
        <w:trPr>
          <w:trHeight w:val="70"/>
          <w:jc w:val="center"/>
          <w:ins w:id="8261" w:author="1852" w:date="2024-03-27T12:48: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1AD7662C" w14:textId="77777777" w:rsidR="009870D2" w:rsidRPr="0018689D" w:rsidRDefault="009870D2" w:rsidP="00757322">
            <w:pPr>
              <w:pStyle w:val="TAL"/>
              <w:rPr>
                <w:ins w:id="8262" w:author="1852" w:date="2024-03-27T12:48:00Z"/>
              </w:rPr>
            </w:pPr>
            <w:ins w:id="8263" w:author="1852" w:date="2024-03-27T12:48:00Z">
              <w:r w:rsidRPr="0018689D">
                <w:t>CSI-Report periodicity and offset</w:t>
              </w:r>
            </w:ins>
          </w:p>
        </w:tc>
        <w:tc>
          <w:tcPr>
            <w:tcW w:w="270" w:type="dxa"/>
            <w:tcBorders>
              <w:top w:val="single" w:sz="4" w:space="0" w:color="auto"/>
              <w:left w:val="single" w:sz="4" w:space="0" w:color="auto"/>
              <w:bottom w:val="single" w:sz="4" w:space="0" w:color="auto"/>
              <w:right w:val="single" w:sz="4" w:space="0" w:color="auto"/>
            </w:tcBorders>
            <w:vAlign w:val="center"/>
            <w:hideMark/>
          </w:tcPr>
          <w:p w14:paraId="54777016" w14:textId="77777777" w:rsidR="009870D2" w:rsidRPr="0018689D" w:rsidRDefault="009870D2" w:rsidP="00757322">
            <w:pPr>
              <w:pStyle w:val="TAC"/>
              <w:rPr>
                <w:ins w:id="8264" w:author="1852" w:date="2024-03-27T12:48:00Z"/>
              </w:rPr>
            </w:pPr>
            <w:ins w:id="8265" w:author="1852" w:date="2024-03-27T12:48:00Z">
              <w:r w:rsidRPr="0018689D">
                <w:t>slot</w:t>
              </w:r>
            </w:ins>
          </w:p>
        </w:tc>
        <w:tc>
          <w:tcPr>
            <w:tcW w:w="3046" w:type="dxa"/>
            <w:tcBorders>
              <w:top w:val="single" w:sz="4" w:space="0" w:color="auto"/>
              <w:left w:val="single" w:sz="4" w:space="0" w:color="auto"/>
              <w:bottom w:val="single" w:sz="4" w:space="0" w:color="auto"/>
              <w:right w:val="single" w:sz="4" w:space="0" w:color="auto"/>
            </w:tcBorders>
            <w:vAlign w:val="center"/>
            <w:hideMark/>
          </w:tcPr>
          <w:p w14:paraId="0513EE7D" w14:textId="77777777" w:rsidR="009870D2" w:rsidRPr="0018689D" w:rsidRDefault="009870D2" w:rsidP="00757322">
            <w:pPr>
              <w:pStyle w:val="TAC"/>
              <w:rPr>
                <w:ins w:id="8266" w:author="1852" w:date="2024-03-27T12:48:00Z"/>
                <w:lang w:eastAsia="zh-CN"/>
              </w:rPr>
            </w:pPr>
            <w:ins w:id="8267" w:author="1852" w:date="2024-03-27T12:48:00Z">
              <w:r w:rsidRPr="0018689D">
                <w:t>Not configured</w:t>
              </w:r>
            </w:ins>
          </w:p>
        </w:tc>
      </w:tr>
      <w:tr w:rsidR="009870D2" w:rsidRPr="0018689D" w14:paraId="18F3536B" w14:textId="77777777" w:rsidTr="00757322">
        <w:trPr>
          <w:trHeight w:val="70"/>
          <w:jc w:val="center"/>
          <w:ins w:id="8268" w:author="1852" w:date="2024-03-27T12:48:00Z"/>
        </w:trPr>
        <w:tc>
          <w:tcPr>
            <w:tcW w:w="4383" w:type="dxa"/>
            <w:gridSpan w:val="2"/>
            <w:tcBorders>
              <w:top w:val="single" w:sz="4" w:space="0" w:color="auto"/>
              <w:left w:val="single" w:sz="4" w:space="0" w:color="auto"/>
              <w:bottom w:val="single" w:sz="4" w:space="0" w:color="auto"/>
              <w:right w:val="single" w:sz="4" w:space="0" w:color="auto"/>
            </w:tcBorders>
            <w:hideMark/>
          </w:tcPr>
          <w:p w14:paraId="62AEC823" w14:textId="77777777" w:rsidR="009870D2" w:rsidRPr="0018689D" w:rsidRDefault="009870D2" w:rsidP="00757322">
            <w:pPr>
              <w:pStyle w:val="TAL"/>
              <w:rPr>
                <w:ins w:id="8269" w:author="1852" w:date="2024-03-27T12:48:00Z"/>
              </w:rPr>
            </w:pPr>
            <w:ins w:id="8270" w:author="1852" w:date="2024-03-27T12:48:00Z">
              <w:r w:rsidRPr="0018689D">
                <w:lastRenderedPageBreak/>
                <w:t>Aperiodic Report Slot Offset</w:t>
              </w:r>
            </w:ins>
          </w:p>
        </w:tc>
        <w:tc>
          <w:tcPr>
            <w:tcW w:w="270" w:type="dxa"/>
            <w:tcBorders>
              <w:top w:val="single" w:sz="4" w:space="0" w:color="auto"/>
              <w:left w:val="single" w:sz="4" w:space="0" w:color="auto"/>
              <w:bottom w:val="single" w:sz="4" w:space="0" w:color="auto"/>
              <w:right w:val="single" w:sz="4" w:space="0" w:color="auto"/>
            </w:tcBorders>
          </w:tcPr>
          <w:p w14:paraId="6640E378" w14:textId="77777777" w:rsidR="009870D2" w:rsidRPr="0018689D" w:rsidRDefault="009870D2" w:rsidP="00757322">
            <w:pPr>
              <w:pStyle w:val="TAC"/>
              <w:rPr>
                <w:ins w:id="8271" w:author="1852" w:date="2024-03-27T12:48:00Z"/>
              </w:rPr>
            </w:pPr>
          </w:p>
        </w:tc>
        <w:tc>
          <w:tcPr>
            <w:tcW w:w="3046" w:type="dxa"/>
            <w:tcBorders>
              <w:top w:val="single" w:sz="4" w:space="0" w:color="auto"/>
              <w:left w:val="single" w:sz="4" w:space="0" w:color="auto"/>
              <w:bottom w:val="single" w:sz="4" w:space="0" w:color="auto"/>
              <w:right w:val="single" w:sz="4" w:space="0" w:color="auto"/>
            </w:tcBorders>
            <w:hideMark/>
          </w:tcPr>
          <w:p w14:paraId="62635CFD" w14:textId="77777777" w:rsidR="009870D2" w:rsidRPr="0018689D" w:rsidRDefault="009870D2" w:rsidP="00757322">
            <w:pPr>
              <w:pStyle w:val="TAC"/>
              <w:rPr>
                <w:ins w:id="8272" w:author="1852" w:date="2024-03-27T12:48:00Z"/>
                <w:lang w:eastAsia="zh-CN"/>
              </w:rPr>
            </w:pPr>
            <w:ins w:id="8273" w:author="1852" w:date="2024-03-27T12:48:00Z">
              <w:r w:rsidRPr="0018689D">
                <w:rPr>
                  <w:lang w:eastAsia="zh-CN"/>
                </w:rPr>
                <w:t>5</w:t>
              </w:r>
            </w:ins>
          </w:p>
        </w:tc>
      </w:tr>
      <w:tr w:rsidR="009870D2" w:rsidRPr="0018689D" w14:paraId="0224FE18" w14:textId="77777777" w:rsidTr="00757322">
        <w:trPr>
          <w:trHeight w:val="70"/>
          <w:jc w:val="center"/>
          <w:ins w:id="8274" w:author="1852" w:date="2024-03-27T12:48: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49D3ECDD" w14:textId="77777777" w:rsidR="009870D2" w:rsidRPr="0018689D" w:rsidRDefault="009870D2" w:rsidP="00757322">
            <w:pPr>
              <w:pStyle w:val="TAL"/>
              <w:rPr>
                <w:ins w:id="8275" w:author="1852" w:date="2024-03-27T12:48:00Z"/>
              </w:rPr>
            </w:pPr>
            <w:ins w:id="8276" w:author="1852" w:date="2024-03-27T12:48:00Z">
              <w:r w:rsidRPr="0018689D">
                <w:t>CSI request</w:t>
              </w:r>
            </w:ins>
          </w:p>
        </w:tc>
        <w:tc>
          <w:tcPr>
            <w:tcW w:w="270" w:type="dxa"/>
            <w:tcBorders>
              <w:top w:val="single" w:sz="4" w:space="0" w:color="auto"/>
              <w:left w:val="single" w:sz="4" w:space="0" w:color="auto"/>
              <w:bottom w:val="single" w:sz="4" w:space="0" w:color="auto"/>
              <w:right w:val="single" w:sz="4" w:space="0" w:color="auto"/>
            </w:tcBorders>
            <w:vAlign w:val="center"/>
          </w:tcPr>
          <w:p w14:paraId="6232AE94" w14:textId="77777777" w:rsidR="009870D2" w:rsidRPr="0018689D" w:rsidRDefault="009870D2" w:rsidP="00757322">
            <w:pPr>
              <w:pStyle w:val="TAC"/>
              <w:rPr>
                <w:ins w:id="8277"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4D604ADE" w14:textId="77777777" w:rsidR="009870D2" w:rsidRPr="0018689D" w:rsidRDefault="009870D2" w:rsidP="00757322">
            <w:pPr>
              <w:pStyle w:val="TAC"/>
              <w:rPr>
                <w:ins w:id="8278" w:author="1852" w:date="2024-03-27T12:48:00Z"/>
              </w:rPr>
            </w:pPr>
            <w:ins w:id="8279" w:author="1852" w:date="2024-03-27T12:48:00Z">
              <w:r w:rsidRPr="0018689D">
                <w:rPr>
                  <w:lang w:eastAsia="zh-CN"/>
                </w:rPr>
                <w:t>1 in slots i, where mod(i, 5) = 0, otherwise it is equal to 0</w:t>
              </w:r>
            </w:ins>
          </w:p>
        </w:tc>
      </w:tr>
      <w:tr w:rsidR="009870D2" w:rsidRPr="0018689D" w14:paraId="79338C3C" w14:textId="77777777" w:rsidTr="00757322">
        <w:trPr>
          <w:trHeight w:val="70"/>
          <w:jc w:val="center"/>
          <w:ins w:id="8280" w:author="1852" w:date="2024-03-27T12:48: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60349138" w14:textId="77777777" w:rsidR="009870D2" w:rsidRPr="0018689D" w:rsidRDefault="009870D2" w:rsidP="00757322">
            <w:pPr>
              <w:pStyle w:val="TAL"/>
              <w:rPr>
                <w:ins w:id="8281" w:author="1852" w:date="2024-03-27T12:48:00Z"/>
              </w:rPr>
            </w:pPr>
            <w:ins w:id="8282" w:author="1852" w:date="2024-03-27T12:48:00Z">
              <w:r w:rsidRPr="0018689D">
                <w:t>reportTriggerSize</w:t>
              </w:r>
            </w:ins>
          </w:p>
        </w:tc>
        <w:tc>
          <w:tcPr>
            <w:tcW w:w="270" w:type="dxa"/>
            <w:tcBorders>
              <w:top w:val="single" w:sz="4" w:space="0" w:color="auto"/>
              <w:left w:val="single" w:sz="4" w:space="0" w:color="auto"/>
              <w:bottom w:val="single" w:sz="4" w:space="0" w:color="auto"/>
              <w:right w:val="single" w:sz="4" w:space="0" w:color="auto"/>
            </w:tcBorders>
            <w:vAlign w:val="center"/>
          </w:tcPr>
          <w:p w14:paraId="5BB3FB85" w14:textId="77777777" w:rsidR="009870D2" w:rsidRPr="0018689D" w:rsidRDefault="009870D2" w:rsidP="00757322">
            <w:pPr>
              <w:pStyle w:val="TAC"/>
              <w:rPr>
                <w:ins w:id="8283"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22C4F68F" w14:textId="77777777" w:rsidR="009870D2" w:rsidRPr="0018689D" w:rsidRDefault="009870D2" w:rsidP="00757322">
            <w:pPr>
              <w:pStyle w:val="TAC"/>
              <w:rPr>
                <w:ins w:id="8284" w:author="1852" w:date="2024-03-27T12:48:00Z"/>
              </w:rPr>
            </w:pPr>
            <w:ins w:id="8285" w:author="1852" w:date="2024-03-27T12:48:00Z">
              <w:r w:rsidRPr="0018689D">
                <w:rPr>
                  <w:lang w:eastAsia="zh-CN"/>
                </w:rPr>
                <w:t>1</w:t>
              </w:r>
            </w:ins>
          </w:p>
        </w:tc>
      </w:tr>
      <w:tr w:rsidR="009870D2" w:rsidRPr="0018689D" w14:paraId="0C4DFA1F" w14:textId="77777777" w:rsidTr="00757322">
        <w:trPr>
          <w:trHeight w:val="70"/>
          <w:jc w:val="center"/>
          <w:ins w:id="8286" w:author="1852" w:date="2024-03-27T12:48: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4997D428" w14:textId="77777777" w:rsidR="009870D2" w:rsidRPr="0018689D" w:rsidRDefault="009870D2" w:rsidP="00757322">
            <w:pPr>
              <w:pStyle w:val="TAL"/>
              <w:rPr>
                <w:ins w:id="8287" w:author="1852" w:date="2024-03-27T12:48:00Z"/>
              </w:rPr>
            </w:pPr>
            <w:ins w:id="8288" w:author="1852" w:date="2024-03-27T12:48:00Z">
              <w:r w:rsidRPr="0018689D">
                <w:t>CSI-AperiodicTriggerStateList</w:t>
              </w:r>
            </w:ins>
          </w:p>
        </w:tc>
        <w:tc>
          <w:tcPr>
            <w:tcW w:w="270" w:type="dxa"/>
            <w:tcBorders>
              <w:top w:val="single" w:sz="4" w:space="0" w:color="auto"/>
              <w:left w:val="single" w:sz="4" w:space="0" w:color="auto"/>
              <w:bottom w:val="single" w:sz="4" w:space="0" w:color="auto"/>
              <w:right w:val="single" w:sz="4" w:space="0" w:color="auto"/>
            </w:tcBorders>
            <w:vAlign w:val="center"/>
          </w:tcPr>
          <w:p w14:paraId="60B2CDD5" w14:textId="77777777" w:rsidR="009870D2" w:rsidRPr="0018689D" w:rsidRDefault="009870D2" w:rsidP="00757322">
            <w:pPr>
              <w:pStyle w:val="TAC"/>
              <w:rPr>
                <w:ins w:id="8289"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468F5346" w14:textId="77777777" w:rsidR="009870D2" w:rsidRPr="0018689D" w:rsidRDefault="009870D2" w:rsidP="00757322">
            <w:pPr>
              <w:pStyle w:val="TAC"/>
              <w:rPr>
                <w:ins w:id="8290" w:author="1852" w:date="2024-03-27T12:48:00Z"/>
                <w:lang w:eastAsia="zh-CN"/>
              </w:rPr>
            </w:pPr>
            <w:ins w:id="8291" w:author="1852" w:date="2024-03-27T12:48:00Z">
              <w:r w:rsidRPr="0018689D">
                <w:rPr>
                  <w:lang w:eastAsia="zh-CN"/>
                </w:rPr>
                <w:t>One State with one Associated Report Configuration</w:t>
              </w:r>
            </w:ins>
          </w:p>
          <w:p w14:paraId="037A77AE" w14:textId="77777777" w:rsidR="009870D2" w:rsidRPr="0018689D" w:rsidRDefault="009870D2" w:rsidP="00757322">
            <w:pPr>
              <w:pStyle w:val="TAC"/>
              <w:rPr>
                <w:ins w:id="8292" w:author="1852" w:date="2024-03-27T12:48:00Z"/>
              </w:rPr>
            </w:pPr>
            <w:ins w:id="8293" w:author="1852" w:date="2024-03-27T12:48:00Z">
              <w:r w:rsidRPr="0018689D">
                <w:rPr>
                  <w:lang w:eastAsia="zh-CN"/>
                </w:rPr>
                <w:t>Associated Report Configuration contains pointers to NZP CSI-RS and CSI-IM</w:t>
              </w:r>
            </w:ins>
          </w:p>
        </w:tc>
      </w:tr>
      <w:tr w:rsidR="009870D2" w:rsidRPr="0018689D" w14:paraId="50185F64" w14:textId="77777777" w:rsidTr="00757322">
        <w:trPr>
          <w:trHeight w:val="70"/>
          <w:jc w:val="center"/>
          <w:ins w:id="8294" w:author="1852" w:date="2024-03-27T12:48: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6813BAC" w14:textId="77777777" w:rsidR="009870D2" w:rsidRPr="0018689D" w:rsidRDefault="009870D2" w:rsidP="00757322">
            <w:pPr>
              <w:pStyle w:val="TAL"/>
              <w:rPr>
                <w:ins w:id="8295" w:author="1852" w:date="2024-03-27T12:48:00Z"/>
              </w:rPr>
            </w:pPr>
            <w:ins w:id="8296" w:author="1852" w:date="2024-03-27T12:48:00Z">
              <w:r w:rsidRPr="0018689D">
                <w:t>Codebook configuration</w:t>
              </w:r>
            </w:ins>
          </w:p>
        </w:tc>
        <w:tc>
          <w:tcPr>
            <w:tcW w:w="2675" w:type="dxa"/>
            <w:tcBorders>
              <w:top w:val="single" w:sz="4" w:space="0" w:color="auto"/>
              <w:left w:val="single" w:sz="4" w:space="0" w:color="auto"/>
              <w:bottom w:val="single" w:sz="4" w:space="0" w:color="auto"/>
              <w:right w:val="single" w:sz="4" w:space="0" w:color="auto"/>
            </w:tcBorders>
            <w:hideMark/>
          </w:tcPr>
          <w:p w14:paraId="46DB091B" w14:textId="77777777" w:rsidR="009870D2" w:rsidRPr="0018689D" w:rsidRDefault="009870D2" w:rsidP="00757322">
            <w:pPr>
              <w:pStyle w:val="TAL"/>
              <w:rPr>
                <w:ins w:id="8297" w:author="1852" w:date="2024-03-27T12:48:00Z"/>
              </w:rPr>
            </w:pPr>
            <w:ins w:id="8298" w:author="1852" w:date="2024-03-27T12:48:00Z">
              <w:r w:rsidRPr="0018689D">
                <w:t>Codebook Type</w:t>
              </w:r>
            </w:ins>
          </w:p>
        </w:tc>
        <w:tc>
          <w:tcPr>
            <w:tcW w:w="270" w:type="dxa"/>
            <w:tcBorders>
              <w:top w:val="single" w:sz="4" w:space="0" w:color="auto"/>
              <w:left w:val="single" w:sz="4" w:space="0" w:color="auto"/>
              <w:bottom w:val="single" w:sz="4" w:space="0" w:color="auto"/>
              <w:right w:val="single" w:sz="4" w:space="0" w:color="auto"/>
            </w:tcBorders>
            <w:vAlign w:val="center"/>
          </w:tcPr>
          <w:p w14:paraId="5BF91F8F" w14:textId="77777777" w:rsidR="009870D2" w:rsidRPr="0018689D" w:rsidRDefault="009870D2" w:rsidP="00757322">
            <w:pPr>
              <w:pStyle w:val="TAC"/>
              <w:rPr>
                <w:ins w:id="8299"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7F3C871D" w14:textId="77777777" w:rsidR="009870D2" w:rsidRPr="0018689D" w:rsidRDefault="009870D2" w:rsidP="00757322">
            <w:pPr>
              <w:pStyle w:val="TAC"/>
              <w:rPr>
                <w:ins w:id="8300" w:author="1852" w:date="2024-03-27T12:48:00Z"/>
              </w:rPr>
            </w:pPr>
            <w:ins w:id="8301" w:author="1852" w:date="2024-03-27T12:48:00Z">
              <w:r w:rsidRPr="0018689D">
                <w:t>typeI-SinglePanel</w:t>
              </w:r>
            </w:ins>
          </w:p>
        </w:tc>
      </w:tr>
      <w:tr w:rsidR="009870D2" w:rsidRPr="0018689D" w14:paraId="541AC5C6" w14:textId="77777777" w:rsidTr="00757322">
        <w:trPr>
          <w:trHeight w:val="70"/>
          <w:jc w:val="center"/>
          <w:ins w:id="8302" w:author="1852" w:date="2024-03-27T12:4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1062E8" w14:textId="77777777" w:rsidR="009870D2" w:rsidRPr="0018689D" w:rsidRDefault="009870D2" w:rsidP="00757322">
            <w:pPr>
              <w:pStyle w:val="TAL"/>
              <w:rPr>
                <w:ins w:id="8303" w:author="1852" w:date="2024-03-27T12:48:00Z"/>
              </w:rPr>
            </w:pPr>
          </w:p>
        </w:tc>
        <w:tc>
          <w:tcPr>
            <w:tcW w:w="2675" w:type="dxa"/>
            <w:tcBorders>
              <w:top w:val="single" w:sz="4" w:space="0" w:color="auto"/>
              <w:left w:val="single" w:sz="4" w:space="0" w:color="auto"/>
              <w:bottom w:val="single" w:sz="4" w:space="0" w:color="auto"/>
              <w:right w:val="single" w:sz="4" w:space="0" w:color="auto"/>
            </w:tcBorders>
            <w:hideMark/>
          </w:tcPr>
          <w:p w14:paraId="59AF477B" w14:textId="77777777" w:rsidR="009870D2" w:rsidRPr="0018689D" w:rsidRDefault="009870D2" w:rsidP="00757322">
            <w:pPr>
              <w:pStyle w:val="TAL"/>
              <w:rPr>
                <w:ins w:id="8304" w:author="1852" w:date="2024-03-27T12:48:00Z"/>
              </w:rPr>
            </w:pPr>
            <w:ins w:id="8305" w:author="1852" w:date="2024-03-27T12:48:00Z">
              <w:r w:rsidRPr="0018689D">
                <w:t>Codebook Mode</w:t>
              </w:r>
            </w:ins>
          </w:p>
        </w:tc>
        <w:tc>
          <w:tcPr>
            <w:tcW w:w="270" w:type="dxa"/>
            <w:tcBorders>
              <w:top w:val="single" w:sz="4" w:space="0" w:color="auto"/>
              <w:left w:val="single" w:sz="4" w:space="0" w:color="auto"/>
              <w:bottom w:val="single" w:sz="4" w:space="0" w:color="auto"/>
              <w:right w:val="single" w:sz="4" w:space="0" w:color="auto"/>
            </w:tcBorders>
            <w:vAlign w:val="center"/>
          </w:tcPr>
          <w:p w14:paraId="3456146C" w14:textId="77777777" w:rsidR="009870D2" w:rsidRPr="0018689D" w:rsidRDefault="009870D2" w:rsidP="00757322">
            <w:pPr>
              <w:pStyle w:val="TAC"/>
              <w:rPr>
                <w:ins w:id="8306"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655A4BCC" w14:textId="77777777" w:rsidR="009870D2" w:rsidRPr="0018689D" w:rsidRDefault="009870D2" w:rsidP="00757322">
            <w:pPr>
              <w:pStyle w:val="TAC"/>
              <w:rPr>
                <w:ins w:id="8307" w:author="1852" w:date="2024-03-27T12:48:00Z"/>
              </w:rPr>
            </w:pPr>
            <w:ins w:id="8308" w:author="1852" w:date="2024-03-27T12:48:00Z">
              <w:r w:rsidRPr="0018689D">
                <w:t>1</w:t>
              </w:r>
            </w:ins>
          </w:p>
        </w:tc>
      </w:tr>
      <w:tr w:rsidR="009870D2" w:rsidRPr="0018689D" w14:paraId="72C23C79" w14:textId="77777777" w:rsidTr="00757322">
        <w:trPr>
          <w:trHeight w:val="70"/>
          <w:jc w:val="center"/>
          <w:ins w:id="8309" w:author="1852" w:date="2024-03-27T12:4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220FA7" w14:textId="77777777" w:rsidR="009870D2" w:rsidRPr="0018689D" w:rsidRDefault="009870D2" w:rsidP="00757322">
            <w:pPr>
              <w:pStyle w:val="TAL"/>
              <w:rPr>
                <w:ins w:id="8310" w:author="1852" w:date="2024-03-27T12:48:00Z"/>
              </w:rPr>
            </w:pPr>
          </w:p>
        </w:tc>
        <w:tc>
          <w:tcPr>
            <w:tcW w:w="2675" w:type="dxa"/>
            <w:tcBorders>
              <w:top w:val="single" w:sz="4" w:space="0" w:color="auto"/>
              <w:left w:val="single" w:sz="4" w:space="0" w:color="auto"/>
              <w:bottom w:val="single" w:sz="4" w:space="0" w:color="auto"/>
              <w:right w:val="single" w:sz="4" w:space="0" w:color="auto"/>
            </w:tcBorders>
            <w:hideMark/>
          </w:tcPr>
          <w:p w14:paraId="0FBF4187" w14:textId="77777777" w:rsidR="009870D2" w:rsidRPr="0018689D" w:rsidRDefault="009870D2" w:rsidP="00757322">
            <w:pPr>
              <w:pStyle w:val="TAL"/>
              <w:rPr>
                <w:ins w:id="8311" w:author="1852" w:date="2024-03-27T12:48:00Z"/>
              </w:rPr>
            </w:pPr>
            <w:ins w:id="8312" w:author="1852" w:date="2024-03-27T12:48:00Z">
              <w:r w:rsidRPr="0018689D">
                <w:t>(CodebookConfig-N1,CodebookConfig-N2)</w:t>
              </w:r>
            </w:ins>
          </w:p>
        </w:tc>
        <w:tc>
          <w:tcPr>
            <w:tcW w:w="270" w:type="dxa"/>
            <w:tcBorders>
              <w:top w:val="single" w:sz="4" w:space="0" w:color="auto"/>
              <w:left w:val="single" w:sz="4" w:space="0" w:color="auto"/>
              <w:bottom w:val="single" w:sz="4" w:space="0" w:color="auto"/>
              <w:right w:val="single" w:sz="4" w:space="0" w:color="auto"/>
            </w:tcBorders>
            <w:vAlign w:val="center"/>
          </w:tcPr>
          <w:p w14:paraId="374192F0" w14:textId="77777777" w:rsidR="009870D2" w:rsidRPr="0018689D" w:rsidRDefault="009870D2" w:rsidP="00757322">
            <w:pPr>
              <w:pStyle w:val="TAC"/>
              <w:rPr>
                <w:ins w:id="8313"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69AED22F" w14:textId="77777777" w:rsidR="009870D2" w:rsidRPr="0018689D" w:rsidRDefault="009870D2" w:rsidP="00757322">
            <w:pPr>
              <w:pStyle w:val="TAC"/>
              <w:rPr>
                <w:ins w:id="8314" w:author="1852" w:date="2024-03-27T12:48:00Z"/>
              </w:rPr>
            </w:pPr>
            <w:ins w:id="8315" w:author="1852" w:date="2024-03-27T12:48:00Z">
              <w:r w:rsidRPr="0018689D">
                <w:t>N/A</w:t>
              </w:r>
            </w:ins>
          </w:p>
        </w:tc>
      </w:tr>
      <w:tr w:rsidR="009870D2" w:rsidRPr="0018689D" w14:paraId="363AD9E8" w14:textId="77777777" w:rsidTr="00757322">
        <w:trPr>
          <w:trHeight w:val="70"/>
          <w:jc w:val="center"/>
          <w:ins w:id="8316" w:author="1852" w:date="2024-03-27T12:4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96E146" w14:textId="77777777" w:rsidR="009870D2" w:rsidRPr="0018689D" w:rsidRDefault="009870D2" w:rsidP="00757322">
            <w:pPr>
              <w:pStyle w:val="TAL"/>
              <w:rPr>
                <w:ins w:id="8317" w:author="1852" w:date="2024-03-27T12:48:00Z"/>
              </w:rPr>
            </w:pPr>
          </w:p>
        </w:tc>
        <w:tc>
          <w:tcPr>
            <w:tcW w:w="2675" w:type="dxa"/>
            <w:tcBorders>
              <w:top w:val="single" w:sz="4" w:space="0" w:color="auto"/>
              <w:left w:val="single" w:sz="4" w:space="0" w:color="auto"/>
              <w:bottom w:val="single" w:sz="4" w:space="0" w:color="auto"/>
              <w:right w:val="single" w:sz="4" w:space="0" w:color="auto"/>
            </w:tcBorders>
            <w:hideMark/>
          </w:tcPr>
          <w:p w14:paraId="574D02E2" w14:textId="77777777" w:rsidR="009870D2" w:rsidRPr="0018689D" w:rsidRDefault="009870D2" w:rsidP="00757322">
            <w:pPr>
              <w:pStyle w:val="TAL"/>
              <w:rPr>
                <w:ins w:id="8318" w:author="1852" w:date="2024-03-27T12:48:00Z"/>
              </w:rPr>
            </w:pPr>
            <w:ins w:id="8319" w:author="1852" w:date="2024-03-27T12:48:00Z">
              <w:r w:rsidRPr="0018689D">
                <w:t>CodebookSubsetRestriction</w:t>
              </w:r>
            </w:ins>
          </w:p>
        </w:tc>
        <w:tc>
          <w:tcPr>
            <w:tcW w:w="270" w:type="dxa"/>
            <w:tcBorders>
              <w:top w:val="single" w:sz="4" w:space="0" w:color="auto"/>
              <w:left w:val="single" w:sz="4" w:space="0" w:color="auto"/>
              <w:bottom w:val="single" w:sz="4" w:space="0" w:color="auto"/>
              <w:right w:val="single" w:sz="4" w:space="0" w:color="auto"/>
            </w:tcBorders>
            <w:vAlign w:val="center"/>
          </w:tcPr>
          <w:p w14:paraId="40748ABE" w14:textId="77777777" w:rsidR="009870D2" w:rsidRPr="0018689D" w:rsidRDefault="009870D2" w:rsidP="00757322">
            <w:pPr>
              <w:pStyle w:val="TAC"/>
              <w:rPr>
                <w:ins w:id="8320"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51FB716A" w14:textId="77777777" w:rsidR="009870D2" w:rsidRPr="0018689D" w:rsidRDefault="009870D2" w:rsidP="00757322">
            <w:pPr>
              <w:pStyle w:val="TAC"/>
              <w:rPr>
                <w:ins w:id="8321" w:author="1852" w:date="2024-03-27T12:48:00Z"/>
                <w:lang w:eastAsia="zh-CN"/>
              </w:rPr>
            </w:pPr>
            <w:ins w:id="8322" w:author="1852" w:date="2024-03-27T12:48:00Z">
              <w:r w:rsidRPr="0018689D">
                <w:t>Not configured</w:t>
              </w:r>
            </w:ins>
          </w:p>
        </w:tc>
      </w:tr>
      <w:tr w:rsidR="009870D2" w:rsidRPr="0018689D" w14:paraId="316E5A98" w14:textId="77777777" w:rsidTr="00757322">
        <w:trPr>
          <w:trHeight w:val="70"/>
          <w:jc w:val="center"/>
          <w:ins w:id="8323" w:author="1852" w:date="2024-03-27T12:4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C6706D" w14:textId="77777777" w:rsidR="009870D2" w:rsidRPr="0018689D" w:rsidRDefault="009870D2" w:rsidP="00757322">
            <w:pPr>
              <w:pStyle w:val="TAL"/>
              <w:rPr>
                <w:ins w:id="8324" w:author="1852" w:date="2024-03-27T12:48:00Z"/>
              </w:rPr>
            </w:pPr>
          </w:p>
        </w:tc>
        <w:tc>
          <w:tcPr>
            <w:tcW w:w="2675" w:type="dxa"/>
            <w:tcBorders>
              <w:top w:val="single" w:sz="4" w:space="0" w:color="auto"/>
              <w:left w:val="single" w:sz="4" w:space="0" w:color="auto"/>
              <w:bottom w:val="single" w:sz="4" w:space="0" w:color="auto"/>
              <w:right w:val="single" w:sz="4" w:space="0" w:color="auto"/>
            </w:tcBorders>
            <w:hideMark/>
          </w:tcPr>
          <w:p w14:paraId="79D3C296" w14:textId="77777777" w:rsidR="009870D2" w:rsidRPr="0018689D" w:rsidRDefault="009870D2" w:rsidP="00757322">
            <w:pPr>
              <w:pStyle w:val="TAL"/>
              <w:rPr>
                <w:ins w:id="8325" w:author="1852" w:date="2024-03-27T12:48:00Z"/>
              </w:rPr>
            </w:pPr>
            <w:ins w:id="8326" w:author="1852" w:date="2024-03-27T12:48:00Z">
              <w:r w:rsidRPr="0018689D">
                <w:t>RI Restriction</w:t>
              </w:r>
            </w:ins>
          </w:p>
        </w:tc>
        <w:tc>
          <w:tcPr>
            <w:tcW w:w="270" w:type="dxa"/>
            <w:tcBorders>
              <w:top w:val="single" w:sz="4" w:space="0" w:color="auto"/>
              <w:left w:val="single" w:sz="4" w:space="0" w:color="auto"/>
              <w:bottom w:val="single" w:sz="4" w:space="0" w:color="auto"/>
              <w:right w:val="single" w:sz="4" w:space="0" w:color="auto"/>
            </w:tcBorders>
            <w:vAlign w:val="center"/>
          </w:tcPr>
          <w:p w14:paraId="4BDCEF26" w14:textId="77777777" w:rsidR="009870D2" w:rsidRPr="0018689D" w:rsidRDefault="009870D2" w:rsidP="00757322">
            <w:pPr>
              <w:pStyle w:val="TAC"/>
              <w:rPr>
                <w:ins w:id="8327"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75CF6BFA" w14:textId="77777777" w:rsidR="009870D2" w:rsidRPr="0018689D" w:rsidRDefault="009870D2" w:rsidP="00757322">
            <w:pPr>
              <w:pStyle w:val="TAC"/>
              <w:rPr>
                <w:ins w:id="8328" w:author="1852" w:date="2024-03-27T12:48:00Z"/>
              </w:rPr>
            </w:pPr>
            <w:ins w:id="8329" w:author="1852" w:date="2024-03-27T12:48:00Z">
              <w:r w:rsidRPr="0018689D">
                <w:t>N/A</w:t>
              </w:r>
            </w:ins>
          </w:p>
        </w:tc>
      </w:tr>
      <w:tr w:rsidR="009870D2" w:rsidRPr="0018689D" w14:paraId="481E04D9" w14:textId="77777777" w:rsidTr="00757322">
        <w:trPr>
          <w:trHeight w:val="70"/>
          <w:jc w:val="center"/>
          <w:ins w:id="8330" w:author="1852" w:date="2024-03-27T12:48:00Z"/>
        </w:trPr>
        <w:tc>
          <w:tcPr>
            <w:tcW w:w="4383" w:type="dxa"/>
            <w:gridSpan w:val="2"/>
            <w:tcBorders>
              <w:top w:val="single" w:sz="4" w:space="0" w:color="auto"/>
              <w:left w:val="single" w:sz="4" w:space="0" w:color="auto"/>
              <w:bottom w:val="single" w:sz="4" w:space="0" w:color="auto"/>
              <w:right w:val="single" w:sz="4" w:space="0" w:color="auto"/>
            </w:tcBorders>
            <w:hideMark/>
          </w:tcPr>
          <w:p w14:paraId="71964DF6" w14:textId="77777777" w:rsidR="009870D2" w:rsidRPr="0018689D" w:rsidRDefault="009870D2" w:rsidP="00757322">
            <w:pPr>
              <w:pStyle w:val="TAL"/>
              <w:rPr>
                <w:ins w:id="8331" w:author="1852" w:date="2024-03-27T12:48:00Z"/>
              </w:rPr>
            </w:pPr>
            <w:ins w:id="8332" w:author="1852" w:date="2024-03-27T12:48:00Z">
              <w:r w:rsidRPr="0018689D">
                <w:t>Physical channel for CSI report</w:t>
              </w:r>
            </w:ins>
          </w:p>
        </w:tc>
        <w:tc>
          <w:tcPr>
            <w:tcW w:w="270" w:type="dxa"/>
            <w:tcBorders>
              <w:top w:val="single" w:sz="4" w:space="0" w:color="auto"/>
              <w:left w:val="single" w:sz="4" w:space="0" w:color="auto"/>
              <w:bottom w:val="single" w:sz="4" w:space="0" w:color="auto"/>
              <w:right w:val="single" w:sz="4" w:space="0" w:color="auto"/>
            </w:tcBorders>
            <w:vAlign w:val="center"/>
          </w:tcPr>
          <w:p w14:paraId="2E39C0EB" w14:textId="77777777" w:rsidR="009870D2" w:rsidRPr="0018689D" w:rsidRDefault="009870D2" w:rsidP="00757322">
            <w:pPr>
              <w:pStyle w:val="TAC"/>
              <w:rPr>
                <w:ins w:id="8333"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78AAB63C" w14:textId="77777777" w:rsidR="009870D2" w:rsidRPr="0018689D" w:rsidRDefault="009870D2" w:rsidP="00757322">
            <w:pPr>
              <w:pStyle w:val="TAC"/>
              <w:rPr>
                <w:ins w:id="8334" w:author="1852" w:date="2024-03-27T12:48:00Z"/>
              </w:rPr>
            </w:pPr>
            <w:ins w:id="8335" w:author="1852" w:date="2024-03-27T12:48:00Z">
              <w:r w:rsidRPr="0018689D">
                <w:t>PUSCH</w:t>
              </w:r>
            </w:ins>
          </w:p>
        </w:tc>
      </w:tr>
      <w:tr w:rsidR="009870D2" w:rsidRPr="0018689D" w14:paraId="24A1D629" w14:textId="77777777" w:rsidTr="00757322">
        <w:trPr>
          <w:trHeight w:val="70"/>
          <w:jc w:val="center"/>
          <w:ins w:id="8336" w:author="1852" w:date="2024-03-27T12:48: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42ACC5C9" w14:textId="77777777" w:rsidR="009870D2" w:rsidRPr="0018689D" w:rsidRDefault="009870D2" w:rsidP="00757322">
            <w:pPr>
              <w:pStyle w:val="TAL"/>
              <w:rPr>
                <w:ins w:id="8337" w:author="1852" w:date="2024-03-27T12:48:00Z"/>
              </w:rPr>
            </w:pPr>
            <w:ins w:id="8338" w:author="1852" w:date="2024-03-27T12:48:00Z">
              <w:r w:rsidRPr="0018689D">
                <w:t>CQI/RI/PMI delay</w:t>
              </w:r>
            </w:ins>
          </w:p>
        </w:tc>
        <w:tc>
          <w:tcPr>
            <w:tcW w:w="270" w:type="dxa"/>
            <w:tcBorders>
              <w:top w:val="single" w:sz="4" w:space="0" w:color="auto"/>
              <w:left w:val="single" w:sz="4" w:space="0" w:color="auto"/>
              <w:bottom w:val="single" w:sz="4" w:space="0" w:color="auto"/>
              <w:right w:val="single" w:sz="4" w:space="0" w:color="auto"/>
            </w:tcBorders>
            <w:vAlign w:val="center"/>
            <w:hideMark/>
          </w:tcPr>
          <w:p w14:paraId="792C7866" w14:textId="77777777" w:rsidR="009870D2" w:rsidRPr="0018689D" w:rsidRDefault="009870D2" w:rsidP="00757322">
            <w:pPr>
              <w:pStyle w:val="TAC"/>
              <w:rPr>
                <w:ins w:id="8339" w:author="1852" w:date="2024-03-27T12:48:00Z"/>
              </w:rPr>
            </w:pPr>
            <w:ins w:id="8340" w:author="1852" w:date="2024-03-27T12:48:00Z">
              <w:r w:rsidRPr="0018689D">
                <w:t>ms</w:t>
              </w:r>
            </w:ins>
          </w:p>
        </w:tc>
        <w:tc>
          <w:tcPr>
            <w:tcW w:w="3046" w:type="dxa"/>
            <w:tcBorders>
              <w:top w:val="single" w:sz="4" w:space="0" w:color="auto"/>
              <w:left w:val="single" w:sz="4" w:space="0" w:color="auto"/>
              <w:bottom w:val="single" w:sz="4" w:space="0" w:color="auto"/>
              <w:right w:val="single" w:sz="4" w:space="0" w:color="auto"/>
            </w:tcBorders>
            <w:vAlign w:val="center"/>
            <w:hideMark/>
          </w:tcPr>
          <w:p w14:paraId="3A13CCBA" w14:textId="77777777" w:rsidR="009870D2" w:rsidRPr="0018689D" w:rsidRDefault="009870D2" w:rsidP="00757322">
            <w:pPr>
              <w:pStyle w:val="TAC"/>
              <w:rPr>
                <w:ins w:id="8341" w:author="1852" w:date="2024-03-27T12:48:00Z"/>
                <w:lang w:eastAsia="zh-CN"/>
              </w:rPr>
            </w:pPr>
            <w:ins w:id="8342" w:author="1852" w:date="2024-03-27T12:48:00Z">
              <w:r w:rsidRPr="0018689D">
                <w:t>6</w:t>
              </w:r>
            </w:ins>
          </w:p>
        </w:tc>
      </w:tr>
      <w:tr w:rsidR="009870D2" w:rsidRPr="0018689D" w14:paraId="213C11FC" w14:textId="77777777" w:rsidTr="00757322">
        <w:trPr>
          <w:trHeight w:val="70"/>
          <w:jc w:val="center"/>
          <w:ins w:id="8343" w:author="1852" w:date="2024-03-27T12:48:00Z"/>
        </w:trPr>
        <w:tc>
          <w:tcPr>
            <w:tcW w:w="4383" w:type="dxa"/>
            <w:gridSpan w:val="2"/>
            <w:tcBorders>
              <w:top w:val="single" w:sz="4" w:space="0" w:color="auto"/>
              <w:left w:val="single" w:sz="4" w:space="0" w:color="auto"/>
              <w:bottom w:val="single" w:sz="4" w:space="0" w:color="auto"/>
              <w:right w:val="single" w:sz="4" w:space="0" w:color="auto"/>
            </w:tcBorders>
            <w:vAlign w:val="center"/>
            <w:hideMark/>
          </w:tcPr>
          <w:p w14:paraId="6FA1AD85" w14:textId="77777777" w:rsidR="009870D2" w:rsidRPr="0018689D" w:rsidRDefault="009870D2" w:rsidP="00757322">
            <w:pPr>
              <w:pStyle w:val="TAL"/>
              <w:rPr>
                <w:ins w:id="8344" w:author="1852" w:date="2024-03-27T12:48:00Z"/>
              </w:rPr>
            </w:pPr>
            <w:ins w:id="8345" w:author="1852" w:date="2024-03-27T12:48:00Z">
              <w:r w:rsidRPr="0018689D">
                <w:t>Maximum number of HARQ transmission</w:t>
              </w:r>
            </w:ins>
          </w:p>
        </w:tc>
        <w:tc>
          <w:tcPr>
            <w:tcW w:w="270" w:type="dxa"/>
            <w:tcBorders>
              <w:top w:val="single" w:sz="4" w:space="0" w:color="auto"/>
              <w:left w:val="single" w:sz="4" w:space="0" w:color="auto"/>
              <w:bottom w:val="single" w:sz="4" w:space="0" w:color="auto"/>
              <w:right w:val="single" w:sz="4" w:space="0" w:color="auto"/>
            </w:tcBorders>
            <w:vAlign w:val="center"/>
          </w:tcPr>
          <w:p w14:paraId="288AC439" w14:textId="77777777" w:rsidR="009870D2" w:rsidRPr="0018689D" w:rsidRDefault="009870D2" w:rsidP="00757322">
            <w:pPr>
              <w:pStyle w:val="TAC"/>
              <w:rPr>
                <w:ins w:id="8346"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6E9690C0" w14:textId="77777777" w:rsidR="009870D2" w:rsidRPr="0018689D" w:rsidRDefault="009870D2" w:rsidP="00757322">
            <w:pPr>
              <w:pStyle w:val="TAC"/>
              <w:rPr>
                <w:ins w:id="8347" w:author="1852" w:date="2024-03-27T12:48:00Z"/>
              </w:rPr>
            </w:pPr>
            <w:ins w:id="8348" w:author="1852" w:date="2024-03-27T12:48:00Z">
              <w:r w:rsidRPr="0018689D">
                <w:t>1</w:t>
              </w:r>
            </w:ins>
          </w:p>
        </w:tc>
      </w:tr>
      <w:tr w:rsidR="009870D2" w:rsidRPr="0018689D" w14:paraId="2F0370C0" w14:textId="77777777" w:rsidTr="00757322">
        <w:trPr>
          <w:trHeight w:val="70"/>
          <w:jc w:val="center"/>
          <w:ins w:id="8349" w:author="1852" w:date="2024-03-27T12:48:00Z"/>
        </w:trPr>
        <w:tc>
          <w:tcPr>
            <w:tcW w:w="4383" w:type="dxa"/>
            <w:gridSpan w:val="2"/>
            <w:tcBorders>
              <w:top w:val="single" w:sz="4" w:space="0" w:color="auto"/>
              <w:left w:val="single" w:sz="4" w:space="0" w:color="auto"/>
              <w:bottom w:val="single" w:sz="4" w:space="0" w:color="auto"/>
              <w:right w:val="single" w:sz="4" w:space="0" w:color="auto"/>
            </w:tcBorders>
            <w:vAlign w:val="center"/>
          </w:tcPr>
          <w:p w14:paraId="188AAA52" w14:textId="77777777" w:rsidR="009870D2" w:rsidRPr="0018689D" w:rsidRDefault="009870D2" w:rsidP="00757322">
            <w:pPr>
              <w:pStyle w:val="TAL"/>
              <w:rPr>
                <w:ins w:id="8350" w:author="1852" w:date="2024-03-27T12:48:00Z"/>
              </w:rPr>
            </w:pPr>
            <w:ins w:id="8351" w:author="1852" w:date="2024-03-27T12:48:00Z">
              <w:r w:rsidRPr="0018689D">
                <w:rPr>
                  <w:lang w:eastAsia="zh-CN"/>
                </w:rPr>
                <w:t>Test metric</w:t>
              </w:r>
            </w:ins>
          </w:p>
        </w:tc>
        <w:tc>
          <w:tcPr>
            <w:tcW w:w="270" w:type="dxa"/>
            <w:tcBorders>
              <w:top w:val="single" w:sz="4" w:space="0" w:color="auto"/>
              <w:left w:val="single" w:sz="4" w:space="0" w:color="auto"/>
              <w:bottom w:val="single" w:sz="4" w:space="0" w:color="auto"/>
              <w:right w:val="single" w:sz="4" w:space="0" w:color="auto"/>
            </w:tcBorders>
            <w:vAlign w:val="center"/>
          </w:tcPr>
          <w:p w14:paraId="1AB4C0FE" w14:textId="77777777" w:rsidR="009870D2" w:rsidRPr="0018689D" w:rsidRDefault="009870D2" w:rsidP="00757322">
            <w:pPr>
              <w:pStyle w:val="TAC"/>
              <w:rPr>
                <w:ins w:id="8352" w:author="1852" w:date="2024-03-27T12:48:00Z"/>
              </w:rPr>
            </w:pPr>
          </w:p>
        </w:tc>
        <w:tc>
          <w:tcPr>
            <w:tcW w:w="3046" w:type="dxa"/>
            <w:tcBorders>
              <w:top w:val="single" w:sz="4" w:space="0" w:color="auto"/>
              <w:left w:val="single" w:sz="4" w:space="0" w:color="auto"/>
              <w:bottom w:val="single" w:sz="4" w:space="0" w:color="auto"/>
              <w:right w:val="single" w:sz="4" w:space="0" w:color="auto"/>
            </w:tcBorders>
            <w:vAlign w:val="center"/>
          </w:tcPr>
          <w:p w14:paraId="235C8267" w14:textId="77777777" w:rsidR="009870D2" w:rsidRPr="0018689D" w:rsidRDefault="009870D2" w:rsidP="00757322">
            <w:pPr>
              <w:pStyle w:val="TAC"/>
              <w:rPr>
                <w:ins w:id="8353" w:author="1852" w:date="2024-03-27T12:48:00Z"/>
              </w:rPr>
            </w:pPr>
            <w:ins w:id="8354" w:author="1852" w:date="2024-03-27T12:48:00Z">
              <w:r w:rsidRPr="0018689D">
                <w:rPr>
                  <w:lang w:eastAsia="zh-CN"/>
                </w:rPr>
                <w:t>[T]% of max throughput at target SNR.</w:t>
              </w:r>
            </w:ins>
          </w:p>
        </w:tc>
      </w:tr>
      <w:tr w:rsidR="009870D2" w:rsidRPr="0018689D" w14:paraId="188EF9CF" w14:textId="77777777" w:rsidTr="00757322">
        <w:trPr>
          <w:trHeight w:val="70"/>
          <w:jc w:val="center"/>
          <w:ins w:id="8355" w:author="1852" w:date="2024-03-27T12:48:00Z"/>
        </w:trPr>
        <w:tc>
          <w:tcPr>
            <w:tcW w:w="7699" w:type="dxa"/>
            <w:gridSpan w:val="4"/>
            <w:tcBorders>
              <w:top w:val="single" w:sz="4" w:space="0" w:color="auto"/>
              <w:left w:val="single" w:sz="4" w:space="0" w:color="auto"/>
              <w:bottom w:val="single" w:sz="4" w:space="0" w:color="auto"/>
              <w:right w:val="single" w:sz="4" w:space="0" w:color="auto"/>
            </w:tcBorders>
            <w:vAlign w:val="center"/>
          </w:tcPr>
          <w:p w14:paraId="32094C98" w14:textId="77777777" w:rsidR="009870D2" w:rsidRPr="00DB610F" w:rsidRDefault="009870D2" w:rsidP="009870D2">
            <w:pPr>
              <w:pStyle w:val="TAN"/>
              <w:rPr>
                <w:ins w:id="8356" w:author="1852" w:date="2024-03-27T12:48:00Z"/>
                <w:rFonts w:eastAsia="SimSun"/>
                <w:lang w:eastAsia="zh-CN"/>
              </w:rPr>
            </w:pPr>
            <w:ins w:id="8357" w:author="1852" w:date="2024-03-27T12:48:00Z">
              <w:r w:rsidRPr="00DB610F">
                <w:rPr>
                  <w:rFonts w:eastAsia="SimSun"/>
                  <w:lang w:eastAsia="zh-CN"/>
                </w:rPr>
                <w:t>Note 1:</w:t>
              </w:r>
              <w:r w:rsidRPr="00DB610F">
                <w:rPr>
                  <w:rFonts w:eastAsia="SimSun"/>
                  <w:lang w:eastAsia="zh-CN"/>
                </w:rPr>
                <w:tab/>
                <w:t>Other common test parameters are defined in Section 6.1.2 of 38.101-4</w:t>
              </w:r>
            </w:ins>
          </w:p>
          <w:p w14:paraId="29CC2AB4" w14:textId="77777777" w:rsidR="009870D2" w:rsidRPr="0018689D" w:rsidRDefault="009870D2" w:rsidP="009870D2">
            <w:pPr>
              <w:pStyle w:val="TAN"/>
              <w:rPr>
                <w:ins w:id="8358" w:author="1852" w:date="2024-03-27T12:48:00Z"/>
              </w:rPr>
              <w:pPrChange w:id="8359" w:author="1852" w:date="2024-03-27T12:48:00Z">
                <w:pPr>
                  <w:pStyle w:val="TAC"/>
                  <w:jc w:val="left"/>
                </w:pPr>
              </w:pPrChange>
            </w:pPr>
            <w:ins w:id="8360" w:author="1852" w:date="2024-03-27T12:48:00Z">
              <w:r w:rsidRPr="00DB610F">
                <w:rPr>
                  <w:rFonts w:eastAsia="SimSun"/>
                  <w:lang w:eastAsia="zh-CN"/>
                </w:rPr>
                <w:t>Note 2:</w:t>
              </w:r>
              <w:r w:rsidRPr="00DB610F">
                <w:rPr>
                  <w:rFonts w:eastAsia="SimSun"/>
                  <w:lang w:eastAsia="zh-CN"/>
                </w:rPr>
                <w:tab/>
                <w:t>PDSCH is not scheduled on slots containing CSI-RS for CSI acquisition, CSI-RS for tracking and CSI-RS for beam refinement</w:t>
              </w:r>
            </w:ins>
          </w:p>
        </w:tc>
      </w:tr>
    </w:tbl>
    <w:p w14:paraId="072CD82A" w14:textId="40123970" w:rsidR="00DC6ABF" w:rsidRPr="00DB610F" w:rsidRDefault="00DC6ABF" w:rsidP="00DC6ABF"/>
    <w:p w14:paraId="5E6D7921" w14:textId="77777777" w:rsidR="00DC6ABF" w:rsidRPr="00DB610F" w:rsidRDefault="00DC6ABF" w:rsidP="00CA7270">
      <w:pPr>
        <w:pStyle w:val="H6"/>
      </w:pPr>
      <w:bookmarkStart w:id="8361" w:name="_Toc92100061"/>
      <w:bookmarkStart w:id="8362" w:name="_Toc99980593"/>
      <w:r w:rsidRPr="00DB610F">
        <w:t>A.11.1.</w:t>
      </w:r>
      <w:r w:rsidRPr="00DB610F">
        <w:rPr>
          <w:lang w:eastAsia="x-none"/>
        </w:rPr>
        <w:t>2.1.</w:t>
      </w:r>
      <w:r w:rsidRPr="00DB610F">
        <w:t>4</w:t>
      </w:r>
      <w:r w:rsidRPr="00DB610F">
        <w:tab/>
        <w:t>Test Description</w:t>
      </w:r>
      <w:bookmarkEnd w:id="8361"/>
      <w:bookmarkEnd w:id="8362"/>
    </w:p>
    <w:p w14:paraId="703B9B25" w14:textId="77777777" w:rsidR="00262A66" w:rsidRPr="00DB610F" w:rsidRDefault="00DC6ABF" w:rsidP="00CA7270">
      <w:pPr>
        <w:pStyle w:val="H6"/>
      </w:pPr>
      <w:bookmarkStart w:id="8363" w:name="_Toc92100062"/>
      <w:bookmarkStart w:id="8364" w:name="_Toc99980594"/>
      <w:r w:rsidRPr="00DB610F">
        <w:t>A.11.1.2.</w:t>
      </w:r>
      <w:r w:rsidRPr="00DB610F">
        <w:rPr>
          <w:lang w:eastAsia="x-none"/>
        </w:rPr>
        <w:t>1.</w:t>
      </w:r>
      <w:r w:rsidRPr="00DB610F">
        <w:t>4.1</w:t>
      </w:r>
      <w:r w:rsidRPr="00DB610F">
        <w:tab/>
        <w:t>Initial Conditions</w:t>
      </w:r>
      <w:bookmarkEnd w:id="8363"/>
      <w:bookmarkEnd w:id="8364"/>
    </w:p>
    <w:p w14:paraId="5580CEFC" w14:textId="5949EB93" w:rsidR="00DC6ABF" w:rsidRPr="00DB610F" w:rsidRDefault="00262A66" w:rsidP="00DB610F">
      <w:pPr>
        <w:rPr>
          <w:lang w:eastAsia="en-US"/>
        </w:rPr>
      </w:pPr>
      <w:bookmarkStart w:id="8365" w:name="_Toc99980595"/>
      <w:r w:rsidRPr="00DB610F">
        <w:t>Same initial conditions as in clause A.10.1.2.1.4.1.</w:t>
      </w:r>
      <w:bookmarkEnd w:id="8365"/>
    </w:p>
    <w:p w14:paraId="6733CAE4" w14:textId="77777777" w:rsidR="00262A66" w:rsidRPr="00DB610F" w:rsidRDefault="00DC6ABF" w:rsidP="00CA7270">
      <w:pPr>
        <w:pStyle w:val="H6"/>
      </w:pPr>
      <w:bookmarkStart w:id="8366" w:name="_Toc92100063"/>
      <w:bookmarkStart w:id="8367" w:name="_Toc99980596"/>
      <w:r w:rsidRPr="00DB610F">
        <w:t>A.11.1.2.1.4.2</w:t>
      </w:r>
      <w:r w:rsidRPr="00DB610F">
        <w:tab/>
        <w:t>Test Procedure</w:t>
      </w:r>
      <w:bookmarkEnd w:id="8366"/>
      <w:bookmarkEnd w:id="8367"/>
    </w:p>
    <w:p w14:paraId="48FB7CC5" w14:textId="77777777" w:rsidR="00262A66" w:rsidRPr="00DB610F" w:rsidRDefault="00262A66" w:rsidP="00262A66">
      <w:pPr>
        <w:pStyle w:val="B10"/>
      </w:pPr>
      <w:r w:rsidRPr="00DB610F">
        <w:t>1.</w:t>
      </w:r>
      <w:r w:rsidRPr="00DB610F">
        <w:tab/>
        <w:t xml:space="preserve">Set the parameters of bandwidth, reference channel, the propagation condition, antenna configuration, antenna correlation, Codebook configuration, Beamforming Model, </w:t>
      </w:r>
      <w:r w:rsidRPr="00DB610F">
        <w:rPr>
          <w:rFonts w:cs="v4.2.0"/>
        </w:rPr>
        <w:t>RI configuration</w:t>
      </w:r>
      <w:r w:rsidRPr="00DB610F">
        <w:t xml:space="preserve"> and </w:t>
      </w:r>
      <w:smartTag w:uri="urn:schemas-microsoft-com:office:smarttags" w:element="stockticker">
        <w:r w:rsidRPr="00DB610F">
          <w:t>SNR</w:t>
        </w:r>
      </w:smartTag>
      <w:r w:rsidRPr="00DB610F">
        <w:t xml:space="preserve"> according to Table A.10.1.2.1.3-1 as appropriate.</w:t>
      </w:r>
    </w:p>
    <w:p w14:paraId="72EE79A4" w14:textId="77777777" w:rsidR="00262A66" w:rsidRPr="00DB610F" w:rsidRDefault="00262A66" w:rsidP="00262A66">
      <w:pPr>
        <w:pStyle w:val="B10"/>
      </w:pPr>
      <w:r w:rsidRPr="00DB610F">
        <w:t>2.</w:t>
      </w:r>
      <w:r w:rsidRPr="00DB610F">
        <w:tab/>
        <w:t>SS shall send PDSCH via PDCCH DCI format 1_1 for C_RNTI to transmit the DL RMC according to the UE reported CQI (wideband CQI), PMI and RI. The SS sends downlink MAC padding bits on the DL RMC.</w:t>
      </w:r>
    </w:p>
    <w:p w14:paraId="41BD6DE2" w14:textId="77777777" w:rsidR="00262A66" w:rsidRPr="00DB610F" w:rsidRDefault="00262A66" w:rsidP="00262A66">
      <w:pPr>
        <w:pStyle w:val="B10"/>
        <w:rPr>
          <w:lang w:eastAsia="x-none"/>
        </w:rPr>
      </w:pPr>
      <w:r w:rsidRPr="00DB610F">
        <w:t>3.</w:t>
      </w:r>
      <w:r w:rsidRPr="00DB610F">
        <w:tab/>
      </w:r>
      <w:r w:rsidRPr="00DB610F">
        <w:rPr>
          <w:lang w:eastAsia="x-none"/>
        </w:rPr>
        <w:t>Using the data client, begin UDP downlink data transfer from the application server. Wait for 15 seconds and then start recording the UDP throughput result (This is iteration 1). Continue data transfer for the test duration outlined in Table A.1-14.</w:t>
      </w:r>
    </w:p>
    <w:p w14:paraId="1B2D40C2" w14:textId="77777777" w:rsidR="00262A66" w:rsidRPr="00DB610F" w:rsidRDefault="00262A66" w:rsidP="00262A66">
      <w:pPr>
        <w:pStyle w:val="B10"/>
      </w:pPr>
      <w:r w:rsidRPr="00DB610F">
        <w:rPr>
          <w:lang w:eastAsia="x-none"/>
        </w:rPr>
        <w:t>4.</w:t>
      </w:r>
      <w:r w:rsidRPr="00DB610F">
        <w:rPr>
          <w:lang w:eastAsia="x-none"/>
        </w:rPr>
        <w:tab/>
      </w:r>
      <w:r w:rsidRPr="00DB610F">
        <w:t>Repeat step 3 for 3 iterations within the same call as the first iteration. Wait for at least 5 seconds between each iteration of the data transfer.</w:t>
      </w:r>
    </w:p>
    <w:p w14:paraId="321A1B28" w14:textId="77777777" w:rsidR="00262A66" w:rsidRPr="00DB610F" w:rsidRDefault="00262A66" w:rsidP="00262A66">
      <w:pPr>
        <w:pStyle w:val="B10"/>
        <w:rPr>
          <w:lang w:eastAsia="x-none"/>
        </w:rPr>
      </w:pPr>
      <w:r w:rsidRPr="00DB610F">
        <w:t>5.</w:t>
      </w:r>
      <w:r w:rsidRPr="00DB610F">
        <w:tab/>
      </w:r>
      <w:r w:rsidRPr="00DB610F">
        <w:rPr>
          <w:lang w:eastAsia="x-none"/>
        </w:rPr>
        <w:t>Calculate and record the average application layer data throughput across three iterations. Additionally, count and record the overall number of ACK and NACK/DTX on the PUSCH/PUCCH during the test interval purely for information purposes.</w:t>
      </w:r>
    </w:p>
    <w:p w14:paraId="2E90AEB7" w14:textId="77777777" w:rsidR="00262A66" w:rsidRPr="00DB610F" w:rsidRDefault="00262A66" w:rsidP="00262A66">
      <w:pPr>
        <w:pStyle w:val="B10"/>
        <w:rPr>
          <w:lang w:eastAsia="x-none"/>
        </w:rPr>
      </w:pPr>
      <w:r w:rsidRPr="00DB610F">
        <w:rPr>
          <w:lang w:eastAsia="x-none"/>
        </w:rPr>
        <w:t>6.</w:t>
      </w:r>
      <w:r w:rsidRPr="00DB610F">
        <w:rPr>
          <w:lang w:eastAsia="x-none"/>
        </w:rPr>
        <w:tab/>
        <w:t>Record the IP address type (IPv4 or IPv6) used during the UDP data transfers.</w:t>
      </w:r>
    </w:p>
    <w:p w14:paraId="2C80F654" w14:textId="21E67335" w:rsidR="00297A96" w:rsidRPr="00DB610F" w:rsidRDefault="00262A66" w:rsidP="00C07924">
      <w:pPr>
        <w:pStyle w:val="B10"/>
        <w:rPr>
          <w:lang w:eastAsia="en-US"/>
        </w:rPr>
      </w:pPr>
      <w:r w:rsidRPr="00DB610F">
        <w:t>7.</w:t>
      </w:r>
      <w:r w:rsidRPr="00DB610F">
        <w:tab/>
        <w:t>Using the values for UDP in Table 5.4.4-2 (for IPv6) and Table 5.4.4-3 (for IPv4), determine the reduction from PHY reference fractional throughput value listed in Table A.10.1.2.1.3-1 to obtain reference Application Layer Throughput value.</w:t>
      </w:r>
    </w:p>
    <w:p w14:paraId="6A76D120" w14:textId="5D18385D" w:rsidR="00166FEA" w:rsidRPr="00DB610F" w:rsidRDefault="00166FEA" w:rsidP="008D5A45">
      <w:pPr>
        <w:pStyle w:val="Heading4"/>
      </w:pPr>
      <w:bookmarkStart w:id="8368" w:name="_Toc46155890"/>
      <w:bookmarkStart w:id="8369" w:name="_Toc46238443"/>
      <w:bookmarkStart w:id="8370" w:name="_Toc46239329"/>
      <w:bookmarkStart w:id="8371" w:name="_Toc46384339"/>
      <w:bookmarkStart w:id="8372" w:name="_Toc46480415"/>
      <w:bookmarkStart w:id="8373" w:name="_Toc51833753"/>
      <w:bookmarkStart w:id="8374" w:name="_Toc58504857"/>
      <w:bookmarkStart w:id="8375" w:name="_Toc68540604"/>
      <w:bookmarkStart w:id="8376" w:name="_Toc75464141"/>
      <w:bookmarkStart w:id="8377" w:name="_Toc83680469"/>
      <w:bookmarkStart w:id="8378" w:name="_Toc92100064"/>
      <w:bookmarkStart w:id="8379" w:name="_Toc99980597"/>
      <w:bookmarkStart w:id="8380" w:name="_Toc138970220"/>
      <w:r w:rsidRPr="00DB610F">
        <w:lastRenderedPageBreak/>
        <w:t>A.11.1.2.2</w:t>
      </w:r>
      <w:r w:rsidRPr="00DB610F">
        <w:tab/>
        <w:t xml:space="preserve">5G NR /UDP Downlink Throughput /Conducted/Fading/VRC/4Rx </w:t>
      </w:r>
      <w:r w:rsidR="00DC6ABF" w:rsidRPr="00DB610F">
        <w:t>T</w:t>
      </w:r>
      <w:r w:rsidRPr="00DB610F">
        <w:t>DD/FR1 PDSCH mapping Type A performance -</w:t>
      </w:r>
      <w:r w:rsidR="0049267C" w:rsidRPr="00DB610F">
        <w:t xml:space="preserve"> </w:t>
      </w:r>
      <w:r w:rsidRPr="00DB610F">
        <w:t>for SA and NSA</w:t>
      </w:r>
      <w:bookmarkEnd w:id="8368"/>
      <w:bookmarkEnd w:id="8369"/>
      <w:bookmarkEnd w:id="8370"/>
      <w:bookmarkEnd w:id="8371"/>
      <w:bookmarkEnd w:id="8372"/>
      <w:bookmarkEnd w:id="8373"/>
      <w:bookmarkEnd w:id="8374"/>
      <w:bookmarkEnd w:id="8375"/>
      <w:bookmarkEnd w:id="8376"/>
      <w:bookmarkEnd w:id="8377"/>
      <w:bookmarkEnd w:id="8378"/>
      <w:bookmarkEnd w:id="8379"/>
      <w:bookmarkEnd w:id="8380"/>
    </w:p>
    <w:p w14:paraId="130291BD" w14:textId="77777777" w:rsidR="00DC6ABF" w:rsidRPr="00DB610F" w:rsidRDefault="00DC6ABF" w:rsidP="009870D2">
      <w:pPr>
        <w:pStyle w:val="H6"/>
        <w:pPrChange w:id="8381" w:author="1852" w:date="2024-03-27T12:48:00Z">
          <w:pPr>
            <w:keepNext/>
            <w:keepLines/>
            <w:spacing w:before="120"/>
            <w:ind w:left="1418" w:hanging="1418"/>
            <w:outlineLvl w:val="3"/>
          </w:pPr>
        </w:pPrChange>
      </w:pPr>
      <w:r w:rsidRPr="00DB610F">
        <w:t>A.11.1.2</w:t>
      </w:r>
      <w:r w:rsidRPr="00DB610F">
        <w:rPr>
          <w:lang w:eastAsia="x-none"/>
        </w:rPr>
        <w:t>.2.1</w:t>
      </w:r>
      <w:r w:rsidRPr="00DB610F">
        <w:tab/>
        <w:t>Definition</w:t>
      </w:r>
    </w:p>
    <w:p w14:paraId="649DA952" w14:textId="77777777" w:rsidR="00DC6ABF" w:rsidRPr="00DB610F" w:rsidRDefault="00DC6ABF" w:rsidP="00DC6ABF">
      <w:r w:rsidRPr="00DB610F">
        <w:t>The UE application layer downlink performance for UDP under fading environment with variable reference channel is determined by the UE application layer UDP throughput.</w:t>
      </w:r>
    </w:p>
    <w:p w14:paraId="0F758855" w14:textId="77777777" w:rsidR="00DC6ABF" w:rsidRPr="00DB610F" w:rsidRDefault="00DC6ABF" w:rsidP="00CA7270">
      <w:pPr>
        <w:pStyle w:val="H6"/>
      </w:pPr>
      <w:bookmarkStart w:id="8382" w:name="_Toc92100065"/>
      <w:bookmarkStart w:id="8383" w:name="_Toc99980598"/>
      <w:r w:rsidRPr="00DB610F">
        <w:t>A.11</w:t>
      </w:r>
      <w:r w:rsidRPr="00DB610F">
        <w:rPr>
          <w:lang w:eastAsia="x-none"/>
        </w:rPr>
        <w:t>.1</w:t>
      </w:r>
      <w:r w:rsidRPr="00DB610F">
        <w:t>.</w:t>
      </w:r>
      <w:r w:rsidRPr="00DB610F">
        <w:rPr>
          <w:lang w:eastAsia="x-none"/>
        </w:rPr>
        <w:t>2.2.</w:t>
      </w:r>
      <w:r w:rsidRPr="00DB610F">
        <w:t>2</w:t>
      </w:r>
      <w:r w:rsidRPr="00DB610F">
        <w:tab/>
        <w:t>Test Purpose</w:t>
      </w:r>
      <w:bookmarkEnd w:id="8382"/>
      <w:bookmarkEnd w:id="8383"/>
    </w:p>
    <w:p w14:paraId="2AFBDAAE" w14:textId="77777777" w:rsidR="00DC6ABF" w:rsidRPr="00DB610F" w:rsidRDefault="00DC6ABF" w:rsidP="00DC6ABF">
      <w:r w:rsidRPr="00DB610F">
        <w:t>To measure the performance of the 5G NR UE while downloading TCP based data in a fading channel environment with variable reference channel under 4 receive antenna conditions for FR1. The duplex mode is TDD.</w:t>
      </w:r>
    </w:p>
    <w:p w14:paraId="1B0108B9" w14:textId="77777777" w:rsidR="00DC6ABF" w:rsidRPr="00DB610F" w:rsidRDefault="00DC6ABF" w:rsidP="00CA7270">
      <w:pPr>
        <w:pStyle w:val="H6"/>
      </w:pPr>
      <w:bookmarkStart w:id="8384" w:name="_Toc92100066"/>
      <w:bookmarkStart w:id="8385" w:name="_Toc99980599"/>
      <w:r w:rsidRPr="00DB610F">
        <w:t>A.11.1.</w:t>
      </w:r>
      <w:r w:rsidRPr="00DB610F">
        <w:rPr>
          <w:lang w:eastAsia="x-none"/>
        </w:rPr>
        <w:t>2.2.</w:t>
      </w:r>
      <w:r w:rsidRPr="00DB610F">
        <w:t>3</w:t>
      </w:r>
      <w:r w:rsidRPr="00DB610F">
        <w:tab/>
        <w:t>Test Parameters</w:t>
      </w:r>
      <w:bookmarkEnd w:id="8384"/>
      <w:bookmarkEnd w:id="8385"/>
    </w:p>
    <w:p w14:paraId="28358886" w14:textId="77777777" w:rsidR="009870D2" w:rsidRPr="00DB610F" w:rsidRDefault="00DC6ABF" w:rsidP="009870D2">
      <w:pPr>
        <w:rPr>
          <w:ins w:id="8386" w:author="1852" w:date="2024-03-27T12:49:00Z"/>
        </w:rPr>
      </w:pPr>
      <w:del w:id="8387" w:author="1852" w:date="2024-03-27T12:48:00Z">
        <w:r w:rsidRPr="00DB610F" w:rsidDel="009870D2">
          <w:delText>Same test parameters as in clause A.10.1.2.2.3</w:delText>
        </w:r>
      </w:del>
      <w:ins w:id="8388" w:author="1852" w:date="2024-03-27T12:49:00Z">
        <w:r w:rsidR="009870D2" w:rsidRPr="00DB610F">
          <w:rPr>
            <w:rFonts w:eastAsia="SimSun"/>
          </w:rPr>
          <w:t>The test parameters are specified in Table A.1</w:t>
        </w:r>
        <w:r w:rsidR="009870D2">
          <w:rPr>
            <w:rFonts w:eastAsia="SimSun"/>
          </w:rPr>
          <w:t>1</w:t>
        </w:r>
        <w:r w:rsidR="009870D2" w:rsidRPr="00DB610F">
          <w:rPr>
            <w:rFonts w:eastAsia="SimSun"/>
          </w:rPr>
          <w:t>.1.2.2.3-1</w:t>
        </w:r>
        <w:r w:rsidR="009870D2" w:rsidRPr="00DB610F">
          <w:rPr>
            <w:lang w:eastAsia="zh-CN"/>
          </w:rPr>
          <w:t>.</w:t>
        </w:r>
      </w:ins>
    </w:p>
    <w:p w14:paraId="28C33D58" w14:textId="77777777" w:rsidR="009870D2" w:rsidRDefault="009870D2" w:rsidP="009870D2">
      <w:pPr>
        <w:pStyle w:val="TH"/>
        <w:rPr>
          <w:ins w:id="8389" w:author="1852" w:date="2024-03-27T12:49:00Z"/>
          <w:lang w:eastAsia="zh-CN"/>
        </w:rPr>
      </w:pPr>
      <w:ins w:id="8390" w:author="1852" w:date="2024-03-27T12:49:00Z">
        <w:r w:rsidRPr="00DB610F">
          <w:rPr>
            <w:lang w:eastAsia="zh-CN"/>
          </w:rPr>
          <w:lastRenderedPageBreak/>
          <w:t>Table A.1</w:t>
        </w:r>
        <w:r>
          <w:rPr>
            <w:lang w:eastAsia="zh-CN"/>
          </w:rPr>
          <w:t>1</w:t>
        </w:r>
        <w:r w:rsidRPr="00DB610F">
          <w:rPr>
            <w:lang w:eastAsia="zh-CN"/>
          </w:rPr>
          <w:t>.1.2.2.3-1: TDD FR1 4Rx Test point</w:t>
        </w:r>
      </w:ins>
    </w:p>
    <w:tbl>
      <w:tblPr>
        <w:tblW w:w="6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622"/>
        <w:gridCol w:w="586"/>
        <w:gridCol w:w="1727"/>
      </w:tblGrid>
      <w:tr w:rsidR="009870D2" w:rsidRPr="0018689D" w14:paraId="57A2C84C" w14:textId="77777777" w:rsidTr="00757322">
        <w:trPr>
          <w:trHeight w:val="70"/>
          <w:jc w:val="center"/>
          <w:ins w:id="8391"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5152971" w14:textId="77777777" w:rsidR="009870D2" w:rsidRPr="0018689D" w:rsidRDefault="009870D2" w:rsidP="00757322">
            <w:pPr>
              <w:pStyle w:val="TAH"/>
              <w:rPr>
                <w:ins w:id="8392" w:author="1852" w:date="2024-03-27T12:49:00Z"/>
              </w:rPr>
            </w:pPr>
            <w:ins w:id="8393" w:author="1852" w:date="2024-03-27T12:49:00Z">
              <w:r w:rsidRPr="0018689D">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7E3B109" w14:textId="77777777" w:rsidR="009870D2" w:rsidRPr="0018689D" w:rsidRDefault="009870D2" w:rsidP="00757322">
            <w:pPr>
              <w:pStyle w:val="TAH"/>
              <w:rPr>
                <w:ins w:id="8394" w:author="1852" w:date="2024-03-27T12:49:00Z"/>
              </w:rPr>
            </w:pPr>
            <w:ins w:id="8395" w:author="1852" w:date="2024-03-27T12:49:00Z">
              <w:r w:rsidRPr="0018689D">
                <w:t>Unit</w:t>
              </w:r>
            </w:ins>
          </w:p>
        </w:tc>
        <w:tc>
          <w:tcPr>
            <w:tcW w:w="1727" w:type="dxa"/>
            <w:tcBorders>
              <w:top w:val="single" w:sz="4" w:space="0" w:color="auto"/>
              <w:left w:val="single" w:sz="4" w:space="0" w:color="auto"/>
              <w:bottom w:val="single" w:sz="4" w:space="0" w:color="auto"/>
              <w:right w:val="single" w:sz="4" w:space="0" w:color="auto"/>
            </w:tcBorders>
            <w:vAlign w:val="center"/>
            <w:hideMark/>
          </w:tcPr>
          <w:p w14:paraId="750B9011" w14:textId="77777777" w:rsidR="009870D2" w:rsidRPr="0018689D" w:rsidRDefault="009870D2" w:rsidP="00757322">
            <w:pPr>
              <w:pStyle w:val="TAH"/>
              <w:rPr>
                <w:ins w:id="8396" w:author="1852" w:date="2024-03-27T12:49:00Z"/>
              </w:rPr>
            </w:pPr>
            <w:ins w:id="8397" w:author="1852" w:date="2024-03-27T12:49:00Z">
              <w:r>
                <w:t>Value</w:t>
              </w:r>
            </w:ins>
          </w:p>
        </w:tc>
      </w:tr>
      <w:tr w:rsidR="009870D2" w:rsidRPr="0018689D" w14:paraId="1A801A34" w14:textId="77777777" w:rsidTr="00757322">
        <w:trPr>
          <w:trHeight w:val="70"/>
          <w:jc w:val="center"/>
          <w:ins w:id="8398"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AEAE9A6" w14:textId="77777777" w:rsidR="009870D2" w:rsidRPr="0018689D" w:rsidRDefault="009870D2" w:rsidP="00757322">
            <w:pPr>
              <w:pStyle w:val="TAL"/>
              <w:rPr>
                <w:ins w:id="8399" w:author="1852" w:date="2024-03-27T12:49:00Z"/>
                <w:b/>
                <w:lang w:eastAsia="zh-CN"/>
              </w:rPr>
            </w:pPr>
            <w:ins w:id="8400" w:author="1852" w:date="2024-03-27T12:49:00Z">
              <w:r w:rsidRPr="0018689D">
                <w:t>Frequency range</w:t>
              </w:r>
            </w:ins>
          </w:p>
        </w:tc>
        <w:tc>
          <w:tcPr>
            <w:tcW w:w="0" w:type="auto"/>
            <w:tcBorders>
              <w:top w:val="single" w:sz="4" w:space="0" w:color="auto"/>
              <w:left w:val="single" w:sz="4" w:space="0" w:color="auto"/>
              <w:bottom w:val="single" w:sz="4" w:space="0" w:color="auto"/>
              <w:right w:val="single" w:sz="4" w:space="0" w:color="auto"/>
            </w:tcBorders>
            <w:vAlign w:val="center"/>
          </w:tcPr>
          <w:p w14:paraId="41123735" w14:textId="77777777" w:rsidR="009870D2" w:rsidRPr="0018689D" w:rsidRDefault="009870D2" w:rsidP="00757322">
            <w:pPr>
              <w:pStyle w:val="TAC"/>
              <w:rPr>
                <w:ins w:id="8401"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2DCC50B" w14:textId="77777777" w:rsidR="009870D2" w:rsidRPr="0018689D" w:rsidRDefault="009870D2" w:rsidP="00757322">
            <w:pPr>
              <w:pStyle w:val="TAC"/>
              <w:rPr>
                <w:ins w:id="8402" w:author="1852" w:date="2024-03-27T12:49:00Z"/>
              </w:rPr>
            </w:pPr>
            <w:ins w:id="8403" w:author="1852" w:date="2024-03-27T12:49:00Z">
              <w:r w:rsidRPr="0018689D">
                <w:t>FR1</w:t>
              </w:r>
            </w:ins>
          </w:p>
        </w:tc>
      </w:tr>
      <w:tr w:rsidR="009870D2" w:rsidRPr="0018689D" w14:paraId="1BF15089" w14:textId="77777777" w:rsidTr="00757322">
        <w:trPr>
          <w:trHeight w:val="70"/>
          <w:jc w:val="center"/>
          <w:ins w:id="8404"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F7A0340" w14:textId="77777777" w:rsidR="009870D2" w:rsidRPr="0018689D" w:rsidRDefault="009870D2" w:rsidP="00757322">
            <w:pPr>
              <w:pStyle w:val="TAL"/>
              <w:rPr>
                <w:ins w:id="8405" w:author="1852" w:date="2024-03-27T12:49:00Z"/>
              </w:rPr>
            </w:pPr>
            <w:ins w:id="8406" w:author="1852" w:date="2024-03-27T12:49:00Z">
              <w:r w:rsidRPr="0018689D">
                <w:t>Bandwidth</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6DB773B" w14:textId="77777777" w:rsidR="009870D2" w:rsidRPr="0018689D" w:rsidRDefault="009870D2" w:rsidP="00757322">
            <w:pPr>
              <w:pStyle w:val="TAC"/>
              <w:rPr>
                <w:ins w:id="8407" w:author="1852" w:date="2024-03-27T12:49:00Z"/>
              </w:rPr>
            </w:pPr>
            <w:ins w:id="8408" w:author="1852" w:date="2024-03-27T12:49:00Z">
              <w:r w:rsidRPr="0018689D">
                <w:t>MHz</w:t>
              </w:r>
            </w:ins>
          </w:p>
        </w:tc>
        <w:tc>
          <w:tcPr>
            <w:tcW w:w="1727" w:type="dxa"/>
            <w:tcBorders>
              <w:top w:val="single" w:sz="4" w:space="0" w:color="auto"/>
              <w:left w:val="single" w:sz="4" w:space="0" w:color="auto"/>
              <w:bottom w:val="single" w:sz="4" w:space="0" w:color="auto"/>
              <w:right w:val="single" w:sz="4" w:space="0" w:color="auto"/>
            </w:tcBorders>
            <w:vAlign w:val="center"/>
            <w:hideMark/>
          </w:tcPr>
          <w:p w14:paraId="6C79E920" w14:textId="77777777" w:rsidR="009870D2" w:rsidRPr="0018689D" w:rsidRDefault="009870D2" w:rsidP="00757322">
            <w:pPr>
              <w:pStyle w:val="TAC"/>
              <w:rPr>
                <w:ins w:id="8409" w:author="1852" w:date="2024-03-27T12:49:00Z"/>
              </w:rPr>
            </w:pPr>
            <w:ins w:id="8410" w:author="1852" w:date="2024-03-27T12:49:00Z">
              <w:r w:rsidRPr="0018689D">
                <w:t>40</w:t>
              </w:r>
            </w:ins>
          </w:p>
        </w:tc>
      </w:tr>
      <w:tr w:rsidR="009870D2" w:rsidRPr="0018689D" w14:paraId="508C1FBD" w14:textId="77777777" w:rsidTr="00757322">
        <w:trPr>
          <w:trHeight w:val="70"/>
          <w:jc w:val="center"/>
          <w:ins w:id="8411"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3AB5E6E" w14:textId="77777777" w:rsidR="009870D2" w:rsidRPr="0018689D" w:rsidRDefault="009870D2" w:rsidP="00757322">
            <w:pPr>
              <w:pStyle w:val="TAL"/>
              <w:rPr>
                <w:ins w:id="8412" w:author="1852" w:date="2024-03-27T12:49:00Z"/>
              </w:rPr>
            </w:pPr>
            <w:ins w:id="8413" w:author="1852" w:date="2024-03-27T12:49:00Z">
              <w:r w:rsidRPr="0018689D">
                <w:t>Subcarrier spacing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0526074" w14:textId="77777777" w:rsidR="009870D2" w:rsidRPr="0018689D" w:rsidRDefault="009870D2" w:rsidP="00757322">
            <w:pPr>
              <w:pStyle w:val="TAC"/>
              <w:rPr>
                <w:ins w:id="8414" w:author="1852" w:date="2024-03-27T12:49:00Z"/>
              </w:rPr>
            </w:pPr>
            <w:ins w:id="8415" w:author="1852" w:date="2024-03-27T12:49:00Z">
              <w:r w:rsidRPr="0018689D">
                <w:rPr>
                  <w:lang w:eastAsia="zh-CN"/>
                </w:rPr>
                <w:t>kHz</w:t>
              </w:r>
            </w:ins>
          </w:p>
        </w:tc>
        <w:tc>
          <w:tcPr>
            <w:tcW w:w="1727" w:type="dxa"/>
            <w:tcBorders>
              <w:top w:val="single" w:sz="4" w:space="0" w:color="auto"/>
              <w:left w:val="single" w:sz="4" w:space="0" w:color="auto"/>
              <w:bottom w:val="single" w:sz="4" w:space="0" w:color="auto"/>
              <w:right w:val="single" w:sz="4" w:space="0" w:color="auto"/>
            </w:tcBorders>
            <w:vAlign w:val="center"/>
            <w:hideMark/>
          </w:tcPr>
          <w:p w14:paraId="634B0859" w14:textId="77777777" w:rsidR="009870D2" w:rsidRPr="0018689D" w:rsidRDefault="009870D2" w:rsidP="00757322">
            <w:pPr>
              <w:pStyle w:val="TAC"/>
              <w:rPr>
                <w:ins w:id="8416" w:author="1852" w:date="2024-03-27T12:49:00Z"/>
                <w:lang w:eastAsia="zh-CN"/>
              </w:rPr>
            </w:pPr>
            <w:ins w:id="8417" w:author="1852" w:date="2024-03-27T12:49:00Z">
              <w:r w:rsidRPr="0018689D">
                <w:rPr>
                  <w:lang w:eastAsia="zh-CN"/>
                </w:rPr>
                <w:t>30</w:t>
              </w:r>
            </w:ins>
          </w:p>
        </w:tc>
      </w:tr>
      <w:tr w:rsidR="009870D2" w:rsidRPr="0018689D" w14:paraId="1962B6E4" w14:textId="77777777" w:rsidTr="00757322">
        <w:trPr>
          <w:trHeight w:val="70"/>
          <w:jc w:val="center"/>
          <w:ins w:id="8418"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AAA7499" w14:textId="77777777" w:rsidR="009870D2" w:rsidRPr="0018689D" w:rsidRDefault="009870D2" w:rsidP="00757322">
            <w:pPr>
              <w:pStyle w:val="TAL"/>
              <w:rPr>
                <w:ins w:id="8419" w:author="1852" w:date="2024-03-27T12:49:00Z"/>
              </w:rPr>
            </w:pPr>
            <w:ins w:id="8420" w:author="1852" w:date="2024-03-27T12:49:00Z">
              <w:r w:rsidRPr="0018689D">
                <w:t>Duplex Mode</w:t>
              </w:r>
            </w:ins>
          </w:p>
        </w:tc>
        <w:tc>
          <w:tcPr>
            <w:tcW w:w="0" w:type="auto"/>
            <w:tcBorders>
              <w:top w:val="single" w:sz="4" w:space="0" w:color="auto"/>
              <w:left w:val="single" w:sz="4" w:space="0" w:color="auto"/>
              <w:bottom w:val="single" w:sz="4" w:space="0" w:color="auto"/>
              <w:right w:val="single" w:sz="4" w:space="0" w:color="auto"/>
            </w:tcBorders>
            <w:vAlign w:val="center"/>
          </w:tcPr>
          <w:p w14:paraId="6847CA60" w14:textId="77777777" w:rsidR="009870D2" w:rsidRPr="0018689D" w:rsidRDefault="009870D2" w:rsidP="00757322">
            <w:pPr>
              <w:pStyle w:val="TAC"/>
              <w:rPr>
                <w:ins w:id="8421"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52BB8F1" w14:textId="77777777" w:rsidR="009870D2" w:rsidRPr="0018689D" w:rsidRDefault="009870D2" w:rsidP="00757322">
            <w:pPr>
              <w:pStyle w:val="TAC"/>
              <w:rPr>
                <w:ins w:id="8422" w:author="1852" w:date="2024-03-27T12:49:00Z"/>
              </w:rPr>
            </w:pPr>
            <w:ins w:id="8423" w:author="1852" w:date="2024-03-27T12:49:00Z">
              <w:r w:rsidRPr="0018689D">
                <w:t>TDD</w:t>
              </w:r>
            </w:ins>
          </w:p>
        </w:tc>
      </w:tr>
      <w:tr w:rsidR="009870D2" w:rsidRPr="0018689D" w14:paraId="2A08C21C" w14:textId="77777777" w:rsidTr="00757322">
        <w:trPr>
          <w:trHeight w:val="70"/>
          <w:jc w:val="center"/>
          <w:ins w:id="8424"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0F0B49" w14:textId="77777777" w:rsidR="009870D2" w:rsidRPr="0018689D" w:rsidRDefault="009870D2" w:rsidP="00757322">
            <w:pPr>
              <w:pStyle w:val="TAL"/>
              <w:rPr>
                <w:ins w:id="8425" w:author="1852" w:date="2024-03-27T12:49:00Z"/>
              </w:rPr>
            </w:pPr>
            <w:ins w:id="8426" w:author="1852" w:date="2024-03-27T12:49:00Z">
              <w:r w:rsidRPr="0018689D">
                <w:t>TDD Slot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0B30F425" w14:textId="77777777" w:rsidR="009870D2" w:rsidRPr="0018689D" w:rsidRDefault="009870D2" w:rsidP="00757322">
            <w:pPr>
              <w:pStyle w:val="TAC"/>
              <w:rPr>
                <w:ins w:id="8427"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012F665" w14:textId="77777777" w:rsidR="009870D2" w:rsidRPr="0018689D" w:rsidRDefault="009870D2" w:rsidP="00757322">
            <w:pPr>
              <w:pStyle w:val="TAC"/>
              <w:rPr>
                <w:ins w:id="8428" w:author="1852" w:date="2024-03-27T12:49:00Z"/>
                <w:lang w:eastAsia="zh-CN"/>
              </w:rPr>
            </w:pPr>
            <w:ins w:id="8429" w:author="1852" w:date="2024-03-27T12:49:00Z">
              <w:r w:rsidRPr="0018689D">
                <w:rPr>
                  <w:lang w:eastAsia="zh-CN"/>
                </w:rPr>
                <w:t>7D1S2U</w:t>
              </w:r>
            </w:ins>
          </w:p>
          <w:p w14:paraId="2283816C" w14:textId="77777777" w:rsidR="009870D2" w:rsidRPr="0018689D" w:rsidRDefault="009870D2" w:rsidP="00757322">
            <w:pPr>
              <w:pStyle w:val="TAC"/>
              <w:rPr>
                <w:ins w:id="8430" w:author="1852" w:date="2024-03-27T12:49:00Z"/>
                <w:lang w:eastAsia="zh-CN"/>
              </w:rPr>
            </w:pPr>
            <w:ins w:id="8431" w:author="1852" w:date="2024-03-27T12:49:00Z">
              <w:r w:rsidRPr="0018689D">
                <w:rPr>
                  <w:lang w:eastAsia="zh-CN"/>
                </w:rPr>
                <w:t>S:6D+4G+4U</w:t>
              </w:r>
            </w:ins>
          </w:p>
        </w:tc>
      </w:tr>
      <w:tr w:rsidR="009870D2" w:rsidRPr="0018689D" w14:paraId="2C75F818" w14:textId="77777777" w:rsidTr="00757322">
        <w:trPr>
          <w:trHeight w:val="70"/>
          <w:jc w:val="center"/>
          <w:ins w:id="8432"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D0B76A7" w14:textId="77777777" w:rsidR="009870D2" w:rsidRPr="00DB610F" w:rsidRDefault="009870D2" w:rsidP="00757322">
            <w:pPr>
              <w:pStyle w:val="TAL"/>
              <w:rPr>
                <w:ins w:id="8433" w:author="1852" w:date="2024-03-27T12:49:00Z"/>
                <w:rFonts w:eastAsia="?? ??"/>
              </w:rPr>
            </w:pPr>
            <w:ins w:id="8434" w:author="1852" w:date="2024-03-27T12:49:00Z">
              <w:r w:rsidRPr="00DB610F">
                <w:rPr>
                  <w:rFonts w:eastAsia="?? ??"/>
                </w:rPr>
                <w:t>SNR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BD3AD46" w14:textId="77777777" w:rsidR="009870D2" w:rsidRPr="0018689D" w:rsidRDefault="009870D2" w:rsidP="00757322">
            <w:pPr>
              <w:pStyle w:val="TAC"/>
              <w:rPr>
                <w:ins w:id="8435" w:author="1852" w:date="2024-03-27T12:49:00Z"/>
              </w:rPr>
            </w:pPr>
            <w:ins w:id="8436" w:author="1852" w:date="2024-03-27T12:49:00Z">
              <w:r w:rsidRPr="0018689D">
                <w:t>dB</w:t>
              </w:r>
            </w:ins>
          </w:p>
        </w:tc>
        <w:tc>
          <w:tcPr>
            <w:tcW w:w="1727" w:type="dxa"/>
            <w:tcBorders>
              <w:top w:val="single" w:sz="4" w:space="0" w:color="auto"/>
              <w:left w:val="single" w:sz="4" w:space="0" w:color="auto"/>
              <w:bottom w:val="single" w:sz="4" w:space="0" w:color="auto"/>
              <w:right w:val="single" w:sz="4" w:space="0" w:color="auto"/>
            </w:tcBorders>
            <w:vAlign w:val="center"/>
            <w:hideMark/>
          </w:tcPr>
          <w:p w14:paraId="72AB30A4" w14:textId="77777777" w:rsidR="009870D2" w:rsidRPr="0018689D" w:rsidRDefault="009870D2" w:rsidP="00757322">
            <w:pPr>
              <w:pStyle w:val="TAC"/>
              <w:rPr>
                <w:ins w:id="8437" w:author="1852" w:date="2024-03-27T12:49:00Z"/>
              </w:rPr>
            </w:pPr>
            <w:ins w:id="8438" w:author="1852" w:date="2024-03-27T12:49:00Z">
              <w:r w:rsidRPr="0018689D">
                <w:t>20</w:t>
              </w:r>
            </w:ins>
          </w:p>
        </w:tc>
      </w:tr>
      <w:tr w:rsidR="009870D2" w:rsidRPr="0018689D" w14:paraId="7E7BEF9D" w14:textId="77777777" w:rsidTr="00757322">
        <w:trPr>
          <w:trHeight w:val="70"/>
          <w:jc w:val="center"/>
          <w:ins w:id="8439"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4BB7594" w14:textId="77777777" w:rsidR="009870D2" w:rsidRPr="0018689D" w:rsidRDefault="009870D2" w:rsidP="00757322">
            <w:pPr>
              <w:pStyle w:val="TAL"/>
              <w:rPr>
                <w:ins w:id="8440" w:author="1852" w:date="2024-03-27T12:49:00Z"/>
              </w:rPr>
            </w:pPr>
            <w:ins w:id="8441" w:author="1852" w:date="2024-03-27T12:49:00Z">
              <w:r w:rsidRPr="0018689D">
                <w:t>Propagation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669A85D5" w14:textId="77777777" w:rsidR="009870D2" w:rsidRPr="0018689D" w:rsidRDefault="009870D2" w:rsidP="00757322">
            <w:pPr>
              <w:pStyle w:val="TAC"/>
              <w:rPr>
                <w:ins w:id="8442" w:author="1852" w:date="2024-03-27T12:49:00Z"/>
              </w:rPr>
            </w:pPr>
          </w:p>
        </w:tc>
        <w:tc>
          <w:tcPr>
            <w:tcW w:w="1727" w:type="dxa"/>
            <w:tcBorders>
              <w:top w:val="single" w:sz="4" w:space="0" w:color="auto"/>
              <w:left w:val="single" w:sz="4" w:space="0" w:color="auto"/>
              <w:bottom w:val="single" w:sz="4" w:space="0" w:color="auto"/>
              <w:right w:val="single" w:sz="4" w:space="0" w:color="auto"/>
            </w:tcBorders>
            <w:hideMark/>
          </w:tcPr>
          <w:p w14:paraId="510D18C4" w14:textId="77777777" w:rsidR="009870D2" w:rsidRPr="0018689D" w:rsidRDefault="009870D2" w:rsidP="00757322">
            <w:pPr>
              <w:pStyle w:val="TAC"/>
              <w:rPr>
                <w:ins w:id="8443" w:author="1852" w:date="2024-03-27T12:49:00Z"/>
              </w:rPr>
            </w:pPr>
            <w:ins w:id="8444" w:author="1852" w:date="2024-03-27T12:49:00Z">
              <w:r w:rsidRPr="0018689D">
                <w:t xml:space="preserve">TDLA30-5 </w:t>
              </w:r>
            </w:ins>
          </w:p>
        </w:tc>
      </w:tr>
      <w:tr w:rsidR="009870D2" w:rsidRPr="0018689D" w14:paraId="60B8D36D" w14:textId="77777777" w:rsidTr="00757322">
        <w:trPr>
          <w:trHeight w:val="70"/>
          <w:jc w:val="center"/>
          <w:ins w:id="8445"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3A4671F" w14:textId="77777777" w:rsidR="009870D2" w:rsidRPr="0018689D" w:rsidRDefault="009870D2" w:rsidP="00757322">
            <w:pPr>
              <w:pStyle w:val="TAL"/>
              <w:rPr>
                <w:ins w:id="8446" w:author="1852" w:date="2024-03-27T12:49:00Z"/>
              </w:rPr>
            </w:pPr>
            <w:ins w:id="8447" w:author="1852" w:date="2024-03-27T12:49:00Z">
              <w:r w:rsidRPr="0018689D">
                <w:t>Antenna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051511AB" w14:textId="77777777" w:rsidR="009870D2" w:rsidRPr="0018689D" w:rsidRDefault="009870D2" w:rsidP="00757322">
            <w:pPr>
              <w:pStyle w:val="TAC"/>
              <w:rPr>
                <w:ins w:id="8448"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45374E9" w14:textId="77777777" w:rsidR="009870D2" w:rsidRPr="0018689D" w:rsidRDefault="009870D2" w:rsidP="00757322">
            <w:pPr>
              <w:pStyle w:val="TAC"/>
              <w:rPr>
                <w:ins w:id="8449" w:author="1852" w:date="2024-03-27T12:49:00Z"/>
              </w:rPr>
            </w:pPr>
            <w:ins w:id="8450" w:author="1852" w:date="2024-03-27T12:49:00Z">
              <w:r w:rsidRPr="0018689D">
                <w:t>ULA Low 2x4</w:t>
              </w:r>
            </w:ins>
          </w:p>
        </w:tc>
      </w:tr>
      <w:tr w:rsidR="009870D2" w:rsidRPr="0018689D" w14:paraId="23C7993F" w14:textId="77777777" w:rsidTr="00757322">
        <w:trPr>
          <w:trHeight w:val="70"/>
          <w:jc w:val="center"/>
          <w:ins w:id="8451"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D93F310" w14:textId="77777777" w:rsidR="009870D2" w:rsidRPr="0018689D" w:rsidRDefault="009870D2" w:rsidP="00757322">
            <w:pPr>
              <w:pStyle w:val="TAL"/>
              <w:rPr>
                <w:ins w:id="8452" w:author="1852" w:date="2024-03-27T12:49:00Z"/>
              </w:rPr>
            </w:pPr>
            <w:ins w:id="8453" w:author="1852" w:date="2024-03-27T12:49:00Z">
              <w:r w:rsidRPr="0018689D">
                <w:t>Beamforming Model</w:t>
              </w:r>
            </w:ins>
          </w:p>
        </w:tc>
        <w:tc>
          <w:tcPr>
            <w:tcW w:w="0" w:type="auto"/>
            <w:tcBorders>
              <w:top w:val="single" w:sz="4" w:space="0" w:color="auto"/>
              <w:left w:val="single" w:sz="4" w:space="0" w:color="auto"/>
              <w:bottom w:val="single" w:sz="4" w:space="0" w:color="auto"/>
              <w:right w:val="single" w:sz="4" w:space="0" w:color="auto"/>
            </w:tcBorders>
            <w:vAlign w:val="center"/>
          </w:tcPr>
          <w:p w14:paraId="1FE066F6" w14:textId="77777777" w:rsidR="009870D2" w:rsidRPr="0018689D" w:rsidRDefault="009870D2" w:rsidP="00757322">
            <w:pPr>
              <w:pStyle w:val="TAC"/>
              <w:rPr>
                <w:ins w:id="8454"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EDA9D0B" w14:textId="77777777" w:rsidR="009870D2" w:rsidRPr="0018689D" w:rsidRDefault="009870D2" w:rsidP="00757322">
            <w:pPr>
              <w:pStyle w:val="TAC"/>
              <w:rPr>
                <w:ins w:id="8455" w:author="1852" w:date="2024-03-27T12:49:00Z"/>
              </w:rPr>
            </w:pPr>
            <w:ins w:id="8456" w:author="1852" w:date="2024-03-27T12:49:00Z">
              <w:r w:rsidRPr="0018689D">
                <w:t>As defined in Annex B.4.1 in TS 38.101-4</w:t>
              </w:r>
            </w:ins>
          </w:p>
        </w:tc>
      </w:tr>
      <w:tr w:rsidR="009870D2" w:rsidRPr="0018689D" w14:paraId="6639FD9F" w14:textId="77777777" w:rsidTr="00757322">
        <w:trPr>
          <w:trHeight w:val="70"/>
          <w:jc w:val="center"/>
          <w:ins w:id="8457"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B4ECF3E" w14:textId="77777777" w:rsidR="009870D2" w:rsidRPr="0018689D" w:rsidRDefault="009870D2" w:rsidP="00757322">
            <w:pPr>
              <w:pStyle w:val="TAL"/>
              <w:rPr>
                <w:ins w:id="8458" w:author="1852" w:date="2024-03-27T12:49:00Z"/>
                <w:lang w:eastAsia="zh-CN"/>
              </w:rPr>
            </w:pPr>
            <w:ins w:id="8459" w:author="1852" w:date="2024-03-27T12:49:00Z">
              <w:r w:rsidRPr="0018689D">
                <w:rPr>
                  <w:lang w:eastAsia="zh-CN"/>
                </w:rPr>
                <w:t>Receiver type</w:t>
              </w:r>
            </w:ins>
          </w:p>
        </w:tc>
        <w:tc>
          <w:tcPr>
            <w:tcW w:w="0" w:type="auto"/>
            <w:tcBorders>
              <w:top w:val="single" w:sz="4" w:space="0" w:color="auto"/>
              <w:left w:val="single" w:sz="4" w:space="0" w:color="auto"/>
              <w:bottom w:val="single" w:sz="4" w:space="0" w:color="auto"/>
              <w:right w:val="single" w:sz="4" w:space="0" w:color="auto"/>
            </w:tcBorders>
            <w:vAlign w:val="center"/>
          </w:tcPr>
          <w:p w14:paraId="597150B1" w14:textId="77777777" w:rsidR="009870D2" w:rsidRPr="0018689D" w:rsidRDefault="009870D2" w:rsidP="00757322">
            <w:pPr>
              <w:pStyle w:val="TAC"/>
              <w:rPr>
                <w:ins w:id="8460"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B3187F7" w14:textId="77777777" w:rsidR="009870D2" w:rsidRPr="0018689D" w:rsidRDefault="009870D2" w:rsidP="00757322">
            <w:pPr>
              <w:pStyle w:val="TAC"/>
              <w:rPr>
                <w:ins w:id="8461" w:author="1852" w:date="2024-03-27T12:49:00Z"/>
                <w:lang w:eastAsia="zh-CN"/>
              </w:rPr>
            </w:pPr>
            <w:ins w:id="8462" w:author="1852" w:date="2024-03-27T12:49:00Z">
              <w:r w:rsidRPr="0018689D">
                <w:rPr>
                  <w:lang w:eastAsia="zh-CN"/>
                </w:rPr>
                <w:t>MMSE-IRC</w:t>
              </w:r>
            </w:ins>
          </w:p>
        </w:tc>
      </w:tr>
      <w:tr w:rsidR="009870D2" w:rsidRPr="0018689D" w14:paraId="253EECE1" w14:textId="77777777" w:rsidTr="00757322">
        <w:trPr>
          <w:trHeight w:val="50"/>
          <w:jc w:val="center"/>
          <w:ins w:id="8463" w:author="1852" w:date="2024-03-27T12:4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9C3B65E" w14:textId="77777777" w:rsidR="009870D2" w:rsidRPr="0018689D" w:rsidRDefault="009870D2" w:rsidP="00757322">
            <w:pPr>
              <w:pStyle w:val="TAL"/>
              <w:rPr>
                <w:ins w:id="8464" w:author="1852" w:date="2024-03-27T12:49:00Z"/>
                <w:lang w:eastAsia="zh-CN"/>
              </w:rPr>
            </w:pPr>
            <w:ins w:id="8465" w:author="1852" w:date="2024-03-27T12:49:00Z">
              <w:r w:rsidRPr="0018689D">
                <w:rPr>
                  <w:lang w:eastAsia="zh-CN"/>
                </w:rPr>
                <w:t>PDSCH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382CC8" w14:textId="77777777" w:rsidR="009870D2" w:rsidRPr="0018689D" w:rsidRDefault="009870D2" w:rsidP="00757322">
            <w:pPr>
              <w:pStyle w:val="TAL"/>
              <w:rPr>
                <w:ins w:id="8466" w:author="1852" w:date="2024-03-27T12:49:00Z"/>
                <w:lang w:eastAsia="zh-CN"/>
              </w:rPr>
            </w:pPr>
            <w:ins w:id="8467" w:author="1852" w:date="2024-03-27T12:49:00Z">
              <w:r w:rsidRPr="0018689D">
                <w:t>Mapping type</w:t>
              </w:r>
            </w:ins>
          </w:p>
        </w:tc>
        <w:tc>
          <w:tcPr>
            <w:tcW w:w="0" w:type="auto"/>
            <w:tcBorders>
              <w:top w:val="single" w:sz="4" w:space="0" w:color="auto"/>
              <w:left w:val="single" w:sz="4" w:space="0" w:color="auto"/>
              <w:bottom w:val="single" w:sz="4" w:space="0" w:color="auto"/>
              <w:right w:val="single" w:sz="4" w:space="0" w:color="auto"/>
            </w:tcBorders>
            <w:vAlign w:val="center"/>
          </w:tcPr>
          <w:p w14:paraId="3A1ADF6E" w14:textId="77777777" w:rsidR="009870D2" w:rsidRPr="0018689D" w:rsidRDefault="009870D2" w:rsidP="00757322">
            <w:pPr>
              <w:pStyle w:val="TAC"/>
              <w:rPr>
                <w:ins w:id="8468"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3FA5295" w14:textId="77777777" w:rsidR="009870D2" w:rsidRPr="0018689D" w:rsidRDefault="009870D2" w:rsidP="00757322">
            <w:pPr>
              <w:pStyle w:val="TAC"/>
              <w:rPr>
                <w:ins w:id="8469" w:author="1852" w:date="2024-03-27T12:49:00Z"/>
                <w:lang w:eastAsia="zh-CN"/>
              </w:rPr>
            </w:pPr>
            <w:ins w:id="8470" w:author="1852" w:date="2024-03-27T12:49:00Z">
              <w:r w:rsidRPr="0018689D">
                <w:rPr>
                  <w:lang w:eastAsia="zh-CN"/>
                </w:rPr>
                <w:t>Type A</w:t>
              </w:r>
            </w:ins>
          </w:p>
        </w:tc>
      </w:tr>
      <w:tr w:rsidR="009870D2" w:rsidRPr="0018689D" w14:paraId="2C796156" w14:textId="77777777" w:rsidTr="00757322">
        <w:trPr>
          <w:trHeight w:val="46"/>
          <w:jc w:val="center"/>
          <w:ins w:id="8471"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1249E7" w14:textId="77777777" w:rsidR="009870D2" w:rsidRPr="0018689D" w:rsidRDefault="009870D2" w:rsidP="00757322">
            <w:pPr>
              <w:pStyle w:val="TAL"/>
              <w:rPr>
                <w:ins w:id="8472" w:author="1852" w:date="2024-03-27T12:4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AA1EC7" w14:textId="77777777" w:rsidR="009870D2" w:rsidRPr="0018689D" w:rsidRDefault="009870D2" w:rsidP="00757322">
            <w:pPr>
              <w:pStyle w:val="TAL"/>
              <w:rPr>
                <w:ins w:id="8473" w:author="1852" w:date="2024-03-27T12:49:00Z"/>
                <w:lang w:eastAsia="zh-CN"/>
              </w:rPr>
            </w:pPr>
            <w:ins w:id="8474" w:author="1852" w:date="2024-03-27T12:49:00Z">
              <w:r w:rsidRPr="0018689D">
                <w:t>Starting symbol (S)</w:t>
              </w:r>
            </w:ins>
          </w:p>
        </w:tc>
        <w:tc>
          <w:tcPr>
            <w:tcW w:w="0" w:type="auto"/>
            <w:tcBorders>
              <w:top w:val="single" w:sz="4" w:space="0" w:color="auto"/>
              <w:left w:val="single" w:sz="4" w:space="0" w:color="auto"/>
              <w:bottom w:val="single" w:sz="4" w:space="0" w:color="auto"/>
              <w:right w:val="single" w:sz="4" w:space="0" w:color="auto"/>
            </w:tcBorders>
            <w:vAlign w:val="center"/>
          </w:tcPr>
          <w:p w14:paraId="5B6B7582" w14:textId="77777777" w:rsidR="009870D2" w:rsidRPr="0018689D" w:rsidRDefault="009870D2" w:rsidP="00757322">
            <w:pPr>
              <w:pStyle w:val="TAC"/>
              <w:rPr>
                <w:ins w:id="8475"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487E56D" w14:textId="77777777" w:rsidR="009870D2" w:rsidRPr="0018689D" w:rsidRDefault="009870D2" w:rsidP="00757322">
            <w:pPr>
              <w:pStyle w:val="TAC"/>
              <w:rPr>
                <w:ins w:id="8476" w:author="1852" w:date="2024-03-27T12:49:00Z"/>
                <w:lang w:eastAsia="zh-CN"/>
              </w:rPr>
            </w:pPr>
            <w:ins w:id="8477" w:author="1852" w:date="2024-03-27T12:49:00Z">
              <w:r w:rsidRPr="0018689D">
                <w:rPr>
                  <w:lang w:eastAsia="zh-CN"/>
                </w:rPr>
                <w:t>2</w:t>
              </w:r>
            </w:ins>
          </w:p>
        </w:tc>
      </w:tr>
      <w:tr w:rsidR="009870D2" w:rsidRPr="0018689D" w14:paraId="0D779FA6" w14:textId="77777777" w:rsidTr="00757322">
        <w:trPr>
          <w:trHeight w:val="46"/>
          <w:jc w:val="center"/>
          <w:ins w:id="8478"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97F8CF" w14:textId="77777777" w:rsidR="009870D2" w:rsidRPr="0018689D" w:rsidRDefault="009870D2" w:rsidP="00757322">
            <w:pPr>
              <w:pStyle w:val="TAL"/>
              <w:rPr>
                <w:ins w:id="8479" w:author="1852" w:date="2024-03-27T12:4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30EB80" w14:textId="77777777" w:rsidR="009870D2" w:rsidRPr="0018689D" w:rsidRDefault="009870D2" w:rsidP="00757322">
            <w:pPr>
              <w:pStyle w:val="TAL"/>
              <w:rPr>
                <w:ins w:id="8480" w:author="1852" w:date="2024-03-27T12:49:00Z"/>
                <w:lang w:eastAsia="zh-CN"/>
              </w:rPr>
            </w:pPr>
            <w:ins w:id="8481" w:author="1852" w:date="2024-03-27T12:49:00Z">
              <w:r w:rsidRPr="0018689D">
                <w:t>Length (L)</w:t>
              </w:r>
            </w:ins>
          </w:p>
        </w:tc>
        <w:tc>
          <w:tcPr>
            <w:tcW w:w="0" w:type="auto"/>
            <w:tcBorders>
              <w:top w:val="single" w:sz="4" w:space="0" w:color="auto"/>
              <w:left w:val="single" w:sz="4" w:space="0" w:color="auto"/>
              <w:bottom w:val="single" w:sz="4" w:space="0" w:color="auto"/>
              <w:right w:val="single" w:sz="4" w:space="0" w:color="auto"/>
            </w:tcBorders>
            <w:vAlign w:val="center"/>
          </w:tcPr>
          <w:p w14:paraId="6BC76038" w14:textId="77777777" w:rsidR="009870D2" w:rsidRPr="0018689D" w:rsidRDefault="009870D2" w:rsidP="00757322">
            <w:pPr>
              <w:pStyle w:val="TAC"/>
              <w:rPr>
                <w:ins w:id="8482"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AC33290" w14:textId="77777777" w:rsidR="009870D2" w:rsidRPr="0018689D" w:rsidRDefault="009870D2" w:rsidP="00757322">
            <w:pPr>
              <w:pStyle w:val="TAC"/>
              <w:rPr>
                <w:ins w:id="8483" w:author="1852" w:date="2024-03-27T12:49:00Z"/>
                <w:lang w:eastAsia="zh-CN"/>
              </w:rPr>
            </w:pPr>
            <w:ins w:id="8484" w:author="1852" w:date="2024-03-27T12:49:00Z">
              <w:r w:rsidRPr="0018689D">
                <w:rPr>
                  <w:lang w:eastAsia="zh-CN"/>
                </w:rPr>
                <w:t>12</w:t>
              </w:r>
            </w:ins>
          </w:p>
        </w:tc>
      </w:tr>
      <w:tr w:rsidR="009870D2" w:rsidRPr="0018689D" w14:paraId="424497C1" w14:textId="77777777" w:rsidTr="00757322">
        <w:trPr>
          <w:trHeight w:val="46"/>
          <w:jc w:val="center"/>
          <w:ins w:id="8485"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3454E8" w14:textId="77777777" w:rsidR="009870D2" w:rsidRPr="0018689D" w:rsidRDefault="009870D2" w:rsidP="00757322">
            <w:pPr>
              <w:pStyle w:val="TAL"/>
              <w:rPr>
                <w:ins w:id="8486" w:author="1852" w:date="2024-03-27T12:4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AA2B91" w14:textId="77777777" w:rsidR="009870D2" w:rsidRPr="0018689D" w:rsidRDefault="009870D2" w:rsidP="00757322">
            <w:pPr>
              <w:pStyle w:val="TAL"/>
              <w:rPr>
                <w:ins w:id="8487" w:author="1852" w:date="2024-03-27T12:49:00Z"/>
                <w:lang w:eastAsia="zh-CN"/>
              </w:rPr>
            </w:pPr>
            <w:ins w:id="8488" w:author="1852" w:date="2024-03-27T12:49:00Z">
              <w:r w:rsidRPr="0018689D">
                <w:t>PRB bundling size</w:t>
              </w:r>
            </w:ins>
          </w:p>
        </w:tc>
        <w:tc>
          <w:tcPr>
            <w:tcW w:w="0" w:type="auto"/>
            <w:tcBorders>
              <w:top w:val="single" w:sz="4" w:space="0" w:color="auto"/>
              <w:left w:val="single" w:sz="4" w:space="0" w:color="auto"/>
              <w:bottom w:val="single" w:sz="4" w:space="0" w:color="auto"/>
              <w:right w:val="single" w:sz="4" w:space="0" w:color="auto"/>
            </w:tcBorders>
            <w:vAlign w:val="center"/>
          </w:tcPr>
          <w:p w14:paraId="0E5600A4" w14:textId="77777777" w:rsidR="009870D2" w:rsidRPr="0018689D" w:rsidRDefault="009870D2" w:rsidP="00757322">
            <w:pPr>
              <w:pStyle w:val="TAC"/>
              <w:rPr>
                <w:ins w:id="8489"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4635871" w14:textId="77777777" w:rsidR="009870D2" w:rsidRPr="0018689D" w:rsidRDefault="009870D2" w:rsidP="00757322">
            <w:pPr>
              <w:pStyle w:val="TAC"/>
              <w:rPr>
                <w:ins w:id="8490" w:author="1852" w:date="2024-03-27T12:49:00Z"/>
                <w:lang w:eastAsia="zh-CN"/>
              </w:rPr>
            </w:pPr>
            <w:ins w:id="8491" w:author="1852" w:date="2024-03-27T12:49:00Z">
              <w:r w:rsidRPr="0018689D">
                <w:rPr>
                  <w:lang w:eastAsia="zh-CN"/>
                </w:rPr>
                <w:t>2</w:t>
              </w:r>
            </w:ins>
          </w:p>
        </w:tc>
      </w:tr>
      <w:tr w:rsidR="009870D2" w:rsidRPr="0018689D" w14:paraId="705487FC" w14:textId="77777777" w:rsidTr="00757322">
        <w:trPr>
          <w:trHeight w:val="46"/>
          <w:jc w:val="center"/>
          <w:ins w:id="8492"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EA380" w14:textId="77777777" w:rsidR="009870D2" w:rsidRPr="0018689D" w:rsidRDefault="009870D2" w:rsidP="00757322">
            <w:pPr>
              <w:pStyle w:val="TAL"/>
              <w:rPr>
                <w:ins w:id="8493" w:author="1852" w:date="2024-03-27T12:4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533DEB" w14:textId="77777777" w:rsidR="009870D2" w:rsidRPr="0018689D" w:rsidRDefault="009870D2" w:rsidP="00757322">
            <w:pPr>
              <w:pStyle w:val="TAL"/>
              <w:rPr>
                <w:ins w:id="8494" w:author="1852" w:date="2024-03-27T12:49:00Z"/>
              </w:rPr>
            </w:pPr>
            <w:ins w:id="8495" w:author="1852" w:date="2024-03-27T12:49:00Z">
              <w:r w:rsidRPr="0018689D">
                <w:t>PRB bundling type</w:t>
              </w:r>
            </w:ins>
          </w:p>
        </w:tc>
        <w:tc>
          <w:tcPr>
            <w:tcW w:w="0" w:type="auto"/>
            <w:tcBorders>
              <w:top w:val="single" w:sz="4" w:space="0" w:color="auto"/>
              <w:left w:val="single" w:sz="4" w:space="0" w:color="auto"/>
              <w:bottom w:val="single" w:sz="4" w:space="0" w:color="auto"/>
              <w:right w:val="single" w:sz="4" w:space="0" w:color="auto"/>
            </w:tcBorders>
            <w:vAlign w:val="center"/>
          </w:tcPr>
          <w:p w14:paraId="717B20BB" w14:textId="77777777" w:rsidR="009870D2" w:rsidRPr="0018689D" w:rsidRDefault="009870D2" w:rsidP="00757322">
            <w:pPr>
              <w:pStyle w:val="TAC"/>
              <w:rPr>
                <w:ins w:id="8496"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BA3A743" w14:textId="77777777" w:rsidR="009870D2" w:rsidRPr="0018689D" w:rsidRDefault="009870D2" w:rsidP="00757322">
            <w:pPr>
              <w:pStyle w:val="TAC"/>
              <w:rPr>
                <w:ins w:id="8497" w:author="1852" w:date="2024-03-27T12:49:00Z"/>
                <w:lang w:eastAsia="zh-CN"/>
              </w:rPr>
            </w:pPr>
            <w:ins w:id="8498" w:author="1852" w:date="2024-03-27T12:49:00Z">
              <w:r w:rsidRPr="0018689D">
                <w:rPr>
                  <w:lang w:eastAsia="zh-CN"/>
                </w:rPr>
                <w:t>Static</w:t>
              </w:r>
            </w:ins>
          </w:p>
        </w:tc>
      </w:tr>
      <w:tr w:rsidR="009870D2" w:rsidRPr="0018689D" w14:paraId="42943DDE" w14:textId="77777777" w:rsidTr="00757322">
        <w:trPr>
          <w:trHeight w:val="46"/>
          <w:jc w:val="center"/>
          <w:ins w:id="8499"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F1B5CC" w14:textId="77777777" w:rsidR="009870D2" w:rsidRPr="0018689D" w:rsidRDefault="009870D2" w:rsidP="00757322">
            <w:pPr>
              <w:pStyle w:val="TAL"/>
              <w:rPr>
                <w:ins w:id="8500" w:author="1852" w:date="2024-03-27T12:4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D838A3" w14:textId="77777777" w:rsidR="009870D2" w:rsidRPr="0018689D" w:rsidRDefault="009870D2" w:rsidP="00757322">
            <w:pPr>
              <w:pStyle w:val="TAL"/>
              <w:rPr>
                <w:ins w:id="8501" w:author="1852" w:date="2024-03-27T12:49:00Z"/>
                <w:lang w:eastAsia="zh-CN"/>
              </w:rPr>
            </w:pPr>
            <w:ins w:id="8502" w:author="1852" w:date="2024-03-27T12:49:00Z">
              <w:r w:rsidRPr="0018689D">
                <w:rPr>
                  <w:lang w:eastAsia="ja-JP"/>
                </w:rPr>
                <w:t>VRB-to-PRB mapping interleaver bundle size</w:t>
              </w:r>
            </w:ins>
          </w:p>
        </w:tc>
        <w:tc>
          <w:tcPr>
            <w:tcW w:w="0" w:type="auto"/>
            <w:tcBorders>
              <w:top w:val="single" w:sz="4" w:space="0" w:color="auto"/>
              <w:left w:val="single" w:sz="4" w:space="0" w:color="auto"/>
              <w:bottom w:val="single" w:sz="4" w:space="0" w:color="auto"/>
              <w:right w:val="single" w:sz="4" w:space="0" w:color="auto"/>
            </w:tcBorders>
            <w:vAlign w:val="center"/>
          </w:tcPr>
          <w:p w14:paraId="0601A3DA" w14:textId="77777777" w:rsidR="009870D2" w:rsidRPr="0018689D" w:rsidRDefault="009870D2" w:rsidP="00757322">
            <w:pPr>
              <w:pStyle w:val="TAC"/>
              <w:rPr>
                <w:ins w:id="8503"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7F7A57C" w14:textId="77777777" w:rsidR="009870D2" w:rsidRPr="0018689D" w:rsidRDefault="009870D2" w:rsidP="00757322">
            <w:pPr>
              <w:pStyle w:val="TAC"/>
              <w:rPr>
                <w:ins w:id="8504" w:author="1852" w:date="2024-03-27T12:49:00Z"/>
                <w:lang w:eastAsia="zh-CN"/>
              </w:rPr>
            </w:pPr>
            <w:ins w:id="8505" w:author="1852" w:date="2024-03-27T12:49:00Z">
              <w:r w:rsidRPr="0018689D">
                <w:rPr>
                  <w:lang w:eastAsia="zh-CN"/>
                </w:rPr>
                <w:t>Non-interleaved</w:t>
              </w:r>
            </w:ins>
          </w:p>
        </w:tc>
      </w:tr>
      <w:tr w:rsidR="009870D2" w:rsidRPr="0018689D" w14:paraId="6112C6A2" w14:textId="77777777" w:rsidTr="00757322">
        <w:trPr>
          <w:trHeight w:val="138"/>
          <w:jc w:val="center"/>
          <w:ins w:id="8506" w:author="1852" w:date="2024-03-27T12:4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C1653DA" w14:textId="77777777" w:rsidR="009870D2" w:rsidRPr="0018689D" w:rsidRDefault="009870D2" w:rsidP="00757322">
            <w:pPr>
              <w:pStyle w:val="TAL"/>
              <w:rPr>
                <w:ins w:id="8507" w:author="1852" w:date="2024-03-27T12:49:00Z"/>
                <w:lang w:eastAsia="zh-CN"/>
              </w:rPr>
            </w:pPr>
            <w:ins w:id="8508" w:author="1852" w:date="2024-03-27T12:49:00Z">
              <w:r w:rsidRPr="0018689D">
                <w:rPr>
                  <w:lang w:eastAsia="zh-CN"/>
                </w:rPr>
                <w:t>PDSCH DMRS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F9BA2BF" w14:textId="77777777" w:rsidR="009870D2" w:rsidRPr="0018689D" w:rsidRDefault="009870D2" w:rsidP="00757322">
            <w:pPr>
              <w:pStyle w:val="TAL"/>
              <w:rPr>
                <w:ins w:id="8509" w:author="1852" w:date="2024-03-27T12:49:00Z"/>
                <w:lang w:eastAsia="ja-JP"/>
              </w:rPr>
            </w:pPr>
            <w:ins w:id="8510" w:author="1852" w:date="2024-03-27T12:49:00Z">
              <w:r w:rsidRPr="0018689D">
                <w:t>DMRS Type</w:t>
              </w:r>
            </w:ins>
          </w:p>
        </w:tc>
        <w:tc>
          <w:tcPr>
            <w:tcW w:w="0" w:type="auto"/>
            <w:tcBorders>
              <w:top w:val="single" w:sz="4" w:space="0" w:color="auto"/>
              <w:left w:val="single" w:sz="4" w:space="0" w:color="auto"/>
              <w:bottom w:val="single" w:sz="4" w:space="0" w:color="auto"/>
              <w:right w:val="single" w:sz="4" w:space="0" w:color="auto"/>
            </w:tcBorders>
            <w:vAlign w:val="center"/>
          </w:tcPr>
          <w:p w14:paraId="60BF36FA" w14:textId="77777777" w:rsidR="009870D2" w:rsidRPr="0018689D" w:rsidRDefault="009870D2" w:rsidP="00757322">
            <w:pPr>
              <w:pStyle w:val="TAC"/>
              <w:rPr>
                <w:ins w:id="8511"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2ACFA80" w14:textId="77777777" w:rsidR="009870D2" w:rsidRPr="0018689D" w:rsidRDefault="009870D2" w:rsidP="00757322">
            <w:pPr>
              <w:pStyle w:val="TAC"/>
              <w:rPr>
                <w:ins w:id="8512" w:author="1852" w:date="2024-03-27T12:49:00Z"/>
                <w:lang w:eastAsia="zh-CN"/>
              </w:rPr>
            </w:pPr>
            <w:ins w:id="8513" w:author="1852" w:date="2024-03-27T12:49:00Z">
              <w:r w:rsidRPr="0018689D">
                <w:t>Type 1</w:t>
              </w:r>
            </w:ins>
          </w:p>
        </w:tc>
      </w:tr>
      <w:tr w:rsidR="009870D2" w:rsidRPr="0018689D" w14:paraId="313B3F28" w14:textId="77777777" w:rsidTr="00757322">
        <w:trPr>
          <w:trHeight w:val="136"/>
          <w:jc w:val="center"/>
          <w:ins w:id="8514"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B0F4B" w14:textId="77777777" w:rsidR="009870D2" w:rsidRPr="0018689D" w:rsidRDefault="009870D2" w:rsidP="00757322">
            <w:pPr>
              <w:pStyle w:val="TAL"/>
              <w:rPr>
                <w:ins w:id="8515" w:author="1852" w:date="2024-03-27T12:4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666CF0" w14:textId="77777777" w:rsidR="009870D2" w:rsidRPr="0018689D" w:rsidRDefault="009870D2" w:rsidP="00757322">
            <w:pPr>
              <w:pStyle w:val="TAL"/>
              <w:rPr>
                <w:ins w:id="8516" w:author="1852" w:date="2024-03-27T12:49:00Z"/>
                <w:lang w:eastAsia="ja-JP"/>
              </w:rPr>
            </w:pPr>
            <w:ins w:id="8517" w:author="1852" w:date="2024-03-27T12:49:00Z">
              <w:r w:rsidRPr="0018689D">
                <w:t>Number of additional DMRS</w:t>
              </w:r>
            </w:ins>
          </w:p>
        </w:tc>
        <w:tc>
          <w:tcPr>
            <w:tcW w:w="0" w:type="auto"/>
            <w:tcBorders>
              <w:top w:val="single" w:sz="4" w:space="0" w:color="auto"/>
              <w:left w:val="single" w:sz="4" w:space="0" w:color="auto"/>
              <w:bottom w:val="single" w:sz="4" w:space="0" w:color="auto"/>
              <w:right w:val="single" w:sz="4" w:space="0" w:color="auto"/>
            </w:tcBorders>
            <w:vAlign w:val="center"/>
          </w:tcPr>
          <w:p w14:paraId="1C6E11F9" w14:textId="77777777" w:rsidR="009870D2" w:rsidRPr="0018689D" w:rsidRDefault="009870D2" w:rsidP="00757322">
            <w:pPr>
              <w:pStyle w:val="TAC"/>
              <w:rPr>
                <w:ins w:id="8518"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5B44EAE" w14:textId="77777777" w:rsidR="009870D2" w:rsidRPr="0018689D" w:rsidRDefault="009870D2" w:rsidP="00757322">
            <w:pPr>
              <w:pStyle w:val="TAC"/>
              <w:rPr>
                <w:ins w:id="8519" w:author="1852" w:date="2024-03-27T12:49:00Z"/>
                <w:lang w:eastAsia="zh-CN"/>
              </w:rPr>
            </w:pPr>
            <w:ins w:id="8520" w:author="1852" w:date="2024-03-27T12:49:00Z">
              <w:r w:rsidRPr="0018689D">
                <w:t>1</w:t>
              </w:r>
            </w:ins>
          </w:p>
        </w:tc>
      </w:tr>
      <w:tr w:rsidR="009870D2" w:rsidRPr="0018689D" w14:paraId="2186FCE8" w14:textId="77777777" w:rsidTr="00757322">
        <w:trPr>
          <w:trHeight w:val="136"/>
          <w:jc w:val="center"/>
          <w:ins w:id="8521"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2A21F" w14:textId="77777777" w:rsidR="009870D2" w:rsidRPr="0018689D" w:rsidRDefault="009870D2" w:rsidP="00757322">
            <w:pPr>
              <w:pStyle w:val="TAL"/>
              <w:rPr>
                <w:ins w:id="8522" w:author="1852" w:date="2024-03-27T12:4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F4248C5" w14:textId="77777777" w:rsidR="009870D2" w:rsidRPr="0018689D" w:rsidRDefault="009870D2" w:rsidP="00757322">
            <w:pPr>
              <w:pStyle w:val="TAL"/>
              <w:rPr>
                <w:ins w:id="8523" w:author="1852" w:date="2024-03-27T12:49:00Z"/>
                <w:lang w:eastAsia="ja-JP"/>
              </w:rPr>
            </w:pPr>
            <w:ins w:id="8524" w:author="1852" w:date="2024-03-27T12:49:00Z">
              <w:r w:rsidRPr="0018689D">
                <w:t>Maximum number of OFDM symbols for DL front loaded DMRS</w:t>
              </w:r>
            </w:ins>
          </w:p>
        </w:tc>
        <w:tc>
          <w:tcPr>
            <w:tcW w:w="0" w:type="auto"/>
            <w:tcBorders>
              <w:top w:val="single" w:sz="4" w:space="0" w:color="auto"/>
              <w:left w:val="single" w:sz="4" w:space="0" w:color="auto"/>
              <w:bottom w:val="single" w:sz="4" w:space="0" w:color="auto"/>
              <w:right w:val="single" w:sz="4" w:space="0" w:color="auto"/>
            </w:tcBorders>
            <w:vAlign w:val="center"/>
          </w:tcPr>
          <w:p w14:paraId="4CEE684F" w14:textId="77777777" w:rsidR="009870D2" w:rsidRPr="0018689D" w:rsidRDefault="009870D2" w:rsidP="00757322">
            <w:pPr>
              <w:pStyle w:val="TAC"/>
              <w:rPr>
                <w:ins w:id="8525"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124881F" w14:textId="77777777" w:rsidR="009870D2" w:rsidRPr="0018689D" w:rsidRDefault="009870D2" w:rsidP="00757322">
            <w:pPr>
              <w:pStyle w:val="TAC"/>
              <w:rPr>
                <w:ins w:id="8526" w:author="1852" w:date="2024-03-27T12:49:00Z"/>
                <w:lang w:eastAsia="zh-CN"/>
              </w:rPr>
            </w:pPr>
            <w:ins w:id="8527" w:author="1852" w:date="2024-03-27T12:49:00Z">
              <w:r w:rsidRPr="0018689D">
                <w:t>1</w:t>
              </w:r>
            </w:ins>
          </w:p>
        </w:tc>
      </w:tr>
      <w:tr w:rsidR="009870D2" w:rsidRPr="0018689D" w14:paraId="4FA9AC8B" w14:textId="77777777" w:rsidTr="00757322">
        <w:trPr>
          <w:trHeight w:val="136"/>
          <w:jc w:val="center"/>
          <w:ins w:id="8528"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2A11CA2" w14:textId="77777777" w:rsidR="009870D2" w:rsidRPr="0018689D" w:rsidRDefault="009870D2" w:rsidP="00757322">
            <w:pPr>
              <w:pStyle w:val="TAL"/>
              <w:rPr>
                <w:ins w:id="8529" w:author="1852" w:date="2024-03-27T12:49:00Z"/>
              </w:rPr>
            </w:pPr>
            <w:ins w:id="8530" w:author="1852" w:date="2024-03-27T12:49:00Z">
              <w:r w:rsidRPr="0018689D">
                <w:rPr>
                  <w:lang w:eastAsia="zh-CN"/>
                </w:rPr>
                <w:t>CSI measurement channels (Note 2)</w:t>
              </w:r>
            </w:ins>
          </w:p>
        </w:tc>
        <w:tc>
          <w:tcPr>
            <w:tcW w:w="0" w:type="auto"/>
            <w:tcBorders>
              <w:top w:val="single" w:sz="4" w:space="0" w:color="auto"/>
              <w:left w:val="single" w:sz="4" w:space="0" w:color="auto"/>
              <w:bottom w:val="single" w:sz="4" w:space="0" w:color="auto"/>
              <w:right w:val="single" w:sz="4" w:space="0" w:color="auto"/>
            </w:tcBorders>
            <w:vAlign w:val="center"/>
          </w:tcPr>
          <w:p w14:paraId="09D45037" w14:textId="77777777" w:rsidR="009870D2" w:rsidRPr="0018689D" w:rsidRDefault="009870D2" w:rsidP="00757322">
            <w:pPr>
              <w:pStyle w:val="TAC"/>
              <w:rPr>
                <w:ins w:id="8531"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1160DE5" w14:textId="77777777" w:rsidR="009870D2" w:rsidRPr="0018689D" w:rsidRDefault="009870D2" w:rsidP="00757322">
            <w:pPr>
              <w:pStyle w:val="TAC"/>
              <w:rPr>
                <w:ins w:id="8532" w:author="1852" w:date="2024-03-27T12:49:00Z"/>
              </w:rPr>
            </w:pPr>
            <w:ins w:id="8533" w:author="1852" w:date="2024-03-27T12:49:00Z">
              <w:r w:rsidRPr="0018689D">
                <w:t>As specified in Table A.4-2 of TS 38.101-4:</w:t>
              </w:r>
            </w:ins>
          </w:p>
          <w:p w14:paraId="361FE1B5" w14:textId="77777777" w:rsidR="009870D2" w:rsidRPr="0018689D" w:rsidRDefault="009870D2" w:rsidP="00757322">
            <w:pPr>
              <w:pStyle w:val="TAC"/>
              <w:rPr>
                <w:ins w:id="8534" w:author="1852" w:date="2024-03-27T12:49:00Z"/>
              </w:rPr>
            </w:pPr>
            <w:ins w:id="8535" w:author="1852" w:date="2024-03-27T12:49:00Z">
              <w:r w:rsidRPr="0018689D">
                <w:t>Rank 1: TBS.2-3</w:t>
              </w:r>
            </w:ins>
          </w:p>
          <w:p w14:paraId="0022BC97" w14:textId="77777777" w:rsidR="009870D2" w:rsidRPr="0018689D" w:rsidRDefault="009870D2" w:rsidP="00757322">
            <w:pPr>
              <w:pStyle w:val="TAC"/>
              <w:rPr>
                <w:ins w:id="8536" w:author="1852" w:date="2024-03-27T12:49:00Z"/>
              </w:rPr>
            </w:pPr>
            <w:ins w:id="8537" w:author="1852" w:date="2024-03-27T12:49:00Z">
              <w:r w:rsidRPr="0018689D">
                <w:t>Rank 2: TBS.2-4</w:t>
              </w:r>
            </w:ins>
          </w:p>
        </w:tc>
      </w:tr>
      <w:tr w:rsidR="009870D2" w:rsidRPr="0018689D" w14:paraId="50429060" w14:textId="77777777" w:rsidTr="00757322">
        <w:trPr>
          <w:trHeight w:val="70"/>
          <w:jc w:val="center"/>
          <w:ins w:id="8538" w:author="1852" w:date="2024-03-27T12:4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B4D3979" w14:textId="77777777" w:rsidR="009870D2" w:rsidRPr="0018689D" w:rsidRDefault="009870D2" w:rsidP="00757322">
            <w:pPr>
              <w:pStyle w:val="TAL"/>
              <w:rPr>
                <w:ins w:id="8539" w:author="1852" w:date="2024-03-27T12:49:00Z"/>
              </w:rPr>
            </w:pPr>
            <w:ins w:id="8540" w:author="1852" w:date="2024-03-27T12:49:00Z">
              <w:r w:rsidRPr="0018689D">
                <w:t>ZP CSI-RS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CA2AB2E" w14:textId="77777777" w:rsidR="009870D2" w:rsidRPr="0018689D" w:rsidRDefault="009870D2" w:rsidP="00757322">
            <w:pPr>
              <w:pStyle w:val="TAL"/>
              <w:rPr>
                <w:ins w:id="8541" w:author="1852" w:date="2024-03-27T12:49:00Z"/>
              </w:rPr>
            </w:pPr>
            <w:ins w:id="8542" w:author="1852" w:date="2024-03-27T12:49:00Z">
              <w:r w:rsidRPr="0018689D">
                <w:t>CSI-RS resource Type</w:t>
              </w:r>
            </w:ins>
          </w:p>
        </w:tc>
        <w:tc>
          <w:tcPr>
            <w:tcW w:w="0" w:type="auto"/>
            <w:tcBorders>
              <w:top w:val="single" w:sz="4" w:space="0" w:color="auto"/>
              <w:left w:val="single" w:sz="4" w:space="0" w:color="auto"/>
              <w:bottom w:val="single" w:sz="4" w:space="0" w:color="auto"/>
              <w:right w:val="single" w:sz="4" w:space="0" w:color="auto"/>
            </w:tcBorders>
            <w:vAlign w:val="center"/>
          </w:tcPr>
          <w:p w14:paraId="278DBD7C" w14:textId="77777777" w:rsidR="009870D2" w:rsidRPr="0018689D" w:rsidRDefault="009870D2" w:rsidP="00757322">
            <w:pPr>
              <w:pStyle w:val="TAC"/>
              <w:rPr>
                <w:ins w:id="8543"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3AAF340" w14:textId="77777777" w:rsidR="009870D2" w:rsidRPr="0018689D" w:rsidRDefault="009870D2" w:rsidP="00757322">
            <w:pPr>
              <w:pStyle w:val="TAC"/>
              <w:rPr>
                <w:ins w:id="8544" w:author="1852" w:date="2024-03-27T12:49:00Z"/>
              </w:rPr>
            </w:pPr>
            <w:ins w:id="8545" w:author="1852" w:date="2024-03-27T12:49:00Z">
              <w:r w:rsidRPr="0018689D">
                <w:t>Periodic</w:t>
              </w:r>
            </w:ins>
          </w:p>
        </w:tc>
      </w:tr>
      <w:tr w:rsidR="009870D2" w:rsidRPr="0018689D" w14:paraId="3D3CC1E3" w14:textId="77777777" w:rsidTr="00757322">
        <w:trPr>
          <w:trHeight w:val="70"/>
          <w:jc w:val="center"/>
          <w:ins w:id="8546"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A9A092" w14:textId="77777777" w:rsidR="009870D2" w:rsidRPr="0018689D" w:rsidRDefault="009870D2" w:rsidP="00757322">
            <w:pPr>
              <w:pStyle w:val="TAL"/>
              <w:rPr>
                <w:ins w:id="8547" w:author="1852" w:date="2024-03-27T12:4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81D7E2" w14:textId="77777777" w:rsidR="009870D2" w:rsidRPr="0018689D" w:rsidRDefault="009870D2" w:rsidP="00757322">
            <w:pPr>
              <w:pStyle w:val="TAL"/>
              <w:rPr>
                <w:ins w:id="8548" w:author="1852" w:date="2024-03-27T12:49:00Z"/>
              </w:rPr>
            </w:pPr>
            <w:ins w:id="8549" w:author="1852" w:date="2024-03-27T12:49:00Z">
              <w:r w:rsidRPr="0018689D">
                <w:t>Number of CSI-RS ports (</w:t>
              </w:r>
              <w:r w:rsidRPr="0018689D">
                <w:rPr>
                  <w:i/>
                </w:rPr>
                <w:t>X</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0243C096" w14:textId="77777777" w:rsidR="009870D2" w:rsidRPr="0018689D" w:rsidRDefault="009870D2" w:rsidP="00757322">
            <w:pPr>
              <w:pStyle w:val="TAC"/>
              <w:rPr>
                <w:ins w:id="8550"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C3FF8E7" w14:textId="77777777" w:rsidR="009870D2" w:rsidRPr="0018689D" w:rsidRDefault="009870D2" w:rsidP="00757322">
            <w:pPr>
              <w:pStyle w:val="TAC"/>
              <w:rPr>
                <w:ins w:id="8551" w:author="1852" w:date="2024-03-27T12:49:00Z"/>
              </w:rPr>
            </w:pPr>
            <w:ins w:id="8552" w:author="1852" w:date="2024-03-27T12:49:00Z">
              <w:r w:rsidRPr="0018689D">
                <w:t>4</w:t>
              </w:r>
            </w:ins>
          </w:p>
        </w:tc>
      </w:tr>
      <w:tr w:rsidR="009870D2" w:rsidRPr="0018689D" w14:paraId="2C9B79AB" w14:textId="77777777" w:rsidTr="00757322">
        <w:trPr>
          <w:trHeight w:val="70"/>
          <w:jc w:val="center"/>
          <w:ins w:id="8553"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E6F7B5" w14:textId="77777777" w:rsidR="009870D2" w:rsidRPr="0018689D" w:rsidRDefault="009870D2" w:rsidP="00757322">
            <w:pPr>
              <w:pStyle w:val="TAL"/>
              <w:rPr>
                <w:ins w:id="8554" w:author="1852" w:date="2024-03-27T12:4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B9B737" w14:textId="77777777" w:rsidR="009870D2" w:rsidRPr="0018689D" w:rsidRDefault="009870D2" w:rsidP="00757322">
            <w:pPr>
              <w:pStyle w:val="TAL"/>
              <w:rPr>
                <w:ins w:id="8555" w:author="1852" w:date="2024-03-27T12:49:00Z"/>
              </w:rPr>
            </w:pPr>
            <w:ins w:id="8556" w:author="1852" w:date="2024-03-27T12:49:00Z">
              <w:r w:rsidRPr="0018689D">
                <w:t>CDM Type</w:t>
              </w:r>
            </w:ins>
          </w:p>
        </w:tc>
        <w:tc>
          <w:tcPr>
            <w:tcW w:w="0" w:type="auto"/>
            <w:tcBorders>
              <w:top w:val="single" w:sz="4" w:space="0" w:color="auto"/>
              <w:left w:val="single" w:sz="4" w:space="0" w:color="auto"/>
              <w:bottom w:val="single" w:sz="4" w:space="0" w:color="auto"/>
              <w:right w:val="single" w:sz="4" w:space="0" w:color="auto"/>
            </w:tcBorders>
            <w:vAlign w:val="center"/>
          </w:tcPr>
          <w:p w14:paraId="38B6985D" w14:textId="77777777" w:rsidR="009870D2" w:rsidRPr="0018689D" w:rsidRDefault="009870D2" w:rsidP="00757322">
            <w:pPr>
              <w:pStyle w:val="TAC"/>
              <w:rPr>
                <w:ins w:id="8557"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0000A64" w14:textId="77777777" w:rsidR="009870D2" w:rsidRPr="0018689D" w:rsidRDefault="009870D2" w:rsidP="00757322">
            <w:pPr>
              <w:pStyle w:val="TAC"/>
              <w:rPr>
                <w:ins w:id="8558" w:author="1852" w:date="2024-03-27T12:49:00Z"/>
              </w:rPr>
            </w:pPr>
            <w:ins w:id="8559" w:author="1852" w:date="2024-03-27T12:49:00Z">
              <w:r w:rsidRPr="0018689D">
                <w:t>FD-CDM2</w:t>
              </w:r>
            </w:ins>
          </w:p>
        </w:tc>
      </w:tr>
      <w:tr w:rsidR="009870D2" w:rsidRPr="0018689D" w14:paraId="15C10305" w14:textId="77777777" w:rsidTr="00757322">
        <w:trPr>
          <w:trHeight w:val="70"/>
          <w:jc w:val="center"/>
          <w:ins w:id="8560"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9758B4" w14:textId="77777777" w:rsidR="009870D2" w:rsidRPr="0018689D" w:rsidRDefault="009870D2" w:rsidP="00757322">
            <w:pPr>
              <w:pStyle w:val="TAL"/>
              <w:rPr>
                <w:ins w:id="8561" w:author="1852" w:date="2024-03-27T12:4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32EB73" w14:textId="77777777" w:rsidR="009870D2" w:rsidRPr="0018689D" w:rsidRDefault="009870D2" w:rsidP="00757322">
            <w:pPr>
              <w:pStyle w:val="TAL"/>
              <w:rPr>
                <w:ins w:id="8562" w:author="1852" w:date="2024-03-27T12:49:00Z"/>
              </w:rPr>
            </w:pPr>
            <w:ins w:id="8563" w:author="1852" w:date="2024-03-27T12:49:00Z">
              <w:r w:rsidRPr="0018689D">
                <w:t>Density (ρ)</w:t>
              </w:r>
            </w:ins>
          </w:p>
        </w:tc>
        <w:tc>
          <w:tcPr>
            <w:tcW w:w="0" w:type="auto"/>
            <w:tcBorders>
              <w:top w:val="single" w:sz="4" w:space="0" w:color="auto"/>
              <w:left w:val="single" w:sz="4" w:space="0" w:color="auto"/>
              <w:bottom w:val="single" w:sz="4" w:space="0" w:color="auto"/>
              <w:right w:val="single" w:sz="4" w:space="0" w:color="auto"/>
            </w:tcBorders>
            <w:vAlign w:val="center"/>
          </w:tcPr>
          <w:p w14:paraId="7C7F707E" w14:textId="77777777" w:rsidR="009870D2" w:rsidRPr="0018689D" w:rsidRDefault="009870D2" w:rsidP="00757322">
            <w:pPr>
              <w:pStyle w:val="TAC"/>
              <w:rPr>
                <w:ins w:id="8564"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00B8A2F" w14:textId="77777777" w:rsidR="009870D2" w:rsidRPr="0018689D" w:rsidRDefault="009870D2" w:rsidP="00757322">
            <w:pPr>
              <w:pStyle w:val="TAC"/>
              <w:rPr>
                <w:ins w:id="8565" w:author="1852" w:date="2024-03-27T12:49:00Z"/>
              </w:rPr>
            </w:pPr>
            <w:ins w:id="8566" w:author="1852" w:date="2024-03-27T12:49:00Z">
              <w:r w:rsidRPr="0018689D">
                <w:t>1</w:t>
              </w:r>
            </w:ins>
          </w:p>
        </w:tc>
      </w:tr>
      <w:tr w:rsidR="009870D2" w:rsidRPr="0018689D" w14:paraId="2A699C81" w14:textId="77777777" w:rsidTr="00757322">
        <w:trPr>
          <w:trHeight w:val="70"/>
          <w:jc w:val="center"/>
          <w:ins w:id="8567"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9D9768" w14:textId="77777777" w:rsidR="009870D2" w:rsidRPr="0018689D" w:rsidRDefault="009870D2" w:rsidP="00757322">
            <w:pPr>
              <w:pStyle w:val="TAL"/>
              <w:rPr>
                <w:ins w:id="8568" w:author="1852" w:date="2024-03-27T12:4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C63A49" w14:textId="77777777" w:rsidR="009870D2" w:rsidRPr="0018689D" w:rsidRDefault="009870D2" w:rsidP="00757322">
            <w:pPr>
              <w:pStyle w:val="TAL"/>
              <w:rPr>
                <w:ins w:id="8569" w:author="1852" w:date="2024-03-27T12:49:00Z"/>
              </w:rPr>
            </w:pPr>
            <w:ins w:id="8570" w:author="1852" w:date="2024-03-27T12:49:00Z">
              <w:r w:rsidRPr="0018689D">
                <w:t>First subcarrier index in the PRB used for CSI-RS (k</w:t>
              </w:r>
              <w:r w:rsidRPr="0018689D">
                <w:rPr>
                  <w:vertAlign w:val="subscript"/>
                </w:rPr>
                <w:t>0</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0FB6E3A1" w14:textId="77777777" w:rsidR="009870D2" w:rsidRPr="0018689D" w:rsidRDefault="009870D2" w:rsidP="00757322">
            <w:pPr>
              <w:pStyle w:val="TAC"/>
              <w:rPr>
                <w:ins w:id="8571"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6475A8C" w14:textId="77777777" w:rsidR="009870D2" w:rsidRPr="0018689D" w:rsidRDefault="009870D2" w:rsidP="00757322">
            <w:pPr>
              <w:pStyle w:val="TAC"/>
              <w:rPr>
                <w:ins w:id="8572" w:author="1852" w:date="2024-03-27T12:49:00Z"/>
              </w:rPr>
            </w:pPr>
            <w:ins w:id="8573" w:author="1852" w:date="2024-03-27T12:49:00Z">
              <w:r w:rsidRPr="0018689D">
                <w:t>Row 5, (4)</w:t>
              </w:r>
            </w:ins>
          </w:p>
        </w:tc>
      </w:tr>
      <w:tr w:rsidR="009870D2" w:rsidRPr="0018689D" w14:paraId="7A22D93A" w14:textId="77777777" w:rsidTr="00757322">
        <w:trPr>
          <w:trHeight w:val="70"/>
          <w:jc w:val="center"/>
          <w:ins w:id="8574"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A5CD37" w14:textId="77777777" w:rsidR="009870D2" w:rsidRPr="0018689D" w:rsidRDefault="009870D2" w:rsidP="00757322">
            <w:pPr>
              <w:pStyle w:val="TAL"/>
              <w:rPr>
                <w:ins w:id="8575" w:author="1852" w:date="2024-03-27T12:4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BE9457" w14:textId="77777777" w:rsidR="009870D2" w:rsidRPr="0018689D" w:rsidRDefault="009870D2" w:rsidP="00757322">
            <w:pPr>
              <w:pStyle w:val="TAL"/>
              <w:rPr>
                <w:ins w:id="8576" w:author="1852" w:date="2024-03-27T12:49:00Z"/>
              </w:rPr>
            </w:pPr>
            <w:ins w:id="8577" w:author="1852" w:date="2024-03-27T12:49:00Z">
              <w:r w:rsidRPr="0018689D">
                <w:t>First OFDM symbol in the PRB used for CSI-RS (l</w:t>
              </w:r>
              <w:r w:rsidRPr="0018689D">
                <w:rPr>
                  <w:vertAlign w:val="subscript"/>
                </w:rPr>
                <w:t>0</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214DB3E3" w14:textId="77777777" w:rsidR="009870D2" w:rsidRPr="0018689D" w:rsidRDefault="009870D2" w:rsidP="00757322">
            <w:pPr>
              <w:pStyle w:val="TAC"/>
              <w:rPr>
                <w:ins w:id="8578"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CFABC9E" w14:textId="77777777" w:rsidR="009870D2" w:rsidRPr="0018689D" w:rsidRDefault="009870D2" w:rsidP="00757322">
            <w:pPr>
              <w:pStyle w:val="TAC"/>
              <w:rPr>
                <w:ins w:id="8579" w:author="1852" w:date="2024-03-27T12:49:00Z"/>
              </w:rPr>
            </w:pPr>
            <w:ins w:id="8580" w:author="1852" w:date="2024-03-27T12:49:00Z">
              <w:r w:rsidRPr="0018689D">
                <w:t>9</w:t>
              </w:r>
            </w:ins>
          </w:p>
        </w:tc>
      </w:tr>
      <w:tr w:rsidR="009870D2" w:rsidRPr="0018689D" w14:paraId="434CD42B" w14:textId="77777777" w:rsidTr="00757322">
        <w:trPr>
          <w:trHeight w:val="70"/>
          <w:jc w:val="center"/>
          <w:ins w:id="8581"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F4927D" w14:textId="77777777" w:rsidR="009870D2" w:rsidRPr="0018689D" w:rsidRDefault="009870D2" w:rsidP="00757322">
            <w:pPr>
              <w:pStyle w:val="TAL"/>
              <w:rPr>
                <w:ins w:id="8582" w:author="1852" w:date="2024-03-27T12:49:00Z"/>
              </w:rPr>
            </w:pPr>
          </w:p>
        </w:tc>
        <w:tc>
          <w:tcPr>
            <w:tcW w:w="0" w:type="auto"/>
            <w:tcBorders>
              <w:top w:val="single" w:sz="4" w:space="0" w:color="auto"/>
              <w:left w:val="single" w:sz="4" w:space="0" w:color="auto"/>
              <w:bottom w:val="single" w:sz="4" w:space="0" w:color="auto"/>
              <w:right w:val="single" w:sz="4" w:space="0" w:color="auto"/>
            </w:tcBorders>
            <w:hideMark/>
          </w:tcPr>
          <w:p w14:paraId="32A4882C" w14:textId="77777777" w:rsidR="009870D2" w:rsidRPr="0018689D" w:rsidRDefault="009870D2" w:rsidP="00757322">
            <w:pPr>
              <w:pStyle w:val="TAL"/>
              <w:rPr>
                <w:ins w:id="8583" w:author="1852" w:date="2024-03-27T12:49:00Z"/>
              </w:rPr>
            </w:pPr>
            <w:ins w:id="8584" w:author="1852" w:date="2024-03-27T12:49:00Z">
              <w:r w:rsidRPr="0018689D">
                <w:t>CSI-RS</w:t>
              </w:r>
            </w:ins>
          </w:p>
          <w:p w14:paraId="6D08D3C0" w14:textId="77777777" w:rsidR="009870D2" w:rsidRPr="0018689D" w:rsidRDefault="009870D2" w:rsidP="00757322">
            <w:pPr>
              <w:pStyle w:val="TAL"/>
              <w:rPr>
                <w:ins w:id="8585" w:author="1852" w:date="2024-03-27T12:49:00Z"/>
              </w:rPr>
            </w:pPr>
            <w:ins w:id="8586" w:author="1852" w:date="2024-03-27T12:49:00Z">
              <w:r w:rsidRPr="0018689D">
                <w:t>periodicity and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6B06FCE" w14:textId="77777777" w:rsidR="009870D2" w:rsidRPr="0018689D" w:rsidRDefault="009870D2" w:rsidP="00757322">
            <w:pPr>
              <w:pStyle w:val="TAC"/>
              <w:rPr>
                <w:ins w:id="8587" w:author="1852" w:date="2024-03-27T12:49:00Z"/>
              </w:rPr>
            </w:pPr>
            <w:ins w:id="8588" w:author="1852" w:date="2024-03-27T12:49:00Z">
              <w:r w:rsidRPr="0018689D">
                <w:t>slot</w:t>
              </w:r>
            </w:ins>
          </w:p>
        </w:tc>
        <w:tc>
          <w:tcPr>
            <w:tcW w:w="1727" w:type="dxa"/>
            <w:tcBorders>
              <w:top w:val="single" w:sz="4" w:space="0" w:color="auto"/>
              <w:left w:val="single" w:sz="4" w:space="0" w:color="auto"/>
              <w:bottom w:val="single" w:sz="4" w:space="0" w:color="auto"/>
              <w:right w:val="single" w:sz="4" w:space="0" w:color="auto"/>
            </w:tcBorders>
            <w:vAlign w:val="center"/>
            <w:hideMark/>
          </w:tcPr>
          <w:p w14:paraId="39BDD979" w14:textId="77777777" w:rsidR="009870D2" w:rsidRPr="0018689D" w:rsidRDefault="009870D2" w:rsidP="00757322">
            <w:pPr>
              <w:pStyle w:val="TAC"/>
              <w:rPr>
                <w:ins w:id="8589" w:author="1852" w:date="2024-03-27T12:49:00Z"/>
              </w:rPr>
            </w:pPr>
            <w:ins w:id="8590" w:author="1852" w:date="2024-03-27T12:49:00Z">
              <w:r w:rsidRPr="0018689D">
                <w:t>10/1</w:t>
              </w:r>
            </w:ins>
          </w:p>
        </w:tc>
      </w:tr>
      <w:tr w:rsidR="009870D2" w:rsidRPr="0018689D" w14:paraId="61FDA86F" w14:textId="77777777" w:rsidTr="00757322">
        <w:trPr>
          <w:trHeight w:val="70"/>
          <w:jc w:val="center"/>
          <w:ins w:id="8591" w:author="1852" w:date="2024-03-27T12:4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5744DF5" w14:textId="77777777" w:rsidR="009870D2" w:rsidRPr="0018689D" w:rsidRDefault="009870D2" w:rsidP="00757322">
            <w:pPr>
              <w:pStyle w:val="TAL"/>
              <w:rPr>
                <w:ins w:id="8592" w:author="1852" w:date="2024-03-27T12:49:00Z"/>
              </w:rPr>
            </w:pPr>
            <w:ins w:id="8593" w:author="1852" w:date="2024-03-27T12:49:00Z">
              <w:r w:rsidRPr="0018689D">
                <w:t>NZP CSI-RS for CSI acquisition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9DFB621" w14:textId="77777777" w:rsidR="009870D2" w:rsidRPr="0018689D" w:rsidRDefault="009870D2" w:rsidP="00757322">
            <w:pPr>
              <w:pStyle w:val="TAL"/>
              <w:rPr>
                <w:ins w:id="8594" w:author="1852" w:date="2024-03-27T12:49:00Z"/>
              </w:rPr>
            </w:pPr>
            <w:ins w:id="8595" w:author="1852" w:date="2024-03-27T12:49:00Z">
              <w:r w:rsidRPr="0018689D">
                <w:t>CSI-RS resource Type</w:t>
              </w:r>
            </w:ins>
          </w:p>
        </w:tc>
        <w:tc>
          <w:tcPr>
            <w:tcW w:w="0" w:type="auto"/>
            <w:tcBorders>
              <w:top w:val="single" w:sz="4" w:space="0" w:color="auto"/>
              <w:left w:val="single" w:sz="4" w:space="0" w:color="auto"/>
              <w:bottom w:val="single" w:sz="4" w:space="0" w:color="auto"/>
              <w:right w:val="single" w:sz="4" w:space="0" w:color="auto"/>
            </w:tcBorders>
            <w:vAlign w:val="center"/>
          </w:tcPr>
          <w:p w14:paraId="665AC8DB" w14:textId="77777777" w:rsidR="009870D2" w:rsidRPr="0018689D" w:rsidRDefault="009870D2" w:rsidP="00757322">
            <w:pPr>
              <w:pStyle w:val="TAC"/>
              <w:rPr>
                <w:ins w:id="8596"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3D87497" w14:textId="77777777" w:rsidR="009870D2" w:rsidRPr="0018689D" w:rsidRDefault="009870D2" w:rsidP="00757322">
            <w:pPr>
              <w:pStyle w:val="TAC"/>
              <w:rPr>
                <w:ins w:id="8597" w:author="1852" w:date="2024-03-27T12:49:00Z"/>
              </w:rPr>
            </w:pPr>
            <w:ins w:id="8598" w:author="1852" w:date="2024-03-27T12:49:00Z">
              <w:r w:rsidRPr="0018689D">
                <w:t>Periodic</w:t>
              </w:r>
            </w:ins>
          </w:p>
        </w:tc>
      </w:tr>
      <w:tr w:rsidR="009870D2" w:rsidRPr="0018689D" w14:paraId="289C91A2" w14:textId="77777777" w:rsidTr="00757322">
        <w:trPr>
          <w:trHeight w:val="70"/>
          <w:jc w:val="center"/>
          <w:ins w:id="8599"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339386" w14:textId="77777777" w:rsidR="009870D2" w:rsidRPr="0018689D" w:rsidRDefault="009870D2" w:rsidP="00757322">
            <w:pPr>
              <w:pStyle w:val="TAL"/>
              <w:rPr>
                <w:ins w:id="8600" w:author="1852" w:date="2024-03-27T12:4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AF566A" w14:textId="77777777" w:rsidR="009870D2" w:rsidRPr="0018689D" w:rsidRDefault="009870D2" w:rsidP="00757322">
            <w:pPr>
              <w:pStyle w:val="TAL"/>
              <w:rPr>
                <w:ins w:id="8601" w:author="1852" w:date="2024-03-27T12:49:00Z"/>
              </w:rPr>
            </w:pPr>
            <w:ins w:id="8602" w:author="1852" w:date="2024-03-27T12:49:00Z">
              <w:r w:rsidRPr="0018689D">
                <w:t>Number of CSI-RS ports (</w:t>
              </w:r>
              <w:r w:rsidRPr="0018689D">
                <w:rPr>
                  <w:i/>
                </w:rPr>
                <w:t>X</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35931F70" w14:textId="77777777" w:rsidR="009870D2" w:rsidRPr="0018689D" w:rsidRDefault="009870D2" w:rsidP="00757322">
            <w:pPr>
              <w:pStyle w:val="TAC"/>
              <w:rPr>
                <w:ins w:id="8603"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829D9FC" w14:textId="77777777" w:rsidR="009870D2" w:rsidRPr="0018689D" w:rsidRDefault="009870D2" w:rsidP="00757322">
            <w:pPr>
              <w:pStyle w:val="TAC"/>
              <w:rPr>
                <w:ins w:id="8604" w:author="1852" w:date="2024-03-27T12:49:00Z"/>
              </w:rPr>
            </w:pPr>
            <w:ins w:id="8605" w:author="1852" w:date="2024-03-27T12:49:00Z">
              <w:r w:rsidRPr="0018689D">
                <w:t>2</w:t>
              </w:r>
            </w:ins>
          </w:p>
        </w:tc>
      </w:tr>
      <w:tr w:rsidR="009870D2" w:rsidRPr="0018689D" w14:paraId="2B0F8AA5" w14:textId="77777777" w:rsidTr="00757322">
        <w:trPr>
          <w:trHeight w:val="70"/>
          <w:jc w:val="center"/>
          <w:ins w:id="8606"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8BBBB6" w14:textId="77777777" w:rsidR="009870D2" w:rsidRPr="0018689D" w:rsidRDefault="009870D2" w:rsidP="00757322">
            <w:pPr>
              <w:pStyle w:val="TAL"/>
              <w:rPr>
                <w:ins w:id="8607" w:author="1852" w:date="2024-03-27T12:4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ACF003" w14:textId="77777777" w:rsidR="009870D2" w:rsidRPr="0018689D" w:rsidRDefault="009870D2" w:rsidP="00757322">
            <w:pPr>
              <w:pStyle w:val="TAL"/>
              <w:rPr>
                <w:ins w:id="8608" w:author="1852" w:date="2024-03-27T12:49:00Z"/>
              </w:rPr>
            </w:pPr>
            <w:ins w:id="8609" w:author="1852" w:date="2024-03-27T12:49:00Z">
              <w:r w:rsidRPr="0018689D">
                <w:t>CDM Type</w:t>
              </w:r>
            </w:ins>
          </w:p>
        </w:tc>
        <w:tc>
          <w:tcPr>
            <w:tcW w:w="0" w:type="auto"/>
            <w:tcBorders>
              <w:top w:val="single" w:sz="4" w:space="0" w:color="auto"/>
              <w:left w:val="single" w:sz="4" w:space="0" w:color="auto"/>
              <w:bottom w:val="single" w:sz="4" w:space="0" w:color="auto"/>
              <w:right w:val="single" w:sz="4" w:space="0" w:color="auto"/>
            </w:tcBorders>
            <w:vAlign w:val="center"/>
          </w:tcPr>
          <w:p w14:paraId="25807417" w14:textId="77777777" w:rsidR="009870D2" w:rsidRPr="0018689D" w:rsidRDefault="009870D2" w:rsidP="00757322">
            <w:pPr>
              <w:pStyle w:val="TAC"/>
              <w:rPr>
                <w:ins w:id="8610"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BF25765" w14:textId="77777777" w:rsidR="009870D2" w:rsidRPr="0018689D" w:rsidRDefault="009870D2" w:rsidP="00757322">
            <w:pPr>
              <w:pStyle w:val="TAC"/>
              <w:rPr>
                <w:ins w:id="8611" w:author="1852" w:date="2024-03-27T12:49:00Z"/>
              </w:rPr>
            </w:pPr>
            <w:ins w:id="8612" w:author="1852" w:date="2024-03-27T12:49:00Z">
              <w:r w:rsidRPr="0018689D">
                <w:t>FD-CDM2</w:t>
              </w:r>
            </w:ins>
          </w:p>
        </w:tc>
      </w:tr>
      <w:tr w:rsidR="009870D2" w:rsidRPr="0018689D" w14:paraId="0FCE2A02" w14:textId="77777777" w:rsidTr="00757322">
        <w:trPr>
          <w:trHeight w:val="70"/>
          <w:jc w:val="center"/>
          <w:ins w:id="8613"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46A453" w14:textId="77777777" w:rsidR="009870D2" w:rsidRPr="0018689D" w:rsidRDefault="009870D2" w:rsidP="00757322">
            <w:pPr>
              <w:pStyle w:val="TAL"/>
              <w:rPr>
                <w:ins w:id="8614" w:author="1852" w:date="2024-03-27T12:4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1AC976" w14:textId="77777777" w:rsidR="009870D2" w:rsidRPr="0018689D" w:rsidRDefault="009870D2" w:rsidP="00757322">
            <w:pPr>
              <w:pStyle w:val="TAL"/>
              <w:rPr>
                <w:ins w:id="8615" w:author="1852" w:date="2024-03-27T12:49:00Z"/>
              </w:rPr>
            </w:pPr>
            <w:ins w:id="8616" w:author="1852" w:date="2024-03-27T12:49:00Z">
              <w:r w:rsidRPr="0018689D">
                <w:t>Density (ρ)</w:t>
              </w:r>
            </w:ins>
          </w:p>
        </w:tc>
        <w:tc>
          <w:tcPr>
            <w:tcW w:w="0" w:type="auto"/>
            <w:tcBorders>
              <w:top w:val="single" w:sz="4" w:space="0" w:color="auto"/>
              <w:left w:val="single" w:sz="4" w:space="0" w:color="auto"/>
              <w:bottom w:val="single" w:sz="4" w:space="0" w:color="auto"/>
              <w:right w:val="single" w:sz="4" w:space="0" w:color="auto"/>
            </w:tcBorders>
            <w:vAlign w:val="center"/>
          </w:tcPr>
          <w:p w14:paraId="69AF8E61" w14:textId="77777777" w:rsidR="009870D2" w:rsidRPr="0018689D" w:rsidRDefault="009870D2" w:rsidP="00757322">
            <w:pPr>
              <w:pStyle w:val="TAC"/>
              <w:rPr>
                <w:ins w:id="8617"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EF60944" w14:textId="77777777" w:rsidR="009870D2" w:rsidRPr="0018689D" w:rsidRDefault="009870D2" w:rsidP="00757322">
            <w:pPr>
              <w:pStyle w:val="TAC"/>
              <w:rPr>
                <w:ins w:id="8618" w:author="1852" w:date="2024-03-27T12:49:00Z"/>
              </w:rPr>
            </w:pPr>
            <w:ins w:id="8619" w:author="1852" w:date="2024-03-27T12:49:00Z">
              <w:r w:rsidRPr="0018689D">
                <w:t>1</w:t>
              </w:r>
            </w:ins>
          </w:p>
        </w:tc>
      </w:tr>
      <w:tr w:rsidR="009870D2" w:rsidRPr="0018689D" w14:paraId="2D1EBCB6" w14:textId="77777777" w:rsidTr="00757322">
        <w:trPr>
          <w:trHeight w:val="70"/>
          <w:jc w:val="center"/>
          <w:ins w:id="8620"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E39F5" w14:textId="77777777" w:rsidR="009870D2" w:rsidRPr="0018689D" w:rsidRDefault="009870D2" w:rsidP="00757322">
            <w:pPr>
              <w:pStyle w:val="TAL"/>
              <w:rPr>
                <w:ins w:id="8621" w:author="1852" w:date="2024-03-27T12:4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F7264CA" w14:textId="77777777" w:rsidR="009870D2" w:rsidRPr="0018689D" w:rsidRDefault="009870D2" w:rsidP="00757322">
            <w:pPr>
              <w:pStyle w:val="TAL"/>
              <w:rPr>
                <w:ins w:id="8622" w:author="1852" w:date="2024-03-27T12:49:00Z"/>
              </w:rPr>
            </w:pPr>
            <w:ins w:id="8623" w:author="1852" w:date="2024-03-27T12:49:00Z">
              <w:r w:rsidRPr="0018689D">
                <w:t>First subcarrier index in the PRB used for CSI-RS (k</w:t>
              </w:r>
              <w:r w:rsidRPr="0018689D">
                <w:rPr>
                  <w:vertAlign w:val="subscript"/>
                </w:rPr>
                <w:t>0</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72916BBA" w14:textId="77777777" w:rsidR="009870D2" w:rsidRPr="0018689D" w:rsidRDefault="009870D2" w:rsidP="00757322">
            <w:pPr>
              <w:pStyle w:val="TAC"/>
              <w:rPr>
                <w:ins w:id="8624"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FDEB050" w14:textId="77777777" w:rsidR="009870D2" w:rsidRPr="0018689D" w:rsidRDefault="009870D2" w:rsidP="00757322">
            <w:pPr>
              <w:pStyle w:val="TAC"/>
              <w:rPr>
                <w:ins w:id="8625" w:author="1852" w:date="2024-03-27T12:49:00Z"/>
              </w:rPr>
            </w:pPr>
            <w:ins w:id="8626" w:author="1852" w:date="2024-03-27T12:49:00Z">
              <w:r w:rsidRPr="0018689D">
                <w:t>Row 3 (6)</w:t>
              </w:r>
            </w:ins>
          </w:p>
        </w:tc>
      </w:tr>
      <w:tr w:rsidR="009870D2" w:rsidRPr="0018689D" w14:paraId="1E9A3196" w14:textId="77777777" w:rsidTr="00757322">
        <w:trPr>
          <w:trHeight w:val="70"/>
          <w:jc w:val="center"/>
          <w:ins w:id="8627"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A6F2E" w14:textId="77777777" w:rsidR="009870D2" w:rsidRPr="0018689D" w:rsidRDefault="009870D2" w:rsidP="00757322">
            <w:pPr>
              <w:pStyle w:val="TAL"/>
              <w:rPr>
                <w:ins w:id="8628" w:author="1852" w:date="2024-03-27T12:4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FC8021D" w14:textId="77777777" w:rsidR="009870D2" w:rsidRPr="0018689D" w:rsidRDefault="009870D2" w:rsidP="00757322">
            <w:pPr>
              <w:pStyle w:val="TAL"/>
              <w:rPr>
                <w:ins w:id="8629" w:author="1852" w:date="2024-03-27T12:49:00Z"/>
              </w:rPr>
            </w:pPr>
            <w:ins w:id="8630" w:author="1852" w:date="2024-03-27T12:49:00Z">
              <w:r w:rsidRPr="0018689D">
                <w:t>First OFDM symbol in the PRB used for CSI-RS (l</w:t>
              </w:r>
              <w:r w:rsidRPr="0018689D">
                <w:rPr>
                  <w:vertAlign w:val="subscript"/>
                </w:rPr>
                <w:t>0</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4705FA89" w14:textId="77777777" w:rsidR="009870D2" w:rsidRPr="0018689D" w:rsidRDefault="009870D2" w:rsidP="00757322">
            <w:pPr>
              <w:pStyle w:val="TAC"/>
              <w:rPr>
                <w:ins w:id="8631"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B69381B" w14:textId="77777777" w:rsidR="009870D2" w:rsidRPr="0018689D" w:rsidRDefault="009870D2" w:rsidP="00757322">
            <w:pPr>
              <w:pStyle w:val="TAC"/>
              <w:rPr>
                <w:ins w:id="8632" w:author="1852" w:date="2024-03-27T12:49:00Z"/>
              </w:rPr>
            </w:pPr>
            <w:ins w:id="8633" w:author="1852" w:date="2024-03-27T12:49:00Z">
              <w:r w:rsidRPr="0018689D">
                <w:t>13</w:t>
              </w:r>
            </w:ins>
          </w:p>
        </w:tc>
      </w:tr>
      <w:tr w:rsidR="009870D2" w:rsidRPr="0018689D" w14:paraId="6230D454" w14:textId="77777777" w:rsidTr="00757322">
        <w:trPr>
          <w:trHeight w:val="70"/>
          <w:jc w:val="center"/>
          <w:ins w:id="8634"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6D0FCD" w14:textId="77777777" w:rsidR="009870D2" w:rsidRPr="0018689D" w:rsidRDefault="009870D2" w:rsidP="00757322">
            <w:pPr>
              <w:pStyle w:val="TAL"/>
              <w:rPr>
                <w:ins w:id="8635" w:author="1852" w:date="2024-03-27T12:49:00Z"/>
              </w:rPr>
            </w:pPr>
          </w:p>
        </w:tc>
        <w:tc>
          <w:tcPr>
            <w:tcW w:w="0" w:type="auto"/>
            <w:tcBorders>
              <w:top w:val="single" w:sz="4" w:space="0" w:color="auto"/>
              <w:left w:val="single" w:sz="4" w:space="0" w:color="auto"/>
              <w:bottom w:val="single" w:sz="4" w:space="0" w:color="auto"/>
              <w:right w:val="single" w:sz="4" w:space="0" w:color="auto"/>
            </w:tcBorders>
            <w:hideMark/>
          </w:tcPr>
          <w:p w14:paraId="1F03E9D1" w14:textId="77777777" w:rsidR="009870D2" w:rsidRPr="0018689D" w:rsidRDefault="009870D2" w:rsidP="00757322">
            <w:pPr>
              <w:pStyle w:val="TAL"/>
              <w:rPr>
                <w:ins w:id="8636" w:author="1852" w:date="2024-03-27T12:49:00Z"/>
              </w:rPr>
            </w:pPr>
            <w:ins w:id="8637" w:author="1852" w:date="2024-03-27T12:49:00Z">
              <w:r w:rsidRPr="0018689D">
                <w:t>NZP CSI-RS-timeConfig</w:t>
              </w:r>
            </w:ins>
          </w:p>
          <w:p w14:paraId="742DAF32" w14:textId="77777777" w:rsidR="009870D2" w:rsidRPr="0018689D" w:rsidRDefault="009870D2" w:rsidP="00757322">
            <w:pPr>
              <w:pStyle w:val="TAL"/>
              <w:rPr>
                <w:ins w:id="8638" w:author="1852" w:date="2024-03-27T12:49:00Z"/>
              </w:rPr>
            </w:pPr>
            <w:ins w:id="8639" w:author="1852" w:date="2024-03-27T12:49:00Z">
              <w:r w:rsidRPr="0018689D">
                <w:t>periodicity and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7A6FAD1" w14:textId="77777777" w:rsidR="009870D2" w:rsidRPr="0018689D" w:rsidRDefault="009870D2" w:rsidP="00757322">
            <w:pPr>
              <w:pStyle w:val="TAC"/>
              <w:rPr>
                <w:ins w:id="8640" w:author="1852" w:date="2024-03-27T12:49:00Z"/>
              </w:rPr>
            </w:pPr>
            <w:ins w:id="8641" w:author="1852" w:date="2024-03-27T12:49:00Z">
              <w:r w:rsidRPr="0018689D">
                <w:t>slot</w:t>
              </w:r>
            </w:ins>
          </w:p>
        </w:tc>
        <w:tc>
          <w:tcPr>
            <w:tcW w:w="1727" w:type="dxa"/>
            <w:tcBorders>
              <w:top w:val="single" w:sz="4" w:space="0" w:color="auto"/>
              <w:left w:val="single" w:sz="4" w:space="0" w:color="auto"/>
              <w:bottom w:val="single" w:sz="4" w:space="0" w:color="auto"/>
              <w:right w:val="single" w:sz="4" w:space="0" w:color="auto"/>
            </w:tcBorders>
            <w:vAlign w:val="center"/>
            <w:hideMark/>
          </w:tcPr>
          <w:p w14:paraId="7BF0DBE5" w14:textId="77777777" w:rsidR="009870D2" w:rsidRPr="0018689D" w:rsidRDefault="009870D2" w:rsidP="00757322">
            <w:pPr>
              <w:pStyle w:val="TAC"/>
              <w:rPr>
                <w:ins w:id="8642" w:author="1852" w:date="2024-03-27T12:49:00Z"/>
              </w:rPr>
            </w:pPr>
            <w:ins w:id="8643" w:author="1852" w:date="2024-03-27T12:49:00Z">
              <w:r w:rsidRPr="0018689D">
                <w:t xml:space="preserve">10/1 </w:t>
              </w:r>
            </w:ins>
          </w:p>
        </w:tc>
      </w:tr>
      <w:tr w:rsidR="009870D2" w:rsidRPr="0018689D" w14:paraId="57FD794F" w14:textId="77777777" w:rsidTr="00757322">
        <w:trPr>
          <w:trHeight w:val="70"/>
          <w:jc w:val="center"/>
          <w:ins w:id="8644" w:author="1852" w:date="2024-03-27T12:4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64E8957" w14:textId="77777777" w:rsidR="009870D2" w:rsidRPr="0018689D" w:rsidRDefault="009870D2" w:rsidP="00757322">
            <w:pPr>
              <w:pStyle w:val="TAL"/>
              <w:rPr>
                <w:ins w:id="8645" w:author="1852" w:date="2024-03-27T12:49:00Z"/>
              </w:rPr>
            </w:pPr>
            <w:ins w:id="8646" w:author="1852" w:date="2024-03-27T12:49:00Z">
              <w:r w:rsidRPr="0018689D">
                <w:t>CSI-IM configuration</w:t>
              </w:r>
            </w:ins>
          </w:p>
        </w:tc>
        <w:tc>
          <w:tcPr>
            <w:tcW w:w="0" w:type="auto"/>
            <w:tcBorders>
              <w:top w:val="single" w:sz="4" w:space="0" w:color="auto"/>
              <w:left w:val="single" w:sz="4" w:space="0" w:color="auto"/>
              <w:bottom w:val="single" w:sz="4" w:space="0" w:color="auto"/>
              <w:right w:val="single" w:sz="4" w:space="0" w:color="auto"/>
            </w:tcBorders>
            <w:hideMark/>
          </w:tcPr>
          <w:p w14:paraId="0DF77486" w14:textId="77777777" w:rsidR="009870D2" w:rsidRPr="0018689D" w:rsidRDefault="009870D2" w:rsidP="00757322">
            <w:pPr>
              <w:pStyle w:val="TAL"/>
              <w:rPr>
                <w:ins w:id="8647" w:author="1852" w:date="2024-03-27T12:49:00Z"/>
              </w:rPr>
            </w:pPr>
            <w:ins w:id="8648" w:author="1852" w:date="2024-03-27T12:49:00Z">
              <w:r w:rsidRPr="0018689D">
                <w:rPr>
                  <w:lang w:eastAsia="zh-CN"/>
                </w:rPr>
                <w:t>CSI-IM resource Type</w:t>
              </w:r>
            </w:ins>
          </w:p>
        </w:tc>
        <w:tc>
          <w:tcPr>
            <w:tcW w:w="0" w:type="auto"/>
            <w:tcBorders>
              <w:top w:val="single" w:sz="4" w:space="0" w:color="auto"/>
              <w:left w:val="single" w:sz="4" w:space="0" w:color="auto"/>
              <w:bottom w:val="single" w:sz="4" w:space="0" w:color="auto"/>
              <w:right w:val="single" w:sz="4" w:space="0" w:color="auto"/>
            </w:tcBorders>
            <w:vAlign w:val="center"/>
          </w:tcPr>
          <w:p w14:paraId="693DE8B5" w14:textId="77777777" w:rsidR="009870D2" w:rsidRPr="0018689D" w:rsidRDefault="009870D2" w:rsidP="00757322">
            <w:pPr>
              <w:pStyle w:val="TAC"/>
              <w:rPr>
                <w:ins w:id="8649"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7155228" w14:textId="77777777" w:rsidR="009870D2" w:rsidRPr="0018689D" w:rsidRDefault="009870D2" w:rsidP="00757322">
            <w:pPr>
              <w:pStyle w:val="TAC"/>
              <w:rPr>
                <w:ins w:id="8650" w:author="1852" w:date="2024-03-27T12:49:00Z"/>
                <w:lang w:eastAsia="zh-CN"/>
              </w:rPr>
            </w:pPr>
            <w:ins w:id="8651" w:author="1852" w:date="2024-03-27T12:49:00Z">
              <w:r w:rsidRPr="0018689D">
                <w:rPr>
                  <w:lang w:eastAsia="zh-CN"/>
                </w:rPr>
                <w:t>Periodic</w:t>
              </w:r>
            </w:ins>
          </w:p>
        </w:tc>
      </w:tr>
      <w:tr w:rsidR="009870D2" w:rsidRPr="0018689D" w14:paraId="1713D24D" w14:textId="77777777" w:rsidTr="00757322">
        <w:trPr>
          <w:trHeight w:val="70"/>
          <w:jc w:val="center"/>
          <w:ins w:id="8652"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3AF0E" w14:textId="77777777" w:rsidR="009870D2" w:rsidRPr="0018689D" w:rsidRDefault="009870D2" w:rsidP="00757322">
            <w:pPr>
              <w:pStyle w:val="TAL"/>
              <w:rPr>
                <w:ins w:id="8653" w:author="1852" w:date="2024-03-27T12:49:00Z"/>
              </w:rPr>
            </w:pPr>
          </w:p>
        </w:tc>
        <w:tc>
          <w:tcPr>
            <w:tcW w:w="0" w:type="auto"/>
            <w:tcBorders>
              <w:top w:val="single" w:sz="4" w:space="0" w:color="auto"/>
              <w:left w:val="single" w:sz="4" w:space="0" w:color="auto"/>
              <w:bottom w:val="single" w:sz="4" w:space="0" w:color="auto"/>
              <w:right w:val="single" w:sz="4" w:space="0" w:color="auto"/>
            </w:tcBorders>
            <w:hideMark/>
          </w:tcPr>
          <w:p w14:paraId="1DFF8062" w14:textId="77777777" w:rsidR="009870D2" w:rsidRPr="0018689D" w:rsidRDefault="009870D2" w:rsidP="00757322">
            <w:pPr>
              <w:pStyle w:val="TAL"/>
              <w:rPr>
                <w:ins w:id="8654" w:author="1852" w:date="2024-03-27T12:49:00Z"/>
              </w:rPr>
            </w:pPr>
            <w:ins w:id="8655" w:author="1852" w:date="2024-03-27T12:49:00Z">
              <w:r w:rsidRPr="0018689D">
                <w:t>CSI-IM RE pattern</w:t>
              </w:r>
            </w:ins>
          </w:p>
        </w:tc>
        <w:tc>
          <w:tcPr>
            <w:tcW w:w="0" w:type="auto"/>
            <w:tcBorders>
              <w:top w:val="single" w:sz="4" w:space="0" w:color="auto"/>
              <w:left w:val="single" w:sz="4" w:space="0" w:color="auto"/>
              <w:bottom w:val="single" w:sz="4" w:space="0" w:color="auto"/>
              <w:right w:val="single" w:sz="4" w:space="0" w:color="auto"/>
            </w:tcBorders>
            <w:vAlign w:val="center"/>
          </w:tcPr>
          <w:p w14:paraId="6DECF056" w14:textId="77777777" w:rsidR="009870D2" w:rsidRPr="0018689D" w:rsidRDefault="009870D2" w:rsidP="00757322">
            <w:pPr>
              <w:pStyle w:val="TAC"/>
              <w:rPr>
                <w:ins w:id="8656"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5CD110C" w14:textId="77777777" w:rsidR="009870D2" w:rsidRPr="0018689D" w:rsidRDefault="009870D2" w:rsidP="00757322">
            <w:pPr>
              <w:pStyle w:val="TAC"/>
              <w:rPr>
                <w:ins w:id="8657" w:author="1852" w:date="2024-03-27T12:49:00Z"/>
              </w:rPr>
            </w:pPr>
            <w:ins w:id="8658" w:author="1852" w:date="2024-03-27T12:49:00Z">
              <w:r w:rsidRPr="0018689D">
                <w:t>Pattern 0</w:t>
              </w:r>
            </w:ins>
          </w:p>
        </w:tc>
      </w:tr>
      <w:tr w:rsidR="009870D2" w:rsidRPr="0018689D" w14:paraId="1274D078" w14:textId="77777777" w:rsidTr="00757322">
        <w:trPr>
          <w:trHeight w:val="70"/>
          <w:jc w:val="center"/>
          <w:ins w:id="8659"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79EC0" w14:textId="77777777" w:rsidR="009870D2" w:rsidRPr="0018689D" w:rsidRDefault="009870D2" w:rsidP="00757322">
            <w:pPr>
              <w:pStyle w:val="TAL"/>
              <w:rPr>
                <w:ins w:id="8660" w:author="1852" w:date="2024-03-27T12:49:00Z"/>
              </w:rPr>
            </w:pPr>
          </w:p>
        </w:tc>
        <w:tc>
          <w:tcPr>
            <w:tcW w:w="0" w:type="auto"/>
            <w:tcBorders>
              <w:top w:val="single" w:sz="4" w:space="0" w:color="auto"/>
              <w:left w:val="single" w:sz="4" w:space="0" w:color="auto"/>
              <w:bottom w:val="single" w:sz="4" w:space="0" w:color="auto"/>
              <w:right w:val="single" w:sz="4" w:space="0" w:color="auto"/>
            </w:tcBorders>
            <w:hideMark/>
          </w:tcPr>
          <w:p w14:paraId="7E12103A" w14:textId="77777777" w:rsidR="009870D2" w:rsidRPr="0018689D" w:rsidRDefault="009870D2" w:rsidP="00757322">
            <w:pPr>
              <w:pStyle w:val="TAL"/>
              <w:rPr>
                <w:ins w:id="8661" w:author="1852" w:date="2024-03-27T12:49:00Z"/>
              </w:rPr>
            </w:pPr>
            <w:ins w:id="8662" w:author="1852" w:date="2024-03-27T12:49:00Z">
              <w:r w:rsidRPr="0018689D">
                <w:t>CSI-IM Resource Mapping</w:t>
              </w:r>
            </w:ins>
          </w:p>
          <w:p w14:paraId="1605713E" w14:textId="77777777" w:rsidR="009870D2" w:rsidRPr="0018689D" w:rsidRDefault="009870D2" w:rsidP="00757322">
            <w:pPr>
              <w:pStyle w:val="TAL"/>
              <w:rPr>
                <w:ins w:id="8663" w:author="1852" w:date="2024-03-27T12:49:00Z"/>
              </w:rPr>
            </w:pPr>
            <w:ins w:id="8664" w:author="1852" w:date="2024-03-27T12:49:00Z">
              <w:r w:rsidRPr="0018689D">
                <w:t>(k</w:t>
              </w:r>
              <w:r w:rsidRPr="0018689D">
                <w:rPr>
                  <w:vertAlign w:val="subscript"/>
                </w:rPr>
                <w:t>CSI-IM</w:t>
              </w:r>
              <w:r w:rsidRPr="0018689D">
                <w:t>,l</w:t>
              </w:r>
              <w:r w:rsidRPr="0018689D">
                <w:rPr>
                  <w:vertAlign w:val="subscript"/>
                </w:rPr>
                <w:t>CSI-IM</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69D607DA" w14:textId="77777777" w:rsidR="009870D2" w:rsidRPr="0018689D" w:rsidRDefault="009870D2" w:rsidP="00757322">
            <w:pPr>
              <w:pStyle w:val="TAC"/>
              <w:rPr>
                <w:ins w:id="8665"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2F8161A" w14:textId="77777777" w:rsidR="009870D2" w:rsidRPr="0018689D" w:rsidRDefault="009870D2" w:rsidP="00757322">
            <w:pPr>
              <w:pStyle w:val="TAC"/>
              <w:rPr>
                <w:ins w:id="8666" w:author="1852" w:date="2024-03-27T12:49:00Z"/>
              </w:rPr>
            </w:pPr>
            <w:ins w:id="8667" w:author="1852" w:date="2024-03-27T12:49:00Z">
              <w:r w:rsidRPr="0018689D">
                <w:t>(4,9)</w:t>
              </w:r>
            </w:ins>
          </w:p>
        </w:tc>
      </w:tr>
      <w:tr w:rsidR="009870D2" w:rsidRPr="0018689D" w14:paraId="6AB1FC10" w14:textId="77777777" w:rsidTr="00757322">
        <w:trPr>
          <w:trHeight w:val="70"/>
          <w:jc w:val="center"/>
          <w:ins w:id="8668"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6E4A16" w14:textId="77777777" w:rsidR="009870D2" w:rsidRPr="0018689D" w:rsidRDefault="009870D2" w:rsidP="00757322">
            <w:pPr>
              <w:pStyle w:val="TAL"/>
              <w:rPr>
                <w:ins w:id="8669" w:author="1852" w:date="2024-03-27T12:49:00Z"/>
              </w:rPr>
            </w:pPr>
          </w:p>
        </w:tc>
        <w:tc>
          <w:tcPr>
            <w:tcW w:w="0" w:type="auto"/>
            <w:tcBorders>
              <w:top w:val="single" w:sz="4" w:space="0" w:color="auto"/>
              <w:left w:val="single" w:sz="4" w:space="0" w:color="auto"/>
              <w:bottom w:val="single" w:sz="4" w:space="0" w:color="auto"/>
              <w:right w:val="single" w:sz="4" w:space="0" w:color="auto"/>
            </w:tcBorders>
            <w:hideMark/>
          </w:tcPr>
          <w:p w14:paraId="701CF433" w14:textId="77777777" w:rsidR="009870D2" w:rsidRPr="0018689D" w:rsidRDefault="009870D2" w:rsidP="00757322">
            <w:pPr>
              <w:pStyle w:val="TAL"/>
              <w:rPr>
                <w:ins w:id="8670" w:author="1852" w:date="2024-03-27T12:49:00Z"/>
              </w:rPr>
            </w:pPr>
            <w:ins w:id="8671" w:author="1852" w:date="2024-03-27T12:49:00Z">
              <w:r w:rsidRPr="0018689D">
                <w:t>CSI-IM timeConfig</w:t>
              </w:r>
            </w:ins>
          </w:p>
          <w:p w14:paraId="21D129F0" w14:textId="77777777" w:rsidR="009870D2" w:rsidRPr="0018689D" w:rsidRDefault="009870D2" w:rsidP="00757322">
            <w:pPr>
              <w:pStyle w:val="TAL"/>
              <w:rPr>
                <w:ins w:id="8672" w:author="1852" w:date="2024-03-27T12:49:00Z"/>
              </w:rPr>
            </w:pPr>
            <w:ins w:id="8673" w:author="1852" w:date="2024-03-27T12:49:00Z">
              <w:r w:rsidRPr="0018689D">
                <w:t>periodicity and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04294C1" w14:textId="77777777" w:rsidR="009870D2" w:rsidRPr="0018689D" w:rsidRDefault="009870D2" w:rsidP="00757322">
            <w:pPr>
              <w:pStyle w:val="TAC"/>
              <w:rPr>
                <w:ins w:id="8674" w:author="1852" w:date="2024-03-27T12:49:00Z"/>
              </w:rPr>
            </w:pPr>
            <w:ins w:id="8675" w:author="1852" w:date="2024-03-27T12:49:00Z">
              <w:r w:rsidRPr="0018689D">
                <w:t>slot</w:t>
              </w:r>
            </w:ins>
          </w:p>
        </w:tc>
        <w:tc>
          <w:tcPr>
            <w:tcW w:w="1727" w:type="dxa"/>
            <w:tcBorders>
              <w:top w:val="single" w:sz="4" w:space="0" w:color="auto"/>
              <w:left w:val="single" w:sz="4" w:space="0" w:color="auto"/>
              <w:bottom w:val="single" w:sz="4" w:space="0" w:color="auto"/>
              <w:right w:val="single" w:sz="4" w:space="0" w:color="auto"/>
            </w:tcBorders>
            <w:vAlign w:val="center"/>
            <w:hideMark/>
          </w:tcPr>
          <w:p w14:paraId="4551B5A3" w14:textId="77777777" w:rsidR="009870D2" w:rsidRPr="0018689D" w:rsidRDefault="009870D2" w:rsidP="00757322">
            <w:pPr>
              <w:pStyle w:val="TAC"/>
              <w:rPr>
                <w:ins w:id="8676" w:author="1852" w:date="2024-03-27T12:49:00Z"/>
              </w:rPr>
            </w:pPr>
            <w:ins w:id="8677" w:author="1852" w:date="2024-03-27T12:49:00Z">
              <w:r w:rsidRPr="0018689D">
                <w:t>10/1</w:t>
              </w:r>
            </w:ins>
          </w:p>
        </w:tc>
      </w:tr>
      <w:tr w:rsidR="009870D2" w:rsidRPr="0018689D" w14:paraId="1123E917" w14:textId="77777777" w:rsidTr="00757322">
        <w:trPr>
          <w:trHeight w:val="70"/>
          <w:jc w:val="center"/>
          <w:ins w:id="8678"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91FE773" w14:textId="77777777" w:rsidR="009870D2" w:rsidRPr="0018689D" w:rsidRDefault="009870D2" w:rsidP="00757322">
            <w:pPr>
              <w:pStyle w:val="TAL"/>
              <w:rPr>
                <w:ins w:id="8679" w:author="1852" w:date="2024-03-27T12:49:00Z"/>
              </w:rPr>
            </w:pPr>
            <w:ins w:id="8680" w:author="1852" w:date="2024-03-27T12:49:00Z">
              <w:r w:rsidRPr="0018689D">
                <w:t>ReportConfigType</w:t>
              </w:r>
            </w:ins>
          </w:p>
        </w:tc>
        <w:tc>
          <w:tcPr>
            <w:tcW w:w="0" w:type="auto"/>
            <w:tcBorders>
              <w:top w:val="single" w:sz="4" w:space="0" w:color="auto"/>
              <w:left w:val="single" w:sz="4" w:space="0" w:color="auto"/>
              <w:bottom w:val="single" w:sz="4" w:space="0" w:color="auto"/>
              <w:right w:val="single" w:sz="4" w:space="0" w:color="auto"/>
            </w:tcBorders>
            <w:vAlign w:val="center"/>
          </w:tcPr>
          <w:p w14:paraId="67FF075C" w14:textId="77777777" w:rsidR="009870D2" w:rsidRPr="0018689D" w:rsidRDefault="009870D2" w:rsidP="00757322">
            <w:pPr>
              <w:pStyle w:val="TAC"/>
              <w:rPr>
                <w:ins w:id="8681"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DCA336E" w14:textId="77777777" w:rsidR="009870D2" w:rsidRPr="0018689D" w:rsidRDefault="009870D2" w:rsidP="00757322">
            <w:pPr>
              <w:pStyle w:val="TAC"/>
              <w:rPr>
                <w:ins w:id="8682" w:author="1852" w:date="2024-03-27T12:49:00Z"/>
              </w:rPr>
            </w:pPr>
            <w:ins w:id="8683" w:author="1852" w:date="2024-03-27T12:49:00Z">
              <w:r w:rsidRPr="0018689D">
                <w:t>Aperiodic</w:t>
              </w:r>
            </w:ins>
          </w:p>
        </w:tc>
      </w:tr>
      <w:tr w:rsidR="009870D2" w:rsidRPr="0018689D" w14:paraId="039C0595" w14:textId="77777777" w:rsidTr="00757322">
        <w:trPr>
          <w:trHeight w:val="70"/>
          <w:jc w:val="center"/>
          <w:ins w:id="8684"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9B1E0F0" w14:textId="77777777" w:rsidR="009870D2" w:rsidRPr="0018689D" w:rsidRDefault="009870D2" w:rsidP="00757322">
            <w:pPr>
              <w:pStyle w:val="TAL"/>
              <w:rPr>
                <w:ins w:id="8685" w:author="1852" w:date="2024-03-27T12:49:00Z"/>
              </w:rPr>
            </w:pPr>
            <w:ins w:id="8686" w:author="1852" w:date="2024-03-27T12:49:00Z">
              <w:r w:rsidRPr="0018689D">
                <w:t>CQI-table</w:t>
              </w:r>
            </w:ins>
          </w:p>
        </w:tc>
        <w:tc>
          <w:tcPr>
            <w:tcW w:w="0" w:type="auto"/>
            <w:tcBorders>
              <w:top w:val="single" w:sz="4" w:space="0" w:color="auto"/>
              <w:left w:val="single" w:sz="4" w:space="0" w:color="auto"/>
              <w:bottom w:val="single" w:sz="4" w:space="0" w:color="auto"/>
              <w:right w:val="single" w:sz="4" w:space="0" w:color="auto"/>
            </w:tcBorders>
            <w:vAlign w:val="center"/>
          </w:tcPr>
          <w:p w14:paraId="280F18E7" w14:textId="77777777" w:rsidR="009870D2" w:rsidRPr="0018689D" w:rsidRDefault="009870D2" w:rsidP="00757322">
            <w:pPr>
              <w:pStyle w:val="TAC"/>
              <w:rPr>
                <w:ins w:id="8687"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63B14DB" w14:textId="77777777" w:rsidR="009870D2" w:rsidRPr="0018689D" w:rsidRDefault="009870D2" w:rsidP="00757322">
            <w:pPr>
              <w:pStyle w:val="TAC"/>
              <w:rPr>
                <w:ins w:id="8688" w:author="1852" w:date="2024-03-27T12:49:00Z"/>
              </w:rPr>
            </w:pPr>
            <w:ins w:id="8689" w:author="1852" w:date="2024-03-27T12:49:00Z">
              <w:r w:rsidRPr="0018689D">
                <w:t>Table 2</w:t>
              </w:r>
            </w:ins>
          </w:p>
        </w:tc>
      </w:tr>
      <w:tr w:rsidR="009870D2" w:rsidRPr="0018689D" w14:paraId="29ADD032" w14:textId="77777777" w:rsidTr="00757322">
        <w:trPr>
          <w:trHeight w:val="70"/>
          <w:jc w:val="center"/>
          <w:ins w:id="8690"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38EC773" w14:textId="77777777" w:rsidR="009870D2" w:rsidRPr="0018689D" w:rsidRDefault="009870D2" w:rsidP="00757322">
            <w:pPr>
              <w:pStyle w:val="TAL"/>
              <w:rPr>
                <w:ins w:id="8691" w:author="1852" w:date="2024-03-27T12:49:00Z"/>
              </w:rPr>
            </w:pPr>
            <w:ins w:id="8692" w:author="1852" w:date="2024-03-27T12:49:00Z">
              <w:r w:rsidRPr="0018689D">
                <w:t>reportQuantity</w:t>
              </w:r>
            </w:ins>
          </w:p>
        </w:tc>
        <w:tc>
          <w:tcPr>
            <w:tcW w:w="0" w:type="auto"/>
            <w:tcBorders>
              <w:top w:val="single" w:sz="4" w:space="0" w:color="auto"/>
              <w:left w:val="single" w:sz="4" w:space="0" w:color="auto"/>
              <w:bottom w:val="single" w:sz="4" w:space="0" w:color="auto"/>
              <w:right w:val="single" w:sz="4" w:space="0" w:color="auto"/>
            </w:tcBorders>
            <w:vAlign w:val="center"/>
          </w:tcPr>
          <w:p w14:paraId="67864198" w14:textId="77777777" w:rsidR="009870D2" w:rsidRPr="0018689D" w:rsidRDefault="009870D2" w:rsidP="00757322">
            <w:pPr>
              <w:pStyle w:val="TAC"/>
              <w:rPr>
                <w:ins w:id="8693"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48F549D" w14:textId="77777777" w:rsidR="009870D2" w:rsidRPr="0018689D" w:rsidRDefault="009870D2" w:rsidP="00757322">
            <w:pPr>
              <w:pStyle w:val="TAC"/>
              <w:rPr>
                <w:ins w:id="8694" w:author="1852" w:date="2024-03-27T12:49:00Z"/>
              </w:rPr>
            </w:pPr>
            <w:ins w:id="8695" w:author="1852" w:date="2024-03-27T12:49:00Z">
              <w:r w:rsidRPr="0018689D">
                <w:t>cri-RI-PMI-CQI</w:t>
              </w:r>
            </w:ins>
          </w:p>
        </w:tc>
      </w:tr>
      <w:tr w:rsidR="009870D2" w:rsidRPr="0018689D" w14:paraId="04FA17BC" w14:textId="77777777" w:rsidTr="00757322">
        <w:trPr>
          <w:trHeight w:val="70"/>
          <w:jc w:val="center"/>
          <w:ins w:id="8696"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C18DABF" w14:textId="77777777" w:rsidR="009870D2" w:rsidRPr="0018689D" w:rsidRDefault="009870D2" w:rsidP="00757322">
            <w:pPr>
              <w:pStyle w:val="TAL"/>
              <w:rPr>
                <w:ins w:id="8697" w:author="1852" w:date="2024-03-27T12:49:00Z"/>
              </w:rPr>
            </w:pPr>
            <w:ins w:id="8698" w:author="1852" w:date="2024-03-27T12:49:00Z">
              <w:r w:rsidRPr="0018689D">
                <w:t>timeRestrictionForChannelMeasurements</w:t>
              </w:r>
            </w:ins>
          </w:p>
        </w:tc>
        <w:tc>
          <w:tcPr>
            <w:tcW w:w="0" w:type="auto"/>
            <w:tcBorders>
              <w:top w:val="single" w:sz="4" w:space="0" w:color="auto"/>
              <w:left w:val="single" w:sz="4" w:space="0" w:color="auto"/>
              <w:bottom w:val="single" w:sz="4" w:space="0" w:color="auto"/>
              <w:right w:val="single" w:sz="4" w:space="0" w:color="auto"/>
            </w:tcBorders>
            <w:vAlign w:val="center"/>
          </w:tcPr>
          <w:p w14:paraId="308C76ED" w14:textId="77777777" w:rsidR="009870D2" w:rsidRPr="0018689D" w:rsidRDefault="009870D2" w:rsidP="00757322">
            <w:pPr>
              <w:pStyle w:val="TAC"/>
              <w:rPr>
                <w:ins w:id="8699"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7BB3C04" w14:textId="77777777" w:rsidR="009870D2" w:rsidRPr="0018689D" w:rsidRDefault="009870D2" w:rsidP="00757322">
            <w:pPr>
              <w:pStyle w:val="TAC"/>
              <w:rPr>
                <w:ins w:id="8700" w:author="1852" w:date="2024-03-27T12:49:00Z"/>
              </w:rPr>
            </w:pPr>
            <w:ins w:id="8701" w:author="1852" w:date="2024-03-27T12:49:00Z">
              <w:r w:rsidRPr="0018689D">
                <w:t>not configured</w:t>
              </w:r>
            </w:ins>
          </w:p>
        </w:tc>
      </w:tr>
      <w:tr w:rsidR="009870D2" w:rsidRPr="0018689D" w14:paraId="4B3CF519" w14:textId="77777777" w:rsidTr="00757322">
        <w:trPr>
          <w:trHeight w:val="70"/>
          <w:jc w:val="center"/>
          <w:ins w:id="8702"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6D3635" w14:textId="77777777" w:rsidR="009870D2" w:rsidRPr="0018689D" w:rsidRDefault="009870D2" w:rsidP="00757322">
            <w:pPr>
              <w:pStyle w:val="TAL"/>
              <w:rPr>
                <w:ins w:id="8703" w:author="1852" w:date="2024-03-27T12:49:00Z"/>
              </w:rPr>
            </w:pPr>
            <w:ins w:id="8704" w:author="1852" w:date="2024-03-27T12:49:00Z">
              <w:r w:rsidRPr="0018689D">
                <w:t>timeRestrictionForInterferenceMeasurements</w:t>
              </w:r>
            </w:ins>
          </w:p>
        </w:tc>
        <w:tc>
          <w:tcPr>
            <w:tcW w:w="0" w:type="auto"/>
            <w:tcBorders>
              <w:top w:val="single" w:sz="4" w:space="0" w:color="auto"/>
              <w:left w:val="single" w:sz="4" w:space="0" w:color="auto"/>
              <w:bottom w:val="single" w:sz="4" w:space="0" w:color="auto"/>
              <w:right w:val="single" w:sz="4" w:space="0" w:color="auto"/>
            </w:tcBorders>
            <w:vAlign w:val="center"/>
          </w:tcPr>
          <w:p w14:paraId="3DC5377E" w14:textId="77777777" w:rsidR="009870D2" w:rsidRPr="0018689D" w:rsidRDefault="009870D2" w:rsidP="00757322">
            <w:pPr>
              <w:pStyle w:val="TAC"/>
              <w:rPr>
                <w:ins w:id="8705"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1EEA501" w14:textId="77777777" w:rsidR="009870D2" w:rsidRPr="0018689D" w:rsidRDefault="009870D2" w:rsidP="00757322">
            <w:pPr>
              <w:pStyle w:val="TAC"/>
              <w:rPr>
                <w:ins w:id="8706" w:author="1852" w:date="2024-03-27T12:49:00Z"/>
              </w:rPr>
            </w:pPr>
            <w:ins w:id="8707" w:author="1852" w:date="2024-03-27T12:49:00Z">
              <w:r w:rsidRPr="0018689D">
                <w:t>not configured</w:t>
              </w:r>
            </w:ins>
          </w:p>
        </w:tc>
      </w:tr>
      <w:tr w:rsidR="009870D2" w:rsidRPr="0018689D" w14:paraId="0B4FC537" w14:textId="77777777" w:rsidTr="00757322">
        <w:trPr>
          <w:trHeight w:val="70"/>
          <w:jc w:val="center"/>
          <w:ins w:id="8708"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C93A2D6" w14:textId="77777777" w:rsidR="009870D2" w:rsidRPr="0018689D" w:rsidRDefault="009870D2" w:rsidP="00757322">
            <w:pPr>
              <w:pStyle w:val="TAL"/>
              <w:rPr>
                <w:ins w:id="8709" w:author="1852" w:date="2024-03-27T12:49:00Z"/>
              </w:rPr>
            </w:pPr>
            <w:ins w:id="8710" w:author="1852" w:date="2024-03-27T12:49:00Z">
              <w:r w:rsidRPr="0018689D">
                <w:t>cqi-FormatIndicator</w:t>
              </w:r>
            </w:ins>
          </w:p>
        </w:tc>
        <w:tc>
          <w:tcPr>
            <w:tcW w:w="0" w:type="auto"/>
            <w:tcBorders>
              <w:top w:val="single" w:sz="4" w:space="0" w:color="auto"/>
              <w:left w:val="single" w:sz="4" w:space="0" w:color="auto"/>
              <w:bottom w:val="single" w:sz="4" w:space="0" w:color="auto"/>
              <w:right w:val="single" w:sz="4" w:space="0" w:color="auto"/>
            </w:tcBorders>
            <w:vAlign w:val="center"/>
          </w:tcPr>
          <w:p w14:paraId="46DAD504" w14:textId="77777777" w:rsidR="009870D2" w:rsidRPr="0018689D" w:rsidRDefault="009870D2" w:rsidP="00757322">
            <w:pPr>
              <w:pStyle w:val="TAC"/>
              <w:rPr>
                <w:ins w:id="8711"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42ADC3C" w14:textId="77777777" w:rsidR="009870D2" w:rsidRPr="0018689D" w:rsidRDefault="009870D2" w:rsidP="00757322">
            <w:pPr>
              <w:pStyle w:val="TAC"/>
              <w:rPr>
                <w:ins w:id="8712" w:author="1852" w:date="2024-03-27T12:49:00Z"/>
              </w:rPr>
            </w:pPr>
            <w:ins w:id="8713" w:author="1852" w:date="2024-03-27T12:49:00Z">
              <w:r w:rsidRPr="0018689D">
                <w:t>Wideband</w:t>
              </w:r>
            </w:ins>
          </w:p>
        </w:tc>
      </w:tr>
      <w:tr w:rsidR="009870D2" w:rsidRPr="0018689D" w14:paraId="0D3B4686" w14:textId="77777777" w:rsidTr="00757322">
        <w:trPr>
          <w:trHeight w:val="70"/>
          <w:jc w:val="center"/>
          <w:ins w:id="8714"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E4D732D" w14:textId="77777777" w:rsidR="009870D2" w:rsidRPr="0018689D" w:rsidRDefault="009870D2" w:rsidP="00757322">
            <w:pPr>
              <w:pStyle w:val="TAL"/>
              <w:rPr>
                <w:ins w:id="8715" w:author="1852" w:date="2024-03-27T12:49:00Z"/>
              </w:rPr>
            </w:pPr>
            <w:ins w:id="8716" w:author="1852" w:date="2024-03-27T12:49:00Z">
              <w:r w:rsidRPr="0018689D">
                <w:t>pmi-FormatIndicator</w:t>
              </w:r>
            </w:ins>
          </w:p>
        </w:tc>
        <w:tc>
          <w:tcPr>
            <w:tcW w:w="0" w:type="auto"/>
            <w:tcBorders>
              <w:top w:val="single" w:sz="4" w:space="0" w:color="auto"/>
              <w:left w:val="single" w:sz="4" w:space="0" w:color="auto"/>
              <w:bottom w:val="single" w:sz="4" w:space="0" w:color="auto"/>
              <w:right w:val="single" w:sz="4" w:space="0" w:color="auto"/>
            </w:tcBorders>
            <w:vAlign w:val="center"/>
          </w:tcPr>
          <w:p w14:paraId="4C482E8F" w14:textId="77777777" w:rsidR="009870D2" w:rsidRPr="0018689D" w:rsidRDefault="009870D2" w:rsidP="00757322">
            <w:pPr>
              <w:pStyle w:val="TAC"/>
              <w:rPr>
                <w:ins w:id="8717"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82EFA0C" w14:textId="77777777" w:rsidR="009870D2" w:rsidRPr="0018689D" w:rsidRDefault="009870D2" w:rsidP="00757322">
            <w:pPr>
              <w:pStyle w:val="TAC"/>
              <w:rPr>
                <w:ins w:id="8718" w:author="1852" w:date="2024-03-27T12:49:00Z"/>
              </w:rPr>
            </w:pPr>
            <w:ins w:id="8719" w:author="1852" w:date="2024-03-27T12:49:00Z">
              <w:r w:rsidRPr="0018689D">
                <w:t>Wideband</w:t>
              </w:r>
            </w:ins>
          </w:p>
        </w:tc>
      </w:tr>
      <w:tr w:rsidR="009870D2" w:rsidRPr="0018689D" w14:paraId="18902FB1" w14:textId="77777777" w:rsidTr="00757322">
        <w:trPr>
          <w:trHeight w:val="70"/>
          <w:jc w:val="center"/>
          <w:ins w:id="8720"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60D43F1" w14:textId="77777777" w:rsidR="009870D2" w:rsidRPr="0018689D" w:rsidRDefault="009870D2" w:rsidP="00757322">
            <w:pPr>
              <w:pStyle w:val="TAL"/>
              <w:rPr>
                <w:ins w:id="8721" w:author="1852" w:date="2024-03-27T12:49:00Z"/>
              </w:rPr>
            </w:pPr>
            <w:ins w:id="8722" w:author="1852" w:date="2024-03-27T12:49:00Z">
              <w:r w:rsidRPr="0018689D">
                <w:lastRenderedPageBreak/>
                <w:t>Sub-band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5F45668" w14:textId="77777777" w:rsidR="009870D2" w:rsidRPr="0018689D" w:rsidRDefault="009870D2" w:rsidP="00757322">
            <w:pPr>
              <w:pStyle w:val="TAC"/>
              <w:rPr>
                <w:ins w:id="8723" w:author="1852" w:date="2024-03-27T12:49:00Z"/>
              </w:rPr>
            </w:pPr>
            <w:ins w:id="8724" w:author="1852" w:date="2024-03-27T12:49:00Z">
              <w:r w:rsidRPr="0018689D">
                <w:t>RB</w:t>
              </w:r>
            </w:ins>
          </w:p>
        </w:tc>
        <w:tc>
          <w:tcPr>
            <w:tcW w:w="1727" w:type="dxa"/>
            <w:tcBorders>
              <w:top w:val="single" w:sz="4" w:space="0" w:color="auto"/>
              <w:left w:val="single" w:sz="4" w:space="0" w:color="auto"/>
              <w:bottom w:val="single" w:sz="4" w:space="0" w:color="auto"/>
              <w:right w:val="single" w:sz="4" w:space="0" w:color="auto"/>
            </w:tcBorders>
            <w:vAlign w:val="center"/>
            <w:hideMark/>
          </w:tcPr>
          <w:p w14:paraId="79A3B629" w14:textId="77777777" w:rsidR="009870D2" w:rsidRPr="0018689D" w:rsidRDefault="009870D2" w:rsidP="00757322">
            <w:pPr>
              <w:pStyle w:val="TAC"/>
              <w:rPr>
                <w:ins w:id="8725" w:author="1852" w:date="2024-03-27T12:49:00Z"/>
              </w:rPr>
            </w:pPr>
            <w:ins w:id="8726" w:author="1852" w:date="2024-03-27T12:49:00Z">
              <w:r w:rsidRPr="0018689D">
                <w:t>16</w:t>
              </w:r>
            </w:ins>
          </w:p>
        </w:tc>
      </w:tr>
      <w:tr w:rsidR="009870D2" w:rsidRPr="0018689D" w14:paraId="4C060047" w14:textId="77777777" w:rsidTr="00757322">
        <w:trPr>
          <w:trHeight w:val="70"/>
          <w:jc w:val="center"/>
          <w:ins w:id="8727"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E82693F" w14:textId="77777777" w:rsidR="009870D2" w:rsidRPr="0018689D" w:rsidRDefault="009870D2" w:rsidP="00757322">
            <w:pPr>
              <w:pStyle w:val="TAL"/>
              <w:rPr>
                <w:ins w:id="8728" w:author="1852" w:date="2024-03-27T12:49:00Z"/>
              </w:rPr>
            </w:pPr>
            <w:ins w:id="8729" w:author="1852" w:date="2024-03-27T12:49:00Z">
              <w:r w:rsidRPr="0018689D">
                <w:t>csi-ReportingBand</w:t>
              </w:r>
            </w:ins>
          </w:p>
        </w:tc>
        <w:tc>
          <w:tcPr>
            <w:tcW w:w="0" w:type="auto"/>
            <w:tcBorders>
              <w:top w:val="single" w:sz="4" w:space="0" w:color="auto"/>
              <w:left w:val="single" w:sz="4" w:space="0" w:color="auto"/>
              <w:bottom w:val="single" w:sz="4" w:space="0" w:color="auto"/>
              <w:right w:val="single" w:sz="4" w:space="0" w:color="auto"/>
            </w:tcBorders>
            <w:vAlign w:val="center"/>
          </w:tcPr>
          <w:p w14:paraId="1C0C8ED3" w14:textId="77777777" w:rsidR="009870D2" w:rsidRPr="0018689D" w:rsidRDefault="009870D2" w:rsidP="00757322">
            <w:pPr>
              <w:pStyle w:val="TAC"/>
              <w:rPr>
                <w:ins w:id="8730"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8CFEEB9" w14:textId="77777777" w:rsidR="009870D2" w:rsidRPr="0018689D" w:rsidRDefault="009870D2" w:rsidP="00757322">
            <w:pPr>
              <w:pStyle w:val="TAC"/>
              <w:rPr>
                <w:ins w:id="8731" w:author="1852" w:date="2024-03-27T12:49:00Z"/>
              </w:rPr>
            </w:pPr>
            <w:ins w:id="8732" w:author="1852" w:date="2024-03-27T12:49:00Z">
              <w:r w:rsidRPr="0018689D">
                <w:t>1111111</w:t>
              </w:r>
            </w:ins>
          </w:p>
        </w:tc>
      </w:tr>
      <w:tr w:rsidR="009870D2" w:rsidRPr="0018689D" w14:paraId="5EE31752" w14:textId="77777777" w:rsidTr="00757322">
        <w:trPr>
          <w:trHeight w:val="70"/>
          <w:jc w:val="center"/>
          <w:ins w:id="8733"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D45922A" w14:textId="77777777" w:rsidR="009870D2" w:rsidRPr="0018689D" w:rsidRDefault="009870D2" w:rsidP="00757322">
            <w:pPr>
              <w:pStyle w:val="TAL"/>
              <w:rPr>
                <w:ins w:id="8734" w:author="1852" w:date="2024-03-27T12:49:00Z"/>
              </w:rPr>
            </w:pPr>
            <w:ins w:id="8735" w:author="1852" w:date="2024-03-27T12:49:00Z">
              <w:r w:rsidRPr="0018689D">
                <w:t>CSI-Report periodicity and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051E17" w14:textId="77777777" w:rsidR="009870D2" w:rsidRPr="0018689D" w:rsidRDefault="009870D2" w:rsidP="00757322">
            <w:pPr>
              <w:pStyle w:val="TAC"/>
              <w:rPr>
                <w:ins w:id="8736" w:author="1852" w:date="2024-03-27T12:49:00Z"/>
              </w:rPr>
            </w:pPr>
            <w:ins w:id="8737" w:author="1852" w:date="2024-03-27T12:49:00Z">
              <w:r w:rsidRPr="0018689D">
                <w:t>slot</w:t>
              </w:r>
            </w:ins>
          </w:p>
        </w:tc>
        <w:tc>
          <w:tcPr>
            <w:tcW w:w="1727" w:type="dxa"/>
            <w:tcBorders>
              <w:top w:val="single" w:sz="4" w:space="0" w:color="auto"/>
              <w:left w:val="single" w:sz="4" w:space="0" w:color="auto"/>
              <w:bottom w:val="single" w:sz="4" w:space="0" w:color="auto"/>
              <w:right w:val="single" w:sz="4" w:space="0" w:color="auto"/>
            </w:tcBorders>
            <w:vAlign w:val="center"/>
            <w:hideMark/>
          </w:tcPr>
          <w:p w14:paraId="0C60211D" w14:textId="77777777" w:rsidR="009870D2" w:rsidRPr="0018689D" w:rsidRDefault="009870D2" w:rsidP="00757322">
            <w:pPr>
              <w:pStyle w:val="TAC"/>
              <w:rPr>
                <w:ins w:id="8738" w:author="1852" w:date="2024-03-27T12:49:00Z"/>
              </w:rPr>
            </w:pPr>
            <w:ins w:id="8739" w:author="1852" w:date="2024-03-27T12:49:00Z">
              <w:r w:rsidRPr="0018689D">
                <w:t>Not configured</w:t>
              </w:r>
            </w:ins>
          </w:p>
        </w:tc>
      </w:tr>
      <w:tr w:rsidR="009870D2" w:rsidRPr="0018689D" w14:paraId="4C2F8EA1" w14:textId="77777777" w:rsidTr="00757322">
        <w:trPr>
          <w:trHeight w:val="70"/>
          <w:jc w:val="center"/>
          <w:ins w:id="8740" w:author="1852" w:date="2024-03-27T12:49:00Z"/>
        </w:trPr>
        <w:tc>
          <w:tcPr>
            <w:tcW w:w="0" w:type="auto"/>
            <w:gridSpan w:val="2"/>
            <w:tcBorders>
              <w:top w:val="single" w:sz="4" w:space="0" w:color="auto"/>
              <w:left w:val="single" w:sz="4" w:space="0" w:color="auto"/>
              <w:bottom w:val="single" w:sz="4" w:space="0" w:color="auto"/>
              <w:right w:val="single" w:sz="4" w:space="0" w:color="auto"/>
            </w:tcBorders>
            <w:hideMark/>
          </w:tcPr>
          <w:p w14:paraId="4902910F" w14:textId="77777777" w:rsidR="009870D2" w:rsidRPr="0018689D" w:rsidRDefault="009870D2" w:rsidP="00757322">
            <w:pPr>
              <w:pStyle w:val="TAL"/>
              <w:rPr>
                <w:ins w:id="8741" w:author="1852" w:date="2024-03-27T12:49:00Z"/>
              </w:rPr>
            </w:pPr>
            <w:ins w:id="8742" w:author="1852" w:date="2024-03-27T12:49:00Z">
              <w:r w:rsidRPr="0018689D">
                <w:t>Aperiodic Report Slot Offset</w:t>
              </w:r>
            </w:ins>
          </w:p>
        </w:tc>
        <w:tc>
          <w:tcPr>
            <w:tcW w:w="0" w:type="auto"/>
            <w:tcBorders>
              <w:top w:val="single" w:sz="4" w:space="0" w:color="auto"/>
              <w:left w:val="single" w:sz="4" w:space="0" w:color="auto"/>
              <w:bottom w:val="single" w:sz="4" w:space="0" w:color="auto"/>
              <w:right w:val="single" w:sz="4" w:space="0" w:color="auto"/>
            </w:tcBorders>
          </w:tcPr>
          <w:p w14:paraId="0283D85A" w14:textId="77777777" w:rsidR="009870D2" w:rsidRPr="0018689D" w:rsidRDefault="009870D2" w:rsidP="00757322">
            <w:pPr>
              <w:pStyle w:val="TAC"/>
              <w:rPr>
                <w:ins w:id="8743" w:author="1852" w:date="2024-03-27T12:49:00Z"/>
              </w:rPr>
            </w:pPr>
          </w:p>
        </w:tc>
        <w:tc>
          <w:tcPr>
            <w:tcW w:w="1727" w:type="dxa"/>
            <w:tcBorders>
              <w:top w:val="single" w:sz="4" w:space="0" w:color="auto"/>
              <w:left w:val="single" w:sz="4" w:space="0" w:color="auto"/>
              <w:bottom w:val="single" w:sz="4" w:space="0" w:color="auto"/>
              <w:right w:val="single" w:sz="4" w:space="0" w:color="auto"/>
            </w:tcBorders>
            <w:hideMark/>
          </w:tcPr>
          <w:p w14:paraId="170F9764" w14:textId="77777777" w:rsidR="009870D2" w:rsidRPr="0018689D" w:rsidRDefault="009870D2" w:rsidP="00757322">
            <w:pPr>
              <w:pStyle w:val="TAC"/>
              <w:rPr>
                <w:ins w:id="8744" w:author="1852" w:date="2024-03-27T12:49:00Z"/>
                <w:lang w:eastAsia="zh-CN"/>
              </w:rPr>
            </w:pPr>
            <w:ins w:id="8745" w:author="1852" w:date="2024-03-27T12:49:00Z">
              <w:r w:rsidRPr="0018689D">
                <w:rPr>
                  <w:lang w:eastAsia="zh-CN"/>
                </w:rPr>
                <w:t>9</w:t>
              </w:r>
            </w:ins>
          </w:p>
        </w:tc>
      </w:tr>
      <w:tr w:rsidR="009870D2" w:rsidRPr="0018689D" w14:paraId="4B4C98F2" w14:textId="77777777" w:rsidTr="00757322">
        <w:trPr>
          <w:trHeight w:val="70"/>
          <w:jc w:val="center"/>
          <w:ins w:id="8746"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77F82EA" w14:textId="77777777" w:rsidR="009870D2" w:rsidRPr="0018689D" w:rsidRDefault="009870D2" w:rsidP="00757322">
            <w:pPr>
              <w:pStyle w:val="TAL"/>
              <w:rPr>
                <w:ins w:id="8747" w:author="1852" w:date="2024-03-27T12:49:00Z"/>
              </w:rPr>
            </w:pPr>
            <w:ins w:id="8748" w:author="1852" w:date="2024-03-27T12:49:00Z">
              <w:r w:rsidRPr="0018689D">
                <w:t>CSI request</w:t>
              </w:r>
            </w:ins>
          </w:p>
        </w:tc>
        <w:tc>
          <w:tcPr>
            <w:tcW w:w="0" w:type="auto"/>
            <w:tcBorders>
              <w:top w:val="single" w:sz="4" w:space="0" w:color="auto"/>
              <w:left w:val="single" w:sz="4" w:space="0" w:color="auto"/>
              <w:bottom w:val="single" w:sz="4" w:space="0" w:color="auto"/>
              <w:right w:val="single" w:sz="4" w:space="0" w:color="auto"/>
            </w:tcBorders>
            <w:vAlign w:val="center"/>
          </w:tcPr>
          <w:p w14:paraId="51CE2F56" w14:textId="77777777" w:rsidR="009870D2" w:rsidRPr="0018689D" w:rsidRDefault="009870D2" w:rsidP="00757322">
            <w:pPr>
              <w:pStyle w:val="TAC"/>
              <w:rPr>
                <w:ins w:id="8749"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DFAD865" w14:textId="77777777" w:rsidR="009870D2" w:rsidRPr="0018689D" w:rsidRDefault="009870D2" w:rsidP="00757322">
            <w:pPr>
              <w:pStyle w:val="TAC"/>
              <w:rPr>
                <w:ins w:id="8750" w:author="1852" w:date="2024-03-27T12:49:00Z"/>
                <w:lang w:eastAsia="zh-CN"/>
              </w:rPr>
            </w:pPr>
            <w:ins w:id="8751" w:author="1852" w:date="2024-03-27T12:49:00Z">
              <w:r w:rsidRPr="0018689D">
                <w:rPr>
                  <w:lang w:eastAsia="zh-CN"/>
                </w:rPr>
                <w:t>1 in slots i, where mod(i, 10) = 0, otherwise it is equal to 0</w:t>
              </w:r>
            </w:ins>
          </w:p>
        </w:tc>
      </w:tr>
      <w:tr w:rsidR="009870D2" w:rsidRPr="0018689D" w14:paraId="0A475744" w14:textId="77777777" w:rsidTr="00757322">
        <w:trPr>
          <w:trHeight w:val="70"/>
          <w:jc w:val="center"/>
          <w:ins w:id="8752"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494584D" w14:textId="77777777" w:rsidR="009870D2" w:rsidRPr="0018689D" w:rsidRDefault="009870D2" w:rsidP="00757322">
            <w:pPr>
              <w:pStyle w:val="TAL"/>
              <w:rPr>
                <w:ins w:id="8753" w:author="1852" w:date="2024-03-27T12:49:00Z"/>
              </w:rPr>
            </w:pPr>
            <w:ins w:id="8754" w:author="1852" w:date="2024-03-27T12:49:00Z">
              <w:r w:rsidRPr="0018689D">
                <w:t>reportTriggerSize</w:t>
              </w:r>
            </w:ins>
          </w:p>
        </w:tc>
        <w:tc>
          <w:tcPr>
            <w:tcW w:w="0" w:type="auto"/>
            <w:tcBorders>
              <w:top w:val="single" w:sz="4" w:space="0" w:color="auto"/>
              <w:left w:val="single" w:sz="4" w:space="0" w:color="auto"/>
              <w:bottom w:val="single" w:sz="4" w:space="0" w:color="auto"/>
              <w:right w:val="single" w:sz="4" w:space="0" w:color="auto"/>
            </w:tcBorders>
            <w:vAlign w:val="center"/>
          </w:tcPr>
          <w:p w14:paraId="5A0C5A63" w14:textId="77777777" w:rsidR="009870D2" w:rsidRPr="0018689D" w:rsidRDefault="009870D2" w:rsidP="00757322">
            <w:pPr>
              <w:pStyle w:val="TAC"/>
              <w:rPr>
                <w:ins w:id="8755"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6F46EB2" w14:textId="77777777" w:rsidR="009870D2" w:rsidRPr="0018689D" w:rsidRDefault="009870D2" w:rsidP="00757322">
            <w:pPr>
              <w:pStyle w:val="TAC"/>
              <w:rPr>
                <w:ins w:id="8756" w:author="1852" w:date="2024-03-27T12:49:00Z"/>
                <w:lang w:eastAsia="zh-CN"/>
              </w:rPr>
            </w:pPr>
            <w:ins w:id="8757" w:author="1852" w:date="2024-03-27T12:49:00Z">
              <w:r w:rsidRPr="0018689D">
                <w:rPr>
                  <w:lang w:eastAsia="zh-CN"/>
                </w:rPr>
                <w:t>1</w:t>
              </w:r>
            </w:ins>
          </w:p>
        </w:tc>
      </w:tr>
      <w:tr w:rsidR="009870D2" w:rsidRPr="0018689D" w14:paraId="331F1B6F" w14:textId="77777777" w:rsidTr="00757322">
        <w:trPr>
          <w:trHeight w:val="70"/>
          <w:jc w:val="center"/>
          <w:ins w:id="8758"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DEB92CF" w14:textId="77777777" w:rsidR="009870D2" w:rsidRPr="0018689D" w:rsidRDefault="009870D2" w:rsidP="00757322">
            <w:pPr>
              <w:pStyle w:val="TAL"/>
              <w:rPr>
                <w:ins w:id="8759" w:author="1852" w:date="2024-03-27T12:49:00Z"/>
              </w:rPr>
            </w:pPr>
            <w:ins w:id="8760" w:author="1852" w:date="2024-03-27T12:49:00Z">
              <w:r w:rsidRPr="0018689D">
                <w:t>CSI-AperiodicTriggerStateList</w:t>
              </w:r>
            </w:ins>
          </w:p>
        </w:tc>
        <w:tc>
          <w:tcPr>
            <w:tcW w:w="0" w:type="auto"/>
            <w:tcBorders>
              <w:top w:val="single" w:sz="4" w:space="0" w:color="auto"/>
              <w:left w:val="single" w:sz="4" w:space="0" w:color="auto"/>
              <w:bottom w:val="single" w:sz="4" w:space="0" w:color="auto"/>
              <w:right w:val="single" w:sz="4" w:space="0" w:color="auto"/>
            </w:tcBorders>
            <w:vAlign w:val="center"/>
          </w:tcPr>
          <w:p w14:paraId="016BF781" w14:textId="77777777" w:rsidR="009870D2" w:rsidRPr="0018689D" w:rsidRDefault="009870D2" w:rsidP="00757322">
            <w:pPr>
              <w:pStyle w:val="TAC"/>
              <w:rPr>
                <w:ins w:id="8761"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602BD59" w14:textId="77777777" w:rsidR="009870D2" w:rsidRPr="0018689D" w:rsidRDefault="009870D2" w:rsidP="00757322">
            <w:pPr>
              <w:pStyle w:val="TAC"/>
              <w:rPr>
                <w:ins w:id="8762" w:author="1852" w:date="2024-03-27T12:49:00Z"/>
                <w:lang w:eastAsia="zh-CN"/>
              </w:rPr>
            </w:pPr>
            <w:ins w:id="8763" w:author="1852" w:date="2024-03-27T12:49:00Z">
              <w:r w:rsidRPr="0018689D">
                <w:rPr>
                  <w:lang w:eastAsia="zh-CN"/>
                </w:rPr>
                <w:t>One State with one Associated Report Configuration</w:t>
              </w:r>
            </w:ins>
          </w:p>
          <w:p w14:paraId="5226BCA0" w14:textId="77777777" w:rsidR="009870D2" w:rsidRPr="0018689D" w:rsidRDefault="009870D2" w:rsidP="00757322">
            <w:pPr>
              <w:pStyle w:val="TAC"/>
              <w:rPr>
                <w:ins w:id="8764" w:author="1852" w:date="2024-03-27T12:49:00Z"/>
                <w:lang w:eastAsia="zh-CN"/>
              </w:rPr>
            </w:pPr>
            <w:ins w:id="8765" w:author="1852" w:date="2024-03-27T12:49:00Z">
              <w:r w:rsidRPr="0018689D">
                <w:rPr>
                  <w:lang w:eastAsia="zh-CN"/>
                </w:rPr>
                <w:t>Associated Report Configuration contains pointers to NZP CSI-RS and CSI-IM</w:t>
              </w:r>
            </w:ins>
          </w:p>
        </w:tc>
      </w:tr>
      <w:tr w:rsidR="009870D2" w:rsidRPr="0018689D" w14:paraId="64AD8C84" w14:textId="77777777" w:rsidTr="00757322">
        <w:trPr>
          <w:trHeight w:val="70"/>
          <w:jc w:val="center"/>
          <w:ins w:id="8766" w:author="1852" w:date="2024-03-27T12:4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B6C3043" w14:textId="77777777" w:rsidR="009870D2" w:rsidRPr="0018689D" w:rsidRDefault="009870D2" w:rsidP="00757322">
            <w:pPr>
              <w:pStyle w:val="TAL"/>
              <w:rPr>
                <w:ins w:id="8767" w:author="1852" w:date="2024-03-27T12:49:00Z"/>
              </w:rPr>
            </w:pPr>
            <w:ins w:id="8768" w:author="1852" w:date="2024-03-27T12:49:00Z">
              <w:r w:rsidRPr="0018689D">
                <w:t>Codebook configuration</w:t>
              </w:r>
            </w:ins>
          </w:p>
        </w:tc>
        <w:tc>
          <w:tcPr>
            <w:tcW w:w="0" w:type="auto"/>
            <w:tcBorders>
              <w:top w:val="single" w:sz="4" w:space="0" w:color="auto"/>
              <w:left w:val="single" w:sz="4" w:space="0" w:color="auto"/>
              <w:bottom w:val="single" w:sz="4" w:space="0" w:color="auto"/>
              <w:right w:val="single" w:sz="4" w:space="0" w:color="auto"/>
            </w:tcBorders>
            <w:hideMark/>
          </w:tcPr>
          <w:p w14:paraId="10846A5C" w14:textId="77777777" w:rsidR="009870D2" w:rsidRPr="0018689D" w:rsidRDefault="009870D2" w:rsidP="00757322">
            <w:pPr>
              <w:pStyle w:val="TAL"/>
              <w:rPr>
                <w:ins w:id="8769" w:author="1852" w:date="2024-03-27T12:49:00Z"/>
              </w:rPr>
            </w:pPr>
            <w:ins w:id="8770" w:author="1852" w:date="2024-03-27T12:49:00Z">
              <w:r w:rsidRPr="0018689D">
                <w:t>Codebook Type</w:t>
              </w:r>
            </w:ins>
          </w:p>
        </w:tc>
        <w:tc>
          <w:tcPr>
            <w:tcW w:w="0" w:type="auto"/>
            <w:tcBorders>
              <w:top w:val="single" w:sz="4" w:space="0" w:color="auto"/>
              <w:left w:val="single" w:sz="4" w:space="0" w:color="auto"/>
              <w:bottom w:val="single" w:sz="4" w:space="0" w:color="auto"/>
              <w:right w:val="single" w:sz="4" w:space="0" w:color="auto"/>
            </w:tcBorders>
            <w:vAlign w:val="center"/>
          </w:tcPr>
          <w:p w14:paraId="42F1141A" w14:textId="77777777" w:rsidR="009870D2" w:rsidRPr="0018689D" w:rsidRDefault="009870D2" w:rsidP="00757322">
            <w:pPr>
              <w:pStyle w:val="TAC"/>
              <w:rPr>
                <w:ins w:id="8771"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59D0AA1" w14:textId="77777777" w:rsidR="009870D2" w:rsidRPr="0018689D" w:rsidRDefault="009870D2" w:rsidP="00757322">
            <w:pPr>
              <w:pStyle w:val="TAC"/>
              <w:rPr>
                <w:ins w:id="8772" w:author="1852" w:date="2024-03-27T12:49:00Z"/>
              </w:rPr>
            </w:pPr>
            <w:ins w:id="8773" w:author="1852" w:date="2024-03-27T12:49:00Z">
              <w:r w:rsidRPr="0018689D">
                <w:t>typeI-SinglePanel</w:t>
              </w:r>
            </w:ins>
          </w:p>
        </w:tc>
      </w:tr>
      <w:tr w:rsidR="009870D2" w:rsidRPr="0018689D" w14:paraId="5641ED2A" w14:textId="77777777" w:rsidTr="00757322">
        <w:trPr>
          <w:trHeight w:val="70"/>
          <w:jc w:val="center"/>
          <w:ins w:id="8774"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F48F79" w14:textId="77777777" w:rsidR="009870D2" w:rsidRPr="0018689D" w:rsidRDefault="009870D2" w:rsidP="00757322">
            <w:pPr>
              <w:pStyle w:val="TAL"/>
              <w:rPr>
                <w:ins w:id="8775" w:author="1852" w:date="2024-03-27T12:49:00Z"/>
              </w:rPr>
            </w:pPr>
          </w:p>
        </w:tc>
        <w:tc>
          <w:tcPr>
            <w:tcW w:w="0" w:type="auto"/>
            <w:tcBorders>
              <w:top w:val="single" w:sz="4" w:space="0" w:color="auto"/>
              <w:left w:val="single" w:sz="4" w:space="0" w:color="auto"/>
              <w:bottom w:val="single" w:sz="4" w:space="0" w:color="auto"/>
              <w:right w:val="single" w:sz="4" w:space="0" w:color="auto"/>
            </w:tcBorders>
            <w:hideMark/>
          </w:tcPr>
          <w:p w14:paraId="713107E5" w14:textId="77777777" w:rsidR="009870D2" w:rsidRPr="0018689D" w:rsidRDefault="009870D2" w:rsidP="00757322">
            <w:pPr>
              <w:pStyle w:val="TAL"/>
              <w:rPr>
                <w:ins w:id="8776" w:author="1852" w:date="2024-03-27T12:49:00Z"/>
              </w:rPr>
            </w:pPr>
            <w:ins w:id="8777" w:author="1852" w:date="2024-03-27T12:49:00Z">
              <w:r w:rsidRPr="0018689D">
                <w:t>Codebook Mode</w:t>
              </w:r>
            </w:ins>
          </w:p>
        </w:tc>
        <w:tc>
          <w:tcPr>
            <w:tcW w:w="0" w:type="auto"/>
            <w:tcBorders>
              <w:top w:val="single" w:sz="4" w:space="0" w:color="auto"/>
              <w:left w:val="single" w:sz="4" w:space="0" w:color="auto"/>
              <w:bottom w:val="single" w:sz="4" w:space="0" w:color="auto"/>
              <w:right w:val="single" w:sz="4" w:space="0" w:color="auto"/>
            </w:tcBorders>
            <w:vAlign w:val="center"/>
          </w:tcPr>
          <w:p w14:paraId="0108CE9C" w14:textId="77777777" w:rsidR="009870D2" w:rsidRPr="0018689D" w:rsidRDefault="009870D2" w:rsidP="00757322">
            <w:pPr>
              <w:pStyle w:val="TAC"/>
              <w:rPr>
                <w:ins w:id="8778"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9EAF83C" w14:textId="77777777" w:rsidR="009870D2" w:rsidRPr="0018689D" w:rsidRDefault="009870D2" w:rsidP="00757322">
            <w:pPr>
              <w:pStyle w:val="TAC"/>
              <w:rPr>
                <w:ins w:id="8779" w:author="1852" w:date="2024-03-27T12:49:00Z"/>
              </w:rPr>
            </w:pPr>
            <w:ins w:id="8780" w:author="1852" w:date="2024-03-27T12:49:00Z">
              <w:r w:rsidRPr="0018689D">
                <w:t>1</w:t>
              </w:r>
            </w:ins>
          </w:p>
        </w:tc>
      </w:tr>
      <w:tr w:rsidR="009870D2" w:rsidRPr="0018689D" w14:paraId="091EB175" w14:textId="77777777" w:rsidTr="00757322">
        <w:trPr>
          <w:trHeight w:val="70"/>
          <w:jc w:val="center"/>
          <w:ins w:id="8781"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4419F" w14:textId="77777777" w:rsidR="009870D2" w:rsidRPr="0018689D" w:rsidRDefault="009870D2" w:rsidP="00757322">
            <w:pPr>
              <w:pStyle w:val="TAL"/>
              <w:rPr>
                <w:ins w:id="8782" w:author="1852" w:date="2024-03-27T12:49:00Z"/>
              </w:rPr>
            </w:pPr>
          </w:p>
        </w:tc>
        <w:tc>
          <w:tcPr>
            <w:tcW w:w="0" w:type="auto"/>
            <w:tcBorders>
              <w:top w:val="single" w:sz="4" w:space="0" w:color="auto"/>
              <w:left w:val="single" w:sz="4" w:space="0" w:color="auto"/>
              <w:bottom w:val="single" w:sz="4" w:space="0" w:color="auto"/>
              <w:right w:val="single" w:sz="4" w:space="0" w:color="auto"/>
            </w:tcBorders>
            <w:hideMark/>
          </w:tcPr>
          <w:p w14:paraId="01C630AE" w14:textId="77777777" w:rsidR="009870D2" w:rsidRPr="0018689D" w:rsidRDefault="009870D2" w:rsidP="00757322">
            <w:pPr>
              <w:pStyle w:val="TAL"/>
              <w:rPr>
                <w:ins w:id="8783" w:author="1852" w:date="2024-03-27T12:49:00Z"/>
              </w:rPr>
            </w:pPr>
            <w:ins w:id="8784" w:author="1852" w:date="2024-03-27T12:49:00Z">
              <w:r w:rsidRPr="0018689D">
                <w:t>(CodebookConfig-N1,CodebookConfig-N2)</w:t>
              </w:r>
            </w:ins>
          </w:p>
        </w:tc>
        <w:tc>
          <w:tcPr>
            <w:tcW w:w="0" w:type="auto"/>
            <w:tcBorders>
              <w:top w:val="single" w:sz="4" w:space="0" w:color="auto"/>
              <w:left w:val="single" w:sz="4" w:space="0" w:color="auto"/>
              <w:bottom w:val="single" w:sz="4" w:space="0" w:color="auto"/>
              <w:right w:val="single" w:sz="4" w:space="0" w:color="auto"/>
            </w:tcBorders>
            <w:vAlign w:val="center"/>
          </w:tcPr>
          <w:p w14:paraId="2B46345E" w14:textId="77777777" w:rsidR="009870D2" w:rsidRPr="0018689D" w:rsidRDefault="009870D2" w:rsidP="00757322">
            <w:pPr>
              <w:pStyle w:val="TAC"/>
              <w:rPr>
                <w:ins w:id="8785"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F53B39F" w14:textId="77777777" w:rsidR="009870D2" w:rsidRPr="0018689D" w:rsidRDefault="009870D2" w:rsidP="00757322">
            <w:pPr>
              <w:pStyle w:val="TAC"/>
              <w:rPr>
                <w:ins w:id="8786" w:author="1852" w:date="2024-03-27T12:49:00Z"/>
              </w:rPr>
            </w:pPr>
            <w:ins w:id="8787" w:author="1852" w:date="2024-03-27T12:49:00Z">
              <w:r w:rsidRPr="0018689D">
                <w:t>N/A</w:t>
              </w:r>
            </w:ins>
          </w:p>
        </w:tc>
      </w:tr>
      <w:tr w:rsidR="009870D2" w:rsidRPr="0018689D" w14:paraId="4395AF65" w14:textId="77777777" w:rsidTr="00757322">
        <w:trPr>
          <w:trHeight w:val="70"/>
          <w:jc w:val="center"/>
          <w:ins w:id="8788"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8A8F0C" w14:textId="77777777" w:rsidR="009870D2" w:rsidRPr="0018689D" w:rsidRDefault="009870D2" w:rsidP="00757322">
            <w:pPr>
              <w:pStyle w:val="TAL"/>
              <w:rPr>
                <w:ins w:id="8789" w:author="1852" w:date="2024-03-27T12:49:00Z"/>
              </w:rPr>
            </w:pPr>
          </w:p>
        </w:tc>
        <w:tc>
          <w:tcPr>
            <w:tcW w:w="0" w:type="auto"/>
            <w:tcBorders>
              <w:top w:val="single" w:sz="4" w:space="0" w:color="auto"/>
              <w:left w:val="single" w:sz="4" w:space="0" w:color="auto"/>
              <w:bottom w:val="single" w:sz="4" w:space="0" w:color="auto"/>
              <w:right w:val="single" w:sz="4" w:space="0" w:color="auto"/>
            </w:tcBorders>
            <w:hideMark/>
          </w:tcPr>
          <w:p w14:paraId="539EAC61" w14:textId="77777777" w:rsidR="009870D2" w:rsidRPr="0018689D" w:rsidRDefault="009870D2" w:rsidP="00757322">
            <w:pPr>
              <w:pStyle w:val="TAL"/>
              <w:rPr>
                <w:ins w:id="8790" w:author="1852" w:date="2024-03-27T12:49:00Z"/>
              </w:rPr>
            </w:pPr>
            <w:ins w:id="8791" w:author="1852" w:date="2024-03-27T12:49:00Z">
              <w:r w:rsidRPr="0018689D">
                <w:t>CodebookSubsetRestriction</w:t>
              </w:r>
            </w:ins>
          </w:p>
        </w:tc>
        <w:tc>
          <w:tcPr>
            <w:tcW w:w="0" w:type="auto"/>
            <w:tcBorders>
              <w:top w:val="single" w:sz="4" w:space="0" w:color="auto"/>
              <w:left w:val="single" w:sz="4" w:space="0" w:color="auto"/>
              <w:bottom w:val="single" w:sz="4" w:space="0" w:color="auto"/>
              <w:right w:val="single" w:sz="4" w:space="0" w:color="auto"/>
            </w:tcBorders>
            <w:vAlign w:val="center"/>
          </w:tcPr>
          <w:p w14:paraId="0947EA2C" w14:textId="77777777" w:rsidR="009870D2" w:rsidRPr="0018689D" w:rsidRDefault="009870D2" w:rsidP="00757322">
            <w:pPr>
              <w:pStyle w:val="TAC"/>
              <w:rPr>
                <w:ins w:id="8792"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6EF40CD" w14:textId="77777777" w:rsidR="009870D2" w:rsidRPr="0018689D" w:rsidRDefault="009870D2" w:rsidP="00757322">
            <w:pPr>
              <w:pStyle w:val="TAC"/>
              <w:rPr>
                <w:ins w:id="8793" w:author="1852" w:date="2024-03-27T12:49:00Z"/>
              </w:rPr>
            </w:pPr>
            <w:ins w:id="8794" w:author="1852" w:date="2024-03-27T12:49:00Z">
              <w:r w:rsidRPr="0018689D">
                <w:t>Not configured</w:t>
              </w:r>
            </w:ins>
          </w:p>
        </w:tc>
      </w:tr>
      <w:tr w:rsidR="009870D2" w:rsidRPr="0018689D" w14:paraId="6DBC9EAA" w14:textId="77777777" w:rsidTr="00757322">
        <w:trPr>
          <w:trHeight w:val="70"/>
          <w:jc w:val="center"/>
          <w:ins w:id="8795"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769500" w14:textId="77777777" w:rsidR="009870D2" w:rsidRPr="0018689D" w:rsidRDefault="009870D2" w:rsidP="00757322">
            <w:pPr>
              <w:pStyle w:val="TAL"/>
              <w:rPr>
                <w:ins w:id="8796" w:author="1852" w:date="2024-03-27T12:49:00Z"/>
              </w:rPr>
            </w:pPr>
          </w:p>
        </w:tc>
        <w:tc>
          <w:tcPr>
            <w:tcW w:w="0" w:type="auto"/>
            <w:tcBorders>
              <w:top w:val="single" w:sz="4" w:space="0" w:color="auto"/>
              <w:left w:val="single" w:sz="4" w:space="0" w:color="auto"/>
              <w:bottom w:val="single" w:sz="4" w:space="0" w:color="auto"/>
              <w:right w:val="single" w:sz="4" w:space="0" w:color="auto"/>
            </w:tcBorders>
            <w:hideMark/>
          </w:tcPr>
          <w:p w14:paraId="403EFCA3" w14:textId="77777777" w:rsidR="009870D2" w:rsidRPr="0018689D" w:rsidRDefault="009870D2" w:rsidP="00757322">
            <w:pPr>
              <w:pStyle w:val="TAL"/>
              <w:rPr>
                <w:ins w:id="8797" w:author="1852" w:date="2024-03-27T12:49:00Z"/>
              </w:rPr>
            </w:pPr>
            <w:ins w:id="8798" w:author="1852" w:date="2024-03-27T12:49:00Z">
              <w:r w:rsidRPr="0018689D">
                <w:t>RI Restriction</w:t>
              </w:r>
            </w:ins>
          </w:p>
        </w:tc>
        <w:tc>
          <w:tcPr>
            <w:tcW w:w="0" w:type="auto"/>
            <w:tcBorders>
              <w:top w:val="single" w:sz="4" w:space="0" w:color="auto"/>
              <w:left w:val="single" w:sz="4" w:space="0" w:color="auto"/>
              <w:bottom w:val="single" w:sz="4" w:space="0" w:color="auto"/>
              <w:right w:val="single" w:sz="4" w:space="0" w:color="auto"/>
            </w:tcBorders>
            <w:vAlign w:val="center"/>
          </w:tcPr>
          <w:p w14:paraId="4B6ED8AC" w14:textId="77777777" w:rsidR="009870D2" w:rsidRPr="0018689D" w:rsidRDefault="009870D2" w:rsidP="00757322">
            <w:pPr>
              <w:pStyle w:val="TAC"/>
              <w:rPr>
                <w:ins w:id="8799"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67B280E" w14:textId="77777777" w:rsidR="009870D2" w:rsidRPr="0018689D" w:rsidRDefault="009870D2" w:rsidP="00757322">
            <w:pPr>
              <w:pStyle w:val="TAC"/>
              <w:rPr>
                <w:ins w:id="8800" w:author="1852" w:date="2024-03-27T12:49:00Z"/>
              </w:rPr>
            </w:pPr>
            <w:ins w:id="8801" w:author="1852" w:date="2024-03-27T12:49:00Z">
              <w:r w:rsidRPr="0018689D">
                <w:t>N/A</w:t>
              </w:r>
            </w:ins>
          </w:p>
        </w:tc>
      </w:tr>
      <w:tr w:rsidR="009870D2" w:rsidRPr="0018689D" w14:paraId="60C49A08" w14:textId="77777777" w:rsidTr="00757322">
        <w:trPr>
          <w:trHeight w:val="70"/>
          <w:jc w:val="center"/>
          <w:ins w:id="8802" w:author="1852" w:date="2024-03-27T12:49:00Z"/>
        </w:trPr>
        <w:tc>
          <w:tcPr>
            <w:tcW w:w="0" w:type="auto"/>
            <w:gridSpan w:val="2"/>
            <w:tcBorders>
              <w:top w:val="single" w:sz="4" w:space="0" w:color="auto"/>
              <w:left w:val="single" w:sz="4" w:space="0" w:color="auto"/>
              <w:bottom w:val="single" w:sz="4" w:space="0" w:color="auto"/>
              <w:right w:val="single" w:sz="4" w:space="0" w:color="auto"/>
            </w:tcBorders>
            <w:hideMark/>
          </w:tcPr>
          <w:p w14:paraId="781FCA14" w14:textId="77777777" w:rsidR="009870D2" w:rsidRPr="0018689D" w:rsidRDefault="009870D2" w:rsidP="00757322">
            <w:pPr>
              <w:pStyle w:val="TAL"/>
              <w:rPr>
                <w:ins w:id="8803" w:author="1852" w:date="2024-03-27T12:49:00Z"/>
              </w:rPr>
            </w:pPr>
            <w:ins w:id="8804" w:author="1852" w:date="2024-03-27T12:49:00Z">
              <w:r w:rsidRPr="0018689D">
                <w:t>Physical channel for CSI report</w:t>
              </w:r>
            </w:ins>
          </w:p>
        </w:tc>
        <w:tc>
          <w:tcPr>
            <w:tcW w:w="0" w:type="auto"/>
            <w:tcBorders>
              <w:top w:val="single" w:sz="4" w:space="0" w:color="auto"/>
              <w:left w:val="single" w:sz="4" w:space="0" w:color="auto"/>
              <w:bottom w:val="single" w:sz="4" w:space="0" w:color="auto"/>
              <w:right w:val="single" w:sz="4" w:space="0" w:color="auto"/>
            </w:tcBorders>
            <w:vAlign w:val="center"/>
          </w:tcPr>
          <w:p w14:paraId="769857E0" w14:textId="77777777" w:rsidR="009870D2" w:rsidRPr="0018689D" w:rsidRDefault="009870D2" w:rsidP="00757322">
            <w:pPr>
              <w:pStyle w:val="TAC"/>
              <w:rPr>
                <w:ins w:id="8805"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D701AE5" w14:textId="77777777" w:rsidR="009870D2" w:rsidRPr="0018689D" w:rsidRDefault="009870D2" w:rsidP="00757322">
            <w:pPr>
              <w:pStyle w:val="TAC"/>
              <w:rPr>
                <w:ins w:id="8806" w:author="1852" w:date="2024-03-27T12:49:00Z"/>
              </w:rPr>
            </w:pPr>
            <w:ins w:id="8807" w:author="1852" w:date="2024-03-27T12:49:00Z">
              <w:r w:rsidRPr="0018689D">
                <w:t>PUSCH</w:t>
              </w:r>
            </w:ins>
          </w:p>
        </w:tc>
      </w:tr>
      <w:tr w:rsidR="009870D2" w:rsidRPr="0018689D" w14:paraId="17E7F358" w14:textId="77777777" w:rsidTr="00757322">
        <w:trPr>
          <w:trHeight w:val="70"/>
          <w:jc w:val="center"/>
          <w:ins w:id="8808"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15612C0" w14:textId="77777777" w:rsidR="009870D2" w:rsidRPr="0018689D" w:rsidRDefault="009870D2" w:rsidP="00757322">
            <w:pPr>
              <w:pStyle w:val="TAL"/>
              <w:rPr>
                <w:ins w:id="8809" w:author="1852" w:date="2024-03-27T12:49:00Z"/>
              </w:rPr>
            </w:pPr>
            <w:ins w:id="8810" w:author="1852" w:date="2024-03-27T12:49:00Z">
              <w:r w:rsidRPr="0018689D">
                <w:t>CQI/RI/PMI delay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1A3488" w14:textId="77777777" w:rsidR="009870D2" w:rsidRPr="0018689D" w:rsidRDefault="009870D2" w:rsidP="00757322">
            <w:pPr>
              <w:pStyle w:val="TAC"/>
              <w:rPr>
                <w:ins w:id="8811" w:author="1852" w:date="2024-03-27T12:49:00Z"/>
              </w:rPr>
            </w:pPr>
            <w:ins w:id="8812" w:author="1852" w:date="2024-03-27T12:49:00Z">
              <w:r w:rsidRPr="0018689D">
                <w:t>ms</w:t>
              </w:r>
            </w:ins>
          </w:p>
        </w:tc>
        <w:tc>
          <w:tcPr>
            <w:tcW w:w="1727" w:type="dxa"/>
            <w:tcBorders>
              <w:top w:val="single" w:sz="4" w:space="0" w:color="auto"/>
              <w:left w:val="single" w:sz="4" w:space="0" w:color="auto"/>
              <w:bottom w:val="single" w:sz="4" w:space="0" w:color="auto"/>
              <w:right w:val="single" w:sz="4" w:space="0" w:color="auto"/>
            </w:tcBorders>
            <w:vAlign w:val="center"/>
            <w:hideMark/>
          </w:tcPr>
          <w:p w14:paraId="1E5E04B9" w14:textId="77777777" w:rsidR="009870D2" w:rsidRPr="0018689D" w:rsidRDefault="009870D2" w:rsidP="00757322">
            <w:pPr>
              <w:pStyle w:val="TAC"/>
              <w:rPr>
                <w:ins w:id="8813" w:author="1852" w:date="2024-03-27T12:49:00Z"/>
              </w:rPr>
            </w:pPr>
            <w:ins w:id="8814" w:author="1852" w:date="2024-03-27T12:49:00Z">
              <w:r w:rsidRPr="0018689D">
                <w:t>5.5</w:t>
              </w:r>
            </w:ins>
          </w:p>
        </w:tc>
      </w:tr>
      <w:tr w:rsidR="009870D2" w:rsidRPr="0018689D" w14:paraId="37DAA173" w14:textId="77777777" w:rsidTr="00757322">
        <w:trPr>
          <w:trHeight w:val="70"/>
          <w:jc w:val="center"/>
          <w:ins w:id="8815"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6F2B0B" w14:textId="77777777" w:rsidR="009870D2" w:rsidRPr="0018689D" w:rsidRDefault="009870D2" w:rsidP="00757322">
            <w:pPr>
              <w:pStyle w:val="TAL"/>
              <w:rPr>
                <w:ins w:id="8816" w:author="1852" w:date="2024-03-27T12:49:00Z"/>
              </w:rPr>
            </w:pPr>
            <w:ins w:id="8817" w:author="1852" w:date="2024-03-27T12:49:00Z">
              <w:r w:rsidRPr="0018689D">
                <w:t>Maximum number of HARQ transmission</w:t>
              </w:r>
            </w:ins>
          </w:p>
        </w:tc>
        <w:tc>
          <w:tcPr>
            <w:tcW w:w="0" w:type="auto"/>
            <w:tcBorders>
              <w:top w:val="single" w:sz="4" w:space="0" w:color="auto"/>
              <w:left w:val="single" w:sz="4" w:space="0" w:color="auto"/>
              <w:bottom w:val="single" w:sz="4" w:space="0" w:color="auto"/>
              <w:right w:val="single" w:sz="4" w:space="0" w:color="auto"/>
            </w:tcBorders>
            <w:vAlign w:val="center"/>
          </w:tcPr>
          <w:p w14:paraId="1BD3280E" w14:textId="77777777" w:rsidR="009870D2" w:rsidRPr="0018689D" w:rsidRDefault="009870D2" w:rsidP="00757322">
            <w:pPr>
              <w:pStyle w:val="TAC"/>
              <w:rPr>
                <w:ins w:id="8818"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EB45983" w14:textId="77777777" w:rsidR="009870D2" w:rsidRPr="0018689D" w:rsidRDefault="009870D2" w:rsidP="00757322">
            <w:pPr>
              <w:pStyle w:val="TAC"/>
              <w:rPr>
                <w:ins w:id="8819" w:author="1852" w:date="2024-03-27T12:49:00Z"/>
              </w:rPr>
            </w:pPr>
            <w:ins w:id="8820" w:author="1852" w:date="2024-03-27T12:49:00Z">
              <w:r w:rsidRPr="0018689D">
                <w:t>1</w:t>
              </w:r>
            </w:ins>
          </w:p>
        </w:tc>
      </w:tr>
      <w:tr w:rsidR="009870D2" w:rsidRPr="0018689D" w14:paraId="1CA53E25" w14:textId="77777777" w:rsidTr="00757322">
        <w:trPr>
          <w:trHeight w:val="70"/>
          <w:jc w:val="center"/>
          <w:ins w:id="8821"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59708EB8" w14:textId="77777777" w:rsidR="009870D2" w:rsidRPr="0018689D" w:rsidRDefault="009870D2" w:rsidP="00757322">
            <w:pPr>
              <w:pStyle w:val="TAL"/>
              <w:rPr>
                <w:ins w:id="8822" w:author="1852" w:date="2024-03-27T12:49:00Z"/>
              </w:rPr>
            </w:pPr>
            <w:ins w:id="8823" w:author="1852" w:date="2024-03-27T12:49:00Z">
              <w:r w:rsidRPr="0018689D">
                <w:rPr>
                  <w:lang w:eastAsia="zh-CN"/>
                </w:rPr>
                <w:t>Test metric</w:t>
              </w:r>
            </w:ins>
          </w:p>
        </w:tc>
        <w:tc>
          <w:tcPr>
            <w:tcW w:w="0" w:type="auto"/>
            <w:tcBorders>
              <w:top w:val="single" w:sz="4" w:space="0" w:color="auto"/>
              <w:left w:val="single" w:sz="4" w:space="0" w:color="auto"/>
              <w:bottom w:val="single" w:sz="4" w:space="0" w:color="auto"/>
              <w:right w:val="single" w:sz="4" w:space="0" w:color="auto"/>
            </w:tcBorders>
            <w:vAlign w:val="center"/>
          </w:tcPr>
          <w:p w14:paraId="4E200FCB" w14:textId="77777777" w:rsidR="009870D2" w:rsidRPr="0018689D" w:rsidRDefault="009870D2" w:rsidP="00757322">
            <w:pPr>
              <w:pStyle w:val="TAC"/>
              <w:rPr>
                <w:ins w:id="8824"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tcPr>
          <w:p w14:paraId="3F0ACE9D" w14:textId="77777777" w:rsidR="009870D2" w:rsidRPr="0018689D" w:rsidRDefault="009870D2" w:rsidP="00757322">
            <w:pPr>
              <w:pStyle w:val="TAC"/>
              <w:rPr>
                <w:ins w:id="8825" w:author="1852" w:date="2024-03-27T12:49:00Z"/>
              </w:rPr>
            </w:pPr>
            <w:ins w:id="8826" w:author="1852" w:date="2024-03-27T12:49:00Z">
              <w:r w:rsidRPr="0018689D">
                <w:rPr>
                  <w:lang w:eastAsia="zh-CN"/>
                </w:rPr>
                <w:t>[T]% of max throughput at target SNR.</w:t>
              </w:r>
            </w:ins>
          </w:p>
        </w:tc>
      </w:tr>
      <w:tr w:rsidR="009870D2" w:rsidRPr="0018689D" w14:paraId="72D0B1A4" w14:textId="77777777" w:rsidTr="00757322">
        <w:trPr>
          <w:trHeight w:val="70"/>
          <w:jc w:val="center"/>
          <w:ins w:id="8827" w:author="1852" w:date="2024-03-27T12:49:00Z"/>
        </w:trPr>
        <w:tc>
          <w:tcPr>
            <w:tcW w:w="6274" w:type="dxa"/>
            <w:gridSpan w:val="4"/>
            <w:tcBorders>
              <w:top w:val="single" w:sz="4" w:space="0" w:color="auto"/>
              <w:left w:val="single" w:sz="4" w:space="0" w:color="auto"/>
              <w:bottom w:val="single" w:sz="4" w:space="0" w:color="auto"/>
              <w:right w:val="single" w:sz="4" w:space="0" w:color="auto"/>
            </w:tcBorders>
            <w:vAlign w:val="center"/>
          </w:tcPr>
          <w:p w14:paraId="0A4DD481" w14:textId="77777777" w:rsidR="009870D2" w:rsidRPr="00DB610F" w:rsidRDefault="009870D2" w:rsidP="009870D2">
            <w:pPr>
              <w:pStyle w:val="TAN"/>
              <w:rPr>
                <w:ins w:id="8828" w:author="1852" w:date="2024-03-27T12:49:00Z"/>
                <w:rFonts w:eastAsia="SimSun"/>
                <w:lang w:eastAsia="zh-CN"/>
              </w:rPr>
            </w:pPr>
            <w:ins w:id="8829" w:author="1852" w:date="2024-03-27T12:49:00Z">
              <w:r w:rsidRPr="00DB610F">
                <w:rPr>
                  <w:rFonts w:eastAsia="SimSun"/>
                  <w:lang w:eastAsia="zh-CN"/>
                </w:rPr>
                <w:t>Note 1:</w:t>
              </w:r>
              <w:r w:rsidRPr="00DB610F">
                <w:rPr>
                  <w:rFonts w:eastAsia="SimSun"/>
                  <w:lang w:eastAsia="zh-CN"/>
                </w:rPr>
                <w:tab/>
                <w:t>Other common test parameters are defined in Section 6.1.2 of 38.101-4</w:t>
              </w:r>
            </w:ins>
          </w:p>
          <w:p w14:paraId="66DE2224" w14:textId="77777777" w:rsidR="009870D2" w:rsidRPr="0018689D" w:rsidRDefault="009870D2" w:rsidP="009870D2">
            <w:pPr>
              <w:pStyle w:val="TAN"/>
              <w:rPr>
                <w:ins w:id="8830" w:author="1852" w:date="2024-03-27T12:49:00Z"/>
              </w:rPr>
              <w:pPrChange w:id="8831" w:author="1852" w:date="2024-03-27T12:49:00Z">
                <w:pPr>
                  <w:pStyle w:val="TAC"/>
                  <w:jc w:val="left"/>
                </w:pPr>
              </w:pPrChange>
            </w:pPr>
            <w:ins w:id="8832" w:author="1852" w:date="2024-03-27T12:49:00Z">
              <w:r w:rsidRPr="00DB610F">
                <w:rPr>
                  <w:rFonts w:eastAsia="SimSun"/>
                  <w:lang w:eastAsia="zh-CN"/>
                </w:rPr>
                <w:t>Note 2:</w:t>
              </w:r>
              <w:r w:rsidRPr="00DB610F">
                <w:rPr>
                  <w:rFonts w:eastAsia="SimSun"/>
                  <w:lang w:eastAsia="zh-CN"/>
                </w:rPr>
                <w:tab/>
                <w:t>PDSCH is not scheduled on slots containing CSI-RS for CSI acquisition, CSI-RS for tracking and CSI-RS for beam refinement</w:t>
              </w:r>
            </w:ins>
          </w:p>
        </w:tc>
      </w:tr>
    </w:tbl>
    <w:p w14:paraId="11B86DF0" w14:textId="4B3BD65D" w:rsidR="00DC6ABF" w:rsidRPr="00DB610F" w:rsidRDefault="00DC6ABF" w:rsidP="00DC6ABF"/>
    <w:p w14:paraId="6B5E43A9" w14:textId="77777777" w:rsidR="00DC6ABF" w:rsidRPr="00DB610F" w:rsidRDefault="00DC6ABF" w:rsidP="00CA7270">
      <w:pPr>
        <w:pStyle w:val="H6"/>
      </w:pPr>
      <w:bookmarkStart w:id="8833" w:name="_Toc92100067"/>
      <w:bookmarkStart w:id="8834" w:name="_Toc99980600"/>
      <w:r w:rsidRPr="00DB610F">
        <w:t>A.11.1.</w:t>
      </w:r>
      <w:r w:rsidRPr="00DB610F">
        <w:rPr>
          <w:lang w:eastAsia="x-none"/>
        </w:rPr>
        <w:t>2.2.</w:t>
      </w:r>
      <w:r w:rsidRPr="00DB610F">
        <w:t>4</w:t>
      </w:r>
      <w:r w:rsidRPr="00DB610F">
        <w:tab/>
        <w:t>Test Description</w:t>
      </w:r>
      <w:bookmarkEnd w:id="8833"/>
      <w:bookmarkEnd w:id="8834"/>
    </w:p>
    <w:p w14:paraId="5EB5B8B7" w14:textId="77777777" w:rsidR="00262A66" w:rsidRPr="00DB610F" w:rsidRDefault="00DC6ABF" w:rsidP="00CA7270">
      <w:pPr>
        <w:pStyle w:val="H6"/>
      </w:pPr>
      <w:bookmarkStart w:id="8835" w:name="_Toc92100068"/>
      <w:bookmarkStart w:id="8836" w:name="_Toc99980601"/>
      <w:r w:rsidRPr="00DB610F">
        <w:t>A.11.1.2.</w:t>
      </w:r>
      <w:r w:rsidRPr="00DB610F">
        <w:rPr>
          <w:lang w:eastAsia="x-none"/>
        </w:rPr>
        <w:t>2.</w:t>
      </w:r>
      <w:r w:rsidRPr="00DB610F">
        <w:t>4.1</w:t>
      </w:r>
      <w:r w:rsidRPr="00DB610F">
        <w:tab/>
        <w:t>Initial Conditions</w:t>
      </w:r>
      <w:bookmarkEnd w:id="8835"/>
      <w:bookmarkEnd w:id="8836"/>
    </w:p>
    <w:p w14:paraId="08A22F81" w14:textId="240592C5" w:rsidR="00DC6ABF" w:rsidRPr="00DB610F" w:rsidRDefault="00262A66" w:rsidP="00DB610F">
      <w:pPr>
        <w:rPr>
          <w:lang w:eastAsia="en-US"/>
        </w:rPr>
      </w:pPr>
      <w:bookmarkStart w:id="8837" w:name="_Toc99980602"/>
      <w:r w:rsidRPr="00DB610F">
        <w:t>Same initial conditions as in clause A.10.1.2.2.4.1.</w:t>
      </w:r>
      <w:bookmarkEnd w:id="8837"/>
    </w:p>
    <w:p w14:paraId="136D4E2E" w14:textId="77777777" w:rsidR="00262A66" w:rsidRPr="00DB610F" w:rsidRDefault="00DC6ABF" w:rsidP="00CA7270">
      <w:pPr>
        <w:pStyle w:val="H6"/>
      </w:pPr>
      <w:bookmarkStart w:id="8838" w:name="_Toc92100069"/>
      <w:bookmarkStart w:id="8839" w:name="_Toc99980603"/>
      <w:r w:rsidRPr="00DB610F">
        <w:t>A.11.1.2.2.4.2</w:t>
      </w:r>
      <w:r w:rsidRPr="00DB610F">
        <w:tab/>
        <w:t>Test Procedure</w:t>
      </w:r>
      <w:bookmarkEnd w:id="8838"/>
      <w:bookmarkEnd w:id="8839"/>
    </w:p>
    <w:p w14:paraId="635CEF16" w14:textId="77777777" w:rsidR="00262A66" w:rsidRPr="00DB610F" w:rsidRDefault="00262A66" w:rsidP="00262A66">
      <w:pPr>
        <w:pStyle w:val="B10"/>
      </w:pPr>
      <w:r w:rsidRPr="00DB610F">
        <w:t>1.</w:t>
      </w:r>
      <w:r w:rsidRPr="00DB610F">
        <w:tab/>
        <w:t xml:space="preserve">Set the parameters of bandwidth, reference channel, the propagation condition, antenna configuration, antenna correlation, Codebook configuration, Beamforming Model, </w:t>
      </w:r>
      <w:r w:rsidRPr="00DB610F">
        <w:rPr>
          <w:rFonts w:cs="v4.2.0"/>
        </w:rPr>
        <w:t>RI configuration</w:t>
      </w:r>
      <w:r w:rsidRPr="00DB610F">
        <w:t xml:space="preserve"> and </w:t>
      </w:r>
      <w:smartTag w:uri="urn:schemas-microsoft-com:office:smarttags" w:element="stockticker">
        <w:r w:rsidRPr="00DB610F">
          <w:t>SNR</w:t>
        </w:r>
      </w:smartTag>
      <w:r w:rsidRPr="00DB610F">
        <w:t xml:space="preserve"> according to Table A.10.1.2.2.4-1 as appropriate.</w:t>
      </w:r>
    </w:p>
    <w:p w14:paraId="7F4CF78E" w14:textId="77777777" w:rsidR="00262A66" w:rsidRPr="00DB610F" w:rsidRDefault="00262A66" w:rsidP="00262A66">
      <w:pPr>
        <w:pStyle w:val="B10"/>
      </w:pPr>
      <w:r w:rsidRPr="00DB610F">
        <w:t>2.</w:t>
      </w:r>
      <w:r w:rsidRPr="00DB610F">
        <w:tab/>
        <w:t>SS shall send PDSCH via PDCCH DCI format 1_1 for C_RNTI to transmit the DL RMC according to the UE reported CQI (wideband CQI), PMI and RI. The SS sends downlink MAC padding bits on the DL RMC.</w:t>
      </w:r>
    </w:p>
    <w:p w14:paraId="46C1F740" w14:textId="77777777" w:rsidR="00262A66" w:rsidRPr="00DB610F" w:rsidRDefault="00262A66" w:rsidP="00262A66">
      <w:pPr>
        <w:pStyle w:val="B10"/>
        <w:rPr>
          <w:lang w:eastAsia="x-none"/>
        </w:rPr>
      </w:pPr>
      <w:r w:rsidRPr="00DB610F">
        <w:t>3.</w:t>
      </w:r>
      <w:r w:rsidRPr="00DB610F">
        <w:tab/>
      </w:r>
      <w:r w:rsidRPr="00DB610F">
        <w:rPr>
          <w:lang w:eastAsia="x-none"/>
        </w:rPr>
        <w:t>Using the data client, begin UDP downlink data transfer from the application server. Wait for 15 seconds and then start recording the UDP throughput result (This is iteration 1). Continue data transfer for the test duration outlined in Table A.1-14.</w:t>
      </w:r>
    </w:p>
    <w:p w14:paraId="1A37250C" w14:textId="77777777" w:rsidR="00262A66" w:rsidRPr="00DB610F" w:rsidRDefault="00262A66" w:rsidP="00262A66">
      <w:pPr>
        <w:pStyle w:val="B10"/>
      </w:pPr>
      <w:r w:rsidRPr="00DB610F">
        <w:rPr>
          <w:lang w:eastAsia="x-none"/>
        </w:rPr>
        <w:t>4.</w:t>
      </w:r>
      <w:r w:rsidRPr="00DB610F">
        <w:rPr>
          <w:lang w:eastAsia="x-none"/>
        </w:rPr>
        <w:tab/>
      </w:r>
      <w:r w:rsidRPr="00DB610F">
        <w:t>Repeat step 3 for 3 iterations within the same call as the first iteration. Wait for at least 5 seconds between each iteration of the data transfer.</w:t>
      </w:r>
    </w:p>
    <w:p w14:paraId="50950C2F" w14:textId="77777777" w:rsidR="00262A66" w:rsidRPr="00DB610F" w:rsidRDefault="00262A66" w:rsidP="00262A66">
      <w:pPr>
        <w:pStyle w:val="B10"/>
        <w:rPr>
          <w:lang w:eastAsia="x-none"/>
        </w:rPr>
      </w:pPr>
      <w:r w:rsidRPr="00DB610F">
        <w:t>5.</w:t>
      </w:r>
      <w:r w:rsidRPr="00DB610F">
        <w:tab/>
      </w:r>
      <w:r w:rsidRPr="00DB610F">
        <w:rPr>
          <w:lang w:eastAsia="x-none"/>
        </w:rPr>
        <w:t>Calculate and record the average application layer data throughput across three iterations. Additionally, count and record the overall number of ACK and NACK/DTX on the PUSCH/PUCCH during the test interval purely for information purposes.</w:t>
      </w:r>
    </w:p>
    <w:p w14:paraId="01014437" w14:textId="77777777" w:rsidR="00262A66" w:rsidRPr="00DB610F" w:rsidRDefault="00262A66" w:rsidP="00262A66">
      <w:pPr>
        <w:pStyle w:val="B10"/>
        <w:rPr>
          <w:lang w:eastAsia="x-none"/>
        </w:rPr>
      </w:pPr>
      <w:r w:rsidRPr="00DB610F">
        <w:rPr>
          <w:lang w:eastAsia="x-none"/>
        </w:rPr>
        <w:t>6.</w:t>
      </w:r>
      <w:r w:rsidRPr="00DB610F">
        <w:rPr>
          <w:lang w:eastAsia="x-none"/>
        </w:rPr>
        <w:tab/>
        <w:t>Record the IP address type (IPv4 or IPv6) used during the UDP data transfers.</w:t>
      </w:r>
    </w:p>
    <w:p w14:paraId="6B41A5F1" w14:textId="6ABF1918" w:rsidR="00297A96" w:rsidRPr="00DB610F" w:rsidRDefault="00262A66" w:rsidP="00C07924">
      <w:pPr>
        <w:pStyle w:val="B10"/>
        <w:rPr>
          <w:lang w:eastAsia="en-US"/>
        </w:rPr>
      </w:pPr>
      <w:r w:rsidRPr="00DB610F">
        <w:lastRenderedPageBreak/>
        <w:t>7.</w:t>
      </w:r>
      <w:r w:rsidRPr="00DB610F">
        <w:tab/>
        <w:t>Using the values for UDP in Table 5.4.4-2 (for IPv6) and Table 5.4.4-3 (for IPv4), determine the reduction from PHY reference fractional throughput value listed in Table A.10.1.2.2.4-1 to obtain reference Application Layer Throughput value.</w:t>
      </w:r>
    </w:p>
    <w:p w14:paraId="0EBEF308" w14:textId="77777777" w:rsidR="00166FEA" w:rsidRPr="00DB610F" w:rsidRDefault="00166FEA" w:rsidP="008D5A45">
      <w:pPr>
        <w:pStyle w:val="Heading1"/>
      </w:pPr>
      <w:bookmarkStart w:id="8840" w:name="_Toc46155892"/>
      <w:bookmarkStart w:id="8841" w:name="_Toc46238445"/>
      <w:bookmarkStart w:id="8842" w:name="_Toc46239331"/>
      <w:bookmarkStart w:id="8843" w:name="_Toc46384341"/>
      <w:bookmarkStart w:id="8844" w:name="_Toc46480416"/>
      <w:bookmarkStart w:id="8845" w:name="_Toc51833754"/>
      <w:bookmarkStart w:id="8846" w:name="_Toc58504858"/>
      <w:bookmarkStart w:id="8847" w:name="_Toc68540605"/>
      <w:bookmarkStart w:id="8848" w:name="_Toc75464142"/>
      <w:bookmarkStart w:id="8849" w:name="_Toc83680470"/>
      <w:bookmarkStart w:id="8850" w:name="_Toc92100070"/>
      <w:bookmarkStart w:id="8851" w:name="_Toc99980604"/>
      <w:bookmarkStart w:id="8852" w:name="_Toc138970221"/>
      <w:r w:rsidRPr="00DB610F">
        <w:t>A.12</w:t>
      </w:r>
      <w:r w:rsidRPr="00DB610F">
        <w:tab/>
        <w:t>5G NR /TCP Downlink Throughput /Radiated for Variable Reference Channel Scenarios (VRC) with Fading</w:t>
      </w:r>
      <w:bookmarkEnd w:id="8840"/>
      <w:bookmarkEnd w:id="8841"/>
      <w:bookmarkEnd w:id="8842"/>
      <w:bookmarkEnd w:id="8843"/>
      <w:bookmarkEnd w:id="8844"/>
      <w:bookmarkEnd w:id="8845"/>
      <w:bookmarkEnd w:id="8846"/>
      <w:bookmarkEnd w:id="8847"/>
      <w:bookmarkEnd w:id="8848"/>
      <w:bookmarkEnd w:id="8849"/>
      <w:bookmarkEnd w:id="8850"/>
      <w:bookmarkEnd w:id="8851"/>
      <w:bookmarkEnd w:id="8852"/>
    </w:p>
    <w:p w14:paraId="4E7E4462" w14:textId="77777777" w:rsidR="00166FEA" w:rsidRPr="00DB610F" w:rsidRDefault="00166FEA" w:rsidP="008D5A45">
      <w:pPr>
        <w:pStyle w:val="Heading2"/>
      </w:pPr>
      <w:bookmarkStart w:id="8853" w:name="_Toc46155893"/>
      <w:bookmarkStart w:id="8854" w:name="_Toc46238446"/>
      <w:bookmarkStart w:id="8855" w:name="_Toc46239332"/>
      <w:bookmarkStart w:id="8856" w:name="_Toc46384342"/>
      <w:bookmarkStart w:id="8857" w:name="_Toc46480417"/>
      <w:bookmarkStart w:id="8858" w:name="_Toc51833755"/>
      <w:bookmarkStart w:id="8859" w:name="_Toc58504859"/>
      <w:bookmarkStart w:id="8860" w:name="_Toc68540606"/>
      <w:bookmarkStart w:id="8861" w:name="_Toc75464143"/>
      <w:bookmarkStart w:id="8862" w:name="_Toc83680471"/>
      <w:bookmarkStart w:id="8863" w:name="_Toc92100071"/>
      <w:bookmarkStart w:id="8864" w:name="_Toc99980605"/>
      <w:bookmarkStart w:id="8865" w:name="_Toc138970222"/>
      <w:r w:rsidRPr="00DB610F">
        <w:t>A.12.1</w:t>
      </w:r>
      <w:r w:rsidRPr="00DB610F">
        <w:tab/>
        <w:t>5G NR /TCP Downlink Throughput /Radiated/Fading/VRC</w:t>
      </w:r>
      <w:bookmarkEnd w:id="8853"/>
      <w:bookmarkEnd w:id="8854"/>
      <w:bookmarkEnd w:id="8855"/>
      <w:bookmarkEnd w:id="8856"/>
      <w:bookmarkEnd w:id="8857"/>
      <w:bookmarkEnd w:id="8858"/>
      <w:bookmarkEnd w:id="8859"/>
      <w:bookmarkEnd w:id="8860"/>
      <w:bookmarkEnd w:id="8861"/>
      <w:bookmarkEnd w:id="8862"/>
      <w:bookmarkEnd w:id="8863"/>
      <w:bookmarkEnd w:id="8864"/>
      <w:bookmarkEnd w:id="8865"/>
    </w:p>
    <w:p w14:paraId="5D125292" w14:textId="3D83A5B0" w:rsidR="00166FEA" w:rsidRPr="00DB610F" w:rsidRDefault="00166FEA" w:rsidP="008D5A45">
      <w:pPr>
        <w:pStyle w:val="Heading3"/>
      </w:pPr>
      <w:bookmarkStart w:id="8866" w:name="_Toc46155894"/>
      <w:bookmarkStart w:id="8867" w:name="_Toc46238447"/>
      <w:bookmarkStart w:id="8868" w:name="_Toc46239333"/>
      <w:bookmarkStart w:id="8869" w:name="_Toc46384343"/>
      <w:bookmarkStart w:id="8870" w:name="_Toc46480418"/>
      <w:bookmarkStart w:id="8871" w:name="_Toc51833756"/>
      <w:bookmarkStart w:id="8872" w:name="_Toc58504860"/>
      <w:bookmarkStart w:id="8873" w:name="_Toc68540607"/>
      <w:bookmarkStart w:id="8874" w:name="_Toc75464144"/>
      <w:bookmarkStart w:id="8875" w:name="_Toc83680472"/>
      <w:bookmarkStart w:id="8876" w:name="_Toc92100072"/>
      <w:bookmarkStart w:id="8877" w:name="_Toc99980606"/>
      <w:bookmarkStart w:id="8878" w:name="_Toc138970223"/>
      <w:r w:rsidRPr="00DB610F">
        <w:t>A.12.1.1</w:t>
      </w:r>
      <w:r w:rsidRPr="00DB610F">
        <w:tab/>
        <w:t>5G NR /TCP Downlink Throughput /Radiated/Fading/VRC/2Rx</w:t>
      </w:r>
      <w:bookmarkEnd w:id="8866"/>
      <w:bookmarkEnd w:id="8867"/>
      <w:bookmarkEnd w:id="8868"/>
      <w:bookmarkEnd w:id="8869"/>
      <w:bookmarkEnd w:id="8870"/>
      <w:bookmarkEnd w:id="8871"/>
      <w:bookmarkEnd w:id="8872"/>
      <w:bookmarkEnd w:id="8873"/>
      <w:bookmarkEnd w:id="8874"/>
      <w:bookmarkEnd w:id="8875"/>
      <w:bookmarkEnd w:id="8876"/>
      <w:bookmarkEnd w:id="8877"/>
      <w:bookmarkEnd w:id="8878"/>
      <w:ins w:id="8879" w:author="1852" w:date="2024-03-27T12:49:00Z">
        <w:r w:rsidR="009870D2" w:rsidRPr="009870D2">
          <w:t xml:space="preserve"> TDD</w:t>
        </w:r>
      </w:ins>
    </w:p>
    <w:p w14:paraId="29FB2460" w14:textId="77777777" w:rsidR="005914F5" w:rsidRPr="00DB610F" w:rsidRDefault="005914F5" w:rsidP="00CA7270">
      <w:pPr>
        <w:pStyle w:val="H6"/>
      </w:pPr>
      <w:bookmarkStart w:id="8880" w:name="_Toc83680473"/>
      <w:bookmarkStart w:id="8881" w:name="_Toc92100073"/>
      <w:bookmarkStart w:id="8882" w:name="_Toc99980607"/>
      <w:r w:rsidRPr="00DB610F">
        <w:t>A.12.1.1</w:t>
      </w:r>
      <w:r w:rsidRPr="00DB610F">
        <w:rPr>
          <w:lang w:eastAsia="x-none"/>
        </w:rPr>
        <w:t>.1</w:t>
      </w:r>
      <w:r w:rsidRPr="00DB610F">
        <w:tab/>
        <w:t>Definition</w:t>
      </w:r>
      <w:bookmarkEnd w:id="8880"/>
      <w:bookmarkEnd w:id="8881"/>
      <w:bookmarkEnd w:id="8882"/>
    </w:p>
    <w:p w14:paraId="22AF3824" w14:textId="77777777" w:rsidR="005914F5" w:rsidRPr="00DB610F" w:rsidRDefault="005914F5" w:rsidP="005914F5">
      <w:r w:rsidRPr="00DB610F">
        <w:t>The UE application layer downlink performance for TCP under fading environment with variable reference channel is determined by the UE application layer TCP throughput.</w:t>
      </w:r>
    </w:p>
    <w:p w14:paraId="37097892" w14:textId="77777777" w:rsidR="005914F5" w:rsidRPr="00DB610F" w:rsidRDefault="005914F5" w:rsidP="00CA7270">
      <w:pPr>
        <w:pStyle w:val="H6"/>
      </w:pPr>
      <w:bookmarkStart w:id="8883" w:name="_Toc83680474"/>
      <w:bookmarkStart w:id="8884" w:name="_Toc92100074"/>
      <w:bookmarkStart w:id="8885" w:name="_Toc99980608"/>
      <w:r w:rsidRPr="00DB610F">
        <w:t>A.</w:t>
      </w:r>
      <w:r w:rsidRPr="00DB610F">
        <w:rPr>
          <w:lang w:eastAsia="x-none"/>
        </w:rPr>
        <w:t>12.1</w:t>
      </w:r>
      <w:r w:rsidRPr="00DB610F">
        <w:t>.</w:t>
      </w:r>
      <w:r w:rsidRPr="00DB610F">
        <w:rPr>
          <w:lang w:eastAsia="x-none"/>
        </w:rPr>
        <w:t>1.</w:t>
      </w:r>
      <w:r w:rsidRPr="00DB610F">
        <w:t>2</w:t>
      </w:r>
      <w:r w:rsidRPr="00DB610F">
        <w:tab/>
        <w:t>Test Purpose</w:t>
      </w:r>
      <w:bookmarkEnd w:id="8883"/>
      <w:bookmarkEnd w:id="8884"/>
      <w:bookmarkEnd w:id="8885"/>
    </w:p>
    <w:p w14:paraId="5BB704AA" w14:textId="3DD888F5" w:rsidR="005914F5" w:rsidRPr="00DB610F" w:rsidRDefault="005914F5" w:rsidP="005914F5">
      <w:r w:rsidRPr="00DB610F">
        <w:t>To measure the performance of the 5G NR UE while downloading TCP based data in a fading channel environment with variable reference channel under 2 receive antenna conditions for FR1.</w:t>
      </w:r>
    </w:p>
    <w:p w14:paraId="7EC08285" w14:textId="77777777" w:rsidR="00FF34DC" w:rsidRPr="00DB610F" w:rsidRDefault="005914F5" w:rsidP="00CA7270">
      <w:pPr>
        <w:pStyle w:val="H6"/>
      </w:pPr>
      <w:bookmarkStart w:id="8886" w:name="_Toc83680475"/>
      <w:bookmarkStart w:id="8887" w:name="_Toc92100075"/>
      <w:bookmarkStart w:id="8888" w:name="_Toc99980609"/>
      <w:r w:rsidRPr="00DB610F">
        <w:t>A.12.1.</w:t>
      </w:r>
      <w:r w:rsidRPr="00DB610F">
        <w:rPr>
          <w:lang w:eastAsia="x-none"/>
        </w:rPr>
        <w:t>1.</w:t>
      </w:r>
      <w:r w:rsidRPr="00DB610F">
        <w:t>3</w:t>
      </w:r>
      <w:r w:rsidRPr="00DB610F">
        <w:tab/>
        <w:t>Test Parameters</w:t>
      </w:r>
      <w:bookmarkEnd w:id="8886"/>
      <w:bookmarkEnd w:id="8887"/>
      <w:bookmarkEnd w:id="8888"/>
    </w:p>
    <w:p w14:paraId="3A5C217A" w14:textId="770D067A" w:rsidR="00FF34DC" w:rsidRPr="00DB610F" w:rsidRDefault="00FF34DC" w:rsidP="00FF34DC">
      <w:r w:rsidRPr="00DB610F">
        <w:rPr>
          <w:rFonts w:eastAsia="SimSun"/>
        </w:rPr>
        <w:t>The test parameters are specified in Table A.12.1.1.3-1</w:t>
      </w:r>
      <w:r w:rsidRPr="00DB610F">
        <w:rPr>
          <w:lang w:eastAsia="zh-CN"/>
        </w:rPr>
        <w:t>.</w:t>
      </w:r>
      <w:del w:id="8889" w:author="1852" w:date="2024-03-27T12:49:00Z">
        <w:r w:rsidRPr="00DB610F" w:rsidDel="009870D2">
          <w:rPr>
            <w:lang w:eastAsia="zh-CN"/>
          </w:rPr>
          <w:delText xml:space="preserve"> Test3 is to be selected as test point.</w:delText>
        </w:r>
      </w:del>
    </w:p>
    <w:p w14:paraId="5BE9B9E4" w14:textId="77777777" w:rsidR="009870D2" w:rsidRDefault="00FF34DC" w:rsidP="009870D2">
      <w:pPr>
        <w:pStyle w:val="TH"/>
        <w:rPr>
          <w:ins w:id="8890" w:author="1852" w:date="2024-03-27T12:49:00Z"/>
          <w:lang w:eastAsia="zh-CN"/>
        </w:rPr>
      </w:pPr>
      <w:r w:rsidRPr="00DB610F">
        <w:rPr>
          <w:lang w:eastAsia="zh-CN"/>
        </w:rPr>
        <w:br w:type="page"/>
      </w:r>
      <w:r w:rsidRPr="00DB610F">
        <w:rPr>
          <w:lang w:eastAsia="zh-CN"/>
        </w:rPr>
        <w:lastRenderedPageBreak/>
        <w:t>Table A.12.1.1.3-1: FR2 2Rx Test point</w:t>
      </w:r>
    </w:p>
    <w:tbl>
      <w:tblPr>
        <w:tblW w:w="7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3204"/>
        <w:gridCol w:w="586"/>
        <w:gridCol w:w="2066"/>
      </w:tblGrid>
      <w:tr w:rsidR="009870D2" w:rsidRPr="0018689D" w14:paraId="20A93B3E" w14:textId="77777777" w:rsidTr="00757322">
        <w:trPr>
          <w:trHeight w:val="70"/>
          <w:jc w:val="center"/>
          <w:ins w:id="8891"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08D3C5E" w14:textId="77777777" w:rsidR="009870D2" w:rsidRPr="0018689D" w:rsidRDefault="009870D2" w:rsidP="00757322">
            <w:pPr>
              <w:pStyle w:val="TAH"/>
              <w:rPr>
                <w:ins w:id="8892" w:author="1852" w:date="2024-03-27T12:49:00Z"/>
              </w:rPr>
            </w:pPr>
            <w:ins w:id="8893" w:author="1852" w:date="2024-03-27T12:49:00Z">
              <w:r w:rsidRPr="0018689D">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551A223" w14:textId="77777777" w:rsidR="009870D2" w:rsidRPr="0018689D" w:rsidRDefault="009870D2" w:rsidP="00757322">
            <w:pPr>
              <w:pStyle w:val="TAH"/>
              <w:rPr>
                <w:ins w:id="8894" w:author="1852" w:date="2024-03-27T12:49:00Z"/>
              </w:rPr>
            </w:pPr>
            <w:ins w:id="8895" w:author="1852" w:date="2024-03-27T12:49:00Z">
              <w:r w:rsidRPr="0018689D">
                <w:t>Unit</w:t>
              </w:r>
            </w:ins>
          </w:p>
        </w:tc>
        <w:tc>
          <w:tcPr>
            <w:tcW w:w="2066" w:type="dxa"/>
            <w:tcBorders>
              <w:top w:val="single" w:sz="4" w:space="0" w:color="auto"/>
              <w:left w:val="single" w:sz="4" w:space="0" w:color="auto"/>
              <w:bottom w:val="single" w:sz="4" w:space="0" w:color="auto"/>
              <w:right w:val="single" w:sz="4" w:space="0" w:color="auto"/>
            </w:tcBorders>
            <w:vAlign w:val="center"/>
            <w:hideMark/>
          </w:tcPr>
          <w:p w14:paraId="17C5F734" w14:textId="77777777" w:rsidR="009870D2" w:rsidRPr="0018689D" w:rsidRDefault="009870D2" w:rsidP="00757322">
            <w:pPr>
              <w:pStyle w:val="TAH"/>
              <w:rPr>
                <w:ins w:id="8896" w:author="1852" w:date="2024-03-27T12:49:00Z"/>
              </w:rPr>
            </w:pPr>
            <w:ins w:id="8897" w:author="1852" w:date="2024-03-27T12:49:00Z">
              <w:r>
                <w:t>Value</w:t>
              </w:r>
            </w:ins>
          </w:p>
        </w:tc>
      </w:tr>
      <w:tr w:rsidR="009870D2" w:rsidRPr="0018689D" w14:paraId="3105FEAB" w14:textId="77777777" w:rsidTr="00757322">
        <w:trPr>
          <w:trHeight w:val="70"/>
          <w:jc w:val="center"/>
          <w:ins w:id="8898"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7527997" w14:textId="77777777" w:rsidR="009870D2" w:rsidRPr="0018689D" w:rsidRDefault="009870D2" w:rsidP="00757322">
            <w:pPr>
              <w:pStyle w:val="TAL"/>
              <w:rPr>
                <w:ins w:id="8899" w:author="1852" w:date="2024-03-27T12:49:00Z"/>
                <w:b/>
                <w:lang w:eastAsia="zh-CN"/>
              </w:rPr>
            </w:pPr>
            <w:ins w:id="8900" w:author="1852" w:date="2024-03-27T12:49:00Z">
              <w:r w:rsidRPr="0018689D">
                <w:t>Frequency range</w:t>
              </w:r>
            </w:ins>
          </w:p>
        </w:tc>
        <w:tc>
          <w:tcPr>
            <w:tcW w:w="0" w:type="auto"/>
            <w:tcBorders>
              <w:top w:val="single" w:sz="4" w:space="0" w:color="auto"/>
              <w:left w:val="single" w:sz="4" w:space="0" w:color="auto"/>
              <w:bottom w:val="single" w:sz="4" w:space="0" w:color="auto"/>
              <w:right w:val="single" w:sz="4" w:space="0" w:color="auto"/>
            </w:tcBorders>
            <w:vAlign w:val="center"/>
          </w:tcPr>
          <w:p w14:paraId="520F54F2" w14:textId="77777777" w:rsidR="009870D2" w:rsidRPr="0018689D" w:rsidRDefault="009870D2" w:rsidP="00757322">
            <w:pPr>
              <w:pStyle w:val="TAC"/>
              <w:rPr>
                <w:ins w:id="8901"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313A9F82" w14:textId="77777777" w:rsidR="009870D2" w:rsidRPr="0018689D" w:rsidRDefault="009870D2" w:rsidP="00757322">
            <w:pPr>
              <w:pStyle w:val="TAC"/>
              <w:rPr>
                <w:ins w:id="8902" w:author="1852" w:date="2024-03-27T12:49:00Z"/>
              </w:rPr>
            </w:pPr>
            <w:ins w:id="8903" w:author="1852" w:date="2024-03-27T12:49:00Z">
              <w:r w:rsidRPr="0018689D">
                <w:t>FR2</w:t>
              </w:r>
            </w:ins>
          </w:p>
        </w:tc>
      </w:tr>
      <w:tr w:rsidR="009870D2" w:rsidRPr="0018689D" w14:paraId="759F997C" w14:textId="77777777" w:rsidTr="00757322">
        <w:trPr>
          <w:trHeight w:val="70"/>
          <w:jc w:val="center"/>
          <w:ins w:id="8904"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E07A1B0" w14:textId="77777777" w:rsidR="009870D2" w:rsidRPr="0018689D" w:rsidRDefault="009870D2" w:rsidP="00757322">
            <w:pPr>
              <w:pStyle w:val="TAL"/>
              <w:rPr>
                <w:ins w:id="8905" w:author="1852" w:date="2024-03-27T12:49:00Z"/>
              </w:rPr>
            </w:pPr>
            <w:ins w:id="8906" w:author="1852" w:date="2024-03-27T12:49:00Z">
              <w:r w:rsidRPr="0018689D">
                <w:t>Bandwidth</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5D2C64A" w14:textId="77777777" w:rsidR="009870D2" w:rsidRPr="0018689D" w:rsidRDefault="009870D2" w:rsidP="00757322">
            <w:pPr>
              <w:pStyle w:val="TAC"/>
              <w:rPr>
                <w:ins w:id="8907" w:author="1852" w:date="2024-03-27T12:49:00Z"/>
              </w:rPr>
            </w:pPr>
            <w:ins w:id="8908" w:author="1852" w:date="2024-03-27T12:49:00Z">
              <w:r w:rsidRPr="0018689D">
                <w:t>MHz</w:t>
              </w:r>
            </w:ins>
          </w:p>
        </w:tc>
        <w:tc>
          <w:tcPr>
            <w:tcW w:w="2066" w:type="dxa"/>
            <w:tcBorders>
              <w:top w:val="single" w:sz="4" w:space="0" w:color="auto"/>
              <w:left w:val="single" w:sz="4" w:space="0" w:color="auto"/>
              <w:bottom w:val="single" w:sz="4" w:space="0" w:color="auto"/>
              <w:right w:val="single" w:sz="4" w:space="0" w:color="auto"/>
            </w:tcBorders>
            <w:vAlign w:val="center"/>
            <w:hideMark/>
          </w:tcPr>
          <w:p w14:paraId="520DC732" w14:textId="77777777" w:rsidR="009870D2" w:rsidRPr="0018689D" w:rsidRDefault="009870D2" w:rsidP="00757322">
            <w:pPr>
              <w:pStyle w:val="TAC"/>
              <w:rPr>
                <w:ins w:id="8909" w:author="1852" w:date="2024-03-27T12:49:00Z"/>
              </w:rPr>
            </w:pPr>
            <w:ins w:id="8910" w:author="1852" w:date="2024-03-27T12:49:00Z">
              <w:r w:rsidRPr="0018689D">
                <w:t>100</w:t>
              </w:r>
            </w:ins>
          </w:p>
        </w:tc>
      </w:tr>
      <w:tr w:rsidR="009870D2" w:rsidRPr="0018689D" w14:paraId="7F595BB0" w14:textId="77777777" w:rsidTr="00757322">
        <w:trPr>
          <w:trHeight w:val="70"/>
          <w:jc w:val="center"/>
          <w:ins w:id="8911"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6D01F77" w14:textId="77777777" w:rsidR="009870D2" w:rsidRPr="0018689D" w:rsidRDefault="009870D2" w:rsidP="00757322">
            <w:pPr>
              <w:pStyle w:val="TAL"/>
              <w:rPr>
                <w:ins w:id="8912" w:author="1852" w:date="2024-03-27T12:49:00Z"/>
              </w:rPr>
            </w:pPr>
            <w:ins w:id="8913" w:author="1852" w:date="2024-03-27T12:49:00Z">
              <w:r w:rsidRPr="0018689D">
                <w:t>Subcarrier spacing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53BD9E" w14:textId="77777777" w:rsidR="009870D2" w:rsidRPr="0018689D" w:rsidRDefault="009870D2" w:rsidP="00757322">
            <w:pPr>
              <w:pStyle w:val="TAC"/>
              <w:rPr>
                <w:ins w:id="8914" w:author="1852" w:date="2024-03-27T12:49:00Z"/>
              </w:rPr>
            </w:pPr>
            <w:ins w:id="8915" w:author="1852" w:date="2024-03-27T12:49:00Z">
              <w:r w:rsidRPr="0018689D">
                <w:rPr>
                  <w:lang w:eastAsia="zh-CN"/>
                </w:rPr>
                <w:t>kHz</w:t>
              </w:r>
            </w:ins>
          </w:p>
        </w:tc>
        <w:tc>
          <w:tcPr>
            <w:tcW w:w="2066" w:type="dxa"/>
            <w:tcBorders>
              <w:top w:val="single" w:sz="4" w:space="0" w:color="auto"/>
              <w:left w:val="single" w:sz="4" w:space="0" w:color="auto"/>
              <w:bottom w:val="single" w:sz="4" w:space="0" w:color="auto"/>
              <w:right w:val="single" w:sz="4" w:space="0" w:color="auto"/>
            </w:tcBorders>
            <w:vAlign w:val="center"/>
            <w:hideMark/>
          </w:tcPr>
          <w:p w14:paraId="1C9E48BE" w14:textId="77777777" w:rsidR="009870D2" w:rsidRPr="0018689D" w:rsidRDefault="009870D2" w:rsidP="00757322">
            <w:pPr>
              <w:pStyle w:val="TAC"/>
              <w:rPr>
                <w:ins w:id="8916" w:author="1852" w:date="2024-03-27T12:49:00Z"/>
                <w:lang w:eastAsia="zh-CN"/>
              </w:rPr>
            </w:pPr>
            <w:ins w:id="8917" w:author="1852" w:date="2024-03-27T12:49:00Z">
              <w:r w:rsidRPr="0018689D">
                <w:rPr>
                  <w:lang w:eastAsia="zh-CN"/>
                </w:rPr>
                <w:t>120</w:t>
              </w:r>
            </w:ins>
          </w:p>
        </w:tc>
      </w:tr>
      <w:tr w:rsidR="009870D2" w:rsidRPr="0018689D" w14:paraId="321F6267" w14:textId="77777777" w:rsidTr="00757322">
        <w:trPr>
          <w:trHeight w:val="70"/>
          <w:jc w:val="center"/>
          <w:ins w:id="8918"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21F77C2" w14:textId="77777777" w:rsidR="009870D2" w:rsidRPr="0018689D" w:rsidRDefault="009870D2" w:rsidP="00757322">
            <w:pPr>
              <w:pStyle w:val="TAL"/>
              <w:rPr>
                <w:ins w:id="8919" w:author="1852" w:date="2024-03-27T12:49:00Z"/>
              </w:rPr>
            </w:pPr>
            <w:ins w:id="8920" w:author="1852" w:date="2024-03-27T12:49:00Z">
              <w:r w:rsidRPr="0018689D">
                <w:t>Duplex Mode</w:t>
              </w:r>
            </w:ins>
          </w:p>
        </w:tc>
        <w:tc>
          <w:tcPr>
            <w:tcW w:w="0" w:type="auto"/>
            <w:tcBorders>
              <w:top w:val="single" w:sz="4" w:space="0" w:color="auto"/>
              <w:left w:val="single" w:sz="4" w:space="0" w:color="auto"/>
              <w:bottom w:val="single" w:sz="4" w:space="0" w:color="auto"/>
              <w:right w:val="single" w:sz="4" w:space="0" w:color="auto"/>
            </w:tcBorders>
            <w:vAlign w:val="center"/>
          </w:tcPr>
          <w:p w14:paraId="2C421B07" w14:textId="77777777" w:rsidR="009870D2" w:rsidRPr="0018689D" w:rsidRDefault="009870D2" w:rsidP="00757322">
            <w:pPr>
              <w:pStyle w:val="TAC"/>
              <w:rPr>
                <w:ins w:id="8921"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7F13B54E" w14:textId="77777777" w:rsidR="009870D2" w:rsidRPr="0018689D" w:rsidRDefault="009870D2" w:rsidP="00757322">
            <w:pPr>
              <w:pStyle w:val="TAC"/>
              <w:rPr>
                <w:ins w:id="8922" w:author="1852" w:date="2024-03-27T12:49:00Z"/>
              </w:rPr>
            </w:pPr>
            <w:ins w:id="8923" w:author="1852" w:date="2024-03-27T12:49:00Z">
              <w:r w:rsidRPr="0018689D">
                <w:t>TDD</w:t>
              </w:r>
            </w:ins>
          </w:p>
        </w:tc>
      </w:tr>
      <w:tr w:rsidR="009870D2" w:rsidRPr="0018689D" w14:paraId="77957607" w14:textId="77777777" w:rsidTr="00757322">
        <w:trPr>
          <w:trHeight w:val="70"/>
          <w:jc w:val="center"/>
          <w:ins w:id="8924"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90EE700" w14:textId="77777777" w:rsidR="009870D2" w:rsidRPr="0018689D" w:rsidRDefault="009870D2" w:rsidP="00757322">
            <w:pPr>
              <w:pStyle w:val="TAL"/>
              <w:rPr>
                <w:ins w:id="8925" w:author="1852" w:date="2024-03-27T12:49:00Z"/>
              </w:rPr>
            </w:pPr>
            <w:ins w:id="8926" w:author="1852" w:date="2024-03-27T12:49:00Z">
              <w:r w:rsidRPr="0018689D">
                <w:t>TDD Slot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4BC0E62F" w14:textId="77777777" w:rsidR="009870D2" w:rsidRPr="0018689D" w:rsidRDefault="009870D2" w:rsidP="00757322">
            <w:pPr>
              <w:pStyle w:val="TAC"/>
              <w:rPr>
                <w:ins w:id="8927"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424B643A" w14:textId="77777777" w:rsidR="009870D2" w:rsidRPr="0018689D" w:rsidRDefault="009870D2" w:rsidP="00757322">
            <w:pPr>
              <w:pStyle w:val="TAC"/>
              <w:rPr>
                <w:ins w:id="8928" w:author="1852" w:date="2024-03-27T12:49:00Z"/>
                <w:lang w:eastAsia="zh-CN"/>
              </w:rPr>
            </w:pPr>
            <w:ins w:id="8929" w:author="1852" w:date="2024-03-27T12:49:00Z">
              <w:r w:rsidRPr="0018689D">
                <w:rPr>
                  <w:lang w:eastAsia="zh-CN"/>
                </w:rPr>
                <w:t>DDSU</w:t>
              </w:r>
            </w:ins>
          </w:p>
          <w:p w14:paraId="6150E607" w14:textId="77777777" w:rsidR="009870D2" w:rsidRPr="0018689D" w:rsidRDefault="009870D2" w:rsidP="00757322">
            <w:pPr>
              <w:pStyle w:val="TAC"/>
              <w:rPr>
                <w:ins w:id="8930" w:author="1852" w:date="2024-03-27T12:49:00Z"/>
                <w:lang w:eastAsia="zh-CN"/>
              </w:rPr>
            </w:pPr>
            <w:ins w:id="8931" w:author="1852" w:date="2024-03-27T12:49:00Z">
              <w:r w:rsidRPr="0018689D">
                <w:rPr>
                  <w:lang w:eastAsia="zh-CN"/>
                </w:rPr>
                <w:t>S:11D+3G+0U</w:t>
              </w:r>
            </w:ins>
          </w:p>
        </w:tc>
      </w:tr>
      <w:tr w:rsidR="009870D2" w:rsidRPr="0018689D" w14:paraId="623E42D2" w14:textId="77777777" w:rsidTr="00757322">
        <w:trPr>
          <w:trHeight w:val="70"/>
          <w:jc w:val="center"/>
          <w:ins w:id="8932"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BDDE26E" w14:textId="77777777" w:rsidR="009870D2" w:rsidRPr="00DB610F" w:rsidRDefault="009870D2" w:rsidP="00757322">
            <w:pPr>
              <w:pStyle w:val="TAL"/>
              <w:rPr>
                <w:ins w:id="8933" w:author="1852" w:date="2024-03-27T12:49:00Z"/>
                <w:rFonts w:eastAsia="?? ??"/>
              </w:rPr>
            </w:pPr>
            <w:ins w:id="8934" w:author="1852" w:date="2024-03-27T12:49:00Z">
              <w:r w:rsidRPr="00DB610F">
                <w:rPr>
                  <w:rFonts w:eastAsia="?? ??"/>
                </w:rPr>
                <w:t>SNR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A44616A" w14:textId="77777777" w:rsidR="009870D2" w:rsidRPr="0018689D" w:rsidRDefault="009870D2" w:rsidP="00757322">
            <w:pPr>
              <w:pStyle w:val="TAC"/>
              <w:rPr>
                <w:ins w:id="8935" w:author="1852" w:date="2024-03-27T12:49:00Z"/>
              </w:rPr>
            </w:pPr>
            <w:ins w:id="8936" w:author="1852" w:date="2024-03-27T12:49:00Z">
              <w:r w:rsidRPr="0018689D">
                <w:t>dB</w:t>
              </w:r>
            </w:ins>
          </w:p>
        </w:tc>
        <w:tc>
          <w:tcPr>
            <w:tcW w:w="2066" w:type="dxa"/>
            <w:tcBorders>
              <w:top w:val="single" w:sz="4" w:space="0" w:color="auto"/>
              <w:left w:val="single" w:sz="4" w:space="0" w:color="auto"/>
              <w:bottom w:val="single" w:sz="4" w:space="0" w:color="auto"/>
              <w:right w:val="single" w:sz="4" w:space="0" w:color="auto"/>
            </w:tcBorders>
            <w:vAlign w:val="center"/>
            <w:hideMark/>
          </w:tcPr>
          <w:p w14:paraId="3C59F5FA" w14:textId="77777777" w:rsidR="009870D2" w:rsidRPr="0018689D" w:rsidRDefault="009870D2" w:rsidP="00757322">
            <w:pPr>
              <w:pStyle w:val="TAC"/>
              <w:rPr>
                <w:ins w:id="8937" w:author="1852" w:date="2024-03-27T12:49:00Z"/>
              </w:rPr>
            </w:pPr>
            <w:ins w:id="8938" w:author="1852" w:date="2024-03-27T12:49:00Z">
              <w:r w:rsidRPr="0018689D">
                <w:t>16</w:t>
              </w:r>
            </w:ins>
          </w:p>
        </w:tc>
      </w:tr>
      <w:tr w:rsidR="009870D2" w:rsidRPr="0018689D" w14:paraId="2949659C" w14:textId="77777777" w:rsidTr="00757322">
        <w:trPr>
          <w:trHeight w:val="70"/>
          <w:jc w:val="center"/>
          <w:ins w:id="8939"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966BAD" w14:textId="77777777" w:rsidR="009870D2" w:rsidRPr="0018689D" w:rsidRDefault="009870D2" w:rsidP="00757322">
            <w:pPr>
              <w:pStyle w:val="TAL"/>
              <w:rPr>
                <w:ins w:id="8940" w:author="1852" w:date="2024-03-27T12:49:00Z"/>
              </w:rPr>
            </w:pPr>
            <w:ins w:id="8941" w:author="1852" w:date="2024-03-27T12:49:00Z">
              <w:r w:rsidRPr="0018689D">
                <w:t>Propagation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6AAD8936" w14:textId="77777777" w:rsidR="009870D2" w:rsidRPr="0018689D" w:rsidRDefault="009870D2" w:rsidP="00757322">
            <w:pPr>
              <w:pStyle w:val="TAC"/>
              <w:rPr>
                <w:ins w:id="8942" w:author="1852" w:date="2024-03-27T12:49:00Z"/>
              </w:rPr>
            </w:pPr>
          </w:p>
        </w:tc>
        <w:tc>
          <w:tcPr>
            <w:tcW w:w="2066" w:type="dxa"/>
            <w:tcBorders>
              <w:top w:val="single" w:sz="4" w:space="0" w:color="auto"/>
              <w:left w:val="single" w:sz="4" w:space="0" w:color="auto"/>
              <w:bottom w:val="single" w:sz="4" w:space="0" w:color="auto"/>
              <w:right w:val="single" w:sz="4" w:space="0" w:color="auto"/>
            </w:tcBorders>
            <w:hideMark/>
          </w:tcPr>
          <w:p w14:paraId="1E75D3C1" w14:textId="77777777" w:rsidR="009870D2" w:rsidRPr="0018689D" w:rsidRDefault="009870D2" w:rsidP="00757322">
            <w:pPr>
              <w:pStyle w:val="TAC"/>
              <w:rPr>
                <w:ins w:id="8943" w:author="1852" w:date="2024-03-27T12:49:00Z"/>
              </w:rPr>
            </w:pPr>
            <w:ins w:id="8944" w:author="1852" w:date="2024-03-27T12:49:00Z">
              <w:r w:rsidRPr="0018689D">
                <w:t>TDLA30-35</w:t>
              </w:r>
            </w:ins>
          </w:p>
        </w:tc>
      </w:tr>
      <w:tr w:rsidR="009870D2" w:rsidRPr="0018689D" w14:paraId="4F0CDB9C" w14:textId="77777777" w:rsidTr="00757322">
        <w:trPr>
          <w:trHeight w:val="70"/>
          <w:jc w:val="center"/>
          <w:ins w:id="8945"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FCBEAFC" w14:textId="77777777" w:rsidR="009870D2" w:rsidRPr="0018689D" w:rsidRDefault="009870D2" w:rsidP="00757322">
            <w:pPr>
              <w:pStyle w:val="TAL"/>
              <w:rPr>
                <w:ins w:id="8946" w:author="1852" w:date="2024-03-27T12:49:00Z"/>
              </w:rPr>
            </w:pPr>
            <w:ins w:id="8947" w:author="1852" w:date="2024-03-27T12:49:00Z">
              <w:r w:rsidRPr="0018689D">
                <w:t>Antenna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4D02B32B" w14:textId="77777777" w:rsidR="009870D2" w:rsidRPr="0018689D" w:rsidRDefault="009870D2" w:rsidP="00757322">
            <w:pPr>
              <w:pStyle w:val="TAC"/>
              <w:rPr>
                <w:ins w:id="8948"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7BA04891" w14:textId="77777777" w:rsidR="009870D2" w:rsidRPr="0018689D" w:rsidRDefault="009870D2" w:rsidP="00757322">
            <w:pPr>
              <w:pStyle w:val="TAC"/>
              <w:rPr>
                <w:ins w:id="8949" w:author="1852" w:date="2024-03-27T12:49:00Z"/>
              </w:rPr>
            </w:pPr>
            <w:ins w:id="8950" w:author="1852" w:date="2024-03-27T12:49:00Z">
              <w:r w:rsidRPr="0018689D">
                <w:t>ULA Low 2x2</w:t>
              </w:r>
            </w:ins>
          </w:p>
        </w:tc>
      </w:tr>
      <w:tr w:rsidR="009870D2" w:rsidRPr="0018689D" w14:paraId="41691501" w14:textId="77777777" w:rsidTr="00757322">
        <w:trPr>
          <w:trHeight w:val="70"/>
          <w:jc w:val="center"/>
          <w:ins w:id="8951"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B51D01B" w14:textId="77777777" w:rsidR="009870D2" w:rsidRPr="0018689D" w:rsidRDefault="009870D2" w:rsidP="00757322">
            <w:pPr>
              <w:pStyle w:val="TAL"/>
              <w:rPr>
                <w:ins w:id="8952" w:author="1852" w:date="2024-03-27T12:49:00Z"/>
              </w:rPr>
            </w:pPr>
            <w:ins w:id="8953" w:author="1852" w:date="2024-03-27T12:49:00Z">
              <w:r w:rsidRPr="0018689D">
                <w:t>Beamforming Model</w:t>
              </w:r>
            </w:ins>
          </w:p>
        </w:tc>
        <w:tc>
          <w:tcPr>
            <w:tcW w:w="0" w:type="auto"/>
            <w:tcBorders>
              <w:top w:val="single" w:sz="4" w:space="0" w:color="auto"/>
              <w:left w:val="single" w:sz="4" w:space="0" w:color="auto"/>
              <w:bottom w:val="single" w:sz="4" w:space="0" w:color="auto"/>
              <w:right w:val="single" w:sz="4" w:space="0" w:color="auto"/>
            </w:tcBorders>
            <w:vAlign w:val="center"/>
          </w:tcPr>
          <w:p w14:paraId="4CA96CE1" w14:textId="77777777" w:rsidR="009870D2" w:rsidRPr="0018689D" w:rsidRDefault="009870D2" w:rsidP="00757322">
            <w:pPr>
              <w:pStyle w:val="TAC"/>
              <w:rPr>
                <w:ins w:id="8954"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1AC2E21C" w14:textId="77777777" w:rsidR="009870D2" w:rsidRPr="0018689D" w:rsidRDefault="009870D2" w:rsidP="00757322">
            <w:pPr>
              <w:pStyle w:val="TAC"/>
              <w:rPr>
                <w:ins w:id="8955" w:author="1852" w:date="2024-03-27T12:49:00Z"/>
              </w:rPr>
            </w:pPr>
            <w:ins w:id="8956" w:author="1852" w:date="2024-03-27T12:49:00Z">
              <w:r w:rsidRPr="0018689D">
                <w:t>As defined in Annex B.4.1 in TS 38.101-4</w:t>
              </w:r>
            </w:ins>
          </w:p>
        </w:tc>
      </w:tr>
      <w:tr w:rsidR="009870D2" w:rsidRPr="0018689D" w14:paraId="7EBE5333" w14:textId="77777777" w:rsidTr="00757322">
        <w:trPr>
          <w:trHeight w:val="70"/>
          <w:jc w:val="center"/>
          <w:ins w:id="8957"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757901E" w14:textId="77777777" w:rsidR="009870D2" w:rsidRPr="0018689D" w:rsidRDefault="009870D2" w:rsidP="00757322">
            <w:pPr>
              <w:pStyle w:val="TAL"/>
              <w:rPr>
                <w:ins w:id="8958" w:author="1852" w:date="2024-03-27T12:49:00Z"/>
                <w:lang w:eastAsia="zh-CN"/>
              </w:rPr>
            </w:pPr>
            <w:ins w:id="8959" w:author="1852" w:date="2024-03-27T12:49:00Z">
              <w:r w:rsidRPr="0018689D">
                <w:rPr>
                  <w:lang w:eastAsia="zh-CN"/>
                </w:rPr>
                <w:t>Receiver type</w:t>
              </w:r>
            </w:ins>
          </w:p>
        </w:tc>
        <w:tc>
          <w:tcPr>
            <w:tcW w:w="0" w:type="auto"/>
            <w:tcBorders>
              <w:top w:val="single" w:sz="4" w:space="0" w:color="auto"/>
              <w:left w:val="single" w:sz="4" w:space="0" w:color="auto"/>
              <w:bottom w:val="single" w:sz="4" w:space="0" w:color="auto"/>
              <w:right w:val="single" w:sz="4" w:space="0" w:color="auto"/>
            </w:tcBorders>
            <w:vAlign w:val="center"/>
          </w:tcPr>
          <w:p w14:paraId="7540B70C" w14:textId="77777777" w:rsidR="009870D2" w:rsidRPr="0018689D" w:rsidRDefault="009870D2" w:rsidP="00757322">
            <w:pPr>
              <w:pStyle w:val="TAC"/>
              <w:rPr>
                <w:ins w:id="8960"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4EBB33C8" w14:textId="77777777" w:rsidR="009870D2" w:rsidRPr="0018689D" w:rsidRDefault="009870D2" w:rsidP="00757322">
            <w:pPr>
              <w:pStyle w:val="TAC"/>
              <w:rPr>
                <w:ins w:id="8961" w:author="1852" w:date="2024-03-27T12:49:00Z"/>
                <w:lang w:eastAsia="zh-CN"/>
              </w:rPr>
            </w:pPr>
            <w:ins w:id="8962" w:author="1852" w:date="2024-03-27T12:49:00Z">
              <w:r w:rsidRPr="0018689D">
                <w:rPr>
                  <w:lang w:eastAsia="zh-CN"/>
                </w:rPr>
                <w:t>MMSE-IRC</w:t>
              </w:r>
            </w:ins>
          </w:p>
        </w:tc>
      </w:tr>
      <w:tr w:rsidR="009870D2" w:rsidRPr="0018689D" w14:paraId="55B07F95" w14:textId="77777777" w:rsidTr="00757322">
        <w:trPr>
          <w:trHeight w:val="50"/>
          <w:jc w:val="center"/>
          <w:ins w:id="8963" w:author="1852" w:date="2024-03-27T12:4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68AB9AB" w14:textId="77777777" w:rsidR="009870D2" w:rsidRPr="0018689D" w:rsidRDefault="009870D2" w:rsidP="00757322">
            <w:pPr>
              <w:pStyle w:val="TAL"/>
              <w:rPr>
                <w:ins w:id="8964" w:author="1852" w:date="2024-03-27T12:49:00Z"/>
                <w:lang w:eastAsia="zh-CN"/>
              </w:rPr>
            </w:pPr>
            <w:ins w:id="8965" w:author="1852" w:date="2024-03-27T12:49:00Z">
              <w:r w:rsidRPr="0018689D">
                <w:rPr>
                  <w:lang w:eastAsia="zh-CN"/>
                </w:rPr>
                <w:t>PDSCH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301D5EC" w14:textId="77777777" w:rsidR="009870D2" w:rsidRPr="0018689D" w:rsidRDefault="009870D2" w:rsidP="00757322">
            <w:pPr>
              <w:pStyle w:val="TAL"/>
              <w:rPr>
                <w:ins w:id="8966" w:author="1852" w:date="2024-03-27T12:49:00Z"/>
                <w:lang w:eastAsia="zh-CN"/>
              </w:rPr>
            </w:pPr>
            <w:ins w:id="8967" w:author="1852" w:date="2024-03-27T12:49:00Z">
              <w:r w:rsidRPr="0018689D">
                <w:t>Mapping type</w:t>
              </w:r>
            </w:ins>
          </w:p>
        </w:tc>
        <w:tc>
          <w:tcPr>
            <w:tcW w:w="0" w:type="auto"/>
            <w:tcBorders>
              <w:top w:val="single" w:sz="4" w:space="0" w:color="auto"/>
              <w:left w:val="single" w:sz="4" w:space="0" w:color="auto"/>
              <w:bottom w:val="single" w:sz="4" w:space="0" w:color="auto"/>
              <w:right w:val="single" w:sz="4" w:space="0" w:color="auto"/>
            </w:tcBorders>
            <w:vAlign w:val="center"/>
          </w:tcPr>
          <w:p w14:paraId="2878A1CB" w14:textId="77777777" w:rsidR="009870D2" w:rsidRPr="0018689D" w:rsidRDefault="009870D2" w:rsidP="00757322">
            <w:pPr>
              <w:pStyle w:val="TAC"/>
              <w:rPr>
                <w:ins w:id="8968"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36E3A151" w14:textId="77777777" w:rsidR="009870D2" w:rsidRPr="0018689D" w:rsidRDefault="009870D2" w:rsidP="00757322">
            <w:pPr>
              <w:pStyle w:val="TAC"/>
              <w:rPr>
                <w:ins w:id="8969" w:author="1852" w:date="2024-03-27T12:49:00Z"/>
                <w:lang w:eastAsia="zh-CN"/>
              </w:rPr>
            </w:pPr>
            <w:ins w:id="8970" w:author="1852" w:date="2024-03-27T12:49:00Z">
              <w:r w:rsidRPr="0018689D">
                <w:rPr>
                  <w:lang w:eastAsia="zh-CN"/>
                </w:rPr>
                <w:t>Type A</w:t>
              </w:r>
            </w:ins>
          </w:p>
        </w:tc>
      </w:tr>
      <w:tr w:rsidR="009870D2" w:rsidRPr="0018689D" w14:paraId="3E1BA451" w14:textId="77777777" w:rsidTr="00757322">
        <w:trPr>
          <w:trHeight w:val="46"/>
          <w:jc w:val="center"/>
          <w:ins w:id="8971"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1B6B31" w14:textId="77777777" w:rsidR="009870D2" w:rsidRPr="0018689D" w:rsidRDefault="009870D2" w:rsidP="00757322">
            <w:pPr>
              <w:pStyle w:val="TAL"/>
              <w:rPr>
                <w:ins w:id="8972" w:author="1852" w:date="2024-03-27T12:4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EC1E81" w14:textId="77777777" w:rsidR="009870D2" w:rsidRPr="0018689D" w:rsidRDefault="009870D2" w:rsidP="00757322">
            <w:pPr>
              <w:pStyle w:val="TAL"/>
              <w:rPr>
                <w:ins w:id="8973" w:author="1852" w:date="2024-03-27T12:49:00Z"/>
                <w:lang w:eastAsia="zh-CN"/>
              </w:rPr>
            </w:pPr>
            <w:ins w:id="8974" w:author="1852" w:date="2024-03-27T12:49:00Z">
              <w:r w:rsidRPr="0018689D">
                <w:t>Starting symbol (S)</w:t>
              </w:r>
            </w:ins>
          </w:p>
        </w:tc>
        <w:tc>
          <w:tcPr>
            <w:tcW w:w="0" w:type="auto"/>
            <w:tcBorders>
              <w:top w:val="single" w:sz="4" w:space="0" w:color="auto"/>
              <w:left w:val="single" w:sz="4" w:space="0" w:color="auto"/>
              <w:bottom w:val="single" w:sz="4" w:space="0" w:color="auto"/>
              <w:right w:val="single" w:sz="4" w:space="0" w:color="auto"/>
            </w:tcBorders>
            <w:vAlign w:val="center"/>
          </w:tcPr>
          <w:p w14:paraId="425AFD53" w14:textId="77777777" w:rsidR="009870D2" w:rsidRPr="0018689D" w:rsidRDefault="009870D2" w:rsidP="00757322">
            <w:pPr>
              <w:pStyle w:val="TAC"/>
              <w:rPr>
                <w:ins w:id="8975"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37B5376A" w14:textId="77777777" w:rsidR="009870D2" w:rsidRPr="0018689D" w:rsidRDefault="009870D2" w:rsidP="00757322">
            <w:pPr>
              <w:pStyle w:val="TAC"/>
              <w:rPr>
                <w:ins w:id="8976" w:author="1852" w:date="2024-03-27T12:49:00Z"/>
                <w:lang w:eastAsia="zh-CN"/>
              </w:rPr>
            </w:pPr>
            <w:ins w:id="8977" w:author="1852" w:date="2024-03-27T12:49:00Z">
              <w:r w:rsidRPr="0018689D">
                <w:rPr>
                  <w:lang w:eastAsia="zh-CN"/>
                </w:rPr>
                <w:t>2</w:t>
              </w:r>
            </w:ins>
          </w:p>
        </w:tc>
      </w:tr>
      <w:tr w:rsidR="009870D2" w:rsidRPr="0018689D" w14:paraId="19B1AC2A" w14:textId="77777777" w:rsidTr="00757322">
        <w:trPr>
          <w:trHeight w:val="46"/>
          <w:jc w:val="center"/>
          <w:ins w:id="8978"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7B83DA" w14:textId="77777777" w:rsidR="009870D2" w:rsidRPr="0018689D" w:rsidRDefault="009870D2" w:rsidP="00757322">
            <w:pPr>
              <w:pStyle w:val="TAL"/>
              <w:rPr>
                <w:ins w:id="8979" w:author="1852" w:date="2024-03-27T12:4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7E2687" w14:textId="77777777" w:rsidR="009870D2" w:rsidRPr="0018689D" w:rsidRDefault="009870D2" w:rsidP="00757322">
            <w:pPr>
              <w:pStyle w:val="TAL"/>
              <w:rPr>
                <w:ins w:id="8980" w:author="1852" w:date="2024-03-27T12:49:00Z"/>
                <w:lang w:eastAsia="zh-CN"/>
              </w:rPr>
            </w:pPr>
            <w:ins w:id="8981" w:author="1852" w:date="2024-03-27T12:49:00Z">
              <w:r w:rsidRPr="0018689D">
                <w:t>Length (L)</w:t>
              </w:r>
            </w:ins>
          </w:p>
        </w:tc>
        <w:tc>
          <w:tcPr>
            <w:tcW w:w="0" w:type="auto"/>
            <w:tcBorders>
              <w:top w:val="single" w:sz="4" w:space="0" w:color="auto"/>
              <w:left w:val="single" w:sz="4" w:space="0" w:color="auto"/>
              <w:bottom w:val="single" w:sz="4" w:space="0" w:color="auto"/>
              <w:right w:val="single" w:sz="4" w:space="0" w:color="auto"/>
            </w:tcBorders>
            <w:vAlign w:val="center"/>
          </w:tcPr>
          <w:p w14:paraId="3898C4D6" w14:textId="77777777" w:rsidR="009870D2" w:rsidRPr="0018689D" w:rsidRDefault="009870D2" w:rsidP="00757322">
            <w:pPr>
              <w:pStyle w:val="TAC"/>
              <w:rPr>
                <w:ins w:id="8982"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57C41DA2" w14:textId="77777777" w:rsidR="009870D2" w:rsidRPr="0018689D" w:rsidRDefault="009870D2" w:rsidP="00757322">
            <w:pPr>
              <w:pStyle w:val="TAC"/>
              <w:rPr>
                <w:ins w:id="8983" w:author="1852" w:date="2024-03-27T12:49:00Z"/>
                <w:lang w:eastAsia="zh-CN"/>
              </w:rPr>
            </w:pPr>
            <w:ins w:id="8984" w:author="1852" w:date="2024-03-27T12:49:00Z">
              <w:r w:rsidRPr="0018689D">
                <w:rPr>
                  <w:lang w:eastAsia="zh-CN"/>
                </w:rPr>
                <w:t>12</w:t>
              </w:r>
            </w:ins>
          </w:p>
        </w:tc>
      </w:tr>
      <w:tr w:rsidR="009870D2" w:rsidRPr="0018689D" w14:paraId="3BF389A7" w14:textId="77777777" w:rsidTr="00757322">
        <w:trPr>
          <w:trHeight w:val="46"/>
          <w:jc w:val="center"/>
          <w:ins w:id="8985"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2698B4" w14:textId="77777777" w:rsidR="009870D2" w:rsidRPr="0018689D" w:rsidRDefault="009870D2" w:rsidP="00757322">
            <w:pPr>
              <w:pStyle w:val="TAL"/>
              <w:rPr>
                <w:ins w:id="8986" w:author="1852" w:date="2024-03-27T12:4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3BD1C3C" w14:textId="77777777" w:rsidR="009870D2" w:rsidRPr="0018689D" w:rsidRDefault="009870D2" w:rsidP="00757322">
            <w:pPr>
              <w:pStyle w:val="TAL"/>
              <w:rPr>
                <w:ins w:id="8987" w:author="1852" w:date="2024-03-27T12:49:00Z"/>
                <w:lang w:eastAsia="zh-CN"/>
              </w:rPr>
            </w:pPr>
            <w:ins w:id="8988" w:author="1852" w:date="2024-03-27T12:49:00Z">
              <w:r w:rsidRPr="0018689D">
                <w:t>PRB bundling size</w:t>
              </w:r>
            </w:ins>
          </w:p>
        </w:tc>
        <w:tc>
          <w:tcPr>
            <w:tcW w:w="0" w:type="auto"/>
            <w:tcBorders>
              <w:top w:val="single" w:sz="4" w:space="0" w:color="auto"/>
              <w:left w:val="single" w:sz="4" w:space="0" w:color="auto"/>
              <w:bottom w:val="single" w:sz="4" w:space="0" w:color="auto"/>
              <w:right w:val="single" w:sz="4" w:space="0" w:color="auto"/>
            </w:tcBorders>
            <w:vAlign w:val="center"/>
          </w:tcPr>
          <w:p w14:paraId="38F12AC0" w14:textId="77777777" w:rsidR="009870D2" w:rsidRPr="0018689D" w:rsidRDefault="009870D2" w:rsidP="00757322">
            <w:pPr>
              <w:pStyle w:val="TAC"/>
              <w:rPr>
                <w:ins w:id="8989"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1701D275" w14:textId="77777777" w:rsidR="009870D2" w:rsidRPr="0018689D" w:rsidRDefault="009870D2" w:rsidP="00757322">
            <w:pPr>
              <w:pStyle w:val="TAC"/>
              <w:rPr>
                <w:ins w:id="8990" w:author="1852" w:date="2024-03-27T12:49:00Z"/>
                <w:lang w:eastAsia="zh-CN"/>
              </w:rPr>
            </w:pPr>
            <w:ins w:id="8991" w:author="1852" w:date="2024-03-27T12:49:00Z">
              <w:r w:rsidRPr="0018689D">
                <w:rPr>
                  <w:lang w:eastAsia="zh-CN"/>
                </w:rPr>
                <w:t>2</w:t>
              </w:r>
            </w:ins>
          </w:p>
        </w:tc>
      </w:tr>
      <w:tr w:rsidR="009870D2" w:rsidRPr="0018689D" w14:paraId="5B6020CA" w14:textId="77777777" w:rsidTr="00757322">
        <w:trPr>
          <w:trHeight w:val="46"/>
          <w:jc w:val="center"/>
          <w:ins w:id="8992"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F49986" w14:textId="77777777" w:rsidR="009870D2" w:rsidRPr="0018689D" w:rsidRDefault="009870D2" w:rsidP="00757322">
            <w:pPr>
              <w:pStyle w:val="TAL"/>
              <w:rPr>
                <w:ins w:id="8993" w:author="1852" w:date="2024-03-27T12:4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B25298" w14:textId="77777777" w:rsidR="009870D2" w:rsidRPr="0018689D" w:rsidRDefault="009870D2" w:rsidP="00757322">
            <w:pPr>
              <w:pStyle w:val="TAL"/>
              <w:rPr>
                <w:ins w:id="8994" w:author="1852" w:date="2024-03-27T12:49:00Z"/>
              </w:rPr>
            </w:pPr>
            <w:ins w:id="8995" w:author="1852" w:date="2024-03-27T12:49:00Z">
              <w:r w:rsidRPr="0018689D">
                <w:t>PRB bundling type</w:t>
              </w:r>
            </w:ins>
          </w:p>
        </w:tc>
        <w:tc>
          <w:tcPr>
            <w:tcW w:w="0" w:type="auto"/>
            <w:tcBorders>
              <w:top w:val="single" w:sz="4" w:space="0" w:color="auto"/>
              <w:left w:val="single" w:sz="4" w:space="0" w:color="auto"/>
              <w:bottom w:val="single" w:sz="4" w:space="0" w:color="auto"/>
              <w:right w:val="single" w:sz="4" w:space="0" w:color="auto"/>
            </w:tcBorders>
            <w:vAlign w:val="center"/>
          </w:tcPr>
          <w:p w14:paraId="16174B71" w14:textId="77777777" w:rsidR="009870D2" w:rsidRPr="0018689D" w:rsidRDefault="009870D2" w:rsidP="00757322">
            <w:pPr>
              <w:pStyle w:val="TAC"/>
              <w:rPr>
                <w:ins w:id="8996"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16B5E6B3" w14:textId="77777777" w:rsidR="009870D2" w:rsidRPr="0018689D" w:rsidRDefault="009870D2" w:rsidP="00757322">
            <w:pPr>
              <w:pStyle w:val="TAC"/>
              <w:rPr>
                <w:ins w:id="8997" w:author="1852" w:date="2024-03-27T12:49:00Z"/>
                <w:lang w:eastAsia="zh-CN"/>
              </w:rPr>
            </w:pPr>
            <w:ins w:id="8998" w:author="1852" w:date="2024-03-27T12:49:00Z">
              <w:r w:rsidRPr="0018689D">
                <w:rPr>
                  <w:lang w:eastAsia="zh-CN"/>
                </w:rPr>
                <w:t>Static</w:t>
              </w:r>
            </w:ins>
          </w:p>
        </w:tc>
      </w:tr>
      <w:tr w:rsidR="009870D2" w:rsidRPr="0018689D" w14:paraId="168E8917" w14:textId="77777777" w:rsidTr="00757322">
        <w:trPr>
          <w:trHeight w:val="46"/>
          <w:jc w:val="center"/>
          <w:ins w:id="8999"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6D554" w14:textId="77777777" w:rsidR="009870D2" w:rsidRPr="0018689D" w:rsidRDefault="009870D2" w:rsidP="00757322">
            <w:pPr>
              <w:pStyle w:val="TAL"/>
              <w:rPr>
                <w:ins w:id="9000" w:author="1852" w:date="2024-03-27T12:4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C2B939" w14:textId="77777777" w:rsidR="009870D2" w:rsidRPr="0018689D" w:rsidRDefault="009870D2" w:rsidP="00757322">
            <w:pPr>
              <w:pStyle w:val="TAL"/>
              <w:rPr>
                <w:ins w:id="9001" w:author="1852" w:date="2024-03-27T12:49:00Z"/>
                <w:lang w:eastAsia="zh-CN"/>
              </w:rPr>
            </w:pPr>
            <w:ins w:id="9002" w:author="1852" w:date="2024-03-27T12:49:00Z">
              <w:r w:rsidRPr="0018689D">
                <w:rPr>
                  <w:lang w:eastAsia="ja-JP"/>
                </w:rPr>
                <w:t>VRB-to-PRB mapping interleaver bundle size</w:t>
              </w:r>
            </w:ins>
          </w:p>
        </w:tc>
        <w:tc>
          <w:tcPr>
            <w:tcW w:w="0" w:type="auto"/>
            <w:tcBorders>
              <w:top w:val="single" w:sz="4" w:space="0" w:color="auto"/>
              <w:left w:val="single" w:sz="4" w:space="0" w:color="auto"/>
              <w:bottom w:val="single" w:sz="4" w:space="0" w:color="auto"/>
              <w:right w:val="single" w:sz="4" w:space="0" w:color="auto"/>
            </w:tcBorders>
            <w:vAlign w:val="center"/>
          </w:tcPr>
          <w:p w14:paraId="3E48CB60" w14:textId="77777777" w:rsidR="009870D2" w:rsidRPr="0018689D" w:rsidRDefault="009870D2" w:rsidP="00757322">
            <w:pPr>
              <w:pStyle w:val="TAC"/>
              <w:rPr>
                <w:ins w:id="9003"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09AEEB88" w14:textId="77777777" w:rsidR="009870D2" w:rsidRPr="0018689D" w:rsidRDefault="009870D2" w:rsidP="00757322">
            <w:pPr>
              <w:pStyle w:val="TAC"/>
              <w:rPr>
                <w:ins w:id="9004" w:author="1852" w:date="2024-03-27T12:49:00Z"/>
                <w:lang w:eastAsia="zh-CN"/>
              </w:rPr>
            </w:pPr>
            <w:ins w:id="9005" w:author="1852" w:date="2024-03-27T12:49:00Z">
              <w:r w:rsidRPr="0018689D">
                <w:rPr>
                  <w:lang w:eastAsia="zh-CN"/>
                </w:rPr>
                <w:t>Non-interleaved</w:t>
              </w:r>
            </w:ins>
          </w:p>
        </w:tc>
      </w:tr>
      <w:tr w:rsidR="009870D2" w:rsidRPr="0018689D" w14:paraId="0B020BA1" w14:textId="77777777" w:rsidTr="00757322">
        <w:trPr>
          <w:trHeight w:val="138"/>
          <w:jc w:val="center"/>
          <w:ins w:id="9006" w:author="1852" w:date="2024-03-27T12:4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52DF22C" w14:textId="77777777" w:rsidR="009870D2" w:rsidRPr="0018689D" w:rsidRDefault="009870D2" w:rsidP="00757322">
            <w:pPr>
              <w:pStyle w:val="TAL"/>
              <w:rPr>
                <w:ins w:id="9007" w:author="1852" w:date="2024-03-27T12:49:00Z"/>
                <w:lang w:eastAsia="zh-CN"/>
              </w:rPr>
            </w:pPr>
            <w:ins w:id="9008" w:author="1852" w:date="2024-03-27T12:49:00Z">
              <w:r w:rsidRPr="0018689D">
                <w:rPr>
                  <w:lang w:eastAsia="zh-CN"/>
                </w:rPr>
                <w:t>PDSCH DMRS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B07260" w14:textId="77777777" w:rsidR="009870D2" w:rsidRPr="0018689D" w:rsidRDefault="009870D2" w:rsidP="00757322">
            <w:pPr>
              <w:pStyle w:val="TAL"/>
              <w:rPr>
                <w:ins w:id="9009" w:author="1852" w:date="2024-03-27T12:49:00Z"/>
                <w:lang w:eastAsia="ja-JP"/>
              </w:rPr>
            </w:pPr>
            <w:ins w:id="9010" w:author="1852" w:date="2024-03-27T12:49:00Z">
              <w:r w:rsidRPr="0018689D">
                <w:t>DMRS Type</w:t>
              </w:r>
            </w:ins>
          </w:p>
        </w:tc>
        <w:tc>
          <w:tcPr>
            <w:tcW w:w="0" w:type="auto"/>
            <w:tcBorders>
              <w:top w:val="single" w:sz="4" w:space="0" w:color="auto"/>
              <w:left w:val="single" w:sz="4" w:space="0" w:color="auto"/>
              <w:bottom w:val="single" w:sz="4" w:space="0" w:color="auto"/>
              <w:right w:val="single" w:sz="4" w:space="0" w:color="auto"/>
            </w:tcBorders>
            <w:vAlign w:val="center"/>
          </w:tcPr>
          <w:p w14:paraId="5220B865" w14:textId="77777777" w:rsidR="009870D2" w:rsidRPr="0018689D" w:rsidRDefault="009870D2" w:rsidP="00757322">
            <w:pPr>
              <w:pStyle w:val="TAC"/>
              <w:rPr>
                <w:ins w:id="9011"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4C4EEDB5" w14:textId="77777777" w:rsidR="009870D2" w:rsidRPr="0018689D" w:rsidRDefault="009870D2" w:rsidP="00757322">
            <w:pPr>
              <w:pStyle w:val="TAC"/>
              <w:rPr>
                <w:ins w:id="9012" w:author="1852" w:date="2024-03-27T12:49:00Z"/>
                <w:lang w:eastAsia="zh-CN"/>
              </w:rPr>
            </w:pPr>
            <w:ins w:id="9013" w:author="1852" w:date="2024-03-27T12:49:00Z">
              <w:r w:rsidRPr="0018689D">
                <w:t>Type 1</w:t>
              </w:r>
            </w:ins>
          </w:p>
        </w:tc>
      </w:tr>
      <w:tr w:rsidR="009870D2" w:rsidRPr="0018689D" w14:paraId="02187D94" w14:textId="77777777" w:rsidTr="00757322">
        <w:trPr>
          <w:trHeight w:val="136"/>
          <w:jc w:val="center"/>
          <w:ins w:id="9014"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84CEEA" w14:textId="77777777" w:rsidR="009870D2" w:rsidRPr="0018689D" w:rsidRDefault="009870D2" w:rsidP="00757322">
            <w:pPr>
              <w:pStyle w:val="TAL"/>
              <w:rPr>
                <w:ins w:id="9015" w:author="1852" w:date="2024-03-27T12:4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02E663" w14:textId="77777777" w:rsidR="009870D2" w:rsidRPr="0018689D" w:rsidRDefault="009870D2" w:rsidP="00757322">
            <w:pPr>
              <w:pStyle w:val="TAL"/>
              <w:rPr>
                <w:ins w:id="9016" w:author="1852" w:date="2024-03-27T12:49:00Z"/>
                <w:lang w:eastAsia="ja-JP"/>
              </w:rPr>
            </w:pPr>
            <w:ins w:id="9017" w:author="1852" w:date="2024-03-27T12:49:00Z">
              <w:r w:rsidRPr="0018689D">
                <w:t>Number of additional DMRS</w:t>
              </w:r>
            </w:ins>
          </w:p>
        </w:tc>
        <w:tc>
          <w:tcPr>
            <w:tcW w:w="0" w:type="auto"/>
            <w:tcBorders>
              <w:top w:val="single" w:sz="4" w:space="0" w:color="auto"/>
              <w:left w:val="single" w:sz="4" w:space="0" w:color="auto"/>
              <w:bottom w:val="single" w:sz="4" w:space="0" w:color="auto"/>
              <w:right w:val="single" w:sz="4" w:space="0" w:color="auto"/>
            </w:tcBorders>
            <w:vAlign w:val="center"/>
          </w:tcPr>
          <w:p w14:paraId="6C4D35B6" w14:textId="77777777" w:rsidR="009870D2" w:rsidRPr="0018689D" w:rsidRDefault="009870D2" w:rsidP="00757322">
            <w:pPr>
              <w:pStyle w:val="TAC"/>
              <w:rPr>
                <w:ins w:id="9018"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69126779" w14:textId="77777777" w:rsidR="009870D2" w:rsidRPr="0018689D" w:rsidRDefault="009870D2" w:rsidP="00757322">
            <w:pPr>
              <w:pStyle w:val="TAC"/>
              <w:rPr>
                <w:ins w:id="9019" w:author="1852" w:date="2024-03-27T12:49:00Z"/>
                <w:lang w:eastAsia="zh-CN"/>
              </w:rPr>
            </w:pPr>
            <w:ins w:id="9020" w:author="1852" w:date="2024-03-27T12:49:00Z">
              <w:r w:rsidRPr="0018689D">
                <w:t>1</w:t>
              </w:r>
            </w:ins>
          </w:p>
        </w:tc>
      </w:tr>
      <w:tr w:rsidR="009870D2" w:rsidRPr="0018689D" w14:paraId="135B331E" w14:textId="77777777" w:rsidTr="00757322">
        <w:trPr>
          <w:trHeight w:val="136"/>
          <w:jc w:val="center"/>
          <w:ins w:id="9021"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964A78" w14:textId="77777777" w:rsidR="009870D2" w:rsidRPr="0018689D" w:rsidRDefault="009870D2" w:rsidP="00757322">
            <w:pPr>
              <w:pStyle w:val="TAL"/>
              <w:rPr>
                <w:ins w:id="9022" w:author="1852" w:date="2024-03-27T12:4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B39DD0" w14:textId="77777777" w:rsidR="009870D2" w:rsidRPr="0018689D" w:rsidRDefault="009870D2" w:rsidP="00757322">
            <w:pPr>
              <w:pStyle w:val="TAL"/>
              <w:rPr>
                <w:ins w:id="9023" w:author="1852" w:date="2024-03-27T12:49:00Z"/>
                <w:lang w:eastAsia="ja-JP"/>
              </w:rPr>
            </w:pPr>
            <w:ins w:id="9024" w:author="1852" w:date="2024-03-27T12:49:00Z">
              <w:r w:rsidRPr="0018689D">
                <w:t>Maximum number of OFDM symbols for DL front loaded DMRS</w:t>
              </w:r>
            </w:ins>
          </w:p>
        </w:tc>
        <w:tc>
          <w:tcPr>
            <w:tcW w:w="0" w:type="auto"/>
            <w:tcBorders>
              <w:top w:val="single" w:sz="4" w:space="0" w:color="auto"/>
              <w:left w:val="single" w:sz="4" w:space="0" w:color="auto"/>
              <w:bottom w:val="single" w:sz="4" w:space="0" w:color="auto"/>
              <w:right w:val="single" w:sz="4" w:space="0" w:color="auto"/>
            </w:tcBorders>
            <w:vAlign w:val="center"/>
          </w:tcPr>
          <w:p w14:paraId="25B9F239" w14:textId="77777777" w:rsidR="009870D2" w:rsidRPr="0018689D" w:rsidRDefault="009870D2" w:rsidP="00757322">
            <w:pPr>
              <w:pStyle w:val="TAC"/>
              <w:rPr>
                <w:ins w:id="9025"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698E4E35" w14:textId="77777777" w:rsidR="009870D2" w:rsidRPr="0018689D" w:rsidRDefault="009870D2" w:rsidP="00757322">
            <w:pPr>
              <w:pStyle w:val="TAC"/>
              <w:rPr>
                <w:ins w:id="9026" w:author="1852" w:date="2024-03-27T12:49:00Z"/>
                <w:lang w:eastAsia="zh-CN"/>
              </w:rPr>
            </w:pPr>
            <w:ins w:id="9027" w:author="1852" w:date="2024-03-27T12:49:00Z">
              <w:r w:rsidRPr="0018689D">
                <w:t>1</w:t>
              </w:r>
            </w:ins>
          </w:p>
        </w:tc>
      </w:tr>
      <w:tr w:rsidR="009870D2" w:rsidRPr="0018689D" w14:paraId="68E3073A" w14:textId="77777777" w:rsidTr="00757322">
        <w:trPr>
          <w:trHeight w:val="136"/>
          <w:jc w:val="center"/>
          <w:ins w:id="9028"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CC4B840" w14:textId="77777777" w:rsidR="009870D2" w:rsidRPr="0018689D" w:rsidRDefault="009870D2" w:rsidP="00757322">
            <w:pPr>
              <w:pStyle w:val="TAL"/>
              <w:rPr>
                <w:ins w:id="9029" w:author="1852" w:date="2024-03-27T12:49:00Z"/>
              </w:rPr>
            </w:pPr>
            <w:ins w:id="9030" w:author="1852" w:date="2024-03-27T12:49:00Z">
              <w:r w:rsidRPr="0018689D">
                <w:rPr>
                  <w:lang w:eastAsia="zh-CN"/>
                </w:rPr>
                <w:t>CSI measurement channels (Note 2)</w:t>
              </w:r>
            </w:ins>
          </w:p>
        </w:tc>
        <w:tc>
          <w:tcPr>
            <w:tcW w:w="0" w:type="auto"/>
            <w:tcBorders>
              <w:top w:val="single" w:sz="4" w:space="0" w:color="auto"/>
              <w:left w:val="single" w:sz="4" w:space="0" w:color="auto"/>
              <w:bottom w:val="single" w:sz="4" w:space="0" w:color="auto"/>
              <w:right w:val="single" w:sz="4" w:space="0" w:color="auto"/>
            </w:tcBorders>
            <w:vAlign w:val="center"/>
          </w:tcPr>
          <w:p w14:paraId="11DD4B7D" w14:textId="77777777" w:rsidR="009870D2" w:rsidRPr="0018689D" w:rsidRDefault="009870D2" w:rsidP="00757322">
            <w:pPr>
              <w:pStyle w:val="TAC"/>
              <w:rPr>
                <w:ins w:id="9031"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71A5C4E3" w14:textId="77777777" w:rsidR="009870D2" w:rsidRPr="0018689D" w:rsidRDefault="009870D2" w:rsidP="00757322">
            <w:pPr>
              <w:pStyle w:val="TAC"/>
              <w:rPr>
                <w:ins w:id="9032" w:author="1852" w:date="2024-03-27T12:49:00Z"/>
              </w:rPr>
            </w:pPr>
            <w:ins w:id="9033" w:author="1852" w:date="2024-03-27T12:49:00Z">
              <w:r w:rsidRPr="0018689D">
                <w:t>As specified in Table A.4-1 of TS 38.101-4:</w:t>
              </w:r>
            </w:ins>
          </w:p>
          <w:p w14:paraId="7F7F276E" w14:textId="77777777" w:rsidR="009870D2" w:rsidRPr="0018689D" w:rsidRDefault="009870D2" w:rsidP="00757322">
            <w:pPr>
              <w:pStyle w:val="TAC"/>
              <w:rPr>
                <w:ins w:id="9034" w:author="1852" w:date="2024-03-27T12:49:00Z"/>
              </w:rPr>
            </w:pPr>
            <w:ins w:id="9035" w:author="1852" w:date="2024-03-27T12:49:00Z">
              <w:r w:rsidRPr="0018689D">
                <w:t>Rank 1: TBS.1-1</w:t>
              </w:r>
            </w:ins>
          </w:p>
          <w:p w14:paraId="4C18A79D" w14:textId="77777777" w:rsidR="009870D2" w:rsidRPr="0018689D" w:rsidRDefault="009870D2" w:rsidP="00757322">
            <w:pPr>
              <w:pStyle w:val="TAC"/>
              <w:rPr>
                <w:ins w:id="9036" w:author="1852" w:date="2024-03-27T12:49:00Z"/>
              </w:rPr>
            </w:pPr>
            <w:ins w:id="9037" w:author="1852" w:date="2024-03-27T12:49:00Z">
              <w:r w:rsidRPr="0018689D">
                <w:t>Rank 2: TBS.1-2</w:t>
              </w:r>
            </w:ins>
          </w:p>
        </w:tc>
      </w:tr>
      <w:tr w:rsidR="009870D2" w:rsidRPr="0018689D" w14:paraId="1DC23F2F" w14:textId="77777777" w:rsidTr="00757322">
        <w:trPr>
          <w:trHeight w:val="70"/>
          <w:jc w:val="center"/>
          <w:ins w:id="9038" w:author="1852" w:date="2024-03-27T12:4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8992A10" w14:textId="77777777" w:rsidR="009870D2" w:rsidRPr="0018689D" w:rsidRDefault="009870D2" w:rsidP="00757322">
            <w:pPr>
              <w:pStyle w:val="TAL"/>
              <w:rPr>
                <w:ins w:id="9039" w:author="1852" w:date="2024-03-27T12:49:00Z"/>
              </w:rPr>
            </w:pPr>
            <w:ins w:id="9040" w:author="1852" w:date="2024-03-27T12:49:00Z">
              <w:r w:rsidRPr="0018689D">
                <w:t>ZP CSI-RS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6EF9A87" w14:textId="77777777" w:rsidR="009870D2" w:rsidRPr="0018689D" w:rsidRDefault="009870D2" w:rsidP="00757322">
            <w:pPr>
              <w:pStyle w:val="TAL"/>
              <w:rPr>
                <w:ins w:id="9041" w:author="1852" w:date="2024-03-27T12:49:00Z"/>
              </w:rPr>
            </w:pPr>
            <w:ins w:id="9042" w:author="1852" w:date="2024-03-27T12:49:00Z">
              <w:r w:rsidRPr="0018689D">
                <w:t>CSI-RS resource Type</w:t>
              </w:r>
            </w:ins>
          </w:p>
        </w:tc>
        <w:tc>
          <w:tcPr>
            <w:tcW w:w="0" w:type="auto"/>
            <w:tcBorders>
              <w:top w:val="single" w:sz="4" w:space="0" w:color="auto"/>
              <w:left w:val="single" w:sz="4" w:space="0" w:color="auto"/>
              <w:bottom w:val="single" w:sz="4" w:space="0" w:color="auto"/>
              <w:right w:val="single" w:sz="4" w:space="0" w:color="auto"/>
            </w:tcBorders>
            <w:vAlign w:val="center"/>
          </w:tcPr>
          <w:p w14:paraId="41080A67" w14:textId="77777777" w:rsidR="009870D2" w:rsidRPr="0018689D" w:rsidRDefault="009870D2" w:rsidP="00757322">
            <w:pPr>
              <w:pStyle w:val="TAC"/>
              <w:rPr>
                <w:ins w:id="9043"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6C83F7B1" w14:textId="77777777" w:rsidR="009870D2" w:rsidRPr="0018689D" w:rsidRDefault="009870D2" w:rsidP="00757322">
            <w:pPr>
              <w:pStyle w:val="TAC"/>
              <w:rPr>
                <w:ins w:id="9044" w:author="1852" w:date="2024-03-27T12:49:00Z"/>
              </w:rPr>
            </w:pPr>
            <w:ins w:id="9045" w:author="1852" w:date="2024-03-27T12:49:00Z">
              <w:r w:rsidRPr="0018689D">
                <w:t>Periodic</w:t>
              </w:r>
            </w:ins>
          </w:p>
        </w:tc>
      </w:tr>
      <w:tr w:rsidR="009870D2" w:rsidRPr="0018689D" w14:paraId="14993B55" w14:textId="77777777" w:rsidTr="00757322">
        <w:trPr>
          <w:trHeight w:val="70"/>
          <w:jc w:val="center"/>
          <w:ins w:id="9046"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FEA78B" w14:textId="77777777" w:rsidR="009870D2" w:rsidRPr="0018689D" w:rsidRDefault="009870D2" w:rsidP="00757322">
            <w:pPr>
              <w:pStyle w:val="TAL"/>
              <w:rPr>
                <w:ins w:id="9047" w:author="1852" w:date="2024-03-27T12:4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6E658D" w14:textId="77777777" w:rsidR="009870D2" w:rsidRPr="0018689D" w:rsidRDefault="009870D2" w:rsidP="00757322">
            <w:pPr>
              <w:pStyle w:val="TAL"/>
              <w:rPr>
                <w:ins w:id="9048" w:author="1852" w:date="2024-03-27T12:49:00Z"/>
              </w:rPr>
            </w:pPr>
            <w:ins w:id="9049" w:author="1852" w:date="2024-03-27T12:49:00Z">
              <w:r w:rsidRPr="0018689D">
                <w:t>Number of CSI-RS ports (</w:t>
              </w:r>
              <w:r w:rsidRPr="0018689D">
                <w:rPr>
                  <w:i/>
                </w:rPr>
                <w:t>X</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513A94D5" w14:textId="77777777" w:rsidR="009870D2" w:rsidRPr="0018689D" w:rsidRDefault="009870D2" w:rsidP="00757322">
            <w:pPr>
              <w:pStyle w:val="TAC"/>
              <w:rPr>
                <w:ins w:id="9050"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4F6C9B93" w14:textId="77777777" w:rsidR="009870D2" w:rsidRPr="0018689D" w:rsidRDefault="009870D2" w:rsidP="00757322">
            <w:pPr>
              <w:pStyle w:val="TAC"/>
              <w:rPr>
                <w:ins w:id="9051" w:author="1852" w:date="2024-03-27T12:49:00Z"/>
              </w:rPr>
            </w:pPr>
            <w:ins w:id="9052" w:author="1852" w:date="2024-03-27T12:49:00Z">
              <w:r w:rsidRPr="0018689D">
                <w:t>4</w:t>
              </w:r>
            </w:ins>
          </w:p>
        </w:tc>
      </w:tr>
      <w:tr w:rsidR="009870D2" w:rsidRPr="0018689D" w14:paraId="51DDD4A1" w14:textId="77777777" w:rsidTr="00757322">
        <w:trPr>
          <w:trHeight w:val="70"/>
          <w:jc w:val="center"/>
          <w:ins w:id="9053"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85F90E" w14:textId="77777777" w:rsidR="009870D2" w:rsidRPr="0018689D" w:rsidRDefault="009870D2" w:rsidP="00757322">
            <w:pPr>
              <w:pStyle w:val="TAL"/>
              <w:rPr>
                <w:ins w:id="9054" w:author="1852" w:date="2024-03-27T12:4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B06B60" w14:textId="77777777" w:rsidR="009870D2" w:rsidRPr="0018689D" w:rsidRDefault="009870D2" w:rsidP="00757322">
            <w:pPr>
              <w:pStyle w:val="TAL"/>
              <w:rPr>
                <w:ins w:id="9055" w:author="1852" w:date="2024-03-27T12:49:00Z"/>
              </w:rPr>
            </w:pPr>
            <w:ins w:id="9056" w:author="1852" w:date="2024-03-27T12:49:00Z">
              <w:r w:rsidRPr="0018689D">
                <w:t>CDM Type</w:t>
              </w:r>
            </w:ins>
          </w:p>
        </w:tc>
        <w:tc>
          <w:tcPr>
            <w:tcW w:w="0" w:type="auto"/>
            <w:tcBorders>
              <w:top w:val="single" w:sz="4" w:space="0" w:color="auto"/>
              <w:left w:val="single" w:sz="4" w:space="0" w:color="auto"/>
              <w:bottom w:val="single" w:sz="4" w:space="0" w:color="auto"/>
              <w:right w:val="single" w:sz="4" w:space="0" w:color="auto"/>
            </w:tcBorders>
            <w:vAlign w:val="center"/>
          </w:tcPr>
          <w:p w14:paraId="7E13FAD1" w14:textId="77777777" w:rsidR="009870D2" w:rsidRPr="0018689D" w:rsidRDefault="009870D2" w:rsidP="00757322">
            <w:pPr>
              <w:pStyle w:val="TAC"/>
              <w:rPr>
                <w:ins w:id="9057"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5F8A25ED" w14:textId="77777777" w:rsidR="009870D2" w:rsidRPr="0018689D" w:rsidRDefault="009870D2" w:rsidP="00757322">
            <w:pPr>
              <w:pStyle w:val="TAC"/>
              <w:rPr>
                <w:ins w:id="9058" w:author="1852" w:date="2024-03-27T12:49:00Z"/>
              </w:rPr>
            </w:pPr>
            <w:ins w:id="9059" w:author="1852" w:date="2024-03-27T12:49:00Z">
              <w:r w:rsidRPr="0018689D">
                <w:t>FD-CDM2</w:t>
              </w:r>
            </w:ins>
          </w:p>
        </w:tc>
      </w:tr>
      <w:tr w:rsidR="009870D2" w:rsidRPr="0018689D" w14:paraId="2128A615" w14:textId="77777777" w:rsidTr="00757322">
        <w:trPr>
          <w:trHeight w:val="70"/>
          <w:jc w:val="center"/>
          <w:ins w:id="9060"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331508" w14:textId="77777777" w:rsidR="009870D2" w:rsidRPr="0018689D" w:rsidRDefault="009870D2" w:rsidP="00757322">
            <w:pPr>
              <w:pStyle w:val="TAL"/>
              <w:rPr>
                <w:ins w:id="9061" w:author="1852" w:date="2024-03-27T12:4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BAA701" w14:textId="77777777" w:rsidR="009870D2" w:rsidRPr="0018689D" w:rsidRDefault="009870D2" w:rsidP="00757322">
            <w:pPr>
              <w:pStyle w:val="TAL"/>
              <w:rPr>
                <w:ins w:id="9062" w:author="1852" w:date="2024-03-27T12:49:00Z"/>
              </w:rPr>
            </w:pPr>
            <w:ins w:id="9063" w:author="1852" w:date="2024-03-27T12:49:00Z">
              <w:r w:rsidRPr="0018689D">
                <w:t>Density (ρ)</w:t>
              </w:r>
            </w:ins>
          </w:p>
        </w:tc>
        <w:tc>
          <w:tcPr>
            <w:tcW w:w="0" w:type="auto"/>
            <w:tcBorders>
              <w:top w:val="single" w:sz="4" w:space="0" w:color="auto"/>
              <w:left w:val="single" w:sz="4" w:space="0" w:color="auto"/>
              <w:bottom w:val="single" w:sz="4" w:space="0" w:color="auto"/>
              <w:right w:val="single" w:sz="4" w:space="0" w:color="auto"/>
            </w:tcBorders>
            <w:vAlign w:val="center"/>
          </w:tcPr>
          <w:p w14:paraId="03A595B4" w14:textId="77777777" w:rsidR="009870D2" w:rsidRPr="0018689D" w:rsidRDefault="009870D2" w:rsidP="00757322">
            <w:pPr>
              <w:pStyle w:val="TAC"/>
              <w:rPr>
                <w:ins w:id="9064"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026CC0AF" w14:textId="77777777" w:rsidR="009870D2" w:rsidRPr="0018689D" w:rsidRDefault="009870D2" w:rsidP="00757322">
            <w:pPr>
              <w:pStyle w:val="TAC"/>
              <w:rPr>
                <w:ins w:id="9065" w:author="1852" w:date="2024-03-27T12:49:00Z"/>
              </w:rPr>
            </w:pPr>
            <w:ins w:id="9066" w:author="1852" w:date="2024-03-27T12:49:00Z">
              <w:r w:rsidRPr="0018689D">
                <w:t>1</w:t>
              </w:r>
            </w:ins>
          </w:p>
        </w:tc>
      </w:tr>
      <w:tr w:rsidR="009870D2" w:rsidRPr="0018689D" w14:paraId="024D95FF" w14:textId="77777777" w:rsidTr="00757322">
        <w:trPr>
          <w:trHeight w:val="70"/>
          <w:jc w:val="center"/>
          <w:ins w:id="9067"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78496D" w14:textId="77777777" w:rsidR="009870D2" w:rsidRPr="0018689D" w:rsidRDefault="009870D2" w:rsidP="00757322">
            <w:pPr>
              <w:pStyle w:val="TAL"/>
              <w:rPr>
                <w:ins w:id="9068" w:author="1852" w:date="2024-03-27T12:4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A5A441" w14:textId="77777777" w:rsidR="009870D2" w:rsidRPr="0018689D" w:rsidRDefault="009870D2" w:rsidP="00757322">
            <w:pPr>
              <w:pStyle w:val="TAL"/>
              <w:rPr>
                <w:ins w:id="9069" w:author="1852" w:date="2024-03-27T12:49:00Z"/>
              </w:rPr>
            </w:pPr>
            <w:ins w:id="9070" w:author="1852" w:date="2024-03-27T12:49:00Z">
              <w:r w:rsidRPr="0018689D">
                <w:t>First subcarrier index in the PRB used for CSI-RS (k</w:t>
              </w:r>
              <w:r w:rsidRPr="0018689D">
                <w:rPr>
                  <w:vertAlign w:val="subscript"/>
                </w:rPr>
                <w:t>0</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519B1A4B" w14:textId="77777777" w:rsidR="009870D2" w:rsidRPr="0018689D" w:rsidRDefault="009870D2" w:rsidP="00757322">
            <w:pPr>
              <w:pStyle w:val="TAC"/>
              <w:rPr>
                <w:ins w:id="9071"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464C906E" w14:textId="77777777" w:rsidR="009870D2" w:rsidRPr="0018689D" w:rsidRDefault="009870D2" w:rsidP="00757322">
            <w:pPr>
              <w:pStyle w:val="TAC"/>
              <w:rPr>
                <w:ins w:id="9072" w:author="1852" w:date="2024-03-27T12:49:00Z"/>
              </w:rPr>
            </w:pPr>
            <w:ins w:id="9073" w:author="1852" w:date="2024-03-27T12:49:00Z">
              <w:r w:rsidRPr="0018689D">
                <w:t xml:space="preserve">Row </w:t>
              </w:r>
              <w:r w:rsidRPr="0096764B">
                <w:t>4</w:t>
              </w:r>
              <w:r w:rsidRPr="0018689D">
                <w:t>, (8)</w:t>
              </w:r>
            </w:ins>
          </w:p>
        </w:tc>
      </w:tr>
      <w:tr w:rsidR="009870D2" w:rsidRPr="0018689D" w14:paraId="43C540DB" w14:textId="77777777" w:rsidTr="00757322">
        <w:trPr>
          <w:trHeight w:val="70"/>
          <w:jc w:val="center"/>
          <w:ins w:id="9074"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7FF66E" w14:textId="77777777" w:rsidR="009870D2" w:rsidRPr="0018689D" w:rsidRDefault="009870D2" w:rsidP="00757322">
            <w:pPr>
              <w:pStyle w:val="TAL"/>
              <w:rPr>
                <w:ins w:id="9075" w:author="1852" w:date="2024-03-27T12:4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91DCCE7" w14:textId="77777777" w:rsidR="009870D2" w:rsidRPr="0018689D" w:rsidRDefault="009870D2" w:rsidP="00757322">
            <w:pPr>
              <w:pStyle w:val="TAL"/>
              <w:rPr>
                <w:ins w:id="9076" w:author="1852" w:date="2024-03-27T12:49:00Z"/>
              </w:rPr>
            </w:pPr>
            <w:ins w:id="9077" w:author="1852" w:date="2024-03-27T12:49:00Z">
              <w:r w:rsidRPr="0018689D">
                <w:t>First OFDM symbol in the PRB used for CSI-RS (l</w:t>
              </w:r>
              <w:r w:rsidRPr="0018689D">
                <w:rPr>
                  <w:vertAlign w:val="subscript"/>
                </w:rPr>
                <w:t>0</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174A9CE7" w14:textId="77777777" w:rsidR="009870D2" w:rsidRPr="0018689D" w:rsidRDefault="009870D2" w:rsidP="00757322">
            <w:pPr>
              <w:pStyle w:val="TAC"/>
              <w:rPr>
                <w:ins w:id="9078"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2471FB5F" w14:textId="77777777" w:rsidR="009870D2" w:rsidRPr="0018689D" w:rsidRDefault="009870D2" w:rsidP="00757322">
            <w:pPr>
              <w:pStyle w:val="TAC"/>
              <w:rPr>
                <w:ins w:id="9079" w:author="1852" w:date="2024-03-27T12:49:00Z"/>
              </w:rPr>
            </w:pPr>
            <w:ins w:id="9080" w:author="1852" w:date="2024-03-27T12:49:00Z">
              <w:r w:rsidRPr="0018689D">
                <w:t>13</w:t>
              </w:r>
            </w:ins>
          </w:p>
        </w:tc>
      </w:tr>
      <w:tr w:rsidR="009870D2" w:rsidRPr="0018689D" w14:paraId="616A2E09" w14:textId="77777777" w:rsidTr="00757322">
        <w:trPr>
          <w:trHeight w:val="70"/>
          <w:jc w:val="center"/>
          <w:ins w:id="9081"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55E721" w14:textId="77777777" w:rsidR="009870D2" w:rsidRPr="0018689D" w:rsidRDefault="009870D2" w:rsidP="00757322">
            <w:pPr>
              <w:pStyle w:val="TAL"/>
              <w:rPr>
                <w:ins w:id="9082" w:author="1852" w:date="2024-03-27T12:49:00Z"/>
              </w:rPr>
            </w:pPr>
          </w:p>
        </w:tc>
        <w:tc>
          <w:tcPr>
            <w:tcW w:w="0" w:type="auto"/>
            <w:tcBorders>
              <w:top w:val="single" w:sz="4" w:space="0" w:color="auto"/>
              <w:left w:val="single" w:sz="4" w:space="0" w:color="auto"/>
              <w:bottom w:val="single" w:sz="4" w:space="0" w:color="auto"/>
              <w:right w:val="single" w:sz="4" w:space="0" w:color="auto"/>
            </w:tcBorders>
            <w:hideMark/>
          </w:tcPr>
          <w:p w14:paraId="5790A119" w14:textId="77777777" w:rsidR="009870D2" w:rsidRPr="0018689D" w:rsidRDefault="009870D2" w:rsidP="00757322">
            <w:pPr>
              <w:pStyle w:val="TAL"/>
              <w:rPr>
                <w:ins w:id="9083" w:author="1852" w:date="2024-03-27T12:49:00Z"/>
              </w:rPr>
            </w:pPr>
            <w:ins w:id="9084" w:author="1852" w:date="2024-03-27T12:49:00Z">
              <w:r w:rsidRPr="0018689D">
                <w:t>CSI-RS</w:t>
              </w:r>
            </w:ins>
          </w:p>
          <w:p w14:paraId="62811A31" w14:textId="77777777" w:rsidR="009870D2" w:rsidRPr="0018689D" w:rsidRDefault="009870D2" w:rsidP="00757322">
            <w:pPr>
              <w:pStyle w:val="TAL"/>
              <w:rPr>
                <w:ins w:id="9085" w:author="1852" w:date="2024-03-27T12:49:00Z"/>
              </w:rPr>
            </w:pPr>
            <w:ins w:id="9086" w:author="1852" w:date="2024-03-27T12:49:00Z">
              <w:r w:rsidRPr="0018689D">
                <w:t>periodicity and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D6B481" w14:textId="77777777" w:rsidR="009870D2" w:rsidRPr="0018689D" w:rsidRDefault="009870D2" w:rsidP="00757322">
            <w:pPr>
              <w:pStyle w:val="TAC"/>
              <w:rPr>
                <w:ins w:id="9087" w:author="1852" w:date="2024-03-27T12:49:00Z"/>
              </w:rPr>
            </w:pPr>
            <w:ins w:id="9088" w:author="1852" w:date="2024-03-27T12:49:00Z">
              <w:r w:rsidRPr="0018689D">
                <w:t>slot</w:t>
              </w:r>
            </w:ins>
          </w:p>
        </w:tc>
        <w:tc>
          <w:tcPr>
            <w:tcW w:w="2066" w:type="dxa"/>
            <w:tcBorders>
              <w:top w:val="single" w:sz="4" w:space="0" w:color="auto"/>
              <w:left w:val="single" w:sz="4" w:space="0" w:color="auto"/>
              <w:bottom w:val="single" w:sz="4" w:space="0" w:color="auto"/>
              <w:right w:val="single" w:sz="4" w:space="0" w:color="auto"/>
            </w:tcBorders>
            <w:vAlign w:val="center"/>
            <w:hideMark/>
          </w:tcPr>
          <w:p w14:paraId="00D75F28" w14:textId="77777777" w:rsidR="009870D2" w:rsidRPr="0018689D" w:rsidRDefault="009870D2" w:rsidP="00757322">
            <w:pPr>
              <w:pStyle w:val="TAC"/>
              <w:rPr>
                <w:ins w:id="9089" w:author="1852" w:date="2024-03-27T12:49:00Z"/>
              </w:rPr>
            </w:pPr>
            <w:ins w:id="9090" w:author="1852" w:date="2024-03-27T12:49:00Z">
              <w:r w:rsidRPr="0018689D">
                <w:t>8/1</w:t>
              </w:r>
            </w:ins>
          </w:p>
        </w:tc>
      </w:tr>
      <w:tr w:rsidR="009870D2" w:rsidRPr="0018689D" w14:paraId="406E2095" w14:textId="77777777" w:rsidTr="00757322">
        <w:trPr>
          <w:trHeight w:val="70"/>
          <w:jc w:val="center"/>
          <w:ins w:id="9091" w:author="1852" w:date="2024-03-27T12:4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1750B6D" w14:textId="77777777" w:rsidR="009870D2" w:rsidRPr="0018689D" w:rsidRDefault="009870D2" w:rsidP="00757322">
            <w:pPr>
              <w:pStyle w:val="TAL"/>
              <w:rPr>
                <w:ins w:id="9092" w:author="1852" w:date="2024-03-27T12:49:00Z"/>
              </w:rPr>
            </w:pPr>
            <w:ins w:id="9093" w:author="1852" w:date="2024-03-27T12:49:00Z">
              <w:r w:rsidRPr="0018689D">
                <w:t>NZP CSI-RS for CSI acquisition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443914" w14:textId="77777777" w:rsidR="009870D2" w:rsidRPr="0018689D" w:rsidRDefault="009870D2" w:rsidP="00757322">
            <w:pPr>
              <w:pStyle w:val="TAL"/>
              <w:rPr>
                <w:ins w:id="9094" w:author="1852" w:date="2024-03-27T12:49:00Z"/>
              </w:rPr>
            </w:pPr>
            <w:ins w:id="9095" w:author="1852" w:date="2024-03-27T12:49:00Z">
              <w:r w:rsidRPr="0018689D">
                <w:t>CSI-RS resource Type</w:t>
              </w:r>
            </w:ins>
          </w:p>
        </w:tc>
        <w:tc>
          <w:tcPr>
            <w:tcW w:w="0" w:type="auto"/>
            <w:tcBorders>
              <w:top w:val="single" w:sz="4" w:space="0" w:color="auto"/>
              <w:left w:val="single" w:sz="4" w:space="0" w:color="auto"/>
              <w:bottom w:val="single" w:sz="4" w:space="0" w:color="auto"/>
              <w:right w:val="single" w:sz="4" w:space="0" w:color="auto"/>
            </w:tcBorders>
            <w:vAlign w:val="center"/>
          </w:tcPr>
          <w:p w14:paraId="4E4E7DFF" w14:textId="77777777" w:rsidR="009870D2" w:rsidRPr="0018689D" w:rsidRDefault="009870D2" w:rsidP="00757322">
            <w:pPr>
              <w:pStyle w:val="TAC"/>
              <w:rPr>
                <w:ins w:id="9096"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34446F49" w14:textId="77777777" w:rsidR="009870D2" w:rsidRPr="0018689D" w:rsidRDefault="009870D2" w:rsidP="00757322">
            <w:pPr>
              <w:pStyle w:val="TAC"/>
              <w:rPr>
                <w:ins w:id="9097" w:author="1852" w:date="2024-03-27T12:49:00Z"/>
              </w:rPr>
            </w:pPr>
            <w:ins w:id="9098" w:author="1852" w:date="2024-03-27T12:49:00Z">
              <w:r w:rsidRPr="0018689D">
                <w:t>A</w:t>
              </w:r>
              <w:r w:rsidRPr="0018689D">
                <w:rPr>
                  <w:lang w:eastAsia="zh-CN"/>
                </w:rPr>
                <w:t>p</w:t>
              </w:r>
              <w:r w:rsidRPr="0018689D">
                <w:t>eriodic</w:t>
              </w:r>
            </w:ins>
          </w:p>
        </w:tc>
      </w:tr>
      <w:tr w:rsidR="009870D2" w:rsidRPr="0018689D" w14:paraId="5A94D006" w14:textId="77777777" w:rsidTr="00757322">
        <w:trPr>
          <w:trHeight w:val="70"/>
          <w:jc w:val="center"/>
          <w:ins w:id="9099"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4BE88" w14:textId="77777777" w:rsidR="009870D2" w:rsidRPr="0018689D" w:rsidRDefault="009870D2" w:rsidP="00757322">
            <w:pPr>
              <w:pStyle w:val="TAL"/>
              <w:rPr>
                <w:ins w:id="9100" w:author="1852" w:date="2024-03-27T12:4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6E4F67" w14:textId="77777777" w:rsidR="009870D2" w:rsidRPr="0018689D" w:rsidRDefault="009870D2" w:rsidP="00757322">
            <w:pPr>
              <w:pStyle w:val="TAL"/>
              <w:rPr>
                <w:ins w:id="9101" w:author="1852" w:date="2024-03-27T12:49:00Z"/>
              </w:rPr>
            </w:pPr>
            <w:ins w:id="9102" w:author="1852" w:date="2024-03-27T12:49:00Z">
              <w:r w:rsidRPr="0018689D">
                <w:t>Number of CSI-RS ports (</w:t>
              </w:r>
              <w:r w:rsidRPr="0018689D">
                <w:rPr>
                  <w:i/>
                </w:rPr>
                <w:t>X</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2FE9271E" w14:textId="77777777" w:rsidR="009870D2" w:rsidRPr="0018689D" w:rsidRDefault="009870D2" w:rsidP="00757322">
            <w:pPr>
              <w:pStyle w:val="TAC"/>
              <w:rPr>
                <w:ins w:id="9103"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1E8E77C0" w14:textId="77777777" w:rsidR="009870D2" w:rsidRPr="0018689D" w:rsidRDefault="009870D2" w:rsidP="00757322">
            <w:pPr>
              <w:pStyle w:val="TAC"/>
              <w:rPr>
                <w:ins w:id="9104" w:author="1852" w:date="2024-03-27T12:49:00Z"/>
              </w:rPr>
            </w:pPr>
            <w:ins w:id="9105" w:author="1852" w:date="2024-03-27T12:49:00Z">
              <w:r w:rsidRPr="0018689D">
                <w:t>2</w:t>
              </w:r>
            </w:ins>
          </w:p>
        </w:tc>
      </w:tr>
      <w:tr w:rsidR="009870D2" w:rsidRPr="0018689D" w14:paraId="13005CFE" w14:textId="77777777" w:rsidTr="00757322">
        <w:trPr>
          <w:trHeight w:val="70"/>
          <w:jc w:val="center"/>
          <w:ins w:id="9106"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FD56C4" w14:textId="77777777" w:rsidR="009870D2" w:rsidRPr="0018689D" w:rsidRDefault="009870D2" w:rsidP="00757322">
            <w:pPr>
              <w:pStyle w:val="TAL"/>
              <w:rPr>
                <w:ins w:id="9107" w:author="1852" w:date="2024-03-27T12:4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F655DA" w14:textId="77777777" w:rsidR="009870D2" w:rsidRPr="0018689D" w:rsidRDefault="009870D2" w:rsidP="00757322">
            <w:pPr>
              <w:pStyle w:val="TAL"/>
              <w:rPr>
                <w:ins w:id="9108" w:author="1852" w:date="2024-03-27T12:49:00Z"/>
              </w:rPr>
            </w:pPr>
            <w:ins w:id="9109" w:author="1852" w:date="2024-03-27T12:49:00Z">
              <w:r w:rsidRPr="0018689D">
                <w:t>CDM Type</w:t>
              </w:r>
            </w:ins>
          </w:p>
        </w:tc>
        <w:tc>
          <w:tcPr>
            <w:tcW w:w="0" w:type="auto"/>
            <w:tcBorders>
              <w:top w:val="single" w:sz="4" w:space="0" w:color="auto"/>
              <w:left w:val="single" w:sz="4" w:space="0" w:color="auto"/>
              <w:bottom w:val="single" w:sz="4" w:space="0" w:color="auto"/>
              <w:right w:val="single" w:sz="4" w:space="0" w:color="auto"/>
            </w:tcBorders>
            <w:vAlign w:val="center"/>
          </w:tcPr>
          <w:p w14:paraId="53484BF5" w14:textId="77777777" w:rsidR="009870D2" w:rsidRPr="0018689D" w:rsidRDefault="009870D2" w:rsidP="00757322">
            <w:pPr>
              <w:pStyle w:val="TAC"/>
              <w:rPr>
                <w:ins w:id="9110"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1796E5F3" w14:textId="77777777" w:rsidR="009870D2" w:rsidRPr="0018689D" w:rsidRDefault="009870D2" w:rsidP="00757322">
            <w:pPr>
              <w:pStyle w:val="TAC"/>
              <w:rPr>
                <w:ins w:id="9111" w:author="1852" w:date="2024-03-27T12:49:00Z"/>
              </w:rPr>
            </w:pPr>
            <w:ins w:id="9112" w:author="1852" w:date="2024-03-27T12:49:00Z">
              <w:r w:rsidRPr="0018689D">
                <w:t>FD-CDM2</w:t>
              </w:r>
            </w:ins>
          </w:p>
        </w:tc>
      </w:tr>
      <w:tr w:rsidR="009870D2" w:rsidRPr="0018689D" w14:paraId="728E41E7" w14:textId="77777777" w:rsidTr="00757322">
        <w:trPr>
          <w:trHeight w:val="70"/>
          <w:jc w:val="center"/>
          <w:ins w:id="9113"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C3B37" w14:textId="77777777" w:rsidR="009870D2" w:rsidRPr="0018689D" w:rsidRDefault="009870D2" w:rsidP="00757322">
            <w:pPr>
              <w:pStyle w:val="TAL"/>
              <w:rPr>
                <w:ins w:id="9114" w:author="1852" w:date="2024-03-27T12:4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A7876A2" w14:textId="77777777" w:rsidR="009870D2" w:rsidRPr="0018689D" w:rsidRDefault="009870D2" w:rsidP="00757322">
            <w:pPr>
              <w:pStyle w:val="TAL"/>
              <w:rPr>
                <w:ins w:id="9115" w:author="1852" w:date="2024-03-27T12:49:00Z"/>
              </w:rPr>
            </w:pPr>
            <w:ins w:id="9116" w:author="1852" w:date="2024-03-27T12:49:00Z">
              <w:r w:rsidRPr="0018689D">
                <w:t>Density (ρ)</w:t>
              </w:r>
            </w:ins>
          </w:p>
        </w:tc>
        <w:tc>
          <w:tcPr>
            <w:tcW w:w="0" w:type="auto"/>
            <w:tcBorders>
              <w:top w:val="single" w:sz="4" w:space="0" w:color="auto"/>
              <w:left w:val="single" w:sz="4" w:space="0" w:color="auto"/>
              <w:bottom w:val="single" w:sz="4" w:space="0" w:color="auto"/>
              <w:right w:val="single" w:sz="4" w:space="0" w:color="auto"/>
            </w:tcBorders>
            <w:vAlign w:val="center"/>
          </w:tcPr>
          <w:p w14:paraId="5A6C13E5" w14:textId="77777777" w:rsidR="009870D2" w:rsidRPr="0018689D" w:rsidRDefault="009870D2" w:rsidP="00757322">
            <w:pPr>
              <w:pStyle w:val="TAC"/>
              <w:rPr>
                <w:ins w:id="9117"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7F44195F" w14:textId="77777777" w:rsidR="009870D2" w:rsidRPr="0018689D" w:rsidRDefault="009870D2" w:rsidP="00757322">
            <w:pPr>
              <w:pStyle w:val="TAC"/>
              <w:rPr>
                <w:ins w:id="9118" w:author="1852" w:date="2024-03-27T12:49:00Z"/>
              </w:rPr>
            </w:pPr>
            <w:ins w:id="9119" w:author="1852" w:date="2024-03-27T12:49:00Z">
              <w:r w:rsidRPr="0018689D">
                <w:t>1</w:t>
              </w:r>
            </w:ins>
          </w:p>
        </w:tc>
      </w:tr>
      <w:tr w:rsidR="009870D2" w:rsidRPr="0018689D" w14:paraId="478538D4" w14:textId="77777777" w:rsidTr="00757322">
        <w:trPr>
          <w:trHeight w:val="70"/>
          <w:jc w:val="center"/>
          <w:ins w:id="9120"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832670" w14:textId="77777777" w:rsidR="009870D2" w:rsidRPr="0018689D" w:rsidRDefault="009870D2" w:rsidP="00757322">
            <w:pPr>
              <w:pStyle w:val="TAL"/>
              <w:rPr>
                <w:ins w:id="9121" w:author="1852" w:date="2024-03-27T12:4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6689B5" w14:textId="77777777" w:rsidR="009870D2" w:rsidRPr="0018689D" w:rsidRDefault="009870D2" w:rsidP="00757322">
            <w:pPr>
              <w:pStyle w:val="TAL"/>
              <w:rPr>
                <w:ins w:id="9122" w:author="1852" w:date="2024-03-27T12:49:00Z"/>
              </w:rPr>
            </w:pPr>
            <w:ins w:id="9123" w:author="1852" w:date="2024-03-27T12:49:00Z">
              <w:r w:rsidRPr="0018689D">
                <w:t>First subcarrier index in the PRB used for CSI-RS (k</w:t>
              </w:r>
              <w:r w:rsidRPr="0018689D">
                <w:rPr>
                  <w:vertAlign w:val="subscript"/>
                </w:rPr>
                <w:t>0</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78BD9142" w14:textId="77777777" w:rsidR="009870D2" w:rsidRPr="0018689D" w:rsidRDefault="009870D2" w:rsidP="00757322">
            <w:pPr>
              <w:pStyle w:val="TAC"/>
              <w:rPr>
                <w:ins w:id="9124"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1B7A8D23" w14:textId="77777777" w:rsidR="009870D2" w:rsidRPr="0018689D" w:rsidRDefault="009870D2" w:rsidP="00757322">
            <w:pPr>
              <w:pStyle w:val="TAC"/>
              <w:rPr>
                <w:ins w:id="9125" w:author="1852" w:date="2024-03-27T12:49:00Z"/>
              </w:rPr>
            </w:pPr>
            <w:ins w:id="9126" w:author="1852" w:date="2024-03-27T12:49:00Z">
              <w:r w:rsidRPr="0018689D">
                <w:t>Row 3 (6)</w:t>
              </w:r>
            </w:ins>
          </w:p>
        </w:tc>
      </w:tr>
      <w:tr w:rsidR="009870D2" w:rsidRPr="0018689D" w14:paraId="245E7E58" w14:textId="77777777" w:rsidTr="00757322">
        <w:trPr>
          <w:trHeight w:val="70"/>
          <w:jc w:val="center"/>
          <w:ins w:id="9127"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E1F0EF" w14:textId="77777777" w:rsidR="009870D2" w:rsidRPr="0018689D" w:rsidRDefault="009870D2" w:rsidP="00757322">
            <w:pPr>
              <w:pStyle w:val="TAL"/>
              <w:rPr>
                <w:ins w:id="9128" w:author="1852" w:date="2024-03-27T12:4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E4EB72" w14:textId="77777777" w:rsidR="009870D2" w:rsidRPr="0018689D" w:rsidRDefault="009870D2" w:rsidP="00757322">
            <w:pPr>
              <w:pStyle w:val="TAL"/>
              <w:rPr>
                <w:ins w:id="9129" w:author="1852" w:date="2024-03-27T12:49:00Z"/>
              </w:rPr>
            </w:pPr>
            <w:ins w:id="9130" w:author="1852" w:date="2024-03-27T12:49:00Z">
              <w:r w:rsidRPr="0018689D">
                <w:t>First OFDM symbol in the PRB used for CSI-RS (l</w:t>
              </w:r>
              <w:r w:rsidRPr="0018689D">
                <w:rPr>
                  <w:vertAlign w:val="subscript"/>
                </w:rPr>
                <w:t>0</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03296077" w14:textId="77777777" w:rsidR="009870D2" w:rsidRPr="0018689D" w:rsidRDefault="009870D2" w:rsidP="00757322">
            <w:pPr>
              <w:pStyle w:val="TAC"/>
              <w:rPr>
                <w:ins w:id="9131"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656665DB" w14:textId="77777777" w:rsidR="009870D2" w:rsidRPr="0018689D" w:rsidRDefault="009870D2" w:rsidP="00757322">
            <w:pPr>
              <w:pStyle w:val="TAC"/>
              <w:rPr>
                <w:ins w:id="9132" w:author="1852" w:date="2024-03-27T12:49:00Z"/>
              </w:rPr>
            </w:pPr>
            <w:ins w:id="9133" w:author="1852" w:date="2024-03-27T12:49:00Z">
              <w:r w:rsidRPr="0018689D">
                <w:t>13</w:t>
              </w:r>
            </w:ins>
          </w:p>
        </w:tc>
      </w:tr>
      <w:tr w:rsidR="009870D2" w:rsidRPr="0018689D" w14:paraId="4B753074" w14:textId="77777777" w:rsidTr="00757322">
        <w:trPr>
          <w:trHeight w:val="70"/>
          <w:jc w:val="center"/>
          <w:ins w:id="9134"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21C325" w14:textId="77777777" w:rsidR="009870D2" w:rsidRPr="0018689D" w:rsidRDefault="009870D2" w:rsidP="00757322">
            <w:pPr>
              <w:pStyle w:val="TAL"/>
              <w:rPr>
                <w:ins w:id="9135" w:author="1852" w:date="2024-03-27T12:49:00Z"/>
              </w:rPr>
            </w:pPr>
          </w:p>
        </w:tc>
        <w:tc>
          <w:tcPr>
            <w:tcW w:w="0" w:type="auto"/>
            <w:tcBorders>
              <w:top w:val="single" w:sz="4" w:space="0" w:color="auto"/>
              <w:left w:val="single" w:sz="4" w:space="0" w:color="auto"/>
              <w:bottom w:val="single" w:sz="4" w:space="0" w:color="auto"/>
              <w:right w:val="single" w:sz="4" w:space="0" w:color="auto"/>
            </w:tcBorders>
            <w:hideMark/>
          </w:tcPr>
          <w:p w14:paraId="22483FBB" w14:textId="77777777" w:rsidR="009870D2" w:rsidRPr="0018689D" w:rsidRDefault="009870D2" w:rsidP="00757322">
            <w:pPr>
              <w:pStyle w:val="TAL"/>
              <w:rPr>
                <w:ins w:id="9136" w:author="1852" w:date="2024-03-27T12:49:00Z"/>
              </w:rPr>
            </w:pPr>
            <w:ins w:id="9137" w:author="1852" w:date="2024-03-27T12:49:00Z">
              <w:r w:rsidRPr="0018689D">
                <w:t>NZP CSI-RS-timeConfig</w:t>
              </w:r>
            </w:ins>
          </w:p>
          <w:p w14:paraId="48C1A1E1" w14:textId="77777777" w:rsidR="009870D2" w:rsidRPr="0018689D" w:rsidRDefault="009870D2" w:rsidP="00757322">
            <w:pPr>
              <w:pStyle w:val="TAL"/>
              <w:rPr>
                <w:ins w:id="9138" w:author="1852" w:date="2024-03-27T12:49:00Z"/>
              </w:rPr>
            </w:pPr>
            <w:ins w:id="9139" w:author="1852" w:date="2024-03-27T12:49:00Z">
              <w:r w:rsidRPr="0018689D">
                <w:t>periodicity and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6C1060" w14:textId="77777777" w:rsidR="009870D2" w:rsidRPr="0018689D" w:rsidRDefault="009870D2" w:rsidP="00757322">
            <w:pPr>
              <w:pStyle w:val="TAC"/>
              <w:rPr>
                <w:ins w:id="9140" w:author="1852" w:date="2024-03-27T12:49:00Z"/>
              </w:rPr>
            </w:pPr>
            <w:ins w:id="9141" w:author="1852" w:date="2024-03-27T12:49:00Z">
              <w:r w:rsidRPr="0018689D">
                <w:t>slot</w:t>
              </w:r>
            </w:ins>
          </w:p>
        </w:tc>
        <w:tc>
          <w:tcPr>
            <w:tcW w:w="2066" w:type="dxa"/>
            <w:tcBorders>
              <w:top w:val="single" w:sz="4" w:space="0" w:color="auto"/>
              <w:left w:val="single" w:sz="4" w:space="0" w:color="auto"/>
              <w:bottom w:val="single" w:sz="4" w:space="0" w:color="auto"/>
              <w:right w:val="single" w:sz="4" w:space="0" w:color="auto"/>
            </w:tcBorders>
            <w:vAlign w:val="center"/>
            <w:hideMark/>
          </w:tcPr>
          <w:p w14:paraId="17BD1256" w14:textId="77777777" w:rsidR="009870D2" w:rsidRPr="0018689D" w:rsidRDefault="009870D2" w:rsidP="00757322">
            <w:pPr>
              <w:pStyle w:val="TAC"/>
              <w:rPr>
                <w:ins w:id="9142" w:author="1852" w:date="2024-03-27T12:49:00Z"/>
              </w:rPr>
            </w:pPr>
            <w:ins w:id="9143" w:author="1852" w:date="2024-03-27T12:49:00Z">
              <w:r w:rsidRPr="0018689D">
                <w:t>Not configured</w:t>
              </w:r>
            </w:ins>
          </w:p>
        </w:tc>
      </w:tr>
      <w:tr w:rsidR="009870D2" w:rsidRPr="0018689D" w14:paraId="15C541B4" w14:textId="77777777" w:rsidTr="00757322">
        <w:trPr>
          <w:trHeight w:val="70"/>
          <w:jc w:val="center"/>
          <w:ins w:id="9144" w:author="1852" w:date="2024-03-27T12:4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9D0A95B" w14:textId="77777777" w:rsidR="009870D2" w:rsidRPr="0018689D" w:rsidRDefault="009870D2" w:rsidP="00757322">
            <w:pPr>
              <w:pStyle w:val="TAL"/>
              <w:rPr>
                <w:ins w:id="9145" w:author="1852" w:date="2024-03-27T12:49:00Z"/>
              </w:rPr>
            </w:pPr>
            <w:ins w:id="9146" w:author="1852" w:date="2024-03-27T12:49:00Z">
              <w:r w:rsidRPr="0018689D">
                <w:t>CSI-IM configuration</w:t>
              </w:r>
            </w:ins>
          </w:p>
        </w:tc>
        <w:tc>
          <w:tcPr>
            <w:tcW w:w="0" w:type="auto"/>
            <w:tcBorders>
              <w:top w:val="single" w:sz="4" w:space="0" w:color="auto"/>
              <w:left w:val="single" w:sz="4" w:space="0" w:color="auto"/>
              <w:bottom w:val="single" w:sz="4" w:space="0" w:color="auto"/>
              <w:right w:val="single" w:sz="4" w:space="0" w:color="auto"/>
            </w:tcBorders>
            <w:hideMark/>
          </w:tcPr>
          <w:p w14:paraId="04FDF263" w14:textId="77777777" w:rsidR="009870D2" w:rsidRPr="0018689D" w:rsidRDefault="009870D2" w:rsidP="00757322">
            <w:pPr>
              <w:pStyle w:val="TAL"/>
              <w:rPr>
                <w:ins w:id="9147" w:author="1852" w:date="2024-03-27T12:49:00Z"/>
              </w:rPr>
            </w:pPr>
            <w:ins w:id="9148" w:author="1852" w:date="2024-03-27T12:49:00Z">
              <w:r w:rsidRPr="0018689D">
                <w:rPr>
                  <w:lang w:eastAsia="zh-CN"/>
                </w:rPr>
                <w:t>CSI-IM resource Type</w:t>
              </w:r>
            </w:ins>
          </w:p>
        </w:tc>
        <w:tc>
          <w:tcPr>
            <w:tcW w:w="0" w:type="auto"/>
            <w:tcBorders>
              <w:top w:val="single" w:sz="4" w:space="0" w:color="auto"/>
              <w:left w:val="single" w:sz="4" w:space="0" w:color="auto"/>
              <w:bottom w:val="single" w:sz="4" w:space="0" w:color="auto"/>
              <w:right w:val="single" w:sz="4" w:space="0" w:color="auto"/>
            </w:tcBorders>
            <w:vAlign w:val="center"/>
          </w:tcPr>
          <w:p w14:paraId="1D4869C7" w14:textId="77777777" w:rsidR="009870D2" w:rsidRPr="0018689D" w:rsidRDefault="009870D2" w:rsidP="00757322">
            <w:pPr>
              <w:pStyle w:val="TAC"/>
              <w:rPr>
                <w:ins w:id="9149"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7E0EB867" w14:textId="77777777" w:rsidR="009870D2" w:rsidRPr="0018689D" w:rsidRDefault="009870D2" w:rsidP="00757322">
            <w:pPr>
              <w:pStyle w:val="TAC"/>
              <w:rPr>
                <w:ins w:id="9150" w:author="1852" w:date="2024-03-27T12:49:00Z"/>
                <w:lang w:eastAsia="zh-CN"/>
              </w:rPr>
            </w:pPr>
            <w:ins w:id="9151" w:author="1852" w:date="2024-03-27T12:49:00Z">
              <w:r w:rsidRPr="0096764B">
                <w:rPr>
                  <w:lang w:eastAsia="zh-CN"/>
                </w:rPr>
                <w:t>Ap</w:t>
              </w:r>
              <w:r w:rsidRPr="0018689D">
                <w:rPr>
                  <w:lang w:eastAsia="zh-CN"/>
                </w:rPr>
                <w:t>eriodic</w:t>
              </w:r>
            </w:ins>
          </w:p>
        </w:tc>
      </w:tr>
      <w:tr w:rsidR="009870D2" w:rsidRPr="0018689D" w14:paraId="1B1B6199" w14:textId="77777777" w:rsidTr="00757322">
        <w:trPr>
          <w:trHeight w:val="70"/>
          <w:jc w:val="center"/>
          <w:ins w:id="9152"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765AA6" w14:textId="77777777" w:rsidR="009870D2" w:rsidRPr="0018689D" w:rsidRDefault="009870D2" w:rsidP="00757322">
            <w:pPr>
              <w:pStyle w:val="TAL"/>
              <w:rPr>
                <w:ins w:id="9153" w:author="1852" w:date="2024-03-27T12:49:00Z"/>
              </w:rPr>
            </w:pPr>
          </w:p>
        </w:tc>
        <w:tc>
          <w:tcPr>
            <w:tcW w:w="0" w:type="auto"/>
            <w:tcBorders>
              <w:top w:val="single" w:sz="4" w:space="0" w:color="auto"/>
              <w:left w:val="single" w:sz="4" w:space="0" w:color="auto"/>
              <w:bottom w:val="single" w:sz="4" w:space="0" w:color="auto"/>
              <w:right w:val="single" w:sz="4" w:space="0" w:color="auto"/>
            </w:tcBorders>
            <w:hideMark/>
          </w:tcPr>
          <w:p w14:paraId="16807E5B" w14:textId="77777777" w:rsidR="009870D2" w:rsidRPr="0018689D" w:rsidRDefault="009870D2" w:rsidP="00757322">
            <w:pPr>
              <w:pStyle w:val="TAL"/>
              <w:rPr>
                <w:ins w:id="9154" w:author="1852" w:date="2024-03-27T12:49:00Z"/>
              </w:rPr>
            </w:pPr>
            <w:ins w:id="9155" w:author="1852" w:date="2024-03-27T12:49:00Z">
              <w:r w:rsidRPr="0018689D">
                <w:t>CSI-IM RE pattern</w:t>
              </w:r>
            </w:ins>
          </w:p>
        </w:tc>
        <w:tc>
          <w:tcPr>
            <w:tcW w:w="0" w:type="auto"/>
            <w:tcBorders>
              <w:top w:val="single" w:sz="4" w:space="0" w:color="auto"/>
              <w:left w:val="single" w:sz="4" w:space="0" w:color="auto"/>
              <w:bottom w:val="single" w:sz="4" w:space="0" w:color="auto"/>
              <w:right w:val="single" w:sz="4" w:space="0" w:color="auto"/>
            </w:tcBorders>
            <w:vAlign w:val="center"/>
          </w:tcPr>
          <w:p w14:paraId="5A7C19B0" w14:textId="77777777" w:rsidR="009870D2" w:rsidRPr="0018689D" w:rsidRDefault="009870D2" w:rsidP="00757322">
            <w:pPr>
              <w:pStyle w:val="TAC"/>
              <w:rPr>
                <w:ins w:id="9156"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65F24A5B" w14:textId="77777777" w:rsidR="009870D2" w:rsidRPr="0018689D" w:rsidRDefault="009870D2" w:rsidP="00757322">
            <w:pPr>
              <w:pStyle w:val="TAC"/>
              <w:rPr>
                <w:ins w:id="9157" w:author="1852" w:date="2024-03-27T12:49:00Z"/>
              </w:rPr>
            </w:pPr>
            <w:ins w:id="9158" w:author="1852" w:date="2024-03-27T12:49:00Z">
              <w:r w:rsidRPr="0018689D">
                <w:t>Pattern 1</w:t>
              </w:r>
            </w:ins>
          </w:p>
        </w:tc>
      </w:tr>
      <w:tr w:rsidR="009870D2" w:rsidRPr="0018689D" w14:paraId="73033244" w14:textId="77777777" w:rsidTr="00757322">
        <w:trPr>
          <w:trHeight w:val="70"/>
          <w:jc w:val="center"/>
          <w:ins w:id="9159"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7BEA93" w14:textId="77777777" w:rsidR="009870D2" w:rsidRPr="0018689D" w:rsidRDefault="009870D2" w:rsidP="00757322">
            <w:pPr>
              <w:pStyle w:val="TAL"/>
              <w:rPr>
                <w:ins w:id="9160" w:author="1852" w:date="2024-03-27T12:49:00Z"/>
              </w:rPr>
            </w:pPr>
          </w:p>
        </w:tc>
        <w:tc>
          <w:tcPr>
            <w:tcW w:w="0" w:type="auto"/>
            <w:tcBorders>
              <w:top w:val="single" w:sz="4" w:space="0" w:color="auto"/>
              <w:left w:val="single" w:sz="4" w:space="0" w:color="auto"/>
              <w:bottom w:val="single" w:sz="4" w:space="0" w:color="auto"/>
              <w:right w:val="single" w:sz="4" w:space="0" w:color="auto"/>
            </w:tcBorders>
            <w:hideMark/>
          </w:tcPr>
          <w:p w14:paraId="20E2C187" w14:textId="77777777" w:rsidR="009870D2" w:rsidRPr="0018689D" w:rsidRDefault="009870D2" w:rsidP="00757322">
            <w:pPr>
              <w:pStyle w:val="TAL"/>
              <w:rPr>
                <w:ins w:id="9161" w:author="1852" w:date="2024-03-27T12:49:00Z"/>
              </w:rPr>
            </w:pPr>
            <w:ins w:id="9162" w:author="1852" w:date="2024-03-27T12:49:00Z">
              <w:r w:rsidRPr="0018689D">
                <w:t>CSI-IM Resource Mapping</w:t>
              </w:r>
            </w:ins>
          </w:p>
          <w:p w14:paraId="36270D65" w14:textId="77777777" w:rsidR="009870D2" w:rsidRPr="0018689D" w:rsidRDefault="009870D2" w:rsidP="00757322">
            <w:pPr>
              <w:pStyle w:val="TAL"/>
              <w:rPr>
                <w:ins w:id="9163" w:author="1852" w:date="2024-03-27T12:49:00Z"/>
              </w:rPr>
            </w:pPr>
            <w:ins w:id="9164" w:author="1852" w:date="2024-03-27T12:49:00Z">
              <w:r w:rsidRPr="0018689D">
                <w:t>(k</w:t>
              </w:r>
              <w:r w:rsidRPr="0018689D">
                <w:rPr>
                  <w:vertAlign w:val="subscript"/>
                </w:rPr>
                <w:t>CSI-IM</w:t>
              </w:r>
              <w:r w:rsidRPr="0018689D">
                <w:t>,l</w:t>
              </w:r>
              <w:r w:rsidRPr="0018689D">
                <w:rPr>
                  <w:vertAlign w:val="subscript"/>
                </w:rPr>
                <w:t>CSI-IM</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13399BC2" w14:textId="77777777" w:rsidR="009870D2" w:rsidRPr="0018689D" w:rsidRDefault="009870D2" w:rsidP="00757322">
            <w:pPr>
              <w:pStyle w:val="TAC"/>
              <w:rPr>
                <w:ins w:id="9165"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24192091" w14:textId="77777777" w:rsidR="009870D2" w:rsidRPr="0018689D" w:rsidRDefault="009870D2" w:rsidP="00757322">
            <w:pPr>
              <w:pStyle w:val="TAC"/>
              <w:rPr>
                <w:ins w:id="9166" w:author="1852" w:date="2024-03-27T12:49:00Z"/>
              </w:rPr>
            </w:pPr>
            <w:ins w:id="9167" w:author="1852" w:date="2024-03-27T12:49:00Z">
              <w:r w:rsidRPr="0018689D">
                <w:t>(8,13)</w:t>
              </w:r>
            </w:ins>
          </w:p>
        </w:tc>
      </w:tr>
      <w:tr w:rsidR="009870D2" w:rsidRPr="0018689D" w14:paraId="0DF3E482" w14:textId="77777777" w:rsidTr="00757322">
        <w:trPr>
          <w:trHeight w:val="70"/>
          <w:jc w:val="center"/>
          <w:ins w:id="9168"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AC4181" w14:textId="77777777" w:rsidR="009870D2" w:rsidRPr="0018689D" w:rsidRDefault="009870D2" w:rsidP="00757322">
            <w:pPr>
              <w:pStyle w:val="TAL"/>
              <w:rPr>
                <w:ins w:id="9169" w:author="1852" w:date="2024-03-27T12:49:00Z"/>
              </w:rPr>
            </w:pPr>
          </w:p>
        </w:tc>
        <w:tc>
          <w:tcPr>
            <w:tcW w:w="0" w:type="auto"/>
            <w:tcBorders>
              <w:top w:val="single" w:sz="4" w:space="0" w:color="auto"/>
              <w:left w:val="single" w:sz="4" w:space="0" w:color="auto"/>
              <w:bottom w:val="single" w:sz="4" w:space="0" w:color="auto"/>
              <w:right w:val="single" w:sz="4" w:space="0" w:color="auto"/>
            </w:tcBorders>
            <w:hideMark/>
          </w:tcPr>
          <w:p w14:paraId="5759D3CB" w14:textId="77777777" w:rsidR="009870D2" w:rsidRPr="0018689D" w:rsidRDefault="009870D2" w:rsidP="00757322">
            <w:pPr>
              <w:pStyle w:val="TAL"/>
              <w:rPr>
                <w:ins w:id="9170" w:author="1852" w:date="2024-03-27T12:49:00Z"/>
              </w:rPr>
            </w:pPr>
            <w:ins w:id="9171" w:author="1852" w:date="2024-03-27T12:49:00Z">
              <w:r w:rsidRPr="0018689D">
                <w:t>CSI-IM timeConfig</w:t>
              </w:r>
            </w:ins>
          </w:p>
          <w:p w14:paraId="2C1EFC19" w14:textId="77777777" w:rsidR="009870D2" w:rsidRPr="0018689D" w:rsidRDefault="009870D2" w:rsidP="00757322">
            <w:pPr>
              <w:pStyle w:val="TAL"/>
              <w:rPr>
                <w:ins w:id="9172" w:author="1852" w:date="2024-03-27T12:49:00Z"/>
              </w:rPr>
            </w:pPr>
            <w:ins w:id="9173" w:author="1852" w:date="2024-03-27T12:49:00Z">
              <w:r w:rsidRPr="0018689D">
                <w:t>periodicity and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BBA0D65" w14:textId="77777777" w:rsidR="009870D2" w:rsidRPr="0018689D" w:rsidRDefault="009870D2" w:rsidP="00757322">
            <w:pPr>
              <w:pStyle w:val="TAC"/>
              <w:rPr>
                <w:ins w:id="9174" w:author="1852" w:date="2024-03-27T12:49:00Z"/>
              </w:rPr>
            </w:pPr>
            <w:ins w:id="9175" w:author="1852" w:date="2024-03-27T12:49:00Z">
              <w:r w:rsidRPr="0018689D">
                <w:t>slot</w:t>
              </w:r>
            </w:ins>
          </w:p>
        </w:tc>
        <w:tc>
          <w:tcPr>
            <w:tcW w:w="2066" w:type="dxa"/>
            <w:tcBorders>
              <w:top w:val="single" w:sz="4" w:space="0" w:color="auto"/>
              <w:left w:val="single" w:sz="4" w:space="0" w:color="auto"/>
              <w:bottom w:val="single" w:sz="4" w:space="0" w:color="auto"/>
              <w:right w:val="single" w:sz="4" w:space="0" w:color="auto"/>
            </w:tcBorders>
            <w:vAlign w:val="center"/>
            <w:hideMark/>
          </w:tcPr>
          <w:p w14:paraId="6BA0AC03" w14:textId="77777777" w:rsidR="009870D2" w:rsidRPr="0018689D" w:rsidRDefault="009870D2" w:rsidP="00757322">
            <w:pPr>
              <w:pStyle w:val="TAC"/>
              <w:rPr>
                <w:ins w:id="9176" w:author="1852" w:date="2024-03-27T12:49:00Z"/>
              </w:rPr>
            </w:pPr>
            <w:ins w:id="9177" w:author="1852" w:date="2024-03-27T12:49:00Z">
              <w:r w:rsidRPr="0018689D">
                <w:t>Not configured</w:t>
              </w:r>
            </w:ins>
          </w:p>
        </w:tc>
      </w:tr>
      <w:tr w:rsidR="009870D2" w:rsidRPr="0018689D" w14:paraId="09750300" w14:textId="77777777" w:rsidTr="00757322">
        <w:trPr>
          <w:trHeight w:val="70"/>
          <w:jc w:val="center"/>
          <w:ins w:id="9178"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091F49D" w14:textId="77777777" w:rsidR="009870D2" w:rsidRPr="0018689D" w:rsidRDefault="009870D2" w:rsidP="00757322">
            <w:pPr>
              <w:pStyle w:val="TAL"/>
              <w:rPr>
                <w:ins w:id="9179" w:author="1852" w:date="2024-03-27T12:49:00Z"/>
              </w:rPr>
            </w:pPr>
            <w:ins w:id="9180" w:author="1852" w:date="2024-03-27T12:49:00Z">
              <w:r w:rsidRPr="0018689D">
                <w:t>ReportConfigType</w:t>
              </w:r>
            </w:ins>
          </w:p>
        </w:tc>
        <w:tc>
          <w:tcPr>
            <w:tcW w:w="0" w:type="auto"/>
            <w:tcBorders>
              <w:top w:val="single" w:sz="4" w:space="0" w:color="auto"/>
              <w:left w:val="single" w:sz="4" w:space="0" w:color="auto"/>
              <w:bottom w:val="single" w:sz="4" w:space="0" w:color="auto"/>
              <w:right w:val="single" w:sz="4" w:space="0" w:color="auto"/>
            </w:tcBorders>
            <w:vAlign w:val="center"/>
          </w:tcPr>
          <w:p w14:paraId="5A621D60" w14:textId="77777777" w:rsidR="009870D2" w:rsidRPr="0018689D" w:rsidRDefault="009870D2" w:rsidP="00757322">
            <w:pPr>
              <w:pStyle w:val="TAC"/>
              <w:rPr>
                <w:ins w:id="9181"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010DCCC3" w14:textId="77777777" w:rsidR="009870D2" w:rsidRPr="0018689D" w:rsidRDefault="009870D2" w:rsidP="00757322">
            <w:pPr>
              <w:pStyle w:val="TAC"/>
              <w:rPr>
                <w:ins w:id="9182" w:author="1852" w:date="2024-03-27T12:49:00Z"/>
              </w:rPr>
            </w:pPr>
            <w:ins w:id="9183" w:author="1852" w:date="2024-03-27T12:49:00Z">
              <w:r w:rsidRPr="0018689D">
                <w:t>Aperiodic</w:t>
              </w:r>
            </w:ins>
          </w:p>
        </w:tc>
      </w:tr>
      <w:tr w:rsidR="009870D2" w:rsidRPr="0018689D" w14:paraId="027402EA" w14:textId="77777777" w:rsidTr="00757322">
        <w:trPr>
          <w:trHeight w:val="70"/>
          <w:jc w:val="center"/>
          <w:ins w:id="9184"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900C647" w14:textId="77777777" w:rsidR="009870D2" w:rsidRPr="0018689D" w:rsidRDefault="009870D2" w:rsidP="00757322">
            <w:pPr>
              <w:pStyle w:val="TAL"/>
              <w:rPr>
                <w:ins w:id="9185" w:author="1852" w:date="2024-03-27T12:49:00Z"/>
              </w:rPr>
            </w:pPr>
            <w:ins w:id="9186" w:author="1852" w:date="2024-03-27T12:49:00Z">
              <w:r w:rsidRPr="0018689D">
                <w:t>CQI-table</w:t>
              </w:r>
            </w:ins>
          </w:p>
        </w:tc>
        <w:tc>
          <w:tcPr>
            <w:tcW w:w="0" w:type="auto"/>
            <w:tcBorders>
              <w:top w:val="single" w:sz="4" w:space="0" w:color="auto"/>
              <w:left w:val="single" w:sz="4" w:space="0" w:color="auto"/>
              <w:bottom w:val="single" w:sz="4" w:space="0" w:color="auto"/>
              <w:right w:val="single" w:sz="4" w:space="0" w:color="auto"/>
            </w:tcBorders>
            <w:vAlign w:val="center"/>
          </w:tcPr>
          <w:p w14:paraId="5DC38EBC" w14:textId="77777777" w:rsidR="009870D2" w:rsidRPr="0018689D" w:rsidRDefault="009870D2" w:rsidP="00757322">
            <w:pPr>
              <w:pStyle w:val="TAC"/>
              <w:rPr>
                <w:ins w:id="9187"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3247AAE6" w14:textId="77777777" w:rsidR="009870D2" w:rsidRPr="0018689D" w:rsidRDefault="009870D2" w:rsidP="00757322">
            <w:pPr>
              <w:pStyle w:val="TAC"/>
              <w:rPr>
                <w:ins w:id="9188" w:author="1852" w:date="2024-03-27T12:49:00Z"/>
              </w:rPr>
            </w:pPr>
            <w:ins w:id="9189" w:author="1852" w:date="2024-03-27T12:49:00Z">
              <w:r w:rsidRPr="0018689D">
                <w:t xml:space="preserve">Table </w:t>
              </w:r>
              <w:r w:rsidRPr="0096764B">
                <w:t>1</w:t>
              </w:r>
            </w:ins>
          </w:p>
        </w:tc>
      </w:tr>
      <w:tr w:rsidR="009870D2" w:rsidRPr="0018689D" w14:paraId="3D3F2A46" w14:textId="77777777" w:rsidTr="00757322">
        <w:trPr>
          <w:trHeight w:val="70"/>
          <w:jc w:val="center"/>
          <w:ins w:id="9190"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7A077D1" w14:textId="77777777" w:rsidR="009870D2" w:rsidRPr="0018689D" w:rsidRDefault="009870D2" w:rsidP="00757322">
            <w:pPr>
              <w:pStyle w:val="TAL"/>
              <w:rPr>
                <w:ins w:id="9191" w:author="1852" w:date="2024-03-27T12:49:00Z"/>
              </w:rPr>
            </w:pPr>
            <w:ins w:id="9192" w:author="1852" w:date="2024-03-27T12:49:00Z">
              <w:r w:rsidRPr="0018689D">
                <w:t>reportQuantity</w:t>
              </w:r>
            </w:ins>
          </w:p>
        </w:tc>
        <w:tc>
          <w:tcPr>
            <w:tcW w:w="0" w:type="auto"/>
            <w:tcBorders>
              <w:top w:val="single" w:sz="4" w:space="0" w:color="auto"/>
              <w:left w:val="single" w:sz="4" w:space="0" w:color="auto"/>
              <w:bottom w:val="single" w:sz="4" w:space="0" w:color="auto"/>
              <w:right w:val="single" w:sz="4" w:space="0" w:color="auto"/>
            </w:tcBorders>
            <w:vAlign w:val="center"/>
          </w:tcPr>
          <w:p w14:paraId="2221583C" w14:textId="77777777" w:rsidR="009870D2" w:rsidRPr="0018689D" w:rsidRDefault="009870D2" w:rsidP="00757322">
            <w:pPr>
              <w:pStyle w:val="TAC"/>
              <w:rPr>
                <w:ins w:id="9193"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7442AEF7" w14:textId="77777777" w:rsidR="009870D2" w:rsidRPr="0018689D" w:rsidRDefault="009870D2" w:rsidP="00757322">
            <w:pPr>
              <w:pStyle w:val="TAC"/>
              <w:rPr>
                <w:ins w:id="9194" w:author="1852" w:date="2024-03-27T12:49:00Z"/>
              </w:rPr>
            </w:pPr>
            <w:ins w:id="9195" w:author="1852" w:date="2024-03-27T12:49:00Z">
              <w:r w:rsidRPr="0018689D">
                <w:t>cri-RI-PMI-CQI</w:t>
              </w:r>
            </w:ins>
          </w:p>
        </w:tc>
      </w:tr>
      <w:tr w:rsidR="009870D2" w:rsidRPr="0018689D" w14:paraId="4BEA902E" w14:textId="77777777" w:rsidTr="00757322">
        <w:trPr>
          <w:trHeight w:val="70"/>
          <w:jc w:val="center"/>
          <w:ins w:id="9196"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B4592AD" w14:textId="77777777" w:rsidR="009870D2" w:rsidRPr="0018689D" w:rsidRDefault="009870D2" w:rsidP="00757322">
            <w:pPr>
              <w:pStyle w:val="TAL"/>
              <w:rPr>
                <w:ins w:id="9197" w:author="1852" w:date="2024-03-27T12:49:00Z"/>
              </w:rPr>
            </w:pPr>
            <w:ins w:id="9198" w:author="1852" w:date="2024-03-27T12:49:00Z">
              <w:r w:rsidRPr="0018689D">
                <w:t>timeRestrictionForChannelMeasurements</w:t>
              </w:r>
            </w:ins>
          </w:p>
        </w:tc>
        <w:tc>
          <w:tcPr>
            <w:tcW w:w="0" w:type="auto"/>
            <w:tcBorders>
              <w:top w:val="single" w:sz="4" w:space="0" w:color="auto"/>
              <w:left w:val="single" w:sz="4" w:space="0" w:color="auto"/>
              <w:bottom w:val="single" w:sz="4" w:space="0" w:color="auto"/>
              <w:right w:val="single" w:sz="4" w:space="0" w:color="auto"/>
            </w:tcBorders>
            <w:vAlign w:val="center"/>
          </w:tcPr>
          <w:p w14:paraId="7718C91E" w14:textId="77777777" w:rsidR="009870D2" w:rsidRPr="0018689D" w:rsidRDefault="009870D2" w:rsidP="00757322">
            <w:pPr>
              <w:pStyle w:val="TAC"/>
              <w:rPr>
                <w:ins w:id="9199"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0CE86EAD" w14:textId="77777777" w:rsidR="009870D2" w:rsidRPr="0018689D" w:rsidRDefault="009870D2" w:rsidP="00757322">
            <w:pPr>
              <w:pStyle w:val="TAC"/>
              <w:rPr>
                <w:ins w:id="9200" w:author="1852" w:date="2024-03-27T12:49:00Z"/>
              </w:rPr>
            </w:pPr>
            <w:ins w:id="9201" w:author="1852" w:date="2024-03-27T12:49:00Z">
              <w:r w:rsidRPr="0018689D">
                <w:t>not configured</w:t>
              </w:r>
            </w:ins>
          </w:p>
        </w:tc>
      </w:tr>
      <w:tr w:rsidR="009870D2" w:rsidRPr="0018689D" w14:paraId="19AF7CB5" w14:textId="77777777" w:rsidTr="00757322">
        <w:trPr>
          <w:trHeight w:val="70"/>
          <w:jc w:val="center"/>
          <w:ins w:id="9202"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0AA0A6F" w14:textId="77777777" w:rsidR="009870D2" w:rsidRPr="0018689D" w:rsidRDefault="009870D2" w:rsidP="00757322">
            <w:pPr>
              <w:pStyle w:val="TAL"/>
              <w:rPr>
                <w:ins w:id="9203" w:author="1852" w:date="2024-03-27T12:49:00Z"/>
              </w:rPr>
            </w:pPr>
            <w:ins w:id="9204" w:author="1852" w:date="2024-03-27T12:49:00Z">
              <w:r w:rsidRPr="0018689D">
                <w:t>timeRestrictionForInterferenceMeasurements</w:t>
              </w:r>
            </w:ins>
          </w:p>
        </w:tc>
        <w:tc>
          <w:tcPr>
            <w:tcW w:w="0" w:type="auto"/>
            <w:tcBorders>
              <w:top w:val="single" w:sz="4" w:space="0" w:color="auto"/>
              <w:left w:val="single" w:sz="4" w:space="0" w:color="auto"/>
              <w:bottom w:val="single" w:sz="4" w:space="0" w:color="auto"/>
              <w:right w:val="single" w:sz="4" w:space="0" w:color="auto"/>
            </w:tcBorders>
            <w:vAlign w:val="center"/>
          </w:tcPr>
          <w:p w14:paraId="165EF003" w14:textId="77777777" w:rsidR="009870D2" w:rsidRPr="0018689D" w:rsidRDefault="009870D2" w:rsidP="00757322">
            <w:pPr>
              <w:pStyle w:val="TAC"/>
              <w:rPr>
                <w:ins w:id="9205"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532A5298" w14:textId="77777777" w:rsidR="009870D2" w:rsidRPr="0018689D" w:rsidRDefault="009870D2" w:rsidP="00757322">
            <w:pPr>
              <w:pStyle w:val="TAC"/>
              <w:rPr>
                <w:ins w:id="9206" w:author="1852" w:date="2024-03-27T12:49:00Z"/>
              </w:rPr>
            </w:pPr>
            <w:ins w:id="9207" w:author="1852" w:date="2024-03-27T12:49:00Z">
              <w:r w:rsidRPr="0018689D">
                <w:t>not configured</w:t>
              </w:r>
            </w:ins>
          </w:p>
        </w:tc>
      </w:tr>
      <w:tr w:rsidR="009870D2" w:rsidRPr="0018689D" w14:paraId="589CE650" w14:textId="77777777" w:rsidTr="00757322">
        <w:trPr>
          <w:trHeight w:val="70"/>
          <w:jc w:val="center"/>
          <w:ins w:id="9208"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C4FE1B3" w14:textId="77777777" w:rsidR="009870D2" w:rsidRPr="0018689D" w:rsidRDefault="009870D2" w:rsidP="00757322">
            <w:pPr>
              <w:pStyle w:val="TAL"/>
              <w:rPr>
                <w:ins w:id="9209" w:author="1852" w:date="2024-03-27T12:49:00Z"/>
              </w:rPr>
            </w:pPr>
            <w:ins w:id="9210" w:author="1852" w:date="2024-03-27T12:49:00Z">
              <w:r w:rsidRPr="0018689D">
                <w:t>cqi-FormatIndicator</w:t>
              </w:r>
            </w:ins>
          </w:p>
        </w:tc>
        <w:tc>
          <w:tcPr>
            <w:tcW w:w="0" w:type="auto"/>
            <w:tcBorders>
              <w:top w:val="single" w:sz="4" w:space="0" w:color="auto"/>
              <w:left w:val="single" w:sz="4" w:space="0" w:color="auto"/>
              <w:bottom w:val="single" w:sz="4" w:space="0" w:color="auto"/>
              <w:right w:val="single" w:sz="4" w:space="0" w:color="auto"/>
            </w:tcBorders>
            <w:vAlign w:val="center"/>
          </w:tcPr>
          <w:p w14:paraId="1F9287D7" w14:textId="77777777" w:rsidR="009870D2" w:rsidRPr="0018689D" w:rsidRDefault="009870D2" w:rsidP="00757322">
            <w:pPr>
              <w:pStyle w:val="TAC"/>
              <w:rPr>
                <w:ins w:id="9211"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537207AA" w14:textId="77777777" w:rsidR="009870D2" w:rsidRPr="0018689D" w:rsidRDefault="009870D2" w:rsidP="00757322">
            <w:pPr>
              <w:pStyle w:val="TAC"/>
              <w:rPr>
                <w:ins w:id="9212" w:author="1852" w:date="2024-03-27T12:49:00Z"/>
              </w:rPr>
            </w:pPr>
            <w:ins w:id="9213" w:author="1852" w:date="2024-03-27T12:49:00Z">
              <w:r w:rsidRPr="0018689D">
                <w:t>Wideband</w:t>
              </w:r>
            </w:ins>
          </w:p>
        </w:tc>
      </w:tr>
      <w:tr w:rsidR="009870D2" w:rsidRPr="0018689D" w14:paraId="384C3F9E" w14:textId="77777777" w:rsidTr="00757322">
        <w:trPr>
          <w:trHeight w:val="70"/>
          <w:jc w:val="center"/>
          <w:ins w:id="9214"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63C77F0" w14:textId="77777777" w:rsidR="009870D2" w:rsidRPr="0018689D" w:rsidRDefault="009870D2" w:rsidP="00757322">
            <w:pPr>
              <w:pStyle w:val="TAL"/>
              <w:rPr>
                <w:ins w:id="9215" w:author="1852" w:date="2024-03-27T12:49:00Z"/>
              </w:rPr>
            </w:pPr>
            <w:ins w:id="9216" w:author="1852" w:date="2024-03-27T12:49:00Z">
              <w:r w:rsidRPr="0018689D">
                <w:t>pmi-FormatIndicator</w:t>
              </w:r>
              <w:r w:rsidRPr="0018689D">
                <w:rPr>
                  <w:i/>
                </w:rPr>
                <w:t xml:space="preserve">  </w:t>
              </w:r>
            </w:ins>
          </w:p>
        </w:tc>
        <w:tc>
          <w:tcPr>
            <w:tcW w:w="0" w:type="auto"/>
            <w:tcBorders>
              <w:top w:val="single" w:sz="4" w:space="0" w:color="auto"/>
              <w:left w:val="single" w:sz="4" w:space="0" w:color="auto"/>
              <w:bottom w:val="single" w:sz="4" w:space="0" w:color="auto"/>
              <w:right w:val="single" w:sz="4" w:space="0" w:color="auto"/>
            </w:tcBorders>
            <w:vAlign w:val="center"/>
          </w:tcPr>
          <w:p w14:paraId="28D1E2BE" w14:textId="77777777" w:rsidR="009870D2" w:rsidRPr="0018689D" w:rsidRDefault="009870D2" w:rsidP="00757322">
            <w:pPr>
              <w:pStyle w:val="TAC"/>
              <w:rPr>
                <w:ins w:id="9217"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16F4617A" w14:textId="77777777" w:rsidR="009870D2" w:rsidRPr="0018689D" w:rsidRDefault="009870D2" w:rsidP="00757322">
            <w:pPr>
              <w:pStyle w:val="TAC"/>
              <w:rPr>
                <w:ins w:id="9218" w:author="1852" w:date="2024-03-27T12:49:00Z"/>
              </w:rPr>
            </w:pPr>
            <w:ins w:id="9219" w:author="1852" w:date="2024-03-27T12:49:00Z">
              <w:r w:rsidRPr="0018689D">
                <w:t>Wideband</w:t>
              </w:r>
            </w:ins>
          </w:p>
        </w:tc>
      </w:tr>
      <w:tr w:rsidR="009870D2" w:rsidRPr="0018689D" w14:paraId="3C154FD3" w14:textId="77777777" w:rsidTr="00757322">
        <w:trPr>
          <w:trHeight w:val="70"/>
          <w:jc w:val="center"/>
          <w:ins w:id="9220"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0315003" w14:textId="77777777" w:rsidR="009870D2" w:rsidRPr="0018689D" w:rsidRDefault="009870D2" w:rsidP="00757322">
            <w:pPr>
              <w:pStyle w:val="TAL"/>
              <w:rPr>
                <w:ins w:id="9221" w:author="1852" w:date="2024-03-27T12:49:00Z"/>
              </w:rPr>
            </w:pPr>
            <w:ins w:id="9222" w:author="1852" w:date="2024-03-27T12:49:00Z">
              <w:r w:rsidRPr="0018689D">
                <w:t>Sub-band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ED76518" w14:textId="77777777" w:rsidR="009870D2" w:rsidRPr="0018689D" w:rsidRDefault="009870D2" w:rsidP="00757322">
            <w:pPr>
              <w:pStyle w:val="TAC"/>
              <w:rPr>
                <w:ins w:id="9223" w:author="1852" w:date="2024-03-27T12:49:00Z"/>
              </w:rPr>
            </w:pPr>
            <w:ins w:id="9224" w:author="1852" w:date="2024-03-27T12:49:00Z">
              <w:r w:rsidRPr="0018689D">
                <w:t>RB</w:t>
              </w:r>
            </w:ins>
          </w:p>
        </w:tc>
        <w:tc>
          <w:tcPr>
            <w:tcW w:w="2066" w:type="dxa"/>
            <w:tcBorders>
              <w:top w:val="single" w:sz="4" w:space="0" w:color="auto"/>
              <w:left w:val="single" w:sz="4" w:space="0" w:color="auto"/>
              <w:bottom w:val="single" w:sz="4" w:space="0" w:color="auto"/>
              <w:right w:val="single" w:sz="4" w:space="0" w:color="auto"/>
            </w:tcBorders>
            <w:vAlign w:val="center"/>
            <w:hideMark/>
          </w:tcPr>
          <w:p w14:paraId="084E3A0A" w14:textId="77777777" w:rsidR="009870D2" w:rsidRPr="0018689D" w:rsidRDefault="009870D2" w:rsidP="00757322">
            <w:pPr>
              <w:pStyle w:val="TAC"/>
              <w:rPr>
                <w:ins w:id="9225" w:author="1852" w:date="2024-03-27T12:49:00Z"/>
              </w:rPr>
            </w:pPr>
            <w:ins w:id="9226" w:author="1852" w:date="2024-03-27T12:49:00Z">
              <w:r w:rsidRPr="0018689D">
                <w:t>8</w:t>
              </w:r>
            </w:ins>
          </w:p>
        </w:tc>
      </w:tr>
      <w:tr w:rsidR="009870D2" w:rsidRPr="0018689D" w14:paraId="41D84C66" w14:textId="77777777" w:rsidTr="00757322">
        <w:trPr>
          <w:trHeight w:val="70"/>
          <w:jc w:val="center"/>
          <w:ins w:id="9227"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8A4225A" w14:textId="77777777" w:rsidR="009870D2" w:rsidRPr="0018689D" w:rsidRDefault="009870D2" w:rsidP="00757322">
            <w:pPr>
              <w:pStyle w:val="TAL"/>
              <w:rPr>
                <w:ins w:id="9228" w:author="1852" w:date="2024-03-27T12:49:00Z"/>
              </w:rPr>
            </w:pPr>
            <w:ins w:id="9229" w:author="1852" w:date="2024-03-27T12:49:00Z">
              <w:r w:rsidRPr="0018689D">
                <w:t>csi-ReportingBand</w:t>
              </w:r>
            </w:ins>
          </w:p>
        </w:tc>
        <w:tc>
          <w:tcPr>
            <w:tcW w:w="0" w:type="auto"/>
            <w:tcBorders>
              <w:top w:val="single" w:sz="4" w:space="0" w:color="auto"/>
              <w:left w:val="single" w:sz="4" w:space="0" w:color="auto"/>
              <w:bottom w:val="single" w:sz="4" w:space="0" w:color="auto"/>
              <w:right w:val="single" w:sz="4" w:space="0" w:color="auto"/>
            </w:tcBorders>
            <w:vAlign w:val="center"/>
          </w:tcPr>
          <w:p w14:paraId="6BC6A238" w14:textId="77777777" w:rsidR="009870D2" w:rsidRPr="0018689D" w:rsidRDefault="009870D2" w:rsidP="00757322">
            <w:pPr>
              <w:pStyle w:val="TAC"/>
              <w:rPr>
                <w:ins w:id="9230"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3E4A4225" w14:textId="77777777" w:rsidR="009870D2" w:rsidRPr="0018689D" w:rsidRDefault="009870D2" w:rsidP="00757322">
            <w:pPr>
              <w:pStyle w:val="TAC"/>
              <w:rPr>
                <w:ins w:id="9231" w:author="1852" w:date="2024-03-27T12:49:00Z"/>
              </w:rPr>
            </w:pPr>
            <w:ins w:id="9232" w:author="1852" w:date="2024-03-27T12:49:00Z">
              <w:r w:rsidRPr="0018689D">
                <w:t>111111111</w:t>
              </w:r>
            </w:ins>
          </w:p>
        </w:tc>
      </w:tr>
      <w:tr w:rsidR="009870D2" w:rsidRPr="0018689D" w14:paraId="36FC0F7E" w14:textId="77777777" w:rsidTr="00757322">
        <w:trPr>
          <w:trHeight w:val="70"/>
          <w:jc w:val="center"/>
          <w:ins w:id="9233"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1F7BF6C" w14:textId="77777777" w:rsidR="009870D2" w:rsidRPr="0018689D" w:rsidRDefault="009870D2" w:rsidP="00757322">
            <w:pPr>
              <w:pStyle w:val="TAL"/>
              <w:rPr>
                <w:ins w:id="9234" w:author="1852" w:date="2024-03-27T12:49:00Z"/>
              </w:rPr>
            </w:pPr>
            <w:ins w:id="9235" w:author="1852" w:date="2024-03-27T12:49:00Z">
              <w:r w:rsidRPr="0018689D">
                <w:t>CSI-Report periodicity and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87747F5" w14:textId="77777777" w:rsidR="009870D2" w:rsidRPr="0018689D" w:rsidRDefault="009870D2" w:rsidP="00757322">
            <w:pPr>
              <w:pStyle w:val="TAC"/>
              <w:rPr>
                <w:ins w:id="9236" w:author="1852" w:date="2024-03-27T12:49:00Z"/>
              </w:rPr>
            </w:pPr>
            <w:ins w:id="9237" w:author="1852" w:date="2024-03-27T12:49:00Z">
              <w:r w:rsidRPr="0018689D">
                <w:t>slot</w:t>
              </w:r>
            </w:ins>
          </w:p>
        </w:tc>
        <w:tc>
          <w:tcPr>
            <w:tcW w:w="2066" w:type="dxa"/>
            <w:tcBorders>
              <w:top w:val="single" w:sz="4" w:space="0" w:color="auto"/>
              <w:left w:val="single" w:sz="4" w:space="0" w:color="auto"/>
              <w:bottom w:val="single" w:sz="4" w:space="0" w:color="auto"/>
              <w:right w:val="single" w:sz="4" w:space="0" w:color="auto"/>
            </w:tcBorders>
            <w:vAlign w:val="center"/>
            <w:hideMark/>
          </w:tcPr>
          <w:p w14:paraId="531064E9" w14:textId="77777777" w:rsidR="009870D2" w:rsidRPr="0018689D" w:rsidRDefault="009870D2" w:rsidP="00757322">
            <w:pPr>
              <w:pStyle w:val="TAC"/>
              <w:rPr>
                <w:ins w:id="9238" w:author="1852" w:date="2024-03-27T12:49:00Z"/>
              </w:rPr>
            </w:pPr>
            <w:ins w:id="9239" w:author="1852" w:date="2024-03-27T12:49:00Z">
              <w:r w:rsidRPr="0018689D">
                <w:t>Not configured</w:t>
              </w:r>
            </w:ins>
          </w:p>
        </w:tc>
      </w:tr>
      <w:tr w:rsidR="009870D2" w:rsidRPr="0018689D" w14:paraId="441C1B86" w14:textId="77777777" w:rsidTr="00757322">
        <w:trPr>
          <w:trHeight w:val="70"/>
          <w:jc w:val="center"/>
          <w:ins w:id="9240" w:author="1852" w:date="2024-03-27T12:49:00Z"/>
        </w:trPr>
        <w:tc>
          <w:tcPr>
            <w:tcW w:w="0" w:type="auto"/>
            <w:gridSpan w:val="2"/>
            <w:tcBorders>
              <w:top w:val="single" w:sz="4" w:space="0" w:color="auto"/>
              <w:left w:val="single" w:sz="4" w:space="0" w:color="auto"/>
              <w:bottom w:val="single" w:sz="4" w:space="0" w:color="auto"/>
              <w:right w:val="single" w:sz="4" w:space="0" w:color="auto"/>
            </w:tcBorders>
            <w:hideMark/>
          </w:tcPr>
          <w:p w14:paraId="7EEB2E3C" w14:textId="77777777" w:rsidR="009870D2" w:rsidRPr="0018689D" w:rsidRDefault="009870D2" w:rsidP="00757322">
            <w:pPr>
              <w:pStyle w:val="TAL"/>
              <w:rPr>
                <w:ins w:id="9241" w:author="1852" w:date="2024-03-27T12:49:00Z"/>
              </w:rPr>
            </w:pPr>
            <w:ins w:id="9242" w:author="1852" w:date="2024-03-27T12:49:00Z">
              <w:r w:rsidRPr="0018689D">
                <w:lastRenderedPageBreak/>
                <w:t>Aperiodic Report Slot Offset</w:t>
              </w:r>
            </w:ins>
          </w:p>
        </w:tc>
        <w:tc>
          <w:tcPr>
            <w:tcW w:w="0" w:type="auto"/>
            <w:tcBorders>
              <w:top w:val="single" w:sz="4" w:space="0" w:color="auto"/>
              <w:left w:val="single" w:sz="4" w:space="0" w:color="auto"/>
              <w:bottom w:val="single" w:sz="4" w:space="0" w:color="auto"/>
              <w:right w:val="single" w:sz="4" w:space="0" w:color="auto"/>
            </w:tcBorders>
          </w:tcPr>
          <w:p w14:paraId="1F59AF5B" w14:textId="77777777" w:rsidR="009870D2" w:rsidRPr="0018689D" w:rsidRDefault="009870D2" w:rsidP="00757322">
            <w:pPr>
              <w:pStyle w:val="TAC"/>
              <w:rPr>
                <w:ins w:id="9243"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4EA8FDC4" w14:textId="77777777" w:rsidR="009870D2" w:rsidRPr="0018689D" w:rsidRDefault="009870D2" w:rsidP="00757322">
            <w:pPr>
              <w:pStyle w:val="TAC"/>
              <w:rPr>
                <w:ins w:id="9244" w:author="1852" w:date="2024-03-27T12:49:00Z"/>
              </w:rPr>
            </w:pPr>
            <w:ins w:id="9245" w:author="1852" w:date="2024-03-27T12:49:00Z">
              <w:r w:rsidRPr="0018689D">
                <w:rPr>
                  <w:lang w:eastAsia="zh-CN"/>
                </w:rPr>
                <w:t>7</w:t>
              </w:r>
            </w:ins>
          </w:p>
        </w:tc>
      </w:tr>
      <w:tr w:rsidR="009870D2" w:rsidRPr="0018689D" w14:paraId="1B355594" w14:textId="77777777" w:rsidTr="00757322">
        <w:trPr>
          <w:trHeight w:val="70"/>
          <w:jc w:val="center"/>
          <w:ins w:id="9246"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558BCEC" w14:textId="77777777" w:rsidR="009870D2" w:rsidRPr="0018689D" w:rsidRDefault="009870D2" w:rsidP="00757322">
            <w:pPr>
              <w:pStyle w:val="TAL"/>
              <w:rPr>
                <w:ins w:id="9247" w:author="1852" w:date="2024-03-27T12:49:00Z"/>
              </w:rPr>
            </w:pPr>
            <w:ins w:id="9248" w:author="1852" w:date="2024-03-27T12:49:00Z">
              <w:r w:rsidRPr="0018689D">
                <w:t>CSI request</w:t>
              </w:r>
            </w:ins>
          </w:p>
        </w:tc>
        <w:tc>
          <w:tcPr>
            <w:tcW w:w="0" w:type="auto"/>
            <w:tcBorders>
              <w:top w:val="single" w:sz="4" w:space="0" w:color="auto"/>
              <w:left w:val="single" w:sz="4" w:space="0" w:color="auto"/>
              <w:bottom w:val="single" w:sz="4" w:space="0" w:color="auto"/>
              <w:right w:val="single" w:sz="4" w:space="0" w:color="auto"/>
            </w:tcBorders>
            <w:vAlign w:val="center"/>
          </w:tcPr>
          <w:p w14:paraId="38546A06" w14:textId="77777777" w:rsidR="009870D2" w:rsidRPr="0018689D" w:rsidRDefault="009870D2" w:rsidP="00757322">
            <w:pPr>
              <w:pStyle w:val="TAC"/>
              <w:rPr>
                <w:ins w:id="9249"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19743C2D" w14:textId="77777777" w:rsidR="009870D2" w:rsidRPr="0018689D" w:rsidRDefault="009870D2" w:rsidP="00757322">
            <w:pPr>
              <w:pStyle w:val="TAC"/>
              <w:rPr>
                <w:ins w:id="9250" w:author="1852" w:date="2024-03-27T12:49:00Z"/>
                <w:lang w:eastAsia="zh-CN"/>
              </w:rPr>
            </w:pPr>
            <w:ins w:id="9251" w:author="1852" w:date="2024-03-27T12:49:00Z">
              <w:r w:rsidRPr="0018689D">
                <w:rPr>
                  <w:lang w:eastAsia="zh-CN"/>
                </w:rPr>
                <w:t>1 in slots i, where mod(i, 8) = 1, otherwise it is equal to 0</w:t>
              </w:r>
            </w:ins>
          </w:p>
        </w:tc>
      </w:tr>
      <w:tr w:rsidR="009870D2" w:rsidRPr="0018689D" w14:paraId="63B65CEE" w14:textId="77777777" w:rsidTr="00757322">
        <w:trPr>
          <w:trHeight w:val="70"/>
          <w:jc w:val="center"/>
          <w:ins w:id="9252"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820D053" w14:textId="77777777" w:rsidR="009870D2" w:rsidRPr="0018689D" w:rsidRDefault="009870D2" w:rsidP="00757322">
            <w:pPr>
              <w:pStyle w:val="TAL"/>
              <w:rPr>
                <w:ins w:id="9253" w:author="1852" w:date="2024-03-27T12:49:00Z"/>
              </w:rPr>
            </w:pPr>
            <w:ins w:id="9254" w:author="1852" w:date="2024-03-27T12:49:00Z">
              <w:r w:rsidRPr="0018689D">
                <w:t>reportTriggerSize</w:t>
              </w:r>
            </w:ins>
          </w:p>
        </w:tc>
        <w:tc>
          <w:tcPr>
            <w:tcW w:w="0" w:type="auto"/>
            <w:tcBorders>
              <w:top w:val="single" w:sz="4" w:space="0" w:color="auto"/>
              <w:left w:val="single" w:sz="4" w:space="0" w:color="auto"/>
              <w:bottom w:val="single" w:sz="4" w:space="0" w:color="auto"/>
              <w:right w:val="single" w:sz="4" w:space="0" w:color="auto"/>
            </w:tcBorders>
            <w:vAlign w:val="center"/>
          </w:tcPr>
          <w:p w14:paraId="4DE4FDE2" w14:textId="77777777" w:rsidR="009870D2" w:rsidRPr="0018689D" w:rsidRDefault="009870D2" w:rsidP="00757322">
            <w:pPr>
              <w:pStyle w:val="TAC"/>
              <w:rPr>
                <w:ins w:id="9255"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64EC98FF" w14:textId="77777777" w:rsidR="009870D2" w:rsidRPr="0018689D" w:rsidRDefault="009870D2" w:rsidP="00757322">
            <w:pPr>
              <w:pStyle w:val="TAC"/>
              <w:rPr>
                <w:ins w:id="9256" w:author="1852" w:date="2024-03-27T12:49:00Z"/>
                <w:lang w:eastAsia="zh-CN"/>
              </w:rPr>
            </w:pPr>
            <w:ins w:id="9257" w:author="1852" w:date="2024-03-27T12:49:00Z">
              <w:r w:rsidRPr="0018689D">
                <w:rPr>
                  <w:lang w:eastAsia="zh-CN"/>
                </w:rPr>
                <w:t>1</w:t>
              </w:r>
            </w:ins>
          </w:p>
        </w:tc>
      </w:tr>
      <w:tr w:rsidR="009870D2" w:rsidRPr="0018689D" w14:paraId="7C4FFF68" w14:textId="77777777" w:rsidTr="00757322">
        <w:trPr>
          <w:trHeight w:val="70"/>
          <w:jc w:val="center"/>
          <w:ins w:id="9258"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617FEAF" w14:textId="77777777" w:rsidR="009870D2" w:rsidRPr="0018689D" w:rsidRDefault="009870D2" w:rsidP="00757322">
            <w:pPr>
              <w:pStyle w:val="TAL"/>
              <w:rPr>
                <w:ins w:id="9259" w:author="1852" w:date="2024-03-27T12:49:00Z"/>
              </w:rPr>
            </w:pPr>
            <w:ins w:id="9260" w:author="1852" w:date="2024-03-27T12:49:00Z">
              <w:r w:rsidRPr="0018689D">
                <w:t>CSI-AperiodicTriggerStateList</w:t>
              </w:r>
            </w:ins>
          </w:p>
        </w:tc>
        <w:tc>
          <w:tcPr>
            <w:tcW w:w="0" w:type="auto"/>
            <w:tcBorders>
              <w:top w:val="single" w:sz="4" w:space="0" w:color="auto"/>
              <w:left w:val="single" w:sz="4" w:space="0" w:color="auto"/>
              <w:bottom w:val="single" w:sz="4" w:space="0" w:color="auto"/>
              <w:right w:val="single" w:sz="4" w:space="0" w:color="auto"/>
            </w:tcBorders>
            <w:vAlign w:val="center"/>
          </w:tcPr>
          <w:p w14:paraId="419272D0" w14:textId="77777777" w:rsidR="009870D2" w:rsidRPr="0018689D" w:rsidRDefault="009870D2" w:rsidP="00757322">
            <w:pPr>
              <w:pStyle w:val="TAC"/>
              <w:rPr>
                <w:ins w:id="9261"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2A4B7D57" w14:textId="77777777" w:rsidR="009870D2" w:rsidRPr="0018689D" w:rsidRDefault="009870D2" w:rsidP="00757322">
            <w:pPr>
              <w:pStyle w:val="TAC"/>
              <w:rPr>
                <w:ins w:id="9262" w:author="1852" w:date="2024-03-27T12:49:00Z"/>
                <w:lang w:eastAsia="zh-CN"/>
              </w:rPr>
            </w:pPr>
            <w:ins w:id="9263" w:author="1852" w:date="2024-03-27T12:49:00Z">
              <w:r w:rsidRPr="0018689D">
                <w:rPr>
                  <w:lang w:eastAsia="zh-CN"/>
                </w:rPr>
                <w:t>One State with one Associated Report Configuration</w:t>
              </w:r>
            </w:ins>
          </w:p>
          <w:p w14:paraId="2D143C09" w14:textId="77777777" w:rsidR="009870D2" w:rsidRPr="0018689D" w:rsidRDefault="009870D2" w:rsidP="00757322">
            <w:pPr>
              <w:pStyle w:val="TAC"/>
              <w:rPr>
                <w:ins w:id="9264" w:author="1852" w:date="2024-03-27T12:49:00Z"/>
                <w:lang w:eastAsia="zh-CN"/>
              </w:rPr>
            </w:pPr>
            <w:ins w:id="9265" w:author="1852" w:date="2024-03-27T12:49:00Z">
              <w:r w:rsidRPr="0018689D">
                <w:rPr>
                  <w:lang w:eastAsia="zh-CN"/>
                </w:rPr>
                <w:t>Associated Report Configuration contains pointers to NZP CSI-RS and CSI-IM</w:t>
              </w:r>
            </w:ins>
          </w:p>
        </w:tc>
      </w:tr>
      <w:tr w:rsidR="009870D2" w:rsidRPr="0018689D" w14:paraId="5BFD5DF5" w14:textId="77777777" w:rsidTr="00757322">
        <w:trPr>
          <w:trHeight w:val="70"/>
          <w:jc w:val="center"/>
          <w:ins w:id="9266" w:author="1852" w:date="2024-03-27T12:4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4062654" w14:textId="77777777" w:rsidR="009870D2" w:rsidRPr="0018689D" w:rsidRDefault="009870D2" w:rsidP="00757322">
            <w:pPr>
              <w:pStyle w:val="TAL"/>
              <w:rPr>
                <w:ins w:id="9267" w:author="1852" w:date="2024-03-27T12:49:00Z"/>
              </w:rPr>
            </w:pPr>
            <w:ins w:id="9268" w:author="1852" w:date="2024-03-27T12:49:00Z">
              <w:r w:rsidRPr="0018689D">
                <w:t>Codebook configuration</w:t>
              </w:r>
            </w:ins>
          </w:p>
        </w:tc>
        <w:tc>
          <w:tcPr>
            <w:tcW w:w="0" w:type="auto"/>
            <w:tcBorders>
              <w:top w:val="single" w:sz="4" w:space="0" w:color="auto"/>
              <w:left w:val="single" w:sz="4" w:space="0" w:color="auto"/>
              <w:bottom w:val="single" w:sz="4" w:space="0" w:color="auto"/>
              <w:right w:val="single" w:sz="4" w:space="0" w:color="auto"/>
            </w:tcBorders>
            <w:hideMark/>
          </w:tcPr>
          <w:p w14:paraId="1AF92D93" w14:textId="77777777" w:rsidR="009870D2" w:rsidRPr="0018689D" w:rsidRDefault="009870D2" w:rsidP="00757322">
            <w:pPr>
              <w:pStyle w:val="TAL"/>
              <w:rPr>
                <w:ins w:id="9269" w:author="1852" w:date="2024-03-27T12:49:00Z"/>
              </w:rPr>
            </w:pPr>
            <w:ins w:id="9270" w:author="1852" w:date="2024-03-27T12:49:00Z">
              <w:r w:rsidRPr="0018689D">
                <w:t>Codebook Type</w:t>
              </w:r>
            </w:ins>
          </w:p>
        </w:tc>
        <w:tc>
          <w:tcPr>
            <w:tcW w:w="0" w:type="auto"/>
            <w:tcBorders>
              <w:top w:val="single" w:sz="4" w:space="0" w:color="auto"/>
              <w:left w:val="single" w:sz="4" w:space="0" w:color="auto"/>
              <w:bottom w:val="single" w:sz="4" w:space="0" w:color="auto"/>
              <w:right w:val="single" w:sz="4" w:space="0" w:color="auto"/>
            </w:tcBorders>
            <w:vAlign w:val="center"/>
          </w:tcPr>
          <w:p w14:paraId="645617B3" w14:textId="77777777" w:rsidR="009870D2" w:rsidRPr="0018689D" w:rsidRDefault="009870D2" w:rsidP="00757322">
            <w:pPr>
              <w:pStyle w:val="TAC"/>
              <w:rPr>
                <w:ins w:id="9271"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55D809D0" w14:textId="77777777" w:rsidR="009870D2" w:rsidRPr="0018689D" w:rsidRDefault="009870D2" w:rsidP="00757322">
            <w:pPr>
              <w:pStyle w:val="TAC"/>
              <w:rPr>
                <w:ins w:id="9272" w:author="1852" w:date="2024-03-27T12:49:00Z"/>
              </w:rPr>
            </w:pPr>
            <w:ins w:id="9273" w:author="1852" w:date="2024-03-27T12:49:00Z">
              <w:r w:rsidRPr="0018689D">
                <w:t>typeI-SinglePanel</w:t>
              </w:r>
            </w:ins>
          </w:p>
        </w:tc>
      </w:tr>
      <w:tr w:rsidR="009870D2" w:rsidRPr="0018689D" w14:paraId="12C1C7F0" w14:textId="77777777" w:rsidTr="00757322">
        <w:trPr>
          <w:trHeight w:val="70"/>
          <w:jc w:val="center"/>
          <w:ins w:id="9274"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0A6157" w14:textId="77777777" w:rsidR="009870D2" w:rsidRPr="0018689D" w:rsidRDefault="009870D2" w:rsidP="00757322">
            <w:pPr>
              <w:pStyle w:val="TAL"/>
              <w:rPr>
                <w:ins w:id="9275" w:author="1852" w:date="2024-03-27T12:49:00Z"/>
              </w:rPr>
            </w:pPr>
          </w:p>
        </w:tc>
        <w:tc>
          <w:tcPr>
            <w:tcW w:w="0" w:type="auto"/>
            <w:tcBorders>
              <w:top w:val="single" w:sz="4" w:space="0" w:color="auto"/>
              <w:left w:val="single" w:sz="4" w:space="0" w:color="auto"/>
              <w:bottom w:val="single" w:sz="4" w:space="0" w:color="auto"/>
              <w:right w:val="single" w:sz="4" w:space="0" w:color="auto"/>
            </w:tcBorders>
            <w:hideMark/>
          </w:tcPr>
          <w:p w14:paraId="0344F836" w14:textId="77777777" w:rsidR="009870D2" w:rsidRPr="0018689D" w:rsidRDefault="009870D2" w:rsidP="00757322">
            <w:pPr>
              <w:pStyle w:val="TAL"/>
              <w:rPr>
                <w:ins w:id="9276" w:author="1852" w:date="2024-03-27T12:49:00Z"/>
              </w:rPr>
            </w:pPr>
            <w:ins w:id="9277" w:author="1852" w:date="2024-03-27T12:49:00Z">
              <w:r w:rsidRPr="0018689D">
                <w:t>Codebook Mode</w:t>
              </w:r>
            </w:ins>
          </w:p>
        </w:tc>
        <w:tc>
          <w:tcPr>
            <w:tcW w:w="0" w:type="auto"/>
            <w:tcBorders>
              <w:top w:val="single" w:sz="4" w:space="0" w:color="auto"/>
              <w:left w:val="single" w:sz="4" w:space="0" w:color="auto"/>
              <w:bottom w:val="single" w:sz="4" w:space="0" w:color="auto"/>
              <w:right w:val="single" w:sz="4" w:space="0" w:color="auto"/>
            </w:tcBorders>
            <w:vAlign w:val="center"/>
          </w:tcPr>
          <w:p w14:paraId="07F2EC8A" w14:textId="77777777" w:rsidR="009870D2" w:rsidRPr="0018689D" w:rsidRDefault="009870D2" w:rsidP="00757322">
            <w:pPr>
              <w:pStyle w:val="TAC"/>
              <w:rPr>
                <w:ins w:id="9278"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0D69111A" w14:textId="77777777" w:rsidR="009870D2" w:rsidRPr="0018689D" w:rsidRDefault="009870D2" w:rsidP="00757322">
            <w:pPr>
              <w:pStyle w:val="TAC"/>
              <w:rPr>
                <w:ins w:id="9279" w:author="1852" w:date="2024-03-27T12:49:00Z"/>
              </w:rPr>
            </w:pPr>
            <w:ins w:id="9280" w:author="1852" w:date="2024-03-27T12:49:00Z">
              <w:r w:rsidRPr="0018689D">
                <w:t>1</w:t>
              </w:r>
            </w:ins>
          </w:p>
        </w:tc>
      </w:tr>
      <w:tr w:rsidR="009870D2" w:rsidRPr="0018689D" w14:paraId="55135175" w14:textId="77777777" w:rsidTr="00757322">
        <w:trPr>
          <w:trHeight w:val="70"/>
          <w:jc w:val="center"/>
          <w:ins w:id="9281"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000F1" w14:textId="77777777" w:rsidR="009870D2" w:rsidRPr="0018689D" w:rsidRDefault="009870D2" w:rsidP="00757322">
            <w:pPr>
              <w:pStyle w:val="TAL"/>
              <w:rPr>
                <w:ins w:id="9282" w:author="1852" w:date="2024-03-27T12:49:00Z"/>
              </w:rPr>
            </w:pPr>
          </w:p>
        </w:tc>
        <w:tc>
          <w:tcPr>
            <w:tcW w:w="0" w:type="auto"/>
            <w:tcBorders>
              <w:top w:val="single" w:sz="4" w:space="0" w:color="auto"/>
              <w:left w:val="single" w:sz="4" w:space="0" w:color="auto"/>
              <w:bottom w:val="single" w:sz="4" w:space="0" w:color="auto"/>
              <w:right w:val="single" w:sz="4" w:space="0" w:color="auto"/>
            </w:tcBorders>
            <w:hideMark/>
          </w:tcPr>
          <w:p w14:paraId="79D0E8F7" w14:textId="77777777" w:rsidR="009870D2" w:rsidRPr="0018689D" w:rsidRDefault="009870D2" w:rsidP="00757322">
            <w:pPr>
              <w:pStyle w:val="TAL"/>
              <w:rPr>
                <w:ins w:id="9283" w:author="1852" w:date="2024-03-27T12:49:00Z"/>
              </w:rPr>
            </w:pPr>
            <w:ins w:id="9284" w:author="1852" w:date="2024-03-27T12:49:00Z">
              <w:r w:rsidRPr="0018689D">
                <w:t>(CodebookConfig-N1,CodebookConfig-N2)</w:t>
              </w:r>
            </w:ins>
          </w:p>
        </w:tc>
        <w:tc>
          <w:tcPr>
            <w:tcW w:w="0" w:type="auto"/>
            <w:tcBorders>
              <w:top w:val="single" w:sz="4" w:space="0" w:color="auto"/>
              <w:left w:val="single" w:sz="4" w:space="0" w:color="auto"/>
              <w:bottom w:val="single" w:sz="4" w:space="0" w:color="auto"/>
              <w:right w:val="single" w:sz="4" w:space="0" w:color="auto"/>
            </w:tcBorders>
            <w:vAlign w:val="center"/>
          </w:tcPr>
          <w:p w14:paraId="5E8631E5" w14:textId="77777777" w:rsidR="009870D2" w:rsidRPr="0018689D" w:rsidRDefault="009870D2" w:rsidP="00757322">
            <w:pPr>
              <w:pStyle w:val="TAC"/>
              <w:rPr>
                <w:ins w:id="9285"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5D34FE79" w14:textId="77777777" w:rsidR="009870D2" w:rsidRPr="0018689D" w:rsidRDefault="009870D2" w:rsidP="00757322">
            <w:pPr>
              <w:pStyle w:val="TAC"/>
              <w:rPr>
                <w:ins w:id="9286" w:author="1852" w:date="2024-03-27T12:49:00Z"/>
              </w:rPr>
            </w:pPr>
            <w:ins w:id="9287" w:author="1852" w:date="2024-03-27T12:49:00Z">
              <w:r w:rsidRPr="0018689D">
                <w:t>N/A</w:t>
              </w:r>
            </w:ins>
          </w:p>
        </w:tc>
      </w:tr>
      <w:tr w:rsidR="009870D2" w:rsidRPr="0018689D" w14:paraId="64A92E2E" w14:textId="77777777" w:rsidTr="00757322">
        <w:trPr>
          <w:trHeight w:val="70"/>
          <w:jc w:val="center"/>
          <w:ins w:id="9288"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8C5C0" w14:textId="77777777" w:rsidR="009870D2" w:rsidRPr="0018689D" w:rsidRDefault="009870D2" w:rsidP="00757322">
            <w:pPr>
              <w:pStyle w:val="TAL"/>
              <w:rPr>
                <w:ins w:id="9289" w:author="1852" w:date="2024-03-27T12:49:00Z"/>
              </w:rPr>
            </w:pPr>
          </w:p>
        </w:tc>
        <w:tc>
          <w:tcPr>
            <w:tcW w:w="0" w:type="auto"/>
            <w:tcBorders>
              <w:top w:val="single" w:sz="4" w:space="0" w:color="auto"/>
              <w:left w:val="single" w:sz="4" w:space="0" w:color="auto"/>
              <w:bottom w:val="single" w:sz="4" w:space="0" w:color="auto"/>
              <w:right w:val="single" w:sz="4" w:space="0" w:color="auto"/>
            </w:tcBorders>
            <w:hideMark/>
          </w:tcPr>
          <w:p w14:paraId="74374531" w14:textId="77777777" w:rsidR="009870D2" w:rsidRPr="0018689D" w:rsidRDefault="009870D2" w:rsidP="00757322">
            <w:pPr>
              <w:pStyle w:val="TAL"/>
              <w:rPr>
                <w:ins w:id="9290" w:author="1852" w:date="2024-03-27T12:49:00Z"/>
              </w:rPr>
            </w:pPr>
            <w:ins w:id="9291" w:author="1852" w:date="2024-03-27T12:49:00Z">
              <w:r w:rsidRPr="0018689D">
                <w:t>CodebookSubsetRestriction</w:t>
              </w:r>
            </w:ins>
          </w:p>
        </w:tc>
        <w:tc>
          <w:tcPr>
            <w:tcW w:w="0" w:type="auto"/>
            <w:tcBorders>
              <w:top w:val="single" w:sz="4" w:space="0" w:color="auto"/>
              <w:left w:val="single" w:sz="4" w:space="0" w:color="auto"/>
              <w:bottom w:val="single" w:sz="4" w:space="0" w:color="auto"/>
              <w:right w:val="single" w:sz="4" w:space="0" w:color="auto"/>
            </w:tcBorders>
            <w:vAlign w:val="center"/>
          </w:tcPr>
          <w:p w14:paraId="07665EF7" w14:textId="77777777" w:rsidR="009870D2" w:rsidRPr="0018689D" w:rsidRDefault="009870D2" w:rsidP="00757322">
            <w:pPr>
              <w:pStyle w:val="TAC"/>
              <w:rPr>
                <w:ins w:id="9292"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7D55EE70" w14:textId="77777777" w:rsidR="009870D2" w:rsidRPr="0018689D" w:rsidRDefault="009870D2" w:rsidP="00757322">
            <w:pPr>
              <w:pStyle w:val="TAC"/>
              <w:rPr>
                <w:ins w:id="9293" w:author="1852" w:date="2024-03-27T12:49:00Z"/>
              </w:rPr>
            </w:pPr>
            <w:ins w:id="9294" w:author="1852" w:date="2024-03-27T12:49:00Z">
              <w:r w:rsidRPr="0018689D">
                <w:t>Not configured</w:t>
              </w:r>
            </w:ins>
          </w:p>
        </w:tc>
      </w:tr>
      <w:tr w:rsidR="009870D2" w:rsidRPr="0018689D" w14:paraId="6A1E55F2" w14:textId="77777777" w:rsidTr="00757322">
        <w:trPr>
          <w:trHeight w:val="70"/>
          <w:jc w:val="center"/>
          <w:ins w:id="9295"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5D7F57" w14:textId="77777777" w:rsidR="009870D2" w:rsidRPr="0018689D" w:rsidRDefault="009870D2" w:rsidP="00757322">
            <w:pPr>
              <w:pStyle w:val="TAL"/>
              <w:rPr>
                <w:ins w:id="9296" w:author="1852" w:date="2024-03-27T12:49:00Z"/>
              </w:rPr>
            </w:pPr>
          </w:p>
        </w:tc>
        <w:tc>
          <w:tcPr>
            <w:tcW w:w="0" w:type="auto"/>
            <w:tcBorders>
              <w:top w:val="single" w:sz="4" w:space="0" w:color="auto"/>
              <w:left w:val="single" w:sz="4" w:space="0" w:color="auto"/>
              <w:bottom w:val="single" w:sz="4" w:space="0" w:color="auto"/>
              <w:right w:val="single" w:sz="4" w:space="0" w:color="auto"/>
            </w:tcBorders>
            <w:hideMark/>
          </w:tcPr>
          <w:p w14:paraId="22EB0446" w14:textId="77777777" w:rsidR="009870D2" w:rsidRPr="0018689D" w:rsidRDefault="009870D2" w:rsidP="00757322">
            <w:pPr>
              <w:pStyle w:val="TAL"/>
              <w:rPr>
                <w:ins w:id="9297" w:author="1852" w:date="2024-03-27T12:49:00Z"/>
              </w:rPr>
            </w:pPr>
            <w:ins w:id="9298" w:author="1852" w:date="2024-03-27T12:49:00Z">
              <w:r w:rsidRPr="0018689D">
                <w:t>RI Restriction</w:t>
              </w:r>
            </w:ins>
          </w:p>
        </w:tc>
        <w:tc>
          <w:tcPr>
            <w:tcW w:w="0" w:type="auto"/>
            <w:tcBorders>
              <w:top w:val="single" w:sz="4" w:space="0" w:color="auto"/>
              <w:left w:val="single" w:sz="4" w:space="0" w:color="auto"/>
              <w:bottom w:val="single" w:sz="4" w:space="0" w:color="auto"/>
              <w:right w:val="single" w:sz="4" w:space="0" w:color="auto"/>
            </w:tcBorders>
            <w:vAlign w:val="center"/>
          </w:tcPr>
          <w:p w14:paraId="2D0FB8D6" w14:textId="77777777" w:rsidR="009870D2" w:rsidRPr="0018689D" w:rsidRDefault="009870D2" w:rsidP="00757322">
            <w:pPr>
              <w:pStyle w:val="TAC"/>
              <w:rPr>
                <w:ins w:id="9299"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4F32C78D" w14:textId="77777777" w:rsidR="009870D2" w:rsidRPr="0018689D" w:rsidRDefault="009870D2" w:rsidP="00757322">
            <w:pPr>
              <w:pStyle w:val="TAC"/>
              <w:rPr>
                <w:ins w:id="9300" w:author="1852" w:date="2024-03-27T12:49:00Z"/>
              </w:rPr>
            </w:pPr>
            <w:ins w:id="9301" w:author="1852" w:date="2024-03-27T12:49:00Z">
              <w:r w:rsidRPr="0018689D">
                <w:t>N/A</w:t>
              </w:r>
            </w:ins>
          </w:p>
        </w:tc>
      </w:tr>
      <w:tr w:rsidR="009870D2" w:rsidRPr="0018689D" w14:paraId="386E4BFD" w14:textId="77777777" w:rsidTr="00757322">
        <w:trPr>
          <w:trHeight w:val="70"/>
          <w:jc w:val="center"/>
          <w:ins w:id="9302" w:author="1852" w:date="2024-03-27T12:49:00Z"/>
        </w:trPr>
        <w:tc>
          <w:tcPr>
            <w:tcW w:w="0" w:type="auto"/>
            <w:gridSpan w:val="2"/>
            <w:tcBorders>
              <w:top w:val="single" w:sz="4" w:space="0" w:color="auto"/>
              <w:left w:val="single" w:sz="4" w:space="0" w:color="auto"/>
              <w:bottom w:val="single" w:sz="4" w:space="0" w:color="auto"/>
              <w:right w:val="single" w:sz="4" w:space="0" w:color="auto"/>
            </w:tcBorders>
            <w:hideMark/>
          </w:tcPr>
          <w:p w14:paraId="28D40A12" w14:textId="77777777" w:rsidR="009870D2" w:rsidRPr="0018689D" w:rsidRDefault="009870D2" w:rsidP="00757322">
            <w:pPr>
              <w:pStyle w:val="TAL"/>
              <w:rPr>
                <w:ins w:id="9303" w:author="1852" w:date="2024-03-27T12:49:00Z"/>
              </w:rPr>
            </w:pPr>
            <w:ins w:id="9304" w:author="1852" w:date="2024-03-27T12:49:00Z">
              <w:r w:rsidRPr="0018689D">
                <w:t>Physical channel for CSI report</w:t>
              </w:r>
            </w:ins>
          </w:p>
        </w:tc>
        <w:tc>
          <w:tcPr>
            <w:tcW w:w="0" w:type="auto"/>
            <w:tcBorders>
              <w:top w:val="single" w:sz="4" w:space="0" w:color="auto"/>
              <w:left w:val="single" w:sz="4" w:space="0" w:color="auto"/>
              <w:bottom w:val="single" w:sz="4" w:space="0" w:color="auto"/>
              <w:right w:val="single" w:sz="4" w:space="0" w:color="auto"/>
            </w:tcBorders>
            <w:vAlign w:val="center"/>
          </w:tcPr>
          <w:p w14:paraId="69931041" w14:textId="77777777" w:rsidR="009870D2" w:rsidRPr="0018689D" w:rsidRDefault="009870D2" w:rsidP="00757322">
            <w:pPr>
              <w:pStyle w:val="TAC"/>
              <w:rPr>
                <w:ins w:id="9305"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49E384E6" w14:textId="77777777" w:rsidR="009870D2" w:rsidRPr="0018689D" w:rsidRDefault="009870D2" w:rsidP="00757322">
            <w:pPr>
              <w:pStyle w:val="TAC"/>
              <w:rPr>
                <w:ins w:id="9306" w:author="1852" w:date="2024-03-27T12:49:00Z"/>
              </w:rPr>
            </w:pPr>
            <w:ins w:id="9307" w:author="1852" w:date="2024-03-27T12:49:00Z">
              <w:r w:rsidRPr="0018689D">
                <w:t>PUSCH</w:t>
              </w:r>
            </w:ins>
          </w:p>
        </w:tc>
      </w:tr>
      <w:tr w:rsidR="009870D2" w:rsidRPr="0018689D" w14:paraId="2EB38180" w14:textId="77777777" w:rsidTr="00757322">
        <w:trPr>
          <w:trHeight w:val="70"/>
          <w:jc w:val="center"/>
          <w:ins w:id="9308"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A65F9FB" w14:textId="77777777" w:rsidR="009870D2" w:rsidRPr="0018689D" w:rsidRDefault="009870D2" w:rsidP="00757322">
            <w:pPr>
              <w:pStyle w:val="TAL"/>
              <w:rPr>
                <w:ins w:id="9309" w:author="1852" w:date="2024-03-27T12:49:00Z"/>
              </w:rPr>
            </w:pPr>
            <w:ins w:id="9310" w:author="1852" w:date="2024-03-27T12:49:00Z">
              <w:r w:rsidRPr="0018689D">
                <w:t>CQI/RI/PMI delay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534008E" w14:textId="77777777" w:rsidR="009870D2" w:rsidRPr="0018689D" w:rsidRDefault="009870D2" w:rsidP="00757322">
            <w:pPr>
              <w:pStyle w:val="TAC"/>
              <w:rPr>
                <w:ins w:id="9311" w:author="1852" w:date="2024-03-27T12:49:00Z"/>
              </w:rPr>
            </w:pPr>
            <w:ins w:id="9312" w:author="1852" w:date="2024-03-27T12:49:00Z">
              <w:r w:rsidRPr="0018689D">
                <w:t>ms</w:t>
              </w:r>
            </w:ins>
          </w:p>
        </w:tc>
        <w:tc>
          <w:tcPr>
            <w:tcW w:w="2066" w:type="dxa"/>
            <w:tcBorders>
              <w:top w:val="single" w:sz="4" w:space="0" w:color="auto"/>
              <w:left w:val="single" w:sz="4" w:space="0" w:color="auto"/>
              <w:bottom w:val="single" w:sz="4" w:space="0" w:color="auto"/>
              <w:right w:val="single" w:sz="4" w:space="0" w:color="auto"/>
            </w:tcBorders>
            <w:vAlign w:val="center"/>
            <w:hideMark/>
          </w:tcPr>
          <w:p w14:paraId="2706107E" w14:textId="77777777" w:rsidR="009870D2" w:rsidRPr="0018689D" w:rsidRDefault="009870D2" w:rsidP="00757322">
            <w:pPr>
              <w:pStyle w:val="TAC"/>
              <w:rPr>
                <w:ins w:id="9313" w:author="1852" w:date="2024-03-27T12:49:00Z"/>
              </w:rPr>
            </w:pPr>
            <w:ins w:id="9314" w:author="1852" w:date="2024-03-27T12:49:00Z">
              <w:r w:rsidRPr="0018689D">
                <w:t>1.375</w:t>
              </w:r>
            </w:ins>
          </w:p>
        </w:tc>
      </w:tr>
      <w:tr w:rsidR="009870D2" w:rsidRPr="0018689D" w14:paraId="7963E20E" w14:textId="77777777" w:rsidTr="00757322">
        <w:trPr>
          <w:trHeight w:val="70"/>
          <w:jc w:val="center"/>
          <w:ins w:id="9315"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77BC92B" w14:textId="77777777" w:rsidR="009870D2" w:rsidRPr="0018689D" w:rsidRDefault="009870D2" w:rsidP="00757322">
            <w:pPr>
              <w:pStyle w:val="TAL"/>
              <w:rPr>
                <w:ins w:id="9316" w:author="1852" w:date="2024-03-27T12:49:00Z"/>
              </w:rPr>
            </w:pPr>
            <w:ins w:id="9317" w:author="1852" w:date="2024-03-27T12:49:00Z">
              <w:r w:rsidRPr="0018689D">
                <w:t>Maximum number of HARQ transmission</w:t>
              </w:r>
            </w:ins>
          </w:p>
        </w:tc>
        <w:tc>
          <w:tcPr>
            <w:tcW w:w="0" w:type="auto"/>
            <w:tcBorders>
              <w:top w:val="single" w:sz="4" w:space="0" w:color="auto"/>
              <w:left w:val="single" w:sz="4" w:space="0" w:color="auto"/>
              <w:bottom w:val="single" w:sz="4" w:space="0" w:color="auto"/>
              <w:right w:val="single" w:sz="4" w:space="0" w:color="auto"/>
            </w:tcBorders>
            <w:vAlign w:val="center"/>
          </w:tcPr>
          <w:p w14:paraId="22E13CE8" w14:textId="77777777" w:rsidR="009870D2" w:rsidRPr="0018689D" w:rsidRDefault="009870D2" w:rsidP="00757322">
            <w:pPr>
              <w:pStyle w:val="TAC"/>
              <w:rPr>
                <w:ins w:id="9318"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35EA524B" w14:textId="77777777" w:rsidR="009870D2" w:rsidRPr="0018689D" w:rsidRDefault="009870D2" w:rsidP="00757322">
            <w:pPr>
              <w:pStyle w:val="TAC"/>
              <w:rPr>
                <w:ins w:id="9319" w:author="1852" w:date="2024-03-27T12:49:00Z"/>
              </w:rPr>
            </w:pPr>
            <w:ins w:id="9320" w:author="1852" w:date="2024-03-27T12:49:00Z">
              <w:r w:rsidRPr="0018689D">
                <w:t>1</w:t>
              </w:r>
            </w:ins>
          </w:p>
        </w:tc>
      </w:tr>
      <w:tr w:rsidR="009870D2" w:rsidRPr="0018689D" w14:paraId="6CA04558" w14:textId="77777777" w:rsidTr="00757322">
        <w:trPr>
          <w:trHeight w:val="70"/>
          <w:jc w:val="center"/>
          <w:ins w:id="9321"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07E438FD" w14:textId="77777777" w:rsidR="009870D2" w:rsidRPr="0018689D" w:rsidRDefault="009870D2" w:rsidP="00757322">
            <w:pPr>
              <w:pStyle w:val="TAL"/>
              <w:rPr>
                <w:ins w:id="9322" w:author="1852" w:date="2024-03-27T12:49:00Z"/>
              </w:rPr>
            </w:pPr>
            <w:ins w:id="9323" w:author="1852" w:date="2024-03-27T12:49:00Z">
              <w:r w:rsidRPr="0018689D">
                <w:rPr>
                  <w:lang w:eastAsia="zh-CN"/>
                </w:rPr>
                <w:t>Test metric</w:t>
              </w:r>
            </w:ins>
          </w:p>
        </w:tc>
        <w:tc>
          <w:tcPr>
            <w:tcW w:w="0" w:type="auto"/>
            <w:tcBorders>
              <w:top w:val="single" w:sz="4" w:space="0" w:color="auto"/>
              <w:left w:val="single" w:sz="4" w:space="0" w:color="auto"/>
              <w:bottom w:val="single" w:sz="4" w:space="0" w:color="auto"/>
              <w:right w:val="single" w:sz="4" w:space="0" w:color="auto"/>
            </w:tcBorders>
            <w:vAlign w:val="center"/>
          </w:tcPr>
          <w:p w14:paraId="596AE5CD" w14:textId="77777777" w:rsidR="009870D2" w:rsidRPr="0018689D" w:rsidRDefault="009870D2" w:rsidP="00757322">
            <w:pPr>
              <w:pStyle w:val="TAC"/>
              <w:rPr>
                <w:ins w:id="9324" w:author="1852" w:date="2024-03-27T12:49:00Z"/>
              </w:rPr>
            </w:pPr>
          </w:p>
        </w:tc>
        <w:tc>
          <w:tcPr>
            <w:tcW w:w="2066" w:type="dxa"/>
            <w:tcBorders>
              <w:top w:val="single" w:sz="4" w:space="0" w:color="auto"/>
              <w:left w:val="single" w:sz="4" w:space="0" w:color="auto"/>
              <w:bottom w:val="single" w:sz="4" w:space="0" w:color="auto"/>
              <w:right w:val="single" w:sz="4" w:space="0" w:color="auto"/>
            </w:tcBorders>
            <w:vAlign w:val="center"/>
          </w:tcPr>
          <w:p w14:paraId="74FEC389" w14:textId="77777777" w:rsidR="009870D2" w:rsidRPr="0018689D" w:rsidRDefault="009870D2" w:rsidP="00757322">
            <w:pPr>
              <w:pStyle w:val="TAC"/>
              <w:rPr>
                <w:ins w:id="9325" w:author="1852" w:date="2024-03-27T12:49:00Z"/>
              </w:rPr>
            </w:pPr>
            <w:ins w:id="9326" w:author="1852" w:date="2024-03-27T12:49:00Z">
              <w:r w:rsidRPr="0018689D">
                <w:rPr>
                  <w:lang w:eastAsia="zh-CN"/>
                </w:rPr>
                <w:t>T% of max throughput at target SNR.</w:t>
              </w:r>
            </w:ins>
          </w:p>
        </w:tc>
      </w:tr>
      <w:tr w:rsidR="009870D2" w:rsidRPr="0018689D" w14:paraId="3912C2E1" w14:textId="77777777" w:rsidTr="00757322">
        <w:trPr>
          <w:trHeight w:val="70"/>
          <w:jc w:val="center"/>
          <w:ins w:id="9327" w:author="1852" w:date="2024-03-27T12:49:00Z"/>
        </w:trPr>
        <w:tc>
          <w:tcPr>
            <w:tcW w:w="7505" w:type="dxa"/>
            <w:gridSpan w:val="4"/>
            <w:tcBorders>
              <w:top w:val="single" w:sz="4" w:space="0" w:color="auto"/>
              <w:left w:val="single" w:sz="4" w:space="0" w:color="auto"/>
              <w:bottom w:val="single" w:sz="4" w:space="0" w:color="auto"/>
              <w:right w:val="single" w:sz="4" w:space="0" w:color="auto"/>
            </w:tcBorders>
            <w:vAlign w:val="center"/>
          </w:tcPr>
          <w:p w14:paraId="5B91346F" w14:textId="77777777" w:rsidR="009870D2" w:rsidRPr="00DB610F" w:rsidRDefault="009870D2" w:rsidP="00757322">
            <w:pPr>
              <w:pStyle w:val="TAN"/>
              <w:rPr>
                <w:ins w:id="9328" w:author="1852" w:date="2024-03-27T12:49:00Z"/>
                <w:rFonts w:eastAsia="SimSun"/>
                <w:lang w:eastAsia="zh-CN"/>
              </w:rPr>
            </w:pPr>
            <w:ins w:id="9329" w:author="1852" w:date="2024-03-27T12:49:00Z">
              <w:r w:rsidRPr="00DB610F">
                <w:rPr>
                  <w:rFonts w:eastAsia="SimSun"/>
                  <w:lang w:eastAsia="zh-CN"/>
                </w:rPr>
                <w:t>Note 1:</w:t>
              </w:r>
              <w:r w:rsidRPr="00DB610F">
                <w:rPr>
                  <w:rFonts w:eastAsia="SimSun"/>
                  <w:lang w:eastAsia="zh-CN"/>
                </w:rPr>
                <w:tab/>
                <w:t>Other common test parameters are defined Section 8.1.2 of 38.101-4</w:t>
              </w:r>
            </w:ins>
          </w:p>
          <w:p w14:paraId="6C955CB7" w14:textId="77777777" w:rsidR="009870D2" w:rsidRPr="0018689D" w:rsidRDefault="009870D2" w:rsidP="009870D2">
            <w:pPr>
              <w:pStyle w:val="TAN"/>
              <w:rPr>
                <w:ins w:id="9330" w:author="1852" w:date="2024-03-27T12:49:00Z"/>
              </w:rPr>
              <w:pPrChange w:id="9331" w:author="1852" w:date="2024-03-27T12:49:00Z">
                <w:pPr>
                  <w:pStyle w:val="TAC"/>
                  <w:jc w:val="left"/>
                </w:pPr>
              </w:pPrChange>
            </w:pPr>
            <w:ins w:id="9332" w:author="1852" w:date="2024-03-27T12:49:00Z">
              <w:r w:rsidRPr="00DB610F">
                <w:rPr>
                  <w:rFonts w:eastAsia="SimSun"/>
                  <w:lang w:eastAsia="zh-CN"/>
                </w:rPr>
                <w:t>Note 2:</w:t>
              </w:r>
              <w:r w:rsidRPr="00DB610F">
                <w:rPr>
                  <w:rFonts w:eastAsia="SimSun"/>
                  <w:lang w:eastAsia="zh-CN"/>
                </w:rPr>
                <w:tab/>
                <w:t>PDSCH is not scheduled on slots containing CSI-RS for CSI acquisition, CSI-RS for tracking and CSI-RS for beam refinement</w:t>
              </w:r>
            </w:ins>
          </w:p>
        </w:tc>
      </w:tr>
    </w:tbl>
    <w:p w14:paraId="087D8C74" w14:textId="1FCB08E2" w:rsidR="00FF34DC" w:rsidRDefault="00FF34DC" w:rsidP="00045762">
      <w:pPr>
        <w:pStyle w:val="TH"/>
        <w:rPr>
          <w:ins w:id="9333" w:author="1852" w:date="2024-03-27T12:49:00Z"/>
          <w:lang w:eastAsia="zh-CN"/>
        </w:rPr>
      </w:pPr>
    </w:p>
    <w:p w14:paraId="1E36BC85" w14:textId="1BDA2F89" w:rsidR="009870D2" w:rsidRPr="00DB610F" w:rsidDel="009870D2" w:rsidRDefault="009870D2" w:rsidP="00045762">
      <w:pPr>
        <w:pStyle w:val="TH"/>
        <w:rPr>
          <w:del w:id="9334" w:author="1852" w:date="2024-03-27T12:49:00Z"/>
          <w:lang w:eastAsia="zh-CN"/>
        </w:rPr>
      </w:pPr>
    </w:p>
    <w:tbl>
      <w:tblPr>
        <w:tblW w:w="9729"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622"/>
        <w:gridCol w:w="586"/>
        <w:gridCol w:w="1727"/>
        <w:gridCol w:w="1727"/>
        <w:gridCol w:w="1728"/>
      </w:tblGrid>
      <w:tr w:rsidR="00FF34DC" w:rsidRPr="0018689D" w:rsidDel="009870D2" w14:paraId="6E60C3FE" w14:textId="04D9CA42" w:rsidTr="00FF34DC">
        <w:trPr>
          <w:trHeight w:val="70"/>
          <w:del w:id="9335"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381E507" w14:textId="6C117458" w:rsidR="00FF34DC" w:rsidRPr="0018689D" w:rsidDel="009870D2" w:rsidRDefault="00FF34DC" w:rsidP="00CA7270">
            <w:pPr>
              <w:pStyle w:val="TAH"/>
              <w:rPr>
                <w:del w:id="9336" w:author="1852" w:date="2024-03-27T12:49:00Z"/>
              </w:rPr>
            </w:pPr>
            <w:del w:id="9337" w:author="1852" w:date="2024-03-27T12:49:00Z">
              <w:r w:rsidRPr="0018689D" w:rsidDel="009870D2">
                <w:delText>Parameter</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393C21CC" w14:textId="1E8AB3AF" w:rsidR="00FF34DC" w:rsidRPr="0018689D" w:rsidDel="009870D2" w:rsidRDefault="00FF34DC" w:rsidP="00CA7270">
            <w:pPr>
              <w:pStyle w:val="TAH"/>
              <w:rPr>
                <w:del w:id="9338" w:author="1852" w:date="2024-03-27T12:49:00Z"/>
              </w:rPr>
            </w:pPr>
            <w:del w:id="9339" w:author="1852" w:date="2024-03-27T12:49:00Z">
              <w:r w:rsidRPr="0018689D" w:rsidDel="009870D2">
                <w:delText>Unit</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2E96A4C" w14:textId="2E1520E5" w:rsidR="00FF34DC" w:rsidRPr="0018689D" w:rsidDel="009870D2" w:rsidRDefault="00FF34DC" w:rsidP="00CA7270">
            <w:pPr>
              <w:pStyle w:val="TAH"/>
              <w:rPr>
                <w:del w:id="9340" w:author="1852" w:date="2024-03-27T12:49:00Z"/>
              </w:rPr>
            </w:pPr>
            <w:del w:id="9341" w:author="1852" w:date="2024-03-27T12:49:00Z">
              <w:r w:rsidRPr="0018689D" w:rsidDel="009870D2">
                <w:delText>Test 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F9FC19F" w14:textId="2164539E" w:rsidR="00FF34DC" w:rsidRPr="0018689D" w:rsidDel="009870D2" w:rsidRDefault="00FF34DC" w:rsidP="00CA7270">
            <w:pPr>
              <w:pStyle w:val="TAH"/>
              <w:rPr>
                <w:del w:id="9342" w:author="1852" w:date="2024-03-27T12:49:00Z"/>
              </w:rPr>
            </w:pPr>
            <w:del w:id="9343" w:author="1852" w:date="2024-03-27T12:49:00Z">
              <w:r w:rsidRPr="0018689D" w:rsidDel="009870D2">
                <w:delText>Test 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ED3CCB4" w14:textId="157D595C" w:rsidR="00FF34DC" w:rsidRPr="0018689D" w:rsidDel="009870D2" w:rsidRDefault="00FF34DC" w:rsidP="00CA7270">
            <w:pPr>
              <w:pStyle w:val="TAH"/>
              <w:rPr>
                <w:del w:id="9344" w:author="1852" w:date="2024-03-27T12:49:00Z"/>
              </w:rPr>
            </w:pPr>
            <w:del w:id="9345" w:author="1852" w:date="2024-03-27T12:49:00Z">
              <w:r w:rsidRPr="0018689D" w:rsidDel="009870D2">
                <w:delText>Test 3</w:delText>
              </w:r>
            </w:del>
          </w:p>
        </w:tc>
      </w:tr>
      <w:tr w:rsidR="00FF34DC" w:rsidRPr="0018689D" w:rsidDel="009870D2" w14:paraId="202D1342" w14:textId="08523D8D" w:rsidTr="00FF34DC">
        <w:trPr>
          <w:trHeight w:val="70"/>
          <w:del w:id="9346"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14BE6BB" w14:textId="1D5CF79D" w:rsidR="00FF34DC" w:rsidRPr="0018689D" w:rsidDel="009870D2" w:rsidRDefault="00FF34DC" w:rsidP="00CA7270">
            <w:pPr>
              <w:pStyle w:val="TAL"/>
              <w:rPr>
                <w:del w:id="9347" w:author="1852" w:date="2024-03-27T12:49:00Z"/>
                <w:b/>
                <w:lang w:eastAsia="zh-CN"/>
              </w:rPr>
            </w:pPr>
            <w:del w:id="9348" w:author="1852" w:date="2024-03-27T12:49:00Z">
              <w:r w:rsidRPr="0018689D" w:rsidDel="009870D2">
                <w:delText>Frequency range</w:delText>
              </w:r>
            </w:del>
          </w:p>
        </w:tc>
        <w:tc>
          <w:tcPr>
            <w:tcW w:w="0" w:type="auto"/>
            <w:tcBorders>
              <w:top w:val="single" w:sz="4" w:space="0" w:color="auto"/>
              <w:left w:val="single" w:sz="4" w:space="0" w:color="auto"/>
              <w:bottom w:val="single" w:sz="4" w:space="0" w:color="auto"/>
              <w:right w:val="single" w:sz="4" w:space="0" w:color="auto"/>
            </w:tcBorders>
            <w:vAlign w:val="center"/>
          </w:tcPr>
          <w:p w14:paraId="27DF465D" w14:textId="1294106A" w:rsidR="00FF34DC" w:rsidRPr="0018689D" w:rsidDel="009870D2" w:rsidRDefault="00FF34DC" w:rsidP="00CA7270">
            <w:pPr>
              <w:pStyle w:val="TAC"/>
              <w:rPr>
                <w:del w:id="9349"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B9B1AA1" w14:textId="08BD867B" w:rsidR="00FF34DC" w:rsidRPr="0018689D" w:rsidDel="009870D2" w:rsidRDefault="00FF34DC" w:rsidP="00CA7270">
            <w:pPr>
              <w:pStyle w:val="TAC"/>
              <w:rPr>
                <w:del w:id="9350" w:author="1852" w:date="2024-03-27T12:49:00Z"/>
                <w:lang w:eastAsia="zh-CN"/>
              </w:rPr>
            </w:pPr>
            <w:del w:id="9351" w:author="1852" w:date="2024-03-27T12:49:00Z">
              <w:r w:rsidRPr="0018689D" w:rsidDel="009870D2">
                <w:delText>FR1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85958D9" w14:textId="5855791E" w:rsidR="00FF34DC" w:rsidRPr="0018689D" w:rsidDel="009870D2" w:rsidRDefault="00FF34DC" w:rsidP="00CA7270">
            <w:pPr>
              <w:pStyle w:val="TAC"/>
              <w:rPr>
                <w:del w:id="9352" w:author="1852" w:date="2024-03-27T12:49:00Z"/>
              </w:rPr>
            </w:pPr>
            <w:del w:id="9353" w:author="1852" w:date="2024-03-27T12:49:00Z">
              <w:r w:rsidRPr="0018689D" w:rsidDel="009870D2">
                <w:delText>FR1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6B245D0" w14:textId="3EE8E97D" w:rsidR="00FF34DC" w:rsidRPr="0018689D" w:rsidDel="009870D2" w:rsidRDefault="00FF34DC" w:rsidP="00CA7270">
            <w:pPr>
              <w:pStyle w:val="TAC"/>
              <w:rPr>
                <w:del w:id="9354" w:author="1852" w:date="2024-03-27T12:49:00Z"/>
              </w:rPr>
            </w:pPr>
            <w:del w:id="9355" w:author="1852" w:date="2024-03-27T12:49:00Z">
              <w:r w:rsidRPr="0018689D" w:rsidDel="009870D2">
                <w:delText>FR2</w:delText>
              </w:r>
            </w:del>
          </w:p>
        </w:tc>
      </w:tr>
      <w:tr w:rsidR="00FF34DC" w:rsidRPr="0018689D" w:rsidDel="009870D2" w14:paraId="7BDB71C2" w14:textId="20A0F890" w:rsidTr="00FF34DC">
        <w:trPr>
          <w:trHeight w:val="70"/>
          <w:del w:id="9356"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C488485" w14:textId="3D3FBC50" w:rsidR="00FF34DC" w:rsidRPr="0018689D" w:rsidDel="009870D2" w:rsidRDefault="00FF34DC" w:rsidP="00CA7270">
            <w:pPr>
              <w:pStyle w:val="TAL"/>
              <w:rPr>
                <w:del w:id="9357" w:author="1852" w:date="2024-03-27T12:49:00Z"/>
              </w:rPr>
            </w:pPr>
            <w:del w:id="9358" w:author="1852" w:date="2024-03-27T12:49:00Z">
              <w:r w:rsidRPr="0018689D" w:rsidDel="009870D2">
                <w:delText>Bandwidth</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0510CF57" w14:textId="0C8AA130" w:rsidR="00FF34DC" w:rsidRPr="0018689D" w:rsidDel="009870D2" w:rsidRDefault="00FF34DC" w:rsidP="00CA7270">
            <w:pPr>
              <w:pStyle w:val="TAC"/>
              <w:rPr>
                <w:del w:id="9359" w:author="1852" w:date="2024-03-27T12:49:00Z"/>
              </w:rPr>
            </w:pPr>
            <w:del w:id="9360" w:author="1852" w:date="2024-03-27T12:49:00Z">
              <w:r w:rsidRPr="0018689D" w:rsidDel="009870D2">
                <w:delText>MHz</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0EEFB2B" w14:textId="35FFBF4B" w:rsidR="00FF34DC" w:rsidRPr="0018689D" w:rsidDel="009870D2" w:rsidRDefault="00FF34DC" w:rsidP="00CA7270">
            <w:pPr>
              <w:pStyle w:val="TAC"/>
              <w:rPr>
                <w:del w:id="9361" w:author="1852" w:date="2024-03-27T12:49:00Z"/>
              </w:rPr>
            </w:pPr>
            <w:del w:id="9362" w:author="1852" w:date="2024-03-27T12:49:00Z">
              <w:r w:rsidRPr="0018689D" w:rsidDel="009870D2">
                <w:delText>10</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B26942A" w14:textId="3B1EE5C8" w:rsidR="00FF34DC" w:rsidRPr="0018689D" w:rsidDel="009870D2" w:rsidRDefault="00FF34DC" w:rsidP="00CA7270">
            <w:pPr>
              <w:pStyle w:val="TAC"/>
              <w:rPr>
                <w:del w:id="9363" w:author="1852" w:date="2024-03-27T12:49:00Z"/>
              </w:rPr>
            </w:pPr>
            <w:del w:id="9364" w:author="1852" w:date="2024-03-27T12:49:00Z">
              <w:r w:rsidRPr="0018689D" w:rsidDel="009870D2">
                <w:delText>40</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320EC655" w14:textId="667B3B5B" w:rsidR="00FF34DC" w:rsidRPr="0018689D" w:rsidDel="009870D2" w:rsidRDefault="00FF34DC" w:rsidP="00CA7270">
            <w:pPr>
              <w:pStyle w:val="TAC"/>
              <w:rPr>
                <w:del w:id="9365" w:author="1852" w:date="2024-03-27T12:49:00Z"/>
              </w:rPr>
            </w:pPr>
            <w:del w:id="9366" w:author="1852" w:date="2024-03-27T12:49:00Z">
              <w:r w:rsidRPr="0018689D" w:rsidDel="009870D2">
                <w:delText>100</w:delText>
              </w:r>
            </w:del>
          </w:p>
        </w:tc>
      </w:tr>
      <w:tr w:rsidR="00FF34DC" w:rsidRPr="0018689D" w:rsidDel="009870D2" w14:paraId="16CF8583" w14:textId="11B18C37" w:rsidTr="00FF34DC">
        <w:trPr>
          <w:trHeight w:val="70"/>
          <w:del w:id="9367"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CA8193D" w14:textId="0D6C79FC" w:rsidR="00FF34DC" w:rsidRPr="0018689D" w:rsidDel="009870D2" w:rsidRDefault="00FF34DC" w:rsidP="00CA7270">
            <w:pPr>
              <w:pStyle w:val="TAL"/>
              <w:rPr>
                <w:del w:id="9368" w:author="1852" w:date="2024-03-27T12:49:00Z"/>
              </w:rPr>
            </w:pPr>
            <w:del w:id="9369" w:author="1852" w:date="2024-03-27T12:49:00Z">
              <w:r w:rsidRPr="0018689D" w:rsidDel="009870D2">
                <w:delText>Subcarrier spacing</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47DCF314" w14:textId="628C9CD4" w:rsidR="00FF34DC" w:rsidRPr="0018689D" w:rsidDel="009870D2" w:rsidRDefault="00FF34DC" w:rsidP="00CA7270">
            <w:pPr>
              <w:pStyle w:val="TAC"/>
              <w:rPr>
                <w:del w:id="9370" w:author="1852" w:date="2024-03-27T12:49:00Z"/>
              </w:rPr>
            </w:pPr>
            <w:del w:id="9371" w:author="1852" w:date="2024-03-27T12:49:00Z">
              <w:r w:rsidRPr="0018689D" w:rsidDel="009870D2">
                <w:rPr>
                  <w:lang w:eastAsia="zh-CN"/>
                </w:rPr>
                <w:delText>kHz</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2662FC5" w14:textId="3265CBD0" w:rsidR="00FF34DC" w:rsidRPr="0018689D" w:rsidDel="009870D2" w:rsidRDefault="00FF34DC" w:rsidP="00CA7270">
            <w:pPr>
              <w:pStyle w:val="TAC"/>
              <w:rPr>
                <w:del w:id="9372" w:author="1852" w:date="2024-03-27T12:49:00Z"/>
              </w:rPr>
            </w:pPr>
            <w:del w:id="9373" w:author="1852" w:date="2024-03-27T12:49:00Z">
              <w:r w:rsidRPr="0018689D" w:rsidDel="009870D2">
                <w:rPr>
                  <w:lang w:eastAsia="zh-CN"/>
                </w:rPr>
                <w:delText>15</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5434274" w14:textId="2C92E3E8" w:rsidR="00FF34DC" w:rsidRPr="0018689D" w:rsidDel="009870D2" w:rsidRDefault="00FF34DC" w:rsidP="00CA7270">
            <w:pPr>
              <w:pStyle w:val="TAC"/>
              <w:rPr>
                <w:del w:id="9374" w:author="1852" w:date="2024-03-27T12:49:00Z"/>
                <w:lang w:eastAsia="zh-CN"/>
              </w:rPr>
            </w:pPr>
            <w:del w:id="9375" w:author="1852" w:date="2024-03-27T12:49:00Z">
              <w:r w:rsidRPr="0018689D" w:rsidDel="009870D2">
                <w:rPr>
                  <w:lang w:eastAsia="zh-CN"/>
                </w:rPr>
                <w:delText>30</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059243A" w14:textId="5A052036" w:rsidR="00FF34DC" w:rsidRPr="0018689D" w:rsidDel="009870D2" w:rsidRDefault="00FF34DC" w:rsidP="00CA7270">
            <w:pPr>
              <w:pStyle w:val="TAC"/>
              <w:rPr>
                <w:del w:id="9376" w:author="1852" w:date="2024-03-27T12:49:00Z"/>
                <w:lang w:eastAsia="zh-CN"/>
              </w:rPr>
            </w:pPr>
            <w:del w:id="9377" w:author="1852" w:date="2024-03-27T12:49:00Z">
              <w:r w:rsidRPr="0018689D" w:rsidDel="009870D2">
                <w:rPr>
                  <w:lang w:eastAsia="zh-CN"/>
                </w:rPr>
                <w:delText>120</w:delText>
              </w:r>
            </w:del>
          </w:p>
        </w:tc>
      </w:tr>
      <w:tr w:rsidR="00FF34DC" w:rsidRPr="0018689D" w:rsidDel="009870D2" w14:paraId="55C968A3" w14:textId="6D6D7CE8" w:rsidTr="00FF34DC">
        <w:trPr>
          <w:trHeight w:val="70"/>
          <w:del w:id="9378"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241AE29" w14:textId="7AAD2E63" w:rsidR="00FF34DC" w:rsidRPr="0018689D" w:rsidDel="009870D2" w:rsidRDefault="00FF34DC" w:rsidP="00CA7270">
            <w:pPr>
              <w:pStyle w:val="TAL"/>
              <w:rPr>
                <w:del w:id="9379" w:author="1852" w:date="2024-03-27T12:49:00Z"/>
              </w:rPr>
            </w:pPr>
            <w:del w:id="9380" w:author="1852" w:date="2024-03-27T12:49:00Z">
              <w:r w:rsidRPr="0018689D" w:rsidDel="009870D2">
                <w:delText>Duplex Mode</w:delText>
              </w:r>
            </w:del>
          </w:p>
        </w:tc>
        <w:tc>
          <w:tcPr>
            <w:tcW w:w="0" w:type="auto"/>
            <w:tcBorders>
              <w:top w:val="single" w:sz="4" w:space="0" w:color="auto"/>
              <w:left w:val="single" w:sz="4" w:space="0" w:color="auto"/>
              <w:bottom w:val="single" w:sz="4" w:space="0" w:color="auto"/>
              <w:right w:val="single" w:sz="4" w:space="0" w:color="auto"/>
            </w:tcBorders>
            <w:vAlign w:val="center"/>
          </w:tcPr>
          <w:p w14:paraId="1CC31DE2" w14:textId="60D98CB1" w:rsidR="00FF34DC" w:rsidRPr="0018689D" w:rsidDel="009870D2" w:rsidRDefault="00FF34DC" w:rsidP="00CA7270">
            <w:pPr>
              <w:pStyle w:val="TAC"/>
              <w:rPr>
                <w:del w:id="9381"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45E296B" w14:textId="6C26FE9C" w:rsidR="00FF34DC" w:rsidRPr="0018689D" w:rsidDel="009870D2" w:rsidRDefault="00FF34DC" w:rsidP="00CA7270">
            <w:pPr>
              <w:pStyle w:val="TAC"/>
              <w:rPr>
                <w:del w:id="9382" w:author="1852" w:date="2024-03-27T12:49:00Z"/>
              </w:rPr>
            </w:pPr>
            <w:del w:id="9383" w:author="1852" w:date="2024-03-27T12:49:00Z">
              <w:r w:rsidRPr="0018689D" w:rsidDel="009870D2">
                <w:delText>FDD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B6797D5" w14:textId="11338EDF" w:rsidR="00FF34DC" w:rsidRPr="0018689D" w:rsidDel="009870D2" w:rsidRDefault="00FF34DC" w:rsidP="00CA7270">
            <w:pPr>
              <w:pStyle w:val="TAC"/>
              <w:rPr>
                <w:del w:id="9384" w:author="1852" w:date="2024-03-27T12:49:00Z"/>
              </w:rPr>
            </w:pPr>
            <w:del w:id="9385" w:author="1852" w:date="2024-03-27T12:49:00Z">
              <w:r w:rsidRPr="0018689D" w:rsidDel="009870D2">
                <w:delText>TDD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038956E" w14:textId="55EFD93A" w:rsidR="00FF34DC" w:rsidRPr="0018689D" w:rsidDel="009870D2" w:rsidRDefault="00FF34DC" w:rsidP="00CA7270">
            <w:pPr>
              <w:pStyle w:val="TAC"/>
              <w:rPr>
                <w:del w:id="9386" w:author="1852" w:date="2024-03-27T12:49:00Z"/>
              </w:rPr>
            </w:pPr>
            <w:del w:id="9387" w:author="1852" w:date="2024-03-27T12:49:00Z">
              <w:r w:rsidRPr="0018689D" w:rsidDel="009870D2">
                <w:delText>TDD</w:delText>
              </w:r>
            </w:del>
          </w:p>
        </w:tc>
      </w:tr>
      <w:tr w:rsidR="00FF34DC" w:rsidRPr="0018689D" w:rsidDel="009870D2" w14:paraId="08436C0B" w14:textId="276D3B86" w:rsidTr="00FF34DC">
        <w:trPr>
          <w:trHeight w:val="70"/>
          <w:del w:id="9388"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AC02097" w14:textId="543F6BCC" w:rsidR="00FF34DC" w:rsidRPr="0018689D" w:rsidDel="009870D2" w:rsidRDefault="00FF34DC" w:rsidP="00CA7270">
            <w:pPr>
              <w:pStyle w:val="TAL"/>
              <w:rPr>
                <w:del w:id="9389" w:author="1852" w:date="2024-03-27T12:49:00Z"/>
              </w:rPr>
            </w:pPr>
            <w:del w:id="9390" w:author="1852" w:date="2024-03-27T12:49:00Z">
              <w:r w:rsidRPr="0018689D" w:rsidDel="009870D2">
                <w:delText>TDD Slot Configuration</w:delText>
              </w:r>
            </w:del>
          </w:p>
        </w:tc>
        <w:tc>
          <w:tcPr>
            <w:tcW w:w="0" w:type="auto"/>
            <w:tcBorders>
              <w:top w:val="single" w:sz="4" w:space="0" w:color="auto"/>
              <w:left w:val="single" w:sz="4" w:space="0" w:color="auto"/>
              <w:bottom w:val="single" w:sz="4" w:space="0" w:color="auto"/>
              <w:right w:val="single" w:sz="4" w:space="0" w:color="auto"/>
            </w:tcBorders>
            <w:vAlign w:val="center"/>
          </w:tcPr>
          <w:p w14:paraId="27AEFF7F" w14:textId="20175E0F" w:rsidR="00FF34DC" w:rsidRPr="0018689D" w:rsidDel="009870D2" w:rsidRDefault="00FF34DC" w:rsidP="00CA7270">
            <w:pPr>
              <w:pStyle w:val="TAC"/>
              <w:rPr>
                <w:del w:id="9391"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F8C7F47" w14:textId="3CE446C9" w:rsidR="00FF34DC" w:rsidRPr="0018689D" w:rsidDel="009870D2" w:rsidRDefault="00FF34DC" w:rsidP="00CA7270">
            <w:pPr>
              <w:pStyle w:val="TAC"/>
              <w:rPr>
                <w:del w:id="9392" w:author="1852" w:date="2024-03-27T12:49:00Z"/>
                <w:lang w:eastAsia="zh-CN"/>
              </w:rPr>
            </w:pPr>
            <w:del w:id="9393" w:author="1852" w:date="2024-03-27T12:49:00Z">
              <w:r w:rsidRPr="0018689D" w:rsidDel="009870D2">
                <w:rPr>
                  <w:lang w:eastAsia="zh-CN"/>
                </w:rPr>
                <w:delText>N/A</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BFBC652" w14:textId="6C96CB2D" w:rsidR="00FF34DC" w:rsidRPr="0018689D" w:rsidDel="009870D2" w:rsidRDefault="00FF34DC" w:rsidP="00CA7270">
            <w:pPr>
              <w:pStyle w:val="TAC"/>
              <w:rPr>
                <w:del w:id="9394" w:author="1852" w:date="2024-03-27T12:49:00Z"/>
                <w:lang w:eastAsia="zh-CN"/>
              </w:rPr>
            </w:pPr>
            <w:del w:id="9395" w:author="1852" w:date="2024-03-27T12:49:00Z">
              <w:r w:rsidRPr="0018689D" w:rsidDel="009870D2">
                <w:rPr>
                  <w:lang w:eastAsia="zh-CN"/>
                </w:rPr>
                <w:delText>7D1S2U</w:delText>
              </w:r>
            </w:del>
          </w:p>
          <w:p w14:paraId="14F417A0" w14:textId="68E9316F" w:rsidR="00FF34DC" w:rsidRPr="0018689D" w:rsidDel="009870D2" w:rsidRDefault="00FF34DC" w:rsidP="00CA7270">
            <w:pPr>
              <w:pStyle w:val="TAC"/>
              <w:rPr>
                <w:del w:id="9396" w:author="1852" w:date="2024-03-27T12:49:00Z"/>
                <w:lang w:eastAsia="zh-CN"/>
              </w:rPr>
            </w:pPr>
            <w:del w:id="9397" w:author="1852" w:date="2024-03-27T12:49:00Z">
              <w:r w:rsidRPr="0018689D" w:rsidDel="009870D2">
                <w:rPr>
                  <w:lang w:eastAsia="zh-CN"/>
                </w:rPr>
                <w:delText>S:6D+4G+4U</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733B14D0" w14:textId="723B1F74" w:rsidR="00FF34DC" w:rsidRPr="0018689D" w:rsidDel="009870D2" w:rsidRDefault="00FF34DC" w:rsidP="00CA7270">
            <w:pPr>
              <w:pStyle w:val="TAC"/>
              <w:rPr>
                <w:del w:id="9398" w:author="1852" w:date="2024-03-27T12:49:00Z"/>
                <w:lang w:eastAsia="zh-CN"/>
              </w:rPr>
            </w:pPr>
            <w:del w:id="9399" w:author="1852" w:date="2024-03-27T12:49:00Z">
              <w:r w:rsidRPr="0018689D" w:rsidDel="009870D2">
                <w:rPr>
                  <w:lang w:eastAsia="zh-CN"/>
                </w:rPr>
                <w:delText>DDSU</w:delText>
              </w:r>
            </w:del>
          </w:p>
          <w:p w14:paraId="3C9A588A" w14:textId="6DB081B7" w:rsidR="00FF34DC" w:rsidRPr="0018689D" w:rsidDel="009870D2" w:rsidRDefault="00FF34DC" w:rsidP="00CA7270">
            <w:pPr>
              <w:pStyle w:val="TAC"/>
              <w:rPr>
                <w:del w:id="9400" w:author="1852" w:date="2024-03-27T12:49:00Z"/>
                <w:lang w:eastAsia="zh-CN"/>
              </w:rPr>
            </w:pPr>
            <w:del w:id="9401" w:author="1852" w:date="2024-03-27T12:49:00Z">
              <w:r w:rsidRPr="0018689D" w:rsidDel="009870D2">
                <w:rPr>
                  <w:lang w:eastAsia="zh-CN"/>
                </w:rPr>
                <w:delText>S:11D+3G+0U</w:delText>
              </w:r>
            </w:del>
          </w:p>
        </w:tc>
      </w:tr>
      <w:tr w:rsidR="00FF34DC" w:rsidRPr="0018689D" w:rsidDel="009870D2" w14:paraId="33C1E234" w14:textId="79B39C9D" w:rsidTr="00FF34DC">
        <w:trPr>
          <w:trHeight w:val="70"/>
          <w:del w:id="9402"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D94A788" w14:textId="74A42CAE" w:rsidR="00FF34DC" w:rsidRPr="00DB610F" w:rsidDel="009870D2" w:rsidRDefault="00FF34DC" w:rsidP="00CA7270">
            <w:pPr>
              <w:pStyle w:val="TAL"/>
              <w:rPr>
                <w:del w:id="9403" w:author="1852" w:date="2024-03-27T12:49:00Z"/>
                <w:rFonts w:eastAsia="?? ??"/>
              </w:rPr>
            </w:pPr>
            <w:del w:id="9404" w:author="1852" w:date="2024-03-27T12:49:00Z">
              <w:r w:rsidRPr="00DB610F" w:rsidDel="009870D2">
                <w:rPr>
                  <w:rFonts w:eastAsia="?? ??"/>
                </w:rPr>
                <w:delText>SNR</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6AEBD576" w14:textId="606C7F4F" w:rsidR="00FF34DC" w:rsidRPr="0018689D" w:rsidDel="009870D2" w:rsidRDefault="00FF34DC" w:rsidP="00CA7270">
            <w:pPr>
              <w:pStyle w:val="TAC"/>
              <w:rPr>
                <w:del w:id="9405" w:author="1852" w:date="2024-03-27T12:49:00Z"/>
              </w:rPr>
            </w:pPr>
            <w:del w:id="9406" w:author="1852" w:date="2024-03-27T12:49:00Z">
              <w:r w:rsidRPr="0018689D" w:rsidDel="009870D2">
                <w:delText>dB</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468ED86" w14:textId="2E097CD9" w:rsidR="00FF34DC" w:rsidRPr="0018689D" w:rsidDel="009870D2" w:rsidRDefault="00FF34DC" w:rsidP="00CA7270">
            <w:pPr>
              <w:pStyle w:val="TAC"/>
              <w:rPr>
                <w:del w:id="9407" w:author="1852" w:date="2024-03-27T12:49:00Z"/>
                <w:lang w:eastAsia="zh-CN"/>
              </w:rPr>
            </w:pPr>
            <w:del w:id="9408" w:author="1852" w:date="2024-03-27T12:49:00Z">
              <w:r w:rsidRPr="0018689D" w:rsidDel="009870D2">
                <w:delText xml:space="preserve">20 </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86D2FFA" w14:textId="5EF34CE8" w:rsidR="00FF34DC" w:rsidRPr="0018689D" w:rsidDel="009870D2" w:rsidRDefault="00FF34DC" w:rsidP="00CA7270">
            <w:pPr>
              <w:pStyle w:val="TAC"/>
              <w:rPr>
                <w:del w:id="9409" w:author="1852" w:date="2024-03-27T12:49:00Z"/>
              </w:rPr>
            </w:pPr>
            <w:del w:id="9410" w:author="1852" w:date="2024-03-27T12:49:00Z">
              <w:r w:rsidRPr="0018689D" w:rsidDel="009870D2">
                <w:delText>20</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FD6853B" w14:textId="7033438E" w:rsidR="00FF34DC" w:rsidRPr="0018689D" w:rsidDel="009870D2" w:rsidRDefault="00FF34DC" w:rsidP="00CA7270">
            <w:pPr>
              <w:pStyle w:val="TAC"/>
              <w:rPr>
                <w:del w:id="9411" w:author="1852" w:date="2024-03-27T12:49:00Z"/>
              </w:rPr>
            </w:pPr>
            <w:del w:id="9412" w:author="1852" w:date="2024-03-27T12:49:00Z">
              <w:r w:rsidRPr="0018689D" w:rsidDel="009870D2">
                <w:delText>16</w:delText>
              </w:r>
            </w:del>
          </w:p>
        </w:tc>
      </w:tr>
      <w:tr w:rsidR="00FF34DC" w:rsidRPr="0018689D" w:rsidDel="009870D2" w14:paraId="0B4ADEFA" w14:textId="2DAD508A" w:rsidTr="00FF34DC">
        <w:trPr>
          <w:trHeight w:val="70"/>
          <w:del w:id="9413"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00FC074" w14:textId="6CD91C76" w:rsidR="00FF34DC" w:rsidRPr="0018689D" w:rsidDel="009870D2" w:rsidRDefault="00FF34DC" w:rsidP="00CA7270">
            <w:pPr>
              <w:pStyle w:val="TAL"/>
              <w:rPr>
                <w:del w:id="9414" w:author="1852" w:date="2024-03-27T12:49:00Z"/>
              </w:rPr>
            </w:pPr>
            <w:del w:id="9415" w:author="1852" w:date="2024-03-27T12:49:00Z">
              <w:r w:rsidRPr="0018689D" w:rsidDel="009870D2">
                <w:delText>Propagation channel</w:delText>
              </w:r>
            </w:del>
          </w:p>
        </w:tc>
        <w:tc>
          <w:tcPr>
            <w:tcW w:w="0" w:type="auto"/>
            <w:tcBorders>
              <w:top w:val="single" w:sz="4" w:space="0" w:color="auto"/>
              <w:left w:val="single" w:sz="4" w:space="0" w:color="auto"/>
              <w:bottom w:val="single" w:sz="4" w:space="0" w:color="auto"/>
              <w:right w:val="single" w:sz="4" w:space="0" w:color="auto"/>
            </w:tcBorders>
            <w:vAlign w:val="center"/>
          </w:tcPr>
          <w:p w14:paraId="6756FAA1" w14:textId="6025C364" w:rsidR="00FF34DC" w:rsidRPr="0018689D" w:rsidDel="009870D2" w:rsidRDefault="00FF34DC" w:rsidP="00CA7270">
            <w:pPr>
              <w:pStyle w:val="TAC"/>
              <w:rPr>
                <w:del w:id="9416" w:author="1852" w:date="2024-03-27T12:49:00Z"/>
              </w:rPr>
            </w:pPr>
          </w:p>
        </w:tc>
        <w:tc>
          <w:tcPr>
            <w:tcW w:w="1727" w:type="dxa"/>
            <w:tcBorders>
              <w:top w:val="single" w:sz="4" w:space="0" w:color="auto"/>
              <w:left w:val="single" w:sz="4" w:space="0" w:color="auto"/>
              <w:bottom w:val="single" w:sz="4" w:space="0" w:color="auto"/>
              <w:right w:val="single" w:sz="4" w:space="0" w:color="auto"/>
            </w:tcBorders>
            <w:hideMark/>
          </w:tcPr>
          <w:p w14:paraId="0ED9E030" w14:textId="73D0026D" w:rsidR="00FF34DC" w:rsidRPr="0018689D" w:rsidDel="009870D2" w:rsidRDefault="00FF34DC" w:rsidP="00CA7270">
            <w:pPr>
              <w:pStyle w:val="TAC"/>
              <w:rPr>
                <w:del w:id="9417" w:author="1852" w:date="2024-03-27T12:49:00Z"/>
              </w:rPr>
            </w:pPr>
            <w:del w:id="9418" w:author="1852" w:date="2024-03-27T12:49:00Z">
              <w:r w:rsidRPr="0018689D" w:rsidDel="009870D2">
                <w:delText>TDLA30-5</w:delText>
              </w:r>
            </w:del>
          </w:p>
        </w:tc>
        <w:tc>
          <w:tcPr>
            <w:tcW w:w="1727" w:type="dxa"/>
            <w:tcBorders>
              <w:top w:val="single" w:sz="4" w:space="0" w:color="auto"/>
              <w:left w:val="single" w:sz="4" w:space="0" w:color="auto"/>
              <w:bottom w:val="single" w:sz="4" w:space="0" w:color="auto"/>
              <w:right w:val="single" w:sz="4" w:space="0" w:color="auto"/>
            </w:tcBorders>
            <w:hideMark/>
          </w:tcPr>
          <w:p w14:paraId="577A41EA" w14:textId="4A62DE11" w:rsidR="00FF34DC" w:rsidRPr="0018689D" w:rsidDel="009870D2" w:rsidRDefault="00FF34DC" w:rsidP="00CA7270">
            <w:pPr>
              <w:pStyle w:val="TAC"/>
              <w:rPr>
                <w:del w:id="9419" w:author="1852" w:date="2024-03-27T12:49:00Z"/>
              </w:rPr>
            </w:pPr>
            <w:del w:id="9420" w:author="1852" w:date="2024-03-27T12:49:00Z">
              <w:r w:rsidRPr="0018689D" w:rsidDel="009870D2">
                <w:delText xml:space="preserve">TDLA30-5 </w:delText>
              </w:r>
            </w:del>
          </w:p>
        </w:tc>
        <w:tc>
          <w:tcPr>
            <w:tcW w:w="1728" w:type="dxa"/>
            <w:tcBorders>
              <w:top w:val="single" w:sz="4" w:space="0" w:color="auto"/>
              <w:left w:val="single" w:sz="4" w:space="0" w:color="auto"/>
              <w:bottom w:val="single" w:sz="4" w:space="0" w:color="auto"/>
              <w:right w:val="single" w:sz="4" w:space="0" w:color="auto"/>
            </w:tcBorders>
            <w:hideMark/>
          </w:tcPr>
          <w:p w14:paraId="083F9BDB" w14:textId="42ED88FE" w:rsidR="00FF34DC" w:rsidRPr="0018689D" w:rsidDel="009870D2" w:rsidRDefault="00FF34DC" w:rsidP="00CA7270">
            <w:pPr>
              <w:pStyle w:val="TAC"/>
              <w:rPr>
                <w:del w:id="9421" w:author="1852" w:date="2024-03-27T12:49:00Z"/>
              </w:rPr>
            </w:pPr>
            <w:del w:id="9422" w:author="1852" w:date="2024-03-27T12:49:00Z">
              <w:r w:rsidRPr="0018689D" w:rsidDel="009870D2">
                <w:delText>TDLA30-35</w:delText>
              </w:r>
            </w:del>
          </w:p>
        </w:tc>
      </w:tr>
      <w:tr w:rsidR="00FF34DC" w:rsidRPr="0018689D" w:rsidDel="009870D2" w14:paraId="5E20A470" w14:textId="5DC1F2E8" w:rsidTr="00FF34DC">
        <w:trPr>
          <w:trHeight w:val="70"/>
          <w:del w:id="9423"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258DC0F" w14:textId="7165BEF0" w:rsidR="00FF34DC" w:rsidRPr="0018689D" w:rsidDel="009870D2" w:rsidRDefault="00FF34DC" w:rsidP="00CA7270">
            <w:pPr>
              <w:pStyle w:val="TAL"/>
              <w:rPr>
                <w:del w:id="9424" w:author="1852" w:date="2024-03-27T12:49:00Z"/>
              </w:rPr>
            </w:pPr>
            <w:del w:id="9425" w:author="1852" w:date="2024-03-27T12:49:00Z">
              <w:r w:rsidRPr="0018689D" w:rsidDel="009870D2">
                <w:delText>Antenna configuration</w:delText>
              </w:r>
            </w:del>
          </w:p>
        </w:tc>
        <w:tc>
          <w:tcPr>
            <w:tcW w:w="0" w:type="auto"/>
            <w:tcBorders>
              <w:top w:val="single" w:sz="4" w:space="0" w:color="auto"/>
              <w:left w:val="single" w:sz="4" w:space="0" w:color="auto"/>
              <w:bottom w:val="single" w:sz="4" w:space="0" w:color="auto"/>
              <w:right w:val="single" w:sz="4" w:space="0" w:color="auto"/>
            </w:tcBorders>
            <w:vAlign w:val="center"/>
          </w:tcPr>
          <w:p w14:paraId="35FF10FA" w14:textId="675AE9E8" w:rsidR="00FF34DC" w:rsidRPr="0018689D" w:rsidDel="009870D2" w:rsidRDefault="00FF34DC" w:rsidP="00CA7270">
            <w:pPr>
              <w:pStyle w:val="TAC"/>
              <w:rPr>
                <w:del w:id="9426"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915DCEC" w14:textId="2B73A8B0" w:rsidR="00FF34DC" w:rsidRPr="0018689D" w:rsidDel="009870D2" w:rsidRDefault="00FF34DC" w:rsidP="00CA7270">
            <w:pPr>
              <w:pStyle w:val="TAC"/>
              <w:rPr>
                <w:del w:id="9427" w:author="1852" w:date="2024-03-27T12:49:00Z"/>
                <w:lang w:eastAsia="zh-CN"/>
              </w:rPr>
            </w:pPr>
            <w:del w:id="9428" w:author="1852" w:date="2024-03-27T12:49:00Z">
              <w:r w:rsidRPr="0018689D" w:rsidDel="009870D2">
                <w:delText>ULA Low 2x2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8EBA3AE" w14:textId="2401FD9B" w:rsidR="00FF34DC" w:rsidRPr="0018689D" w:rsidDel="009870D2" w:rsidRDefault="00FF34DC" w:rsidP="00CA7270">
            <w:pPr>
              <w:pStyle w:val="TAC"/>
              <w:rPr>
                <w:del w:id="9429" w:author="1852" w:date="2024-03-27T12:49:00Z"/>
              </w:rPr>
            </w:pPr>
            <w:del w:id="9430" w:author="1852" w:date="2024-03-27T12:49:00Z">
              <w:r w:rsidRPr="0018689D" w:rsidDel="009870D2">
                <w:delText>ULA Low 2x2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2F2F7FF" w14:textId="4DDE21C2" w:rsidR="00FF34DC" w:rsidRPr="0018689D" w:rsidDel="009870D2" w:rsidRDefault="00FF34DC" w:rsidP="00CA7270">
            <w:pPr>
              <w:pStyle w:val="TAC"/>
              <w:rPr>
                <w:del w:id="9431" w:author="1852" w:date="2024-03-27T12:49:00Z"/>
              </w:rPr>
            </w:pPr>
            <w:del w:id="9432" w:author="1852" w:date="2024-03-27T12:49:00Z">
              <w:r w:rsidRPr="0018689D" w:rsidDel="009870D2">
                <w:delText>ULA Low 2x2</w:delText>
              </w:r>
            </w:del>
          </w:p>
        </w:tc>
      </w:tr>
      <w:tr w:rsidR="00FF34DC" w:rsidRPr="0018689D" w:rsidDel="009870D2" w14:paraId="73810DB0" w14:textId="3C18E523" w:rsidTr="00FF34DC">
        <w:trPr>
          <w:trHeight w:val="70"/>
          <w:del w:id="9433"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5513C5F" w14:textId="67F97C79" w:rsidR="00FF34DC" w:rsidRPr="0018689D" w:rsidDel="009870D2" w:rsidRDefault="00FF34DC" w:rsidP="00CA7270">
            <w:pPr>
              <w:pStyle w:val="TAL"/>
              <w:rPr>
                <w:del w:id="9434" w:author="1852" w:date="2024-03-27T12:49:00Z"/>
              </w:rPr>
            </w:pPr>
            <w:del w:id="9435" w:author="1852" w:date="2024-03-27T12:49:00Z">
              <w:r w:rsidRPr="0018689D" w:rsidDel="009870D2">
                <w:delText>Beamforming Model</w:delText>
              </w:r>
            </w:del>
          </w:p>
        </w:tc>
        <w:tc>
          <w:tcPr>
            <w:tcW w:w="0" w:type="auto"/>
            <w:tcBorders>
              <w:top w:val="single" w:sz="4" w:space="0" w:color="auto"/>
              <w:left w:val="single" w:sz="4" w:space="0" w:color="auto"/>
              <w:bottom w:val="single" w:sz="4" w:space="0" w:color="auto"/>
              <w:right w:val="single" w:sz="4" w:space="0" w:color="auto"/>
            </w:tcBorders>
            <w:vAlign w:val="center"/>
          </w:tcPr>
          <w:p w14:paraId="3885E0A1" w14:textId="69292C36" w:rsidR="00FF34DC" w:rsidRPr="0018689D" w:rsidDel="009870D2" w:rsidRDefault="00FF34DC" w:rsidP="00CA7270">
            <w:pPr>
              <w:pStyle w:val="TAC"/>
              <w:rPr>
                <w:del w:id="9436"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3074B58" w14:textId="58AE4EE8" w:rsidR="00FF34DC" w:rsidRPr="0018689D" w:rsidDel="009870D2" w:rsidRDefault="00FF34DC" w:rsidP="00CA7270">
            <w:pPr>
              <w:pStyle w:val="TAC"/>
              <w:rPr>
                <w:del w:id="9437" w:author="1852" w:date="2024-03-27T12:49:00Z"/>
              </w:rPr>
            </w:pPr>
            <w:del w:id="9438" w:author="1852" w:date="2024-03-27T12:49:00Z">
              <w:r w:rsidRPr="0018689D" w:rsidDel="009870D2">
                <w:delText>As defined in Annex B.4.1 in TS 38.101-4</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9E2340D" w14:textId="11D27D73" w:rsidR="00FF34DC" w:rsidRPr="0018689D" w:rsidDel="009870D2" w:rsidRDefault="00FF34DC" w:rsidP="00CA7270">
            <w:pPr>
              <w:pStyle w:val="TAC"/>
              <w:rPr>
                <w:del w:id="9439" w:author="1852" w:date="2024-03-27T12:49:00Z"/>
              </w:rPr>
            </w:pPr>
            <w:del w:id="9440" w:author="1852" w:date="2024-03-27T12:49:00Z">
              <w:r w:rsidRPr="0018689D" w:rsidDel="009870D2">
                <w:delText>As defined in Annex B.4.1 in TS 38.101-4</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5F3C2B3" w14:textId="10D7A671" w:rsidR="00FF34DC" w:rsidRPr="0018689D" w:rsidDel="009870D2" w:rsidRDefault="00FF34DC" w:rsidP="00CA7270">
            <w:pPr>
              <w:pStyle w:val="TAC"/>
              <w:rPr>
                <w:del w:id="9441" w:author="1852" w:date="2024-03-27T12:49:00Z"/>
              </w:rPr>
            </w:pPr>
            <w:del w:id="9442" w:author="1852" w:date="2024-03-27T12:49:00Z">
              <w:r w:rsidRPr="0018689D" w:rsidDel="009870D2">
                <w:delText>As defined in Annex B.4.1 in TS 38.101-4</w:delText>
              </w:r>
            </w:del>
          </w:p>
        </w:tc>
      </w:tr>
      <w:tr w:rsidR="00FF34DC" w:rsidRPr="0018689D" w:rsidDel="009870D2" w14:paraId="5AEC828C" w14:textId="39D93E46" w:rsidTr="00FF34DC">
        <w:trPr>
          <w:trHeight w:val="70"/>
          <w:del w:id="9443"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F70FC6" w14:textId="0CE7327E" w:rsidR="00FF34DC" w:rsidRPr="0018689D" w:rsidDel="009870D2" w:rsidRDefault="00FF34DC" w:rsidP="00CA7270">
            <w:pPr>
              <w:pStyle w:val="TAL"/>
              <w:rPr>
                <w:del w:id="9444" w:author="1852" w:date="2024-03-27T12:49:00Z"/>
                <w:lang w:eastAsia="zh-CN"/>
              </w:rPr>
            </w:pPr>
            <w:del w:id="9445" w:author="1852" w:date="2024-03-27T12:49:00Z">
              <w:r w:rsidRPr="0018689D" w:rsidDel="009870D2">
                <w:rPr>
                  <w:lang w:eastAsia="zh-CN"/>
                </w:rPr>
                <w:delText>Receiver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7924FC10" w14:textId="1C88C76B" w:rsidR="00FF34DC" w:rsidRPr="0018689D" w:rsidDel="009870D2" w:rsidRDefault="00FF34DC" w:rsidP="00CA7270">
            <w:pPr>
              <w:pStyle w:val="TAC"/>
              <w:rPr>
                <w:del w:id="9446"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AE6E98D" w14:textId="17200C35" w:rsidR="00FF34DC" w:rsidRPr="0018689D" w:rsidDel="009870D2" w:rsidRDefault="00FF34DC" w:rsidP="00CA7270">
            <w:pPr>
              <w:pStyle w:val="TAC"/>
              <w:rPr>
                <w:del w:id="9447" w:author="1852" w:date="2024-03-27T12:49:00Z"/>
                <w:lang w:eastAsia="zh-CN"/>
              </w:rPr>
            </w:pPr>
            <w:del w:id="9448" w:author="1852" w:date="2024-03-27T12:49:00Z">
              <w:r w:rsidRPr="0018689D" w:rsidDel="009870D2">
                <w:rPr>
                  <w:lang w:eastAsia="zh-CN"/>
                </w:rPr>
                <w:delText>MMSE-IRC</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79A83E4" w14:textId="4B66E52B" w:rsidR="00FF34DC" w:rsidRPr="0018689D" w:rsidDel="009870D2" w:rsidRDefault="00FF34DC" w:rsidP="00CA7270">
            <w:pPr>
              <w:pStyle w:val="TAC"/>
              <w:rPr>
                <w:del w:id="9449" w:author="1852" w:date="2024-03-27T12:49:00Z"/>
                <w:lang w:eastAsia="zh-CN"/>
              </w:rPr>
            </w:pPr>
            <w:del w:id="9450" w:author="1852" w:date="2024-03-27T12:49:00Z">
              <w:r w:rsidRPr="0018689D" w:rsidDel="009870D2">
                <w:rPr>
                  <w:lang w:eastAsia="zh-CN"/>
                </w:rPr>
                <w:delText>MMSE-IRC</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DC2881C" w14:textId="54A78655" w:rsidR="00FF34DC" w:rsidRPr="0018689D" w:rsidDel="009870D2" w:rsidRDefault="00FF34DC" w:rsidP="00CA7270">
            <w:pPr>
              <w:pStyle w:val="TAC"/>
              <w:rPr>
                <w:del w:id="9451" w:author="1852" w:date="2024-03-27T12:49:00Z"/>
                <w:lang w:eastAsia="zh-CN"/>
              </w:rPr>
            </w:pPr>
            <w:del w:id="9452" w:author="1852" w:date="2024-03-27T12:49:00Z">
              <w:r w:rsidRPr="0018689D" w:rsidDel="009870D2">
                <w:rPr>
                  <w:lang w:eastAsia="zh-CN"/>
                </w:rPr>
                <w:delText>MMSE-IRC</w:delText>
              </w:r>
            </w:del>
          </w:p>
        </w:tc>
      </w:tr>
      <w:tr w:rsidR="00FF34DC" w:rsidRPr="0018689D" w:rsidDel="009870D2" w14:paraId="23E4BA18" w14:textId="2045A8E4" w:rsidTr="00FF34DC">
        <w:trPr>
          <w:trHeight w:val="50"/>
          <w:del w:id="9453" w:author="1852" w:date="2024-03-27T12:4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E590FBF" w14:textId="7AC7C6BE" w:rsidR="00FF34DC" w:rsidRPr="0018689D" w:rsidDel="009870D2" w:rsidRDefault="00FF34DC" w:rsidP="00CA7270">
            <w:pPr>
              <w:pStyle w:val="TAL"/>
              <w:rPr>
                <w:del w:id="9454" w:author="1852" w:date="2024-03-27T12:49:00Z"/>
                <w:lang w:eastAsia="zh-CN"/>
              </w:rPr>
            </w:pPr>
            <w:del w:id="9455" w:author="1852" w:date="2024-03-27T12:49:00Z">
              <w:r w:rsidRPr="0018689D" w:rsidDel="009870D2">
                <w:rPr>
                  <w:lang w:eastAsia="zh-CN"/>
                </w:rPr>
                <w:delText>PDSCH configuration</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79BDF8E3" w14:textId="3E531755" w:rsidR="00FF34DC" w:rsidRPr="0018689D" w:rsidDel="009870D2" w:rsidRDefault="00FF34DC" w:rsidP="00CA7270">
            <w:pPr>
              <w:pStyle w:val="TAL"/>
              <w:rPr>
                <w:del w:id="9456" w:author="1852" w:date="2024-03-27T12:49:00Z"/>
                <w:lang w:eastAsia="zh-CN"/>
              </w:rPr>
            </w:pPr>
            <w:del w:id="9457" w:author="1852" w:date="2024-03-27T12:49:00Z">
              <w:r w:rsidRPr="0018689D" w:rsidDel="009870D2">
                <w:delText>Mapping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080208E4" w14:textId="14B2F924" w:rsidR="00FF34DC" w:rsidRPr="0018689D" w:rsidDel="009870D2" w:rsidRDefault="00FF34DC" w:rsidP="00CA7270">
            <w:pPr>
              <w:pStyle w:val="TAC"/>
              <w:rPr>
                <w:del w:id="9458"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11BC002" w14:textId="484C2185" w:rsidR="00FF34DC" w:rsidRPr="0018689D" w:rsidDel="009870D2" w:rsidRDefault="00FF34DC" w:rsidP="00CA7270">
            <w:pPr>
              <w:pStyle w:val="TAC"/>
              <w:rPr>
                <w:del w:id="9459" w:author="1852" w:date="2024-03-27T12:49:00Z"/>
                <w:lang w:eastAsia="zh-CN"/>
              </w:rPr>
            </w:pPr>
            <w:del w:id="9460" w:author="1852" w:date="2024-03-27T12:49:00Z">
              <w:r w:rsidRPr="0018689D" w:rsidDel="009870D2">
                <w:rPr>
                  <w:lang w:eastAsia="zh-CN"/>
                </w:rPr>
                <w:delText>Type A</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0A1FADF" w14:textId="68DFF772" w:rsidR="00FF34DC" w:rsidRPr="0018689D" w:rsidDel="009870D2" w:rsidRDefault="00FF34DC" w:rsidP="00CA7270">
            <w:pPr>
              <w:pStyle w:val="TAC"/>
              <w:rPr>
                <w:del w:id="9461" w:author="1852" w:date="2024-03-27T12:49:00Z"/>
                <w:lang w:eastAsia="zh-CN"/>
              </w:rPr>
            </w:pPr>
            <w:del w:id="9462" w:author="1852" w:date="2024-03-27T12:49:00Z">
              <w:r w:rsidRPr="0018689D" w:rsidDel="009870D2">
                <w:rPr>
                  <w:lang w:eastAsia="zh-CN"/>
                </w:rPr>
                <w:delText>Type A</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122174D" w14:textId="63507281" w:rsidR="00FF34DC" w:rsidRPr="0018689D" w:rsidDel="009870D2" w:rsidRDefault="00FF34DC" w:rsidP="00CA7270">
            <w:pPr>
              <w:pStyle w:val="TAC"/>
              <w:rPr>
                <w:del w:id="9463" w:author="1852" w:date="2024-03-27T12:49:00Z"/>
                <w:lang w:eastAsia="zh-CN"/>
              </w:rPr>
            </w:pPr>
            <w:del w:id="9464" w:author="1852" w:date="2024-03-27T12:49:00Z">
              <w:r w:rsidRPr="0018689D" w:rsidDel="009870D2">
                <w:rPr>
                  <w:lang w:eastAsia="zh-CN"/>
                </w:rPr>
                <w:delText>Type A</w:delText>
              </w:r>
            </w:del>
          </w:p>
        </w:tc>
      </w:tr>
      <w:tr w:rsidR="00FF34DC" w:rsidRPr="0018689D" w:rsidDel="009870D2" w14:paraId="21BA7651" w14:textId="3457C6E2" w:rsidTr="00FF34DC">
        <w:trPr>
          <w:trHeight w:val="46"/>
          <w:del w:id="9465"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C3EB62" w14:textId="2B6CE721" w:rsidR="00FF34DC" w:rsidRPr="0018689D" w:rsidDel="009870D2" w:rsidRDefault="00FF34DC" w:rsidP="00CA7270">
            <w:pPr>
              <w:pStyle w:val="TAL"/>
              <w:rPr>
                <w:del w:id="9466" w:author="1852" w:date="2024-03-27T12:4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29DF13" w14:textId="6B9582E9" w:rsidR="00FF34DC" w:rsidRPr="0018689D" w:rsidDel="009870D2" w:rsidRDefault="00FF34DC" w:rsidP="00CA7270">
            <w:pPr>
              <w:pStyle w:val="TAL"/>
              <w:rPr>
                <w:del w:id="9467" w:author="1852" w:date="2024-03-27T12:49:00Z"/>
                <w:lang w:eastAsia="zh-CN"/>
              </w:rPr>
            </w:pPr>
            <w:del w:id="9468" w:author="1852" w:date="2024-03-27T12:49:00Z">
              <w:r w:rsidRPr="0018689D" w:rsidDel="009870D2">
                <w:delText>Starting symbol (S)</w:delText>
              </w:r>
            </w:del>
          </w:p>
        </w:tc>
        <w:tc>
          <w:tcPr>
            <w:tcW w:w="0" w:type="auto"/>
            <w:tcBorders>
              <w:top w:val="single" w:sz="4" w:space="0" w:color="auto"/>
              <w:left w:val="single" w:sz="4" w:space="0" w:color="auto"/>
              <w:bottom w:val="single" w:sz="4" w:space="0" w:color="auto"/>
              <w:right w:val="single" w:sz="4" w:space="0" w:color="auto"/>
            </w:tcBorders>
            <w:vAlign w:val="center"/>
          </w:tcPr>
          <w:p w14:paraId="745FB8E3" w14:textId="61CC1D5A" w:rsidR="00FF34DC" w:rsidRPr="0018689D" w:rsidDel="009870D2" w:rsidRDefault="00FF34DC" w:rsidP="00CA7270">
            <w:pPr>
              <w:pStyle w:val="TAC"/>
              <w:rPr>
                <w:del w:id="9469"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744C644" w14:textId="7DBA330E" w:rsidR="00FF34DC" w:rsidRPr="0018689D" w:rsidDel="009870D2" w:rsidRDefault="00FF34DC" w:rsidP="00CA7270">
            <w:pPr>
              <w:pStyle w:val="TAC"/>
              <w:rPr>
                <w:del w:id="9470" w:author="1852" w:date="2024-03-27T12:49:00Z"/>
                <w:lang w:eastAsia="zh-CN"/>
              </w:rPr>
            </w:pPr>
            <w:del w:id="9471" w:author="1852" w:date="2024-03-27T12:49:00Z">
              <w:r w:rsidRPr="0018689D" w:rsidDel="009870D2">
                <w:rPr>
                  <w:lang w:eastAsia="zh-CN"/>
                </w:rPr>
                <w:delText>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476E476" w14:textId="66EFA1FA" w:rsidR="00FF34DC" w:rsidRPr="0018689D" w:rsidDel="009870D2" w:rsidRDefault="00FF34DC" w:rsidP="00CA7270">
            <w:pPr>
              <w:pStyle w:val="TAC"/>
              <w:rPr>
                <w:del w:id="9472" w:author="1852" w:date="2024-03-27T12:49:00Z"/>
                <w:lang w:eastAsia="zh-CN"/>
              </w:rPr>
            </w:pPr>
            <w:del w:id="9473" w:author="1852" w:date="2024-03-27T12:49:00Z">
              <w:r w:rsidRPr="0018689D" w:rsidDel="009870D2">
                <w:rPr>
                  <w:lang w:eastAsia="zh-CN"/>
                </w:rPr>
                <w:delText>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02760D4" w14:textId="509D0F10" w:rsidR="00FF34DC" w:rsidRPr="0018689D" w:rsidDel="009870D2" w:rsidRDefault="00FF34DC" w:rsidP="00CA7270">
            <w:pPr>
              <w:pStyle w:val="TAC"/>
              <w:rPr>
                <w:del w:id="9474" w:author="1852" w:date="2024-03-27T12:49:00Z"/>
                <w:lang w:eastAsia="zh-CN"/>
              </w:rPr>
            </w:pPr>
            <w:del w:id="9475" w:author="1852" w:date="2024-03-27T12:49:00Z">
              <w:r w:rsidRPr="0018689D" w:rsidDel="009870D2">
                <w:rPr>
                  <w:lang w:eastAsia="zh-CN"/>
                </w:rPr>
                <w:delText>2</w:delText>
              </w:r>
            </w:del>
          </w:p>
        </w:tc>
      </w:tr>
      <w:tr w:rsidR="00FF34DC" w:rsidRPr="0018689D" w:rsidDel="009870D2" w14:paraId="3EE72923" w14:textId="0E87E137" w:rsidTr="00FF34DC">
        <w:trPr>
          <w:trHeight w:val="46"/>
          <w:del w:id="9476"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59B7FA" w14:textId="26759F6C" w:rsidR="00FF34DC" w:rsidRPr="0018689D" w:rsidDel="009870D2" w:rsidRDefault="00FF34DC" w:rsidP="00CA7270">
            <w:pPr>
              <w:pStyle w:val="TAL"/>
              <w:rPr>
                <w:del w:id="9477" w:author="1852" w:date="2024-03-27T12:4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F3AE49" w14:textId="6D97C79B" w:rsidR="00FF34DC" w:rsidRPr="0018689D" w:rsidDel="009870D2" w:rsidRDefault="00FF34DC" w:rsidP="00CA7270">
            <w:pPr>
              <w:pStyle w:val="TAL"/>
              <w:rPr>
                <w:del w:id="9478" w:author="1852" w:date="2024-03-27T12:49:00Z"/>
                <w:lang w:eastAsia="zh-CN"/>
              </w:rPr>
            </w:pPr>
            <w:del w:id="9479" w:author="1852" w:date="2024-03-27T12:49:00Z">
              <w:r w:rsidRPr="0018689D" w:rsidDel="009870D2">
                <w:delText>Length (L)</w:delText>
              </w:r>
            </w:del>
          </w:p>
        </w:tc>
        <w:tc>
          <w:tcPr>
            <w:tcW w:w="0" w:type="auto"/>
            <w:tcBorders>
              <w:top w:val="single" w:sz="4" w:space="0" w:color="auto"/>
              <w:left w:val="single" w:sz="4" w:space="0" w:color="auto"/>
              <w:bottom w:val="single" w:sz="4" w:space="0" w:color="auto"/>
              <w:right w:val="single" w:sz="4" w:space="0" w:color="auto"/>
            </w:tcBorders>
            <w:vAlign w:val="center"/>
          </w:tcPr>
          <w:p w14:paraId="0C7216C4" w14:textId="72D17FAA" w:rsidR="00FF34DC" w:rsidRPr="0018689D" w:rsidDel="009870D2" w:rsidRDefault="00FF34DC" w:rsidP="00CA7270">
            <w:pPr>
              <w:pStyle w:val="TAC"/>
              <w:rPr>
                <w:del w:id="9480"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FE0146E" w14:textId="3E33B434" w:rsidR="00FF34DC" w:rsidRPr="0018689D" w:rsidDel="009870D2" w:rsidRDefault="00FF34DC" w:rsidP="00CA7270">
            <w:pPr>
              <w:pStyle w:val="TAC"/>
              <w:rPr>
                <w:del w:id="9481" w:author="1852" w:date="2024-03-27T12:49:00Z"/>
                <w:lang w:eastAsia="zh-CN"/>
              </w:rPr>
            </w:pPr>
            <w:del w:id="9482" w:author="1852" w:date="2024-03-27T12:49:00Z">
              <w:r w:rsidRPr="0018689D" w:rsidDel="009870D2">
                <w:rPr>
                  <w:lang w:eastAsia="zh-CN"/>
                </w:rPr>
                <w:delText>12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27C6E6B" w14:textId="508B1EF5" w:rsidR="00FF34DC" w:rsidRPr="0018689D" w:rsidDel="009870D2" w:rsidRDefault="00FF34DC" w:rsidP="00CA7270">
            <w:pPr>
              <w:pStyle w:val="TAC"/>
              <w:rPr>
                <w:del w:id="9483" w:author="1852" w:date="2024-03-27T12:49:00Z"/>
                <w:lang w:eastAsia="zh-CN"/>
              </w:rPr>
            </w:pPr>
            <w:del w:id="9484" w:author="1852" w:date="2024-03-27T12:49:00Z">
              <w:r w:rsidRPr="0018689D" w:rsidDel="009870D2">
                <w:rPr>
                  <w:lang w:eastAsia="zh-CN"/>
                </w:rPr>
                <w:delText>12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AA4CA07" w14:textId="2E871045" w:rsidR="00FF34DC" w:rsidRPr="0018689D" w:rsidDel="009870D2" w:rsidRDefault="00FF34DC" w:rsidP="00CA7270">
            <w:pPr>
              <w:pStyle w:val="TAC"/>
              <w:rPr>
                <w:del w:id="9485" w:author="1852" w:date="2024-03-27T12:49:00Z"/>
                <w:lang w:eastAsia="zh-CN"/>
              </w:rPr>
            </w:pPr>
            <w:del w:id="9486" w:author="1852" w:date="2024-03-27T12:49:00Z">
              <w:r w:rsidRPr="0018689D" w:rsidDel="009870D2">
                <w:rPr>
                  <w:lang w:eastAsia="zh-CN"/>
                </w:rPr>
                <w:delText>12</w:delText>
              </w:r>
            </w:del>
          </w:p>
        </w:tc>
      </w:tr>
      <w:tr w:rsidR="00FF34DC" w:rsidRPr="0018689D" w:rsidDel="009870D2" w14:paraId="00B6AE84" w14:textId="505D6F8C" w:rsidTr="00FF34DC">
        <w:trPr>
          <w:trHeight w:val="46"/>
          <w:del w:id="9487"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21FF34" w14:textId="0DD7ACA9" w:rsidR="00FF34DC" w:rsidRPr="0018689D" w:rsidDel="009870D2" w:rsidRDefault="00FF34DC" w:rsidP="00CA7270">
            <w:pPr>
              <w:pStyle w:val="TAL"/>
              <w:rPr>
                <w:del w:id="9488" w:author="1852" w:date="2024-03-27T12:4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483F6A" w14:textId="0BA9FA5D" w:rsidR="00FF34DC" w:rsidRPr="0018689D" w:rsidDel="009870D2" w:rsidRDefault="00FF34DC" w:rsidP="00CA7270">
            <w:pPr>
              <w:pStyle w:val="TAL"/>
              <w:rPr>
                <w:del w:id="9489" w:author="1852" w:date="2024-03-27T12:49:00Z"/>
                <w:lang w:eastAsia="zh-CN"/>
              </w:rPr>
            </w:pPr>
            <w:del w:id="9490" w:author="1852" w:date="2024-03-27T12:49:00Z">
              <w:r w:rsidRPr="0018689D" w:rsidDel="009870D2">
                <w:delText>PRB bundling size</w:delText>
              </w:r>
            </w:del>
          </w:p>
        </w:tc>
        <w:tc>
          <w:tcPr>
            <w:tcW w:w="0" w:type="auto"/>
            <w:tcBorders>
              <w:top w:val="single" w:sz="4" w:space="0" w:color="auto"/>
              <w:left w:val="single" w:sz="4" w:space="0" w:color="auto"/>
              <w:bottom w:val="single" w:sz="4" w:space="0" w:color="auto"/>
              <w:right w:val="single" w:sz="4" w:space="0" w:color="auto"/>
            </w:tcBorders>
            <w:vAlign w:val="center"/>
          </w:tcPr>
          <w:p w14:paraId="22B590F6" w14:textId="12F68706" w:rsidR="00FF34DC" w:rsidRPr="0018689D" w:rsidDel="009870D2" w:rsidRDefault="00FF34DC" w:rsidP="00CA7270">
            <w:pPr>
              <w:pStyle w:val="TAC"/>
              <w:rPr>
                <w:del w:id="9491"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A8703D6" w14:textId="11161D92" w:rsidR="00FF34DC" w:rsidRPr="0018689D" w:rsidDel="009870D2" w:rsidRDefault="00FF34DC" w:rsidP="00CA7270">
            <w:pPr>
              <w:pStyle w:val="TAC"/>
              <w:rPr>
                <w:del w:id="9492" w:author="1852" w:date="2024-03-27T12:49:00Z"/>
                <w:lang w:eastAsia="zh-CN"/>
              </w:rPr>
            </w:pPr>
            <w:del w:id="9493" w:author="1852" w:date="2024-03-27T12:49:00Z">
              <w:r w:rsidRPr="0018689D" w:rsidDel="009870D2">
                <w:rPr>
                  <w:lang w:eastAsia="zh-CN"/>
                </w:rPr>
                <w:delText>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8AAF3C0" w14:textId="797F61D9" w:rsidR="00FF34DC" w:rsidRPr="0018689D" w:rsidDel="009870D2" w:rsidRDefault="00FF34DC" w:rsidP="00CA7270">
            <w:pPr>
              <w:pStyle w:val="TAC"/>
              <w:rPr>
                <w:del w:id="9494" w:author="1852" w:date="2024-03-27T12:49:00Z"/>
                <w:lang w:eastAsia="zh-CN"/>
              </w:rPr>
            </w:pPr>
            <w:del w:id="9495" w:author="1852" w:date="2024-03-27T12:49:00Z">
              <w:r w:rsidRPr="0018689D" w:rsidDel="009870D2">
                <w:rPr>
                  <w:lang w:eastAsia="zh-CN"/>
                </w:rPr>
                <w:delText>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7155B968" w14:textId="072FD079" w:rsidR="00FF34DC" w:rsidRPr="0018689D" w:rsidDel="009870D2" w:rsidRDefault="00FF34DC" w:rsidP="00CA7270">
            <w:pPr>
              <w:pStyle w:val="TAC"/>
              <w:rPr>
                <w:del w:id="9496" w:author="1852" w:date="2024-03-27T12:49:00Z"/>
                <w:lang w:eastAsia="zh-CN"/>
              </w:rPr>
            </w:pPr>
            <w:del w:id="9497" w:author="1852" w:date="2024-03-27T12:49:00Z">
              <w:r w:rsidRPr="0018689D" w:rsidDel="009870D2">
                <w:rPr>
                  <w:lang w:eastAsia="zh-CN"/>
                </w:rPr>
                <w:delText>2</w:delText>
              </w:r>
            </w:del>
          </w:p>
        </w:tc>
      </w:tr>
      <w:tr w:rsidR="00FF34DC" w:rsidRPr="0018689D" w:rsidDel="009870D2" w14:paraId="38271826" w14:textId="68A63BCF" w:rsidTr="00FF34DC">
        <w:trPr>
          <w:trHeight w:val="46"/>
          <w:del w:id="9498"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51A86F" w14:textId="2B8D338A" w:rsidR="00FF34DC" w:rsidRPr="0018689D" w:rsidDel="009870D2" w:rsidRDefault="00FF34DC" w:rsidP="00CA7270">
            <w:pPr>
              <w:pStyle w:val="TAL"/>
              <w:rPr>
                <w:del w:id="9499" w:author="1852" w:date="2024-03-27T12:4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B7AA28" w14:textId="6AFA3A24" w:rsidR="00FF34DC" w:rsidRPr="0018689D" w:rsidDel="009870D2" w:rsidRDefault="00FF34DC" w:rsidP="00CA7270">
            <w:pPr>
              <w:pStyle w:val="TAL"/>
              <w:rPr>
                <w:del w:id="9500" w:author="1852" w:date="2024-03-27T12:49:00Z"/>
              </w:rPr>
            </w:pPr>
            <w:del w:id="9501" w:author="1852" w:date="2024-03-27T12:49:00Z">
              <w:r w:rsidRPr="0018689D" w:rsidDel="009870D2">
                <w:delText>PRB bundling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4F077AE6" w14:textId="1C955A23" w:rsidR="00FF34DC" w:rsidRPr="0018689D" w:rsidDel="009870D2" w:rsidRDefault="00FF34DC" w:rsidP="00CA7270">
            <w:pPr>
              <w:pStyle w:val="TAC"/>
              <w:rPr>
                <w:del w:id="9502"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D02B67F" w14:textId="75FE34AD" w:rsidR="00FF34DC" w:rsidRPr="0018689D" w:rsidDel="009870D2" w:rsidRDefault="00FF34DC" w:rsidP="00CA7270">
            <w:pPr>
              <w:pStyle w:val="TAC"/>
              <w:rPr>
                <w:del w:id="9503" w:author="1852" w:date="2024-03-27T12:49:00Z"/>
                <w:lang w:eastAsia="zh-CN"/>
              </w:rPr>
            </w:pPr>
            <w:del w:id="9504" w:author="1852" w:date="2024-03-27T12:49:00Z">
              <w:r w:rsidRPr="0018689D" w:rsidDel="009870D2">
                <w:rPr>
                  <w:lang w:eastAsia="zh-CN"/>
                </w:rPr>
                <w:delText>Static</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C202A63" w14:textId="5A8A066B" w:rsidR="00FF34DC" w:rsidRPr="0018689D" w:rsidDel="009870D2" w:rsidRDefault="00FF34DC" w:rsidP="00CA7270">
            <w:pPr>
              <w:pStyle w:val="TAC"/>
              <w:rPr>
                <w:del w:id="9505" w:author="1852" w:date="2024-03-27T12:49:00Z"/>
                <w:lang w:eastAsia="zh-CN"/>
              </w:rPr>
            </w:pPr>
            <w:del w:id="9506" w:author="1852" w:date="2024-03-27T12:49:00Z">
              <w:r w:rsidRPr="0018689D" w:rsidDel="009870D2">
                <w:rPr>
                  <w:lang w:eastAsia="zh-CN"/>
                </w:rPr>
                <w:delText>Static</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906E25F" w14:textId="384921E6" w:rsidR="00FF34DC" w:rsidRPr="0018689D" w:rsidDel="009870D2" w:rsidRDefault="00FF34DC" w:rsidP="00CA7270">
            <w:pPr>
              <w:pStyle w:val="TAC"/>
              <w:rPr>
                <w:del w:id="9507" w:author="1852" w:date="2024-03-27T12:49:00Z"/>
                <w:lang w:eastAsia="zh-CN"/>
              </w:rPr>
            </w:pPr>
            <w:del w:id="9508" w:author="1852" w:date="2024-03-27T12:49:00Z">
              <w:r w:rsidRPr="0018689D" w:rsidDel="009870D2">
                <w:rPr>
                  <w:lang w:eastAsia="zh-CN"/>
                </w:rPr>
                <w:delText>Static</w:delText>
              </w:r>
            </w:del>
          </w:p>
        </w:tc>
      </w:tr>
      <w:tr w:rsidR="00FF34DC" w:rsidRPr="0018689D" w:rsidDel="009870D2" w14:paraId="6F4BBCC6" w14:textId="5A65A0B2" w:rsidTr="00FF34DC">
        <w:trPr>
          <w:trHeight w:val="46"/>
          <w:del w:id="9509"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D64824" w14:textId="4C516A70" w:rsidR="00FF34DC" w:rsidRPr="0018689D" w:rsidDel="009870D2" w:rsidRDefault="00FF34DC" w:rsidP="00CA7270">
            <w:pPr>
              <w:pStyle w:val="TAL"/>
              <w:rPr>
                <w:del w:id="9510" w:author="1852" w:date="2024-03-27T12:4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9A5ADB" w14:textId="75FCF949" w:rsidR="00FF34DC" w:rsidRPr="0018689D" w:rsidDel="009870D2" w:rsidRDefault="00FF34DC" w:rsidP="00CA7270">
            <w:pPr>
              <w:pStyle w:val="TAL"/>
              <w:rPr>
                <w:del w:id="9511" w:author="1852" w:date="2024-03-27T12:49:00Z"/>
                <w:lang w:eastAsia="zh-CN"/>
              </w:rPr>
            </w:pPr>
            <w:del w:id="9512" w:author="1852" w:date="2024-03-27T12:49:00Z">
              <w:r w:rsidRPr="0018689D" w:rsidDel="009870D2">
                <w:rPr>
                  <w:lang w:eastAsia="ja-JP"/>
                </w:rPr>
                <w:delText>VRB-to-PRB mapping interleaver bundle size</w:delText>
              </w:r>
            </w:del>
          </w:p>
        </w:tc>
        <w:tc>
          <w:tcPr>
            <w:tcW w:w="0" w:type="auto"/>
            <w:tcBorders>
              <w:top w:val="single" w:sz="4" w:space="0" w:color="auto"/>
              <w:left w:val="single" w:sz="4" w:space="0" w:color="auto"/>
              <w:bottom w:val="single" w:sz="4" w:space="0" w:color="auto"/>
              <w:right w:val="single" w:sz="4" w:space="0" w:color="auto"/>
            </w:tcBorders>
            <w:vAlign w:val="center"/>
          </w:tcPr>
          <w:p w14:paraId="759C4BDD" w14:textId="04F44EA6" w:rsidR="00FF34DC" w:rsidRPr="0018689D" w:rsidDel="009870D2" w:rsidRDefault="00FF34DC" w:rsidP="00CA7270">
            <w:pPr>
              <w:pStyle w:val="TAC"/>
              <w:rPr>
                <w:del w:id="9513"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81741FE" w14:textId="7E2479AC" w:rsidR="00FF34DC" w:rsidRPr="0018689D" w:rsidDel="009870D2" w:rsidRDefault="00FF34DC" w:rsidP="00CA7270">
            <w:pPr>
              <w:pStyle w:val="TAC"/>
              <w:rPr>
                <w:del w:id="9514" w:author="1852" w:date="2024-03-27T12:49:00Z"/>
                <w:lang w:eastAsia="zh-CN"/>
              </w:rPr>
            </w:pPr>
            <w:del w:id="9515" w:author="1852" w:date="2024-03-27T12:49:00Z">
              <w:r w:rsidRPr="0018689D" w:rsidDel="009870D2">
                <w:rPr>
                  <w:lang w:eastAsia="zh-CN"/>
                </w:rPr>
                <w:delText>Non-interleaved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F4B658B" w14:textId="7631FC5B" w:rsidR="00FF34DC" w:rsidRPr="0018689D" w:rsidDel="009870D2" w:rsidRDefault="00FF34DC" w:rsidP="00CA7270">
            <w:pPr>
              <w:pStyle w:val="TAC"/>
              <w:rPr>
                <w:del w:id="9516" w:author="1852" w:date="2024-03-27T12:49:00Z"/>
                <w:lang w:eastAsia="zh-CN"/>
              </w:rPr>
            </w:pPr>
            <w:del w:id="9517" w:author="1852" w:date="2024-03-27T12:49:00Z">
              <w:r w:rsidRPr="0018689D" w:rsidDel="009870D2">
                <w:rPr>
                  <w:lang w:eastAsia="zh-CN"/>
                </w:rPr>
                <w:delText>Non-interleaved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A836F26" w14:textId="2129C48A" w:rsidR="00FF34DC" w:rsidRPr="0018689D" w:rsidDel="009870D2" w:rsidRDefault="00FF34DC" w:rsidP="00CA7270">
            <w:pPr>
              <w:pStyle w:val="TAC"/>
              <w:rPr>
                <w:del w:id="9518" w:author="1852" w:date="2024-03-27T12:49:00Z"/>
                <w:lang w:eastAsia="zh-CN"/>
              </w:rPr>
            </w:pPr>
            <w:del w:id="9519" w:author="1852" w:date="2024-03-27T12:49:00Z">
              <w:r w:rsidRPr="0018689D" w:rsidDel="009870D2">
                <w:rPr>
                  <w:lang w:eastAsia="zh-CN"/>
                </w:rPr>
                <w:delText>Non-interleaved</w:delText>
              </w:r>
            </w:del>
          </w:p>
        </w:tc>
      </w:tr>
      <w:tr w:rsidR="00FF34DC" w:rsidRPr="0018689D" w:rsidDel="009870D2" w14:paraId="2D7D9083" w14:textId="6AC631A1" w:rsidTr="00FF34DC">
        <w:trPr>
          <w:trHeight w:val="138"/>
          <w:del w:id="9520" w:author="1852" w:date="2024-03-27T12:4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795EC12" w14:textId="3B24682D" w:rsidR="00FF34DC" w:rsidRPr="0018689D" w:rsidDel="009870D2" w:rsidRDefault="00FF34DC" w:rsidP="00CA7270">
            <w:pPr>
              <w:pStyle w:val="TAL"/>
              <w:rPr>
                <w:del w:id="9521" w:author="1852" w:date="2024-03-27T12:49:00Z"/>
                <w:lang w:eastAsia="zh-CN"/>
              </w:rPr>
            </w:pPr>
            <w:del w:id="9522" w:author="1852" w:date="2024-03-27T12:49:00Z">
              <w:r w:rsidRPr="0018689D" w:rsidDel="009870D2">
                <w:rPr>
                  <w:lang w:eastAsia="zh-CN"/>
                </w:rPr>
                <w:delText>PDSCH DMRS configuration</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5D8E36FE" w14:textId="42F1B9AB" w:rsidR="00FF34DC" w:rsidRPr="0018689D" w:rsidDel="009870D2" w:rsidRDefault="00FF34DC" w:rsidP="00CA7270">
            <w:pPr>
              <w:pStyle w:val="TAL"/>
              <w:rPr>
                <w:del w:id="9523" w:author="1852" w:date="2024-03-27T12:49:00Z"/>
                <w:lang w:eastAsia="ja-JP"/>
              </w:rPr>
            </w:pPr>
            <w:del w:id="9524" w:author="1852" w:date="2024-03-27T12:49:00Z">
              <w:r w:rsidRPr="0018689D" w:rsidDel="009870D2">
                <w:delText>DMRS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33E0A0EA" w14:textId="4E6CB4A7" w:rsidR="00FF34DC" w:rsidRPr="0018689D" w:rsidDel="009870D2" w:rsidRDefault="00FF34DC" w:rsidP="00CA7270">
            <w:pPr>
              <w:pStyle w:val="TAC"/>
              <w:rPr>
                <w:del w:id="9525"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B8A0766" w14:textId="3AC6F9B7" w:rsidR="00FF34DC" w:rsidRPr="0018689D" w:rsidDel="009870D2" w:rsidRDefault="00FF34DC" w:rsidP="00CA7270">
            <w:pPr>
              <w:pStyle w:val="TAC"/>
              <w:rPr>
                <w:del w:id="9526" w:author="1852" w:date="2024-03-27T12:49:00Z"/>
                <w:lang w:eastAsia="zh-CN"/>
              </w:rPr>
            </w:pPr>
            <w:del w:id="9527" w:author="1852" w:date="2024-03-27T12:49:00Z">
              <w:r w:rsidRPr="0018689D" w:rsidDel="009870D2">
                <w:delText>Type 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94ABE75" w14:textId="42F40F94" w:rsidR="00FF34DC" w:rsidRPr="0018689D" w:rsidDel="009870D2" w:rsidRDefault="00FF34DC" w:rsidP="00CA7270">
            <w:pPr>
              <w:pStyle w:val="TAC"/>
              <w:rPr>
                <w:del w:id="9528" w:author="1852" w:date="2024-03-27T12:49:00Z"/>
                <w:lang w:eastAsia="zh-CN"/>
              </w:rPr>
            </w:pPr>
            <w:del w:id="9529" w:author="1852" w:date="2024-03-27T12:49:00Z">
              <w:r w:rsidRPr="0018689D" w:rsidDel="009870D2">
                <w:delText>Type 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3793F49" w14:textId="1A91E9E2" w:rsidR="00FF34DC" w:rsidRPr="0018689D" w:rsidDel="009870D2" w:rsidRDefault="00FF34DC" w:rsidP="00CA7270">
            <w:pPr>
              <w:pStyle w:val="TAC"/>
              <w:rPr>
                <w:del w:id="9530" w:author="1852" w:date="2024-03-27T12:49:00Z"/>
                <w:lang w:eastAsia="zh-CN"/>
              </w:rPr>
            </w:pPr>
            <w:del w:id="9531" w:author="1852" w:date="2024-03-27T12:49:00Z">
              <w:r w:rsidRPr="0018689D" w:rsidDel="009870D2">
                <w:delText>Type 1</w:delText>
              </w:r>
            </w:del>
          </w:p>
        </w:tc>
      </w:tr>
      <w:tr w:rsidR="00FF34DC" w:rsidRPr="0018689D" w:rsidDel="009870D2" w14:paraId="652BBA8E" w14:textId="28D645A4" w:rsidTr="00FF34DC">
        <w:trPr>
          <w:trHeight w:val="136"/>
          <w:del w:id="9532"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1DC5E2" w14:textId="506AE5F9" w:rsidR="00FF34DC" w:rsidRPr="0018689D" w:rsidDel="009870D2" w:rsidRDefault="00FF34DC" w:rsidP="00CA7270">
            <w:pPr>
              <w:pStyle w:val="TAL"/>
              <w:rPr>
                <w:del w:id="9533" w:author="1852" w:date="2024-03-27T12:4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23D5634" w14:textId="58FF3F1B" w:rsidR="00FF34DC" w:rsidRPr="0018689D" w:rsidDel="009870D2" w:rsidRDefault="00FF34DC" w:rsidP="00CA7270">
            <w:pPr>
              <w:pStyle w:val="TAL"/>
              <w:rPr>
                <w:del w:id="9534" w:author="1852" w:date="2024-03-27T12:49:00Z"/>
                <w:lang w:eastAsia="ja-JP"/>
              </w:rPr>
            </w:pPr>
            <w:del w:id="9535" w:author="1852" w:date="2024-03-27T12:49:00Z">
              <w:r w:rsidRPr="0018689D" w:rsidDel="009870D2">
                <w:delText>Number of additional DMRS</w:delText>
              </w:r>
            </w:del>
          </w:p>
        </w:tc>
        <w:tc>
          <w:tcPr>
            <w:tcW w:w="0" w:type="auto"/>
            <w:tcBorders>
              <w:top w:val="single" w:sz="4" w:space="0" w:color="auto"/>
              <w:left w:val="single" w:sz="4" w:space="0" w:color="auto"/>
              <w:bottom w:val="single" w:sz="4" w:space="0" w:color="auto"/>
              <w:right w:val="single" w:sz="4" w:space="0" w:color="auto"/>
            </w:tcBorders>
            <w:vAlign w:val="center"/>
          </w:tcPr>
          <w:p w14:paraId="2620E055" w14:textId="5324E32C" w:rsidR="00FF34DC" w:rsidRPr="0018689D" w:rsidDel="009870D2" w:rsidRDefault="00FF34DC" w:rsidP="00CA7270">
            <w:pPr>
              <w:pStyle w:val="TAC"/>
              <w:rPr>
                <w:del w:id="9536"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64AF5BE" w14:textId="35111281" w:rsidR="00FF34DC" w:rsidRPr="0018689D" w:rsidDel="009870D2" w:rsidRDefault="00FF34DC" w:rsidP="00CA7270">
            <w:pPr>
              <w:pStyle w:val="TAC"/>
              <w:rPr>
                <w:del w:id="9537" w:author="1852" w:date="2024-03-27T12:49:00Z"/>
                <w:lang w:eastAsia="zh-CN"/>
              </w:rPr>
            </w:pPr>
            <w:del w:id="9538" w:author="1852" w:date="2024-03-27T12:49:00Z">
              <w:r w:rsidRPr="0018689D" w:rsidDel="009870D2">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4C26433" w14:textId="7040B8D8" w:rsidR="00FF34DC" w:rsidRPr="0018689D" w:rsidDel="009870D2" w:rsidRDefault="00FF34DC" w:rsidP="00CA7270">
            <w:pPr>
              <w:pStyle w:val="TAC"/>
              <w:rPr>
                <w:del w:id="9539" w:author="1852" w:date="2024-03-27T12:49:00Z"/>
                <w:lang w:eastAsia="zh-CN"/>
              </w:rPr>
            </w:pPr>
            <w:del w:id="9540" w:author="1852" w:date="2024-03-27T12:49:00Z">
              <w:r w:rsidRPr="0018689D" w:rsidDel="009870D2">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08ABAC5" w14:textId="66641714" w:rsidR="00FF34DC" w:rsidRPr="0018689D" w:rsidDel="009870D2" w:rsidRDefault="00FF34DC" w:rsidP="00CA7270">
            <w:pPr>
              <w:pStyle w:val="TAC"/>
              <w:rPr>
                <w:del w:id="9541" w:author="1852" w:date="2024-03-27T12:49:00Z"/>
                <w:lang w:eastAsia="zh-CN"/>
              </w:rPr>
            </w:pPr>
            <w:del w:id="9542" w:author="1852" w:date="2024-03-27T12:49:00Z">
              <w:r w:rsidRPr="0018689D" w:rsidDel="009870D2">
                <w:delText>1</w:delText>
              </w:r>
            </w:del>
          </w:p>
        </w:tc>
      </w:tr>
      <w:tr w:rsidR="00FF34DC" w:rsidRPr="0018689D" w:rsidDel="009870D2" w14:paraId="36587BC8" w14:textId="4EFA6580" w:rsidTr="00FF34DC">
        <w:trPr>
          <w:trHeight w:val="136"/>
          <w:del w:id="9543"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A0D31F" w14:textId="3F3A6338" w:rsidR="00FF34DC" w:rsidRPr="0018689D" w:rsidDel="009870D2" w:rsidRDefault="00FF34DC" w:rsidP="00CA7270">
            <w:pPr>
              <w:pStyle w:val="TAL"/>
              <w:rPr>
                <w:del w:id="9544" w:author="1852" w:date="2024-03-27T12:4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D02308" w14:textId="3513A793" w:rsidR="00FF34DC" w:rsidRPr="0018689D" w:rsidDel="009870D2" w:rsidRDefault="00FF34DC" w:rsidP="00CA7270">
            <w:pPr>
              <w:pStyle w:val="TAL"/>
              <w:rPr>
                <w:del w:id="9545" w:author="1852" w:date="2024-03-27T12:49:00Z"/>
                <w:lang w:eastAsia="ja-JP"/>
              </w:rPr>
            </w:pPr>
            <w:del w:id="9546" w:author="1852" w:date="2024-03-27T12:49:00Z">
              <w:r w:rsidRPr="0018689D" w:rsidDel="009870D2">
                <w:delText>Maximum number of OFDM symbols for DL front loaded DMRS</w:delText>
              </w:r>
            </w:del>
          </w:p>
        </w:tc>
        <w:tc>
          <w:tcPr>
            <w:tcW w:w="0" w:type="auto"/>
            <w:tcBorders>
              <w:top w:val="single" w:sz="4" w:space="0" w:color="auto"/>
              <w:left w:val="single" w:sz="4" w:space="0" w:color="auto"/>
              <w:bottom w:val="single" w:sz="4" w:space="0" w:color="auto"/>
              <w:right w:val="single" w:sz="4" w:space="0" w:color="auto"/>
            </w:tcBorders>
            <w:vAlign w:val="center"/>
          </w:tcPr>
          <w:p w14:paraId="10DCAA6C" w14:textId="4E109216" w:rsidR="00FF34DC" w:rsidRPr="0018689D" w:rsidDel="009870D2" w:rsidRDefault="00FF34DC" w:rsidP="00CA7270">
            <w:pPr>
              <w:pStyle w:val="TAC"/>
              <w:rPr>
                <w:del w:id="9547"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C82B3C4" w14:textId="4A12B306" w:rsidR="00FF34DC" w:rsidRPr="0018689D" w:rsidDel="009870D2" w:rsidRDefault="00FF34DC" w:rsidP="00CA7270">
            <w:pPr>
              <w:pStyle w:val="TAC"/>
              <w:rPr>
                <w:del w:id="9548" w:author="1852" w:date="2024-03-27T12:49:00Z"/>
                <w:lang w:eastAsia="zh-CN"/>
              </w:rPr>
            </w:pPr>
            <w:del w:id="9549" w:author="1852" w:date="2024-03-27T12:49:00Z">
              <w:r w:rsidRPr="0018689D" w:rsidDel="009870D2">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D3771CC" w14:textId="00083DF9" w:rsidR="00FF34DC" w:rsidRPr="0018689D" w:rsidDel="009870D2" w:rsidRDefault="00FF34DC" w:rsidP="00CA7270">
            <w:pPr>
              <w:pStyle w:val="TAC"/>
              <w:rPr>
                <w:del w:id="9550" w:author="1852" w:date="2024-03-27T12:49:00Z"/>
                <w:lang w:eastAsia="zh-CN"/>
              </w:rPr>
            </w:pPr>
            <w:del w:id="9551" w:author="1852" w:date="2024-03-27T12:49:00Z">
              <w:r w:rsidRPr="0018689D" w:rsidDel="009870D2">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31561E0" w14:textId="0537F68E" w:rsidR="00FF34DC" w:rsidRPr="0018689D" w:rsidDel="009870D2" w:rsidRDefault="00FF34DC" w:rsidP="00CA7270">
            <w:pPr>
              <w:pStyle w:val="TAC"/>
              <w:rPr>
                <w:del w:id="9552" w:author="1852" w:date="2024-03-27T12:49:00Z"/>
                <w:lang w:eastAsia="zh-CN"/>
              </w:rPr>
            </w:pPr>
            <w:del w:id="9553" w:author="1852" w:date="2024-03-27T12:49:00Z">
              <w:r w:rsidRPr="0018689D" w:rsidDel="009870D2">
                <w:delText>1</w:delText>
              </w:r>
            </w:del>
          </w:p>
        </w:tc>
      </w:tr>
      <w:tr w:rsidR="00FF34DC" w:rsidRPr="0018689D" w:rsidDel="009870D2" w14:paraId="7D3899C2" w14:textId="0B93B1EF" w:rsidTr="00FF34DC">
        <w:trPr>
          <w:trHeight w:val="136"/>
          <w:del w:id="9554"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918457" w14:textId="70BDF449" w:rsidR="00FF34DC" w:rsidRPr="0018689D" w:rsidDel="009870D2" w:rsidRDefault="00FF34DC" w:rsidP="00CA7270">
            <w:pPr>
              <w:pStyle w:val="TAL"/>
              <w:rPr>
                <w:del w:id="9555" w:author="1852" w:date="2024-03-27T12:49:00Z"/>
              </w:rPr>
            </w:pPr>
            <w:del w:id="9556" w:author="1852" w:date="2024-03-27T12:49:00Z">
              <w:r w:rsidRPr="0018689D" w:rsidDel="009870D2">
                <w:rPr>
                  <w:lang w:eastAsia="zh-CN"/>
                </w:rPr>
                <w:delText>CSI measurement channels (Note 2)</w:delText>
              </w:r>
            </w:del>
          </w:p>
        </w:tc>
        <w:tc>
          <w:tcPr>
            <w:tcW w:w="0" w:type="auto"/>
            <w:tcBorders>
              <w:top w:val="single" w:sz="4" w:space="0" w:color="auto"/>
              <w:left w:val="single" w:sz="4" w:space="0" w:color="auto"/>
              <w:bottom w:val="single" w:sz="4" w:space="0" w:color="auto"/>
              <w:right w:val="single" w:sz="4" w:space="0" w:color="auto"/>
            </w:tcBorders>
            <w:vAlign w:val="center"/>
          </w:tcPr>
          <w:p w14:paraId="188EF1E6" w14:textId="42517AA6" w:rsidR="00FF34DC" w:rsidRPr="0018689D" w:rsidDel="009870D2" w:rsidRDefault="00FF34DC" w:rsidP="00CA7270">
            <w:pPr>
              <w:pStyle w:val="TAC"/>
              <w:rPr>
                <w:del w:id="9557"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EE2B46F" w14:textId="10FA0E8B" w:rsidR="00FF34DC" w:rsidRPr="0018689D" w:rsidDel="009870D2" w:rsidRDefault="00FF34DC" w:rsidP="00CA7270">
            <w:pPr>
              <w:pStyle w:val="TAC"/>
              <w:rPr>
                <w:del w:id="9558" w:author="1852" w:date="2024-03-27T12:49:00Z"/>
              </w:rPr>
            </w:pPr>
            <w:del w:id="9559" w:author="1852" w:date="2024-03-27T12:49:00Z">
              <w:r w:rsidRPr="0018689D" w:rsidDel="009870D2">
                <w:delText>As specified in Table A.4-2 of TS 38.101-4:</w:delText>
              </w:r>
            </w:del>
          </w:p>
          <w:p w14:paraId="1A30E2CA" w14:textId="56766433" w:rsidR="00FF34DC" w:rsidRPr="0018689D" w:rsidDel="009870D2" w:rsidRDefault="00FF34DC" w:rsidP="00CA7270">
            <w:pPr>
              <w:pStyle w:val="TAC"/>
              <w:rPr>
                <w:del w:id="9560" w:author="1852" w:date="2024-03-27T12:49:00Z"/>
              </w:rPr>
            </w:pPr>
            <w:del w:id="9561" w:author="1852" w:date="2024-03-27T12:49:00Z">
              <w:r w:rsidRPr="0018689D" w:rsidDel="009870D2">
                <w:delText>Rank 1: TBS.2-1</w:delText>
              </w:r>
            </w:del>
          </w:p>
          <w:p w14:paraId="60791867" w14:textId="66CC267E" w:rsidR="00FF34DC" w:rsidRPr="0018689D" w:rsidDel="009870D2" w:rsidRDefault="00FF34DC" w:rsidP="00CA7270">
            <w:pPr>
              <w:pStyle w:val="TAC"/>
              <w:rPr>
                <w:del w:id="9562" w:author="1852" w:date="2024-03-27T12:49:00Z"/>
              </w:rPr>
            </w:pPr>
            <w:del w:id="9563" w:author="1852" w:date="2024-03-27T12:49:00Z">
              <w:r w:rsidRPr="0018689D" w:rsidDel="009870D2">
                <w:delText>Rank 2: TBS.2-2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0AA0A07" w14:textId="7987BB5C" w:rsidR="00FF34DC" w:rsidRPr="0018689D" w:rsidDel="009870D2" w:rsidRDefault="00FF34DC" w:rsidP="00CA7270">
            <w:pPr>
              <w:pStyle w:val="TAC"/>
              <w:rPr>
                <w:del w:id="9564" w:author="1852" w:date="2024-03-27T12:49:00Z"/>
              </w:rPr>
            </w:pPr>
            <w:del w:id="9565" w:author="1852" w:date="2024-03-27T12:49:00Z">
              <w:r w:rsidRPr="0018689D" w:rsidDel="009870D2">
                <w:delText>As specified in Table A.4-2 of TS 38.101-4:</w:delText>
              </w:r>
            </w:del>
          </w:p>
          <w:p w14:paraId="364F6385" w14:textId="12A74BD7" w:rsidR="00FF34DC" w:rsidRPr="0018689D" w:rsidDel="009870D2" w:rsidRDefault="00FF34DC" w:rsidP="00CA7270">
            <w:pPr>
              <w:pStyle w:val="TAC"/>
              <w:rPr>
                <w:del w:id="9566" w:author="1852" w:date="2024-03-27T12:49:00Z"/>
              </w:rPr>
            </w:pPr>
            <w:del w:id="9567" w:author="1852" w:date="2024-03-27T12:49:00Z">
              <w:r w:rsidRPr="0018689D" w:rsidDel="009870D2">
                <w:delText>Rank 1: TBS.2-3</w:delText>
              </w:r>
            </w:del>
          </w:p>
          <w:p w14:paraId="1EA9A8E7" w14:textId="41828E23" w:rsidR="00FF34DC" w:rsidRPr="0018689D" w:rsidDel="009870D2" w:rsidRDefault="00FF34DC" w:rsidP="00CA7270">
            <w:pPr>
              <w:pStyle w:val="TAC"/>
              <w:rPr>
                <w:del w:id="9568" w:author="1852" w:date="2024-03-27T12:49:00Z"/>
              </w:rPr>
            </w:pPr>
            <w:del w:id="9569" w:author="1852" w:date="2024-03-27T12:49:00Z">
              <w:r w:rsidRPr="0018689D" w:rsidDel="009870D2">
                <w:delText>Rank 2: TBS.2-4</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DC1799C" w14:textId="660F1E93" w:rsidR="00FF34DC" w:rsidRPr="0018689D" w:rsidDel="009870D2" w:rsidRDefault="00FF34DC" w:rsidP="00CA7270">
            <w:pPr>
              <w:pStyle w:val="TAC"/>
              <w:rPr>
                <w:del w:id="9570" w:author="1852" w:date="2024-03-27T12:49:00Z"/>
              </w:rPr>
            </w:pPr>
            <w:del w:id="9571" w:author="1852" w:date="2024-03-27T12:49:00Z">
              <w:r w:rsidRPr="0018689D" w:rsidDel="009870D2">
                <w:delText>As specified in Table A.4-1 of TS 38.101-4:</w:delText>
              </w:r>
            </w:del>
          </w:p>
          <w:p w14:paraId="326351C1" w14:textId="51ECFE88" w:rsidR="00FF34DC" w:rsidRPr="0018689D" w:rsidDel="009870D2" w:rsidRDefault="00FF34DC" w:rsidP="00CA7270">
            <w:pPr>
              <w:pStyle w:val="TAC"/>
              <w:rPr>
                <w:del w:id="9572" w:author="1852" w:date="2024-03-27T12:49:00Z"/>
              </w:rPr>
            </w:pPr>
            <w:del w:id="9573" w:author="1852" w:date="2024-03-27T12:49:00Z">
              <w:r w:rsidRPr="0018689D" w:rsidDel="009870D2">
                <w:delText>Rank 1: TBS.1-1</w:delText>
              </w:r>
            </w:del>
          </w:p>
          <w:p w14:paraId="27442B29" w14:textId="30536D45" w:rsidR="00FF34DC" w:rsidRPr="0018689D" w:rsidDel="009870D2" w:rsidRDefault="00FF34DC" w:rsidP="00CA7270">
            <w:pPr>
              <w:pStyle w:val="TAC"/>
              <w:rPr>
                <w:del w:id="9574" w:author="1852" w:date="2024-03-27T12:49:00Z"/>
              </w:rPr>
            </w:pPr>
            <w:del w:id="9575" w:author="1852" w:date="2024-03-27T12:49:00Z">
              <w:r w:rsidRPr="0018689D" w:rsidDel="009870D2">
                <w:delText>Rank 2: TBS.1-2</w:delText>
              </w:r>
            </w:del>
          </w:p>
        </w:tc>
      </w:tr>
      <w:tr w:rsidR="00FF34DC" w:rsidRPr="0018689D" w:rsidDel="009870D2" w14:paraId="5A56BF61" w14:textId="6E2B7F65" w:rsidTr="00FF34DC">
        <w:trPr>
          <w:trHeight w:val="70"/>
          <w:del w:id="9576" w:author="1852" w:date="2024-03-27T12:4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F6FADD2" w14:textId="30A12C3F" w:rsidR="00FF34DC" w:rsidRPr="0018689D" w:rsidDel="009870D2" w:rsidRDefault="00FF34DC" w:rsidP="00CA7270">
            <w:pPr>
              <w:pStyle w:val="TAL"/>
              <w:rPr>
                <w:del w:id="9577" w:author="1852" w:date="2024-03-27T12:49:00Z"/>
              </w:rPr>
            </w:pPr>
            <w:del w:id="9578" w:author="1852" w:date="2024-03-27T12:49:00Z">
              <w:r w:rsidRPr="0018689D" w:rsidDel="009870D2">
                <w:delText>ZP CSI-RS configuration</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7A6C455A" w14:textId="41509EBA" w:rsidR="00FF34DC" w:rsidRPr="0018689D" w:rsidDel="009870D2" w:rsidRDefault="00FF34DC" w:rsidP="00CA7270">
            <w:pPr>
              <w:pStyle w:val="TAL"/>
              <w:rPr>
                <w:del w:id="9579" w:author="1852" w:date="2024-03-27T12:49:00Z"/>
              </w:rPr>
            </w:pPr>
            <w:del w:id="9580" w:author="1852" w:date="2024-03-27T12:49:00Z">
              <w:r w:rsidRPr="0018689D" w:rsidDel="009870D2">
                <w:delText>CSI-RS resource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26AD7579" w14:textId="4CE60E7A" w:rsidR="00FF34DC" w:rsidRPr="0018689D" w:rsidDel="009870D2" w:rsidRDefault="00FF34DC" w:rsidP="00CA7270">
            <w:pPr>
              <w:pStyle w:val="TAC"/>
              <w:rPr>
                <w:del w:id="9581"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7806C76" w14:textId="3DE14007" w:rsidR="00FF34DC" w:rsidRPr="0018689D" w:rsidDel="009870D2" w:rsidRDefault="00FF34DC" w:rsidP="00CA7270">
            <w:pPr>
              <w:pStyle w:val="TAC"/>
              <w:rPr>
                <w:del w:id="9582" w:author="1852" w:date="2024-03-27T12:49:00Z"/>
              </w:rPr>
            </w:pPr>
            <w:del w:id="9583" w:author="1852" w:date="2024-03-27T12:49:00Z">
              <w:r w:rsidRPr="0018689D" w:rsidDel="009870D2">
                <w:delText>Periodic</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4CDCBF9" w14:textId="1E791108" w:rsidR="00FF34DC" w:rsidRPr="0018689D" w:rsidDel="009870D2" w:rsidRDefault="00FF34DC" w:rsidP="00CA7270">
            <w:pPr>
              <w:pStyle w:val="TAC"/>
              <w:rPr>
                <w:del w:id="9584" w:author="1852" w:date="2024-03-27T12:49:00Z"/>
              </w:rPr>
            </w:pPr>
            <w:del w:id="9585" w:author="1852" w:date="2024-03-27T12:49:00Z">
              <w:r w:rsidRPr="0018689D" w:rsidDel="009870D2">
                <w:delText>Periodic</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616F8E2" w14:textId="7D0CC697" w:rsidR="00FF34DC" w:rsidRPr="0018689D" w:rsidDel="009870D2" w:rsidRDefault="00FF34DC" w:rsidP="00CA7270">
            <w:pPr>
              <w:pStyle w:val="TAC"/>
              <w:rPr>
                <w:del w:id="9586" w:author="1852" w:date="2024-03-27T12:49:00Z"/>
              </w:rPr>
            </w:pPr>
            <w:del w:id="9587" w:author="1852" w:date="2024-03-27T12:49:00Z">
              <w:r w:rsidRPr="0018689D" w:rsidDel="009870D2">
                <w:delText>Periodic</w:delText>
              </w:r>
            </w:del>
          </w:p>
        </w:tc>
      </w:tr>
      <w:tr w:rsidR="00FF34DC" w:rsidRPr="0018689D" w:rsidDel="009870D2" w14:paraId="10A34F9B" w14:textId="066CF840" w:rsidTr="00FF34DC">
        <w:trPr>
          <w:trHeight w:val="70"/>
          <w:del w:id="9588"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8DECE" w14:textId="15C33F4E" w:rsidR="00FF34DC" w:rsidRPr="0018689D" w:rsidDel="009870D2" w:rsidRDefault="00FF34DC" w:rsidP="00CA7270">
            <w:pPr>
              <w:pStyle w:val="TAL"/>
              <w:rPr>
                <w:del w:id="9589" w:author="1852" w:date="2024-03-27T12:4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885444" w14:textId="59078920" w:rsidR="00FF34DC" w:rsidRPr="0018689D" w:rsidDel="009870D2" w:rsidRDefault="00FF34DC" w:rsidP="00CA7270">
            <w:pPr>
              <w:pStyle w:val="TAL"/>
              <w:rPr>
                <w:del w:id="9590" w:author="1852" w:date="2024-03-27T12:49:00Z"/>
              </w:rPr>
            </w:pPr>
            <w:del w:id="9591" w:author="1852" w:date="2024-03-27T12:49:00Z">
              <w:r w:rsidRPr="0018689D" w:rsidDel="009870D2">
                <w:delText>Number of CSI-RS ports (</w:delText>
              </w:r>
              <w:r w:rsidRPr="0018689D" w:rsidDel="009870D2">
                <w:rPr>
                  <w:i/>
                </w:rPr>
                <w:delText>X</w:delText>
              </w:r>
              <w:r w:rsidRPr="0018689D" w:rsidDel="009870D2">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4315567F" w14:textId="1124818C" w:rsidR="00FF34DC" w:rsidRPr="0018689D" w:rsidDel="009870D2" w:rsidRDefault="00FF34DC" w:rsidP="00CA7270">
            <w:pPr>
              <w:pStyle w:val="TAC"/>
              <w:rPr>
                <w:del w:id="9592"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4A41CE8" w14:textId="1C8665A2" w:rsidR="00FF34DC" w:rsidRPr="0018689D" w:rsidDel="009870D2" w:rsidRDefault="00FF34DC" w:rsidP="00CA7270">
            <w:pPr>
              <w:pStyle w:val="TAC"/>
              <w:rPr>
                <w:del w:id="9593" w:author="1852" w:date="2024-03-27T12:49:00Z"/>
              </w:rPr>
            </w:pPr>
            <w:del w:id="9594" w:author="1852" w:date="2024-03-27T12:49:00Z">
              <w:r w:rsidRPr="0018689D" w:rsidDel="009870D2">
                <w:delText>4</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6F5C7CC" w14:textId="71C83880" w:rsidR="00FF34DC" w:rsidRPr="0018689D" w:rsidDel="009870D2" w:rsidRDefault="00FF34DC" w:rsidP="00CA7270">
            <w:pPr>
              <w:pStyle w:val="TAC"/>
              <w:rPr>
                <w:del w:id="9595" w:author="1852" w:date="2024-03-27T12:49:00Z"/>
              </w:rPr>
            </w:pPr>
            <w:del w:id="9596" w:author="1852" w:date="2024-03-27T12:49:00Z">
              <w:r w:rsidRPr="0018689D" w:rsidDel="009870D2">
                <w:delText>4</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DFEBCF1" w14:textId="27AF2D63" w:rsidR="00FF34DC" w:rsidRPr="0018689D" w:rsidDel="009870D2" w:rsidRDefault="00FF34DC" w:rsidP="00CA7270">
            <w:pPr>
              <w:pStyle w:val="TAC"/>
              <w:rPr>
                <w:del w:id="9597" w:author="1852" w:date="2024-03-27T12:49:00Z"/>
              </w:rPr>
            </w:pPr>
            <w:del w:id="9598" w:author="1852" w:date="2024-03-27T12:49:00Z">
              <w:r w:rsidRPr="0018689D" w:rsidDel="009870D2">
                <w:delText>4</w:delText>
              </w:r>
            </w:del>
          </w:p>
        </w:tc>
      </w:tr>
      <w:tr w:rsidR="00FF34DC" w:rsidRPr="0018689D" w:rsidDel="009870D2" w14:paraId="1A1BAB14" w14:textId="3C4FEFF4" w:rsidTr="00FF34DC">
        <w:trPr>
          <w:trHeight w:val="70"/>
          <w:del w:id="9599"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1AFEB" w14:textId="1D7C5517" w:rsidR="00FF34DC" w:rsidRPr="0018689D" w:rsidDel="009870D2" w:rsidRDefault="00FF34DC" w:rsidP="00CA7270">
            <w:pPr>
              <w:pStyle w:val="TAL"/>
              <w:rPr>
                <w:del w:id="9600" w:author="1852" w:date="2024-03-27T12:4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36B691" w14:textId="36181AD0" w:rsidR="00FF34DC" w:rsidRPr="0018689D" w:rsidDel="009870D2" w:rsidRDefault="00FF34DC" w:rsidP="00CA7270">
            <w:pPr>
              <w:pStyle w:val="TAL"/>
              <w:rPr>
                <w:del w:id="9601" w:author="1852" w:date="2024-03-27T12:49:00Z"/>
              </w:rPr>
            </w:pPr>
            <w:del w:id="9602" w:author="1852" w:date="2024-03-27T12:49:00Z">
              <w:r w:rsidRPr="0018689D" w:rsidDel="009870D2">
                <w:delText>CDM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0B06BD9C" w14:textId="55C97454" w:rsidR="00FF34DC" w:rsidRPr="0018689D" w:rsidDel="009870D2" w:rsidRDefault="00FF34DC" w:rsidP="00CA7270">
            <w:pPr>
              <w:pStyle w:val="TAC"/>
              <w:rPr>
                <w:del w:id="9603"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CA4B07D" w14:textId="5DBC623A" w:rsidR="00FF34DC" w:rsidRPr="0018689D" w:rsidDel="009870D2" w:rsidRDefault="00FF34DC" w:rsidP="00CA7270">
            <w:pPr>
              <w:pStyle w:val="TAC"/>
              <w:rPr>
                <w:del w:id="9604" w:author="1852" w:date="2024-03-27T12:49:00Z"/>
              </w:rPr>
            </w:pPr>
            <w:del w:id="9605" w:author="1852" w:date="2024-03-27T12:49:00Z">
              <w:r w:rsidRPr="0018689D" w:rsidDel="009870D2">
                <w:delText>FD-CDM2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5136254" w14:textId="7176BCA8" w:rsidR="00FF34DC" w:rsidRPr="0018689D" w:rsidDel="009870D2" w:rsidRDefault="00FF34DC" w:rsidP="00CA7270">
            <w:pPr>
              <w:pStyle w:val="TAC"/>
              <w:rPr>
                <w:del w:id="9606" w:author="1852" w:date="2024-03-27T12:49:00Z"/>
              </w:rPr>
            </w:pPr>
            <w:del w:id="9607" w:author="1852" w:date="2024-03-27T12:49:00Z">
              <w:r w:rsidRPr="0018689D" w:rsidDel="009870D2">
                <w:delText>FD-CDM2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3B03631" w14:textId="23B39B0C" w:rsidR="00FF34DC" w:rsidRPr="0018689D" w:rsidDel="009870D2" w:rsidRDefault="00FF34DC" w:rsidP="00CA7270">
            <w:pPr>
              <w:pStyle w:val="TAC"/>
              <w:rPr>
                <w:del w:id="9608" w:author="1852" w:date="2024-03-27T12:49:00Z"/>
              </w:rPr>
            </w:pPr>
            <w:del w:id="9609" w:author="1852" w:date="2024-03-27T12:49:00Z">
              <w:r w:rsidRPr="0018689D" w:rsidDel="009870D2">
                <w:delText>FD-CDM2</w:delText>
              </w:r>
            </w:del>
          </w:p>
        </w:tc>
      </w:tr>
      <w:tr w:rsidR="00FF34DC" w:rsidRPr="0018689D" w:rsidDel="009870D2" w14:paraId="136A2F63" w14:textId="3A8736C5" w:rsidTr="00FF34DC">
        <w:trPr>
          <w:trHeight w:val="70"/>
          <w:del w:id="9610"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7ED75D" w14:textId="61B54040" w:rsidR="00FF34DC" w:rsidRPr="0018689D" w:rsidDel="009870D2" w:rsidRDefault="00FF34DC" w:rsidP="00CA7270">
            <w:pPr>
              <w:pStyle w:val="TAL"/>
              <w:rPr>
                <w:del w:id="9611" w:author="1852" w:date="2024-03-27T12:4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18CDFF" w14:textId="1177EF68" w:rsidR="00FF34DC" w:rsidRPr="0018689D" w:rsidDel="009870D2" w:rsidRDefault="00FF34DC" w:rsidP="00CA7270">
            <w:pPr>
              <w:pStyle w:val="TAL"/>
              <w:rPr>
                <w:del w:id="9612" w:author="1852" w:date="2024-03-27T12:49:00Z"/>
              </w:rPr>
            </w:pPr>
            <w:del w:id="9613" w:author="1852" w:date="2024-03-27T12:49:00Z">
              <w:r w:rsidRPr="0018689D" w:rsidDel="009870D2">
                <w:delText>Density (ρ)</w:delText>
              </w:r>
            </w:del>
          </w:p>
        </w:tc>
        <w:tc>
          <w:tcPr>
            <w:tcW w:w="0" w:type="auto"/>
            <w:tcBorders>
              <w:top w:val="single" w:sz="4" w:space="0" w:color="auto"/>
              <w:left w:val="single" w:sz="4" w:space="0" w:color="auto"/>
              <w:bottom w:val="single" w:sz="4" w:space="0" w:color="auto"/>
              <w:right w:val="single" w:sz="4" w:space="0" w:color="auto"/>
            </w:tcBorders>
            <w:vAlign w:val="center"/>
          </w:tcPr>
          <w:p w14:paraId="1DA386DB" w14:textId="41281E82" w:rsidR="00FF34DC" w:rsidRPr="0018689D" w:rsidDel="009870D2" w:rsidRDefault="00FF34DC" w:rsidP="00CA7270">
            <w:pPr>
              <w:pStyle w:val="TAC"/>
              <w:rPr>
                <w:del w:id="9614"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5794385" w14:textId="68671B86" w:rsidR="00FF34DC" w:rsidRPr="0018689D" w:rsidDel="009870D2" w:rsidRDefault="00FF34DC" w:rsidP="00CA7270">
            <w:pPr>
              <w:pStyle w:val="TAC"/>
              <w:rPr>
                <w:del w:id="9615" w:author="1852" w:date="2024-03-27T12:49:00Z"/>
              </w:rPr>
            </w:pPr>
            <w:del w:id="9616" w:author="1852" w:date="2024-03-27T12:49:00Z">
              <w:r w:rsidRPr="0018689D" w:rsidDel="009870D2">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820157E" w14:textId="18AA0DD5" w:rsidR="00FF34DC" w:rsidRPr="0018689D" w:rsidDel="009870D2" w:rsidRDefault="00FF34DC" w:rsidP="00CA7270">
            <w:pPr>
              <w:pStyle w:val="TAC"/>
              <w:rPr>
                <w:del w:id="9617" w:author="1852" w:date="2024-03-27T12:49:00Z"/>
              </w:rPr>
            </w:pPr>
            <w:del w:id="9618" w:author="1852" w:date="2024-03-27T12:49:00Z">
              <w:r w:rsidRPr="0018689D" w:rsidDel="009870D2">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1E543E3" w14:textId="386CA1C8" w:rsidR="00FF34DC" w:rsidRPr="0018689D" w:rsidDel="009870D2" w:rsidRDefault="00FF34DC" w:rsidP="00CA7270">
            <w:pPr>
              <w:pStyle w:val="TAC"/>
              <w:rPr>
                <w:del w:id="9619" w:author="1852" w:date="2024-03-27T12:49:00Z"/>
              </w:rPr>
            </w:pPr>
            <w:del w:id="9620" w:author="1852" w:date="2024-03-27T12:49:00Z">
              <w:r w:rsidRPr="0018689D" w:rsidDel="009870D2">
                <w:delText>1</w:delText>
              </w:r>
            </w:del>
          </w:p>
        </w:tc>
      </w:tr>
      <w:tr w:rsidR="00FF34DC" w:rsidRPr="0018689D" w:rsidDel="009870D2" w14:paraId="4084F09E" w14:textId="12289BB7" w:rsidTr="00FF34DC">
        <w:trPr>
          <w:trHeight w:val="70"/>
          <w:del w:id="9621"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8AD39" w14:textId="704CF77C" w:rsidR="00FF34DC" w:rsidRPr="0018689D" w:rsidDel="009870D2" w:rsidRDefault="00FF34DC" w:rsidP="00CA7270">
            <w:pPr>
              <w:pStyle w:val="TAL"/>
              <w:rPr>
                <w:del w:id="9622" w:author="1852" w:date="2024-03-27T12:4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0A4FC1" w14:textId="4CC7FC58" w:rsidR="00FF34DC" w:rsidRPr="0018689D" w:rsidDel="009870D2" w:rsidRDefault="00FF34DC" w:rsidP="00CA7270">
            <w:pPr>
              <w:pStyle w:val="TAL"/>
              <w:rPr>
                <w:del w:id="9623" w:author="1852" w:date="2024-03-27T12:49:00Z"/>
              </w:rPr>
            </w:pPr>
            <w:del w:id="9624" w:author="1852" w:date="2024-03-27T12:49:00Z">
              <w:r w:rsidRPr="0018689D" w:rsidDel="009870D2">
                <w:delText>First subcarrier index in the PRB used for CSI-RS (k</w:delText>
              </w:r>
              <w:r w:rsidRPr="0018689D" w:rsidDel="009870D2">
                <w:rPr>
                  <w:vertAlign w:val="subscript"/>
                </w:rPr>
                <w:delText>0</w:delText>
              </w:r>
              <w:r w:rsidRPr="0018689D" w:rsidDel="009870D2">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43A27641" w14:textId="2F2898E2" w:rsidR="00FF34DC" w:rsidRPr="0018689D" w:rsidDel="009870D2" w:rsidRDefault="00FF34DC" w:rsidP="00CA7270">
            <w:pPr>
              <w:pStyle w:val="TAC"/>
              <w:rPr>
                <w:del w:id="9625"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A9F7EF8" w14:textId="3F5F9FCB" w:rsidR="00FF34DC" w:rsidRPr="0018689D" w:rsidDel="009870D2" w:rsidRDefault="00FF34DC" w:rsidP="00CA7270">
            <w:pPr>
              <w:pStyle w:val="TAC"/>
              <w:rPr>
                <w:del w:id="9626" w:author="1852" w:date="2024-03-27T12:49:00Z"/>
              </w:rPr>
            </w:pPr>
            <w:del w:id="9627" w:author="1852" w:date="2024-03-27T12:49:00Z">
              <w:r w:rsidRPr="0018689D" w:rsidDel="009870D2">
                <w:delText xml:space="preserve">Row </w:delText>
              </w:r>
              <w:r w:rsidR="0096764B" w:rsidRPr="0096764B" w:rsidDel="009870D2">
                <w:delText>4</w:delText>
              </w:r>
              <w:r w:rsidRPr="0018689D" w:rsidDel="009870D2">
                <w:delText>, (</w:delText>
              </w:r>
              <w:r w:rsidR="0096764B" w:rsidRPr="0096764B" w:rsidDel="009870D2">
                <w:delText>8</w:delText>
              </w:r>
              <w:r w:rsidRPr="0018689D" w:rsidDel="009870D2">
                <w:delText>)</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63D6C463" w14:textId="62CF8FA1" w:rsidR="00FF34DC" w:rsidRPr="0018689D" w:rsidDel="009870D2" w:rsidRDefault="00FF34DC" w:rsidP="00CA7270">
            <w:pPr>
              <w:pStyle w:val="TAC"/>
              <w:rPr>
                <w:del w:id="9628" w:author="1852" w:date="2024-03-27T12:49:00Z"/>
              </w:rPr>
            </w:pPr>
            <w:del w:id="9629" w:author="1852" w:date="2024-03-27T12:49:00Z">
              <w:r w:rsidRPr="0018689D" w:rsidDel="009870D2">
                <w:delText xml:space="preserve">Row </w:delText>
              </w:r>
              <w:r w:rsidR="0096764B" w:rsidRPr="0096764B" w:rsidDel="009870D2">
                <w:delText>4</w:delText>
              </w:r>
              <w:r w:rsidRPr="0018689D" w:rsidDel="009870D2">
                <w:delText>, (</w:delText>
              </w:r>
              <w:r w:rsidR="0096764B" w:rsidRPr="0096764B" w:rsidDel="009870D2">
                <w:delText>8</w:delText>
              </w:r>
              <w:r w:rsidRPr="0018689D" w:rsidDel="009870D2">
                <w:delText>)</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138F111" w14:textId="0DF88590" w:rsidR="00FF34DC" w:rsidRPr="0018689D" w:rsidDel="009870D2" w:rsidRDefault="00FF34DC" w:rsidP="00CA7270">
            <w:pPr>
              <w:pStyle w:val="TAC"/>
              <w:rPr>
                <w:del w:id="9630" w:author="1852" w:date="2024-03-27T12:49:00Z"/>
              </w:rPr>
            </w:pPr>
            <w:del w:id="9631" w:author="1852" w:date="2024-03-27T12:49:00Z">
              <w:r w:rsidRPr="0018689D" w:rsidDel="009870D2">
                <w:delText xml:space="preserve">Row </w:delText>
              </w:r>
              <w:r w:rsidR="0096764B" w:rsidRPr="0096764B" w:rsidDel="009870D2">
                <w:delText>4</w:delText>
              </w:r>
              <w:r w:rsidRPr="0018689D" w:rsidDel="009870D2">
                <w:delText>, (8)</w:delText>
              </w:r>
            </w:del>
          </w:p>
        </w:tc>
      </w:tr>
      <w:tr w:rsidR="00FF34DC" w:rsidRPr="0018689D" w:rsidDel="009870D2" w14:paraId="6FE0BB31" w14:textId="7133EE03" w:rsidTr="00FF34DC">
        <w:trPr>
          <w:trHeight w:val="70"/>
          <w:del w:id="9632"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0FB643" w14:textId="3AEA6A03" w:rsidR="00FF34DC" w:rsidRPr="0018689D" w:rsidDel="009870D2" w:rsidRDefault="00FF34DC" w:rsidP="00CA7270">
            <w:pPr>
              <w:pStyle w:val="TAL"/>
              <w:rPr>
                <w:del w:id="9633" w:author="1852" w:date="2024-03-27T12:4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D01283" w14:textId="2805F15E" w:rsidR="00FF34DC" w:rsidRPr="0018689D" w:rsidDel="009870D2" w:rsidRDefault="00FF34DC" w:rsidP="00CA7270">
            <w:pPr>
              <w:pStyle w:val="TAL"/>
              <w:rPr>
                <w:del w:id="9634" w:author="1852" w:date="2024-03-27T12:49:00Z"/>
              </w:rPr>
            </w:pPr>
            <w:del w:id="9635" w:author="1852" w:date="2024-03-27T12:49:00Z">
              <w:r w:rsidRPr="0018689D" w:rsidDel="009870D2">
                <w:delText>First OFDM symbol in the PRB used for CSI-RS (l</w:delText>
              </w:r>
              <w:r w:rsidRPr="0018689D" w:rsidDel="009870D2">
                <w:rPr>
                  <w:vertAlign w:val="subscript"/>
                </w:rPr>
                <w:delText>0</w:delText>
              </w:r>
              <w:r w:rsidRPr="0018689D" w:rsidDel="009870D2">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09631432" w14:textId="07095A00" w:rsidR="00FF34DC" w:rsidRPr="0018689D" w:rsidDel="009870D2" w:rsidRDefault="00FF34DC" w:rsidP="00CA7270">
            <w:pPr>
              <w:pStyle w:val="TAC"/>
              <w:rPr>
                <w:del w:id="9636"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90A6528" w14:textId="64DE4D94" w:rsidR="00FF34DC" w:rsidRPr="0018689D" w:rsidDel="009870D2" w:rsidRDefault="0096764B" w:rsidP="00CA7270">
            <w:pPr>
              <w:pStyle w:val="TAC"/>
              <w:rPr>
                <w:del w:id="9637" w:author="1852" w:date="2024-03-27T12:49:00Z"/>
              </w:rPr>
            </w:pPr>
            <w:del w:id="9638" w:author="1852" w:date="2024-03-27T12:49:00Z">
              <w:r w:rsidRPr="0096764B" w:rsidDel="009870D2">
                <w:delText>13</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ED782B3" w14:textId="6F1442ED" w:rsidR="00FF34DC" w:rsidRPr="0018689D" w:rsidDel="009870D2" w:rsidRDefault="0096764B" w:rsidP="00CA7270">
            <w:pPr>
              <w:pStyle w:val="TAC"/>
              <w:rPr>
                <w:del w:id="9639" w:author="1852" w:date="2024-03-27T12:49:00Z"/>
              </w:rPr>
            </w:pPr>
            <w:del w:id="9640" w:author="1852" w:date="2024-03-27T12:49:00Z">
              <w:r w:rsidRPr="0096764B" w:rsidDel="009870D2">
                <w:delText>13</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CBDFEB2" w14:textId="15E444E6" w:rsidR="00FF34DC" w:rsidRPr="0018689D" w:rsidDel="009870D2" w:rsidRDefault="00FF34DC" w:rsidP="00CA7270">
            <w:pPr>
              <w:pStyle w:val="TAC"/>
              <w:rPr>
                <w:del w:id="9641" w:author="1852" w:date="2024-03-27T12:49:00Z"/>
              </w:rPr>
            </w:pPr>
            <w:del w:id="9642" w:author="1852" w:date="2024-03-27T12:49:00Z">
              <w:r w:rsidRPr="0018689D" w:rsidDel="009870D2">
                <w:delText>13</w:delText>
              </w:r>
            </w:del>
          </w:p>
        </w:tc>
      </w:tr>
      <w:tr w:rsidR="00FF34DC" w:rsidRPr="0018689D" w:rsidDel="009870D2" w14:paraId="2E157E48" w14:textId="231EB52C" w:rsidTr="00FF34DC">
        <w:trPr>
          <w:trHeight w:val="70"/>
          <w:del w:id="9643"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A4069" w14:textId="703EEDB6" w:rsidR="00FF34DC" w:rsidRPr="0018689D" w:rsidDel="009870D2" w:rsidRDefault="00FF34DC" w:rsidP="00CA7270">
            <w:pPr>
              <w:pStyle w:val="TAL"/>
              <w:rPr>
                <w:del w:id="9644" w:author="1852" w:date="2024-03-27T12:49:00Z"/>
              </w:rPr>
            </w:pPr>
          </w:p>
        </w:tc>
        <w:tc>
          <w:tcPr>
            <w:tcW w:w="0" w:type="auto"/>
            <w:tcBorders>
              <w:top w:val="single" w:sz="4" w:space="0" w:color="auto"/>
              <w:left w:val="single" w:sz="4" w:space="0" w:color="auto"/>
              <w:bottom w:val="single" w:sz="4" w:space="0" w:color="auto"/>
              <w:right w:val="single" w:sz="4" w:space="0" w:color="auto"/>
            </w:tcBorders>
            <w:hideMark/>
          </w:tcPr>
          <w:p w14:paraId="3C05CE7E" w14:textId="59AB3F20" w:rsidR="00FF34DC" w:rsidRPr="0018689D" w:rsidDel="009870D2" w:rsidRDefault="00FF34DC" w:rsidP="00CA7270">
            <w:pPr>
              <w:pStyle w:val="TAL"/>
              <w:rPr>
                <w:del w:id="9645" w:author="1852" w:date="2024-03-27T12:49:00Z"/>
              </w:rPr>
            </w:pPr>
            <w:del w:id="9646" w:author="1852" w:date="2024-03-27T12:49:00Z">
              <w:r w:rsidRPr="0018689D" w:rsidDel="009870D2">
                <w:delText>CSI-RS</w:delText>
              </w:r>
            </w:del>
          </w:p>
          <w:p w14:paraId="45CF8327" w14:textId="665E9EFE" w:rsidR="00FF34DC" w:rsidRPr="0018689D" w:rsidDel="009870D2" w:rsidRDefault="00FF34DC" w:rsidP="00CA7270">
            <w:pPr>
              <w:pStyle w:val="TAL"/>
              <w:rPr>
                <w:del w:id="9647" w:author="1852" w:date="2024-03-27T12:49:00Z"/>
              </w:rPr>
            </w:pPr>
            <w:del w:id="9648" w:author="1852" w:date="2024-03-27T12:49:00Z">
              <w:r w:rsidRPr="0018689D" w:rsidDel="009870D2">
                <w:delText>periodicity and offset</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44E73EAB" w14:textId="2CB166DE" w:rsidR="00FF34DC" w:rsidRPr="0018689D" w:rsidDel="009870D2" w:rsidRDefault="00FF34DC" w:rsidP="00CA7270">
            <w:pPr>
              <w:pStyle w:val="TAC"/>
              <w:rPr>
                <w:del w:id="9649" w:author="1852" w:date="2024-03-27T12:49:00Z"/>
              </w:rPr>
            </w:pPr>
            <w:del w:id="9650" w:author="1852" w:date="2024-03-27T12:49:00Z">
              <w:r w:rsidRPr="0018689D" w:rsidDel="009870D2">
                <w:delText>slot</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65BF53E" w14:textId="48455EDD" w:rsidR="00FF34DC" w:rsidRPr="0018689D" w:rsidDel="009870D2" w:rsidRDefault="0096764B" w:rsidP="00CA7270">
            <w:pPr>
              <w:pStyle w:val="TAC"/>
              <w:rPr>
                <w:del w:id="9651" w:author="1852" w:date="2024-03-27T12:49:00Z"/>
              </w:rPr>
            </w:pPr>
            <w:del w:id="9652" w:author="1852" w:date="2024-03-27T12:49:00Z">
              <w:r w:rsidRPr="0096764B" w:rsidDel="009870D2">
                <w:delText>8</w:delText>
              </w:r>
              <w:r w:rsidR="00FF34DC" w:rsidRPr="0018689D" w:rsidDel="009870D2">
                <w:delText xml:space="preserve">/1 </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0DC4488" w14:textId="0AFCDD43" w:rsidR="00FF34DC" w:rsidRPr="0018689D" w:rsidDel="009870D2" w:rsidRDefault="0096764B" w:rsidP="00CA7270">
            <w:pPr>
              <w:pStyle w:val="TAC"/>
              <w:rPr>
                <w:del w:id="9653" w:author="1852" w:date="2024-03-27T12:49:00Z"/>
              </w:rPr>
            </w:pPr>
            <w:del w:id="9654" w:author="1852" w:date="2024-03-27T12:49:00Z">
              <w:r w:rsidRPr="0096764B" w:rsidDel="009870D2">
                <w:delText>8</w:delText>
              </w:r>
              <w:r w:rsidR="00FF34DC" w:rsidRPr="0018689D" w:rsidDel="009870D2">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D3DFCBB" w14:textId="039FC394" w:rsidR="00FF34DC" w:rsidRPr="0018689D" w:rsidDel="009870D2" w:rsidRDefault="00FF34DC" w:rsidP="00CA7270">
            <w:pPr>
              <w:pStyle w:val="TAC"/>
              <w:rPr>
                <w:del w:id="9655" w:author="1852" w:date="2024-03-27T12:49:00Z"/>
              </w:rPr>
            </w:pPr>
            <w:del w:id="9656" w:author="1852" w:date="2024-03-27T12:49:00Z">
              <w:r w:rsidRPr="0018689D" w:rsidDel="009870D2">
                <w:delText>8/1</w:delText>
              </w:r>
            </w:del>
          </w:p>
        </w:tc>
      </w:tr>
      <w:tr w:rsidR="00FF34DC" w:rsidRPr="0018689D" w:rsidDel="009870D2" w14:paraId="0184F318" w14:textId="1FC94735" w:rsidTr="00FF34DC">
        <w:trPr>
          <w:trHeight w:val="70"/>
          <w:del w:id="9657" w:author="1852" w:date="2024-03-27T12:4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99A5CA9" w14:textId="19F4060A" w:rsidR="00FF34DC" w:rsidRPr="0018689D" w:rsidDel="009870D2" w:rsidRDefault="00FF34DC" w:rsidP="00CA7270">
            <w:pPr>
              <w:pStyle w:val="TAL"/>
              <w:rPr>
                <w:del w:id="9658" w:author="1852" w:date="2024-03-27T12:49:00Z"/>
              </w:rPr>
            </w:pPr>
            <w:del w:id="9659" w:author="1852" w:date="2024-03-27T12:49:00Z">
              <w:r w:rsidRPr="0018689D" w:rsidDel="009870D2">
                <w:delText>NZP CSI-RS for CSI acquisition</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01E18455" w14:textId="0F872D31" w:rsidR="00FF34DC" w:rsidRPr="0018689D" w:rsidDel="009870D2" w:rsidRDefault="00FF34DC" w:rsidP="00CA7270">
            <w:pPr>
              <w:pStyle w:val="TAL"/>
              <w:rPr>
                <w:del w:id="9660" w:author="1852" w:date="2024-03-27T12:49:00Z"/>
              </w:rPr>
            </w:pPr>
            <w:del w:id="9661" w:author="1852" w:date="2024-03-27T12:49:00Z">
              <w:r w:rsidRPr="0018689D" w:rsidDel="009870D2">
                <w:delText>CSI-RS resource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439E688D" w14:textId="4FDD573D" w:rsidR="00FF34DC" w:rsidRPr="0018689D" w:rsidDel="009870D2" w:rsidRDefault="00FF34DC" w:rsidP="00CA7270">
            <w:pPr>
              <w:pStyle w:val="TAC"/>
              <w:rPr>
                <w:del w:id="9662"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F1DC17E" w14:textId="187E25C8" w:rsidR="00FF34DC" w:rsidRPr="0018689D" w:rsidDel="009870D2" w:rsidRDefault="0096764B" w:rsidP="00CA7270">
            <w:pPr>
              <w:pStyle w:val="TAC"/>
              <w:rPr>
                <w:del w:id="9663" w:author="1852" w:date="2024-03-27T12:49:00Z"/>
              </w:rPr>
            </w:pPr>
            <w:del w:id="9664" w:author="1852" w:date="2024-03-27T12:49:00Z">
              <w:r w:rsidRPr="0096764B" w:rsidDel="009870D2">
                <w:delText>Ap</w:delText>
              </w:r>
              <w:r w:rsidR="00FF34DC" w:rsidRPr="0018689D" w:rsidDel="009870D2">
                <w:delText>eriodic</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394C835" w14:textId="62003881" w:rsidR="00FF34DC" w:rsidRPr="0018689D" w:rsidDel="009870D2" w:rsidRDefault="0096764B" w:rsidP="00CA7270">
            <w:pPr>
              <w:pStyle w:val="TAC"/>
              <w:rPr>
                <w:del w:id="9665" w:author="1852" w:date="2024-03-27T12:49:00Z"/>
              </w:rPr>
            </w:pPr>
            <w:del w:id="9666" w:author="1852" w:date="2024-03-27T12:49:00Z">
              <w:r w:rsidRPr="0096764B" w:rsidDel="009870D2">
                <w:delText>Ap</w:delText>
              </w:r>
              <w:r w:rsidR="00FF34DC" w:rsidRPr="0018689D" w:rsidDel="009870D2">
                <w:delText>eriodic</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DD14D08" w14:textId="35F1FED0" w:rsidR="00FF34DC" w:rsidRPr="0018689D" w:rsidDel="009870D2" w:rsidRDefault="00FF34DC" w:rsidP="00CA7270">
            <w:pPr>
              <w:pStyle w:val="TAC"/>
              <w:rPr>
                <w:del w:id="9667" w:author="1852" w:date="2024-03-27T12:49:00Z"/>
              </w:rPr>
            </w:pPr>
            <w:del w:id="9668" w:author="1852" w:date="2024-03-27T12:49:00Z">
              <w:r w:rsidRPr="0018689D" w:rsidDel="009870D2">
                <w:delText>A</w:delText>
              </w:r>
              <w:r w:rsidRPr="0018689D" w:rsidDel="009870D2">
                <w:rPr>
                  <w:lang w:eastAsia="zh-CN"/>
                </w:rPr>
                <w:delText>p</w:delText>
              </w:r>
              <w:r w:rsidRPr="0018689D" w:rsidDel="009870D2">
                <w:delText>eriodic</w:delText>
              </w:r>
            </w:del>
          </w:p>
        </w:tc>
      </w:tr>
      <w:tr w:rsidR="00FF34DC" w:rsidRPr="0018689D" w:rsidDel="009870D2" w14:paraId="7106DC6B" w14:textId="6D106360" w:rsidTr="00FF34DC">
        <w:trPr>
          <w:trHeight w:val="70"/>
          <w:del w:id="9669"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6E8242" w14:textId="07BD8756" w:rsidR="00FF34DC" w:rsidRPr="0018689D" w:rsidDel="009870D2" w:rsidRDefault="00FF34DC" w:rsidP="00CA7270">
            <w:pPr>
              <w:pStyle w:val="TAL"/>
              <w:rPr>
                <w:del w:id="9670" w:author="1852" w:date="2024-03-27T12:4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881410" w14:textId="2EB9C4AD" w:rsidR="00FF34DC" w:rsidRPr="0018689D" w:rsidDel="009870D2" w:rsidRDefault="00FF34DC" w:rsidP="00CA7270">
            <w:pPr>
              <w:pStyle w:val="TAL"/>
              <w:rPr>
                <w:del w:id="9671" w:author="1852" w:date="2024-03-27T12:49:00Z"/>
              </w:rPr>
            </w:pPr>
            <w:del w:id="9672" w:author="1852" w:date="2024-03-27T12:49:00Z">
              <w:r w:rsidRPr="0018689D" w:rsidDel="009870D2">
                <w:delText>Number of CSI-RS ports (</w:delText>
              </w:r>
              <w:r w:rsidRPr="0018689D" w:rsidDel="009870D2">
                <w:rPr>
                  <w:i/>
                </w:rPr>
                <w:delText>X</w:delText>
              </w:r>
              <w:r w:rsidRPr="0018689D" w:rsidDel="009870D2">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4576994E" w14:textId="27BAEC87" w:rsidR="00FF34DC" w:rsidRPr="0018689D" w:rsidDel="009870D2" w:rsidRDefault="00FF34DC" w:rsidP="00CA7270">
            <w:pPr>
              <w:pStyle w:val="TAC"/>
              <w:rPr>
                <w:del w:id="9673"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1E429F6" w14:textId="220B23BA" w:rsidR="00FF34DC" w:rsidRPr="0018689D" w:rsidDel="009870D2" w:rsidRDefault="00FF34DC" w:rsidP="00CA7270">
            <w:pPr>
              <w:pStyle w:val="TAC"/>
              <w:rPr>
                <w:del w:id="9674" w:author="1852" w:date="2024-03-27T12:49:00Z"/>
              </w:rPr>
            </w:pPr>
            <w:del w:id="9675" w:author="1852" w:date="2024-03-27T12:49:00Z">
              <w:r w:rsidRPr="0018689D" w:rsidDel="009870D2">
                <w:delText>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92AC065" w14:textId="1418C7A6" w:rsidR="00FF34DC" w:rsidRPr="0018689D" w:rsidDel="009870D2" w:rsidRDefault="00FF34DC" w:rsidP="00CA7270">
            <w:pPr>
              <w:pStyle w:val="TAC"/>
              <w:rPr>
                <w:del w:id="9676" w:author="1852" w:date="2024-03-27T12:49:00Z"/>
              </w:rPr>
            </w:pPr>
            <w:del w:id="9677" w:author="1852" w:date="2024-03-27T12:49:00Z">
              <w:r w:rsidRPr="0018689D" w:rsidDel="009870D2">
                <w:delText>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823D09C" w14:textId="17E2A63E" w:rsidR="00FF34DC" w:rsidRPr="0018689D" w:rsidDel="009870D2" w:rsidRDefault="00FF34DC" w:rsidP="00CA7270">
            <w:pPr>
              <w:pStyle w:val="TAC"/>
              <w:rPr>
                <w:del w:id="9678" w:author="1852" w:date="2024-03-27T12:49:00Z"/>
              </w:rPr>
            </w:pPr>
            <w:del w:id="9679" w:author="1852" w:date="2024-03-27T12:49:00Z">
              <w:r w:rsidRPr="0018689D" w:rsidDel="009870D2">
                <w:delText>2</w:delText>
              </w:r>
            </w:del>
          </w:p>
        </w:tc>
      </w:tr>
      <w:tr w:rsidR="00FF34DC" w:rsidRPr="0018689D" w:rsidDel="009870D2" w14:paraId="3ECC5493" w14:textId="417A834A" w:rsidTr="00FF34DC">
        <w:trPr>
          <w:trHeight w:val="70"/>
          <w:del w:id="9680"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42D65B" w14:textId="28C14553" w:rsidR="00FF34DC" w:rsidRPr="0018689D" w:rsidDel="009870D2" w:rsidRDefault="00FF34DC" w:rsidP="00CA7270">
            <w:pPr>
              <w:pStyle w:val="TAL"/>
              <w:rPr>
                <w:del w:id="9681" w:author="1852" w:date="2024-03-27T12:4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2620AD" w14:textId="5BE6369A" w:rsidR="00FF34DC" w:rsidRPr="0018689D" w:rsidDel="009870D2" w:rsidRDefault="00FF34DC" w:rsidP="00CA7270">
            <w:pPr>
              <w:pStyle w:val="TAL"/>
              <w:rPr>
                <w:del w:id="9682" w:author="1852" w:date="2024-03-27T12:49:00Z"/>
              </w:rPr>
            </w:pPr>
            <w:del w:id="9683" w:author="1852" w:date="2024-03-27T12:49:00Z">
              <w:r w:rsidRPr="0018689D" w:rsidDel="009870D2">
                <w:delText>CDM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7BC0487D" w14:textId="29C9A99C" w:rsidR="00FF34DC" w:rsidRPr="0018689D" w:rsidDel="009870D2" w:rsidRDefault="00FF34DC" w:rsidP="00CA7270">
            <w:pPr>
              <w:pStyle w:val="TAC"/>
              <w:rPr>
                <w:del w:id="9684"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AA9D3BB" w14:textId="1AB6532D" w:rsidR="00FF34DC" w:rsidRPr="0018689D" w:rsidDel="009870D2" w:rsidRDefault="00FF34DC" w:rsidP="00CA7270">
            <w:pPr>
              <w:pStyle w:val="TAC"/>
              <w:rPr>
                <w:del w:id="9685" w:author="1852" w:date="2024-03-27T12:49:00Z"/>
              </w:rPr>
            </w:pPr>
            <w:del w:id="9686" w:author="1852" w:date="2024-03-27T12:49:00Z">
              <w:r w:rsidRPr="0018689D" w:rsidDel="009870D2">
                <w:delText>FD-CDM2</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02C6B34" w14:textId="58CC21A8" w:rsidR="00FF34DC" w:rsidRPr="0018689D" w:rsidDel="009870D2" w:rsidRDefault="00FF34DC" w:rsidP="00CA7270">
            <w:pPr>
              <w:pStyle w:val="TAC"/>
              <w:rPr>
                <w:del w:id="9687" w:author="1852" w:date="2024-03-27T12:49:00Z"/>
              </w:rPr>
            </w:pPr>
            <w:del w:id="9688" w:author="1852" w:date="2024-03-27T12:49:00Z">
              <w:r w:rsidRPr="0018689D" w:rsidDel="009870D2">
                <w:delText>FD-CDM2</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3195B32" w14:textId="27C4BC5A" w:rsidR="00FF34DC" w:rsidRPr="0018689D" w:rsidDel="009870D2" w:rsidRDefault="00FF34DC" w:rsidP="00CA7270">
            <w:pPr>
              <w:pStyle w:val="TAC"/>
              <w:rPr>
                <w:del w:id="9689" w:author="1852" w:date="2024-03-27T12:49:00Z"/>
              </w:rPr>
            </w:pPr>
            <w:del w:id="9690" w:author="1852" w:date="2024-03-27T12:49:00Z">
              <w:r w:rsidRPr="0018689D" w:rsidDel="009870D2">
                <w:delText>FD-CDM2</w:delText>
              </w:r>
            </w:del>
          </w:p>
        </w:tc>
      </w:tr>
      <w:tr w:rsidR="00FF34DC" w:rsidRPr="0018689D" w:rsidDel="009870D2" w14:paraId="73168277" w14:textId="309DB750" w:rsidTr="00FF34DC">
        <w:trPr>
          <w:trHeight w:val="70"/>
          <w:del w:id="9691"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D5513C" w14:textId="140B8960" w:rsidR="00FF34DC" w:rsidRPr="0018689D" w:rsidDel="009870D2" w:rsidRDefault="00FF34DC" w:rsidP="00CA7270">
            <w:pPr>
              <w:pStyle w:val="TAL"/>
              <w:rPr>
                <w:del w:id="9692" w:author="1852" w:date="2024-03-27T12:4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59A4FB9" w14:textId="7029CBB8" w:rsidR="00FF34DC" w:rsidRPr="0018689D" w:rsidDel="009870D2" w:rsidRDefault="00FF34DC" w:rsidP="00CA7270">
            <w:pPr>
              <w:pStyle w:val="TAL"/>
              <w:rPr>
                <w:del w:id="9693" w:author="1852" w:date="2024-03-27T12:49:00Z"/>
              </w:rPr>
            </w:pPr>
            <w:del w:id="9694" w:author="1852" w:date="2024-03-27T12:49:00Z">
              <w:r w:rsidRPr="0018689D" w:rsidDel="009870D2">
                <w:delText>Density (ρ)</w:delText>
              </w:r>
            </w:del>
          </w:p>
        </w:tc>
        <w:tc>
          <w:tcPr>
            <w:tcW w:w="0" w:type="auto"/>
            <w:tcBorders>
              <w:top w:val="single" w:sz="4" w:space="0" w:color="auto"/>
              <w:left w:val="single" w:sz="4" w:space="0" w:color="auto"/>
              <w:bottom w:val="single" w:sz="4" w:space="0" w:color="auto"/>
              <w:right w:val="single" w:sz="4" w:space="0" w:color="auto"/>
            </w:tcBorders>
            <w:vAlign w:val="center"/>
          </w:tcPr>
          <w:p w14:paraId="3BF15FBF" w14:textId="0E794EAD" w:rsidR="00FF34DC" w:rsidRPr="0018689D" w:rsidDel="009870D2" w:rsidRDefault="00FF34DC" w:rsidP="00CA7270">
            <w:pPr>
              <w:pStyle w:val="TAC"/>
              <w:rPr>
                <w:del w:id="9695"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5F2FFD3" w14:textId="5541F6F5" w:rsidR="00FF34DC" w:rsidRPr="0018689D" w:rsidDel="009870D2" w:rsidRDefault="00FF34DC" w:rsidP="00CA7270">
            <w:pPr>
              <w:pStyle w:val="TAC"/>
              <w:rPr>
                <w:del w:id="9696" w:author="1852" w:date="2024-03-27T12:49:00Z"/>
              </w:rPr>
            </w:pPr>
            <w:del w:id="9697" w:author="1852" w:date="2024-03-27T12:49:00Z">
              <w:r w:rsidRPr="0018689D" w:rsidDel="009870D2">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64D0889" w14:textId="0535E34D" w:rsidR="00FF34DC" w:rsidRPr="0018689D" w:rsidDel="009870D2" w:rsidRDefault="00FF34DC" w:rsidP="00CA7270">
            <w:pPr>
              <w:pStyle w:val="TAC"/>
              <w:rPr>
                <w:del w:id="9698" w:author="1852" w:date="2024-03-27T12:49:00Z"/>
              </w:rPr>
            </w:pPr>
            <w:del w:id="9699" w:author="1852" w:date="2024-03-27T12:49:00Z">
              <w:r w:rsidRPr="0018689D" w:rsidDel="009870D2">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44D432B" w14:textId="46B88A48" w:rsidR="00FF34DC" w:rsidRPr="0018689D" w:rsidDel="009870D2" w:rsidRDefault="00FF34DC" w:rsidP="00CA7270">
            <w:pPr>
              <w:pStyle w:val="TAC"/>
              <w:rPr>
                <w:del w:id="9700" w:author="1852" w:date="2024-03-27T12:49:00Z"/>
              </w:rPr>
            </w:pPr>
            <w:del w:id="9701" w:author="1852" w:date="2024-03-27T12:49:00Z">
              <w:r w:rsidRPr="0018689D" w:rsidDel="009870D2">
                <w:delText>1</w:delText>
              </w:r>
            </w:del>
          </w:p>
        </w:tc>
      </w:tr>
      <w:tr w:rsidR="00FF34DC" w:rsidRPr="0018689D" w:rsidDel="009870D2" w14:paraId="03C7603D" w14:textId="23D56774" w:rsidTr="00FF34DC">
        <w:trPr>
          <w:trHeight w:val="70"/>
          <w:del w:id="9702"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97F1C3" w14:textId="2D8E32A8" w:rsidR="00FF34DC" w:rsidRPr="0018689D" w:rsidDel="009870D2" w:rsidRDefault="00FF34DC" w:rsidP="00CA7270">
            <w:pPr>
              <w:pStyle w:val="TAL"/>
              <w:rPr>
                <w:del w:id="9703" w:author="1852" w:date="2024-03-27T12:4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229A48" w14:textId="20DA4C6B" w:rsidR="00FF34DC" w:rsidRPr="0018689D" w:rsidDel="009870D2" w:rsidRDefault="00FF34DC" w:rsidP="00CA7270">
            <w:pPr>
              <w:pStyle w:val="TAL"/>
              <w:rPr>
                <w:del w:id="9704" w:author="1852" w:date="2024-03-27T12:49:00Z"/>
              </w:rPr>
            </w:pPr>
            <w:del w:id="9705" w:author="1852" w:date="2024-03-27T12:49:00Z">
              <w:r w:rsidRPr="0018689D" w:rsidDel="009870D2">
                <w:delText>First subcarrier index in the PRB used for CSI-RS (k</w:delText>
              </w:r>
              <w:r w:rsidRPr="0018689D" w:rsidDel="009870D2">
                <w:rPr>
                  <w:vertAlign w:val="subscript"/>
                </w:rPr>
                <w:delText>0</w:delText>
              </w:r>
              <w:r w:rsidRPr="0018689D" w:rsidDel="009870D2">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3385B132" w14:textId="71B26FDF" w:rsidR="00FF34DC" w:rsidRPr="0018689D" w:rsidDel="009870D2" w:rsidRDefault="00FF34DC" w:rsidP="00CA7270">
            <w:pPr>
              <w:pStyle w:val="TAC"/>
              <w:rPr>
                <w:del w:id="9706"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AEB9A84" w14:textId="2FDA816C" w:rsidR="00FF34DC" w:rsidRPr="0018689D" w:rsidDel="009870D2" w:rsidRDefault="00FF34DC" w:rsidP="00CA7270">
            <w:pPr>
              <w:pStyle w:val="TAC"/>
              <w:rPr>
                <w:del w:id="9707" w:author="1852" w:date="2024-03-27T12:49:00Z"/>
              </w:rPr>
            </w:pPr>
            <w:del w:id="9708" w:author="1852" w:date="2024-03-27T12:49:00Z">
              <w:r w:rsidRPr="0018689D" w:rsidDel="009870D2">
                <w:delText>Row 3 (6)</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B937B24" w14:textId="65626838" w:rsidR="00FF34DC" w:rsidRPr="0018689D" w:rsidDel="009870D2" w:rsidRDefault="00FF34DC" w:rsidP="00CA7270">
            <w:pPr>
              <w:pStyle w:val="TAC"/>
              <w:rPr>
                <w:del w:id="9709" w:author="1852" w:date="2024-03-27T12:49:00Z"/>
              </w:rPr>
            </w:pPr>
            <w:del w:id="9710" w:author="1852" w:date="2024-03-27T12:49:00Z">
              <w:r w:rsidRPr="0018689D" w:rsidDel="009870D2">
                <w:delText>Row 3 (6)</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3E7EEF7" w14:textId="77B9894E" w:rsidR="00FF34DC" w:rsidRPr="0018689D" w:rsidDel="009870D2" w:rsidRDefault="00FF34DC" w:rsidP="00CA7270">
            <w:pPr>
              <w:pStyle w:val="TAC"/>
              <w:rPr>
                <w:del w:id="9711" w:author="1852" w:date="2024-03-27T12:49:00Z"/>
              </w:rPr>
            </w:pPr>
            <w:del w:id="9712" w:author="1852" w:date="2024-03-27T12:49:00Z">
              <w:r w:rsidRPr="0018689D" w:rsidDel="009870D2">
                <w:delText>Row 3 (6)</w:delText>
              </w:r>
            </w:del>
          </w:p>
        </w:tc>
      </w:tr>
      <w:tr w:rsidR="00FF34DC" w:rsidRPr="0018689D" w:rsidDel="009870D2" w14:paraId="67B98E96" w14:textId="50A7EDAC" w:rsidTr="00FF34DC">
        <w:trPr>
          <w:trHeight w:val="70"/>
          <w:del w:id="9713"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C3A3DC" w14:textId="4CEE9931" w:rsidR="00FF34DC" w:rsidRPr="0018689D" w:rsidDel="009870D2" w:rsidRDefault="00FF34DC" w:rsidP="00CA7270">
            <w:pPr>
              <w:pStyle w:val="TAL"/>
              <w:rPr>
                <w:del w:id="9714" w:author="1852" w:date="2024-03-27T12:49: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71DC07" w14:textId="15A1B298" w:rsidR="00FF34DC" w:rsidRPr="0018689D" w:rsidDel="009870D2" w:rsidRDefault="00FF34DC" w:rsidP="00CA7270">
            <w:pPr>
              <w:pStyle w:val="TAL"/>
              <w:rPr>
                <w:del w:id="9715" w:author="1852" w:date="2024-03-27T12:49:00Z"/>
              </w:rPr>
            </w:pPr>
            <w:del w:id="9716" w:author="1852" w:date="2024-03-27T12:49:00Z">
              <w:r w:rsidRPr="0018689D" w:rsidDel="009870D2">
                <w:delText>First OFDM symbol in the PRB used for CSI-RS (l</w:delText>
              </w:r>
              <w:r w:rsidRPr="0018689D" w:rsidDel="009870D2">
                <w:rPr>
                  <w:vertAlign w:val="subscript"/>
                </w:rPr>
                <w:delText>0</w:delText>
              </w:r>
              <w:r w:rsidRPr="0018689D" w:rsidDel="009870D2">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0912DFB9" w14:textId="774D327A" w:rsidR="00FF34DC" w:rsidRPr="0018689D" w:rsidDel="009870D2" w:rsidRDefault="00FF34DC" w:rsidP="00CA7270">
            <w:pPr>
              <w:pStyle w:val="TAC"/>
              <w:rPr>
                <w:del w:id="9717"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41D7454" w14:textId="12E7E2AB" w:rsidR="00FF34DC" w:rsidRPr="0018689D" w:rsidDel="009870D2" w:rsidRDefault="00FF34DC" w:rsidP="00CA7270">
            <w:pPr>
              <w:pStyle w:val="TAC"/>
              <w:rPr>
                <w:del w:id="9718" w:author="1852" w:date="2024-03-27T12:49:00Z"/>
              </w:rPr>
            </w:pPr>
            <w:del w:id="9719" w:author="1852" w:date="2024-03-27T12:49:00Z">
              <w:r w:rsidRPr="0018689D" w:rsidDel="009870D2">
                <w:delText>13</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6904963A" w14:textId="4F7A81B2" w:rsidR="00FF34DC" w:rsidRPr="0018689D" w:rsidDel="009870D2" w:rsidRDefault="00FF34DC" w:rsidP="00CA7270">
            <w:pPr>
              <w:pStyle w:val="TAC"/>
              <w:rPr>
                <w:del w:id="9720" w:author="1852" w:date="2024-03-27T12:49:00Z"/>
              </w:rPr>
            </w:pPr>
            <w:del w:id="9721" w:author="1852" w:date="2024-03-27T12:49:00Z">
              <w:r w:rsidRPr="0018689D" w:rsidDel="009870D2">
                <w:delText>13</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7004157F" w14:textId="6CD208C9" w:rsidR="00FF34DC" w:rsidRPr="0018689D" w:rsidDel="009870D2" w:rsidRDefault="00FF34DC" w:rsidP="00CA7270">
            <w:pPr>
              <w:pStyle w:val="TAC"/>
              <w:rPr>
                <w:del w:id="9722" w:author="1852" w:date="2024-03-27T12:49:00Z"/>
              </w:rPr>
            </w:pPr>
            <w:del w:id="9723" w:author="1852" w:date="2024-03-27T12:49:00Z">
              <w:r w:rsidRPr="0018689D" w:rsidDel="009870D2">
                <w:delText>13</w:delText>
              </w:r>
            </w:del>
          </w:p>
        </w:tc>
      </w:tr>
      <w:tr w:rsidR="00FF34DC" w:rsidRPr="0018689D" w:rsidDel="009870D2" w14:paraId="55819029" w14:textId="4212765B" w:rsidTr="00FF34DC">
        <w:trPr>
          <w:trHeight w:val="70"/>
          <w:del w:id="9724"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A00E98" w14:textId="5555B3A1" w:rsidR="00FF34DC" w:rsidRPr="0018689D" w:rsidDel="009870D2" w:rsidRDefault="00FF34DC" w:rsidP="00CA7270">
            <w:pPr>
              <w:pStyle w:val="TAL"/>
              <w:rPr>
                <w:del w:id="9725" w:author="1852" w:date="2024-03-27T12:49:00Z"/>
              </w:rPr>
            </w:pPr>
          </w:p>
        </w:tc>
        <w:tc>
          <w:tcPr>
            <w:tcW w:w="0" w:type="auto"/>
            <w:tcBorders>
              <w:top w:val="single" w:sz="4" w:space="0" w:color="auto"/>
              <w:left w:val="single" w:sz="4" w:space="0" w:color="auto"/>
              <w:bottom w:val="single" w:sz="4" w:space="0" w:color="auto"/>
              <w:right w:val="single" w:sz="4" w:space="0" w:color="auto"/>
            </w:tcBorders>
            <w:hideMark/>
          </w:tcPr>
          <w:p w14:paraId="1B5CD1F6" w14:textId="46FAE65A" w:rsidR="00FF34DC" w:rsidRPr="0018689D" w:rsidDel="009870D2" w:rsidRDefault="00FF34DC" w:rsidP="00CA7270">
            <w:pPr>
              <w:pStyle w:val="TAL"/>
              <w:rPr>
                <w:del w:id="9726" w:author="1852" w:date="2024-03-27T12:49:00Z"/>
              </w:rPr>
            </w:pPr>
            <w:del w:id="9727" w:author="1852" w:date="2024-03-27T12:49:00Z">
              <w:r w:rsidRPr="0018689D" w:rsidDel="009870D2">
                <w:delText>NZP CSI-RS-timeConfig</w:delText>
              </w:r>
            </w:del>
          </w:p>
          <w:p w14:paraId="52EF7DB1" w14:textId="6D01106A" w:rsidR="00FF34DC" w:rsidRPr="0018689D" w:rsidDel="009870D2" w:rsidRDefault="00FF34DC" w:rsidP="00CA7270">
            <w:pPr>
              <w:pStyle w:val="TAL"/>
              <w:rPr>
                <w:del w:id="9728" w:author="1852" w:date="2024-03-27T12:49:00Z"/>
              </w:rPr>
            </w:pPr>
            <w:del w:id="9729" w:author="1852" w:date="2024-03-27T12:49:00Z">
              <w:r w:rsidRPr="0018689D" w:rsidDel="009870D2">
                <w:delText>periodicity and offset</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48B5D966" w14:textId="09BB85C4" w:rsidR="00FF34DC" w:rsidRPr="0018689D" w:rsidDel="009870D2" w:rsidRDefault="00FF34DC" w:rsidP="00CA7270">
            <w:pPr>
              <w:pStyle w:val="TAC"/>
              <w:rPr>
                <w:del w:id="9730" w:author="1852" w:date="2024-03-27T12:49:00Z"/>
              </w:rPr>
            </w:pPr>
            <w:del w:id="9731" w:author="1852" w:date="2024-03-27T12:49:00Z">
              <w:r w:rsidRPr="0018689D" w:rsidDel="009870D2">
                <w:delText>slot</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361FFB1" w14:textId="102C068E" w:rsidR="00FF34DC" w:rsidRPr="0018689D" w:rsidDel="009870D2" w:rsidRDefault="0096764B" w:rsidP="00CA7270">
            <w:pPr>
              <w:pStyle w:val="TAC"/>
              <w:rPr>
                <w:del w:id="9732" w:author="1852" w:date="2024-03-27T12:49:00Z"/>
              </w:rPr>
            </w:pPr>
            <w:del w:id="9733" w:author="1852" w:date="2024-03-27T12:49:00Z">
              <w:r w:rsidRPr="0096764B" w:rsidDel="009870D2">
                <w:delText>Not configured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619AD069" w14:textId="310C60F0" w:rsidR="00FF34DC" w:rsidRPr="0018689D" w:rsidDel="009870D2" w:rsidRDefault="0096764B" w:rsidP="00CA7270">
            <w:pPr>
              <w:pStyle w:val="TAC"/>
              <w:rPr>
                <w:del w:id="9734" w:author="1852" w:date="2024-03-27T12:49:00Z"/>
              </w:rPr>
            </w:pPr>
            <w:del w:id="9735" w:author="1852" w:date="2024-03-27T12:49:00Z">
              <w:r w:rsidRPr="0096764B" w:rsidDel="009870D2">
                <w:delText>Not configured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B3A454F" w14:textId="0105441B" w:rsidR="00FF34DC" w:rsidRPr="0018689D" w:rsidDel="009870D2" w:rsidRDefault="00FF34DC" w:rsidP="00CA7270">
            <w:pPr>
              <w:pStyle w:val="TAC"/>
              <w:rPr>
                <w:del w:id="9736" w:author="1852" w:date="2024-03-27T12:49:00Z"/>
              </w:rPr>
            </w:pPr>
            <w:del w:id="9737" w:author="1852" w:date="2024-03-27T12:49:00Z">
              <w:r w:rsidRPr="0018689D" w:rsidDel="009870D2">
                <w:delText>Not configured</w:delText>
              </w:r>
            </w:del>
          </w:p>
        </w:tc>
      </w:tr>
      <w:tr w:rsidR="00FF34DC" w:rsidRPr="0018689D" w:rsidDel="009870D2" w14:paraId="1140CF9B" w14:textId="3ED8A18B" w:rsidTr="00FF34DC">
        <w:trPr>
          <w:trHeight w:val="70"/>
          <w:del w:id="9738" w:author="1852" w:date="2024-03-27T12:4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6845207" w14:textId="6F2BF72B" w:rsidR="00FF34DC" w:rsidRPr="0018689D" w:rsidDel="009870D2" w:rsidRDefault="00FF34DC" w:rsidP="00CA7270">
            <w:pPr>
              <w:pStyle w:val="TAL"/>
              <w:rPr>
                <w:del w:id="9739" w:author="1852" w:date="2024-03-27T12:49:00Z"/>
              </w:rPr>
            </w:pPr>
            <w:del w:id="9740" w:author="1852" w:date="2024-03-27T12:49:00Z">
              <w:r w:rsidRPr="0018689D" w:rsidDel="009870D2">
                <w:delText>CSI-IM configuration</w:delText>
              </w:r>
            </w:del>
          </w:p>
        </w:tc>
        <w:tc>
          <w:tcPr>
            <w:tcW w:w="0" w:type="auto"/>
            <w:tcBorders>
              <w:top w:val="single" w:sz="4" w:space="0" w:color="auto"/>
              <w:left w:val="single" w:sz="4" w:space="0" w:color="auto"/>
              <w:bottom w:val="single" w:sz="4" w:space="0" w:color="auto"/>
              <w:right w:val="single" w:sz="4" w:space="0" w:color="auto"/>
            </w:tcBorders>
            <w:hideMark/>
          </w:tcPr>
          <w:p w14:paraId="7D4BCE46" w14:textId="5B3E93D8" w:rsidR="00FF34DC" w:rsidRPr="0018689D" w:rsidDel="009870D2" w:rsidRDefault="00FF34DC" w:rsidP="00CA7270">
            <w:pPr>
              <w:pStyle w:val="TAL"/>
              <w:rPr>
                <w:del w:id="9741" w:author="1852" w:date="2024-03-27T12:49:00Z"/>
              </w:rPr>
            </w:pPr>
            <w:del w:id="9742" w:author="1852" w:date="2024-03-27T12:49:00Z">
              <w:r w:rsidRPr="0018689D" w:rsidDel="009870D2">
                <w:rPr>
                  <w:lang w:eastAsia="zh-CN"/>
                </w:rPr>
                <w:delText>CSI-IM resource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60355DAC" w14:textId="0ABAB185" w:rsidR="00FF34DC" w:rsidRPr="0018689D" w:rsidDel="009870D2" w:rsidRDefault="00FF34DC" w:rsidP="00CA7270">
            <w:pPr>
              <w:pStyle w:val="TAC"/>
              <w:rPr>
                <w:del w:id="9743"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A576E44" w14:textId="7BD53169" w:rsidR="00FF34DC" w:rsidRPr="0018689D" w:rsidDel="009870D2" w:rsidRDefault="0096764B" w:rsidP="00CA7270">
            <w:pPr>
              <w:pStyle w:val="TAC"/>
              <w:rPr>
                <w:del w:id="9744" w:author="1852" w:date="2024-03-27T12:49:00Z"/>
              </w:rPr>
            </w:pPr>
            <w:del w:id="9745" w:author="1852" w:date="2024-03-27T12:49:00Z">
              <w:r w:rsidRPr="0096764B" w:rsidDel="009870D2">
                <w:rPr>
                  <w:lang w:eastAsia="zh-CN"/>
                </w:rPr>
                <w:delText>Ap</w:delText>
              </w:r>
              <w:r w:rsidR="00FF34DC" w:rsidRPr="0018689D" w:rsidDel="009870D2">
                <w:rPr>
                  <w:lang w:eastAsia="zh-CN"/>
                </w:rPr>
                <w:delText>eriodic</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72E1E4B" w14:textId="663FEC3C" w:rsidR="00FF34DC" w:rsidRPr="0018689D" w:rsidDel="009870D2" w:rsidRDefault="0096764B" w:rsidP="00CA7270">
            <w:pPr>
              <w:pStyle w:val="TAC"/>
              <w:rPr>
                <w:del w:id="9746" w:author="1852" w:date="2024-03-27T12:49:00Z"/>
                <w:lang w:eastAsia="zh-CN"/>
              </w:rPr>
            </w:pPr>
            <w:del w:id="9747" w:author="1852" w:date="2024-03-27T12:49:00Z">
              <w:r w:rsidRPr="0096764B" w:rsidDel="009870D2">
                <w:rPr>
                  <w:lang w:eastAsia="zh-CN"/>
                </w:rPr>
                <w:delText>Ap</w:delText>
              </w:r>
              <w:r w:rsidR="00FF34DC" w:rsidRPr="0018689D" w:rsidDel="009870D2">
                <w:rPr>
                  <w:lang w:eastAsia="zh-CN"/>
                </w:rPr>
                <w:delText>eriodic</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F4CD2D4" w14:textId="3B5ECC83" w:rsidR="00FF34DC" w:rsidRPr="0018689D" w:rsidDel="009870D2" w:rsidRDefault="0096764B" w:rsidP="00CA7270">
            <w:pPr>
              <w:pStyle w:val="TAC"/>
              <w:rPr>
                <w:del w:id="9748" w:author="1852" w:date="2024-03-27T12:49:00Z"/>
                <w:lang w:eastAsia="zh-CN"/>
              </w:rPr>
            </w:pPr>
            <w:del w:id="9749" w:author="1852" w:date="2024-03-27T12:49:00Z">
              <w:r w:rsidRPr="0096764B" w:rsidDel="009870D2">
                <w:rPr>
                  <w:lang w:eastAsia="zh-CN"/>
                </w:rPr>
                <w:delText>Ap</w:delText>
              </w:r>
              <w:r w:rsidR="00FF34DC" w:rsidRPr="0018689D" w:rsidDel="009870D2">
                <w:rPr>
                  <w:lang w:eastAsia="zh-CN"/>
                </w:rPr>
                <w:delText>eriodic</w:delText>
              </w:r>
            </w:del>
          </w:p>
        </w:tc>
      </w:tr>
      <w:tr w:rsidR="00FF34DC" w:rsidRPr="0018689D" w:rsidDel="009870D2" w14:paraId="7CFC3948" w14:textId="7EB987A1" w:rsidTr="00FF34DC">
        <w:trPr>
          <w:trHeight w:val="70"/>
          <w:del w:id="9750"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936CF" w14:textId="17BA372D" w:rsidR="00FF34DC" w:rsidRPr="0018689D" w:rsidDel="009870D2" w:rsidRDefault="00FF34DC" w:rsidP="00CA7270">
            <w:pPr>
              <w:pStyle w:val="TAL"/>
              <w:rPr>
                <w:del w:id="9751" w:author="1852" w:date="2024-03-27T12:49:00Z"/>
              </w:rPr>
            </w:pPr>
          </w:p>
        </w:tc>
        <w:tc>
          <w:tcPr>
            <w:tcW w:w="0" w:type="auto"/>
            <w:tcBorders>
              <w:top w:val="single" w:sz="4" w:space="0" w:color="auto"/>
              <w:left w:val="single" w:sz="4" w:space="0" w:color="auto"/>
              <w:bottom w:val="single" w:sz="4" w:space="0" w:color="auto"/>
              <w:right w:val="single" w:sz="4" w:space="0" w:color="auto"/>
            </w:tcBorders>
            <w:hideMark/>
          </w:tcPr>
          <w:p w14:paraId="2568AAAC" w14:textId="7B9E6C1E" w:rsidR="00FF34DC" w:rsidRPr="0018689D" w:rsidDel="009870D2" w:rsidRDefault="00FF34DC" w:rsidP="00CA7270">
            <w:pPr>
              <w:pStyle w:val="TAL"/>
              <w:rPr>
                <w:del w:id="9752" w:author="1852" w:date="2024-03-27T12:49:00Z"/>
              </w:rPr>
            </w:pPr>
            <w:del w:id="9753" w:author="1852" w:date="2024-03-27T12:49:00Z">
              <w:r w:rsidRPr="0018689D" w:rsidDel="009870D2">
                <w:delText>CSI-IM RE pattern</w:delText>
              </w:r>
            </w:del>
          </w:p>
        </w:tc>
        <w:tc>
          <w:tcPr>
            <w:tcW w:w="0" w:type="auto"/>
            <w:tcBorders>
              <w:top w:val="single" w:sz="4" w:space="0" w:color="auto"/>
              <w:left w:val="single" w:sz="4" w:space="0" w:color="auto"/>
              <w:bottom w:val="single" w:sz="4" w:space="0" w:color="auto"/>
              <w:right w:val="single" w:sz="4" w:space="0" w:color="auto"/>
            </w:tcBorders>
            <w:vAlign w:val="center"/>
          </w:tcPr>
          <w:p w14:paraId="3B684B8C" w14:textId="07A6C452" w:rsidR="00FF34DC" w:rsidRPr="0018689D" w:rsidDel="009870D2" w:rsidRDefault="00FF34DC" w:rsidP="00CA7270">
            <w:pPr>
              <w:pStyle w:val="TAC"/>
              <w:rPr>
                <w:del w:id="9754"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B270324" w14:textId="1F408FD5" w:rsidR="00FF34DC" w:rsidRPr="0018689D" w:rsidDel="009870D2" w:rsidRDefault="00FF34DC" w:rsidP="00CA7270">
            <w:pPr>
              <w:pStyle w:val="TAC"/>
              <w:rPr>
                <w:del w:id="9755" w:author="1852" w:date="2024-03-27T12:49:00Z"/>
              </w:rPr>
            </w:pPr>
            <w:del w:id="9756" w:author="1852" w:date="2024-03-27T12:49:00Z">
              <w:r w:rsidRPr="0018689D" w:rsidDel="009870D2">
                <w:delText xml:space="preserve">Pattern </w:delText>
              </w:r>
              <w:r w:rsidR="0096764B" w:rsidRPr="0096764B" w:rsidDel="009870D2">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2B04849" w14:textId="0367469A" w:rsidR="00FF34DC" w:rsidRPr="0018689D" w:rsidDel="009870D2" w:rsidRDefault="00FF34DC" w:rsidP="00CA7270">
            <w:pPr>
              <w:pStyle w:val="TAC"/>
              <w:rPr>
                <w:del w:id="9757" w:author="1852" w:date="2024-03-27T12:49:00Z"/>
              </w:rPr>
            </w:pPr>
            <w:del w:id="9758" w:author="1852" w:date="2024-03-27T12:49:00Z">
              <w:r w:rsidRPr="0018689D" w:rsidDel="009870D2">
                <w:delText xml:space="preserve">Pattern </w:delText>
              </w:r>
              <w:r w:rsidR="0096764B" w:rsidRPr="0096764B" w:rsidDel="009870D2">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FD1C195" w14:textId="68903120" w:rsidR="00FF34DC" w:rsidRPr="0018689D" w:rsidDel="009870D2" w:rsidRDefault="00FF34DC" w:rsidP="00CA7270">
            <w:pPr>
              <w:pStyle w:val="TAC"/>
              <w:rPr>
                <w:del w:id="9759" w:author="1852" w:date="2024-03-27T12:49:00Z"/>
              </w:rPr>
            </w:pPr>
            <w:del w:id="9760" w:author="1852" w:date="2024-03-27T12:49:00Z">
              <w:r w:rsidRPr="0018689D" w:rsidDel="009870D2">
                <w:delText>Pattern 1</w:delText>
              </w:r>
            </w:del>
          </w:p>
        </w:tc>
      </w:tr>
      <w:tr w:rsidR="00FF34DC" w:rsidRPr="0018689D" w:rsidDel="009870D2" w14:paraId="491B1552" w14:textId="3F486E9E" w:rsidTr="00FF34DC">
        <w:trPr>
          <w:trHeight w:val="70"/>
          <w:del w:id="9761"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E7C49" w14:textId="2E951C55" w:rsidR="00FF34DC" w:rsidRPr="0018689D" w:rsidDel="009870D2" w:rsidRDefault="00FF34DC" w:rsidP="00CA7270">
            <w:pPr>
              <w:pStyle w:val="TAL"/>
              <w:rPr>
                <w:del w:id="9762" w:author="1852" w:date="2024-03-27T12:49:00Z"/>
              </w:rPr>
            </w:pPr>
          </w:p>
        </w:tc>
        <w:tc>
          <w:tcPr>
            <w:tcW w:w="0" w:type="auto"/>
            <w:tcBorders>
              <w:top w:val="single" w:sz="4" w:space="0" w:color="auto"/>
              <w:left w:val="single" w:sz="4" w:space="0" w:color="auto"/>
              <w:bottom w:val="single" w:sz="4" w:space="0" w:color="auto"/>
              <w:right w:val="single" w:sz="4" w:space="0" w:color="auto"/>
            </w:tcBorders>
            <w:hideMark/>
          </w:tcPr>
          <w:p w14:paraId="5962E38B" w14:textId="49E77C00" w:rsidR="00FF34DC" w:rsidRPr="0018689D" w:rsidDel="009870D2" w:rsidRDefault="00FF34DC" w:rsidP="00CA7270">
            <w:pPr>
              <w:pStyle w:val="TAL"/>
              <w:rPr>
                <w:del w:id="9763" w:author="1852" w:date="2024-03-27T12:49:00Z"/>
              </w:rPr>
            </w:pPr>
            <w:del w:id="9764" w:author="1852" w:date="2024-03-27T12:49:00Z">
              <w:r w:rsidRPr="0018689D" w:rsidDel="009870D2">
                <w:delText>CSI-IM Resource Mapping</w:delText>
              </w:r>
            </w:del>
          </w:p>
          <w:p w14:paraId="41C04268" w14:textId="49FCEC08" w:rsidR="00FF34DC" w:rsidRPr="0018689D" w:rsidDel="009870D2" w:rsidRDefault="00FF34DC" w:rsidP="00CA7270">
            <w:pPr>
              <w:pStyle w:val="TAL"/>
              <w:rPr>
                <w:del w:id="9765" w:author="1852" w:date="2024-03-27T12:49:00Z"/>
              </w:rPr>
            </w:pPr>
            <w:del w:id="9766" w:author="1852" w:date="2024-03-27T12:49:00Z">
              <w:r w:rsidRPr="0018689D" w:rsidDel="009870D2">
                <w:delText>(k</w:delText>
              </w:r>
              <w:r w:rsidRPr="0018689D" w:rsidDel="009870D2">
                <w:rPr>
                  <w:vertAlign w:val="subscript"/>
                </w:rPr>
                <w:delText>CSI-IM</w:delText>
              </w:r>
              <w:r w:rsidRPr="0018689D" w:rsidDel="009870D2">
                <w:delText>,l</w:delText>
              </w:r>
              <w:r w:rsidRPr="0018689D" w:rsidDel="009870D2">
                <w:rPr>
                  <w:vertAlign w:val="subscript"/>
                </w:rPr>
                <w:delText>CSI-IM</w:delText>
              </w:r>
              <w:r w:rsidRPr="0018689D" w:rsidDel="009870D2">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07C073BD" w14:textId="06F7D03E" w:rsidR="00FF34DC" w:rsidRPr="0018689D" w:rsidDel="009870D2" w:rsidRDefault="00FF34DC" w:rsidP="00CA7270">
            <w:pPr>
              <w:pStyle w:val="TAC"/>
              <w:rPr>
                <w:del w:id="9767"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D24D8F9" w14:textId="43C3329F" w:rsidR="00FF34DC" w:rsidRPr="0018689D" w:rsidDel="009870D2" w:rsidRDefault="00FF34DC" w:rsidP="00CA7270">
            <w:pPr>
              <w:pStyle w:val="TAC"/>
              <w:rPr>
                <w:del w:id="9768" w:author="1852" w:date="2024-03-27T12:49:00Z"/>
              </w:rPr>
            </w:pPr>
            <w:del w:id="9769" w:author="1852" w:date="2024-03-27T12:49:00Z">
              <w:r w:rsidRPr="0018689D" w:rsidDel="009870D2">
                <w:delText>(</w:delText>
              </w:r>
              <w:r w:rsidR="0096764B" w:rsidRPr="0096764B" w:rsidDel="009870D2">
                <w:delText>8</w:delText>
              </w:r>
              <w:r w:rsidRPr="0018689D" w:rsidDel="009870D2">
                <w:delText>,</w:delText>
              </w:r>
              <w:r w:rsidR="0096764B" w:rsidRPr="0096764B" w:rsidDel="009870D2">
                <w:delText>13</w:delText>
              </w:r>
              <w:r w:rsidRPr="0018689D" w:rsidDel="009870D2">
                <w:delText>)</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9A4B4F5" w14:textId="2258F7F5" w:rsidR="00FF34DC" w:rsidRPr="0018689D" w:rsidDel="009870D2" w:rsidRDefault="00FF34DC" w:rsidP="00CA7270">
            <w:pPr>
              <w:pStyle w:val="TAC"/>
              <w:rPr>
                <w:del w:id="9770" w:author="1852" w:date="2024-03-27T12:49:00Z"/>
              </w:rPr>
            </w:pPr>
            <w:del w:id="9771" w:author="1852" w:date="2024-03-27T12:49:00Z">
              <w:r w:rsidRPr="0018689D" w:rsidDel="009870D2">
                <w:delText>(</w:delText>
              </w:r>
              <w:r w:rsidR="0096764B" w:rsidDel="009870D2">
                <w:delText>8</w:delText>
              </w:r>
              <w:r w:rsidRPr="0018689D" w:rsidDel="009870D2">
                <w:delText>,</w:delText>
              </w:r>
              <w:r w:rsidR="0096764B" w:rsidRPr="0096764B" w:rsidDel="009870D2">
                <w:delText>13</w:delText>
              </w:r>
              <w:r w:rsidRPr="0018689D" w:rsidDel="009870D2">
                <w:delText>)</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EBECF15" w14:textId="442E4CE3" w:rsidR="00FF34DC" w:rsidRPr="0018689D" w:rsidDel="009870D2" w:rsidRDefault="00FF34DC" w:rsidP="00CA7270">
            <w:pPr>
              <w:pStyle w:val="TAC"/>
              <w:rPr>
                <w:del w:id="9772" w:author="1852" w:date="2024-03-27T12:49:00Z"/>
              </w:rPr>
            </w:pPr>
            <w:del w:id="9773" w:author="1852" w:date="2024-03-27T12:49:00Z">
              <w:r w:rsidRPr="0018689D" w:rsidDel="009870D2">
                <w:delText>(8,13)</w:delText>
              </w:r>
            </w:del>
          </w:p>
        </w:tc>
      </w:tr>
      <w:tr w:rsidR="00FF34DC" w:rsidRPr="0018689D" w:rsidDel="009870D2" w14:paraId="578FFC6D" w14:textId="04561330" w:rsidTr="00FF34DC">
        <w:trPr>
          <w:trHeight w:val="70"/>
          <w:del w:id="9774"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0DC993" w14:textId="58C8682E" w:rsidR="00FF34DC" w:rsidRPr="0018689D" w:rsidDel="009870D2" w:rsidRDefault="00FF34DC" w:rsidP="00CA7270">
            <w:pPr>
              <w:pStyle w:val="TAL"/>
              <w:rPr>
                <w:del w:id="9775" w:author="1852" w:date="2024-03-27T12:49:00Z"/>
              </w:rPr>
            </w:pPr>
          </w:p>
        </w:tc>
        <w:tc>
          <w:tcPr>
            <w:tcW w:w="0" w:type="auto"/>
            <w:tcBorders>
              <w:top w:val="single" w:sz="4" w:space="0" w:color="auto"/>
              <w:left w:val="single" w:sz="4" w:space="0" w:color="auto"/>
              <w:bottom w:val="single" w:sz="4" w:space="0" w:color="auto"/>
              <w:right w:val="single" w:sz="4" w:space="0" w:color="auto"/>
            </w:tcBorders>
            <w:hideMark/>
          </w:tcPr>
          <w:p w14:paraId="3EFADDA0" w14:textId="2A724CD1" w:rsidR="00FF34DC" w:rsidRPr="0018689D" w:rsidDel="009870D2" w:rsidRDefault="00FF34DC" w:rsidP="00CA7270">
            <w:pPr>
              <w:pStyle w:val="TAL"/>
              <w:rPr>
                <w:del w:id="9776" w:author="1852" w:date="2024-03-27T12:49:00Z"/>
              </w:rPr>
            </w:pPr>
            <w:del w:id="9777" w:author="1852" w:date="2024-03-27T12:49:00Z">
              <w:r w:rsidRPr="0018689D" w:rsidDel="009870D2">
                <w:delText>CSI-IM timeConfig</w:delText>
              </w:r>
            </w:del>
          </w:p>
          <w:p w14:paraId="39151912" w14:textId="6F2741C4" w:rsidR="00FF34DC" w:rsidRPr="0018689D" w:rsidDel="009870D2" w:rsidRDefault="00FF34DC" w:rsidP="00CA7270">
            <w:pPr>
              <w:pStyle w:val="TAL"/>
              <w:rPr>
                <w:del w:id="9778" w:author="1852" w:date="2024-03-27T12:49:00Z"/>
              </w:rPr>
            </w:pPr>
            <w:del w:id="9779" w:author="1852" w:date="2024-03-27T12:49:00Z">
              <w:r w:rsidRPr="0018689D" w:rsidDel="009870D2">
                <w:delText>periodicity and offset</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796F8820" w14:textId="005656F8" w:rsidR="00FF34DC" w:rsidRPr="0018689D" w:rsidDel="009870D2" w:rsidRDefault="00FF34DC" w:rsidP="00CA7270">
            <w:pPr>
              <w:pStyle w:val="TAC"/>
              <w:rPr>
                <w:del w:id="9780" w:author="1852" w:date="2024-03-27T12:49:00Z"/>
              </w:rPr>
            </w:pPr>
            <w:del w:id="9781" w:author="1852" w:date="2024-03-27T12:49:00Z">
              <w:r w:rsidRPr="0018689D" w:rsidDel="009870D2">
                <w:delText>slot</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6C6237E" w14:textId="0C0DFBF8" w:rsidR="00FF34DC" w:rsidRPr="0018689D" w:rsidDel="009870D2" w:rsidRDefault="0096764B" w:rsidP="00CA7270">
            <w:pPr>
              <w:pStyle w:val="TAC"/>
              <w:rPr>
                <w:del w:id="9782" w:author="1852" w:date="2024-03-27T12:49:00Z"/>
              </w:rPr>
            </w:pPr>
            <w:del w:id="9783" w:author="1852" w:date="2024-03-27T12:49:00Z">
              <w:r w:rsidRPr="0096764B" w:rsidDel="009870D2">
                <w:delText>Not configured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A4C79F5" w14:textId="7250C779" w:rsidR="00FF34DC" w:rsidRPr="0018689D" w:rsidDel="009870D2" w:rsidRDefault="0096764B" w:rsidP="00CA7270">
            <w:pPr>
              <w:pStyle w:val="TAC"/>
              <w:rPr>
                <w:del w:id="9784" w:author="1852" w:date="2024-03-27T12:49:00Z"/>
              </w:rPr>
            </w:pPr>
            <w:del w:id="9785" w:author="1852" w:date="2024-03-27T12:49:00Z">
              <w:r w:rsidRPr="0096764B" w:rsidDel="009870D2">
                <w:delText>Not configured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2EF7609" w14:textId="70839E20" w:rsidR="00FF34DC" w:rsidRPr="0018689D" w:rsidDel="009870D2" w:rsidRDefault="00FF34DC" w:rsidP="00CA7270">
            <w:pPr>
              <w:pStyle w:val="TAC"/>
              <w:rPr>
                <w:del w:id="9786" w:author="1852" w:date="2024-03-27T12:49:00Z"/>
              </w:rPr>
            </w:pPr>
            <w:del w:id="9787" w:author="1852" w:date="2024-03-27T12:49:00Z">
              <w:r w:rsidRPr="0018689D" w:rsidDel="009870D2">
                <w:delText>Not configured</w:delText>
              </w:r>
            </w:del>
          </w:p>
        </w:tc>
      </w:tr>
      <w:tr w:rsidR="00FF34DC" w:rsidRPr="0018689D" w:rsidDel="009870D2" w14:paraId="47FB2938" w14:textId="269A095B" w:rsidTr="00FF34DC">
        <w:trPr>
          <w:trHeight w:val="70"/>
          <w:del w:id="9788"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9D3D48A" w14:textId="02FDC2CB" w:rsidR="00FF34DC" w:rsidRPr="0018689D" w:rsidDel="009870D2" w:rsidRDefault="00FF34DC" w:rsidP="00CA7270">
            <w:pPr>
              <w:pStyle w:val="TAL"/>
              <w:rPr>
                <w:del w:id="9789" w:author="1852" w:date="2024-03-27T12:49:00Z"/>
              </w:rPr>
            </w:pPr>
            <w:del w:id="9790" w:author="1852" w:date="2024-03-27T12:49:00Z">
              <w:r w:rsidRPr="0018689D" w:rsidDel="009870D2">
                <w:delText>ReportConfigType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5E8D7E09" w14:textId="5C2685BD" w:rsidR="00FF34DC" w:rsidRPr="0018689D" w:rsidDel="009870D2" w:rsidRDefault="00FF34DC" w:rsidP="00CA7270">
            <w:pPr>
              <w:pStyle w:val="TAC"/>
              <w:rPr>
                <w:del w:id="9791"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528F92E" w14:textId="1E457B10" w:rsidR="00FF34DC" w:rsidRPr="0018689D" w:rsidDel="009870D2" w:rsidRDefault="00FF34DC" w:rsidP="00CA7270">
            <w:pPr>
              <w:pStyle w:val="TAC"/>
              <w:rPr>
                <w:del w:id="9792" w:author="1852" w:date="2024-03-27T12:49:00Z"/>
              </w:rPr>
            </w:pPr>
            <w:del w:id="9793" w:author="1852" w:date="2024-03-27T12:49:00Z">
              <w:r w:rsidRPr="0018689D" w:rsidDel="009870D2">
                <w:delText>Aperiodic</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FEC58B7" w14:textId="023395BB" w:rsidR="00FF34DC" w:rsidRPr="0018689D" w:rsidDel="009870D2" w:rsidRDefault="00FF34DC" w:rsidP="00CA7270">
            <w:pPr>
              <w:pStyle w:val="TAC"/>
              <w:rPr>
                <w:del w:id="9794" w:author="1852" w:date="2024-03-27T12:49:00Z"/>
              </w:rPr>
            </w:pPr>
            <w:del w:id="9795" w:author="1852" w:date="2024-03-27T12:49:00Z">
              <w:r w:rsidRPr="0018689D" w:rsidDel="009870D2">
                <w:delText>Aperiodic</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91439D2" w14:textId="00826CF1" w:rsidR="00FF34DC" w:rsidRPr="0018689D" w:rsidDel="009870D2" w:rsidRDefault="00FF34DC" w:rsidP="00CA7270">
            <w:pPr>
              <w:pStyle w:val="TAC"/>
              <w:rPr>
                <w:del w:id="9796" w:author="1852" w:date="2024-03-27T12:49:00Z"/>
              </w:rPr>
            </w:pPr>
            <w:del w:id="9797" w:author="1852" w:date="2024-03-27T12:49:00Z">
              <w:r w:rsidRPr="0018689D" w:rsidDel="009870D2">
                <w:delText>Aperiodic</w:delText>
              </w:r>
            </w:del>
          </w:p>
        </w:tc>
      </w:tr>
      <w:tr w:rsidR="00FF34DC" w:rsidRPr="0018689D" w:rsidDel="009870D2" w14:paraId="6B2810BE" w14:textId="5712424B" w:rsidTr="00FF34DC">
        <w:trPr>
          <w:trHeight w:val="70"/>
          <w:del w:id="9798"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6933D2" w14:textId="2025B93B" w:rsidR="00FF34DC" w:rsidRPr="0018689D" w:rsidDel="009870D2" w:rsidRDefault="00FF34DC" w:rsidP="00CA7270">
            <w:pPr>
              <w:pStyle w:val="TAL"/>
              <w:rPr>
                <w:del w:id="9799" w:author="1852" w:date="2024-03-27T12:49:00Z"/>
              </w:rPr>
            </w:pPr>
            <w:del w:id="9800" w:author="1852" w:date="2024-03-27T12:49:00Z">
              <w:r w:rsidRPr="0018689D" w:rsidDel="009870D2">
                <w:delText>CQI-table</w:delText>
              </w:r>
            </w:del>
          </w:p>
        </w:tc>
        <w:tc>
          <w:tcPr>
            <w:tcW w:w="0" w:type="auto"/>
            <w:tcBorders>
              <w:top w:val="single" w:sz="4" w:space="0" w:color="auto"/>
              <w:left w:val="single" w:sz="4" w:space="0" w:color="auto"/>
              <w:bottom w:val="single" w:sz="4" w:space="0" w:color="auto"/>
              <w:right w:val="single" w:sz="4" w:space="0" w:color="auto"/>
            </w:tcBorders>
            <w:vAlign w:val="center"/>
          </w:tcPr>
          <w:p w14:paraId="23F5B70A" w14:textId="623FD6FC" w:rsidR="00FF34DC" w:rsidRPr="0018689D" w:rsidDel="009870D2" w:rsidRDefault="00FF34DC" w:rsidP="00CA7270">
            <w:pPr>
              <w:pStyle w:val="TAC"/>
              <w:rPr>
                <w:del w:id="9801"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47BB381" w14:textId="2035819B" w:rsidR="00FF34DC" w:rsidRPr="0018689D" w:rsidDel="009870D2" w:rsidRDefault="00FF34DC" w:rsidP="00CA7270">
            <w:pPr>
              <w:pStyle w:val="TAC"/>
              <w:rPr>
                <w:del w:id="9802" w:author="1852" w:date="2024-03-27T12:49:00Z"/>
              </w:rPr>
            </w:pPr>
            <w:del w:id="9803" w:author="1852" w:date="2024-03-27T12:49:00Z">
              <w:r w:rsidRPr="0018689D" w:rsidDel="009870D2">
                <w:delText xml:space="preserve">Table </w:delText>
              </w:r>
              <w:r w:rsidR="0096764B" w:rsidRPr="0096764B" w:rsidDel="009870D2">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8A23088" w14:textId="04FE4594" w:rsidR="00FF34DC" w:rsidRPr="0018689D" w:rsidDel="009870D2" w:rsidRDefault="00FF34DC" w:rsidP="00CA7270">
            <w:pPr>
              <w:pStyle w:val="TAC"/>
              <w:rPr>
                <w:del w:id="9804" w:author="1852" w:date="2024-03-27T12:49:00Z"/>
              </w:rPr>
            </w:pPr>
            <w:del w:id="9805" w:author="1852" w:date="2024-03-27T12:49:00Z">
              <w:r w:rsidRPr="0018689D" w:rsidDel="009870D2">
                <w:delText xml:space="preserve">Table </w:delText>
              </w:r>
              <w:r w:rsidR="0096764B" w:rsidRPr="0096764B" w:rsidDel="009870D2">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12CB4FC" w14:textId="346663DF" w:rsidR="00FF34DC" w:rsidRPr="0018689D" w:rsidDel="009870D2" w:rsidRDefault="00FF34DC" w:rsidP="00CA7270">
            <w:pPr>
              <w:pStyle w:val="TAC"/>
              <w:rPr>
                <w:del w:id="9806" w:author="1852" w:date="2024-03-27T12:49:00Z"/>
              </w:rPr>
            </w:pPr>
            <w:del w:id="9807" w:author="1852" w:date="2024-03-27T12:49:00Z">
              <w:r w:rsidRPr="0018689D" w:rsidDel="009870D2">
                <w:delText xml:space="preserve">Table </w:delText>
              </w:r>
              <w:r w:rsidR="0096764B" w:rsidRPr="0096764B" w:rsidDel="009870D2">
                <w:delText>1</w:delText>
              </w:r>
            </w:del>
          </w:p>
        </w:tc>
      </w:tr>
      <w:tr w:rsidR="00FF34DC" w:rsidRPr="0018689D" w:rsidDel="009870D2" w14:paraId="59D5A226" w14:textId="4879DE84" w:rsidTr="00FF34DC">
        <w:trPr>
          <w:trHeight w:val="70"/>
          <w:del w:id="9808"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174A1F" w14:textId="1EA30FA3" w:rsidR="00FF34DC" w:rsidRPr="0018689D" w:rsidDel="009870D2" w:rsidRDefault="00FF34DC" w:rsidP="00CA7270">
            <w:pPr>
              <w:pStyle w:val="TAL"/>
              <w:rPr>
                <w:del w:id="9809" w:author="1852" w:date="2024-03-27T12:49:00Z"/>
              </w:rPr>
            </w:pPr>
            <w:del w:id="9810" w:author="1852" w:date="2024-03-27T12:49:00Z">
              <w:r w:rsidRPr="0018689D" w:rsidDel="009870D2">
                <w:delText>reportQuantity</w:delText>
              </w:r>
            </w:del>
          </w:p>
        </w:tc>
        <w:tc>
          <w:tcPr>
            <w:tcW w:w="0" w:type="auto"/>
            <w:tcBorders>
              <w:top w:val="single" w:sz="4" w:space="0" w:color="auto"/>
              <w:left w:val="single" w:sz="4" w:space="0" w:color="auto"/>
              <w:bottom w:val="single" w:sz="4" w:space="0" w:color="auto"/>
              <w:right w:val="single" w:sz="4" w:space="0" w:color="auto"/>
            </w:tcBorders>
            <w:vAlign w:val="center"/>
          </w:tcPr>
          <w:p w14:paraId="47838644" w14:textId="709BA85E" w:rsidR="00FF34DC" w:rsidRPr="0018689D" w:rsidDel="009870D2" w:rsidRDefault="00FF34DC" w:rsidP="00CA7270">
            <w:pPr>
              <w:pStyle w:val="TAC"/>
              <w:rPr>
                <w:del w:id="9811"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BC2B40D" w14:textId="25FE59D2" w:rsidR="00FF34DC" w:rsidRPr="0018689D" w:rsidDel="009870D2" w:rsidRDefault="00FF34DC" w:rsidP="00CA7270">
            <w:pPr>
              <w:pStyle w:val="TAC"/>
              <w:rPr>
                <w:del w:id="9812" w:author="1852" w:date="2024-03-27T12:49:00Z"/>
              </w:rPr>
            </w:pPr>
            <w:del w:id="9813" w:author="1852" w:date="2024-03-27T12:49:00Z">
              <w:r w:rsidRPr="0018689D" w:rsidDel="009870D2">
                <w:delText>cri-RI-PMI-CQI</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78205EE" w14:textId="10591ED4" w:rsidR="00FF34DC" w:rsidRPr="0018689D" w:rsidDel="009870D2" w:rsidRDefault="00FF34DC" w:rsidP="00CA7270">
            <w:pPr>
              <w:pStyle w:val="TAC"/>
              <w:rPr>
                <w:del w:id="9814" w:author="1852" w:date="2024-03-27T12:49:00Z"/>
              </w:rPr>
            </w:pPr>
            <w:del w:id="9815" w:author="1852" w:date="2024-03-27T12:49:00Z">
              <w:r w:rsidRPr="0018689D" w:rsidDel="009870D2">
                <w:delText>cri-RI-PMI-CQI</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722A3F91" w14:textId="199A1DE7" w:rsidR="00FF34DC" w:rsidRPr="0018689D" w:rsidDel="009870D2" w:rsidRDefault="00FF34DC" w:rsidP="00CA7270">
            <w:pPr>
              <w:pStyle w:val="TAC"/>
              <w:rPr>
                <w:del w:id="9816" w:author="1852" w:date="2024-03-27T12:49:00Z"/>
              </w:rPr>
            </w:pPr>
            <w:del w:id="9817" w:author="1852" w:date="2024-03-27T12:49:00Z">
              <w:r w:rsidRPr="0018689D" w:rsidDel="009870D2">
                <w:delText>cri-RI-PMI-CQI</w:delText>
              </w:r>
            </w:del>
          </w:p>
        </w:tc>
      </w:tr>
      <w:tr w:rsidR="00FF34DC" w:rsidRPr="0018689D" w:rsidDel="009870D2" w14:paraId="4212AC6E" w14:textId="0BEBDC9B" w:rsidTr="00FF34DC">
        <w:trPr>
          <w:trHeight w:val="70"/>
          <w:del w:id="9818"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3BA6B09" w14:textId="4F395729" w:rsidR="00FF34DC" w:rsidRPr="0018689D" w:rsidDel="009870D2" w:rsidRDefault="00FF34DC" w:rsidP="00CA7270">
            <w:pPr>
              <w:pStyle w:val="TAL"/>
              <w:rPr>
                <w:del w:id="9819" w:author="1852" w:date="2024-03-27T12:49:00Z"/>
              </w:rPr>
            </w:pPr>
            <w:del w:id="9820" w:author="1852" w:date="2024-03-27T12:49:00Z">
              <w:r w:rsidRPr="0018689D" w:rsidDel="009870D2">
                <w:delText>timeRestrictionForChannelMeasurements</w:delText>
              </w:r>
            </w:del>
          </w:p>
        </w:tc>
        <w:tc>
          <w:tcPr>
            <w:tcW w:w="0" w:type="auto"/>
            <w:tcBorders>
              <w:top w:val="single" w:sz="4" w:space="0" w:color="auto"/>
              <w:left w:val="single" w:sz="4" w:space="0" w:color="auto"/>
              <w:bottom w:val="single" w:sz="4" w:space="0" w:color="auto"/>
              <w:right w:val="single" w:sz="4" w:space="0" w:color="auto"/>
            </w:tcBorders>
            <w:vAlign w:val="center"/>
          </w:tcPr>
          <w:p w14:paraId="51A9334D" w14:textId="65D1A2B9" w:rsidR="00FF34DC" w:rsidRPr="0018689D" w:rsidDel="009870D2" w:rsidRDefault="00FF34DC" w:rsidP="00CA7270">
            <w:pPr>
              <w:pStyle w:val="TAC"/>
              <w:rPr>
                <w:del w:id="9821"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321F4B3" w14:textId="162BB05E" w:rsidR="00FF34DC" w:rsidRPr="0018689D" w:rsidDel="009870D2" w:rsidRDefault="00FF34DC" w:rsidP="00CA7270">
            <w:pPr>
              <w:pStyle w:val="TAC"/>
              <w:rPr>
                <w:del w:id="9822" w:author="1852" w:date="2024-03-27T12:49:00Z"/>
                <w:iCs/>
              </w:rPr>
            </w:pPr>
            <w:del w:id="9823" w:author="1852" w:date="2024-03-27T12:49:00Z">
              <w:r w:rsidRPr="0018689D" w:rsidDel="009870D2">
                <w:delText>not configured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8B56E2A" w14:textId="66326976" w:rsidR="00FF34DC" w:rsidRPr="0018689D" w:rsidDel="009870D2" w:rsidRDefault="00FF34DC" w:rsidP="00CA7270">
            <w:pPr>
              <w:pStyle w:val="TAC"/>
              <w:rPr>
                <w:del w:id="9824" w:author="1852" w:date="2024-03-27T12:49:00Z"/>
              </w:rPr>
            </w:pPr>
            <w:del w:id="9825" w:author="1852" w:date="2024-03-27T12:49:00Z">
              <w:r w:rsidRPr="0018689D" w:rsidDel="009870D2">
                <w:delText>not configured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35013C1" w14:textId="4A99DE24" w:rsidR="00FF34DC" w:rsidRPr="0018689D" w:rsidDel="009870D2" w:rsidRDefault="00FF34DC" w:rsidP="00CA7270">
            <w:pPr>
              <w:pStyle w:val="TAC"/>
              <w:rPr>
                <w:del w:id="9826" w:author="1852" w:date="2024-03-27T12:49:00Z"/>
              </w:rPr>
            </w:pPr>
            <w:del w:id="9827" w:author="1852" w:date="2024-03-27T12:49:00Z">
              <w:r w:rsidRPr="0018689D" w:rsidDel="009870D2">
                <w:delText>not configured</w:delText>
              </w:r>
            </w:del>
          </w:p>
        </w:tc>
      </w:tr>
      <w:tr w:rsidR="00FF34DC" w:rsidRPr="0018689D" w:rsidDel="009870D2" w14:paraId="395EEAFE" w14:textId="1E63E97A" w:rsidTr="00FF34DC">
        <w:trPr>
          <w:trHeight w:val="70"/>
          <w:del w:id="9828"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16DBF37" w14:textId="6BD9DE85" w:rsidR="00FF34DC" w:rsidRPr="0018689D" w:rsidDel="009870D2" w:rsidRDefault="00FF34DC" w:rsidP="00CA7270">
            <w:pPr>
              <w:pStyle w:val="TAL"/>
              <w:rPr>
                <w:del w:id="9829" w:author="1852" w:date="2024-03-27T12:49:00Z"/>
              </w:rPr>
            </w:pPr>
            <w:del w:id="9830" w:author="1852" w:date="2024-03-27T12:49:00Z">
              <w:r w:rsidRPr="0018689D" w:rsidDel="009870D2">
                <w:delText>timeRestrictionForInterferenceMeasurements</w:delText>
              </w:r>
            </w:del>
          </w:p>
        </w:tc>
        <w:tc>
          <w:tcPr>
            <w:tcW w:w="0" w:type="auto"/>
            <w:tcBorders>
              <w:top w:val="single" w:sz="4" w:space="0" w:color="auto"/>
              <w:left w:val="single" w:sz="4" w:space="0" w:color="auto"/>
              <w:bottom w:val="single" w:sz="4" w:space="0" w:color="auto"/>
              <w:right w:val="single" w:sz="4" w:space="0" w:color="auto"/>
            </w:tcBorders>
            <w:vAlign w:val="center"/>
          </w:tcPr>
          <w:p w14:paraId="4A4D9738" w14:textId="203A85D6" w:rsidR="00FF34DC" w:rsidRPr="0018689D" w:rsidDel="009870D2" w:rsidRDefault="00FF34DC" w:rsidP="00CA7270">
            <w:pPr>
              <w:pStyle w:val="TAC"/>
              <w:rPr>
                <w:del w:id="9831"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DAF0AF3" w14:textId="5DCE2799" w:rsidR="00FF34DC" w:rsidRPr="0018689D" w:rsidDel="009870D2" w:rsidRDefault="00FF34DC" w:rsidP="00CA7270">
            <w:pPr>
              <w:pStyle w:val="TAC"/>
              <w:rPr>
                <w:del w:id="9832" w:author="1852" w:date="2024-03-27T12:49:00Z"/>
              </w:rPr>
            </w:pPr>
            <w:del w:id="9833" w:author="1852" w:date="2024-03-27T12:49:00Z">
              <w:r w:rsidRPr="0018689D" w:rsidDel="009870D2">
                <w:delText>not configured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F43CA51" w14:textId="3D308C8C" w:rsidR="00FF34DC" w:rsidRPr="0018689D" w:rsidDel="009870D2" w:rsidRDefault="00FF34DC" w:rsidP="00CA7270">
            <w:pPr>
              <w:pStyle w:val="TAC"/>
              <w:rPr>
                <w:del w:id="9834" w:author="1852" w:date="2024-03-27T12:49:00Z"/>
              </w:rPr>
            </w:pPr>
            <w:del w:id="9835" w:author="1852" w:date="2024-03-27T12:49:00Z">
              <w:r w:rsidRPr="0018689D" w:rsidDel="009870D2">
                <w:delText>not configured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6B56E8D" w14:textId="50A328E0" w:rsidR="00FF34DC" w:rsidRPr="0018689D" w:rsidDel="009870D2" w:rsidRDefault="00FF34DC" w:rsidP="00CA7270">
            <w:pPr>
              <w:pStyle w:val="TAC"/>
              <w:rPr>
                <w:del w:id="9836" w:author="1852" w:date="2024-03-27T12:49:00Z"/>
              </w:rPr>
            </w:pPr>
            <w:del w:id="9837" w:author="1852" w:date="2024-03-27T12:49:00Z">
              <w:r w:rsidRPr="0018689D" w:rsidDel="009870D2">
                <w:delText>not configured</w:delText>
              </w:r>
            </w:del>
          </w:p>
        </w:tc>
      </w:tr>
      <w:tr w:rsidR="00FF34DC" w:rsidRPr="0018689D" w:rsidDel="009870D2" w14:paraId="75B4C64B" w14:textId="56C4930A" w:rsidTr="00FF34DC">
        <w:trPr>
          <w:trHeight w:val="70"/>
          <w:del w:id="9838"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69EEF7" w14:textId="06255846" w:rsidR="00FF34DC" w:rsidRPr="0018689D" w:rsidDel="009870D2" w:rsidRDefault="00FF34DC" w:rsidP="00CA7270">
            <w:pPr>
              <w:pStyle w:val="TAL"/>
              <w:rPr>
                <w:del w:id="9839" w:author="1852" w:date="2024-03-27T12:49:00Z"/>
              </w:rPr>
            </w:pPr>
            <w:del w:id="9840" w:author="1852" w:date="2024-03-27T12:49:00Z">
              <w:r w:rsidRPr="0018689D" w:rsidDel="009870D2">
                <w:delText>cqi-FormatIndicator</w:delText>
              </w:r>
            </w:del>
          </w:p>
        </w:tc>
        <w:tc>
          <w:tcPr>
            <w:tcW w:w="0" w:type="auto"/>
            <w:tcBorders>
              <w:top w:val="single" w:sz="4" w:space="0" w:color="auto"/>
              <w:left w:val="single" w:sz="4" w:space="0" w:color="auto"/>
              <w:bottom w:val="single" w:sz="4" w:space="0" w:color="auto"/>
              <w:right w:val="single" w:sz="4" w:space="0" w:color="auto"/>
            </w:tcBorders>
            <w:vAlign w:val="center"/>
          </w:tcPr>
          <w:p w14:paraId="4001214B" w14:textId="61B83963" w:rsidR="00FF34DC" w:rsidRPr="0018689D" w:rsidDel="009870D2" w:rsidRDefault="00FF34DC" w:rsidP="00CA7270">
            <w:pPr>
              <w:pStyle w:val="TAC"/>
              <w:rPr>
                <w:del w:id="9841"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667107E" w14:textId="573AF2FA" w:rsidR="00FF34DC" w:rsidRPr="0018689D" w:rsidDel="009870D2" w:rsidRDefault="00FF34DC" w:rsidP="00CA7270">
            <w:pPr>
              <w:pStyle w:val="TAC"/>
              <w:rPr>
                <w:del w:id="9842" w:author="1852" w:date="2024-03-27T12:49:00Z"/>
              </w:rPr>
            </w:pPr>
            <w:del w:id="9843" w:author="1852" w:date="2024-03-27T12:49:00Z">
              <w:r w:rsidRPr="0018689D" w:rsidDel="009870D2">
                <w:delText>Wideband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AF067DF" w14:textId="035F0128" w:rsidR="00FF34DC" w:rsidRPr="0018689D" w:rsidDel="009870D2" w:rsidRDefault="00FF34DC" w:rsidP="00CA7270">
            <w:pPr>
              <w:pStyle w:val="TAC"/>
              <w:rPr>
                <w:del w:id="9844" w:author="1852" w:date="2024-03-27T12:49:00Z"/>
              </w:rPr>
            </w:pPr>
            <w:del w:id="9845" w:author="1852" w:date="2024-03-27T12:49:00Z">
              <w:r w:rsidRPr="0018689D" w:rsidDel="009870D2">
                <w:delText>Wideband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33CDB566" w14:textId="41B4F916" w:rsidR="00FF34DC" w:rsidRPr="0018689D" w:rsidDel="009870D2" w:rsidRDefault="00FF34DC" w:rsidP="00CA7270">
            <w:pPr>
              <w:pStyle w:val="TAC"/>
              <w:rPr>
                <w:del w:id="9846" w:author="1852" w:date="2024-03-27T12:49:00Z"/>
              </w:rPr>
            </w:pPr>
            <w:del w:id="9847" w:author="1852" w:date="2024-03-27T12:49:00Z">
              <w:r w:rsidRPr="0018689D" w:rsidDel="009870D2">
                <w:delText>Wideband</w:delText>
              </w:r>
            </w:del>
          </w:p>
        </w:tc>
      </w:tr>
      <w:tr w:rsidR="00FF34DC" w:rsidRPr="0018689D" w:rsidDel="009870D2" w14:paraId="233F93D7" w14:textId="2A6D8183" w:rsidTr="00FF34DC">
        <w:trPr>
          <w:trHeight w:val="70"/>
          <w:del w:id="9848"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3282CF3" w14:textId="638914AC" w:rsidR="00FF34DC" w:rsidRPr="0018689D" w:rsidDel="009870D2" w:rsidRDefault="00FF34DC" w:rsidP="00CA7270">
            <w:pPr>
              <w:pStyle w:val="TAL"/>
              <w:rPr>
                <w:del w:id="9849" w:author="1852" w:date="2024-03-27T12:49:00Z"/>
              </w:rPr>
            </w:pPr>
            <w:del w:id="9850" w:author="1852" w:date="2024-03-27T12:49:00Z">
              <w:r w:rsidRPr="0018689D" w:rsidDel="009870D2">
                <w:delText>pmi-FormatIndicator</w:delText>
              </w:r>
              <w:r w:rsidRPr="0018689D" w:rsidDel="009870D2">
                <w:rPr>
                  <w:i/>
                </w:rPr>
                <w:delText xml:space="preserve">  </w:delText>
              </w:r>
            </w:del>
          </w:p>
        </w:tc>
        <w:tc>
          <w:tcPr>
            <w:tcW w:w="0" w:type="auto"/>
            <w:tcBorders>
              <w:top w:val="single" w:sz="4" w:space="0" w:color="auto"/>
              <w:left w:val="single" w:sz="4" w:space="0" w:color="auto"/>
              <w:bottom w:val="single" w:sz="4" w:space="0" w:color="auto"/>
              <w:right w:val="single" w:sz="4" w:space="0" w:color="auto"/>
            </w:tcBorders>
            <w:vAlign w:val="center"/>
          </w:tcPr>
          <w:p w14:paraId="275129F0" w14:textId="1CEAEB38" w:rsidR="00FF34DC" w:rsidRPr="0018689D" w:rsidDel="009870D2" w:rsidRDefault="00FF34DC" w:rsidP="00CA7270">
            <w:pPr>
              <w:pStyle w:val="TAC"/>
              <w:rPr>
                <w:del w:id="9851"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FC2B6D9" w14:textId="0F0E26FC" w:rsidR="00FF34DC" w:rsidRPr="0018689D" w:rsidDel="009870D2" w:rsidRDefault="00FF34DC" w:rsidP="00CA7270">
            <w:pPr>
              <w:pStyle w:val="TAC"/>
              <w:rPr>
                <w:del w:id="9852" w:author="1852" w:date="2024-03-27T12:49:00Z"/>
              </w:rPr>
            </w:pPr>
            <w:del w:id="9853" w:author="1852" w:date="2024-03-27T12:49:00Z">
              <w:r w:rsidRPr="0018689D" w:rsidDel="009870D2">
                <w:delText>Wideband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BED9ACB" w14:textId="1BA66148" w:rsidR="00FF34DC" w:rsidRPr="0018689D" w:rsidDel="009870D2" w:rsidRDefault="00FF34DC" w:rsidP="00CA7270">
            <w:pPr>
              <w:pStyle w:val="TAC"/>
              <w:rPr>
                <w:del w:id="9854" w:author="1852" w:date="2024-03-27T12:49:00Z"/>
              </w:rPr>
            </w:pPr>
            <w:del w:id="9855" w:author="1852" w:date="2024-03-27T12:49:00Z">
              <w:r w:rsidRPr="0018689D" w:rsidDel="009870D2">
                <w:delText>Wideband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558303F" w14:textId="5A2722C3" w:rsidR="00FF34DC" w:rsidRPr="0018689D" w:rsidDel="009870D2" w:rsidRDefault="00FF34DC" w:rsidP="00CA7270">
            <w:pPr>
              <w:pStyle w:val="TAC"/>
              <w:rPr>
                <w:del w:id="9856" w:author="1852" w:date="2024-03-27T12:49:00Z"/>
              </w:rPr>
            </w:pPr>
            <w:del w:id="9857" w:author="1852" w:date="2024-03-27T12:49:00Z">
              <w:r w:rsidRPr="0018689D" w:rsidDel="009870D2">
                <w:delText>Wideband</w:delText>
              </w:r>
            </w:del>
          </w:p>
        </w:tc>
      </w:tr>
      <w:tr w:rsidR="00FF34DC" w:rsidRPr="0018689D" w:rsidDel="009870D2" w14:paraId="069A3E24" w14:textId="258A710F" w:rsidTr="00FF34DC">
        <w:trPr>
          <w:trHeight w:val="70"/>
          <w:del w:id="9858"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917665C" w14:textId="2B445519" w:rsidR="00FF34DC" w:rsidRPr="0018689D" w:rsidDel="009870D2" w:rsidRDefault="00FF34DC" w:rsidP="00CA7270">
            <w:pPr>
              <w:pStyle w:val="TAL"/>
              <w:rPr>
                <w:del w:id="9859" w:author="1852" w:date="2024-03-27T12:49:00Z"/>
              </w:rPr>
            </w:pPr>
            <w:del w:id="9860" w:author="1852" w:date="2024-03-27T12:49:00Z">
              <w:r w:rsidRPr="0018689D" w:rsidDel="009870D2">
                <w:delText>Sub-band Size</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71BECDA8" w14:textId="39CDEB56" w:rsidR="00FF34DC" w:rsidRPr="0018689D" w:rsidDel="009870D2" w:rsidRDefault="00FF34DC" w:rsidP="00CA7270">
            <w:pPr>
              <w:pStyle w:val="TAC"/>
              <w:rPr>
                <w:del w:id="9861" w:author="1852" w:date="2024-03-27T12:49:00Z"/>
              </w:rPr>
            </w:pPr>
            <w:del w:id="9862" w:author="1852" w:date="2024-03-27T12:49:00Z">
              <w:r w:rsidRPr="0018689D" w:rsidDel="009870D2">
                <w:delText>RB</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FE497FF" w14:textId="7FC1900B" w:rsidR="00FF34DC" w:rsidRPr="0018689D" w:rsidDel="009870D2" w:rsidRDefault="00FF34DC" w:rsidP="00CA7270">
            <w:pPr>
              <w:pStyle w:val="TAC"/>
              <w:rPr>
                <w:del w:id="9863" w:author="1852" w:date="2024-03-27T12:49:00Z"/>
                <w:lang w:eastAsia="zh-CN"/>
              </w:rPr>
            </w:pPr>
            <w:del w:id="9864" w:author="1852" w:date="2024-03-27T12:49:00Z">
              <w:r w:rsidRPr="0018689D" w:rsidDel="009870D2">
                <w:delText xml:space="preserve">8 </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FA7F61E" w14:textId="433AC9EE" w:rsidR="00FF34DC" w:rsidRPr="0018689D" w:rsidDel="009870D2" w:rsidRDefault="0096764B" w:rsidP="00CA7270">
            <w:pPr>
              <w:pStyle w:val="TAC"/>
              <w:rPr>
                <w:del w:id="9865" w:author="1852" w:date="2024-03-27T12:49:00Z"/>
              </w:rPr>
            </w:pPr>
            <w:del w:id="9866" w:author="1852" w:date="2024-03-27T12:49:00Z">
              <w:r w:rsidRPr="0096764B" w:rsidDel="009870D2">
                <w:delText>8</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999A6A1" w14:textId="536D5CB5" w:rsidR="00FF34DC" w:rsidRPr="0018689D" w:rsidDel="009870D2" w:rsidRDefault="00FF34DC" w:rsidP="00CA7270">
            <w:pPr>
              <w:pStyle w:val="TAC"/>
              <w:rPr>
                <w:del w:id="9867" w:author="1852" w:date="2024-03-27T12:49:00Z"/>
              </w:rPr>
            </w:pPr>
            <w:del w:id="9868" w:author="1852" w:date="2024-03-27T12:49:00Z">
              <w:r w:rsidRPr="0018689D" w:rsidDel="009870D2">
                <w:delText>8</w:delText>
              </w:r>
            </w:del>
          </w:p>
        </w:tc>
      </w:tr>
      <w:tr w:rsidR="00FF34DC" w:rsidRPr="0018689D" w:rsidDel="009870D2" w14:paraId="4C464371" w14:textId="08C67020" w:rsidTr="00FF34DC">
        <w:trPr>
          <w:trHeight w:val="70"/>
          <w:del w:id="9869"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64EA1C6" w14:textId="28FCD27E" w:rsidR="00FF34DC" w:rsidRPr="0018689D" w:rsidDel="009870D2" w:rsidRDefault="00FF34DC" w:rsidP="00CA7270">
            <w:pPr>
              <w:pStyle w:val="TAL"/>
              <w:rPr>
                <w:del w:id="9870" w:author="1852" w:date="2024-03-27T12:49:00Z"/>
              </w:rPr>
            </w:pPr>
            <w:del w:id="9871" w:author="1852" w:date="2024-03-27T12:49:00Z">
              <w:r w:rsidRPr="0018689D" w:rsidDel="009870D2">
                <w:delText>csi-ReportingBand</w:delText>
              </w:r>
            </w:del>
          </w:p>
        </w:tc>
        <w:tc>
          <w:tcPr>
            <w:tcW w:w="0" w:type="auto"/>
            <w:tcBorders>
              <w:top w:val="single" w:sz="4" w:space="0" w:color="auto"/>
              <w:left w:val="single" w:sz="4" w:space="0" w:color="auto"/>
              <w:bottom w:val="single" w:sz="4" w:space="0" w:color="auto"/>
              <w:right w:val="single" w:sz="4" w:space="0" w:color="auto"/>
            </w:tcBorders>
            <w:vAlign w:val="center"/>
          </w:tcPr>
          <w:p w14:paraId="71A119B2" w14:textId="0623E699" w:rsidR="00FF34DC" w:rsidRPr="0018689D" w:rsidDel="009870D2" w:rsidRDefault="00FF34DC" w:rsidP="00CA7270">
            <w:pPr>
              <w:pStyle w:val="TAC"/>
              <w:rPr>
                <w:del w:id="9872"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C63A9AA" w14:textId="2B859F69" w:rsidR="00FF34DC" w:rsidRPr="0018689D" w:rsidDel="009870D2" w:rsidRDefault="00FF34DC" w:rsidP="00CA7270">
            <w:pPr>
              <w:pStyle w:val="TAC"/>
              <w:rPr>
                <w:del w:id="9873" w:author="1852" w:date="2024-03-27T12:49:00Z"/>
                <w:lang w:eastAsia="zh-CN"/>
              </w:rPr>
            </w:pPr>
            <w:del w:id="9874" w:author="1852" w:date="2024-03-27T12:49:00Z">
              <w:r w:rsidRPr="0018689D" w:rsidDel="009870D2">
                <w:delText>1111111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670BD18" w14:textId="2402C41D" w:rsidR="00FF34DC" w:rsidRPr="0018689D" w:rsidDel="009870D2" w:rsidRDefault="00FF34DC" w:rsidP="00CA7270">
            <w:pPr>
              <w:pStyle w:val="TAC"/>
              <w:rPr>
                <w:del w:id="9875" w:author="1852" w:date="2024-03-27T12:49:00Z"/>
              </w:rPr>
            </w:pPr>
            <w:del w:id="9876" w:author="1852" w:date="2024-03-27T12:49:00Z">
              <w:r w:rsidRPr="0018689D" w:rsidDel="009870D2">
                <w:delText>1111111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E130F7E" w14:textId="04E964A3" w:rsidR="00FF34DC" w:rsidRPr="0018689D" w:rsidDel="009870D2" w:rsidRDefault="00FF34DC" w:rsidP="00CA7270">
            <w:pPr>
              <w:pStyle w:val="TAC"/>
              <w:rPr>
                <w:del w:id="9877" w:author="1852" w:date="2024-03-27T12:49:00Z"/>
              </w:rPr>
            </w:pPr>
            <w:del w:id="9878" w:author="1852" w:date="2024-03-27T12:49:00Z">
              <w:r w:rsidRPr="0018689D" w:rsidDel="009870D2">
                <w:delText>111111111</w:delText>
              </w:r>
            </w:del>
          </w:p>
        </w:tc>
      </w:tr>
      <w:tr w:rsidR="00FF34DC" w:rsidRPr="0018689D" w:rsidDel="009870D2" w14:paraId="20A6D085" w14:textId="6ADDD093" w:rsidTr="00FF34DC">
        <w:trPr>
          <w:trHeight w:val="70"/>
          <w:del w:id="9879"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E962AC1" w14:textId="7C149D83" w:rsidR="00FF34DC" w:rsidRPr="0018689D" w:rsidDel="009870D2" w:rsidRDefault="00FF34DC" w:rsidP="00CA7270">
            <w:pPr>
              <w:pStyle w:val="TAL"/>
              <w:rPr>
                <w:del w:id="9880" w:author="1852" w:date="2024-03-27T12:49:00Z"/>
              </w:rPr>
            </w:pPr>
            <w:del w:id="9881" w:author="1852" w:date="2024-03-27T12:49:00Z">
              <w:r w:rsidRPr="0018689D" w:rsidDel="009870D2">
                <w:delText>CSI-Report periodicity and offset</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21F30CC0" w14:textId="159978C5" w:rsidR="00FF34DC" w:rsidRPr="0018689D" w:rsidDel="009870D2" w:rsidRDefault="00FF34DC" w:rsidP="00CA7270">
            <w:pPr>
              <w:pStyle w:val="TAC"/>
              <w:rPr>
                <w:del w:id="9882" w:author="1852" w:date="2024-03-27T12:49:00Z"/>
              </w:rPr>
            </w:pPr>
            <w:del w:id="9883" w:author="1852" w:date="2024-03-27T12:49:00Z">
              <w:r w:rsidRPr="0018689D" w:rsidDel="009870D2">
                <w:delText>slot</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43CE50A" w14:textId="0C4DDE01" w:rsidR="00FF34DC" w:rsidRPr="0018689D" w:rsidDel="009870D2" w:rsidRDefault="00FF34DC" w:rsidP="00CA7270">
            <w:pPr>
              <w:pStyle w:val="TAC"/>
              <w:rPr>
                <w:del w:id="9884" w:author="1852" w:date="2024-03-27T12:49:00Z"/>
                <w:lang w:eastAsia="zh-CN"/>
              </w:rPr>
            </w:pPr>
            <w:del w:id="9885" w:author="1852" w:date="2024-03-27T12:49:00Z">
              <w:r w:rsidRPr="0018689D" w:rsidDel="009870D2">
                <w:delText>Not configured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F2B6875" w14:textId="1E569572" w:rsidR="00FF34DC" w:rsidRPr="0018689D" w:rsidDel="009870D2" w:rsidRDefault="00FF34DC" w:rsidP="00CA7270">
            <w:pPr>
              <w:pStyle w:val="TAC"/>
              <w:rPr>
                <w:del w:id="9886" w:author="1852" w:date="2024-03-27T12:49:00Z"/>
              </w:rPr>
            </w:pPr>
            <w:del w:id="9887" w:author="1852" w:date="2024-03-27T12:49:00Z">
              <w:r w:rsidRPr="0018689D" w:rsidDel="009870D2">
                <w:delText>Not configured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F531058" w14:textId="4ABDB537" w:rsidR="00FF34DC" w:rsidRPr="0018689D" w:rsidDel="009870D2" w:rsidRDefault="00FF34DC" w:rsidP="00CA7270">
            <w:pPr>
              <w:pStyle w:val="TAC"/>
              <w:rPr>
                <w:del w:id="9888" w:author="1852" w:date="2024-03-27T12:49:00Z"/>
              </w:rPr>
            </w:pPr>
            <w:del w:id="9889" w:author="1852" w:date="2024-03-27T12:49:00Z">
              <w:r w:rsidRPr="0018689D" w:rsidDel="009870D2">
                <w:delText>Not configured</w:delText>
              </w:r>
            </w:del>
          </w:p>
        </w:tc>
      </w:tr>
      <w:tr w:rsidR="00FF34DC" w:rsidRPr="0018689D" w:rsidDel="009870D2" w14:paraId="6B974A2D" w14:textId="259D2414" w:rsidTr="00FF34DC">
        <w:trPr>
          <w:trHeight w:val="70"/>
          <w:del w:id="9890" w:author="1852" w:date="2024-03-27T12:49:00Z"/>
        </w:trPr>
        <w:tc>
          <w:tcPr>
            <w:tcW w:w="0" w:type="auto"/>
            <w:gridSpan w:val="2"/>
            <w:tcBorders>
              <w:top w:val="single" w:sz="4" w:space="0" w:color="auto"/>
              <w:left w:val="single" w:sz="4" w:space="0" w:color="auto"/>
              <w:bottom w:val="single" w:sz="4" w:space="0" w:color="auto"/>
              <w:right w:val="single" w:sz="4" w:space="0" w:color="auto"/>
            </w:tcBorders>
            <w:hideMark/>
          </w:tcPr>
          <w:p w14:paraId="3A9A3BE8" w14:textId="038353CA" w:rsidR="00FF34DC" w:rsidRPr="0018689D" w:rsidDel="009870D2" w:rsidRDefault="00FF34DC" w:rsidP="00CA7270">
            <w:pPr>
              <w:pStyle w:val="TAL"/>
              <w:rPr>
                <w:del w:id="9891" w:author="1852" w:date="2024-03-27T12:49:00Z"/>
              </w:rPr>
            </w:pPr>
            <w:del w:id="9892" w:author="1852" w:date="2024-03-27T12:49:00Z">
              <w:r w:rsidRPr="0018689D" w:rsidDel="009870D2">
                <w:delText>Aperiodic Report Slot Offset</w:delText>
              </w:r>
            </w:del>
          </w:p>
        </w:tc>
        <w:tc>
          <w:tcPr>
            <w:tcW w:w="0" w:type="auto"/>
            <w:tcBorders>
              <w:top w:val="single" w:sz="4" w:space="0" w:color="auto"/>
              <w:left w:val="single" w:sz="4" w:space="0" w:color="auto"/>
              <w:bottom w:val="single" w:sz="4" w:space="0" w:color="auto"/>
              <w:right w:val="single" w:sz="4" w:space="0" w:color="auto"/>
            </w:tcBorders>
          </w:tcPr>
          <w:p w14:paraId="49F918F5" w14:textId="60321165" w:rsidR="00FF34DC" w:rsidRPr="0018689D" w:rsidDel="009870D2" w:rsidRDefault="00FF34DC" w:rsidP="00CA7270">
            <w:pPr>
              <w:pStyle w:val="TAC"/>
              <w:rPr>
                <w:del w:id="9893" w:author="1852" w:date="2024-03-27T12:49:00Z"/>
              </w:rPr>
            </w:pPr>
          </w:p>
        </w:tc>
        <w:tc>
          <w:tcPr>
            <w:tcW w:w="1727" w:type="dxa"/>
            <w:tcBorders>
              <w:top w:val="single" w:sz="4" w:space="0" w:color="auto"/>
              <w:left w:val="single" w:sz="4" w:space="0" w:color="auto"/>
              <w:bottom w:val="single" w:sz="4" w:space="0" w:color="auto"/>
              <w:right w:val="single" w:sz="4" w:space="0" w:color="auto"/>
            </w:tcBorders>
            <w:hideMark/>
          </w:tcPr>
          <w:p w14:paraId="743F5B7F" w14:textId="4CC327B6" w:rsidR="00FF34DC" w:rsidRPr="0018689D" w:rsidDel="009870D2" w:rsidRDefault="00FF34DC" w:rsidP="00CA7270">
            <w:pPr>
              <w:pStyle w:val="TAC"/>
              <w:rPr>
                <w:del w:id="9894" w:author="1852" w:date="2024-03-27T12:49:00Z"/>
                <w:lang w:eastAsia="zh-CN"/>
              </w:rPr>
            </w:pPr>
            <w:del w:id="9895" w:author="1852" w:date="2024-03-27T12:49:00Z">
              <w:r w:rsidRPr="0018689D" w:rsidDel="009870D2">
                <w:rPr>
                  <w:lang w:eastAsia="zh-CN"/>
                </w:rPr>
                <w:delText>5</w:delText>
              </w:r>
            </w:del>
          </w:p>
        </w:tc>
        <w:tc>
          <w:tcPr>
            <w:tcW w:w="1727" w:type="dxa"/>
            <w:tcBorders>
              <w:top w:val="single" w:sz="4" w:space="0" w:color="auto"/>
              <w:left w:val="single" w:sz="4" w:space="0" w:color="auto"/>
              <w:bottom w:val="single" w:sz="4" w:space="0" w:color="auto"/>
              <w:right w:val="single" w:sz="4" w:space="0" w:color="auto"/>
            </w:tcBorders>
            <w:hideMark/>
          </w:tcPr>
          <w:p w14:paraId="3DA617F0" w14:textId="5E4F7717" w:rsidR="00FF34DC" w:rsidRPr="0018689D" w:rsidDel="009870D2" w:rsidRDefault="00FF34DC" w:rsidP="00CA7270">
            <w:pPr>
              <w:pStyle w:val="TAC"/>
              <w:rPr>
                <w:del w:id="9896" w:author="1852" w:date="2024-03-27T12:49:00Z"/>
                <w:lang w:eastAsia="zh-CN"/>
              </w:rPr>
            </w:pPr>
            <w:del w:id="9897" w:author="1852" w:date="2024-03-27T12:49:00Z">
              <w:r w:rsidRPr="0018689D" w:rsidDel="009870D2">
                <w:rPr>
                  <w:lang w:eastAsia="zh-CN"/>
                </w:rPr>
                <w:delText>9</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7F13552" w14:textId="5D47C6A9" w:rsidR="00FF34DC" w:rsidRPr="0018689D" w:rsidDel="009870D2" w:rsidRDefault="00FF34DC" w:rsidP="00CA7270">
            <w:pPr>
              <w:pStyle w:val="TAC"/>
              <w:rPr>
                <w:del w:id="9898" w:author="1852" w:date="2024-03-27T12:49:00Z"/>
              </w:rPr>
            </w:pPr>
            <w:del w:id="9899" w:author="1852" w:date="2024-03-27T12:49:00Z">
              <w:r w:rsidRPr="0018689D" w:rsidDel="009870D2">
                <w:rPr>
                  <w:lang w:eastAsia="zh-CN"/>
                </w:rPr>
                <w:delText>7</w:delText>
              </w:r>
            </w:del>
          </w:p>
        </w:tc>
      </w:tr>
      <w:tr w:rsidR="00FF34DC" w:rsidRPr="0018689D" w:rsidDel="009870D2" w14:paraId="12078CD1" w14:textId="6C5A7275" w:rsidTr="00FF34DC">
        <w:trPr>
          <w:trHeight w:val="70"/>
          <w:del w:id="9900"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60593D0" w14:textId="17269BB4" w:rsidR="00FF34DC" w:rsidRPr="0018689D" w:rsidDel="009870D2" w:rsidRDefault="00FF34DC" w:rsidP="00CA7270">
            <w:pPr>
              <w:pStyle w:val="TAL"/>
              <w:rPr>
                <w:del w:id="9901" w:author="1852" w:date="2024-03-27T12:49:00Z"/>
              </w:rPr>
            </w:pPr>
            <w:del w:id="9902" w:author="1852" w:date="2024-03-27T12:49:00Z">
              <w:r w:rsidRPr="0018689D" w:rsidDel="009870D2">
                <w:delText>CSI request</w:delText>
              </w:r>
            </w:del>
          </w:p>
        </w:tc>
        <w:tc>
          <w:tcPr>
            <w:tcW w:w="0" w:type="auto"/>
            <w:tcBorders>
              <w:top w:val="single" w:sz="4" w:space="0" w:color="auto"/>
              <w:left w:val="single" w:sz="4" w:space="0" w:color="auto"/>
              <w:bottom w:val="single" w:sz="4" w:space="0" w:color="auto"/>
              <w:right w:val="single" w:sz="4" w:space="0" w:color="auto"/>
            </w:tcBorders>
            <w:vAlign w:val="center"/>
          </w:tcPr>
          <w:p w14:paraId="3F0468F5" w14:textId="3F2FF439" w:rsidR="00FF34DC" w:rsidRPr="0018689D" w:rsidDel="009870D2" w:rsidRDefault="00FF34DC" w:rsidP="00CA7270">
            <w:pPr>
              <w:pStyle w:val="TAC"/>
              <w:rPr>
                <w:del w:id="9903"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73B430A" w14:textId="30080355" w:rsidR="00FF34DC" w:rsidRPr="0018689D" w:rsidDel="009870D2" w:rsidRDefault="00FF34DC" w:rsidP="00CA7270">
            <w:pPr>
              <w:pStyle w:val="TAC"/>
              <w:rPr>
                <w:del w:id="9904" w:author="1852" w:date="2024-03-27T12:49:00Z"/>
              </w:rPr>
            </w:pPr>
            <w:del w:id="9905" w:author="1852" w:date="2024-03-27T12:49:00Z">
              <w:r w:rsidRPr="0018689D" w:rsidDel="009870D2">
                <w:rPr>
                  <w:lang w:eastAsia="zh-CN"/>
                </w:rPr>
                <w:delText>1 in slots i, where mod(i, 5) = 0, otherwise it is equal to 0</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787ADC7" w14:textId="1B81714E" w:rsidR="00FF34DC" w:rsidRPr="0018689D" w:rsidDel="009870D2" w:rsidRDefault="00FF34DC" w:rsidP="00CA7270">
            <w:pPr>
              <w:pStyle w:val="TAC"/>
              <w:rPr>
                <w:del w:id="9906" w:author="1852" w:date="2024-03-27T12:49:00Z"/>
                <w:lang w:eastAsia="zh-CN"/>
              </w:rPr>
            </w:pPr>
            <w:del w:id="9907" w:author="1852" w:date="2024-03-27T12:49:00Z">
              <w:r w:rsidRPr="0018689D" w:rsidDel="009870D2">
                <w:rPr>
                  <w:lang w:eastAsia="zh-CN"/>
                </w:rPr>
                <w:delText>1 in slots i, where mod(i, 10) = 0, otherwise it is equal to 0</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B22684A" w14:textId="0C38712D" w:rsidR="00FF34DC" w:rsidRPr="0018689D" w:rsidDel="009870D2" w:rsidRDefault="00FF34DC" w:rsidP="00CA7270">
            <w:pPr>
              <w:pStyle w:val="TAC"/>
              <w:rPr>
                <w:del w:id="9908" w:author="1852" w:date="2024-03-27T12:49:00Z"/>
                <w:lang w:eastAsia="zh-CN"/>
              </w:rPr>
            </w:pPr>
            <w:del w:id="9909" w:author="1852" w:date="2024-03-27T12:49:00Z">
              <w:r w:rsidRPr="0018689D" w:rsidDel="009870D2">
                <w:rPr>
                  <w:lang w:eastAsia="zh-CN"/>
                </w:rPr>
                <w:delText>1 in slots i, where mod(i, 8) = 1, otherwise it is equal to 0</w:delText>
              </w:r>
            </w:del>
          </w:p>
        </w:tc>
      </w:tr>
      <w:tr w:rsidR="00FF34DC" w:rsidRPr="0018689D" w:rsidDel="009870D2" w14:paraId="5B4787CC" w14:textId="74CF9F41" w:rsidTr="00FF34DC">
        <w:trPr>
          <w:trHeight w:val="70"/>
          <w:del w:id="9910"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6B1EEAA" w14:textId="638EA7A8" w:rsidR="00FF34DC" w:rsidRPr="0018689D" w:rsidDel="009870D2" w:rsidRDefault="00FF34DC" w:rsidP="00CA7270">
            <w:pPr>
              <w:pStyle w:val="TAL"/>
              <w:rPr>
                <w:del w:id="9911" w:author="1852" w:date="2024-03-27T12:49:00Z"/>
              </w:rPr>
            </w:pPr>
            <w:del w:id="9912" w:author="1852" w:date="2024-03-27T12:49:00Z">
              <w:r w:rsidRPr="0018689D" w:rsidDel="009870D2">
                <w:delText>reportTriggerSize</w:delText>
              </w:r>
            </w:del>
          </w:p>
        </w:tc>
        <w:tc>
          <w:tcPr>
            <w:tcW w:w="0" w:type="auto"/>
            <w:tcBorders>
              <w:top w:val="single" w:sz="4" w:space="0" w:color="auto"/>
              <w:left w:val="single" w:sz="4" w:space="0" w:color="auto"/>
              <w:bottom w:val="single" w:sz="4" w:space="0" w:color="auto"/>
              <w:right w:val="single" w:sz="4" w:space="0" w:color="auto"/>
            </w:tcBorders>
            <w:vAlign w:val="center"/>
          </w:tcPr>
          <w:p w14:paraId="331DC733" w14:textId="72C2BC22" w:rsidR="00FF34DC" w:rsidRPr="0018689D" w:rsidDel="009870D2" w:rsidRDefault="00FF34DC" w:rsidP="00CA7270">
            <w:pPr>
              <w:pStyle w:val="TAC"/>
              <w:rPr>
                <w:del w:id="9913"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86FC865" w14:textId="4213830F" w:rsidR="00FF34DC" w:rsidRPr="0018689D" w:rsidDel="009870D2" w:rsidRDefault="00FF34DC" w:rsidP="00CA7270">
            <w:pPr>
              <w:pStyle w:val="TAC"/>
              <w:rPr>
                <w:del w:id="9914" w:author="1852" w:date="2024-03-27T12:49:00Z"/>
              </w:rPr>
            </w:pPr>
            <w:del w:id="9915" w:author="1852" w:date="2024-03-27T12:49:00Z">
              <w:r w:rsidRPr="0018689D" w:rsidDel="009870D2">
                <w:rPr>
                  <w:lang w:eastAsia="zh-CN"/>
                </w:rPr>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3678E81" w14:textId="3491EA33" w:rsidR="00FF34DC" w:rsidRPr="0018689D" w:rsidDel="009870D2" w:rsidRDefault="00FF34DC" w:rsidP="00CA7270">
            <w:pPr>
              <w:pStyle w:val="TAC"/>
              <w:rPr>
                <w:del w:id="9916" w:author="1852" w:date="2024-03-27T12:49:00Z"/>
                <w:lang w:eastAsia="zh-CN"/>
              </w:rPr>
            </w:pPr>
            <w:del w:id="9917" w:author="1852" w:date="2024-03-27T12:49:00Z">
              <w:r w:rsidRPr="0018689D" w:rsidDel="009870D2">
                <w:rPr>
                  <w:lang w:eastAsia="zh-CN"/>
                </w:rPr>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06D2AD1B" w14:textId="12F24F0F" w:rsidR="00FF34DC" w:rsidRPr="0018689D" w:rsidDel="009870D2" w:rsidRDefault="00FF34DC" w:rsidP="00CA7270">
            <w:pPr>
              <w:pStyle w:val="TAC"/>
              <w:rPr>
                <w:del w:id="9918" w:author="1852" w:date="2024-03-27T12:49:00Z"/>
                <w:lang w:eastAsia="zh-CN"/>
              </w:rPr>
            </w:pPr>
            <w:del w:id="9919" w:author="1852" w:date="2024-03-27T12:49:00Z">
              <w:r w:rsidRPr="0018689D" w:rsidDel="009870D2">
                <w:rPr>
                  <w:lang w:eastAsia="zh-CN"/>
                </w:rPr>
                <w:delText>1</w:delText>
              </w:r>
            </w:del>
          </w:p>
        </w:tc>
      </w:tr>
      <w:tr w:rsidR="00FF34DC" w:rsidRPr="0018689D" w:rsidDel="009870D2" w14:paraId="747E4FBA" w14:textId="3394B316" w:rsidTr="00FF34DC">
        <w:trPr>
          <w:trHeight w:val="70"/>
          <w:del w:id="9920"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23196A4" w14:textId="10AE9F0F" w:rsidR="00FF34DC" w:rsidRPr="0018689D" w:rsidDel="009870D2" w:rsidRDefault="00FF34DC" w:rsidP="00CA7270">
            <w:pPr>
              <w:pStyle w:val="TAL"/>
              <w:rPr>
                <w:del w:id="9921" w:author="1852" w:date="2024-03-27T12:49:00Z"/>
              </w:rPr>
            </w:pPr>
            <w:del w:id="9922" w:author="1852" w:date="2024-03-27T12:49:00Z">
              <w:r w:rsidRPr="0018689D" w:rsidDel="009870D2">
                <w:delText>CSI-AperiodicTriggerStateList</w:delText>
              </w:r>
            </w:del>
          </w:p>
        </w:tc>
        <w:tc>
          <w:tcPr>
            <w:tcW w:w="0" w:type="auto"/>
            <w:tcBorders>
              <w:top w:val="single" w:sz="4" w:space="0" w:color="auto"/>
              <w:left w:val="single" w:sz="4" w:space="0" w:color="auto"/>
              <w:bottom w:val="single" w:sz="4" w:space="0" w:color="auto"/>
              <w:right w:val="single" w:sz="4" w:space="0" w:color="auto"/>
            </w:tcBorders>
            <w:vAlign w:val="center"/>
          </w:tcPr>
          <w:p w14:paraId="236D033F" w14:textId="1618AA3D" w:rsidR="00FF34DC" w:rsidRPr="0018689D" w:rsidDel="009870D2" w:rsidRDefault="00FF34DC" w:rsidP="00CA7270">
            <w:pPr>
              <w:pStyle w:val="TAC"/>
              <w:rPr>
                <w:del w:id="9923"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822506B" w14:textId="1775D604" w:rsidR="00FF34DC" w:rsidRPr="0018689D" w:rsidDel="009870D2" w:rsidRDefault="00FF34DC" w:rsidP="00CA7270">
            <w:pPr>
              <w:pStyle w:val="TAC"/>
              <w:rPr>
                <w:del w:id="9924" w:author="1852" w:date="2024-03-27T12:49:00Z"/>
                <w:lang w:eastAsia="zh-CN"/>
              </w:rPr>
            </w:pPr>
            <w:del w:id="9925" w:author="1852" w:date="2024-03-27T12:49:00Z">
              <w:r w:rsidRPr="0018689D" w:rsidDel="009870D2">
                <w:rPr>
                  <w:lang w:eastAsia="zh-CN"/>
                </w:rPr>
                <w:delText>One State with one Associated Report Configuration</w:delText>
              </w:r>
            </w:del>
          </w:p>
          <w:p w14:paraId="4773EC1E" w14:textId="7DCFF29F" w:rsidR="00FF34DC" w:rsidRPr="0018689D" w:rsidDel="009870D2" w:rsidRDefault="00FF34DC" w:rsidP="00CA7270">
            <w:pPr>
              <w:pStyle w:val="TAC"/>
              <w:rPr>
                <w:del w:id="9926" w:author="1852" w:date="2024-03-27T12:49:00Z"/>
              </w:rPr>
            </w:pPr>
            <w:del w:id="9927" w:author="1852" w:date="2024-03-27T12:49:00Z">
              <w:r w:rsidRPr="0018689D" w:rsidDel="009870D2">
                <w:rPr>
                  <w:lang w:eastAsia="zh-CN"/>
                </w:rPr>
                <w:delText>Associated Report Configuration contains pointers to NZP CSI-RS and CSI-IM</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5360D2B" w14:textId="47894472" w:rsidR="00FF34DC" w:rsidRPr="0018689D" w:rsidDel="009870D2" w:rsidRDefault="00FF34DC" w:rsidP="00CA7270">
            <w:pPr>
              <w:pStyle w:val="TAC"/>
              <w:rPr>
                <w:del w:id="9928" w:author="1852" w:date="2024-03-27T12:49:00Z"/>
                <w:lang w:eastAsia="zh-CN"/>
              </w:rPr>
            </w:pPr>
            <w:del w:id="9929" w:author="1852" w:date="2024-03-27T12:49:00Z">
              <w:r w:rsidRPr="0018689D" w:rsidDel="009870D2">
                <w:rPr>
                  <w:lang w:eastAsia="zh-CN"/>
                </w:rPr>
                <w:delText>One State with one Associated Report Configuration</w:delText>
              </w:r>
            </w:del>
          </w:p>
          <w:p w14:paraId="45A41565" w14:textId="236AF1CC" w:rsidR="00FF34DC" w:rsidRPr="0018689D" w:rsidDel="009870D2" w:rsidRDefault="00FF34DC" w:rsidP="00CA7270">
            <w:pPr>
              <w:pStyle w:val="TAC"/>
              <w:rPr>
                <w:del w:id="9930" w:author="1852" w:date="2024-03-27T12:49:00Z"/>
                <w:lang w:eastAsia="zh-CN"/>
              </w:rPr>
            </w:pPr>
            <w:del w:id="9931" w:author="1852" w:date="2024-03-27T12:49:00Z">
              <w:r w:rsidRPr="0018689D" w:rsidDel="009870D2">
                <w:rPr>
                  <w:lang w:eastAsia="zh-CN"/>
                </w:rPr>
                <w:delText>Associated Report Configuration contains pointers to NZP CSI-RS and CSI-IM</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42D59750" w14:textId="7B2831B1" w:rsidR="00FF34DC" w:rsidRPr="0018689D" w:rsidDel="009870D2" w:rsidRDefault="00FF34DC" w:rsidP="00CA7270">
            <w:pPr>
              <w:pStyle w:val="TAC"/>
              <w:rPr>
                <w:del w:id="9932" w:author="1852" w:date="2024-03-27T12:49:00Z"/>
                <w:lang w:eastAsia="zh-CN"/>
              </w:rPr>
            </w:pPr>
            <w:del w:id="9933" w:author="1852" w:date="2024-03-27T12:49:00Z">
              <w:r w:rsidRPr="0018689D" w:rsidDel="009870D2">
                <w:rPr>
                  <w:lang w:eastAsia="zh-CN"/>
                </w:rPr>
                <w:delText>One State with one Associated Report Configuration</w:delText>
              </w:r>
            </w:del>
          </w:p>
          <w:p w14:paraId="171AA6D1" w14:textId="425AE1C9" w:rsidR="00FF34DC" w:rsidRPr="0018689D" w:rsidDel="009870D2" w:rsidRDefault="00FF34DC" w:rsidP="00CA7270">
            <w:pPr>
              <w:pStyle w:val="TAC"/>
              <w:rPr>
                <w:del w:id="9934" w:author="1852" w:date="2024-03-27T12:49:00Z"/>
                <w:lang w:eastAsia="zh-CN"/>
              </w:rPr>
            </w:pPr>
            <w:del w:id="9935" w:author="1852" w:date="2024-03-27T12:49:00Z">
              <w:r w:rsidRPr="0018689D" w:rsidDel="009870D2">
                <w:rPr>
                  <w:lang w:eastAsia="zh-CN"/>
                </w:rPr>
                <w:delText>Associated Report Configuration contains pointers to NZP CSI-RS and CSI-IM</w:delText>
              </w:r>
            </w:del>
          </w:p>
        </w:tc>
      </w:tr>
      <w:tr w:rsidR="00FF34DC" w:rsidRPr="0018689D" w:rsidDel="009870D2" w14:paraId="00F00326" w14:textId="3EB219EC" w:rsidTr="00FF34DC">
        <w:trPr>
          <w:trHeight w:val="70"/>
          <w:del w:id="9936" w:author="1852" w:date="2024-03-27T12:4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CC58E6E" w14:textId="2AD174A8" w:rsidR="00FF34DC" w:rsidRPr="0018689D" w:rsidDel="009870D2" w:rsidRDefault="00FF34DC" w:rsidP="00CA7270">
            <w:pPr>
              <w:pStyle w:val="TAL"/>
              <w:rPr>
                <w:del w:id="9937" w:author="1852" w:date="2024-03-27T12:49:00Z"/>
              </w:rPr>
            </w:pPr>
            <w:del w:id="9938" w:author="1852" w:date="2024-03-27T12:49:00Z">
              <w:r w:rsidRPr="0018689D" w:rsidDel="009870D2">
                <w:delText>Codebook configuration</w:delText>
              </w:r>
            </w:del>
          </w:p>
        </w:tc>
        <w:tc>
          <w:tcPr>
            <w:tcW w:w="0" w:type="auto"/>
            <w:tcBorders>
              <w:top w:val="single" w:sz="4" w:space="0" w:color="auto"/>
              <w:left w:val="single" w:sz="4" w:space="0" w:color="auto"/>
              <w:bottom w:val="single" w:sz="4" w:space="0" w:color="auto"/>
              <w:right w:val="single" w:sz="4" w:space="0" w:color="auto"/>
            </w:tcBorders>
            <w:hideMark/>
          </w:tcPr>
          <w:p w14:paraId="31F5CF2E" w14:textId="66292AA7" w:rsidR="00FF34DC" w:rsidRPr="0018689D" w:rsidDel="009870D2" w:rsidRDefault="00FF34DC" w:rsidP="00CA7270">
            <w:pPr>
              <w:pStyle w:val="TAL"/>
              <w:rPr>
                <w:del w:id="9939" w:author="1852" w:date="2024-03-27T12:49:00Z"/>
              </w:rPr>
            </w:pPr>
            <w:del w:id="9940" w:author="1852" w:date="2024-03-27T12:49:00Z">
              <w:r w:rsidRPr="0018689D" w:rsidDel="009870D2">
                <w:delText>Codebook Type</w:delText>
              </w:r>
            </w:del>
          </w:p>
        </w:tc>
        <w:tc>
          <w:tcPr>
            <w:tcW w:w="0" w:type="auto"/>
            <w:tcBorders>
              <w:top w:val="single" w:sz="4" w:space="0" w:color="auto"/>
              <w:left w:val="single" w:sz="4" w:space="0" w:color="auto"/>
              <w:bottom w:val="single" w:sz="4" w:space="0" w:color="auto"/>
              <w:right w:val="single" w:sz="4" w:space="0" w:color="auto"/>
            </w:tcBorders>
            <w:vAlign w:val="center"/>
          </w:tcPr>
          <w:p w14:paraId="3E19DA8C" w14:textId="54563623" w:rsidR="00FF34DC" w:rsidRPr="0018689D" w:rsidDel="009870D2" w:rsidRDefault="00FF34DC" w:rsidP="00CA7270">
            <w:pPr>
              <w:pStyle w:val="TAC"/>
              <w:rPr>
                <w:del w:id="9941"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0E2079A" w14:textId="49FDFE4C" w:rsidR="00FF34DC" w:rsidRPr="0018689D" w:rsidDel="009870D2" w:rsidRDefault="00FF34DC" w:rsidP="00CA7270">
            <w:pPr>
              <w:pStyle w:val="TAC"/>
              <w:rPr>
                <w:del w:id="9942" w:author="1852" w:date="2024-03-27T12:49:00Z"/>
              </w:rPr>
            </w:pPr>
            <w:del w:id="9943" w:author="1852" w:date="2024-03-27T12:49:00Z">
              <w:r w:rsidRPr="0018689D" w:rsidDel="009870D2">
                <w:delText>typeI-SinglePanel</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7A4A5125" w14:textId="2C653382" w:rsidR="00FF34DC" w:rsidRPr="0018689D" w:rsidDel="009870D2" w:rsidRDefault="00FF34DC" w:rsidP="00CA7270">
            <w:pPr>
              <w:pStyle w:val="TAC"/>
              <w:rPr>
                <w:del w:id="9944" w:author="1852" w:date="2024-03-27T12:49:00Z"/>
              </w:rPr>
            </w:pPr>
            <w:del w:id="9945" w:author="1852" w:date="2024-03-27T12:49:00Z">
              <w:r w:rsidRPr="0018689D" w:rsidDel="009870D2">
                <w:delText>typeI-SinglePanel</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1017ED1C" w14:textId="610CAF68" w:rsidR="00FF34DC" w:rsidRPr="0018689D" w:rsidDel="009870D2" w:rsidRDefault="00FF34DC" w:rsidP="00CA7270">
            <w:pPr>
              <w:pStyle w:val="TAC"/>
              <w:rPr>
                <w:del w:id="9946" w:author="1852" w:date="2024-03-27T12:49:00Z"/>
              </w:rPr>
            </w:pPr>
            <w:del w:id="9947" w:author="1852" w:date="2024-03-27T12:49:00Z">
              <w:r w:rsidRPr="0018689D" w:rsidDel="009870D2">
                <w:delText>typeI-SinglePanel</w:delText>
              </w:r>
            </w:del>
          </w:p>
        </w:tc>
      </w:tr>
      <w:tr w:rsidR="00FF34DC" w:rsidRPr="0018689D" w:rsidDel="009870D2" w14:paraId="35ACCD73" w14:textId="3CD90A7F" w:rsidTr="00FF34DC">
        <w:trPr>
          <w:trHeight w:val="70"/>
          <w:del w:id="9948"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B57038" w14:textId="51995736" w:rsidR="00FF34DC" w:rsidRPr="0018689D" w:rsidDel="009870D2" w:rsidRDefault="00FF34DC" w:rsidP="00CA7270">
            <w:pPr>
              <w:pStyle w:val="TAL"/>
              <w:rPr>
                <w:del w:id="9949" w:author="1852" w:date="2024-03-27T12:49:00Z"/>
              </w:rPr>
            </w:pPr>
          </w:p>
        </w:tc>
        <w:tc>
          <w:tcPr>
            <w:tcW w:w="0" w:type="auto"/>
            <w:tcBorders>
              <w:top w:val="single" w:sz="4" w:space="0" w:color="auto"/>
              <w:left w:val="single" w:sz="4" w:space="0" w:color="auto"/>
              <w:bottom w:val="single" w:sz="4" w:space="0" w:color="auto"/>
              <w:right w:val="single" w:sz="4" w:space="0" w:color="auto"/>
            </w:tcBorders>
            <w:hideMark/>
          </w:tcPr>
          <w:p w14:paraId="559EDCA6" w14:textId="4075EFC4" w:rsidR="00FF34DC" w:rsidRPr="0018689D" w:rsidDel="009870D2" w:rsidRDefault="00FF34DC" w:rsidP="00CA7270">
            <w:pPr>
              <w:pStyle w:val="TAL"/>
              <w:rPr>
                <w:del w:id="9950" w:author="1852" w:date="2024-03-27T12:49:00Z"/>
              </w:rPr>
            </w:pPr>
            <w:del w:id="9951" w:author="1852" w:date="2024-03-27T12:49:00Z">
              <w:r w:rsidRPr="0018689D" w:rsidDel="009870D2">
                <w:delText>Codebook Mode</w:delText>
              </w:r>
            </w:del>
          </w:p>
        </w:tc>
        <w:tc>
          <w:tcPr>
            <w:tcW w:w="0" w:type="auto"/>
            <w:tcBorders>
              <w:top w:val="single" w:sz="4" w:space="0" w:color="auto"/>
              <w:left w:val="single" w:sz="4" w:space="0" w:color="auto"/>
              <w:bottom w:val="single" w:sz="4" w:space="0" w:color="auto"/>
              <w:right w:val="single" w:sz="4" w:space="0" w:color="auto"/>
            </w:tcBorders>
            <w:vAlign w:val="center"/>
          </w:tcPr>
          <w:p w14:paraId="4A83BC82" w14:textId="077C0F45" w:rsidR="00FF34DC" w:rsidRPr="0018689D" w:rsidDel="009870D2" w:rsidRDefault="00FF34DC" w:rsidP="00CA7270">
            <w:pPr>
              <w:pStyle w:val="TAC"/>
              <w:rPr>
                <w:del w:id="9952"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AE3B479" w14:textId="0799621C" w:rsidR="00FF34DC" w:rsidRPr="0018689D" w:rsidDel="009870D2" w:rsidRDefault="00FF34DC" w:rsidP="00CA7270">
            <w:pPr>
              <w:pStyle w:val="TAC"/>
              <w:rPr>
                <w:del w:id="9953" w:author="1852" w:date="2024-03-27T12:49:00Z"/>
              </w:rPr>
            </w:pPr>
            <w:del w:id="9954" w:author="1852" w:date="2024-03-27T12:49:00Z">
              <w:r w:rsidRPr="0018689D" w:rsidDel="009870D2">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4C8F595A" w14:textId="45DAEBCB" w:rsidR="00FF34DC" w:rsidRPr="0018689D" w:rsidDel="009870D2" w:rsidRDefault="00FF34DC" w:rsidP="00CA7270">
            <w:pPr>
              <w:pStyle w:val="TAC"/>
              <w:rPr>
                <w:del w:id="9955" w:author="1852" w:date="2024-03-27T12:49:00Z"/>
              </w:rPr>
            </w:pPr>
            <w:del w:id="9956" w:author="1852" w:date="2024-03-27T12:49:00Z">
              <w:r w:rsidRPr="0018689D" w:rsidDel="009870D2">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3263B1E8" w14:textId="358EA83D" w:rsidR="00FF34DC" w:rsidRPr="0018689D" w:rsidDel="009870D2" w:rsidRDefault="00FF34DC" w:rsidP="00CA7270">
            <w:pPr>
              <w:pStyle w:val="TAC"/>
              <w:rPr>
                <w:del w:id="9957" w:author="1852" w:date="2024-03-27T12:49:00Z"/>
              </w:rPr>
            </w:pPr>
            <w:del w:id="9958" w:author="1852" w:date="2024-03-27T12:49:00Z">
              <w:r w:rsidRPr="0018689D" w:rsidDel="009870D2">
                <w:delText>1</w:delText>
              </w:r>
            </w:del>
          </w:p>
        </w:tc>
      </w:tr>
      <w:tr w:rsidR="00FF34DC" w:rsidRPr="0018689D" w:rsidDel="009870D2" w14:paraId="07EE8A67" w14:textId="1B7AF364" w:rsidTr="00FF34DC">
        <w:trPr>
          <w:trHeight w:val="70"/>
          <w:del w:id="9959"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528926" w14:textId="6D7477E9" w:rsidR="00FF34DC" w:rsidRPr="0018689D" w:rsidDel="009870D2" w:rsidRDefault="00FF34DC" w:rsidP="00CA7270">
            <w:pPr>
              <w:pStyle w:val="TAL"/>
              <w:rPr>
                <w:del w:id="9960" w:author="1852" w:date="2024-03-27T12:49:00Z"/>
              </w:rPr>
            </w:pPr>
          </w:p>
        </w:tc>
        <w:tc>
          <w:tcPr>
            <w:tcW w:w="0" w:type="auto"/>
            <w:tcBorders>
              <w:top w:val="single" w:sz="4" w:space="0" w:color="auto"/>
              <w:left w:val="single" w:sz="4" w:space="0" w:color="auto"/>
              <w:bottom w:val="single" w:sz="4" w:space="0" w:color="auto"/>
              <w:right w:val="single" w:sz="4" w:space="0" w:color="auto"/>
            </w:tcBorders>
            <w:hideMark/>
          </w:tcPr>
          <w:p w14:paraId="16643E84" w14:textId="4AFD25D7" w:rsidR="00FF34DC" w:rsidRPr="0018689D" w:rsidDel="009870D2" w:rsidRDefault="00FF34DC" w:rsidP="00CA7270">
            <w:pPr>
              <w:pStyle w:val="TAL"/>
              <w:rPr>
                <w:del w:id="9961" w:author="1852" w:date="2024-03-27T12:49:00Z"/>
              </w:rPr>
            </w:pPr>
            <w:del w:id="9962" w:author="1852" w:date="2024-03-27T12:49:00Z">
              <w:r w:rsidRPr="0018689D" w:rsidDel="009870D2">
                <w:delText>(CodebookConfig-N1,CodebookConfig-N2)</w:delText>
              </w:r>
            </w:del>
          </w:p>
        </w:tc>
        <w:tc>
          <w:tcPr>
            <w:tcW w:w="0" w:type="auto"/>
            <w:tcBorders>
              <w:top w:val="single" w:sz="4" w:space="0" w:color="auto"/>
              <w:left w:val="single" w:sz="4" w:space="0" w:color="auto"/>
              <w:bottom w:val="single" w:sz="4" w:space="0" w:color="auto"/>
              <w:right w:val="single" w:sz="4" w:space="0" w:color="auto"/>
            </w:tcBorders>
            <w:vAlign w:val="center"/>
          </w:tcPr>
          <w:p w14:paraId="1EBEFAEA" w14:textId="6CA18EB5" w:rsidR="00FF34DC" w:rsidRPr="0018689D" w:rsidDel="009870D2" w:rsidRDefault="00FF34DC" w:rsidP="00CA7270">
            <w:pPr>
              <w:pStyle w:val="TAC"/>
              <w:rPr>
                <w:del w:id="9963"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FAC95E3" w14:textId="6C0DF7CA" w:rsidR="00FF34DC" w:rsidRPr="0018689D" w:rsidDel="009870D2" w:rsidRDefault="00FF34DC" w:rsidP="00CA7270">
            <w:pPr>
              <w:pStyle w:val="TAC"/>
              <w:rPr>
                <w:del w:id="9964" w:author="1852" w:date="2024-03-27T12:49:00Z"/>
              </w:rPr>
            </w:pPr>
            <w:del w:id="9965" w:author="1852" w:date="2024-03-27T12:49:00Z">
              <w:r w:rsidRPr="0018689D" w:rsidDel="009870D2">
                <w:delText>N/A</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3AFEE5C1" w14:textId="520A133D" w:rsidR="00FF34DC" w:rsidRPr="0018689D" w:rsidDel="009870D2" w:rsidRDefault="00FF34DC" w:rsidP="00CA7270">
            <w:pPr>
              <w:pStyle w:val="TAC"/>
              <w:rPr>
                <w:del w:id="9966" w:author="1852" w:date="2024-03-27T12:49:00Z"/>
              </w:rPr>
            </w:pPr>
            <w:del w:id="9967" w:author="1852" w:date="2024-03-27T12:49:00Z">
              <w:r w:rsidRPr="0018689D" w:rsidDel="009870D2">
                <w:delText>N/A</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FC0F11B" w14:textId="40A1D526" w:rsidR="00FF34DC" w:rsidRPr="0018689D" w:rsidDel="009870D2" w:rsidRDefault="00FF34DC" w:rsidP="00CA7270">
            <w:pPr>
              <w:pStyle w:val="TAC"/>
              <w:rPr>
                <w:del w:id="9968" w:author="1852" w:date="2024-03-27T12:49:00Z"/>
              </w:rPr>
            </w:pPr>
            <w:del w:id="9969" w:author="1852" w:date="2024-03-27T12:49:00Z">
              <w:r w:rsidRPr="0018689D" w:rsidDel="009870D2">
                <w:delText>N/A</w:delText>
              </w:r>
            </w:del>
          </w:p>
        </w:tc>
      </w:tr>
      <w:tr w:rsidR="00FF34DC" w:rsidRPr="0018689D" w:rsidDel="009870D2" w14:paraId="74963FD9" w14:textId="5E3CAD28" w:rsidTr="00FF34DC">
        <w:trPr>
          <w:trHeight w:val="70"/>
          <w:del w:id="9970"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4052FA" w14:textId="56D7FBF9" w:rsidR="00FF34DC" w:rsidRPr="0018689D" w:rsidDel="009870D2" w:rsidRDefault="00FF34DC" w:rsidP="00CA7270">
            <w:pPr>
              <w:pStyle w:val="TAL"/>
              <w:rPr>
                <w:del w:id="9971" w:author="1852" w:date="2024-03-27T12:49:00Z"/>
              </w:rPr>
            </w:pPr>
          </w:p>
        </w:tc>
        <w:tc>
          <w:tcPr>
            <w:tcW w:w="0" w:type="auto"/>
            <w:tcBorders>
              <w:top w:val="single" w:sz="4" w:space="0" w:color="auto"/>
              <w:left w:val="single" w:sz="4" w:space="0" w:color="auto"/>
              <w:bottom w:val="single" w:sz="4" w:space="0" w:color="auto"/>
              <w:right w:val="single" w:sz="4" w:space="0" w:color="auto"/>
            </w:tcBorders>
            <w:hideMark/>
          </w:tcPr>
          <w:p w14:paraId="6FBC3E8C" w14:textId="5947F512" w:rsidR="00FF34DC" w:rsidRPr="0018689D" w:rsidDel="009870D2" w:rsidRDefault="00FF34DC" w:rsidP="00CA7270">
            <w:pPr>
              <w:pStyle w:val="TAL"/>
              <w:rPr>
                <w:del w:id="9972" w:author="1852" w:date="2024-03-27T12:49:00Z"/>
              </w:rPr>
            </w:pPr>
            <w:del w:id="9973" w:author="1852" w:date="2024-03-27T12:49:00Z">
              <w:r w:rsidRPr="0018689D" w:rsidDel="009870D2">
                <w:delText>CodebookSubsetRestriction</w:delText>
              </w:r>
            </w:del>
          </w:p>
        </w:tc>
        <w:tc>
          <w:tcPr>
            <w:tcW w:w="0" w:type="auto"/>
            <w:tcBorders>
              <w:top w:val="single" w:sz="4" w:space="0" w:color="auto"/>
              <w:left w:val="single" w:sz="4" w:space="0" w:color="auto"/>
              <w:bottom w:val="single" w:sz="4" w:space="0" w:color="auto"/>
              <w:right w:val="single" w:sz="4" w:space="0" w:color="auto"/>
            </w:tcBorders>
            <w:vAlign w:val="center"/>
          </w:tcPr>
          <w:p w14:paraId="23B8791F" w14:textId="38919B9E" w:rsidR="00FF34DC" w:rsidRPr="0018689D" w:rsidDel="009870D2" w:rsidRDefault="00FF34DC" w:rsidP="00CA7270">
            <w:pPr>
              <w:pStyle w:val="TAC"/>
              <w:rPr>
                <w:del w:id="9974"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70B6244" w14:textId="6E1EC242" w:rsidR="00FF34DC" w:rsidRPr="0018689D" w:rsidDel="009870D2" w:rsidRDefault="00FF34DC" w:rsidP="00CA7270">
            <w:pPr>
              <w:pStyle w:val="TAC"/>
              <w:rPr>
                <w:del w:id="9975" w:author="1852" w:date="2024-03-27T12:49:00Z"/>
                <w:lang w:eastAsia="zh-CN"/>
              </w:rPr>
            </w:pPr>
            <w:del w:id="9976" w:author="1852" w:date="2024-03-27T12:49:00Z">
              <w:r w:rsidRPr="0018689D" w:rsidDel="009870D2">
                <w:delText>Not configured</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0AC5B9E6" w14:textId="3F0A9A26" w:rsidR="00FF34DC" w:rsidRPr="0018689D" w:rsidDel="009870D2" w:rsidRDefault="00FF34DC" w:rsidP="00CA7270">
            <w:pPr>
              <w:pStyle w:val="TAC"/>
              <w:rPr>
                <w:del w:id="9977" w:author="1852" w:date="2024-03-27T12:49:00Z"/>
              </w:rPr>
            </w:pPr>
            <w:del w:id="9978" w:author="1852" w:date="2024-03-27T12:49:00Z">
              <w:r w:rsidRPr="0018689D" w:rsidDel="009870D2">
                <w:delText>Not configured</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5E79754F" w14:textId="6A4117D8" w:rsidR="00FF34DC" w:rsidRPr="0018689D" w:rsidDel="009870D2" w:rsidRDefault="00FF34DC" w:rsidP="00CA7270">
            <w:pPr>
              <w:pStyle w:val="TAC"/>
              <w:rPr>
                <w:del w:id="9979" w:author="1852" w:date="2024-03-27T12:49:00Z"/>
              </w:rPr>
            </w:pPr>
            <w:del w:id="9980" w:author="1852" w:date="2024-03-27T12:49:00Z">
              <w:r w:rsidRPr="0018689D" w:rsidDel="009870D2">
                <w:delText>Not configured</w:delText>
              </w:r>
            </w:del>
          </w:p>
        </w:tc>
      </w:tr>
      <w:tr w:rsidR="00FF34DC" w:rsidRPr="0018689D" w:rsidDel="009870D2" w14:paraId="6BA41AF1" w14:textId="64C9316D" w:rsidTr="00FF34DC">
        <w:trPr>
          <w:trHeight w:val="70"/>
          <w:del w:id="9981" w:author="1852" w:date="2024-03-27T12:4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1C541B" w14:textId="58CBC2C1" w:rsidR="00FF34DC" w:rsidRPr="0018689D" w:rsidDel="009870D2" w:rsidRDefault="00FF34DC" w:rsidP="00CA7270">
            <w:pPr>
              <w:pStyle w:val="TAL"/>
              <w:rPr>
                <w:del w:id="9982" w:author="1852" w:date="2024-03-27T12:49:00Z"/>
              </w:rPr>
            </w:pPr>
          </w:p>
        </w:tc>
        <w:tc>
          <w:tcPr>
            <w:tcW w:w="0" w:type="auto"/>
            <w:tcBorders>
              <w:top w:val="single" w:sz="4" w:space="0" w:color="auto"/>
              <w:left w:val="single" w:sz="4" w:space="0" w:color="auto"/>
              <w:bottom w:val="single" w:sz="4" w:space="0" w:color="auto"/>
              <w:right w:val="single" w:sz="4" w:space="0" w:color="auto"/>
            </w:tcBorders>
            <w:hideMark/>
          </w:tcPr>
          <w:p w14:paraId="30D3556B" w14:textId="1066EA1A" w:rsidR="00FF34DC" w:rsidRPr="0018689D" w:rsidDel="009870D2" w:rsidRDefault="00FF34DC" w:rsidP="00CA7270">
            <w:pPr>
              <w:pStyle w:val="TAL"/>
              <w:rPr>
                <w:del w:id="9983" w:author="1852" w:date="2024-03-27T12:49:00Z"/>
              </w:rPr>
            </w:pPr>
            <w:del w:id="9984" w:author="1852" w:date="2024-03-27T12:49:00Z">
              <w:r w:rsidRPr="0018689D" w:rsidDel="009870D2">
                <w:delText>RI Restriction</w:delText>
              </w:r>
            </w:del>
          </w:p>
        </w:tc>
        <w:tc>
          <w:tcPr>
            <w:tcW w:w="0" w:type="auto"/>
            <w:tcBorders>
              <w:top w:val="single" w:sz="4" w:space="0" w:color="auto"/>
              <w:left w:val="single" w:sz="4" w:space="0" w:color="auto"/>
              <w:bottom w:val="single" w:sz="4" w:space="0" w:color="auto"/>
              <w:right w:val="single" w:sz="4" w:space="0" w:color="auto"/>
            </w:tcBorders>
            <w:vAlign w:val="center"/>
          </w:tcPr>
          <w:p w14:paraId="3680B9E5" w14:textId="572F997F" w:rsidR="00FF34DC" w:rsidRPr="0018689D" w:rsidDel="009870D2" w:rsidRDefault="00FF34DC" w:rsidP="00CA7270">
            <w:pPr>
              <w:pStyle w:val="TAC"/>
              <w:rPr>
                <w:del w:id="9985"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3685FBC" w14:textId="726F903F" w:rsidR="00FF34DC" w:rsidRPr="0018689D" w:rsidDel="009870D2" w:rsidRDefault="00FF34DC" w:rsidP="00CA7270">
            <w:pPr>
              <w:pStyle w:val="TAC"/>
              <w:rPr>
                <w:del w:id="9986" w:author="1852" w:date="2024-03-27T12:49:00Z"/>
              </w:rPr>
            </w:pPr>
            <w:del w:id="9987" w:author="1852" w:date="2024-03-27T12:49:00Z">
              <w:r w:rsidRPr="0018689D" w:rsidDel="009870D2">
                <w:delText>N/A</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562D6518" w14:textId="6B16C16E" w:rsidR="00FF34DC" w:rsidRPr="0018689D" w:rsidDel="009870D2" w:rsidRDefault="00FF34DC" w:rsidP="00CA7270">
            <w:pPr>
              <w:pStyle w:val="TAC"/>
              <w:rPr>
                <w:del w:id="9988" w:author="1852" w:date="2024-03-27T12:49:00Z"/>
              </w:rPr>
            </w:pPr>
            <w:del w:id="9989" w:author="1852" w:date="2024-03-27T12:49:00Z">
              <w:r w:rsidRPr="0018689D" w:rsidDel="009870D2">
                <w:delText>N/A</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68C3398" w14:textId="35B11040" w:rsidR="00FF34DC" w:rsidRPr="0018689D" w:rsidDel="009870D2" w:rsidRDefault="00FF34DC" w:rsidP="00CA7270">
            <w:pPr>
              <w:pStyle w:val="TAC"/>
              <w:rPr>
                <w:del w:id="9990" w:author="1852" w:date="2024-03-27T12:49:00Z"/>
              </w:rPr>
            </w:pPr>
            <w:del w:id="9991" w:author="1852" w:date="2024-03-27T12:49:00Z">
              <w:r w:rsidRPr="0018689D" w:rsidDel="009870D2">
                <w:delText>N/A</w:delText>
              </w:r>
            </w:del>
          </w:p>
        </w:tc>
      </w:tr>
      <w:tr w:rsidR="00FF34DC" w:rsidRPr="0018689D" w:rsidDel="009870D2" w14:paraId="36A39E0D" w14:textId="51B427FC" w:rsidTr="00FF34DC">
        <w:trPr>
          <w:trHeight w:val="70"/>
          <w:del w:id="9992" w:author="1852" w:date="2024-03-27T12:49:00Z"/>
        </w:trPr>
        <w:tc>
          <w:tcPr>
            <w:tcW w:w="0" w:type="auto"/>
            <w:gridSpan w:val="2"/>
            <w:tcBorders>
              <w:top w:val="single" w:sz="4" w:space="0" w:color="auto"/>
              <w:left w:val="single" w:sz="4" w:space="0" w:color="auto"/>
              <w:bottom w:val="single" w:sz="4" w:space="0" w:color="auto"/>
              <w:right w:val="single" w:sz="4" w:space="0" w:color="auto"/>
            </w:tcBorders>
            <w:hideMark/>
          </w:tcPr>
          <w:p w14:paraId="11AA8FC2" w14:textId="08932FCA" w:rsidR="00FF34DC" w:rsidRPr="0018689D" w:rsidDel="009870D2" w:rsidRDefault="00FF34DC" w:rsidP="00CA7270">
            <w:pPr>
              <w:pStyle w:val="TAL"/>
              <w:rPr>
                <w:del w:id="9993" w:author="1852" w:date="2024-03-27T12:49:00Z"/>
              </w:rPr>
            </w:pPr>
            <w:del w:id="9994" w:author="1852" w:date="2024-03-27T12:49:00Z">
              <w:r w:rsidRPr="0018689D" w:rsidDel="009870D2">
                <w:delText>Physical channel for CSI report</w:delText>
              </w:r>
            </w:del>
          </w:p>
        </w:tc>
        <w:tc>
          <w:tcPr>
            <w:tcW w:w="0" w:type="auto"/>
            <w:tcBorders>
              <w:top w:val="single" w:sz="4" w:space="0" w:color="auto"/>
              <w:left w:val="single" w:sz="4" w:space="0" w:color="auto"/>
              <w:bottom w:val="single" w:sz="4" w:space="0" w:color="auto"/>
              <w:right w:val="single" w:sz="4" w:space="0" w:color="auto"/>
            </w:tcBorders>
            <w:vAlign w:val="center"/>
          </w:tcPr>
          <w:p w14:paraId="5759B0DC" w14:textId="119CFEAD" w:rsidR="00FF34DC" w:rsidRPr="0018689D" w:rsidDel="009870D2" w:rsidRDefault="00FF34DC" w:rsidP="00CA7270">
            <w:pPr>
              <w:pStyle w:val="TAC"/>
              <w:rPr>
                <w:del w:id="9995"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6E2C848" w14:textId="709F7BD9" w:rsidR="00FF34DC" w:rsidRPr="0018689D" w:rsidDel="009870D2" w:rsidRDefault="00FF34DC" w:rsidP="00CA7270">
            <w:pPr>
              <w:pStyle w:val="TAC"/>
              <w:rPr>
                <w:del w:id="9996" w:author="1852" w:date="2024-03-27T12:49:00Z"/>
              </w:rPr>
            </w:pPr>
            <w:del w:id="9997" w:author="1852" w:date="2024-03-27T12:49:00Z">
              <w:r w:rsidRPr="0018689D" w:rsidDel="009870D2">
                <w:delText>PUSCH</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652A3C42" w14:textId="2C3C705E" w:rsidR="00FF34DC" w:rsidRPr="0018689D" w:rsidDel="009870D2" w:rsidRDefault="00FF34DC" w:rsidP="00CA7270">
            <w:pPr>
              <w:pStyle w:val="TAC"/>
              <w:rPr>
                <w:del w:id="9998" w:author="1852" w:date="2024-03-27T12:49:00Z"/>
              </w:rPr>
            </w:pPr>
            <w:del w:id="9999" w:author="1852" w:date="2024-03-27T12:49:00Z">
              <w:r w:rsidRPr="0018689D" w:rsidDel="009870D2">
                <w:delText>PUSCH</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2056A278" w14:textId="58D3D58B" w:rsidR="00FF34DC" w:rsidRPr="0018689D" w:rsidDel="009870D2" w:rsidRDefault="00FF34DC" w:rsidP="00CA7270">
            <w:pPr>
              <w:pStyle w:val="TAC"/>
              <w:rPr>
                <w:del w:id="10000" w:author="1852" w:date="2024-03-27T12:49:00Z"/>
              </w:rPr>
            </w:pPr>
            <w:del w:id="10001" w:author="1852" w:date="2024-03-27T12:49:00Z">
              <w:r w:rsidRPr="0018689D" w:rsidDel="009870D2">
                <w:delText>PUSCH</w:delText>
              </w:r>
            </w:del>
          </w:p>
        </w:tc>
      </w:tr>
      <w:tr w:rsidR="00FF34DC" w:rsidRPr="0018689D" w:rsidDel="009870D2" w14:paraId="0E363641" w14:textId="79A11111" w:rsidTr="00FF34DC">
        <w:trPr>
          <w:trHeight w:val="70"/>
          <w:del w:id="10002"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DF32500" w14:textId="432F2B6D" w:rsidR="00FF34DC" w:rsidRPr="0018689D" w:rsidDel="009870D2" w:rsidRDefault="00FF34DC" w:rsidP="00CA7270">
            <w:pPr>
              <w:pStyle w:val="TAL"/>
              <w:rPr>
                <w:del w:id="10003" w:author="1852" w:date="2024-03-27T12:49:00Z"/>
              </w:rPr>
            </w:pPr>
            <w:del w:id="10004" w:author="1852" w:date="2024-03-27T12:49:00Z">
              <w:r w:rsidRPr="0018689D" w:rsidDel="009870D2">
                <w:delText>CQI/RI/PMI delay</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33DF4765" w14:textId="70F5364E" w:rsidR="00FF34DC" w:rsidRPr="0018689D" w:rsidDel="009870D2" w:rsidRDefault="00FF34DC" w:rsidP="00CA7270">
            <w:pPr>
              <w:pStyle w:val="TAC"/>
              <w:rPr>
                <w:del w:id="10005" w:author="1852" w:date="2024-03-27T12:49:00Z"/>
              </w:rPr>
            </w:pPr>
            <w:del w:id="10006" w:author="1852" w:date="2024-03-27T12:49:00Z">
              <w:r w:rsidRPr="0018689D" w:rsidDel="009870D2">
                <w:delText>ms</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17C2B1BB" w14:textId="20375A8A" w:rsidR="00FF34DC" w:rsidRPr="0018689D" w:rsidDel="009870D2" w:rsidRDefault="0096764B" w:rsidP="00CA7270">
            <w:pPr>
              <w:pStyle w:val="TAC"/>
              <w:rPr>
                <w:del w:id="10007" w:author="1852" w:date="2024-03-27T12:49:00Z"/>
                <w:lang w:eastAsia="zh-CN"/>
              </w:rPr>
            </w:pPr>
            <w:del w:id="10008" w:author="1852" w:date="2024-03-27T12:49:00Z">
              <w:r w:rsidRPr="0096764B" w:rsidDel="009870D2">
                <w:delText>1.375</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32903B7" w14:textId="39C8B6E3" w:rsidR="00FF34DC" w:rsidRPr="0018689D" w:rsidDel="009870D2" w:rsidRDefault="0096764B" w:rsidP="00CA7270">
            <w:pPr>
              <w:pStyle w:val="TAC"/>
              <w:rPr>
                <w:del w:id="10009" w:author="1852" w:date="2024-03-27T12:49:00Z"/>
              </w:rPr>
            </w:pPr>
            <w:del w:id="10010" w:author="1852" w:date="2024-03-27T12:49:00Z">
              <w:r w:rsidRPr="0096764B" w:rsidDel="009870D2">
                <w:delText>1.375</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77804078" w14:textId="46BA7180" w:rsidR="00FF34DC" w:rsidRPr="0018689D" w:rsidDel="009870D2" w:rsidRDefault="00FF34DC" w:rsidP="00CA7270">
            <w:pPr>
              <w:pStyle w:val="TAC"/>
              <w:rPr>
                <w:del w:id="10011" w:author="1852" w:date="2024-03-27T12:49:00Z"/>
              </w:rPr>
            </w:pPr>
            <w:del w:id="10012" w:author="1852" w:date="2024-03-27T12:49:00Z">
              <w:r w:rsidRPr="0018689D" w:rsidDel="009870D2">
                <w:delText>1.375</w:delText>
              </w:r>
            </w:del>
          </w:p>
        </w:tc>
      </w:tr>
      <w:tr w:rsidR="00FF34DC" w:rsidRPr="0018689D" w:rsidDel="009870D2" w14:paraId="751756A4" w14:textId="183961C5" w:rsidTr="00FF34DC">
        <w:trPr>
          <w:trHeight w:val="70"/>
          <w:del w:id="10013"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0CC1C6D" w14:textId="534AF57D" w:rsidR="00FF34DC" w:rsidRPr="0018689D" w:rsidDel="009870D2" w:rsidRDefault="00FF34DC" w:rsidP="00CA7270">
            <w:pPr>
              <w:pStyle w:val="TAL"/>
              <w:rPr>
                <w:del w:id="10014" w:author="1852" w:date="2024-03-27T12:49:00Z"/>
              </w:rPr>
            </w:pPr>
            <w:del w:id="10015" w:author="1852" w:date="2024-03-27T12:49:00Z">
              <w:r w:rsidRPr="0018689D" w:rsidDel="009870D2">
                <w:delText>Maximum number of HARQ transmission</w:delText>
              </w:r>
            </w:del>
          </w:p>
        </w:tc>
        <w:tc>
          <w:tcPr>
            <w:tcW w:w="0" w:type="auto"/>
            <w:tcBorders>
              <w:top w:val="single" w:sz="4" w:space="0" w:color="auto"/>
              <w:left w:val="single" w:sz="4" w:space="0" w:color="auto"/>
              <w:bottom w:val="single" w:sz="4" w:space="0" w:color="auto"/>
              <w:right w:val="single" w:sz="4" w:space="0" w:color="auto"/>
            </w:tcBorders>
            <w:vAlign w:val="center"/>
          </w:tcPr>
          <w:p w14:paraId="416B6002" w14:textId="7DB8A29C" w:rsidR="00FF34DC" w:rsidRPr="0018689D" w:rsidDel="009870D2" w:rsidRDefault="00FF34DC" w:rsidP="00CA7270">
            <w:pPr>
              <w:pStyle w:val="TAC"/>
              <w:rPr>
                <w:del w:id="10016" w:author="1852" w:date="2024-03-27T12:49:00Z"/>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F4F0178" w14:textId="3FD20529" w:rsidR="00FF34DC" w:rsidRPr="0018689D" w:rsidDel="009870D2" w:rsidRDefault="00FF34DC" w:rsidP="00CA7270">
            <w:pPr>
              <w:pStyle w:val="TAC"/>
              <w:rPr>
                <w:del w:id="10017" w:author="1852" w:date="2024-03-27T12:49:00Z"/>
              </w:rPr>
            </w:pPr>
            <w:del w:id="10018" w:author="1852" w:date="2024-03-27T12:49:00Z">
              <w:r w:rsidRPr="0018689D" w:rsidDel="009870D2">
                <w:delText>1</w:delText>
              </w:r>
            </w:del>
          </w:p>
        </w:tc>
        <w:tc>
          <w:tcPr>
            <w:tcW w:w="1727" w:type="dxa"/>
            <w:tcBorders>
              <w:top w:val="single" w:sz="4" w:space="0" w:color="auto"/>
              <w:left w:val="single" w:sz="4" w:space="0" w:color="auto"/>
              <w:bottom w:val="single" w:sz="4" w:space="0" w:color="auto"/>
              <w:right w:val="single" w:sz="4" w:space="0" w:color="auto"/>
            </w:tcBorders>
            <w:vAlign w:val="center"/>
            <w:hideMark/>
          </w:tcPr>
          <w:p w14:paraId="24F84325" w14:textId="246BF2BA" w:rsidR="00FF34DC" w:rsidRPr="0018689D" w:rsidDel="009870D2" w:rsidRDefault="00FF34DC" w:rsidP="00CA7270">
            <w:pPr>
              <w:pStyle w:val="TAC"/>
              <w:rPr>
                <w:del w:id="10019" w:author="1852" w:date="2024-03-27T12:49:00Z"/>
              </w:rPr>
            </w:pPr>
            <w:del w:id="10020" w:author="1852" w:date="2024-03-27T12:49:00Z">
              <w:r w:rsidRPr="0018689D" w:rsidDel="009870D2">
                <w:delText>1</w:delText>
              </w:r>
            </w:del>
          </w:p>
        </w:tc>
        <w:tc>
          <w:tcPr>
            <w:tcW w:w="1728" w:type="dxa"/>
            <w:tcBorders>
              <w:top w:val="single" w:sz="4" w:space="0" w:color="auto"/>
              <w:left w:val="single" w:sz="4" w:space="0" w:color="auto"/>
              <w:bottom w:val="single" w:sz="4" w:space="0" w:color="auto"/>
              <w:right w:val="single" w:sz="4" w:space="0" w:color="auto"/>
            </w:tcBorders>
            <w:vAlign w:val="center"/>
            <w:hideMark/>
          </w:tcPr>
          <w:p w14:paraId="6334A128" w14:textId="57314538" w:rsidR="00FF34DC" w:rsidRPr="0018689D" w:rsidDel="009870D2" w:rsidRDefault="00FF34DC" w:rsidP="00CA7270">
            <w:pPr>
              <w:pStyle w:val="TAC"/>
              <w:rPr>
                <w:del w:id="10021" w:author="1852" w:date="2024-03-27T12:49:00Z"/>
              </w:rPr>
            </w:pPr>
            <w:del w:id="10022" w:author="1852" w:date="2024-03-27T12:49:00Z">
              <w:r w:rsidRPr="0018689D" w:rsidDel="009870D2">
                <w:delText>1</w:delText>
              </w:r>
            </w:del>
          </w:p>
        </w:tc>
      </w:tr>
      <w:tr w:rsidR="00FF34DC" w:rsidRPr="0018689D" w:rsidDel="009870D2" w14:paraId="3E0EF16C" w14:textId="5ED9D43C" w:rsidTr="00FF34DC">
        <w:trPr>
          <w:trHeight w:val="70"/>
          <w:del w:id="10023" w:author="1852" w:date="2024-03-27T12:49: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B63CCFD" w14:textId="7D9100A8" w:rsidR="00FF34DC" w:rsidRPr="0018689D" w:rsidDel="009870D2" w:rsidRDefault="00FF34DC" w:rsidP="00CA7270">
            <w:pPr>
              <w:pStyle w:val="TAL"/>
              <w:rPr>
                <w:del w:id="10024" w:author="1852" w:date="2024-03-27T12:49:00Z"/>
                <w:lang w:eastAsia="zh-CN"/>
              </w:rPr>
            </w:pPr>
            <w:del w:id="10025" w:author="1852" w:date="2024-03-27T12:49:00Z">
              <w:r w:rsidRPr="0018689D" w:rsidDel="009870D2">
                <w:rPr>
                  <w:lang w:eastAsia="zh-CN"/>
                </w:rPr>
                <w:delText>Test metric</w:delText>
              </w:r>
            </w:del>
          </w:p>
        </w:tc>
        <w:tc>
          <w:tcPr>
            <w:tcW w:w="0" w:type="auto"/>
            <w:tcBorders>
              <w:top w:val="single" w:sz="4" w:space="0" w:color="auto"/>
              <w:left w:val="single" w:sz="4" w:space="0" w:color="auto"/>
              <w:bottom w:val="single" w:sz="4" w:space="0" w:color="auto"/>
              <w:right w:val="single" w:sz="4" w:space="0" w:color="auto"/>
            </w:tcBorders>
            <w:vAlign w:val="center"/>
          </w:tcPr>
          <w:p w14:paraId="5EBBBFAE" w14:textId="3ED331E1" w:rsidR="00FF34DC" w:rsidRPr="0018689D" w:rsidDel="009870D2" w:rsidRDefault="00FF34DC" w:rsidP="00CA7270">
            <w:pPr>
              <w:pStyle w:val="TAC"/>
              <w:rPr>
                <w:del w:id="10026" w:author="1852" w:date="2024-03-27T12:49:00Z"/>
              </w:rPr>
            </w:pPr>
          </w:p>
        </w:tc>
        <w:tc>
          <w:tcPr>
            <w:tcW w:w="5182" w:type="dxa"/>
            <w:gridSpan w:val="3"/>
            <w:tcBorders>
              <w:top w:val="single" w:sz="4" w:space="0" w:color="auto"/>
              <w:left w:val="single" w:sz="4" w:space="0" w:color="auto"/>
              <w:bottom w:val="single" w:sz="4" w:space="0" w:color="auto"/>
              <w:right w:val="single" w:sz="4" w:space="0" w:color="auto"/>
            </w:tcBorders>
            <w:vAlign w:val="center"/>
            <w:hideMark/>
          </w:tcPr>
          <w:p w14:paraId="63B551C5" w14:textId="32DCE213" w:rsidR="00FF34DC" w:rsidRPr="0018689D" w:rsidDel="009870D2" w:rsidRDefault="00FF34DC" w:rsidP="00CA7270">
            <w:pPr>
              <w:pStyle w:val="TAC"/>
              <w:rPr>
                <w:del w:id="10027" w:author="1852" w:date="2024-03-27T12:49:00Z"/>
                <w:lang w:eastAsia="zh-CN"/>
              </w:rPr>
            </w:pPr>
            <w:del w:id="10028" w:author="1852" w:date="2024-03-27T12:49:00Z">
              <w:r w:rsidRPr="0018689D" w:rsidDel="009870D2">
                <w:rPr>
                  <w:lang w:eastAsia="zh-CN"/>
                </w:rPr>
                <w:delText>T% of max throughput at target SNR.</w:delText>
              </w:r>
            </w:del>
          </w:p>
        </w:tc>
      </w:tr>
      <w:tr w:rsidR="00FF34DC" w:rsidRPr="0018689D" w:rsidDel="009870D2" w14:paraId="53233DCC" w14:textId="4043763F" w:rsidTr="00FF34DC">
        <w:trPr>
          <w:trHeight w:val="70"/>
          <w:del w:id="10029" w:author="1852" w:date="2024-03-27T12:49:00Z"/>
        </w:trPr>
        <w:tc>
          <w:tcPr>
            <w:tcW w:w="9729" w:type="dxa"/>
            <w:gridSpan w:val="6"/>
            <w:tcBorders>
              <w:top w:val="single" w:sz="4" w:space="0" w:color="auto"/>
              <w:left w:val="single" w:sz="4" w:space="0" w:color="auto"/>
              <w:bottom w:val="single" w:sz="4" w:space="0" w:color="auto"/>
              <w:right w:val="single" w:sz="4" w:space="0" w:color="auto"/>
            </w:tcBorders>
            <w:vAlign w:val="center"/>
            <w:hideMark/>
          </w:tcPr>
          <w:p w14:paraId="5E508391" w14:textId="4ACBFF96" w:rsidR="00FF34DC" w:rsidRPr="00DB610F" w:rsidDel="009870D2" w:rsidRDefault="00FF34DC" w:rsidP="00045762">
            <w:pPr>
              <w:pStyle w:val="TAN"/>
              <w:rPr>
                <w:del w:id="10030" w:author="1852" w:date="2024-03-27T12:49:00Z"/>
                <w:rFonts w:eastAsia="SimSun"/>
                <w:lang w:eastAsia="zh-CN"/>
              </w:rPr>
            </w:pPr>
            <w:del w:id="10031" w:author="1852" w:date="2024-03-27T12:49:00Z">
              <w:r w:rsidRPr="00DB610F" w:rsidDel="009870D2">
                <w:rPr>
                  <w:rFonts w:eastAsia="SimSun"/>
                  <w:lang w:eastAsia="zh-CN"/>
                </w:rPr>
                <w:delText>Note 1:</w:delText>
              </w:r>
              <w:r w:rsidRPr="00DB610F" w:rsidDel="009870D2">
                <w:rPr>
                  <w:rFonts w:eastAsia="SimSun"/>
                  <w:lang w:eastAsia="zh-CN"/>
                </w:rPr>
                <w:tab/>
                <w:delText>Other common test parameters are defined in Section 6.1.2 of 38.101-4 for Tests 1 and 2 and Section 8.1.2 of 38.101-4 for Test 3.</w:delText>
              </w:r>
            </w:del>
          </w:p>
          <w:p w14:paraId="51D42884" w14:textId="4E702B8C" w:rsidR="00FF34DC" w:rsidRPr="00DB610F" w:rsidDel="009870D2" w:rsidRDefault="00FF34DC" w:rsidP="00045762">
            <w:pPr>
              <w:pStyle w:val="TAN"/>
              <w:rPr>
                <w:del w:id="10032" w:author="1852" w:date="2024-03-27T12:49:00Z"/>
                <w:rFonts w:eastAsia="SimSun"/>
                <w:lang w:eastAsia="zh-CN"/>
              </w:rPr>
            </w:pPr>
            <w:del w:id="10033" w:author="1852" w:date="2024-03-27T12:49:00Z">
              <w:r w:rsidRPr="00DB610F" w:rsidDel="009870D2">
                <w:rPr>
                  <w:rFonts w:eastAsia="SimSun"/>
                  <w:lang w:eastAsia="zh-CN"/>
                </w:rPr>
                <w:delText>Note 2:</w:delText>
              </w:r>
              <w:r w:rsidRPr="00DB610F" w:rsidDel="009870D2">
                <w:rPr>
                  <w:rFonts w:eastAsia="SimSun"/>
                  <w:lang w:eastAsia="zh-CN"/>
                </w:rPr>
                <w:tab/>
                <w:delText>PDSCH is not scheduled on slots containing CSI-RS for CSI acquisition, CSI-RS for tracking and CSI-RS for beam refinement (for Test 3 only).</w:delText>
              </w:r>
            </w:del>
          </w:p>
        </w:tc>
      </w:tr>
    </w:tbl>
    <w:p w14:paraId="12BB33AC" w14:textId="771C274D" w:rsidR="005914F5" w:rsidRPr="00DB610F" w:rsidDel="009870D2" w:rsidRDefault="005914F5" w:rsidP="005914F5">
      <w:pPr>
        <w:rPr>
          <w:del w:id="10034" w:author="1852" w:date="2024-03-27T12:49:00Z"/>
        </w:rPr>
      </w:pPr>
    </w:p>
    <w:p w14:paraId="249B70DA" w14:textId="0F519557" w:rsidR="005914F5" w:rsidRPr="00DB610F" w:rsidRDefault="005914F5" w:rsidP="00CA7270">
      <w:pPr>
        <w:pStyle w:val="H6"/>
      </w:pPr>
      <w:bookmarkStart w:id="10035" w:name="_Toc83680476"/>
      <w:bookmarkStart w:id="10036" w:name="_Toc92100076"/>
      <w:bookmarkStart w:id="10037" w:name="_Toc99980610"/>
      <w:r w:rsidRPr="00DB610F">
        <w:lastRenderedPageBreak/>
        <w:t>A.12.1.</w:t>
      </w:r>
      <w:r w:rsidRPr="00DB610F">
        <w:rPr>
          <w:lang w:eastAsia="x-none"/>
        </w:rPr>
        <w:t>1.</w:t>
      </w:r>
      <w:r w:rsidRPr="00DB610F">
        <w:t>4</w:t>
      </w:r>
      <w:r w:rsidRPr="00DB610F">
        <w:tab/>
        <w:t>Test Description</w:t>
      </w:r>
      <w:bookmarkEnd w:id="10035"/>
      <w:bookmarkEnd w:id="10036"/>
      <w:bookmarkEnd w:id="10037"/>
    </w:p>
    <w:p w14:paraId="7A45218D" w14:textId="77777777" w:rsidR="005914F5" w:rsidRPr="00DB610F" w:rsidRDefault="005914F5" w:rsidP="00CA7270">
      <w:pPr>
        <w:pStyle w:val="H6"/>
      </w:pPr>
      <w:bookmarkStart w:id="10038" w:name="_Toc83680477"/>
      <w:bookmarkStart w:id="10039" w:name="_Toc92100077"/>
      <w:bookmarkStart w:id="10040" w:name="_Toc99980611"/>
      <w:r w:rsidRPr="00DB610F">
        <w:t>A.12.1.1.4.1</w:t>
      </w:r>
      <w:r w:rsidRPr="00DB610F">
        <w:tab/>
        <w:t>Initial Conditions</w:t>
      </w:r>
      <w:bookmarkEnd w:id="10038"/>
      <w:bookmarkEnd w:id="10039"/>
      <w:bookmarkEnd w:id="10040"/>
    </w:p>
    <w:p w14:paraId="7BF66E09" w14:textId="77777777" w:rsidR="00FF34DC" w:rsidRPr="00DB610F" w:rsidRDefault="00FF34DC" w:rsidP="00FF34DC">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clause </w:t>
      </w:r>
      <w:r w:rsidRPr="00DB610F">
        <w:t>8.4.2.2.1.4.1</w:t>
      </w:r>
      <w:r w:rsidRPr="00DB610F">
        <w:rPr>
          <w:rFonts w:eastAsia="Batang"/>
        </w:rPr>
        <w:t xml:space="preserve"> with the following additional steps and/or exceptions:</w:t>
      </w:r>
    </w:p>
    <w:p w14:paraId="37E841E9" w14:textId="77777777" w:rsidR="00FF34DC" w:rsidRPr="00DB610F" w:rsidRDefault="00FF34DC" w:rsidP="00045762">
      <w:pPr>
        <w:pStyle w:val="B10"/>
      </w:pPr>
      <w:r w:rsidRPr="00DB610F">
        <w:t>1.1</w:t>
      </w:r>
      <w:r w:rsidRPr="00DB610F">
        <w:tab/>
        <w:t>Connect an application server to the IP output of the SS.</w:t>
      </w:r>
    </w:p>
    <w:p w14:paraId="64355E2F" w14:textId="77777777" w:rsidR="00FF34DC" w:rsidRPr="00DB610F" w:rsidRDefault="00FF34DC" w:rsidP="00045762">
      <w:pPr>
        <w:pStyle w:val="B10"/>
        <w:rPr>
          <w:lang w:eastAsia="x-none"/>
        </w:rPr>
      </w:pPr>
      <w:r w:rsidRPr="00DB610F">
        <w:t>1.2</w:t>
      </w:r>
      <w:r w:rsidRPr="00DB610F">
        <w:tab/>
      </w:r>
      <w:r w:rsidRPr="00DB610F">
        <w:rPr>
          <w:lang w:eastAsia="x-none"/>
        </w:rPr>
        <w:t>For an embedded configuration, ensure that the UE has a client test application available. For a tethered configuration, tether the UE to a laptop configured with FTP client software using the appropriate UE to PC interface Modem or Network Interface Connection (NIC) drivers.</w:t>
      </w:r>
    </w:p>
    <w:p w14:paraId="6E6B2968" w14:textId="77777777" w:rsidR="00FF34DC" w:rsidRPr="00DB610F" w:rsidRDefault="00FF34DC" w:rsidP="00045762">
      <w:pPr>
        <w:pStyle w:val="B10"/>
        <w:rPr>
          <w:lang w:eastAsia="x-none"/>
        </w:rPr>
      </w:pPr>
      <w:r w:rsidRPr="00DB610F">
        <w:rPr>
          <w:lang w:eastAsia="x-none"/>
        </w:rPr>
        <w:t xml:space="preserve">2. </w:t>
      </w:r>
      <w:r w:rsidRPr="00DB610F">
        <w:rPr>
          <w:lang w:eastAsia="x-none"/>
        </w:rPr>
        <w:tab/>
        <w:t xml:space="preserve">In Step 2 skip reference to TS 38.521-4 [3] </w:t>
      </w:r>
      <w:r w:rsidRPr="00DB610F">
        <w:t>8.4.2.2.1.3-1 since test parameters are already defined for this l test.</w:t>
      </w:r>
    </w:p>
    <w:p w14:paraId="49250D91" w14:textId="794ED6BC" w:rsidR="005914F5" w:rsidRPr="00DB610F" w:rsidRDefault="00FF34DC" w:rsidP="00045762">
      <w:pPr>
        <w:pStyle w:val="B10"/>
        <w:rPr>
          <w:lang w:eastAsia="x-none"/>
        </w:rPr>
      </w:pPr>
      <w:r w:rsidRPr="00DB610F">
        <w:rPr>
          <w:lang w:eastAsia="x-none"/>
        </w:rPr>
        <w:t>5.</w:t>
      </w:r>
      <w:r w:rsidRPr="00DB610F">
        <w:rPr>
          <w:lang w:eastAsia="x-none"/>
        </w:rPr>
        <w:tab/>
        <w:t>For NSA case, the E-UTRA anchor is configured as per Annex E. Ensure the UE is in RRC_CONNECTED State</w:t>
      </w:r>
      <w:r w:rsidR="009D7A34" w:rsidRPr="00AD309A">
        <w:t xml:space="preserve"> </w:t>
      </w:r>
      <w:r w:rsidR="009D7A34" w:rsidRPr="00306A88">
        <w:t xml:space="preserve">with generic procedure parameters Connectivity NR for NR/5GC with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or EN-DC, DC bearer MCG and SCG,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for EN-DC</w:t>
      </w:r>
      <w:r w:rsidRPr="00DB610F">
        <w:rPr>
          <w:lang w:eastAsia="x-none"/>
        </w:rPr>
        <w:t>.</w:t>
      </w:r>
    </w:p>
    <w:p w14:paraId="69FD51E3" w14:textId="2E725ECF" w:rsidR="005914F5" w:rsidRPr="00DB610F" w:rsidRDefault="005914F5" w:rsidP="00CA7270">
      <w:pPr>
        <w:pStyle w:val="H6"/>
      </w:pPr>
      <w:bookmarkStart w:id="10041" w:name="_Toc83680478"/>
      <w:bookmarkStart w:id="10042" w:name="_Toc92100078"/>
      <w:bookmarkStart w:id="10043" w:name="_Toc99980612"/>
      <w:r w:rsidRPr="00DB610F">
        <w:t>A.12.1.1.4.2</w:t>
      </w:r>
      <w:r w:rsidRPr="00DB610F">
        <w:tab/>
        <w:t>Test Procedure</w:t>
      </w:r>
      <w:bookmarkEnd w:id="10041"/>
      <w:bookmarkEnd w:id="10042"/>
      <w:bookmarkEnd w:id="10043"/>
    </w:p>
    <w:p w14:paraId="7A6709E4" w14:textId="77777777" w:rsidR="00FF34DC" w:rsidRPr="00DB610F" w:rsidRDefault="00FF34DC" w:rsidP="00045762">
      <w:pPr>
        <w:pStyle w:val="B10"/>
      </w:pPr>
      <w:r w:rsidRPr="00DB610F">
        <w:t>1.</w:t>
      </w:r>
      <w:r w:rsidRPr="00DB610F">
        <w:tab/>
        <w:t>Set the UE in a direction that satisfies the 3 normative criteria specified in Annex H.0. If no direction found mark the test as inconclusive.</w:t>
      </w:r>
    </w:p>
    <w:p w14:paraId="5DF36DB5" w14:textId="77777777" w:rsidR="00FF34DC" w:rsidRPr="00DB610F" w:rsidRDefault="00FF34DC" w:rsidP="00045762">
      <w:pPr>
        <w:pStyle w:val="B10"/>
      </w:pPr>
      <w:r w:rsidRPr="00DB610F">
        <w:rPr>
          <w:lang w:eastAsia="x-none"/>
        </w:rPr>
        <w:t>2.</w:t>
      </w:r>
      <w:r w:rsidRPr="00DB610F">
        <w:tab/>
        <w:t xml:space="preserve">Set the parameters of the Modulation format and code rate, reference channel, the propagation condition, the correlation matrix and the SNR according to Test3 of Table A.12.1.1.3-1. </w:t>
      </w:r>
      <w:r w:rsidRPr="00DB610F">
        <w:rPr>
          <w:lang w:eastAsia="x-none"/>
        </w:rPr>
        <w:t>SS transmits PDSCH via PDCCH DCI format 1_1 for C_RNTI to transmit the DL RMC.</w:t>
      </w:r>
    </w:p>
    <w:p w14:paraId="5EC49896" w14:textId="77777777" w:rsidR="00FF34DC" w:rsidRPr="00DB610F" w:rsidRDefault="00FF34DC" w:rsidP="00045762">
      <w:pPr>
        <w:pStyle w:val="B10"/>
        <w:rPr>
          <w:lang w:eastAsia="x-none"/>
        </w:rPr>
      </w:pPr>
      <w:r w:rsidRPr="00DB610F">
        <w:t xml:space="preserve">3. </w:t>
      </w:r>
      <w:r w:rsidRPr="00DB610F">
        <w:tab/>
      </w:r>
      <w:r w:rsidRPr="00DB610F">
        <w:rPr>
          <w:lang w:eastAsia="x-none"/>
        </w:rPr>
        <w:t>SS sends uplink scheduling information for each UL HARQ process via PDCCH DCI format 0_1 for C_RNTI to schedule the UL RMC over PUSCH according to parameters set during initial conditions. The purpose of this scheduling is to accommodate for TCP UL ACK/NACK feedback transmissions.</w:t>
      </w:r>
    </w:p>
    <w:p w14:paraId="371E988C" w14:textId="77777777" w:rsidR="00FF34DC" w:rsidRPr="00DB610F" w:rsidRDefault="00FF34DC" w:rsidP="00045762">
      <w:pPr>
        <w:pStyle w:val="B10"/>
        <w:rPr>
          <w:lang w:eastAsia="x-none"/>
        </w:rPr>
      </w:pPr>
      <w:r w:rsidRPr="00DB610F">
        <w:rPr>
          <w:lang w:eastAsia="x-none"/>
        </w:rPr>
        <w:t>4.</w:t>
      </w:r>
      <w:r w:rsidRPr="00DB610F">
        <w:t xml:space="preserve"> </w:t>
      </w:r>
      <w:r w:rsidRPr="00DB610F">
        <w:tab/>
      </w:r>
      <w:r w:rsidRPr="00DB610F">
        <w:rPr>
          <w:lang w:eastAsia="x-none"/>
        </w:rPr>
        <w:t>Using the data client, begin TCP downlink data transfer from the application server. Wait for 15 seconds and then start recording the TCP throughput result. (This is iteration 1) Continue data transfer for the test duration outlined in Table A.1-1.</w:t>
      </w:r>
    </w:p>
    <w:p w14:paraId="2BCEF579" w14:textId="77777777" w:rsidR="00FF34DC" w:rsidRPr="00DB610F" w:rsidRDefault="00FF34DC" w:rsidP="00045762">
      <w:pPr>
        <w:pStyle w:val="B10"/>
        <w:rPr>
          <w:lang w:eastAsia="x-none"/>
        </w:rPr>
      </w:pPr>
      <w:r w:rsidRPr="00DB610F">
        <w:rPr>
          <w:lang w:eastAsia="x-none"/>
        </w:rPr>
        <w:t xml:space="preserve">5. </w:t>
      </w:r>
      <w:r w:rsidRPr="00DB610F">
        <w:rPr>
          <w:lang w:eastAsia="x-none"/>
        </w:rPr>
        <w:tab/>
        <w:t>Repeat step 3 for 3 iterations within the same call as the first iteration. Wait for at least 5 seconds between each iteration of the data transfer.</w:t>
      </w:r>
    </w:p>
    <w:p w14:paraId="3DABE8CA" w14:textId="77777777" w:rsidR="00FF34DC" w:rsidRPr="00DB610F" w:rsidRDefault="00FF34DC" w:rsidP="00045762">
      <w:pPr>
        <w:pStyle w:val="B10"/>
        <w:rPr>
          <w:lang w:eastAsia="x-none"/>
        </w:rPr>
      </w:pPr>
      <w:r w:rsidRPr="00DB610F">
        <w:rPr>
          <w:lang w:eastAsia="x-none"/>
        </w:rPr>
        <w:t xml:space="preserve">6. </w:t>
      </w:r>
      <w:r w:rsidRPr="00DB610F">
        <w:rPr>
          <w:lang w:eastAsia="x-none"/>
        </w:rPr>
        <w:tab/>
        <w:t>Calculate and record the average application layer data throughput across three iterations. Additionally, count and record the overall number of ACK and NACK/DTX on the PUSCH/PUCCH during the test interval. Record the IP address type (IPv4 or IPv6) used during the TCP data transfers.</w:t>
      </w:r>
    </w:p>
    <w:p w14:paraId="22F68541" w14:textId="25C0FCE6" w:rsidR="00297A96" w:rsidRPr="00DB610F" w:rsidRDefault="00FF34DC" w:rsidP="00045762">
      <w:pPr>
        <w:pStyle w:val="B10"/>
      </w:pPr>
      <w:r w:rsidRPr="00DB610F">
        <w:rPr>
          <w:lang w:eastAsia="x-none"/>
        </w:rPr>
        <w:t xml:space="preserve">7. </w:t>
      </w:r>
      <w:r w:rsidRPr="00DB610F">
        <w:rPr>
          <w:lang w:eastAsia="x-none"/>
        </w:rPr>
        <w:tab/>
        <w:t xml:space="preserve">Using the values in Table 5.4.4-2 (for IPv6) and Table 5.4.4-3 (for IPv4), determine the reduction from PHY reference fractional throughput value listed in Table </w:t>
      </w:r>
      <w:r w:rsidRPr="00DB610F">
        <w:t>A.12.1.1.3-1</w:t>
      </w:r>
      <w:r w:rsidRPr="00DB610F">
        <w:rPr>
          <w:lang w:eastAsia="x-none"/>
        </w:rPr>
        <w:t xml:space="preserve"> to obtain reference Application Layer Throughput value.</w:t>
      </w:r>
    </w:p>
    <w:p w14:paraId="20D18650" w14:textId="77777777" w:rsidR="00166FEA" w:rsidRPr="00DB610F" w:rsidRDefault="00166FEA" w:rsidP="008D5A45">
      <w:pPr>
        <w:pStyle w:val="Heading1"/>
      </w:pPr>
      <w:bookmarkStart w:id="10044" w:name="_Toc46155897"/>
      <w:bookmarkStart w:id="10045" w:name="_Toc46238450"/>
      <w:bookmarkStart w:id="10046" w:name="_Toc46239336"/>
      <w:bookmarkStart w:id="10047" w:name="_Toc46384346"/>
      <w:bookmarkStart w:id="10048" w:name="_Toc46480420"/>
      <w:bookmarkStart w:id="10049" w:name="_Toc51833758"/>
      <w:bookmarkStart w:id="10050" w:name="_Toc58504862"/>
      <w:bookmarkStart w:id="10051" w:name="_Toc68540609"/>
      <w:bookmarkStart w:id="10052" w:name="_Toc75464146"/>
      <w:bookmarkStart w:id="10053" w:name="_Toc83680479"/>
      <w:bookmarkStart w:id="10054" w:name="_Toc92100079"/>
      <w:bookmarkStart w:id="10055" w:name="_Toc99980613"/>
      <w:bookmarkStart w:id="10056" w:name="_Toc138970224"/>
      <w:r w:rsidRPr="00DB610F">
        <w:t>A.13</w:t>
      </w:r>
      <w:r w:rsidRPr="00DB610F">
        <w:tab/>
        <w:t>5G NR /UDP Downlink Throughput /Radiated for Variable Reference Channel (VRC) Scenarios</w:t>
      </w:r>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p>
    <w:p w14:paraId="211A63B6" w14:textId="77777777" w:rsidR="00166FEA" w:rsidRPr="00DB610F" w:rsidRDefault="00166FEA" w:rsidP="008D5A45">
      <w:pPr>
        <w:pStyle w:val="Heading2"/>
      </w:pPr>
      <w:bookmarkStart w:id="10057" w:name="_Toc46155898"/>
      <w:bookmarkStart w:id="10058" w:name="_Toc46238451"/>
      <w:bookmarkStart w:id="10059" w:name="_Toc46239337"/>
      <w:bookmarkStart w:id="10060" w:name="_Toc46384347"/>
      <w:bookmarkStart w:id="10061" w:name="_Toc46480421"/>
      <w:bookmarkStart w:id="10062" w:name="_Toc51833759"/>
      <w:bookmarkStart w:id="10063" w:name="_Toc58504863"/>
      <w:bookmarkStart w:id="10064" w:name="_Toc68540610"/>
      <w:bookmarkStart w:id="10065" w:name="_Toc75464147"/>
      <w:bookmarkStart w:id="10066" w:name="_Toc83680480"/>
      <w:bookmarkStart w:id="10067" w:name="_Toc92100080"/>
      <w:bookmarkStart w:id="10068" w:name="_Toc99980614"/>
      <w:bookmarkStart w:id="10069" w:name="_Toc138970225"/>
      <w:r w:rsidRPr="00DB610F">
        <w:t>A.13.1</w:t>
      </w:r>
      <w:r w:rsidRPr="00DB610F">
        <w:tab/>
        <w:t>5G NR /UDP Downlink Throughput /Radiated/Fading/VRC</w:t>
      </w:r>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p>
    <w:p w14:paraId="0C6FFCE2" w14:textId="6F3EBF54" w:rsidR="00166FEA" w:rsidRPr="00DB610F" w:rsidRDefault="00166FEA" w:rsidP="008D5A45">
      <w:pPr>
        <w:pStyle w:val="Heading3"/>
      </w:pPr>
      <w:bookmarkStart w:id="10070" w:name="_Toc46155899"/>
      <w:bookmarkStart w:id="10071" w:name="_Toc46238452"/>
      <w:bookmarkStart w:id="10072" w:name="_Toc46239338"/>
      <w:bookmarkStart w:id="10073" w:name="_Toc46384348"/>
      <w:bookmarkStart w:id="10074" w:name="_Toc46480422"/>
      <w:bookmarkStart w:id="10075" w:name="_Toc51833760"/>
      <w:bookmarkStart w:id="10076" w:name="_Toc58504864"/>
      <w:bookmarkStart w:id="10077" w:name="_Toc68540611"/>
      <w:bookmarkStart w:id="10078" w:name="_Toc75464148"/>
      <w:bookmarkStart w:id="10079" w:name="_Toc83680481"/>
      <w:bookmarkStart w:id="10080" w:name="_Toc92100081"/>
      <w:bookmarkStart w:id="10081" w:name="_Toc99980615"/>
      <w:bookmarkStart w:id="10082" w:name="_Toc138970226"/>
      <w:r w:rsidRPr="00DB610F">
        <w:t>A.13.1.1</w:t>
      </w:r>
      <w:r w:rsidRPr="00DB610F">
        <w:tab/>
        <w:t>5G NR /UDP Downlink Throughput /Radiated/Fading/VRC/2Rx</w:t>
      </w:r>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ins w:id="10083" w:author="1852" w:date="2024-03-27T12:50:00Z">
        <w:r w:rsidR="009870D2" w:rsidRPr="009870D2">
          <w:t xml:space="preserve"> TDD</w:t>
        </w:r>
      </w:ins>
    </w:p>
    <w:p w14:paraId="1A20F502" w14:textId="77777777" w:rsidR="005914F5" w:rsidRPr="00DB610F" w:rsidRDefault="005914F5" w:rsidP="00CA7270">
      <w:pPr>
        <w:pStyle w:val="H6"/>
      </w:pPr>
      <w:bookmarkStart w:id="10084" w:name="_Toc83680482"/>
      <w:bookmarkStart w:id="10085" w:name="_Toc92100082"/>
      <w:bookmarkStart w:id="10086" w:name="_Toc99980616"/>
      <w:r w:rsidRPr="00DB610F">
        <w:t>A.13.1.1</w:t>
      </w:r>
      <w:r w:rsidRPr="00DB610F">
        <w:rPr>
          <w:lang w:eastAsia="x-none"/>
        </w:rPr>
        <w:t>.1</w:t>
      </w:r>
      <w:r w:rsidRPr="00DB610F">
        <w:tab/>
        <w:t>Definition</w:t>
      </w:r>
      <w:bookmarkEnd w:id="10084"/>
      <w:bookmarkEnd w:id="10085"/>
      <w:bookmarkEnd w:id="10086"/>
    </w:p>
    <w:p w14:paraId="01E50A2D" w14:textId="1C13E8F6" w:rsidR="005914F5" w:rsidRPr="00DB610F" w:rsidRDefault="005914F5" w:rsidP="005914F5">
      <w:r w:rsidRPr="00DB610F">
        <w:t>The UE application layer downlink performance for UDP under fading environment with variable reference channel is determined by the UE application layer UDP throughput.</w:t>
      </w:r>
    </w:p>
    <w:p w14:paraId="4AC41BC4" w14:textId="77777777" w:rsidR="005914F5" w:rsidRPr="00DB610F" w:rsidRDefault="005914F5" w:rsidP="00CA7270">
      <w:pPr>
        <w:pStyle w:val="H6"/>
      </w:pPr>
      <w:bookmarkStart w:id="10087" w:name="_Toc83680483"/>
      <w:bookmarkStart w:id="10088" w:name="_Toc92100083"/>
      <w:bookmarkStart w:id="10089" w:name="_Toc99980617"/>
      <w:r w:rsidRPr="00DB610F">
        <w:lastRenderedPageBreak/>
        <w:t>A.13</w:t>
      </w:r>
      <w:r w:rsidRPr="00DB610F">
        <w:rPr>
          <w:lang w:eastAsia="x-none"/>
        </w:rPr>
        <w:t>.1</w:t>
      </w:r>
      <w:r w:rsidRPr="00DB610F">
        <w:t>.</w:t>
      </w:r>
      <w:r w:rsidRPr="00DB610F">
        <w:rPr>
          <w:lang w:eastAsia="x-none"/>
        </w:rPr>
        <w:t>1.</w:t>
      </w:r>
      <w:r w:rsidRPr="00DB610F">
        <w:t>2</w:t>
      </w:r>
      <w:r w:rsidRPr="00DB610F">
        <w:tab/>
        <w:t>Test Purpose</w:t>
      </w:r>
      <w:bookmarkEnd w:id="10087"/>
      <w:bookmarkEnd w:id="10088"/>
      <w:bookmarkEnd w:id="10089"/>
    </w:p>
    <w:p w14:paraId="5EFFD3F4" w14:textId="34EBE06A" w:rsidR="005914F5" w:rsidRPr="00DB610F" w:rsidRDefault="005914F5" w:rsidP="005914F5">
      <w:r w:rsidRPr="00DB610F">
        <w:t>To measure the performance of the 5G NR UE while downloading UDP based data in a fading channel environment with variable reference channel under 2 receive antenna conditions for FR1.</w:t>
      </w:r>
    </w:p>
    <w:p w14:paraId="17732484" w14:textId="77777777" w:rsidR="005914F5" w:rsidRPr="00DB610F" w:rsidRDefault="005914F5" w:rsidP="00CA7270">
      <w:pPr>
        <w:pStyle w:val="H6"/>
      </w:pPr>
      <w:bookmarkStart w:id="10090" w:name="_Toc83680484"/>
      <w:bookmarkStart w:id="10091" w:name="_Toc92100084"/>
      <w:bookmarkStart w:id="10092" w:name="_Toc99980618"/>
      <w:r w:rsidRPr="00DB610F">
        <w:t>A.13.1.</w:t>
      </w:r>
      <w:r w:rsidRPr="00DB610F">
        <w:rPr>
          <w:lang w:eastAsia="x-none"/>
        </w:rPr>
        <w:t>1.</w:t>
      </w:r>
      <w:r w:rsidRPr="00DB610F">
        <w:t>3</w:t>
      </w:r>
      <w:r w:rsidRPr="00DB610F">
        <w:tab/>
        <w:t>Test Parameters</w:t>
      </w:r>
      <w:bookmarkEnd w:id="10090"/>
      <w:bookmarkEnd w:id="10091"/>
      <w:bookmarkEnd w:id="10092"/>
    </w:p>
    <w:p w14:paraId="56347F9C" w14:textId="77777777" w:rsidR="009870D2" w:rsidRPr="00DB610F" w:rsidRDefault="00FF34DC" w:rsidP="009870D2">
      <w:pPr>
        <w:rPr>
          <w:ins w:id="10093" w:author="1852" w:date="2024-03-27T12:50:00Z"/>
        </w:rPr>
      </w:pPr>
      <w:del w:id="10094" w:author="1852" w:date="2024-03-27T12:50:00Z">
        <w:r w:rsidRPr="00DB610F" w:rsidDel="009870D2">
          <w:delText>Same test parameters as in clause A.12.1.1.3</w:delText>
        </w:r>
      </w:del>
      <w:ins w:id="10095" w:author="1852" w:date="2024-03-27T12:50:00Z">
        <w:r w:rsidR="009870D2" w:rsidRPr="00DB610F">
          <w:rPr>
            <w:rFonts w:eastAsia="SimSun"/>
          </w:rPr>
          <w:t>The test parameters are specified in Table A.1</w:t>
        </w:r>
        <w:r w:rsidR="009870D2">
          <w:rPr>
            <w:rFonts w:eastAsia="SimSun"/>
          </w:rPr>
          <w:t>3</w:t>
        </w:r>
        <w:r w:rsidR="009870D2" w:rsidRPr="00DB610F">
          <w:rPr>
            <w:rFonts w:eastAsia="SimSun"/>
          </w:rPr>
          <w:t>.1.1.3-1</w:t>
        </w:r>
        <w:r w:rsidR="009870D2" w:rsidRPr="00DB610F">
          <w:rPr>
            <w:lang w:eastAsia="zh-CN"/>
          </w:rPr>
          <w:t>.</w:t>
        </w:r>
      </w:ins>
    </w:p>
    <w:p w14:paraId="37105D83" w14:textId="77777777" w:rsidR="009870D2" w:rsidRDefault="009870D2" w:rsidP="009870D2">
      <w:pPr>
        <w:pStyle w:val="TH"/>
        <w:rPr>
          <w:ins w:id="10096" w:author="1852" w:date="2024-03-27T12:50:00Z"/>
          <w:lang w:eastAsia="zh-CN"/>
        </w:rPr>
      </w:pPr>
      <w:ins w:id="10097" w:author="1852" w:date="2024-03-27T12:50:00Z">
        <w:r w:rsidRPr="00DB610F">
          <w:rPr>
            <w:lang w:eastAsia="zh-CN"/>
          </w:rPr>
          <w:br w:type="page"/>
        </w:r>
        <w:r w:rsidRPr="00DB610F">
          <w:rPr>
            <w:lang w:eastAsia="zh-CN"/>
          </w:rPr>
          <w:lastRenderedPageBreak/>
          <w:t>Table A.1</w:t>
        </w:r>
        <w:r>
          <w:rPr>
            <w:lang w:eastAsia="zh-CN"/>
          </w:rPr>
          <w:t>3</w:t>
        </w:r>
        <w:r w:rsidRPr="00DB610F">
          <w:rPr>
            <w:lang w:eastAsia="zh-CN"/>
          </w:rPr>
          <w:t>.1.1.3-1: FR2 2Rx Test point</w:t>
        </w:r>
      </w:ins>
    </w:p>
    <w:tbl>
      <w:tblPr>
        <w:tblW w:w="7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3204"/>
        <w:gridCol w:w="586"/>
        <w:gridCol w:w="2066"/>
      </w:tblGrid>
      <w:tr w:rsidR="009870D2" w:rsidRPr="0018689D" w14:paraId="64305BA5" w14:textId="77777777" w:rsidTr="00757322">
        <w:trPr>
          <w:trHeight w:val="70"/>
          <w:jc w:val="center"/>
          <w:ins w:id="10098" w:author="1852" w:date="2024-03-27T12:5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E03C44" w14:textId="77777777" w:rsidR="009870D2" w:rsidRPr="0018689D" w:rsidRDefault="009870D2" w:rsidP="00757322">
            <w:pPr>
              <w:pStyle w:val="TAH"/>
              <w:rPr>
                <w:ins w:id="10099" w:author="1852" w:date="2024-03-27T12:50:00Z"/>
              </w:rPr>
            </w:pPr>
            <w:ins w:id="10100" w:author="1852" w:date="2024-03-27T12:50:00Z">
              <w:r w:rsidRPr="0018689D">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A74AFBA" w14:textId="77777777" w:rsidR="009870D2" w:rsidRPr="0018689D" w:rsidRDefault="009870D2" w:rsidP="00757322">
            <w:pPr>
              <w:pStyle w:val="TAH"/>
              <w:rPr>
                <w:ins w:id="10101" w:author="1852" w:date="2024-03-27T12:50:00Z"/>
              </w:rPr>
            </w:pPr>
            <w:ins w:id="10102" w:author="1852" w:date="2024-03-27T12:50:00Z">
              <w:r w:rsidRPr="0018689D">
                <w:t>Unit</w:t>
              </w:r>
            </w:ins>
          </w:p>
        </w:tc>
        <w:tc>
          <w:tcPr>
            <w:tcW w:w="2066" w:type="dxa"/>
            <w:tcBorders>
              <w:top w:val="single" w:sz="4" w:space="0" w:color="auto"/>
              <w:left w:val="single" w:sz="4" w:space="0" w:color="auto"/>
              <w:bottom w:val="single" w:sz="4" w:space="0" w:color="auto"/>
              <w:right w:val="single" w:sz="4" w:space="0" w:color="auto"/>
            </w:tcBorders>
            <w:vAlign w:val="center"/>
            <w:hideMark/>
          </w:tcPr>
          <w:p w14:paraId="69866728" w14:textId="77777777" w:rsidR="009870D2" w:rsidRPr="0018689D" w:rsidRDefault="009870D2" w:rsidP="00757322">
            <w:pPr>
              <w:pStyle w:val="TAH"/>
              <w:rPr>
                <w:ins w:id="10103" w:author="1852" w:date="2024-03-27T12:50:00Z"/>
              </w:rPr>
            </w:pPr>
            <w:ins w:id="10104" w:author="1852" w:date="2024-03-27T12:50:00Z">
              <w:r>
                <w:t>Value</w:t>
              </w:r>
            </w:ins>
          </w:p>
        </w:tc>
      </w:tr>
      <w:tr w:rsidR="009870D2" w:rsidRPr="0018689D" w14:paraId="3DC71BD0" w14:textId="77777777" w:rsidTr="00757322">
        <w:trPr>
          <w:trHeight w:val="70"/>
          <w:jc w:val="center"/>
          <w:ins w:id="10105" w:author="1852" w:date="2024-03-27T12:5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E38BB49" w14:textId="77777777" w:rsidR="009870D2" w:rsidRPr="0018689D" w:rsidRDefault="009870D2" w:rsidP="00757322">
            <w:pPr>
              <w:pStyle w:val="TAL"/>
              <w:rPr>
                <w:ins w:id="10106" w:author="1852" w:date="2024-03-27T12:50:00Z"/>
                <w:b/>
                <w:lang w:eastAsia="zh-CN"/>
              </w:rPr>
            </w:pPr>
            <w:ins w:id="10107" w:author="1852" w:date="2024-03-27T12:50:00Z">
              <w:r w:rsidRPr="0018689D">
                <w:t>Frequency range</w:t>
              </w:r>
            </w:ins>
          </w:p>
        </w:tc>
        <w:tc>
          <w:tcPr>
            <w:tcW w:w="0" w:type="auto"/>
            <w:tcBorders>
              <w:top w:val="single" w:sz="4" w:space="0" w:color="auto"/>
              <w:left w:val="single" w:sz="4" w:space="0" w:color="auto"/>
              <w:bottom w:val="single" w:sz="4" w:space="0" w:color="auto"/>
              <w:right w:val="single" w:sz="4" w:space="0" w:color="auto"/>
            </w:tcBorders>
            <w:vAlign w:val="center"/>
          </w:tcPr>
          <w:p w14:paraId="51759A0A" w14:textId="77777777" w:rsidR="009870D2" w:rsidRPr="0018689D" w:rsidRDefault="009870D2" w:rsidP="00757322">
            <w:pPr>
              <w:pStyle w:val="TAC"/>
              <w:rPr>
                <w:ins w:id="10108"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27A34627" w14:textId="77777777" w:rsidR="009870D2" w:rsidRPr="0018689D" w:rsidRDefault="009870D2" w:rsidP="00757322">
            <w:pPr>
              <w:pStyle w:val="TAC"/>
              <w:rPr>
                <w:ins w:id="10109" w:author="1852" w:date="2024-03-27T12:50:00Z"/>
              </w:rPr>
            </w:pPr>
            <w:ins w:id="10110" w:author="1852" w:date="2024-03-27T12:50:00Z">
              <w:r w:rsidRPr="0018689D">
                <w:t>FR2</w:t>
              </w:r>
            </w:ins>
          </w:p>
        </w:tc>
      </w:tr>
      <w:tr w:rsidR="009870D2" w:rsidRPr="0018689D" w14:paraId="6BD721AA" w14:textId="77777777" w:rsidTr="00757322">
        <w:trPr>
          <w:trHeight w:val="70"/>
          <w:jc w:val="center"/>
          <w:ins w:id="10111" w:author="1852" w:date="2024-03-27T12:5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A82C5A5" w14:textId="77777777" w:rsidR="009870D2" w:rsidRPr="0018689D" w:rsidRDefault="009870D2" w:rsidP="00757322">
            <w:pPr>
              <w:pStyle w:val="TAL"/>
              <w:rPr>
                <w:ins w:id="10112" w:author="1852" w:date="2024-03-27T12:50:00Z"/>
              </w:rPr>
            </w:pPr>
            <w:ins w:id="10113" w:author="1852" w:date="2024-03-27T12:50:00Z">
              <w:r w:rsidRPr="0018689D">
                <w:t>Bandwidth</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5E4FE92" w14:textId="77777777" w:rsidR="009870D2" w:rsidRPr="0018689D" w:rsidRDefault="009870D2" w:rsidP="00757322">
            <w:pPr>
              <w:pStyle w:val="TAC"/>
              <w:rPr>
                <w:ins w:id="10114" w:author="1852" w:date="2024-03-27T12:50:00Z"/>
              </w:rPr>
            </w:pPr>
            <w:ins w:id="10115" w:author="1852" w:date="2024-03-27T12:50:00Z">
              <w:r w:rsidRPr="0018689D">
                <w:t>MHz</w:t>
              </w:r>
            </w:ins>
          </w:p>
        </w:tc>
        <w:tc>
          <w:tcPr>
            <w:tcW w:w="2066" w:type="dxa"/>
            <w:tcBorders>
              <w:top w:val="single" w:sz="4" w:space="0" w:color="auto"/>
              <w:left w:val="single" w:sz="4" w:space="0" w:color="auto"/>
              <w:bottom w:val="single" w:sz="4" w:space="0" w:color="auto"/>
              <w:right w:val="single" w:sz="4" w:space="0" w:color="auto"/>
            </w:tcBorders>
            <w:vAlign w:val="center"/>
            <w:hideMark/>
          </w:tcPr>
          <w:p w14:paraId="5D06E048" w14:textId="77777777" w:rsidR="009870D2" w:rsidRPr="0018689D" w:rsidRDefault="009870D2" w:rsidP="00757322">
            <w:pPr>
              <w:pStyle w:val="TAC"/>
              <w:rPr>
                <w:ins w:id="10116" w:author="1852" w:date="2024-03-27T12:50:00Z"/>
              </w:rPr>
            </w:pPr>
            <w:ins w:id="10117" w:author="1852" w:date="2024-03-27T12:50:00Z">
              <w:r w:rsidRPr="0018689D">
                <w:t>100</w:t>
              </w:r>
            </w:ins>
          </w:p>
        </w:tc>
      </w:tr>
      <w:tr w:rsidR="009870D2" w:rsidRPr="0018689D" w14:paraId="323424C9" w14:textId="77777777" w:rsidTr="00757322">
        <w:trPr>
          <w:trHeight w:val="70"/>
          <w:jc w:val="center"/>
          <w:ins w:id="10118" w:author="1852" w:date="2024-03-27T12:5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7336C19" w14:textId="77777777" w:rsidR="009870D2" w:rsidRPr="0018689D" w:rsidRDefault="009870D2" w:rsidP="00757322">
            <w:pPr>
              <w:pStyle w:val="TAL"/>
              <w:rPr>
                <w:ins w:id="10119" w:author="1852" w:date="2024-03-27T12:50:00Z"/>
              </w:rPr>
            </w:pPr>
            <w:ins w:id="10120" w:author="1852" w:date="2024-03-27T12:50:00Z">
              <w:r w:rsidRPr="0018689D">
                <w:t>Subcarrier spacing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AC6BFF1" w14:textId="77777777" w:rsidR="009870D2" w:rsidRPr="0018689D" w:rsidRDefault="009870D2" w:rsidP="00757322">
            <w:pPr>
              <w:pStyle w:val="TAC"/>
              <w:rPr>
                <w:ins w:id="10121" w:author="1852" w:date="2024-03-27T12:50:00Z"/>
              </w:rPr>
            </w:pPr>
            <w:ins w:id="10122" w:author="1852" w:date="2024-03-27T12:50:00Z">
              <w:r w:rsidRPr="0018689D">
                <w:rPr>
                  <w:lang w:eastAsia="zh-CN"/>
                </w:rPr>
                <w:t>kHz</w:t>
              </w:r>
            </w:ins>
          </w:p>
        </w:tc>
        <w:tc>
          <w:tcPr>
            <w:tcW w:w="2066" w:type="dxa"/>
            <w:tcBorders>
              <w:top w:val="single" w:sz="4" w:space="0" w:color="auto"/>
              <w:left w:val="single" w:sz="4" w:space="0" w:color="auto"/>
              <w:bottom w:val="single" w:sz="4" w:space="0" w:color="auto"/>
              <w:right w:val="single" w:sz="4" w:space="0" w:color="auto"/>
            </w:tcBorders>
            <w:vAlign w:val="center"/>
            <w:hideMark/>
          </w:tcPr>
          <w:p w14:paraId="45BE579E" w14:textId="77777777" w:rsidR="009870D2" w:rsidRPr="0018689D" w:rsidRDefault="009870D2" w:rsidP="00757322">
            <w:pPr>
              <w:pStyle w:val="TAC"/>
              <w:rPr>
                <w:ins w:id="10123" w:author="1852" w:date="2024-03-27T12:50:00Z"/>
                <w:lang w:eastAsia="zh-CN"/>
              </w:rPr>
            </w:pPr>
            <w:ins w:id="10124" w:author="1852" w:date="2024-03-27T12:50:00Z">
              <w:r w:rsidRPr="0018689D">
                <w:rPr>
                  <w:lang w:eastAsia="zh-CN"/>
                </w:rPr>
                <w:t>120</w:t>
              </w:r>
            </w:ins>
          </w:p>
        </w:tc>
      </w:tr>
      <w:tr w:rsidR="009870D2" w:rsidRPr="0018689D" w14:paraId="1627680C" w14:textId="77777777" w:rsidTr="00757322">
        <w:trPr>
          <w:trHeight w:val="70"/>
          <w:jc w:val="center"/>
          <w:ins w:id="10125" w:author="1852" w:date="2024-03-27T12:5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5740B70" w14:textId="77777777" w:rsidR="009870D2" w:rsidRPr="0018689D" w:rsidRDefault="009870D2" w:rsidP="00757322">
            <w:pPr>
              <w:pStyle w:val="TAL"/>
              <w:rPr>
                <w:ins w:id="10126" w:author="1852" w:date="2024-03-27T12:50:00Z"/>
              </w:rPr>
            </w:pPr>
            <w:ins w:id="10127" w:author="1852" w:date="2024-03-27T12:50:00Z">
              <w:r w:rsidRPr="0018689D">
                <w:t>Duplex Mode</w:t>
              </w:r>
            </w:ins>
          </w:p>
        </w:tc>
        <w:tc>
          <w:tcPr>
            <w:tcW w:w="0" w:type="auto"/>
            <w:tcBorders>
              <w:top w:val="single" w:sz="4" w:space="0" w:color="auto"/>
              <w:left w:val="single" w:sz="4" w:space="0" w:color="auto"/>
              <w:bottom w:val="single" w:sz="4" w:space="0" w:color="auto"/>
              <w:right w:val="single" w:sz="4" w:space="0" w:color="auto"/>
            </w:tcBorders>
            <w:vAlign w:val="center"/>
          </w:tcPr>
          <w:p w14:paraId="1FE7880E" w14:textId="77777777" w:rsidR="009870D2" w:rsidRPr="0018689D" w:rsidRDefault="009870D2" w:rsidP="00757322">
            <w:pPr>
              <w:pStyle w:val="TAC"/>
              <w:rPr>
                <w:ins w:id="10128"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105B35B0" w14:textId="77777777" w:rsidR="009870D2" w:rsidRPr="0018689D" w:rsidRDefault="009870D2" w:rsidP="00757322">
            <w:pPr>
              <w:pStyle w:val="TAC"/>
              <w:rPr>
                <w:ins w:id="10129" w:author="1852" w:date="2024-03-27T12:50:00Z"/>
              </w:rPr>
            </w:pPr>
            <w:ins w:id="10130" w:author="1852" w:date="2024-03-27T12:50:00Z">
              <w:r w:rsidRPr="0018689D">
                <w:t>TDD</w:t>
              </w:r>
            </w:ins>
          </w:p>
        </w:tc>
      </w:tr>
      <w:tr w:rsidR="009870D2" w:rsidRPr="0018689D" w14:paraId="2630A8D0" w14:textId="77777777" w:rsidTr="00757322">
        <w:trPr>
          <w:trHeight w:val="70"/>
          <w:jc w:val="center"/>
          <w:ins w:id="10131" w:author="1852" w:date="2024-03-27T12:5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0CF564D" w14:textId="77777777" w:rsidR="009870D2" w:rsidRPr="0018689D" w:rsidRDefault="009870D2" w:rsidP="00757322">
            <w:pPr>
              <w:pStyle w:val="TAL"/>
              <w:rPr>
                <w:ins w:id="10132" w:author="1852" w:date="2024-03-27T12:50:00Z"/>
              </w:rPr>
            </w:pPr>
            <w:ins w:id="10133" w:author="1852" w:date="2024-03-27T12:50:00Z">
              <w:r w:rsidRPr="0018689D">
                <w:t>TDD Slot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2D2E7575" w14:textId="77777777" w:rsidR="009870D2" w:rsidRPr="0018689D" w:rsidRDefault="009870D2" w:rsidP="00757322">
            <w:pPr>
              <w:pStyle w:val="TAC"/>
              <w:rPr>
                <w:ins w:id="10134"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6A5CC6CB" w14:textId="77777777" w:rsidR="009870D2" w:rsidRPr="0018689D" w:rsidRDefault="009870D2" w:rsidP="00757322">
            <w:pPr>
              <w:pStyle w:val="TAC"/>
              <w:rPr>
                <w:ins w:id="10135" w:author="1852" w:date="2024-03-27T12:50:00Z"/>
                <w:lang w:eastAsia="zh-CN"/>
              </w:rPr>
            </w:pPr>
            <w:ins w:id="10136" w:author="1852" w:date="2024-03-27T12:50:00Z">
              <w:r w:rsidRPr="0018689D">
                <w:rPr>
                  <w:lang w:eastAsia="zh-CN"/>
                </w:rPr>
                <w:t>DDSU</w:t>
              </w:r>
            </w:ins>
          </w:p>
          <w:p w14:paraId="0443556B" w14:textId="77777777" w:rsidR="009870D2" w:rsidRPr="0018689D" w:rsidRDefault="009870D2" w:rsidP="00757322">
            <w:pPr>
              <w:pStyle w:val="TAC"/>
              <w:rPr>
                <w:ins w:id="10137" w:author="1852" w:date="2024-03-27T12:50:00Z"/>
                <w:lang w:eastAsia="zh-CN"/>
              </w:rPr>
            </w:pPr>
            <w:ins w:id="10138" w:author="1852" w:date="2024-03-27T12:50:00Z">
              <w:r w:rsidRPr="0018689D">
                <w:rPr>
                  <w:lang w:eastAsia="zh-CN"/>
                </w:rPr>
                <w:t>S:11D+3G+0U</w:t>
              </w:r>
            </w:ins>
          </w:p>
        </w:tc>
      </w:tr>
      <w:tr w:rsidR="009870D2" w:rsidRPr="0018689D" w14:paraId="03144AD1" w14:textId="77777777" w:rsidTr="00757322">
        <w:trPr>
          <w:trHeight w:val="70"/>
          <w:jc w:val="center"/>
          <w:ins w:id="10139" w:author="1852" w:date="2024-03-27T12:5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3C8FD38" w14:textId="77777777" w:rsidR="009870D2" w:rsidRPr="00DB610F" w:rsidRDefault="009870D2" w:rsidP="00757322">
            <w:pPr>
              <w:pStyle w:val="TAL"/>
              <w:rPr>
                <w:ins w:id="10140" w:author="1852" w:date="2024-03-27T12:50:00Z"/>
                <w:rFonts w:eastAsia="?? ??"/>
              </w:rPr>
            </w:pPr>
            <w:ins w:id="10141" w:author="1852" w:date="2024-03-27T12:50:00Z">
              <w:r w:rsidRPr="00DB610F">
                <w:rPr>
                  <w:rFonts w:eastAsia="?? ??"/>
                </w:rPr>
                <w:t>SNR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0A71606" w14:textId="77777777" w:rsidR="009870D2" w:rsidRPr="0018689D" w:rsidRDefault="009870D2" w:rsidP="00757322">
            <w:pPr>
              <w:pStyle w:val="TAC"/>
              <w:rPr>
                <w:ins w:id="10142" w:author="1852" w:date="2024-03-27T12:50:00Z"/>
              </w:rPr>
            </w:pPr>
            <w:ins w:id="10143" w:author="1852" w:date="2024-03-27T12:50:00Z">
              <w:r w:rsidRPr="0018689D">
                <w:t>dB</w:t>
              </w:r>
            </w:ins>
          </w:p>
        </w:tc>
        <w:tc>
          <w:tcPr>
            <w:tcW w:w="2066" w:type="dxa"/>
            <w:tcBorders>
              <w:top w:val="single" w:sz="4" w:space="0" w:color="auto"/>
              <w:left w:val="single" w:sz="4" w:space="0" w:color="auto"/>
              <w:bottom w:val="single" w:sz="4" w:space="0" w:color="auto"/>
              <w:right w:val="single" w:sz="4" w:space="0" w:color="auto"/>
            </w:tcBorders>
            <w:vAlign w:val="center"/>
            <w:hideMark/>
          </w:tcPr>
          <w:p w14:paraId="6504C55C" w14:textId="77777777" w:rsidR="009870D2" w:rsidRPr="0018689D" w:rsidRDefault="009870D2" w:rsidP="00757322">
            <w:pPr>
              <w:pStyle w:val="TAC"/>
              <w:rPr>
                <w:ins w:id="10144" w:author="1852" w:date="2024-03-27T12:50:00Z"/>
              </w:rPr>
            </w:pPr>
            <w:ins w:id="10145" w:author="1852" w:date="2024-03-27T12:50:00Z">
              <w:r w:rsidRPr="0018689D">
                <w:t>16</w:t>
              </w:r>
            </w:ins>
          </w:p>
        </w:tc>
      </w:tr>
      <w:tr w:rsidR="009870D2" w:rsidRPr="0018689D" w14:paraId="0549A0C4" w14:textId="77777777" w:rsidTr="00757322">
        <w:trPr>
          <w:trHeight w:val="70"/>
          <w:jc w:val="center"/>
          <w:ins w:id="10146" w:author="1852" w:date="2024-03-27T12:5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C86F916" w14:textId="77777777" w:rsidR="009870D2" w:rsidRPr="0018689D" w:rsidRDefault="009870D2" w:rsidP="00757322">
            <w:pPr>
              <w:pStyle w:val="TAL"/>
              <w:rPr>
                <w:ins w:id="10147" w:author="1852" w:date="2024-03-27T12:50:00Z"/>
              </w:rPr>
            </w:pPr>
            <w:ins w:id="10148" w:author="1852" w:date="2024-03-27T12:50:00Z">
              <w:r w:rsidRPr="0018689D">
                <w:t>Propagation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210E8D93" w14:textId="77777777" w:rsidR="009870D2" w:rsidRPr="0018689D" w:rsidRDefault="009870D2" w:rsidP="00757322">
            <w:pPr>
              <w:pStyle w:val="TAC"/>
              <w:rPr>
                <w:ins w:id="10149" w:author="1852" w:date="2024-03-27T12:50:00Z"/>
              </w:rPr>
            </w:pPr>
          </w:p>
        </w:tc>
        <w:tc>
          <w:tcPr>
            <w:tcW w:w="2066" w:type="dxa"/>
            <w:tcBorders>
              <w:top w:val="single" w:sz="4" w:space="0" w:color="auto"/>
              <w:left w:val="single" w:sz="4" w:space="0" w:color="auto"/>
              <w:bottom w:val="single" w:sz="4" w:space="0" w:color="auto"/>
              <w:right w:val="single" w:sz="4" w:space="0" w:color="auto"/>
            </w:tcBorders>
            <w:hideMark/>
          </w:tcPr>
          <w:p w14:paraId="4659FCF2" w14:textId="77777777" w:rsidR="009870D2" w:rsidRPr="0018689D" w:rsidRDefault="009870D2" w:rsidP="00757322">
            <w:pPr>
              <w:pStyle w:val="TAC"/>
              <w:rPr>
                <w:ins w:id="10150" w:author="1852" w:date="2024-03-27T12:50:00Z"/>
              </w:rPr>
            </w:pPr>
            <w:ins w:id="10151" w:author="1852" w:date="2024-03-27T12:50:00Z">
              <w:r w:rsidRPr="0018689D">
                <w:t>TDLA30-35</w:t>
              </w:r>
            </w:ins>
          </w:p>
        </w:tc>
      </w:tr>
      <w:tr w:rsidR="009870D2" w:rsidRPr="0018689D" w14:paraId="2A0277DB" w14:textId="77777777" w:rsidTr="00757322">
        <w:trPr>
          <w:trHeight w:val="70"/>
          <w:jc w:val="center"/>
          <w:ins w:id="10152" w:author="1852" w:date="2024-03-27T12:5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4A9324D" w14:textId="77777777" w:rsidR="009870D2" w:rsidRPr="0018689D" w:rsidRDefault="009870D2" w:rsidP="00757322">
            <w:pPr>
              <w:pStyle w:val="TAL"/>
              <w:rPr>
                <w:ins w:id="10153" w:author="1852" w:date="2024-03-27T12:50:00Z"/>
              </w:rPr>
            </w:pPr>
            <w:ins w:id="10154" w:author="1852" w:date="2024-03-27T12:50:00Z">
              <w:r w:rsidRPr="0018689D">
                <w:t>Antenna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19FBAF88" w14:textId="77777777" w:rsidR="009870D2" w:rsidRPr="0018689D" w:rsidRDefault="009870D2" w:rsidP="00757322">
            <w:pPr>
              <w:pStyle w:val="TAC"/>
              <w:rPr>
                <w:ins w:id="10155"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6789BC1C" w14:textId="77777777" w:rsidR="009870D2" w:rsidRPr="0018689D" w:rsidRDefault="009870D2" w:rsidP="00757322">
            <w:pPr>
              <w:pStyle w:val="TAC"/>
              <w:rPr>
                <w:ins w:id="10156" w:author="1852" w:date="2024-03-27T12:50:00Z"/>
              </w:rPr>
            </w:pPr>
            <w:ins w:id="10157" w:author="1852" w:date="2024-03-27T12:50:00Z">
              <w:r w:rsidRPr="0018689D">
                <w:t>ULA Low 2x2</w:t>
              </w:r>
            </w:ins>
          </w:p>
        </w:tc>
      </w:tr>
      <w:tr w:rsidR="009870D2" w:rsidRPr="0018689D" w14:paraId="288CE9F9" w14:textId="77777777" w:rsidTr="00757322">
        <w:trPr>
          <w:trHeight w:val="70"/>
          <w:jc w:val="center"/>
          <w:ins w:id="10158" w:author="1852" w:date="2024-03-27T12:5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BBCE5CC" w14:textId="77777777" w:rsidR="009870D2" w:rsidRPr="0018689D" w:rsidRDefault="009870D2" w:rsidP="00757322">
            <w:pPr>
              <w:pStyle w:val="TAL"/>
              <w:rPr>
                <w:ins w:id="10159" w:author="1852" w:date="2024-03-27T12:50:00Z"/>
              </w:rPr>
            </w:pPr>
            <w:ins w:id="10160" w:author="1852" w:date="2024-03-27T12:50:00Z">
              <w:r w:rsidRPr="0018689D">
                <w:t>Beamforming Model</w:t>
              </w:r>
            </w:ins>
          </w:p>
        </w:tc>
        <w:tc>
          <w:tcPr>
            <w:tcW w:w="0" w:type="auto"/>
            <w:tcBorders>
              <w:top w:val="single" w:sz="4" w:space="0" w:color="auto"/>
              <w:left w:val="single" w:sz="4" w:space="0" w:color="auto"/>
              <w:bottom w:val="single" w:sz="4" w:space="0" w:color="auto"/>
              <w:right w:val="single" w:sz="4" w:space="0" w:color="auto"/>
            </w:tcBorders>
            <w:vAlign w:val="center"/>
          </w:tcPr>
          <w:p w14:paraId="58C8A9C3" w14:textId="77777777" w:rsidR="009870D2" w:rsidRPr="0018689D" w:rsidRDefault="009870D2" w:rsidP="00757322">
            <w:pPr>
              <w:pStyle w:val="TAC"/>
              <w:rPr>
                <w:ins w:id="10161"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252571D6" w14:textId="77777777" w:rsidR="009870D2" w:rsidRPr="0018689D" w:rsidRDefault="009870D2" w:rsidP="00757322">
            <w:pPr>
              <w:pStyle w:val="TAC"/>
              <w:rPr>
                <w:ins w:id="10162" w:author="1852" w:date="2024-03-27T12:50:00Z"/>
              </w:rPr>
            </w:pPr>
            <w:ins w:id="10163" w:author="1852" w:date="2024-03-27T12:50:00Z">
              <w:r w:rsidRPr="0018689D">
                <w:t>As defined in Annex B.4.1 in TS 38.101-4</w:t>
              </w:r>
            </w:ins>
          </w:p>
        </w:tc>
      </w:tr>
      <w:tr w:rsidR="009870D2" w:rsidRPr="0018689D" w14:paraId="3C0B2664" w14:textId="77777777" w:rsidTr="00757322">
        <w:trPr>
          <w:trHeight w:val="70"/>
          <w:jc w:val="center"/>
          <w:ins w:id="10164" w:author="1852" w:date="2024-03-27T12:5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0F8B705" w14:textId="77777777" w:rsidR="009870D2" w:rsidRPr="0018689D" w:rsidRDefault="009870D2" w:rsidP="00757322">
            <w:pPr>
              <w:pStyle w:val="TAL"/>
              <w:rPr>
                <w:ins w:id="10165" w:author="1852" w:date="2024-03-27T12:50:00Z"/>
                <w:lang w:eastAsia="zh-CN"/>
              </w:rPr>
            </w:pPr>
            <w:ins w:id="10166" w:author="1852" w:date="2024-03-27T12:50:00Z">
              <w:r w:rsidRPr="0018689D">
                <w:rPr>
                  <w:lang w:eastAsia="zh-CN"/>
                </w:rPr>
                <w:t>Receiver type</w:t>
              </w:r>
            </w:ins>
          </w:p>
        </w:tc>
        <w:tc>
          <w:tcPr>
            <w:tcW w:w="0" w:type="auto"/>
            <w:tcBorders>
              <w:top w:val="single" w:sz="4" w:space="0" w:color="auto"/>
              <w:left w:val="single" w:sz="4" w:space="0" w:color="auto"/>
              <w:bottom w:val="single" w:sz="4" w:space="0" w:color="auto"/>
              <w:right w:val="single" w:sz="4" w:space="0" w:color="auto"/>
            </w:tcBorders>
            <w:vAlign w:val="center"/>
          </w:tcPr>
          <w:p w14:paraId="2092122F" w14:textId="77777777" w:rsidR="009870D2" w:rsidRPr="0018689D" w:rsidRDefault="009870D2" w:rsidP="00757322">
            <w:pPr>
              <w:pStyle w:val="TAC"/>
              <w:rPr>
                <w:ins w:id="10167"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1ED066F9" w14:textId="77777777" w:rsidR="009870D2" w:rsidRPr="0018689D" w:rsidRDefault="009870D2" w:rsidP="00757322">
            <w:pPr>
              <w:pStyle w:val="TAC"/>
              <w:rPr>
                <w:ins w:id="10168" w:author="1852" w:date="2024-03-27T12:50:00Z"/>
                <w:lang w:eastAsia="zh-CN"/>
              </w:rPr>
            </w:pPr>
            <w:ins w:id="10169" w:author="1852" w:date="2024-03-27T12:50:00Z">
              <w:r w:rsidRPr="0018689D">
                <w:rPr>
                  <w:lang w:eastAsia="zh-CN"/>
                </w:rPr>
                <w:t>MMSE-IRC</w:t>
              </w:r>
            </w:ins>
          </w:p>
        </w:tc>
      </w:tr>
      <w:tr w:rsidR="009870D2" w:rsidRPr="0018689D" w14:paraId="29466CBA" w14:textId="77777777" w:rsidTr="00757322">
        <w:trPr>
          <w:trHeight w:val="50"/>
          <w:jc w:val="center"/>
          <w:ins w:id="10170" w:author="1852" w:date="2024-03-27T12:50: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2CC8C31" w14:textId="77777777" w:rsidR="009870D2" w:rsidRPr="0018689D" w:rsidRDefault="009870D2" w:rsidP="00757322">
            <w:pPr>
              <w:pStyle w:val="TAL"/>
              <w:rPr>
                <w:ins w:id="10171" w:author="1852" w:date="2024-03-27T12:50:00Z"/>
                <w:lang w:eastAsia="zh-CN"/>
              </w:rPr>
            </w:pPr>
            <w:ins w:id="10172" w:author="1852" w:date="2024-03-27T12:50:00Z">
              <w:r w:rsidRPr="0018689D">
                <w:rPr>
                  <w:lang w:eastAsia="zh-CN"/>
                </w:rPr>
                <w:t>PDSCH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C2B00AD" w14:textId="77777777" w:rsidR="009870D2" w:rsidRPr="0018689D" w:rsidRDefault="009870D2" w:rsidP="00757322">
            <w:pPr>
              <w:pStyle w:val="TAL"/>
              <w:rPr>
                <w:ins w:id="10173" w:author="1852" w:date="2024-03-27T12:50:00Z"/>
                <w:lang w:eastAsia="zh-CN"/>
              </w:rPr>
            </w:pPr>
            <w:ins w:id="10174" w:author="1852" w:date="2024-03-27T12:50:00Z">
              <w:r w:rsidRPr="0018689D">
                <w:t>Mapping type</w:t>
              </w:r>
            </w:ins>
          </w:p>
        </w:tc>
        <w:tc>
          <w:tcPr>
            <w:tcW w:w="0" w:type="auto"/>
            <w:tcBorders>
              <w:top w:val="single" w:sz="4" w:space="0" w:color="auto"/>
              <w:left w:val="single" w:sz="4" w:space="0" w:color="auto"/>
              <w:bottom w:val="single" w:sz="4" w:space="0" w:color="auto"/>
              <w:right w:val="single" w:sz="4" w:space="0" w:color="auto"/>
            </w:tcBorders>
            <w:vAlign w:val="center"/>
          </w:tcPr>
          <w:p w14:paraId="28C5D4A0" w14:textId="77777777" w:rsidR="009870D2" w:rsidRPr="0018689D" w:rsidRDefault="009870D2" w:rsidP="00757322">
            <w:pPr>
              <w:pStyle w:val="TAC"/>
              <w:rPr>
                <w:ins w:id="10175"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487AC78E" w14:textId="77777777" w:rsidR="009870D2" w:rsidRPr="0018689D" w:rsidRDefault="009870D2" w:rsidP="00757322">
            <w:pPr>
              <w:pStyle w:val="TAC"/>
              <w:rPr>
                <w:ins w:id="10176" w:author="1852" w:date="2024-03-27T12:50:00Z"/>
                <w:lang w:eastAsia="zh-CN"/>
              </w:rPr>
            </w:pPr>
            <w:ins w:id="10177" w:author="1852" w:date="2024-03-27T12:50:00Z">
              <w:r w:rsidRPr="0018689D">
                <w:rPr>
                  <w:lang w:eastAsia="zh-CN"/>
                </w:rPr>
                <w:t>Type A</w:t>
              </w:r>
            </w:ins>
          </w:p>
        </w:tc>
      </w:tr>
      <w:tr w:rsidR="009870D2" w:rsidRPr="0018689D" w14:paraId="4BDD6D8A" w14:textId="77777777" w:rsidTr="00757322">
        <w:trPr>
          <w:trHeight w:val="46"/>
          <w:jc w:val="center"/>
          <w:ins w:id="10178" w:author="1852" w:date="2024-03-27T12: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5E2C1" w14:textId="77777777" w:rsidR="009870D2" w:rsidRPr="0018689D" w:rsidRDefault="009870D2" w:rsidP="00757322">
            <w:pPr>
              <w:pStyle w:val="TAL"/>
              <w:rPr>
                <w:ins w:id="10179" w:author="1852" w:date="2024-03-27T12:50: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98CF04" w14:textId="77777777" w:rsidR="009870D2" w:rsidRPr="0018689D" w:rsidRDefault="009870D2" w:rsidP="00757322">
            <w:pPr>
              <w:pStyle w:val="TAL"/>
              <w:rPr>
                <w:ins w:id="10180" w:author="1852" w:date="2024-03-27T12:50:00Z"/>
                <w:lang w:eastAsia="zh-CN"/>
              </w:rPr>
            </w:pPr>
            <w:ins w:id="10181" w:author="1852" w:date="2024-03-27T12:50:00Z">
              <w:r w:rsidRPr="0018689D">
                <w:t>Starting symbol (S)</w:t>
              </w:r>
            </w:ins>
          </w:p>
        </w:tc>
        <w:tc>
          <w:tcPr>
            <w:tcW w:w="0" w:type="auto"/>
            <w:tcBorders>
              <w:top w:val="single" w:sz="4" w:space="0" w:color="auto"/>
              <w:left w:val="single" w:sz="4" w:space="0" w:color="auto"/>
              <w:bottom w:val="single" w:sz="4" w:space="0" w:color="auto"/>
              <w:right w:val="single" w:sz="4" w:space="0" w:color="auto"/>
            </w:tcBorders>
            <w:vAlign w:val="center"/>
          </w:tcPr>
          <w:p w14:paraId="304AC28B" w14:textId="77777777" w:rsidR="009870D2" w:rsidRPr="0018689D" w:rsidRDefault="009870D2" w:rsidP="00757322">
            <w:pPr>
              <w:pStyle w:val="TAC"/>
              <w:rPr>
                <w:ins w:id="10182"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3F160C2A" w14:textId="77777777" w:rsidR="009870D2" w:rsidRPr="0018689D" w:rsidRDefault="009870D2" w:rsidP="00757322">
            <w:pPr>
              <w:pStyle w:val="TAC"/>
              <w:rPr>
                <w:ins w:id="10183" w:author="1852" w:date="2024-03-27T12:50:00Z"/>
                <w:lang w:eastAsia="zh-CN"/>
              </w:rPr>
            </w:pPr>
            <w:ins w:id="10184" w:author="1852" w:date="2024-03-27T12:50:00Z">
              <w:r w:rsidRPr="0018689D">
                <w:rPr>
                  <w:lang w:eastAsia="zh-CN"/>
                </w:rPr>
                <w:t>2</w:t>
              </w:r>
            </w:ins>
          </w:p>
        </w:tc>
      </w:tr>
      <w:tr w:rsidR="009870D2" w:rsidRPr="0018689D" w14:paraId="0BF69E92" w14:textId="77777777" w:rsidTr="00757322">
        <w:trPr>
          <w:trHeight w:val="46"/>
          <w:jc w:val="center"/>
          <w:ins w:id="10185" w:author="1852" w:date="2024-03-27T12: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C02F83" w14:textId="77777777" w:rsidR="009870D2" w:rsidRPr="0018689D" w:rsidRDefault="009870D2" w:rsidP="00757322">
            <w:pPr>
              <w:pStyle w:val="TAL"/>
              <w:rPr>
                <w:ins w:id="10186" w:author="1852" w:date="2024-03-27T12:50: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FEB690A" w14:textId="77777777" w:rsidR="009870D2" w:rsidRPr="0018689D" w:rsidRDefault="009870D2" w:rsidP="00757322">
            <w:pPr>
              <w:pStyle w:val="TAL"/>
              <w:rPr>
                <w:ins w:id="10187" w:author="1852" w:date="2024-03-27T12:50:00Z"/>
                <w:lang w:eastAsia="zh-CN"/>
              </w:rPr>
            </w:pPr>
            <w:ins w:id="10188" w:author="1852" w:date="2024-03-27T12:50:00Z">
              <w:r w:rsidRPr="0018689D">
                <w:t>Length (L)</w:t>
              </w:r>
            </w:ins>
          </w:p>
        </w:tc>
        <w:tc>
          <w:tcPr>
            <w:tcW w:w="0" w:type="auto"/>
            <w:tcBorders>
              <w:top w:val="single" w:sz="4" w:space="0" w:color="auto"/>
              <w:left w:val="single" w:sz="4" w:space="0" w:color="auto"/>
              <w:bottom w:val="single" w:sz="4" w:space="0" w:color="auto"/>
              <w:right w:val="single" w:sz="4" w:space="0" w:color="auto"/>
            </w:tcBorders>
            <w:vAlign w:val="center"/>
          </w:tcPr>
          <w:p w14:paraId="1529842B" w14:textId="77777777" w:rsidR="009870D2" w:rsidRPr="0018689D" w:rsidRDefault="009870D2" w:rsidP="00757322">
            <w:pPr>
              <w:pStyle w:val="TAC"/>
              <w:rPr>
                <w:ins w:id="10189"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74C02FCC" w14:textId="77777777" w:rsidR="009870D2" w:rsidRPr="0018689D" w:rsidRDefault="009870D2" w:rsidP="00757322">
            <w:pPr>
              <w:pStyle w:val="TAC"/>
              <w:rPr>
                <w:ins w:id="10190" w:author="1852" w:date="2024-03-27T12:50:00Z"/>
                <w:lang w:eastAsia="zh-CN"/>
              </w:rPr>
            </w:pPr>
            <w:ins w:id="10191" w:author="1852" w:date="2024-03-27T12:50:00Z">
              <w:r w:rsidRPr="0018689D">
                <w:rPr>
                  <w:lang w:eastAsia="zh-CN"/>
                </w:rPr>
                <w:t>12</w:t>
              </w:r>
            </w:ins>
          </w:p>
        </w:tc>
      </w:tr>
      <w:tr w:rsidR="009870D2" w:rsidRPr="0018689D" w14:paraId="5129F1BA" w14:textId="77777777" w:rsidTr="00757322">
        <w:trPr>
          <w:trHeight w:val="46"/>
          <w:jc w:val="center"/>
          <w:ins w:id="10192" w:author="1852" w:date="2024-03-27T12: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2E0B74" w14:textId="77777777" w:rsidR="009870D2" w:rsidRPr="0018689D" w:rsidRDefault="009870D2" w:rsidP="00757322">
            <w:pPr>
              <w:pStyle w:val="TAL"/>
              <w:rPr>
                <w:ins w:id="10193" w:author="1852" w:date="2024-03-27T12:50: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7A0E65" w14:textId="77777777" w:rsidR="009870D2" w:rsidRPr="0018689D" w:rsidRDefault="009870D2" w:rsidP="00757322">
            <w:pPr>
              <w:pStyle w:val="TAL"/>
              <w:rPr>
                <w:ins w:id="10194" w:author="1852" w:date="2024-03-27T12:50:00Z"/>
                <w:lang w:eastAsia="zh-CN"/>
              </w:rPr>
            </w:pPr>
            <w:ins w:id="10195" w:author="1852" w:date="2024-03-27T12:50:00Z">
              <w:r w:rsidRPr="0018689D">
                <w:t>PRB bundling size</w:t>
              </w:r>
            </w:ins>
          </w:p>
        </w:tc>
        <w:tc>
          <w:tcPr>
            <w:tcW w:w="0" w:type="auto"/>
            <w:tcBorders>
              <w:top w:val="single" w:sz="4" w:space="0" w:color="auto"/>
              <w:left w:val="single" w:sz="4" w:space="0" w:color="auto"/>
              <w:bottom w:val="single" w:sz="4" w:space="0" w:color="auto"/>
              <w:right w:val="single" w:sz="4" w:space="0" w:color="auto"/>
            </w:tcBorders>
            <w:vAlign w:val="center"/>
          </w:tcPr>
          <w:p w14:paraId="09872DCF" w14:textId="77777777" w:rsidR="009870D2" w:rsidRPr="0018689D" w:rsidRDefault="009870D2" w:rsidP="00757322">
            <w:pPr>
              <w:pStyle w:val="TAC"/>
              <w:rPr>
                <w:ins w:id="10196"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21F50E15" w14:textId="77777777" w:rsidR="009870D2" w:rsidRPr="0018689D" w:rsidRDefault="009870D2" w:rsidP="00757322">
            <w:pPr>
              <w:pStyle w:val="TAC"/>
              <w:rPr>
                <w:ins w:id="10197" w:author="1852" w:date="2024-03-27T12:50:00Z"/>
                <w:lang w:eastAsia="zh-CN"/>
              </w:rPr>
            </w:pPr>
            <w:ins w:id="10198" w:author="1852" w:date="2024-03-27T12:50:00Z">
              <w:r w:rsidRPr="0018689D">
                <w:rPr>
                  <w:lang w:eastAsia="zh-CN"/>
                </w:rPr>
                <w:t>2</w:t>
              </w:r>
            </w:ins>
          </w:p>
        </w:tc>
      </w:tr>
      <w:tr w:rsidR="009870D2" w:rsidRPr="0018689D" w14:paraId="121B4AE1" w14:textId="77777777" w:rsidTr="00757322">
        <w:trPr>
          <w:trHeight w:val="46"/>
          <w:jc w:val="center"/>
          <w:ins w:id="10199" w:author="1852" w:date="2024-03-27T12: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2B4BF4" w14:textId="77777777" w:rsidR="009870D2" w:rsidRPr="0018689D" w:rsidRDefault="009870D2" w:rsidP="00757322">
            <w:pPr>
              <w:pStyle w:val="TAL"/>
              <w:rPr>
                <w:ins w:id="10200" w:author="1852" w:date="2024-03-27T12:50: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50DB240" w14:textId="77777777" w:rsidR="009870D2" w:rsidRPr="0018689D" w:rsidRDefault="009870D2" w:rsidP="00757322">
            <w:pPr>
              <w:pStyle w:val="TAL"/>
              <w:rPr>
                <w:ins w:id="10201" w:author="1852" w:date="2024-03-27T12:50:00Z"/>
              </w:rPr>
            </w:pPr>
            <w:ins w:id="10202" w:author="1852" w:date="2024-03-27T12:50:00Z">
              <w:r w:rsidRPr="0018689D">
                <w:t>PRB bundling type</w:t>
              </w:r>
            </w:ins>
          </w:p>
        </w:tc>
        <w:tc>
          <w:tcPr>
            <w:tcW w:w="0" w:type="auto"/>
            <w:tcBorders>
              <w:top w:val="single" w:sz="4" w:space="0" w:color="auto"/>
              <w:left w:val="single" w:sz="4" w:space="0" w:color="auto"/>
              <w:bottom w:val="single" w:sz="4" w:space="0" w:color="auto"/>
              <w:right w:val="single" w:sz="4" w:space="0" w:color="auto"/>
            </w:tcBorders>
            <w:vAlign w:val="center"/>
          </w:tcPr>
          <w:p w14:paraId="797BF639" w14:textId="77777777" w:rsidR="009870D2" w:rsidRPr="0018689D" w:rsidRDefault="009870D2" w:rsidP="00757322">
            <w:pPr>
              <w:pStyle w:val="TAC"/>
              <w:rPr>
                <w:ins w:id="10203"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23A1D2A8" w14:textId="77777777" w:rsidR="009870D2" w:rsidRPr="0018689D" w:rsidRDefault="009870D2" w:rsidP="00757322">
            <w:pPr>
              <w:pStyle w:val="TAC"/>
              <w:rPr>
                <w:ins w:id="10204" w:author="1852" w:date="2024-03-27T12:50:00Z"/>
                <w:lang w:eastAsia="zh-CN"/>
              </w:rPr>
            </w:pPr>
            <w:ins w:id="10205" w:author="1852" w:date="2024-03-27T12:50:00Z">
              <w:r w:rsidRPr="0018689D">
                <w:rPr>
                  <w:lang w:eastAsia="zh-CN"/>
                </w:rPr>
                <w:t>Static</w:t>
              </w:r>
            </w:ins>
          </w:p>
        </w:tc>
      </w:tr>
      <w:tr w:rsidR="009870D2" w:rsidRPr="0018689D" w14:paraId="26A6AEF1" w14:textId="77777777" w:rsidTr="00757322">
        <w:trPr>
          <w:trHeight w:val="46"/>
          <w:jc w:val="center"/>
          <w:ins w:id="10206" w:author="1852" w:date="2024-03-27T12: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145708" w14:textId="77777777" w:rsidR="009870D2" w:rsidRPr="0018689D" w:rsidRDefault="009870D2" w:rsidP="00757322">
            <w:pPr>
              <w:pStyle w:val="TAL"/>
              <w:rPr>
                <w:ins w:id="10207" w:author="1852" w:date="2024-03-27T12:50: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35B97B5" w14:textId="77777777" w:rsidR="009870D2" w:rsidRPr="0018689D" w:rsidRDefault="009870D2" w:rsidP="00757322">
            <w:pPr>
              <w:pStyle w:val="TAL"/>
              <w:rPr>
                <w:ins w:id="10208" w:author="1852" w:date="2024-03-27T12:50:00Z"/>
                <w:lang w:eastAsia="zh-CN"/>
              </w:rPr>
            </w:pPr>
            <w:ins w:id="10209" w:author="1852" w:date="2024-03-27T12:50:00Z">
              <w:r w:rsidRPr="0018689D">
                <w:rPr>
                  <w:lang w:eastAsia="ja-JP"/>
                </w:rPr>
                <w:t>VRB-to-PRB mapping interleaver bundle size</w:t>
              </w:r>
            </w:ins>
          </w:p>
        </w:tc>
        <w:tc>
          <w:tcPr>
            <w:tcW w:w="0" w:type="auto"/>
            <w:tcBorders>
              <w:top w:val="single" w:sz="4" w:space="0" w:color="auto"/>
              <w:left w:val="single" w:sz="4" w:space="0" w:color="auto"/>
              <w:bottom w:val="single" w:sz="4" w:space="0" w:color="auto"/>
              <w:right w:val="single" w:sz="4" w:space="0" w:color="auto"/>
            </w:tcBorders>
            <w:vAlign w:val="center"/>
          </w:tcPr>
          <w:p w14:paraId="1BD7F7BD" w14:textId="77777777" w:rsidR="009870D2" w:rsidRPr="0018689D" w:rsidRDefault="009870D2" w:rsidP="00757322">
            <w:pPr>
              <w:pStyle w:val="TAC"/>
              <w:rPr>
                <w:ins w:id="10210"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4747C03D" w14:textId="77777777" w:rsidR="009870D2" w:rsidRPr="0018689D" w:rsidRDefault="009870D2" w:rsidP="00757322">
            <w:pPr>
              <w:pStyle w:val="TAC"/>
              <w:rPr>
                <w:ins w:id="10211" w:author="1852" w:date="2024-03-27T12:50:00Z"/>
                <w:lang w:eastAsia="zh-CN"/>
              </w:rPr>
            </w:pPr>
            <w:ins w:id="10212" w:author="1852" w:date="2024-03-27T12:50:00Z">
              <w:r w:rsidRPr="0018689D">
                <w:rPr>
                  <w:lang w:eastAsia="zh-CN"/>
                </w:rPr>
                <w:t>Non-interleaved</w:t>
              </w:r>
            </w:ins>
          </w:p>
        </w:tc>
      </w:tr>
      <w:tr w:rsidR="009870D2" w:rsidRPr="0018689D" w14:paraId="64FA32AE" w14:textId="77777777" w:rsidTr="00757322">
        <w:trPr>
          <w:trHeight w:val="138"/>
          <w:jc w:val="center"/>
          <w:ins w:id="10213" w:author="1852" w:date="2024-03-27T12:50: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39211AA" w14:textId="77777777" w:rsidR="009870D2" w:rsidRPr="0018689D" w:rsidRDefault="009870D2" w:rsidP="00757322">
            <w:pPr>
              <w:pStyle w:val="TAL"/>
              <w:rPr>
                <w:ins w:id="10214" w:author="1852" w:date="2024-03-27T12:50:00Z"/>
                <w:lang w:eastAsia="zh-CN"/>
              </w:rPr>
            </w:pPr>
            <w:ins w:id="10215" w:author="1852" w:date="2024-03-27T12:50:00Z">
              <w:r w:rsidRPr="0018689D">
                <w:rPr>
                  <w:lang w:eastAsia="zh-CN"/>
                </w:rPr>
                <w:t>PDSCH DMRS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5BC96D9" w14:textId="77777777" w:rsidR="009870D2" w:rsidRPr="0018689D" w:rsidRDefault="009870D2" w:rsidP="00757322">
            <w:pPr>
              <w:pStyle w:val="TAL"/>
              <w:rPr>
                <w:ins w:id="10216" w:author="1852" w:date="2024-03-27T12:50:00Z"/>
                <w:lang w:eastAsia="ja-JP"/>
              </w:rPr>
            </w:pPr>
            <w:ins w:id="10217" w:author="1852" w:date="2024-03-27T12:50:00Z">
              <w:r w:rsidRPr="0018689D">
                <w:t>DMRS Type</w:t>
              </w:r>
            </w:ins>
          </w:p>
        </w:tc>
        <w:tc>
          <w:tcPr>
            <w:tcW w:w="0" w:type="auto"/>
            <w:tcBorders>
              <w:top w:val="single" w:sz="4" w:space="0" w:color="auto"/>
              <w:left w:val="single" w:sz="4" w:space="0" w:color="auto"/>
              <w:bottom w:val="single" w:sz="4" w:space="0" w:color="auto"/>
              <w:right w:val="single" w:sz="4" w:space="0" w:color="auto"/>
            </w:tcBorders>
            <w:vAlign w:val="center"/>
          </w:tcPr>
          <w:p w14:paraId="5EF3F8D8" w14:textId="77777777" w:rsidR="009870D2" w:rsidRPr="0018689D" w:rsidRDefault="009870D2" w:rsidP="00757322">
            <w:pPr>
              <w:pStyle w:val="TAC"/>
              <w:rPr>
                <w:ins w:id="10218"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509E539B" w14:textId="77777777" w:rsidR="009870D2" w:rsidRPr="0018689D" w:rsidRDefault="009870D2" w:rsidP="00757322">
            <w:pPr>
              <w:pStyle w:val="TAC"/>
              <w:rPr>
                <w:ins w:id="10219" w:author="1852" w:date="2024-03-27T12:50:00Z"/>
                <w:lang w:eastAsia="zh-CN"/>
              </w:rPr>
            </w:pPr>
            <w:ins w:id="10220" w:author="1852" w:date="2024-03-27T12:50:00Z">
              <w:r w:rsidRPr="0018689D">
                <w:t>Type 1</w:t>
              </w:r>
            </w:ins>
          </w:p>
        </w:tc>
      </w:tr>
      <w:tr w:rsidR="009870D2" w:rsidRPr="0018689D" w14:paraId="012516C3" w14:textId="77777777" w:rsidTr="00757322">
        <w:trPr>
          <w:trHeight w:val="136"/>
          <w:jc w:val="center"/>
          <w:ins w:id="10221" w:author="1852" w:date="2024-03-27T12: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772117" w14:textId="77777777" w:rsidR="009870D2" w:rsidRPr="0018689D" w:rsidRDefault="009870D2" w:rsidP="00757322">
            <w:pPr>
              <w:pStyle w:val="TAL"/>
              <w:rPr>
                <w:ins w:id="10222" w:author="1852" w:date="2024-03-27T12:50: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3D4E11" w14:textId="77777777" w:rsidR="009870D2" w:rsidRPr="0018689D" w:rsidRDefault="009870D2" w:rsidP="00757322">
            <w:pPr>
              <w:pStyle w:val="TAL"/>
              <w:rPr>
                <w:ins w:id="10223" w:author="1852" w:date="2024-03-27T12:50:00Z"/>
                <w:lang w:eastAsia="ja-JP"/>
              </w:rPr>
            </w:pPr>
            <w:ins w:id="10224" w:author="1852" w:date="2024-03-27T12:50:00Z">
              <w:r w:rsidRPr="0018689D">
                <w:t>Number of additional DMRS</w:t>
              </w:r>
            </w:ins>
          </w:p>
        </w:tc>
        <w:tc>
          <w:tcPr>
            <w:tcW w:w="0" w:type="auto"/>
            <w:tcBorders>
              <w:top w:val="single" w:sz="4" w:space="0" w:color="auto"/>
              <w:left w:val="single" w:sz="4" w:space="0" w:color="auto"/>
              <w:bottom w:val="single" w:sz="4" w:space="0" w:color="auto"/>
              <w:right w:val="single" w:sz="4" w:space="0" w:color="auto"/>
            </w:tcBorders>
            <w:vAlign w:val="center"/>
          </w:tcPr>
          <w:p w14:paraId="60E8AC6E" w14:textId="77777777" w:rsidR="009870D2" w:rsidRPr="0018689D" w:rsidRDefault="009870D2" w:rsidP="00757322">
            <w:pPr>
              <w:pStyle w:val="TAC"/>
              <w:rPr>
                <w:ins w:id="10225"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592BD206" w14:textId="77777777" w:rsidR="009870D2" w:rsidRPr="0018689D" w:rsidRDefault="009870D2" w:rsidP="00757322">
            <w:pPr>
              <w:pStyle w:val="TAC"/>
              <w:rPr>
                <w:ins w:id="10226" w:author="1852" w:date="2024-03-27T12:50:00Z"/>
                <w:lang w:eastAsia="zh-CN"/>
              </w:rPr>
            </w:pPr>
            <w:ins w:id="10227" w:author="1852" w:date="2024-03-27T12:50:00Z">
              <w:r w:rsidRPr="0018689D">
                <w:t>1</w:t>
              </w:r>
            </w:ins>
          </w:p>
        </w:tc>
      </w:tr>
      <w:tr w:rsidR="009870D2" w:rsidRPr="0018689D" w14:paraId="67876402" w14:textId="77777777" w:rsidTr="00757322">
        <w:trPr>
          <w:trHeight w:val="136"/>
          <w:jc w:val="center"/>
          <w:ins w:id="10228" w:author="1852" w:date="2024-03-27T12: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E6DD82" w14:textId="77777777" w:rsidR="009870D2" w:rsidRPr="0018689D" w:rsidRDefault="009870D2" w:rsidP="00757322">
            <w:pPr>
              <w:pStyle w:val="TAL"/>
              <w:rPr>
                <w:ins w:id="10229" w:author="1852" w:date="2024-03-27T12:50: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CC6D36" w14:textId="77777777" w:rsidR="009870D2" w:rsidRPr="0018689D" w:rsidRDefault="009870D2" w:rsidP="00757322">
            <w:pPr>
              <w:pStyle w:val="TAL"/>
              <w:rPr>
                <w:ins w:id="10230" w:author="1852" w:date="2024-03-27T12:50:00Z"/>
                <w:lang w:eastAsia="ja-JP"/>
              </w:rPr>
            </w:pPr>
            <w:ins w:id="10231" w:author="1852" w:date="2024-03-27T12:50:00Z">
              <w:r w:rsidRPr="0018689D">
                <w:t>Maximum number of OFDM symbols for DL front loaded DMRS</w:t>
              </w:r>
            </w:ins>
          </w:p>
        </w:tc>
        <w:tc>
          <w:tcPr>
            <w:tcW w:w="0" w:type="auto"/>
            <w:tcBorders>
              <w:top w:val="single" w:sz="4" w:space="0" w:color="auto"/>
              <w:left w:val="single" w:sz="4" w:space="0" w:color="auto"/>
              <w:bottom w:val="single" w:sz="4" w:space="0" w:color="auto"/>
              <w:right w:val="single" w:sz="4" w:space="0" w:color="auto"/>
            </w:tcBorders>
            <w:vAlign w:val="center"/>
          </w:tcPr>
          <w:p w14:paraId="7A86A3AB" w14:textId="77777777" w:rsidR="009870D2" w:rsidRPr="0018689D" w:rsidRDefault="009870D2" w:rsidP="00757322">
            <w:pPr>
              <w:pStyle w:val="TAC"/>
              <w:rPr>
                <w:ins w:id="10232"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1A41C09F" w14:textId="77777777" w:rsidR="009870D2" w:rsidRPr="0018689D" w:rsidRDefault="009870D2" w:rsidP="00757322">
            <w:pPr>
              <w:pStyle w:val="TAC"/>
              <w:rPr>
                <w:ins w:id="10233" w:author="1852" w:date="2024-03-27T12:50:00Z"/>
                <w:lang w:eastAsia="zh-CN"/>
              </w:rPr>
            </w:pPr>
            <w:ins w:id="10234" w:author="1852" w:date="2024-03-27T12:50:00Z">
              <w:r w:rsidRPr="0018689D">
                <w:t>1</w:t>
              </w:r>
            </w:ins>
          </w:p>
        </w:tc>
      </w:tr>
      <w:tr w:rsidR="009870D2" w:rsidRPr="0018689D" w14:paraId="6FBBC883" w14:textId="77777777" w:rsidTr="00757322">
        <w:trPr>
          <w:trHeight w:val="136"/>
          <w:jc w:val="center"/>
          <w:ins w:id="10235" w:author="1852" w:date="2024-03-27T12:5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0148F2C" w14:textId="77777777" w:rsidR="009870D2" w:rsidRPr="0018689D" w:rsidRDefault="009870D2" w:rsidP="00757322">
            <w:pPr>
              <w:pStyle w:val="TAL"/>
              <w:rPr>
                <w:ins w:id="10236" w:author="1852" w:date="2024-03-27T12:50:00Z"/>
              </w:rPr>
            </w:pPr>
            <w:ins w:id="10237" w:author="1852" w:date="2024-03-27T12:50:00Z">
              <w:r w:rsidRPr="0018689D">
                <w:rPr>
                  <w:lang w:eastAsia="zh-CN"/>
                </w:rPr>
                <w:t>CSI measurement channels (Note 2)</w:t>
              </w:r>
            </w:ins>
          </w:p>
        </w:tc>
        <w:tc>
          <w:tcPr>
            <w:tcW w:w="0" w:type="auto"/>
            <w:tcBorders>
              <w:top w:val="single" w:sz="4" w:space="0" w:color="auto"/>
              <w:left w:val="single" w:sz="4" w:space="0" w:color="auto"/>
              <w:bottom w:val="single" w:sz="4" w:space="0" w:color="auto"/>
              <w:right w:val="single" w:sz="4" w:space="0" w:color="auto"/>
            </w:tcBorders>
            <w:vAlign w:val="center"/>
          </w:tcPr>
          <w:p w14:paraId="3FC55AC9" w14:textId="77777777" w:rsidR="009870D2" w:rsidRPr="0018689D" w:rsidRDefault="009870D2" w:rsidP="00757322">
            <w:pPr>
              <w:pStyle w:val="TAC"/>
              <w:rPr>
                <w:ins w:id="10238"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113895A8" w14:textId="77777777" w:rsidR="009870D2" w:rsidRPr="0018689D" w:rsidRDefault="009870D2" w:rsidP="00757322">
            <w:pPr>
              <w:pStyle w:val="TAC"/>
              <w:rPr>
                <w:ins w:id="10239" w:author="1852" w:date="2024-03-27T12:50:00Z"/>
              </w:rPr>
            </w:pPr>
            <w:ins w:id="10240" w:author="1852" w:date="2024-03-27T12:50:00Z">
              <w:r w:rsidRPr="0018689D">
                <w:t>As specified in Table A.4-1 of TS 38.101-4:</w:t>
              </w:r>
            </w:ins>
          </w:p>
          <w:p w14:paraId="42D21031" w14:textId="77777777" w:rsidR="009870D2" w:rsidRPr="0018689D" w:rsidRDefault="009870D2" w:rsidP="00757322">
            <w:pPr>
              <w:pStyle w:val="TAC"/>
              <w:rPr>
                <w:ins w:id="10241" w:author="1852" w:date="2024-03-27T12:50:00Z"/>
              </w:rPr>
            </w:pPr>
            <w:ins w:id="10242" w:author="1852" w:date="2024-03-27T12:50:00Z">
              <w:r w:rsidRPr="0018689D">
                <w:t>Rank 1: TBS.1-1</w:t>
              </w:r>
            </w:ins>
          </w:p>
          <w:p w14:paraId="0FC4108E" w14:textId="77777777" w:rsidR="009870D2" w:rsidRPr="0018689D" w:rsidRDefault="009870D2" w:rsidP="00757322">
            <w:pPr>
              <w:pStyle w:val="TAC"/>
              <w:rPr>
                <w:ins w:id="10243" w:author="1852" w:date="2024-03-27T12:50:00Z"/>
              </w:rPr>
            </w:pPr>
            <w:ins w:id="10244" w:author="1852" w:date="2024-03-27T12:50:00Z">
              <w:r w:rsidRPr="0018689D">
                <w:t>Rank 2: TBS.1-2</w:t>
              </w:r>
            </w:ins>
          </w:p>
        </w:tc>
      </w:tr>
      <w:tr w:rsidR="009870D2" w:rsidRPr="0018689D" w14:paraId="2EA1D000" w14:textId="77777777" w:rsidTr="00757322">
        <w:trPr>
          <w:trHeight w:val="70"/>
          <w:jc w:val="center"/>
          <w:ins w:id="10245" w:author="1852" w:date="2024-03-27T12:50: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2083AE2" w14:textId="77777777" w:rsidR="009870D2" w:rsidRPr="0018689D" w:rsidRDefault="009870D2" w:rsidP="00757322">
            <w:pPr>
              <w:pStyle w:val="TAL"/>
              <w:rPr>
                <w:ins w:id="10246" w:author="1852" w:date="2024-03-27T12:50:00Z"/>
              </w:rPr>
            </w:pPr>
            <w:ins w:id="10247" w:author="1852" w:date="2024-03-27T12:50:00Z">
              <w:r w:rsidRPr="0018689D">
                <w:t>ZP CSI-RS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C7BC27" w14:textId="77777777" w:rsidR="009870D2" w:rsidRPr="0018689D" w:rsidRDefault="009870D2" w:rsidP="00757322">
            <w:pPr>
              <w:pStyle w:val="TAL"/>
              <w:rPr>
                <w:ins w:id="10248" w:author="1852" w:date="2024-03-27T12:50:00Z"/>
              </w:rPr>
            </w:pPr>
            <w:ins w:id="10249" w:author="1852" w:date="2024-03-27T12:50:00Z">
              <w:r w:rsidRPr="0018689D">
                <w:t>CSI-RS resource Type</w:t>
              </w:r>
            </w:ins>
          </w:p>
        </w:tc>
        <w:tc>
          <w:tcPr>
            <w:tcW w:w="0" w:type="auto"/>
            <w:tcBorders>
              <w:top w:val="single" w:sz="4" w:space="0" w:color="auto"/>
              <w:left w:val="single" w:sz="4" w:space="0" w:color="auto"/>
              <w:bottom w:val="single" w:sz="4" w:space="0" w:color="auto"/>
              <w:right w:val="single" w:sz="4" w:space="0" w:color="auto"/>
            </w:tcBorders>
            <w:vAlign w:val="center"/>
          </w:tcPr>
          <w:p w14:paraId="698A0C04" w14:textId="77777777" w:rsidR="009870D2" w:rsidRPr="0018689D" w:rsidRDefault="009870D2" w:rsidP="00757322">
            <w:pPr>
              <w:pStyle w:val="TAC"/>
              <w:rPr>
                <w:ins w:id="10250"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6FFBEC36" w14:textId="77777777" w:rsidR="009870D2" w:rsidRPr="0018689D" w:rsidRDefault="009870D2" w:rsidP="00757322">
            <w:pPr>
              <w:pStyle w:val="TAC"/>
              <w:rPr>
                <w:ins w:id="10251" w:author="1852" w:date="2024-03-27T12:50:00Z"/>
              </w:rPr>
            </w:pPr>
            <w:ins w:id="10252" w:author="1852" w:date="2024-03-27T12:50:00Z">
              <w:r w:rsidRPr="0018689D">
                <w:t>Periodic</w:t>
              </w:r>
            </w:ins>
          </w:p>
        </w:tc>
      </w:tr>
      <w:tr w:rsidR="009870D2" w:rsidRPr="0018689D" w14:paraId="3F17F231" w14:textId="77777777" w:rsidTr="00757322">
        <w:trPr>
          <w:trHeight w:val="70"/>
          <w:jc w:val="center"/>
          <w:ins w:id="10253" w:author="1852" w:date="2024-03-27T12: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B5578F" w14:textId="77777777" w:rsidR="009870D2" w:rsidRPr="0018689D" w:rsidRDefault="009870D2" w:rsidP="00757322">
            <w:pPr>
              <w:pStyle w:val="TAL"/>
              <w:rPr>
                <w:ins w:id="10254" w:author="1852" w:date="2024-03-27T12:50: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ECCE56" w14:textId="77777777" w:rsidR="009870D2" w:rsidRPr="0018689D" w:rsidRDefault="009870D2" w:rsidP="00757322">
            <w:pPr>
              <w:pStyle w:val="TAL"/>
              <w:rPr>
                <w:ins w:id="10255" w:author="1852" w:date="2024-03-27T12:50:00Z"/>
              </w:rPr>
            </w:pPr>
            <w:ins w:id="10256" w:author="1852" w:date="2024-03-27T12:50:00Z">
              <w:r w:rsidRPr="0018689D">
                <w:t>Number of CSI-RS ports (</w:t>
              </w:r>
              <w:r w:rsidRPr="0018689D">
                <w:rPr>
                  <w:i/>
                </w:rPr>
                <w:t>X</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72B4745C" w14:textId="77777777" w:rsidR="009870D2" w:rsidRPr="0018689D" w:rsidRDefault="009870D2" w:rsidP="00757322">
            <w:pPr>
              <w:pStyle w:val="TAC"/>
              <w:rPr>
                <w:ins w:id="10257"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0FE0D354" w14:textId="77777777" w:rsidR="009870D2" w:rsidRPr="0018689D" w:rsidRDefault="009870D2" w:rsidP="00757322">
            <w:pPr>
              <w:pStyle w:val="TAC"/>
              <w:rPr>
                <w:ins w:id="10258" w:author="1852" w:date="2024-03-27T12:50:00Z"/>
              </w:rPr>
            </w:pPr>
            <w:ins w:id="10259" w:author="1852" w:date="2024-03-27T12:50:00Z">
              <w:r w:rsidRPr="0018689D">
                <w:t>4</w:t>
              </w:r>
            </w:ins>
          </w:p>
        </w:tc>
      </w:tr>
      <w:tr w:rsidR="009870D2" w:rsidRPr="0018689D" w14:paraId="2C88C6A8" w14:textId="77777777" w:rsidTr="00757322">
        <w:trPr>
          <w:trHeight w:val="70"/>
          <w:jc w:val="center"/>
          <w:ins w:id="10260" w:author="1852" w:date="2024-03-27T12: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B30FE1" w14:textId="77777777" w:rsidR="009870D2" w:rsidRPr="0018689D" w:rsidRDefault="009870D2" w:rsidP="00757322">
            <w:pPr>
              <w:pStyle w:val="TAL"/>
              <w:rPr>
                <w:ins w:id="10261" w:author="1852" w:date="2024-03-27T12:50: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74E88E" w14:textId="77777777" w:rsidR="009870D2" w:rsidRPr="0018689D" w:rsidRDefault="009870D2" w:rsidP="00757322">
            <w:pPr>
              <w:pStyle w:val="TAL"/>
              <w:rPr>
                <w:ins w:id="10262" w:author="1852" w:date="2024-03-27T12:50:00Z"/>
              </w:rPr>
            </w:pPr>
            <w:ins w:id="10263" w:author="1852" w:date="2024-03-27T12:50:00Z">
              <w:r w:rsidRPr="0018689D">
                <w:t>CDM Type</w:t>
              </w:r>
            </w:ins>
          </w:p>
        </w:tc>
        <w:tc>
          <w:tcPr>
            <w:tcW w:w="0" w:type="auto"/>
            <w:tcBorders>
              <w:top w:val="single" w:sz="4" w:space="0" w:color="auto"/>
              <w:left w:val="single" w:sz="4" w:space="0" w:color="auto"/>
              <w:bottom w:val="single" w:sz="4" w:space="0" w:color="auto"/>
              <w:right w:val="single" w:sz="4" w:space="0" w:color="auto"/>
            </w:tcBorders>
            <w:vAlign w:val="center"/>
          </w:tcPr>
          <w:p w14:paraId="040A63CF" w14:textId="77777777" w:rsidR="009870D2" w:rsidRPr="0018689D" w:rsidRDefault="009870D2" w:rsidP="00757322">
            <w:pPr>
              <w:pStyle w:val="TAC"/>
              <w:rPr>
                <w:ins w:id="10264"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1DA3B5F9" w14:textId="77777777" w:rsidR="009870D2" w:rsidRPr="0018689D" w:rsidRDefault="009870D2" w:rsidP="00757322">
            <w:pPr>
              <w:pStyle w:val="TAC"/>
              <w:rPr>
                <w:ins w:id="10265" w:author="1852" w:date="2024-03-27T12:50:00Z"/>
              </w:rPr>
            </w:pPr>
            <w:ins w:id="10266" w:author="1852" w:date="2024-03-27T12:50:00Z">
              <w:r w:rsidRPr="0018689D">
                <w:t>FD-CDM2</w:t>
              </w:r>
            </w:ins>
          </w:p>
        </w:tc>
      </w:tr>
      <w:tr w:rsidR="009870D2" w:rsidRPr="0018689D" w14:paraId="133BCD1E" w14:textId="77777777" w:rsidTr="00757322">
        <w:trPr>
          <w:trHeight w:val="70"/>
          <w:jc w:val="center"/>
          <w:ins w:id="10267" w:author="1852" w:date="2024-03-27T12: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39F386" w14:textId="77777777" w:rsidR="009870D2" w:rsidRPr="0018689D" w:rsidRDefault="009870D2" w:rsidP="00757322">
            <w:pPr>
              <w:pStyle w:val="TAL"/>
              <w:rPr>
                <w:ins w:id="10268" w:author="1852" w:date="2024-03-27T12:50: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402303" w14:textId="77777777" w:rsidR="009870D2" w:rsidRPr="0018689D" w:rsidRDefault="009870D2" w:rsidP="00757322">
            <w:pPr>
              <w:pStyle w:val="TAL"/>
              <w:rPr>
                <w:ins w:id="10269" w:author="1852" w:date="2024-03-27T12:50:00Z"/>
              </w:rPr>
            </w:pPr>
            <w:ins w:id="10270" w:author="1852" w:date="2024-03-27T12:50:00Z">
              <w:r w:rsidRPr="0018689D">
                <w:t>Density (ρ)</w:t>
              </w:r>
            </w:ins>
          </w:p>
        </w:tc>
        <w:tc>
          <w:tcPr>
            <w:tcW w:w="0" w:type="auto"/>
            <w:tcBorders>
              <w:top w:val="single" w:sz="4" w:space="0" w:color="auto"/>
              <w:left w:val="single" w:sz="4" w:space="0" w:color="auto"/>
              <w:bottom w:val="single" w:sz="4" w:space="0" w:color="auto"/>
              <w:right w:val="single" w:sz="4" w:space="0" w:color="auto"/>
            </w:tcBorders>
            <w:vAlign w:val="center"/>
          </w:tcPr>
          <w:p w14:paraId="5F8C00EE" w14:textId="77777777" w:rsidR="009870D2" w:rsidRPr="0018689D" w:rsidRDefault="009870D2" w:rsidP="00757322">
            <w:pPr>
              <w:pStyle w:val="TAC"/>
              <w:rPr>
                <w:ins w:id="10271"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190C984F" w14:textId="77777777" w:rsidR="009870D2" w:rsidRPr="0018689D" w:rsidRDefault="009870D2" w:rsidP="00757322">
            <w:pPr>
              <w:pStyle w:val="TAC"/>
              <w:rPr>
                <w:ins w:id="10272" w:author="1852" w:date="2024-03-27T12:50:00Z"/>
              </w:rPr>
            </w:pPr>
            <w:ins w:id="10273" w:author="1852" w:date="2024-03-27T12:50:00Z">
              <w:r w:rsidRPr="0018689D">
                <w:t>1</w:t>
              </w:r>
            </w:ins>
          </w:p>
        </w:tc>
      </w:tr>
      <w:tr w:rsidR="009870D2" w:rsidRPr="0018689D" w14:paraId="2E76570C" w14:textId="77777777" w:rsidTr="00757322">
        <w:trPr>
          <w:trHeight w:val="70"/>
          <w:jc w:val="center"/>
          <w:ins w:id="10274" w:author="1852" w:date="2024-03-27T12: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8B723" w14:textId="77777777" w:rsidR="009870D2" w:rsidRPr="0018689D" w:rsidRDefault="009870D2" w:rsidP="00757322">
            <w:pPr>
              <w:pStyle w:val="TAL"/>
              <w:rPr>
                <w:ins w:id="10275" w:author="1852" w:date="2024-03-27T12:50: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D69F3E" w14:textId="77777777" w:rsidR="009870D2" w:rsidRPr="0018689D" w:rsidRDefault="009870D2" w:rsidP="00757322">
            <w:pPr>
              <w:pStyle w:val="TAL"/>
              <w:rPr>
                <w:ins w:id="10276" w:author="1852" w:date="2024-03-27T12:50:00Z"/>
              </w:rPr>
            </w:pPr>
            <w:ins w:id="10277" w:author="1852" w:date="2024-03-27T12:50:00Z">
              <w:r w:rsidRPr="0018689D">
                <w:t>First subcarrier index in the PRB used for CSI-RS (k</w:t>
              </w:r>
              <w:r w:rsidRPr="0018689D">
                <w:rPr>
                  <w:vertAlign w:val="subscript"/>
                </w:rPr>
                <w:t>0</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6EA7EC28" w14:textId="77777777" w:rsidR="009870D2" w:rsidRPr="0018689D" w:rsidRDefault="009870D2" w:rsidP="00757322">
            <w:pPr>
              <w:pStyle w:val="TAC"/>
              <w:rPr>
                <w:ins w:id="10278"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3B1BA42E" w14:textId="77777777" w:rsidR="009870D2" w:rsidRPr="0018689D" w:rsidRDefault="009870D2" w:rsidP="00757322">
            <w:pPr>
              <w:pStyle w:val="TAC"/>
              <w:rPr>
                <w:ins w:id="10279" w:author="1852" w:date="2024-03-27T12:50:00Z"/>
              </w:rPr>
            </w:pPr>
            <w:ins w:id="10280" w:author="1852" w:date="2024-03-27T12:50:00Z">
              <w:r w:rsidRPr="0018689D">
                <w:t xml:space="preserve">Row </w:t>
              </w:r>
              <w:r w:rsidRPr="0096764B">
                <w:t>4</w:t>
              </w:r>
              <w:r w:rsidRPr="0018689D">
                <w:t>, (8)</w:t>
              </w:r>
            </w:ins>
          </w:p>
        </w:tc>
      </w:tr>
      <w:tr w:rsidR="009870D2" w:rsidRPr="0018689D" w14:paraId="26539BEE" w14:textId="77777777" w:rsidTr="00757322">
        <w:trPr>
          <w:trHeight w:val="70"/>
          <w:jc w:val="center"/>
          <w:ins w:id="10281" w:author="1852" w:date="2024-03-27T12: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F63523" w14:textId="77777777" w:rsidR="009870D2" w:rsidRPr="0018689D" w:rsidRDefault="009870D2" w:rsidP="00757322">
            <w:pPr>
              <w:pStyle w:val="TAL"/>
              <w:rPr>
                <w:ins w:id="10282" w:author="1852" w:date="2024-03-27T12:50: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C614805" w14:textId="77777777" w:rsidR="009870D2" w:rsidRPr="0018689D" w:rsidRDefault="009870D2" w:rsidP="00757322">
            <w:pPr>
              <w:pStyle w:val="TAL"/>
              <w:rPr>
                <w:ins w:id="10283" w:author="1852" w:date="2024-03-27T12:50:00Z"/>
              </w:rPr>
            </w:pPr>
            <w:ins w:id="10284" w:author="1852" w:date="2024-03-27T12:50:00Z">
              <w:r w:rsidRPr="0018689D">
                <w:t>First OFDM symbol in the PRB used for CSI-RS (l</w:t>
              </w:r>
              <w:r w:rsidRPr="0018689D">
                <w:rPr>
                  <w:vertAlign w:val="subscript"/>
                </w:rPr>
                <w:t>0</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1B14CC86" w14:textId="77777777" w:rsidR="009870D2" w:rsidRPr="0018689D" w:rsidRDefault="009870D2" w:rsidP="00757322">
            <w:pPr>
              <w:pStyle w:val="TAC"/>
              <w:rPr>
                <w:ins w:id="10285"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07F6E8F4" w14:textId="77777777" w:rsidR="009870D2" w:rsidRPr="0018689D" w:rsidRDefault="009870D2" w:rsidP="00757322">
            <w:pPr>
              <w:pStyle w:val="TAC"/>
              <w:rPr>
                <w:ins w:id="10286" w:author="1852" w:date="2024-03-27T12:50:00Z"/>
              </w:rPr>
            </w:pPr>
            <w:ins w:id="10287" w:author="1852" w:date="2024-03-27T12:50:00Z">
              <w:r w:rsidRPr="0018689D">
                <w:t>13</w:t>
              </w:r>
            </w:ins>
          </w:p>
        </w:tc>
      </w:tr>
      <w:tr w:rsidR="009870D2" w:rsidRPr="0018689D" w14:paraId="718A3781" w14:textId="77777777" w:rsidTr="00757322">
        <w:trPr>
          <w:trHeight w:val="70"/>
          <w:jc w:val="center"/>
          <w:ins w:id="10288" w:author="1852" w:date="2024-03-27T12: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91B148" w14:textId="77777777" w:rsidR="009870D2" w:rsidRPr="0018689D" w:rsidRDefault="009870D2" w:rsidP="00757322">
            <w:pPr>
              <w:pStyle w:val="TAL"/>
              <w:rPr>
                <w:ins w:id="10289" w:author="1852" w:date="2024-03-27T12:50:00Z"/>
              </w:rPr>
            </w:pPr>
          </w:p>
        </w:tc>
        <w:tc>
          <w:tcPr>
            <w:tcW w:w="0" w:type="auto"/>
            <w:tcBorders>
              <w:top w:val="single" w:sz="4" w:space="0" w:color="auto"/>
              <w:left w:val="single" w:sz="4" w:space="0" w:color="auto"/>
              <w:bottom w:val="single" w:sz="4" w:space="0" w:color="auto"/>
              <w:right w:val="single" w:sz="4" w:space="0" w:color="auto"/>
            </w:tcBorders>
            <w:hideMark/>
          </w:tcPr>
          <w:p w14:paraId="204AFD5C" w14:textId="77777777" w:rsidR="009870D2" w:rsidRPr="0018689D" w:rsidRDefault="009870D2" w:rsidP="00757322">
            <w:pPr>
              <w:pStyle w:val="TAL"/>
              <w:rPr>
                <w:ins w:id="10290" w:author="1852" w:date="2024-03-27T12:50:00Z"/>
              </w:rPr>
            </w:pPr>
            <w:ins w:id="10291" w:author="1852" w:date="2024-03-27T12:50:00Z">
              <w:r w:rsidRPr="0018689D">
                <w:t>CSI-RS</w:t>
              </w:r>
            </w:ins>
          </w:p>
          <w:p w14:paraId="77E682F7" w14:textId="77777777" w:rsidR="009870D2" w:rsidRPr="0018689D" w:rsidRDefault="009870D2" w:rsidP="00757322">
            <w:pPr>
              <w:pStyle w:val="TAL"/>
              <w:rPr>
                <w:ins w:id="10292" w:author="1852" w:date="2024-03-27T12:50:00Z"/>
              </w:rPr>
            </w:pPr>
            <w:ins w:id="10293" w:author="1852" w:date="2024-03-27T12:50:00Z">
              <w:r w:rsidRPr="0018689D">
                <w:t>periodicity and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13B480C" w14:textId="77777777" w:rsidR="009870D2" w:rsidRPr="0018689D" w:rsidRDefault="009870D2" w:rsidP="00757322">
            <w:pPr>
              <w:pStyle w:val="TAC"/>
              <w:rPr>
                <w:ins w:id="10294" w:author="1852" w:date="2024-03-27T12:50:00Z"/>
              </w:rPr>
            </w:pPr>
            <w:ins w:id="10295" w:author="1852" w:date="2024-03-27T12:50:00Z">
              <w:r w:rsidRPr="0018689D">
                <w:t>slot</w:t>
              </w:r>
            </w:ins>
          </w:p>
        </w:tc>
        <w:tc>
          <w:tcPr>
            <w:tcW w:w="2066" w:type="dxa"/>
            <w:tcBorders>
              <w:top w:val="single" w:sz="4" w:space="0" w:color="auto"/>
              <w:left w:val="single" w:sz="4" w:space="0" w:color="auto"/>
              <w:bottom w:val="single" w:sz="4" w:space="0" w:color="auto"/>
              <w:right w:val="single" w:sz="4" w:space="0" w:color="auto"/>
            </w:tcBorders>
            <w:vAlign w:val="center"/>
            <w:hideMark/>
          </w:tcPr>
          <w:p w14:paraId="3A47DA30" w14:textId="77777777" w:rsidR="009870D2" w:rsidRPr="0018689D" w:rsidRDefault="009870D2" w:rsidP="00757322">
            <w:pPr>
              <w:pStyle w:val="TAC"/>
              <w:rPr>
                <w:ins w:id="10296" w:author="1852" w:date="2024-03-27T12:50:00Z"/>
              </w:rPr>
            </w:pPr>
            <w:ins w:id="10297" w:author="1852" w:date="2024-03-27T12:50:00Z">
              <w:r w:rsidRPr="0018689D">
                <w:t>8/1</w:t>
              </w:r>
            </w:ins>
          </w:p>
        </w:tc>
      </w:tr>
      <w:tr w:rsidR="009870D2" w:rsidRPr="0018689D" w14:paraId="69230424" w14:textId="77777777" w:rsidTr="00757322">
        <w:trPr>
          <w:trHeight w:val="70"/>
          <w:jc w:val="center"/>
          <w:ins w:id="10298" w:author="1852" w:date="2024-03-27T12:50: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E80486C" w14:textId="77777777" w:rsidR="009870D2" w:rsidRPr="0018689D" w:rsidRDefault="009870D2" w:rsidP="00757322">
            <w:pPr>
              <w:pStyle w:val="TAL"/>
              <w:rPr>
                <w:ins w:id="10299" w:author="1852" w:date="2024-03-27T12:50:00Z"/>
              </w:rPr>
            </w:pPr>
            <w:ins w:id="10300" w:author="1852" w:date="2024-03-27T12:50:00Z">
              <w:r w:rsidRPr="0018689D">
                <w:t>NZP CSI-RS for CSI acquisition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A673B1C" w14:textId="77777777" w:rsidR="009870D2" w:rsidRPr="0018689D" w:rsidRDefault="009870D2" w:rsidP="00757322">
            <w:pPr>
              <w:pStyle w:val="TAL"/>
              <w:rPr>
                <w:ins w:id="10301" w:author="1852" w:date="2024-03-27T12:50:00Z"/>
              </w:rPr>
            </w:pPr>
            <w:ins w:id="10302" w:author="1852" w:date="2024-03-27T12:50:00Z">
              <w:r w:rsidRPr="0018689D">
                <w:t>CSI-RS resource Type</w:t>
              </w:r>
            </w:ins>
          </w:p>
        </w:tc>
        <w:tc>
          <w:tcPr>
            <w:tcW w:w="0" w:type="auto"/>
            <w:tcBorders>
              <w:top w:val="single" w:sz="4" w:space="0" w:color="auto"/>
              <w:left w:val="single" w:sz="4" w:space="0" w:color="auto"/>
              <w:bottom w:val="single" w:sz="4" w:space="0" w:color="auto"/>
              <w:right w:val="single" w:sz="4" w:space="0" w:color="auto"/>
            </w:tcBorders>
            <w:vAlign w:val="center"/>
          </w:tcPr>
          <w:p w14:paraId="6553A63E" w14:textId="77777777" w:rsidR="009870D2" w:rsidRPr="0018689D" w:rsidRDefault="009870D2" w:rsidP="00757322">
            <w:pPr>
              <w:pStyle w:val="TAC"/>
              <w:rPr>
                <w:ins w:id="10303"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551D8924" w14:textId="77777777" w:rsidR="009870D2" w:rsidRPr="0018689D" w:rsidRDefault="009870D2" w:rsidP="00757322">
            <w:pPr>
              <w:pStyle w:val="TAC"/>
              <w:rPr>
                <w:ins w:id="10304" w:author="1852" w:date="2024-03-27T12:50:00Z"/>
              </w:rPr>
            </w:pPr>
            <w:ins w:id="10305" w:author="1852" w:date="2024-03-27T12:50:00Z">
              <w:r w:rsidRPr="0018689D">
                <w:t>A</w:t>
              </w:r>
              <w:r w:rsidRPr="0018689D">
                <w:rPr>
                  <w:lang w:eastAsia="zh-CN"/>
                </w:rPr>
                <w:t>p</w:t>
              </w:r>
              <w:r w:rsidRPr="0018689D">
                <w:t>eriodic</w:t>
              </w:r>
            </w:ins>
          </w:p>
        </w:tc>
      </w:tr>
      <w:tr w:rsidR="009870D2" w:rsidRPr="0018689D" w14:paraId="1793F249" w14:textId="77777777" w:rsidTr="00757322">
        <w:trPr>
          <w:trHeight w:val="70"/>
          <w:jc w:val="center"/>
          <w:ins w:id="10306" w:author="1852" w:date="2024-03-27T12: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62BFA7" w14:textId="77777777" w:rsidR="009870D2" w:rsidRPr="0018689D" w:rsidRDefault="009870D2" w:rsidP="00757322">
            <w:pPr>
              <w:pStyle w:val="TAL"/>
              <w:rPr>
                <w:ins w:id="10307" w:author="1852" w:date="2024-03-27T12:50: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A5F5D10" w14:textId="77777777" w:rsidR="009870D2" w:rsidRPr="0018689D" w:rsidRDefault="009870D2" w:rsidP="00757322">
            <w:pPr>
              <w:pStyle w:val="TAL"/>
              <w:rPr>
                <w:ins w:id="10308" w:author="1852" w:date="2024-03-27T12:50:00Z"/>
              </w:rPr>
            </w:pPr>
            <w:ins w:id="10309" w:author="1852" w:date="2024-03-27T12:50:00Z">
              <w:r w:rsidRPr="0018689D">
                <w:t>Number of CSI-RS ports (</w:t>
              </w:r>
              <w:r w:rsidRPr="0018689D">
                <w:rPr>
                  <w:i/>
                </w:rPr>
                <w:t>X</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0781D7CD" w14:textId="77777777" w:rsidR="009870D2" w:rsidRPr="0018689D" w:rsidRDefault="009870D2" w:rsidP="00757322">
            <w:pPr>
              <w:pStyle w:val="TAC"/>
              <w:rPr>
                <w:ins w:id="10310"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1B4094AA" w14:textId="77777777" w:rsidR="009870D2" w:rsidRPr="0018689D" w:rsidRDefault="009870D2" w:rsidP="00757322">
            <w:pPr>
              <w:pStyle w:val="TAC"/>
              <w:rPr>
                <w:ins w:id="10311" w:author="1852" w:date="2024-03-27T12:50:00Z"/>
              </w:rPr>
            </w:pPr>
            <w:ins w:id="10312" w:author="1852" w:date="2024-03-27T12:50:00Z">
              <w:r w:rsidRPr="0018689D">
                <w:t>2</w:t>
              </w:r>
            </w:ins>
          </w:p>
        </w:tc>
      </w:tr>
      <w:tr w:rsidR="009870D2" w:rsidRPr="0018689D" w14:paraId="7EDA023D" w14:textId="77777777" w:rsidTr="00757322">
        <w:trPr>
          <w:trHeight w:val="70"/>
          <w:jc w:val="center"/>
          <w:ins w:id="10313" w:author="1852" w:date="2024-03-27T12: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C29AA9" w14:textId="77777777" w:rsidR="009870D2" w:rsidRPr="0018689D" w:rsidRDefault="009870D2" w:rsidP="00757322">
            <w:pPr>
              <w:pStyle w:val="TAL"/>
              <w:rPr>
                <w:ins w:id="10314" w:author="1852" w:date="2024-03-27T12:50: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B40B74" w14:textId="77777777" w:rsidR="009870D2" w:rsidRPr="0018689D" w:rsidRDefault="009870D2" w:rsidP="00757322">
            <w:pPr>
              <w:pStyle w:val="TAL"/>
              <w:rPr>
                <w:ins w:id="10315" w:author="1852" w:date="2024-03-27T12:50:00Z"/>
              </w:rPr>
            </w:pPr>
            <w:ins w:id="10316" w:author="1852" w:date="2024-03-27T12:50:00Z">
              <w:r w:rsidRPr="0018689D">
                <w:t>CDM Type</w:t>
              </w:r>
            </w:ins>
          </w:p>
        </w:tc>
        <w:tc>
          <w:tcPr>
            <w:tcW w:w="0" w:type="auto"/>
            <w:tcBorders>
              <w:top w:val="single" w:sz="4" w:space="0" w:color="auto"/>
              <w:left w:val="single" w:sz="4" w:space="0" w:color="auto"/>
              <w:bottom w:val="single" w:sz="4" w:space="0" w:color="auto"/>
              <w:right w:val="single" w:sz="4" w:space="0" w:color="auto"/>
            </w:tcBorders>
            <w:vAlign w:val="center"/>
          </w:tcPr>
          <w:p w14:paraId="3328349D" w14:textId="77777777" w:rsidR="009870D2" w:rsidRPr="0018689D" w:rsidRDefault="009870D2" w:rsidP="00757322">
            <w:pPr>
              <w:pStyle w:val="TAC"/>
              <w:rPr>
                <w:ins w:id="10317"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28772BDA" w14:textId="77777777" w:rsidR="009870D2" w:rsidRPr="0018689D" w:rsidRDefault="009870D2" w:rsidP="00757322">
            <w:pPr>
              <w:pStyle w:val="TAC"/>
              <w:rPr>
                <w:ins w:id="10318" w:author="1852" w:date="2024-03-27T12:50:00Z"/>
              </w:rPr>
            </w:pPr>
            <w:ins w:id="10319" w:author="1852" w:date="2024-03-27T12:50:00Z">
              <w:r w:rsidRPr="0018689D">
                <w:t>FD-CDM2</w:t>
              </w:r>
            </w:ins>
          </w:p>
        </w:tc>
      </w:tr>
      <w:tr w:rsidR="009870D2" w:rsidRPr="0018689D" w14:paraId="3E085EBC" w14:textId="77777777" w:rsidTr="00757322">
        <w:trPr>
          <w:trHeight w:val="70"/>
          <w:jc w:val="center"/>
          <w:ins w:id="10320" w:author="1852" w:date="2024-03-27T12: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94D945" w14:textId="77777777" w:rsidR="009870D2" w:rsidRPr="0018689D" w:rsidRDefault="009870D2" w:rsidP="00757322">
            <w:pPr>
              <w:pStyle w:val="TAL"/>
              <w:rPr>
                <w:ins w:id="10321" w:author="1852" w:date="2024-03-27T12:50: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5FF053" w14:textId="77777777" w:rsidR="009870D2" w:rsidRPr="0018689D" w:rsidRDefault="009870D2" w:rsidP="00757322">
            <w:pPr>
              <w:pStyle w:val="TAL"/>
              <w:rPr>
                <w:ins w:id="10322" w:author="1852" w:date="2024-03-27T12:50:00Z"/>
              </w:rPr>
            </w:pPr>
            <w:ins w:id="10323" w:author="1852" w:date="2024-03-27T12:50:00Z">
              <w:r w:rsidRPr="0018689D">
                <w:t>Density (ρ)</w:t>
              </w:r>
            </w:ins>
          </w:p>
        </w:tc>
        <w:tc>
          <w:tcPr>
            <w:tcW w:w="0" w:type="auto"/>
            <w:tcBorders>
              <w:top w:val="single" w:sz="4" w:space="0" w:color="auto"/>
              <w:left w:val="single" w:sz="4" w:space="0" w:color="auto"/>
              <w:bottom w:val="single" w:sz="4" w:space="0" w:color="auto"/>
              <w:right w:val="single" w:sz="4" w:space="0" w:color="auto"/>
            </w:tcBorders>
            <w:vAlign w:val="center"/>
          </w:tcPr>
          <w:p w14:paraId="0C938C34" w14:textId="77777777" w:rsidR="009870D2" w:rsidRPr="0018689D" w:rsidRDefault="009870D2" w:rsidP="00757322">
            <w:pPr>
              <w:pStyle w:val="TAC"/>
              <w:rPr>
                <w:ins w:id="10324"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13765786" w14:textId="77777777" w:rsidR="009870D2" w:rsidRPr="0018689D" w:rsidRDefault="009870D2" w:rsidP="00757322">
            <w:pPr>
              <w:pStyle w:val="TAC"/>
              <w:rPr>
                <w:ins w:id="10325" w:author="1852" w:date="2024-03-27T12:50:00Z"/>
              </w:rPr>
            </w:pPr>
            <w:ins w:id="10326" w:author="1852" w:date="2024-03-27T12:50:00Z">
              <w:r w:rsidRPr="0018689D">
                <w:t>1</w:t>
              </w:r>
            </w:ins>
          </w:p>
        </w:tc>
      </w:tr>
      <w:tr w:rsidR="009870D2" w:rsidRPr="0018689D" w14:paraId="518FB58E" w14:textId="77777777" w:rsidTr="00757322">
        <w:trPr>
          <w:trHeight w:val="70"/>
          <w:jc w:val="center"/>
          <w:ins w:id="10327" w:author="1852" w:date="2024-03-27T12: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72ED5" w14:textId="77777777" w:rsidR="009870D2" w:rsidRPr="0018689D" w:rsidRDefault="009870D2" w:rsidP="00757322">
            <w:pPr>
              <w:pStyle w:val="TAL"/>
              <w:rPr>
                <w:ins w:id="10328" w:author="1852" w:date="2024-03-27T12:50: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3C87BC" w14:textId="77777777" w:rsidR="009870D2" w:rsidRPr="0018689D" w:rsidRDefault="009870D2" w:rsidP="00757322">
            <w:pPr>
              <w:pStyle w:val="TAL"/>
              <w:rPr>
                <w:ins w:id="10329" w:author="1852" w:date="2024-03-27T12:50:00Z"/>
              </w:rPr>
            </w:pPr>
            <w:ins w:id="10330" w:author="1852" w:date="2024-03-27T12:50:00Z">
              <w:r w:rsidRPr="0018689D">
                <w:t>First subcarrier index in the PRB used for CSI-RS (k</w:t>
              </w:r>
              <w:r w:rsidRPr="0018689D">
                <w:rPr>
                  <w:vertAlign w:val="subscript"/>
                </w:rPr>
                <w:t>0</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712FEF6A" w14:textId="77777777" w:rsidR="009870D2" w:rsidRPr="0018689D" w:rsidRDefault="009870D2" w:rsidP="00757322">
            <w:pPr>
              <w:pStyle w:val="TAC"/>
              <w:rPr>
                <w:ins w:id="10331"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5700B795" w14:textId="77777777" w:rsidR="009870D2" w:rsidRPr="0018689D" w:rsidRDefault="009870D2" w:rsidP="00757322">
            <w:pPr>
              <w:pStyle w:val="TAC"/>
              <w:rPr>
                <w:ins w:id="10332" w:author="1852" w:date="2024-03-27T12:50:00Z"/>
              </w:rPr>
            </w:pPr>
            <w:ins w:id="10333" w:author="1852" w:date="2024-03-27T12:50:00Z">
              <w:r w:rsidRPr="0018689D">
                <w:t>Row 3 (6)</w:t>
              </w:r>
            </w:ins>
          </w:p>
        </w:tc>
      </w:tr>
      <w:tr w:rsidR="009870D2" w:rsidRPr="0018689D" w14:paraId="331D6AE2" w14:textId="77777777" w:rsidTr="00757322">
        <w:trPr>
          <w:trHeight w:val="70"/>
          <w:jc w:val="center"/>
          <w:ins w:id="10334" w:author="1852" w:date="2024-03-27T12: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34EE0B" w14:textId="77777777" w:rsidR="009870D2" w:rsidRPr="0018689D" w:rsidRDefault="009870D2" w:rsidP="00757322">
            <w:pPr>
              <w:pStyle w:val="TAL"/>
              <w:rPr>
                <w:ins w:id="10335" w:author="1852" w:date="2024-03-27T12:50: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9CCD3A" w14:textId="77777777" w:rsidR="009870D2" w:rsidRPr="0018689D" w:rsidRDefault="009870D2" w:rsidP="00757322">
            <w:pPr>
              <w:pStyle w:val="TAL"/>
              <w:rPr>
                <w:ins w:id="10336" w:author="1852" w:date="2024-03-27T12:50:00Z"/>
              </w:rPr>
            </w:pPr>
            <w:ins w:id="10337" w:author="1852" w:date="2024-03-27T12:50:00Z">
              <w:r w:rsidRPr="0018689D">
                <w:t>First OFDM symbol in the PRB used for CSI-RS (l</w:t>
              </w:r>
              <w:r w:rsidRPr="0018689D">
                <w:rPr>
                  <w:vertAlign w:val="subscript"/>
                </w:rPr>
                <w:t>0</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3879EA82" w14:textId="77777777" w:rsidR="009870D2" w:rsidRPr="0018689D" w:rsidRDefault="009870D2" w:rsidP="00757322">
            <w:pPr>
              <w:pStyle w:val="TAC"/>
              <w:rPr>
                <w:ins w:id="10338"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38265F29" w14:textId="77777777" w:rsidR="009870D2" w:rsidRPr="0018689D" w:rsidRDefault="009870D2" w:rsidP="00757322">
            <w:pPr>
              <w:pStyle w:val="TAC"/>
              <w:rPr>
                <w:ins w:id="10339" w:author="1852" w:date="2024-03-27T12:50:00Z"/>
              </w:rPr>
            </w:pPr>
            <w:ins w:id="10340" w:author="1852" w:date="2024-03-27T12:50:00Z">
              <w:r w:rsidRPr="0018689D">
                <w:t>13</w:t>
              </w:r>
            </w:ins>
          </w:p>
        </w:tc>
      </w:tr>
      <w:tr w:rsidR="009870D2" w:rsidRPr="0018689D" w14:paraId="3610847F" w14:textId="77777777" w:rsidTr="00757322">
        <w:trPr>
          <w:trHeight w:val="70"/>
          <w:jc w:val="center"/>
          <w:ins w:id="10341" w:author="1852" w:date="2024-03-27T12: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9A226B" w14:textId="77777777" w:rsidR="009870D2" w:rsidRPr="0018689D" w:rsidRDefault="009870D2" w:rsidP="00757322">
            <w:pPr>
              <w:pStyle w:val="TAL"/>
              <w:rPr>
                <w:ins w:id="10342" w:author="1852" w:date="2024-03-27T12:50:00Z"/>
              </w:rPr>
            </w:pPr>
          </w:p>
        </w:tc>
        <w:tc>
          <w:tcPr>
            <w:tcW w:w="0" w:type="auto"/>
            <w:tcBorders>
              <w:top w:val="single" w:sz="4" w:space="0" w:color="auto"/>
              <w:left w:val="single" w:sz="4" w:space="0" w:color="auto"/>
              <w:bottom w:val="single" w:sz="4" w:space="0" w:color="auto"/>
              <w:right w:val="single" w:sz="4" w:space="0" w:color="auto"/>
            </w:tcBorders>
            <w:hideMark/>
          </w:tcPr>
          <w:p w14:paraId="56270CD4" w14:textId="77777777" w:rsidR="009870D2" w:rsidRPr="0018689D" w:rsidRDefault="009870D2" w:rsidP="00757322">
            <w:pPr>
              <w:pStyle w:val="TAL"/>
              <w:rPr>
                <w:ins w:id="10343" w:author="1852" w:date="2024-03-27T12:50:00Z"/>
              </w:rPr>
            </w:pPr>
            <w:ins w:id="10344" w:author="1852" w:date="2024-03-27T12:50:00Z">
              <w:r w:rsidRPr="0018689D">
                <w:t>NZP CSI-RS-timeConfig</w:t>
              </w:r>
            </w:ins>
          </w:p>
          <w:p w14:paraId="3324166E" w14:textId="77777777" w:rsidR="009870D2" w:rsidRPr="0018689D" w:rsidRDefault="009870D2" w:rsidP="00757322">
            <w:pPr>
              <w:pStyle w:val="TAL"/>
              <w:rPr>
                <w:ins w:id="10345" w:author="1852" w:date="2024-03-27T12:50:00Z"/>
              </w:rPr>
            </w:pPr>
            <w:ins w:id="10346" w:author="1852" w:date="2024-03-27T12:50:00Z">
              <w:r w:rsidRPr="0018689D">
                <w:t>periodicity and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7D45A4" w14:textId="77777777" w:rsidR="009870D2" w:rsidRPr="0018689D" w:rsidRDefault="009870D2" w:rsidP="00757322">
            <w:pPr>
              <w:pStyle w:val="TAC"/>
              <w:rPr>
                <w:ins w:id="10347" w:author="1852" w:date="2024-03-27T12:50:00Z"/>
              </w:rPr>
            </w:pPr>
            <w:ins w:id="10348" w:author="1852" w:date="2024-03-27T12:50:00Z">
              <w:r w:rsidRPr="0018689D">
                <w:t>slot</w:t>
              </w:r>
            </w:ins>
          </w:p>
        </w:tc>
        <w:tc>
          <w:tcPr>
            <w:tcW w:w="2066" w:type="dxa"/>
            <w:tcBorders>
              <w:top w:val="single" w:sz="4" w:space="0" w:color="auto"/>
              <w:left w:val="single" w:sz="4" w:space="0" w:color="auto"/>
              <w:bottom w:val="single" w:sz="4" w:space="0" w:color="auto"/>
              <w:right w:val="single" w:sz="4" w:space="0" w:color="auto"/>
            </w:tcBorders>
            <w:vAlign w:val="center"/>
            <w:hideMark/>
          </w:tcPr>
          <w:p w14:paraId="02E56997" w14:textId="77777777" w:rsidR="009870D2" w:rsidRPr="0018689D" w:rsidRDefault="009870D2" w:rsidP="00757322">
            <w:pPr>
              <w:pStyle w:val="TAC"/>
              <w:rPr>
                <w:ins w:id="10349" w:author="1852" w:date="2024-03-27T12:50:00Z"/>
              </w:rPr>
            </w:pPr>
            <w:ins w:id="10350" w:author="1852" w:date="2024-03-27T12:50:00Z">
              <w:r w:rsidRPr="0018689D">
                <w:t>Not configured</w:t>
              </w:r>
            </w:ins>
          </w:p>
        </w:tc>
      </w:tr>
      <w:tr w:rsidR="009870D2" w:rsidRPr="0018689D" w14:paraId="2885D402" w14:textId="77777777" w:rsidTr="00757322">
        <w:trPr>
          <w:trHeight w:val="70"/>
          <w:jc w:val="center"/>
          <w:ins w:id="10351" w:author="1852" w:date="2024-03-27T12:50: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2B7D049" w14:textId="77777777" w:rsidR="009870D2" w:rsidRPr="0018689D" w:rsidRDefault="009870D2" w:rsidP="00757322">
            <w:pPr>
              <w:pStyle w:val="TAL"/>
              <w:rPr>
                <w:ins w:id="10352" w:author="1852" w:date="2024-03-27T12:50:00Z"/>
              </w:rPr>
            </w:pPr>
            <w:ins w:id="10353" w:author="1852" w:date="2024-03-27T12:50:00Z">
              <w:r w:rsidRPr="0018689D">
                <w:t>CSI-IM configuration</w:t>
              </w:r>
            </w:ins>
          </w:p>
        </w:tc>
        <w:tc>
          <w:tcPr>
            <w:tcW w:w="0" w:type="auto"/>
            <w:tcBorders>
              <w:top w:val="single" w:sz="4" w:space="0" w:color="auto"/>
              <w:left w:val="single" w:sz="4" w:space="0" w:color="auto"/>
              <w:bottom w:val="single" w:sz="4" w:space="0" w:color="auto"/>
              <w:right w:val="single" w:sz="4" w:space="0" w:color="auto"/>
            </w:tcBorders>
            <w:hideMark/>
          </w:tcPr>
          <w:p w14:paraId="50BE4A53" w14:textId="77777777" w:rsidR="009870D2" w:rsidRPr="0018689D" w:rsidRDefault="009870D2" w:rsidP="00757322">
            <w:pPr>
              <w:pStyle w:val="TAL"/>
              <w:rPr>
                <w:ins w:id="10354" w:author="1852" w:date="2024-03-27T12:50:00Z"/>
              </w:rPr>
            </w:pPr>
            <w:ins w:id="10355" w:author="1852" w:date="2024-03-27T12:50:00Z">
              <w:r w:rsidRPr="0018689D">
                <w:rPr>
                  <w:lang w:eastAsia="zh-CN"/>
                </w:rPr>
                <w:t>CSI-IM resource Type</w:t>
              </w:r>
            </w:ins>
          </w:p>
        </w:tc>
        <w:tc>
          <w:tcPr>
            <w:tcW w:w="0" w:type="auto"/>
            <w:tcBorders>
              <w:top w:val="single" w:sz="4" w:space="0" w:color="auto"/>
              <w:left w:val="single" w:sz="4" w:space="0" w:color="auto"/>
              <w:bottom w:val="single" w:sz="4" w:space="0" w:color="auto"/>
              <w:right w:val="single" w:sz="4" w:space="0" w:color="auto"/>
            </w:tcBorders>
            <w:vAlign w:val="center"/>
          </w:tcPr>
          <w:p w14:paraId="2F3628C5" w14:textId="77777777" w:rsidR="009870D2" w:rsidRPr="0018689D" w:rsidRDefault="009870D2" w:rsidP="00757322">
            <w:pPr>
              <w:pStyle w:val="TAC"/>
              <w:rPr>
                <w:ins w:id="10356"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4BC6E682" w14:textId="77777777" w:rsidR="009870D2" w:rsidRPr="0018689D" w:rsidRDefault="009870D2" w:rsidP="00757322">
            <w:pPr>
              <w:pStyle w:val="TAC"/>
              <w:rPr>
                <w:ins w:id="10357" w:author="1852" w:date="2024-03-27T12:50:00Z"/>
                <w:lang w:eastAsia="zh-CN"/>
              </w:rPr>
            </w:pPr>
            <w:ins w:id="10358" w:author="1852" w:date="2024-03-27T12:50:00Z">
              <w:r w:rsidRPr="0096764B">
                <w:rPr>
                  <w:lang w:eastAsia="zh-CN"/>
                </w:rPr>
                <w:t>Ap</w:t>
              </w:r>
              <w:r w:rsidRPr="0018689D">
                <w:rPr>
                  <w:lang w:eastAsia="zh-CN"/>
                </w:rPr>
                <w:t>eriodic</w:t>
              </w:r>
            </w:ins>
          </w:p>
        </w:tc>
      </w:tr>
      <w:tr w:rsidR="009870D2" w:rsidRPr="0018689D" w14:paraId="02531F8D" w14:textId="77777777" w:rsidTr="00757322">
        <w:trPr>
          <w:trHeight w:val="70"/>
          <w:jc w:val="center"/>
          <w:ins w:id="10359" w:author="1852" w:date="2024-03-27T12: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30ED8" w14:textId="77777777" w:rsidR="009870D2" w:rsidRPr="0018689D" w:rsidRDefault="009870D2" w:rsidP="00757322">
            <w:pPr>
              <w:pStyle w:val="TAL"/>
              <w:rPr>
                <w:ins w:id="10360" w:author="1852" w:date="2024-03-27T12:50:00Z"/>
              </w:rPr>
            </w:pPr>
          </w:p>
        </w:tc>
        <w:tc>
          <w:tcPr>
            <w:tcW w:w="0" w:type="auto"/>
            <w:tcBorders>
              <w:top w:val="single" w:sz="4" w:space="0" w:color="auto"/>
              <w:left w:val="single" w:sz="4" w:space="0" w:color="auto"/>
              <w:bottom w:val="single" w:sz="4" w:space="0" w:color="auto"/>
              <w:right w:val="single" w:sz="4" w:space="0" w:color="auto"/>
            </w:tcBorders>
            <w:hideMark/>
          </w:tcPr>
          <w:p w14:paraId="28FD3E33" w14:textId="77777777" w:rsidR="009870D2" w:rsidRPr="0018689D" w:rsidRDefault="009870D2" w:rsidP="00757322">
            <w:pPr>
              <w:pStyle w:val="TAL"/>
              <w:rPr>
                <w:ins w:id="10361" w:author="1852" w:date="2024-03-27T12:50:00Z"/>
              </w:rPr>
            </w:pPr>
            <w:ins w:id="10362" w:author="1852" w:date="2024-03-27T12:50:00Z">
              <w:r w:rsidRPr="0018689D">
                <w:t>CSI-IM RE pattern</w:t>
              </w:r>
            </w:ins>
          </w:p>
        </w:tc>
        <w:tc>
          <w:tcPr>
            <w:tcW w:w="0" w:type="auto"/>
            <w:tcBorders>
              <w:top w:val="single" w:sz="4" w:space="0" w:color="auto"/>
              <w:left w:val="single" w:sz="4" w:space="0" w:color="auto"/>
              <w:bottom w:val="single" w:sz="4" w:space="0" w:color="auto"/>
              <w:right w:val="single" w:sz="4" w:space="0" w:color="auto"/>
            </w:tcBorders>
            <w:vAlign w:val="center"/>
          </w:tcPr>
          <w:p w14:paraId="1647FA2E" w14:textId="77777777" w:rsidR="009870D2" w:rsidRPr="0018689D" w:rsidRDefault="009870D2" w:rsidP="00757322">
            <w:pPr>
              <w:pStyle w:val="TAC"/>
              <w:rPr>
                <w:ins w:id="10363"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62556D68" w14:textId="77777777" w:rsidR="009870D2" w:rsidRPr="0018689D" w:rsidRDefault="009870D2" w:rsidP="00757322">
            <w:pPr>
              <w:pStyle w:val="TAC"/>
              <w:rPr>
                <w:ins w:id="10364" w:author="1852" w:date="2024-03-27T12:50:00Z"/>
              </w:rPr>
            </w:pPr>
            <w:ins w:id="10365" w:author="1852" w:date="2024-03-27T12:50:00Z">
              <w:r w:rsidRPr="0018689D">
                <w:t>Pattern 1</w:t>
              </w:r>
            </w:ins>
          </w:p>
        </w:tc>
      </w:tr>
      <w:tr w:rsidR="009870D2" w:rsidRPr="0018689D" w14:paraId="1EDCED4A" w14:textId="77777777" w:rsidTr="00757322">
        <w:trPr>
          <w:trHeight w:val="70"/>
          <w:jc w:val="center"/>
          <w:ins w:id="10366" w:author="1852" w:date="2024-03-27T12: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EE25DC" w14:textId="77777777" w:rsidR="009870D2" w:rsidRPr="0018689D" w:rsidRDefault="009870D2" w:rsidP="00757322">
            <w:pPr>
              <w:pStyle w:val="TAL"/>
              <w:rPr>
                <w:ins w:id="10367" w:author="1852" w:date="2024-03-27T12:50:00Z"/>
              </w:rPr>
            </w:pPr>
          </w:p>
        </w:tc>
        <w:tc>
          <w:tcPr>
            <w:tcW w:w="0" w:type="auto"/>
            <w:tcBorders>
              <w:top w:val="single" w:sz="4" w:space="0" w:color="auto"/>
              <w:left w:val="single" w:sz="4" w:space="0" w:color="auto"/>
              <w:bottom w:val="single" w:sz="4" w:space="0" w:color="auto"/>
              <w:right w:val="single" w:sz="4" w:space="0" w:color="auto"/>
            </w:tcBorders>
            <w:hideMark/>
          </w:tcPr>
          <w:p w14:paraId="502F4742" w14:textId="77777777" w:rsidR="009870D2" w:rsidRPr="0018689D" w:rsidRDefault="009870D2" w:rsidP="00757322">
            <w:pPr>
              <w:pStyle w:val="TAL"/>
              <w:rPr>
                <w:ins w:id="10368" w:author="1852" w:date="2024-03-27T12:50:00Z"/>
              </w:rPr>
            </w:pPr>
            <w:ins w:id="10369" w:author="1852" w:date="2024-03-27T12:50:00Z">
              <w:r w:rsidRPr="0018689D">
                <w:t>CSI-IM Resource Mapping</w:t>
              </w:r>
            </w:ins>
          </w:p>
          <w:p w14:paraId="40CD93C1" w14:textId="77777777" w:rsidR="009870D2" w:rsidRPr="0018689D" w:rsidRDefault="009870D2" w:rsidP="00757322">
            <w:pPr>
              <w:pStyle w:val="TAL"/>
              <w:rPr>
                <w:ins w:id="10370" w:author="1852" w:date="2024-03-27T12:50:00Z"/>
              </w:rPr>
            </w:pPr>
            <w:ins w:id="10371" w:author="1852" w:date="2024-03-27T12:50:00Z">
              <w:r w:rsidRPr="0018689D">
                <w:t>(k</w:t>
              </w:r>
              <w:r w:rsidRPr="0018689D">
                <w:rPr>
                  <w:vertAlign w:val="subscript"/>
                </w:rPr>
                <w:t>CSI-IM</w:t>
              </w:r>
              <w:r w:rsidRPr="0018689D">
                <w:t>,l</w:t>
              </w:r>
              <w:r w:rsidRPr="0018689D">
                <w:rPr>
                  <w:vertAlign w:val="subscript"/>
                </w:rPr>
                <w:t>CSI-IM</w:t>
              </w:r>
              <w:r w:rsidRPr="0018689D">
                <w:t>)</w:t>
              </w:r>
            </w:ins>
          </w:p>
        </w:tc>
        <w:tc>
          <w:tcPr>
            <w:tcW w:w="0" w:type="auto"/>
            <w:tcBorders>
              <w:top w:val="single" w:sz="4" w:space="0" w:color="auto"/>
              <w:left w:val="single" w:sz="4" w:space="0" w:color="auto"/>
              <w:bottom w:val="single" w:sz="4" w:space="0" w:color="auto"/>
              <w:right w:val="single" w:sz="4" w:space="0" w:color="auto"/>
            </w:tcBorders>
            <w:vAlign w:val="center"/>
          </w:tcPr>
          <w:p w14:paraId="29AA38B8" w14:textId="77777777" w:rsidR="009870D2" w:rsidRPr="0018689D" w:rsidRDefault="009870D2" w:rsidP="00757322">
            <w:pPr>
              <w:pStyle w:val="TAC"/>
              <w:rPr>
                <w:ins w:id="10372"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024EAA03" w14:textId="77777777" w:rsidR="009870D2" w:rsidRPr="0018689D" w:rsidRDefault="009870D2" w:rsidP="00757322">
            <w:pPr>
              <w:pStyle w:val="TAC"/>
              <w:rPr>
                <w:ins w:id="10373" w:author="1852" w:date="2024-03-27T12:50:00Z"/>
              </w:rPr>
            </w:pPr>
            <w:ins w:id="10374" w:author="1852" w:date="2024-03-27T12:50:00Z">
              <w:r w:rsidRPr="0018689D">
                <w:t>(8,13)</w:t>
              </w:r>
            </w:ins>
          </w:p>
        </w:tc>
      </w:tr>
      <w:tr w:rsidR="009870D2" w:rsidRPr="0018689D" w14:paraId="48AE1E6B" w14:textId="77777777" w:rsidTr="00757322">
        <w:trPr>
          <w:trHeight w:val="70"/>
          <w:jc w:val="center"/>
          <w:ins w:id="10375" w:author="1852" w:date="2024-03-27T12: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87EC34" w14:textId="77777777" w:rsidR="009870D2" w:rsidRPr="0018689D" w:rsidRDefault="009870D2" w:rsidP="00757322">
            <w:pPr>
              <w:pStyle w:val="TAL"/>
              <w:rPr>
                <w:ins w:id="10376" w:author="1852" w:date="2024-03-27T12:50:00Z"/>
              </w:rPr>
            </w:pPr>
          </w:p>
        </w:tc>
        <w:tc>
          <w:tcPr>
            <w:tcW w:w="0" w:type="auto"/>
            <w:tcBorders>
              <w:top w:val="single" w:sz="4" w:space="0" w:color="auto"/>
              <w:left w:val="single" w:sz="4" w:space="0" w:color="auto"/>
              <w:bottom w:val="single" w:sz="4" w:space="0" w:color="auto"/>
              <w:right w:val="single" w:sz="4" w:space="0" w:color="auto"/>
            </w:tcBorders>
            <w:hideMark/>
          </w:tcPr>
          <w:p w14:paraId="257D59D7" w14:textId="77777777" w:rsidR="009870D2" w:rsidRPr="0018689D" w:rsidRDefault="009870D2" w:rsidP="00757322">
            <w:pPr>
              <w:pStyle w:val="TAL"/>
              <w:rPr>
                <w:ins w:id="10377" w:author="1852" w:date="2024-03-27T12:50:00Z"/>
              </w:rPr>
            </w:pPr>
            <w:ins w:id="10378" w:author="1852" w:date="2024-03-27T12:50:00Z">
              <w:r w:rsidRPr="0018689D">
                <w:t>CSI-IM timeConfig</w:t>
              </w:r>
            </w:ins>
          </w:p>
          <w:p w14:paraId="54EC4381" w14:textId="77777777" w:rsidR="009870D2" w:rsidRPr="0018689D" w:rsidRDefault="009870D2" w:rsidP="00757322">
            <w:pPr>
              <w:pStyle w:val="TAL"/>
              <w:rPr>
                <w:ins w:id="10379" w:author="1852" w:date="2024-03-27T12:50:00Z"/>
              </w:rPr>
            </w:pPr>
            <w:ins w:id="10380" w:author="1852" w:date="2024-03-27T12:50:00Z">
              <w:r w:rsidRPr="0018689D">
                <w:t>periodicity and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6E680C3" w14:textId="77777777" w:rsidR="009870D2" w:rsidRPr="0018689D" w:rsidRDefault="009870D2" w:rsidP="00757322">
            <w:pPr>
              <w:pStyle w:val="TAC"/>
              <w:rPr>
                <w:ins w:id="10381" w:author="1852" w:date="2024-03-27T12:50:00Z"/>
              </w:rPr>
            </w:pPr>
            <w:ins w:id="10382" w:author="1852" w:date="2024-03-27T12:50:00Z">
              <w:r w:rsidRPr="0018689D">
                <w:t>slot</w:t>
              </w:r>
            </w:ins>
          </w:p>
        </w:tc>
        <w:tc>
          <w:tcPr>
            <w:tcW w:w="2066" w:type="dxa"/>
            <w:tcBorders>
              <w:top w:val="single" w:sz="4" w:space="0" w:color="auto"/>
              <w:left w:val="single" w:sz="4" w:space="0" w:color="auto"/>
              <w:bottom w:val="single" w:sz="4" w:space="0" w:color="auto"/>
              <w:right w:val="single" w:sz="4" w:space="0" w:color="auto"/>
            </w:tcBorders>
            <w:vAlign w:val="center"/>
            <w:hideMark/>
          </w:tcPr>
          <w:p w14:paraId="53E66499" w14:textId="77777777" w:rsidR="009870D2" w:rsidRPr="0018689D" w:rsidRDefault="009870D2" w:rsidP="00757322">
            <w:pPr>
              <w:pStyle w:val="TAC"/>
              <w:rPr>
                <w:ins w:id="10383" w:author="1852" w:date="2024-03-27T12:50:00Z"/>
              </w:rPr>
            </w:pPr>
            <w:ins w:id="10384" w:author="1852" w:date="2024-03-27T12:50:00Z">
              <w:r w:rsidRPr="0018689D">
                <w:t>Not configured</w:t>
              </w:r>
            </w:ins>
          </w:p>
        </w:tc>
      </w:tr>
      <w:tr w:rsidR="009870D2" w:rsidRPr="0018689D" w14:paraId="5022CCA1" w14:textId="77777777" w:rsidTr="00757322">
        <w:trPr>
          <w:trHeight w:val="70"/>
          <w:jc w:val="center"/>
          <w:ins w:id="10385" w:author="1852" w:date="2024-03-27T12:5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AD1CABB" w14:textId="77777777" w:rsidR="009870D2" w:rsidRPr="0018689D" w:rsidRDefault="009870D2" w:rsidP="00757322">
            <w:pPr>
              <w:pStyle w:val="TAL"/>
              <w:rPr>
                <w:ins w:id="10386" w:author="1852" w:date="2024-03-27T12:50:00Z"/>
              </w:rPr>
            </w:pPr>
            <w:ins w:id="10387" w:author="1852" w:date="2024-03-27T12:50:00Z">
              <w:r w:rsidRPr="0018689D">
                <w:t>ReportConfigType</w:t>
              </w:r>
            </w:ins>
          </w:p>
        </w:tc>
        <w:tc>
          <w:tcPr>
            <w:tcW w:w="0" w:type="auto"/>
            <w:tcBorders>
              <w:top w:val="single" w:sz="4" w:space="0" w:color="auto"/>
              <w:left w:val="single" w:sz="4" w:space="0" w:color="auto"/>
              <w:bottom w:val="single" w:sz="4" w:space="0" w:color="auto"/>
              <w:right w:val="single" w:sz="4" w:space="0" w:color="auto"/>
            </w:tcBorders>
            <w:vAlign w:val="center"/>
          </w:tcPr>
          <w:p w14:paraId="3D5B5C4C" w14:textId="77777777" w:rsidR="009870D2" w:rsidRPr="0018689D" w:rsidRDefault="009870D2" w:rsidP="00757322">
            <w:pPr>
              <w:pStyle w:val="TAC"/>
              <w:rPr>
                <w:ins w:id="10388"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74F0ACD1" w14:textId="77777777" w:rsidR="009870D2" w:rsidRPr="0018689D" w:rsidRDefault="009870D2" w:rsidP="00757322">
            <w:pPr>
              <w:pStyle w:val="TAC"/>
              <w:rPr>
                <w:ins w:id="10389" w:author="1852" w:date="2024-03-27T12:50:00Z"/>
              </w:rPr>
            </w:pPr>
            <w:ins w:id="10390" w:author="1852" w:date="2024-03-27T12:50:00Z">
              <w:r w:rsidRPr="0018689D">
                <w:t>Aperiodic</w:t>
              </w:r>
            </w:ins>
          </w:p>
        </w:tc>
      </w:tr>
      <w:tr w:rsidR="009870D2" w:rsidRPr="0018689D" w14:paraId="79095B75" w14:textId="77777777" w:rsidTr="00757322">
        <w:trPr>
          <w:trHeight w:val="70"/>
          <w:jc w:val="center"/>
          <w:ins w:id="10391" w:author="1852" w:date="2024-03-27T12:5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2111C52" w14:textId="77777777" w:rsidR="009870D2" w:rsidRPr="0018689D" w:rsidRDefault="009870D2" w:rsidP="00757322">
            <w:pPr>
              <w:pStyle w:val="TAL"/>
              <w:rPr>
                <w:ins w:id="10392" w:author="1852" w:date="2024-03-27T12:50:00Z"/>
              </w:rPr>
            </w:pPr>
            <w:ins w:id="10393" w:author="1852" w:date="2024-03-27T12:50:00Z">
              <w:r w:rsidRPr="0018689D">
                <w:t>CQI-table</w:t>
              </w:r>
            </w:ins>
          </w:p>
        </w:tc>
        <w:tc>
          <w:tcPr>
            <w:tcW w:w="0" w:type="auto"/>
            <w:tcBorders>
              <w:top w:val="single" w:sz="4" w:space="0" w:color="auto"/>
              <w:left w:val="single" w:sz="4" w:space="0" w:color="auto"/>
              <w:bottom w:val="single" w:sz="4" w:space="0" w:color="auto"/>
              <w:right w:val="single" w:sz="4" w:space="0" w:color="auto"/>
            </w:tcBorders>
            <w:vAlign w:val="center"/>
          </w:tcPr>
          <w:p w14:paraId="45785BD7" w14:textId="77777777" w:rsidR="009870D2" w:rsidRPr="0018689D" w:rsidRDefault="009870D2" w:rsidP="00757322">
            <w:pPr>
              <w:pStyle w:val="TAC"/>
              <w:rPr>
                <w:ins w:id="10394"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35683015" w14:textId="77777777" w:rsidR="009870D2" w:rsidRPr="0018689D" w:rsidRDefault="009870D2" w:rsidP="00757322">
            <w:pPr>
              <w:pStyle w:val="TAC"/>
              <w:rPr>
                <w:ins w:id="10395" w:author="1852" w:date="2024-03-27T12:50:00Z"/>
              </w:rPr>
            </w:pPr>
            <w:ins w:id="10396" w:author="1852" w:date="2024-03-27T12:50:00Z">
              <w:r w:rsidRPr="0018689D">
                <w:t xml:space="preserve">Table </w:t>
              </w:r>
              <w:r w:rsidRPr="0096764B">
                <w:t>1</w:t>
              </w:r>
            </w:ins>
          </w:p>
        </w:tc>
      </w:tr>
      <w:tr w:rsidR="009870D2" w:rsidRPr="0018689D" w14:paraId="2C6A41E8" w14:textId="77777777" w:rsidTr="00757322">
        <w:trPr>
          <w:trHeight w:val="70"/>
          <w:jc w:val="center"/>
          <w:ins w:id="10397" w:author="1852" w:date="2024-03-27T12:5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706A2CB" w14:textId="77777777" w:rsidR="009870D2" w:rsidRPr="0018689D" w:rsidRDefault="009870D2" w:rsidP="00757322">
            <w:pPr>
              <w:pStyle w:val="TAL"/>
              <w:rPr>
                <w:ins w:id="10398" w:author="1852" w:date="2024-03-27T12:50:00Z"/>
              </w:rPr>
            </w:pPr>
            <w:ins w:id="10399" w:author="1852" w:date="2024-03-27T12:50:00Z">
              <w:r w:rsidRPr="0018689D">
                <w:t>reportQuantity</w:t>
              </w:r>
            </w:ins>
          </w:p>
        </w:tc>
        <w:tc>
          <w:tcPr>
            <w:tcW w:w="0" w:type="auto"/>
            <w:tcBorders>
              <w:top w:val="single" w:sz="4" w:space="0" w:color="auto"/>
              <w:left w:val="single" w:sz="4" w:space="0" w:color="auto"/>
              <w:bottom w:val="single" w:sz="4" w:space="0" w:color="auto"/>
              <w:right w:val="single" w:sz="4" w:space="0" w:color="auto"/>
            </w:tcBorders>
            <w:vAlign w:val="center"/>
          </w:tcPr>
          <w:p w14:paraId="54A0395C" w14:textId="77777777" w:rsidR="009870D2" w:rsidRPr="0018689D" w:rsidRDefault="009870D2" w:rsidP="00757322">
            <w:pPr>
              <w:pStyle w:val="TAC"/>
              <w:rPr>
                <w:ins w:id="10400"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21C562C1" w14:textId="77777777" w:rsidR="009870D2" w:rsidRPr="0018689D" w:rsidRDefault="009870D2" w:rsidP="00757322">
            <w:pPr>
              <w:pStyle w:val="TAC"/>
              <w:rPr>
                <w:ins w:id="10401" w:author="1852" w:date="2024-03-27T12:50:00Z"/>
              </w:rPr>
            </w:pPr>
            <w:ins w:id="10402" w:author="1852" w:date="2024-03-27T12:50:00Z">
              <w:r w:rsidRPr="0018689D">
                <w:t>cri-RI-PMI-CQI</w:t>
              </w:r>
            </w:ins>
          </w:p>
        </w:tc>
      </w:tr>
      <w:tr w:rsidR="009870D2" w:rsidRPr="0018689D" w14:paraId="265675F0" w14:textId="77777777" w:rsidTr="00757322">
        <w:trPr>
          <w:trHeight w:val="70"/>
          <w:jc w:val="center"/>
          <w:ins w:id="10403" w:author="1852" w:date="2024-03-27T12:5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36F392D" w14:textId="77777777" w:rsidR="009870D2" w:rsidRPr="0018689D" w:rsidRDefault="009870D2" w:rsidP="00757322">
            <w:pPr>
              <w:pStyle w:val="TAL"/>
              <w:rPr>
                <w:ins w:id="10404" w:author="1852" w:date="2024-03-27T12:50:00Z"/>
              </w:rPr>
            </w:pPr>
            <w:ins w:id="10405" w:author="1852" w:date="2024-03-27T12:50:00Z">
              <w:r w:rsidRPr="0018689D">
                <w:t>timeRestrictionForChannelMeasurements</w:t>
              </w:r>
            </w:ins>
          </w:p>
        </w:tc>
        <w:tc>
          <w:tcPr>
            <w:tcW w:w="0" w:type="auto"/>
            <w:tcBorders>
              <w:top w:val="single" w:sz="4" w:space="0" w:color="auto"/>
              <w:left w:val="single" w:sz="4" w:space="0" w:color="auto"/>
              <w:bottom w:val="single" w:sz="4" w:space="0" w:color="auto"/>
              <w:right w:val="single" w:sz="4" w:space="0" w:color="auto"/>
            </w:tcBorders>
            <w:vAlign w:val="center"/>
          </w:tcPr>
          <w:p w14:paraId="5CF1294B" w14:textId="77777777" w:rsidR="009870D2" w:rsidRPr="0018689D" w:rsidRDefault="009870D2" w:rsidP="00757322">
            <w:pPr>
              <w:pStyle w:val="TAC"/>
              <w:rPr>
                <w:ins w:id="10406"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2ACA1A0F" w14:textId="77777777" w:rsidR="009870D2" w:rsidRPr="0018689D" w:rsidRDefault="009870D2" w:rsidP="00757322">
            <w:pPr>
              <w:pStyle w:val="TAC"/>
              <w:rPr>
                <w:ins w:id="10407" w:author="1852" w:date="2024-03-27T12:50:00Z"/>
              </w:rPr>
            </w:pPr>
            <w:ins w:id="10408" w:author="1852" w:date="2024-03-27T12:50:00Z">
              <w:r w:rsidRPr="0018689D">
                <w:t>not configured</w:t>
              </w:r>
            </w:ins>
          </w:p>
        </w:tc>
      </w:tr>
      <w:tr w:rsidR="009870D2" w:rsidRPr="0018689D" w14:paraId="5C370806" w14:textId="77777777" w:rsidTr="00757322">
        <w:trPr>
          <w:trHeight w:val="70"/>
          <w:jc w:val="center"/>
          <w:ins w:id="10409" w:author="1852" w:date="2024-03-27T12:5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DF72C69" w14:textId="77777777" w:rsidR="009870D2" w:rsidRPr="0018689D" w:rsidRDefault="009870D2" w:rsidP="00757322">
            <w:pPr>
              <w:pStyle w:val="TAL"/>
              <w:rPr>
                <w:ins w:id="10410" w:author="1852" w:date="2024-03-27T12:50:00Z"/>
              </w:rPr>
            </w:pPr>
            <w:ins w:id="10411" w:author="1852" w:date="2024-03-27T12:50:00Z">
              <w:r w:rsidRPr="0018689D">
                <w:t>timeRestrictionForInterferenceMeasurements</w:t>
              </w:r>
            </w:ins>
          </w:p>
        </w:tc>
        <w:tc>
          <w:tcPr>
            <w:tcW w:w="0" w:type="auto"/>
            <w:tcBorders>
              <w:top w:val="single" w:sz="4" w:space="0" w:color="auto"/>
              <w:left w:val="single" w:sz="4" w:space="0" w:color="auto"/>
              <w:bottom w:val="single" w:sz="4" w:space="0" w:color="auto"/>
              <w:right w:val="single" w:sz="4" w:space="0" w:color="auto"/>
            </w:tcBorders>
            <w:vAlign w:val="center"/>
          </w:tcPr>
          <w:p w14:paraId="6E6FA922" w14:textId="77777777" w:rsidR="009870D2" w:rsidRPr="0018689D" w:rsidRDefault="009870D2" w:rsidP="00757322">
            <w:pPr>
              <w:pStyle w:val="TAC"/>
              <w:rPr>
                <w:ins w:id="10412"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4CB87A42" w14:textId="77777777" w:rsidR="009870D2" w:rsidRPr="0018689D" w:rsidRDefault="009870D2" w:rsidP="00757322">
            <w:pPr>
              <w:pStyle w:val="TAC"/>
              <w:rPr>
                <w:ins w:id="10413" w:author="1852" w:date="2024-03-27T12:50:00Z"/>
              </w:rPr>
            </w:pPr>
            <w:ins w:id="10414" w:author="1852" w:date="2024-03-27T12:50:00Z">
              <w:r w:rsidRPr="0018689D">
                <w:t>not configured</w:t>
              </w:r>
            </w:ins>
          </w:p>
        </w:tc>
      </w:tr>
      <w:tr w:rsidR="009870D2" w:rsidRPr="0018689D" w14:paraId="59EDD0F3" w14:textId="77777777" w:rsidTr="00757322">
        <w:trPr>
          <w:trHeight w:val="70"/>
          <w:jc w:val="center"/>
          <w:ins w:id="10415" w:author="1852" w:date="2024-03-27T12:5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63BA40C" w14:textId="77777777" w:rsidR="009870D2" w:rsidRPr="0018689D" w:rsidRDefault="009870D2" w:rsidP="00757322">
            <w:pPr>
              <w:pStyle w:val="TAL"/>
              <w:rPr>
                <w:ins w:id="10416" w:author="1852" w:date="2024-03-27T12:50:00Z"/>
              </w:rPr>
            </w:pPr>
            <w:ins w:id="10417" w:author="1852" w:date="2024-03-27T12:50:00Z">
              <w:r w:rsidRPr="0018689D">
                <w:t>cqi-FormatIndicator</w:t>
              </w:r>
            </w:ins>
          </w:p>
        </w:tc>
        <w:tc>
          <w:tcPr>
            <w:tcW w:w="0" w:type="auto"/>
            <w:tcBorders>
              <w:top w:val="single" w:sz="4" w:space="0" w:color="auto"/>
              <w:left w:val="single" w:sz="4" w:space="0" w:color="auto"/>
              <w:bottom w:val="single" w:sz="4" w:space="0" w:color="auto"/>
              <w:right w:val="single" w:sz="4" w:space="0" w:color="auto"/>
            </w:tcBorders>
            <w:vAlign w:val="center"/>
          </w:tcPr>
          <w:p w14:paraId="79114057" w14:textId="77777777" w:rsidR="009870D2" w:rsidRPr="0018689D" w:rsidRDefault="009870D2" w:rsidP="00757322">
            <w:pPr>
              <w:pStyle w:val="TAC"/>
              <w:rPr>
                <w:ins w:id="10418"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25DE3D99" w14:textId="77777777" w:rsidR="009870D2" w:rsidRPr="0018689D" w:rsidRDefault="009870D2" w:rsidP="00757322">
            <w:pPr>
              <w:pStyle w:val="TAC"/>
              <w:rPr>
                <w:ins w:id="10419" w:author="1852" w:date="2024-03-27T12:50:00Z"/>
              </w:rPr>
            </w:pPr>
            <w:ins w:id="10420" w:author="1852" w:date="2024-03-27T12:50:00Z">
              <w:r w:rsidRPr="0018689D">
                <w:t>Wideband</w:t>
              </w:r>
            </w:ins>
          </w:p>
        </w:tc>
      </w:tr>
      <w:tr w:rsidR="009870D2" w:rsidRPr="0018689D" w14:paraId="4AEFB3E4" w14:textId="77777777" w:rsidTr="00757322">
        <w:trPr>
          <w:trHeight w:val="70"/>
          <w:jc w:val="center"/>
          <w:ins w:id="10421" w:author="1852" w:date="2024-03-27T12:5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375E73A" w14:textId="77777777" w:rsidR="009870D2" w:rsidRPr="0018689D" w:rsidRDefault="009870D2" w:rsidP="00757322">
            <w:pPr>
              <w:pStyle w:val="TAL"/>
              <w:rPr>
                <w:ins w:id="10422" w:author="1852" w:date="2024-03-27T12:50:00Z"/>
              </w:rPr>
            </w:pPr>
            <w:ins w:id="10423" w:author="1852" w:date="2024-03-27T12:50:00Z">
              <w:r w:rsidRPr="0018689D">
                <w:t>pmi-FormatIndicator</w:t>
              </w:r>
              <w:r w:rsidRPr="0018689D">
                <w:rPr>
                  <w:i/>
                </w:rPr>
                <w:t xml:space="preserve">  </w:t>
              </w:r>
            </w:ins>
          </w:p>
        </w:tc>
        <w:tc>
          <w:tcPr>
            <w:tcW w:w="0" w:type="auto"/>
            <w:tcBorders>
              <w:top w:val="single" w:sz="4" w:space="0" w:color="auto"/>
              <w:left w:val="single" w:sz="4" w:space="0" w:color="auto"/>
              <w:bottom w:val="single" w:sz="4" w:space="0" w:color="auto"/>
              <w:right w:val="single" w:sz="4" w:space="0" w:color="auto"/>
            </w:tcBorders>
            <w:vAlign w:val="center"/>
          </w:tcPr>
          <w:p w14:paraId="2D345398" w14:textId="77777777" w:rsidR="009870D2" w:rsidRPr="0018689D" w:rsidRDefault="009870D2" w:rsidP="00757322">
            <w:pPr>
              <w:pStyle w:val="TAC"/>
              <w:rPr>
                <w:ins w:id="10424"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4B77B88C" w14:textId="77777777" w:rsidR="009870D2" w:rsidRPr="0018689D" w:rsidRDefault="009870D2" w:rsidP="00757322">
            <w:pPr>
              <w:pStyle w:val="TAC"/>
              <w:rPr>
                <w:ins w:id="10425" w:author="1852" w:date="2024-03-27T12:50:00Z"/>
              </w:rPr>
            </w:pPr>
            <w:ins w:id="10426" w:author="1852" w:date="2024-03-27T12:50:00Z">
              <w:r w:rsidRPr="0018689D">
                <w:t>Wideband</w:t>
              </w:r>
            </w:ins>
          </w:p>
        </w:tc>
      </w:tr>
      <w:tr w:rsidR="009870D2" w:rsidRPr="0018689D" w14:paraId="70AD1541" w14:textId="77777777" w:rsidTr="00757322">
        <w:trPr>
          <w:trHeight w:val="70"/>
          <w:jc w:val="center"/>
          <w:ins w:id="10427" w:author="1852" w:date="2024-03-27T12:5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8D51448" w14:textId="77777777" w:rsidR="009870D2" w:rsidRPr="0018689D" w:rsidRDefault="009870D2" w:rsidP="00757322">
            <w:pPr>
              <w:pStyle w:val="TAL"/>
              <w:rPr>
                <w:ins w:id="10428" w:author="1852" w:date="2024-03-27T12:50:00Z"/>
              </w:rPr>
            </w:pPr>
            <w:ins w:id="10429" w:author="1852" w:date="2024-03-27T12:50:00Z">
              <w:r w:rsidRPr="0018689D">
                <w:t>Sub-band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17801EB" w14:textId="77777777" w:rsidR="009870D2" w:rsidRPr="0018689D" w:rsidRDefault="009870D2" w:rsidP="00757322">
            <w:pPr>
              <w:pStyle w:val="TAC"/>
              <w:rPr>
                <w:ins w:id="10430" w:author="1852" w:date="2024-03-27T12:50:00Z"/>
              </w:rPr>
            </w:pPr>
            <w:ins w:id="10431" w:author="1852" w:date="2024-03-27T12:50:00Z">
              <w:r w:rsidRPr="0018689D">
                <w:t>RB</w:t>
              </w:r>
            </w:ins>
          </w:p>
        </w:tc>
        <w:tc>
          <w:tcPr>
            <w:tcW w:w="2066" w:type="dxa"/>
            <w:tcBorders>
              <w:top w:val="single" w:sz="4" w:space="0" w:color="auto"/>
              <w:left w:val="single" w:sz="4" w:space="0" w:color="auto"/>
              <w:bottom w:val="single" w:sz="4" w:space="0" w:color="auto"/>
              <w:right w:val="single" w:sz="4" w:space="0" w:color="auto"/>
            </w:tcBorders>
            <w:vAlign w:val="center"/>
            <w:hideMark/>
          </w:tcPr>
          <w:p w14:paraId="03EE8691" w14:textId="77777777" w:rsidR="009870D2" w:rsidRPr="0018689D" w:rsidRDefault="009870D2" w:rsidP="00757322">
            <w:pPr>
              <w:pStyle w:val="TAC"/>
              <w:rPr>
                <w:ins w:id="10432" w:author="1852" w:date="2024-03-27T12:50:00Z"/>
              </w:rPr>
            </w:pPr>
            <w:ins w:id="10433" w:author="1852" w:date="2024-03-27T12:50:00Z">
              <w:r w:rsidRPr="0018689D">
                <w:t>8</w:t>
              </w:r>
            </w:ins>
          </w:p>
        </w:tc>
      </w:tr>
      <w:tr w:rsidR="009870D2" w:rsidRPr="0018689D" w14:paraId="7F1B695E" w14:textId="77777777" w:rsidTr="00757322">
        <w:trPr>
          <w:trHeight w:val="70"/>
          <w:jc w:val="center"/>
          <w:ins w:id="10434" w:author="1852" w:date="2024-03-27T12:5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B1561BD" w14:textId="77777777" w:rsidR="009870D2" w:rsidRPr="0018689D" w:rsidRDefault="009870D2" w:rsidP="00757322">
            <w:pPr>
              <w:pStyle w:val="TAL"/>
              <w:rPr>
                <w:ins w:id="10435" w:author="1852" w:date="2024-03-27T12:50:00Z"/>
              </w:rPr>
            </w:pPr>
            <w:ins w:id="10436" w:author="1852" w:date="2024-03-27T12:50:00Z">
              <w:r w:rsidRPr="0018689D">
                <w:t>csi-ReportingBand</w:t>
              </w:r>
            </w:ins>
          </w:p>
        </w:tc>
        <w:tc>
          <w:tcPr>
            <w:tcW w:w="0" w:type="auto"/>
            <w:tcBorders>
              <w:top w:val="single" w:sz="4" w:space="0" w:color="auto"/>
              <w:left w:val="single" w:sz="4" w:space="0" w:color="auto"/>
              <w:bottom w:val="single" w:sz="4" w:space="0" w:color="auto"/>
              <w:right w:val="single" w:sz="4" w:space="0" w:color="auto"/>
            </w:tcBorders>
            <w:vAlign w:val="center"/>
          </w:tcPr>
          <w:p w14:paraId="3E5364B4" w14:textId="77777777" w:rsidR="009870D2" w:rsidRPr="0018689D" w:rsidRDefault="009870D2" w:rsidP="00757322">
            <w:pPr>
              <w:pStyle w:val="TAC"/>
              <w:rPr>
                <w:ins w:id="10437"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204B2D73" w14:textId="77777777" w:rsidR="009870D2" w:rsidRPr="0018689D" w:rsidRDefault="009870D2" w:rsidP="00757322">
            <w:pPr>
              <w:pStyle w:val="TAC"/>
              <w:rPr>
                <w:ins w:id="10438" w:author="1852" w:date="2024-03-27T12:50:00Z"/>
              </w:rPr>
            </w:pPr>
            <w:ins w:id="10439" w:author="1852" w:date="2024-03-27T12:50:00Z">
              <w:r w:rsidRPr="0018689D">
                <w:t>111111111</w:t>
              </w:r>
            </w:ins>
          </w:p>
        </w:tc>
      </w:tr>
      <w:tr w:rsidR="009870D2" w:rsidRPr="0018689D" w14:paraId="12004BDD" w14:textId="77777777" w:rsidTr="00757322">
        <w:trPr>
          <w:trHeight w:val="70"/>
          <w:jc w:val="center"/>
          <w:ins w:id="10440" w:author="1852" w:date="2024-03-27T12:5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9A63E1F" w14:textId="77777777" w:rsidR="009870D2" w:rsidRPr="0018689D" w:rsidRDefault="009870D2" w:rsidP="00757322">
            <w:pPr>
              <w:pStyle w:val="TAL"/>
              <w:rPr>
                <w:ins w:id="10441" w:author="1852" w:date="2024-03-27T12:50:00Z"/>
              </w:rPr>
            </w:pPr>
            <w:ins w:id="10442" w:author="1852" w:date="2024-03-27T12:50:00Z">
              <w:r w:rsidRPr="0018689D">
                <w:t>CSI-Report periodicity and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AA1895" w14:textId="77777777" w:rsidR="009870D2" w:rsidRPr="0018689D" w:rsidRDefault="009870D2" w:rsidP="00757322">
            <w:pPr>
              <w:pStyle w:val="TAC"/>
              <w:rPr>
                <w:ins w:id="10443" w:author="1852" w:date="2024-03-27T12:50:00Z"/>
              </w:rPr>
            </w:pPr>
            <w:ins w:id="10444" w:author="1852" w:date="2024-03-27T12:50:00Z">
              <w:r w:rsidRPr="0018689D">
                <w:t>slot</w:t>
              </w:r>
            </w:ins>
          </w:p>
        </w:tc>
        <w:tc>
          <w:tcPr>
            <w:tcW w:w="2066" w:type="dxa"/>
            <w:tcBorders>
              <w:top w:val="single" w:sz="4" w:space="0" w:color="auto"/>
              <w:left w:val="single" w:sz="4" w:space="0" w:color="auto"/>
              <w:bottom w:val="single" w:sz="4" w:space="0" w:color="auto"/>
              <w:right w:val="single" w:sz="4" w:space="0" w:color="auto"/>
            </w:tcBorders>
            <w:vAlign w:val="center"/>
            <w:hideMark/>
          </w:tcPr>
          <w:p w14:paraId="6D7DE67D" w14:textId="77777777" w:rsidR="009870D2" w:rsidRPr="0018689D" w:rsidRDefault="009870D2" w:rsidP="00757322">
            <w:pPr>
              <w:pStyle w:val="TAC"/>
              <w:rPr>
                <w:ins w:id="10445" w:author="1852" w:date="2024-03-27T12:50:00Z"/>
              </w:rPr>
            </w:pPr>
            <w:ins w:id="10446" w:author="1852" w:date="2024-03-27T12:50:00Z">
              <w:r w:rsidRPr="0018689D">
                <w:t>Not configured</w:t>
              </w:r>
            </w:ins>
          </w:p>
        </w:tc>
      </w:tr>
      <w:tr w:rsidR="009870D2" w:rsidRPr="0018689D" w14:paraId="74742025" w14:textId="77777777" w:rsidTr="00757322">
        <w:trPr>
          <w:trHeight w:val="70"/>
          <w:jc w:val="center"/>
          <w:ins w:id="10447" w:author="1852" w:date="2024-03-27T12:50:00Z"/>
        </w:trPr>
        <w:tc>
          <w:tcPr>
            <w:tcW w:w="0" w:type="auto"/>
            <w:gridSpan w:val="2"/>
            <w:tcBorders>
              <w:top w:val="single" w:sz="4" w:space="0" w:color="auto"/>
              <w:left w:val="single" w:sz="4" w:space="0" w:color="auto"/>
              <w:bottom w:val="single" w:sz="4" w:space="0" w:color="auto"/>
              <w:right w:val="single" w:sz="4" w:space="0" w:color="auto"/>
            </w:tcBorders>
            <w:hideMark/>
          </w:tcPr>
          <w:p w14:paraId="306B19E7" w14:textId="77777777" w:rsidR="009870D2" w:rsidRPr="0018689D" w:rsidRDefault="009870D2" w:rsidP="00757322">
            <w:pPr>
              <w:pStyle w:val="TAL"/>
              <w:rPr>
                <w:ins w:id="10448" w:author="1852" w:date="2024-03-27T12:50:00Z"/>
              </w:rPr>
            </w:pPr>
            <w:ins w:id="10449" w:author="1852" w:date="2024-03-27T12:50:00Z">
              <w:r w:rsidRPr="0018689D">
                <w:lastRenderedPageBreak/>
                <w:t>Aperiodic Report Slot Offset</w:t>
              </w:r>
            </w:ins>
          </w:p>
        </w:tc>
        <w:tc>
          <w:tcPr>
            <w:tcW w:w="0" w:type="auto"/>
            <w:tcBorders>
              <w:top w:val="single" w:sz="4" w:space="0" w:color="auto"/>
              <w:left w:val="single" w:sz="4" w:space="0" w:color="auto"/>
              <w:bottom w:val="single" w:sz="4" w:space="0" w:color="auto"/>
              <w:right w:val="single" w:sz="4" w:space="0" w:color="auto"/>
            </w:tcBorders>
          </w:tcPr>
          <w:p w14:paraId="17CD8ABD" w14:textId="77777777" w:rsidR="009870D2" w:rsidRPr="0018689D" w:rsidRDefault="009870D2" w:rsidP="00757322">
            <w:pPr>
              <w:pStyle w:val="TAC"/>
              <w:rPr>
                <w:ins w:id="10450"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435023A4" w14:textId="77777777" w:rsidR="009870D2" w:rsidRPr="0018689D" w:rsidRDefault="009870D2" w:rsidP="00757322">
            <w:pPr>
              <w:pStyle w:val="TAC"/>
              <w:rPr>
                <w:ins w:id="10451" w:author="1852" w:date="2024-03-27T12:50:00Z"/>
              </w:rPr>
            </w:pPr>
            <w:ins w:id="10452" w:author="1852" w:date="2024-03-27T12:50:00Z">
              <w:r w:rsidRPr="0018689D">
                <w:rPr>
                  <w:lang w:eastAsia="zh-CN"/>
                </w:rPr>
                <w:t>7</w:t>
              </w:r>
            </w:ins>
          </w:p>
        </w:tc>
      </w:tr>
      <w:tr w:rsidR="009870D2" w:rsidRPr="0018689D" w14:paraId="2D238CEA" w14:textId="77777777" w:rsidTr="00757322">
        <w:trPr>
          <w:trHeight w:val="70"/>
          <w:jc w:val="center"/>
          <w:ins w:id="10453" w:author="1852" w:date="2024-03-27T12:5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60215EB" w14:textId="77777777" w:rsidR="009870D2" w:rsidRPr="0018689D" w:rsidRDefault="009870D2" w:rsidP="00757322">
            <w:pPr>
              <w:pStyle w:val="TAL"/>
              <w:rPr>
                <w:ins w:id="10454" w:author="1852" w:date="2024-03-27T12:50:00Z"/>
              </w:rPr>
            </w:pPr>
            <w:ins w:id="10455" w:author="1852" w:date="2024-03-27T12:50:00Z">
              <w:r w:rsidRPr="0018689D">
                <w:t>CSI request</w:t>
              </w:r>
            </w:ins>
          </w:p>
        </w:tc>
        <w:tc>
          <w:tcPr>
            <w:tcW w:w="0" w:type="auto"/>
            <w:tcBorders>
              <w:top w:val="single" w:sz="4" w:space="0" w:color="auto"/>
              <w:left w:val="single" w:sz="4" w:space="0" w:color="auto"/>
              <w:bottom w:val="single" w:sz="4" w:space="0" w:color="auto"/>
              <w:right w:val="single" w:sz="4" w:space="0" w:color="auto"/>
            </w:tcBorders>
            <w:vAlign w:val="center"/>
          </w:tcPr>
          <w:p w14:paraId="390F9032" w14:textId="77777777" w:rsidR="009870D2" w:rsidRPr="0018689D" w:rsidRDefault="009870D2" w:rsidP="00757322">
            <w:pPr>
              <w:pStyle w:val="TAC"/>
              <w:rPr>
                <w:ins w:id="10456"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251B8E01" w14:textId="77777777" w:rsidR="009870D2" w:rsidRPr="0018689D" w:rsidRDefault="009870D2" w:rsidP="00757322">
            <w:pPr>
              <w:pStyle w:val="TAC"/>
              <w:rPr>
                <w:ins w:id="10457" w:author="1852" w:date="2024-03-27T12:50:00Z"/>
                <w:lang w:eastAsia="zh-CN"/>
              </w:rPr>
            </w:pPr>
            <w:ins w:id="10458" w:author="1852" w:date="2024-03-27T12:50:00Z">
              <w:r w:rsidRPr="0018689D">
                <w:rPr>
                  <w:lang w:eastAsia="zh-CN"/>
                </w:rPr>
                <w:t>1 in slots i, where mod(i, 8) = 1, otherwise it is equal to 0</w:t>
              </w:r>
            </w:ins>
          </w:p>
        </w:tc>
      </w:tr>
      <w:tr w:rsidR="009870D2" w:rsidRPr="0018689D" w14:paraId="56688965" w14:textId="77777777" w:rsidTr="00757322">
        <w:trPr>
          <w:trHeight w:val="70"/>
          <w:jc w:val="center"/>
          <w:ins w:id="10459" w:author="1852" w:date="2024-03-27T12:5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7E1AA99" w14:textId="77777777" w:rsidR="009870D2" w:rsidRPr="0018689D" w:rsidRDefault="009870D2" w:rsidP="00757322">
            <w:pPr>
              <w:pStyle w:val="TAL"/>
              <w:rPr>
                <w:ins w:id="10460" w:author="1852" w:date="2024-03-27T12:50:00Z"/>
              </w:rPr>
            </w:pPr>
            <w:ins w:id="10461" w:author="1852" w:date="2024-03-27T12:50:00Z">
              <w:r w:rsidRPr="0018689D">
                <w:t>reportTriggerSize</w:t>
              </w:r>
            </w:ins>
          </w:p>
        </w:tc>
        <w:tc>
          <w:tcPr>
            <w:tcW w:w="0" w:type="auto"/>
            <w:tcBorders>
              <w:top w:val="single" w:sz="4" w:space="0" w:color="auto"/>
              <w:left w:val="single" w:sz="4" w:space="0" w:color="auto"/>
              <w:bottom w:val="single" w:sz="4" w:space="0" w:color="auto"/>
              <w:right w:val="single" w:sz="4" w:space="0" w:color="auto"/>
            </w:tcBorders>
            <w:vAlign w:val="center"/>
          </w:tcPr>
          <w:p w14:paraId="375A9543" w14:textId="77777777" w:rsidR="009870D2" w:rsidRPr="0018689D" w:rsidRDefault="009870D2" w:rsidP="00757322">
            <w:pPr>
              <w:pStyle w:val="TAC"/>
              <w:rPr>
                <w:ins w:id="10462"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291CF179" w14:textId="77777777" w:rsidR="009870D2" w:rsidRPr="0018689D" w:rsidRDefault="009870D2" w:rsidP="00757322">
            <w:pPr>
              <w:pStyle w:val="TAC"/>
              <w:rPr>
                <w:ins w:id="10463" w:author="1852" w:date="2024-03-27T12:50:00Z"/>
                <w:lang w:eastAsia="zh-CN"/>
              </w:rPr>
            </w:pPr>
            <w:ins w:id="10464" w:author="1852" w:date="2024-03-27T12:50:00Z">
              <w:r w:rsidRPr="0018689D">
                <w:rPr>
                  <w:lang w:eastAsia="zh-CN"/>
                </w:rPr>
                <w:t>1</w:t>
              </w:r>
            </w:ins>
          </w:p>
        </w:tc>
      </w:tr>
      <w:tr w:rsidR="009870D2" w:rsidRPr="0018689D" w14:paraId="2A72811E" w14:textId="77777777" w:rsidTr="00757322">
        <w:trPr>
          <w:trHeight w:val="70"/>
          <w:jc w:val="center"/>
          <w:ins w:id="10465" w:author="1852" w:date="2024-03-27T12:5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36BCAC0" w14:textId="77777777" w:rsidR="009870D2" w:rsidRPr="0018689D" w:rsidRDefault="009870D2" w:rsidP="00757322">
            <w:pPr>
              <w:pStyle w:val="TAL"/>
              <w:rPr>
                <w:ins w:id="10466" w:author="1852" w:date="2024-03-27T12:50:00Z"/>
              </w:rPr>
            </w:pPr>
            <w:ins w:id="10467" w:author="1852" w:date="2024-03-27T12:50:00Z">
              <w:r w:rsidRPr="0018689D">
                <w:t>CSI-AperiodicTriggerStateList</w:t>
              </w:r>
            </w:ins>
          </w:p>
        </w:tc>
        <w:tc>
          <w:tcPr>
            <w:tcW w:w="0" w:type="auto"/>
            <w:tcBorders>
              <w:top w:val="single" w:sz="4" w:space="0" w:color="auto"/>
              <w:left w:val="single" w:sz="4" w:space="0" w:color="auto"/>
              <w:bottom w:val="single" w:sz="4" w:space="0" w:color="auto"/>
              <w:right w:val="single" w:sz="4" w:space="0" w:color="auto"/>
            </w:tcBorders>
            <w:vAlign w:val="center"/>
          </w:tcPr>
          <w:p w14:paraId="594DE02B" w14:textId="77777777" w:rsidR="009870D2" w:rsidRPr="0018689D" w:rsidRDefault="009870D2" w:rsidP="00757322">
            <w:pPr>
              <w:pStyle w:val="TAC"/>
              <w:rPr>
                <w:ins w:id="10468"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1B9DC936" w14:textId="77777777" w:rsidR="009870D2" w:rsidRPr="0018689D" w:rsidRDefault="009870D2" w:rsidP="00757322">
            <w:pPr>
              <w:pStyle w:val="TAC"/>
              <w:rPr>
                <w:ins w:id="10469" w:author="1852" w:date="2024-03-27T12:50:00Z"/>
                <w:lang w:eastAsia="zh-CN"/>
              </w:rPr>
            </w:pPr>
            <w:ins w:id="10470" w:author="1852" w:date="2024-03-27T12:50:00Z">
              <w:r w:rsidRPr="0018689D">
                <w:rPr>
                  <w:lang w:eastAsia="zh-CN"/>
                </w:rPr>
                <w:t>One State with one Associated Report Configuration</w:t>
              </w:r>
            </w:ins>
          </w:p>
          <w:p w14:paraId="0F3CCC33" w14:textId="77777777" w:rsidR="009870D2" w:rsidRPr="0018689D" w:rsidRDefault="009870D2" w:rsidP="00757322">
            <w:pPr>
              <w:pStyle w:val="TAC"/>
              <w:rPr>
                <w:ins w:id="10471" w:author="1852" w:date="2024-03-27T12:50:00Z"/>
                <w:lang w:eastAsia="zh-CN"/>
              </w:rPr>
            </w:pPr>
            <w:ins w:id="10472" w:author="1852" w:date="2024-03-27T12:50:00Z">
              <w:r w:rsidRPr="0018689D">
                <w:rPr>
                  <w:lang w:eastAsia="zh-CN"/>
                </w:rPr>
                <w:t>Associated Report Configuration contains pointers to NZP CSI-RS and CSI-IM</w:t>
              </w:r>
            </w:ins>
          </w:p>
        </w:tc>
      </w:tr>
      <w:tr w:rsidR="009870D2" w:rsidRPr="0018689D" w14:paraId="4E17D2B5" w14:textId="77777777" w:rsidTr="00757322">
        <w:trPr>
          <w:trHeight w:val="70"/>
          <w:jc w:val="center"/>
          <w:ins w:id="10473" w:author="1852" w:date="2024-03-27T12:50: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5D02568" w14:textId="77777777" w:rsidR="009870D2" w:rsidRPr="0018689D" w:rsidRDefault="009870D2" w:rsidP="00757322">
            <w:pPr>
              <w:pStyle w:val="TAL"/>
              <w:rPr>
                <w:ins w:id="10474" w:author="1852" w:date="2024-03-27T12:50:00Z"/>
              </w:rPr>
            </w:pPr>
            <w:ins w:id="10475" w:author="1852" w:date="2024-03-27T12:50:00Z">
              <w:r w:rsidRPr="0018689D">
                <w:t>Codebook configuration</w:t>
              </w:r>
            </w:ins>
          </w:p>
        </w:tc>
        <w:tc>
          <w:tcPr>
            <w:tcW w:w="0" w:type="auto"/>
            <w:tcBorders>
              <w:top w:val="single" w:sz="4" w:space="0" w:color="auto"/>
              <w:left w:val="single" w:sz="4" w:space="0" w:color="auto"/>
              <w:bottom w:val="single" w:sz="4" w:space="0" w:color="auto"/>
              <w:right w:val="single" w:sz="4" w:space="0" w:color="auto"/>
            </w:tcBorders>
            <w:hideMark/>
          </w:tcPr>
          <w:p w14:paraId="1D37C187" w14:textId="77777777" w:rsidR="009870D2" w:rsidRPr="0018689D" w:rsidRDefault="009870D2" w:rsidP="00757322">
            <w:pPr>
              <w:pStyle w:val="TAL"/>
              <w:rPr>
                <w:ins w:id="10476" w:author="1852" w:date="2024-03-27T12:50:00Z"/>
              </w:rPr>
            </w:pPr>
            <w:ins w:id="10477" w:author="1852" w:date="2024-03-27T12:50:00Z">
              <w:r w:rsidRPr="0018689D">
                <w:t>Codebook Type</w:t>
              </w:r>
            </w:ins>
          </w:p>
        </w:tc>
        <w:tc>
          <w:tcPr>
            <w:tcW w:w="0" w:type="auto"/>
            <w:tcBorders>
              <w:top w:val="single" w:sz="4" w:space="0" w:color="auto"/>
              <w:left w:val="single" w:sz="4" w:space="0" w:color="auto"/>
              <w:bottom w:val="single" w:sz="4" w:space="0" w:color="auto"/>
              <w:right w:val="single" w:sz="4" w:space="0" w:color="auto"/>
            </w:tcBorders>
            <w:vAlign w:val="center"/>
          </w:tcPr>
          <w:p w14:paraId="7F081B1A" w14:textId="77777777" w:rsidR="009870D2" w:rsidRPr="0018689D" w:rsidRDefault="009870D2" w:rsidP="00757322">
            <w:pPr>
              <w:pStyle w:val="TAC"/>
              <w:rPr>
                <w:ins w:id="10478"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7504A416" w14:textId="77777777" w:rsidR="009870D2" w:rsidRPr="0018689D" w:rsidRDefault="009870D2" w:rsidP="00757322">
            <w:pPr>
              <w:pStyle w:val="TAC"/>
              <w:rPr>
                <w:ins w:id="10479" w:author="1852" w:date="2024-03-27T12:50:00Z"/>
              </w:rPr>
            </w:pPr>
            <w:ins w:id="10480" w:author="1852" w:date="2024-03-27T12:50:00Z">
              <w:r w:rsidRPr="0018689D">
                <w:t>typeI-SinglePanel</w:t>
              </w:r>
            </w:ins>
          </w:p>
        </w:tc>
      </w:tr>
      <w:tr w:rsidR="009870D2" w:rsidRPr="0018689D" w14:paraId="68437FCC" w14:textId="77777777" w:rsidTr="00757322">
        <w:trPr>
          <w:trHeight w:val="70"/>
          <w:jc w:val="center"/>
          <w:ins w:id="10481" w:author="1852" w:date="2024-03-27T12: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FB4732" w14:textId="77777777" w:rsidR="009870D2" w:rsidRPr="0018689D" w:rsidRDefault="009870D2" w:rsidP="00757322">
            <w:pPr>
              <w:pStyle w:val="TAL"/>
              <w:rPr>
                <w:ins w:id="10482" w:author="1852" w:date="2024-03-27T12:50:00Z"/>
              </w:rPr>
            </w:pPr>
          </w:p>
        </w:tc>
        <w:tc>
          <w:tcPr>
            <w:tcW w:w="0" w:type="auto"/>
            <w:tcBorders>
              <w:top w:val="single" w:sz="4" w:space="0" w:color="auto"/>
              <w:left w:val="single" w:sz="4" w:space="0" w:color="auto"/>
              <w:bottom w:val="single" w:sz="4" w:space="0" w:color="auto"/>
              <w:right w:val="single" w:sz="4" w:space="0" w:color="auto"/>
            </w:tcBorders>
            <w:hideMark/>
          </w:tcPr>
          <w:p w14:paraId="7CE6E9AE" w14:textId="77777777" w:rsidR="009870D2" w:rsidRPr="0018689D" w:rsidRDefault="009870D2" w:rsidP="00757322">
            <w:pPr>
              <w:pStyle w:val="TAL"/>
              <w:rPr>
                <w:ins w:id="10483" w:author="1852" w:date="2024-03-27T12:50:00Z"/>
              </w:rPr>
            </w:pPr>
            <w:ins w:id="10484" w:author="1852" w:date="2024-03-27T12:50:00Z">
              <w:r w:rsidRPr="0018689D">
                <w:t>Codebook Mode</w:t>
              </w:r>
            </w:ins>
          </w:p>
        </w:tc>
        <w:tc>
          <w:tcPr>
            <w:tcW w:w="0" w:type="auto"/>
            <w:tcBorders>
              <w:top w:val="single" w:sz="4" w:space="0" w:color="auto"/>
              <w:left w:val="single" w:sz="4" w:space="0" w:color="auto"/>
              <w:bottom w:val="single" w:sz="4" w:space="0" w:color="auto"/>
              <w:right w:val="single" w:sz="4" w:space="0" w:color="auto"/>
            </w:tcBorders>
            <w:vAlign w:val="center"/>
          </w:tcPr>
          <w:p w14:paraId="419FB1F9" w14:textId="77777777" w:rsidR="009870D2" w:rsidRPr="0018689D" w:rsidRDefault="009870D2" w:rsidP="00757322">
            <w:pPr>
              <w:pStyle w:val="TAC"/>
              <w:rPr>
                <w:ins w:id="10485"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267B6E4E" w14:textId="77777777" w:rsidR="009870D2" w:rsidRPr="0018689D" w:rsidRDefault="009870D2" w:rsidP="00757322">
            <w:pPr>
              <w:pStyle w:val="TAC"/>
              <w:rPr>
                <w:ins w:id="10486" w:author="1852" w:date="2024-03-27T12:50:00Z"/>
              </w:rPr>
            </w:pPr>
            <w:ins w:id="10487" w:author="1852" w:date="2024-03-27T12:50:00Z">
              <w:r w:rsidRPr="0018689D">
                <w:t>1</w:t>
              </w:r>
            </w:ins>
          </w:p>
        </w:tc>
      </w:tr>
      <w:tr w:rsidR="009870D2" w:rsidRPr="0018689D" w14:paraId="19492859" w14:textId="77777777" w:rsidTr="00757322">
        <w:trPr>
          <w:trHeight w:val="70"/>
          <w:jc w:val="center"/>
          <w:ins w:id="10488" w:author="1852" w:date="2024-03-27T12: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8AB0AC" w14:textId="77777777" w:rsidR="009870D2" w:rsidRPr="0018689D" w:rsidRDefault="009870D2" w:rsidP="00757322">
            <w:pPr>
              <w:pStyle w:val="TAL"/>
              <w:rPr>
                <w:ins w:id="10489" w:author="1852" w:date="2024-03-27T12:50:00Z"/>
              </w:rPr>
            </w:pPr>
          </w:p>
        </w:tc>
        <w:tc>
          <w:tcPr>
            <w:tcW w:w="0" w:type="auto"/>
            <w:tcBorders>
              <w:top w:val="single" w:sz="4" w:space="0" w:color="auto"/>
              <w:left w:val="single" w:sz="4" w:space="0" w:color="auto"/>
              <w:bottom w:val="single" w:sz="4" w:space="0" w:color="auto"/>
              <w:right w:val="single" w:sz="4" w:space="0" w:color="auto"/>
            </w:tcBorders>
            <w:hideMark/>
          </w:tcPr>
          <w:p w14:paraId="63A857C0" w14:textId="77777777" w:rsidR="009870D2" w:rsidRPr="0018689D" w:rsidRDefault="009870D2" w:rsidP="00757322">
            <w:pPr>
              <w:pStyle w:val="TAL"/>
              <w:rPr>
                <w:ins w:id="10490" w:author="1852" w:date="2024-03-27T12:50:00Z"/>
              </w:rPr>
            </w:pPr>
            <w:ins w:id="10491" w:author="1852" w:date="2024-03-27T12:50:00Z">
              <w:r w:rsidRPr="0018689D">
                <w:t>(CodebookConfig-N1,CodebookConfig-N2)</w:t>
              </w:r>
            </w:ins>
          </w:p>
        </w:tc>
        <w:tc>
          <w:tcPr>
            <w:tcW w:w="0" w:type="auto"/>
            <w:tcBorders>
              <w:top w:val="single" w:sz="4" w:space="0" w:color="auto"/>
              <w:left w:val="single" w:sz="4" w:space="0" w:color="auto"/>
              <w:bottom w:val="single" w:sz="4" w:space="0" w:color="auto"/>
              <w:right w:val="single" w:sz="4" w:space="0" w:color="auto"/>
            </w:tcBorders>
            <w:vAlign w:val="center"/>
          </w:tcPr>
          <w:p w14:paraId="4C3B5377" w14:textId="77777777" w:rsidR="009870D2" w:rsidRPr="0018689D" w:rsidRDefault="009870D2" w:rsidP="00757322">
            <w:pPr>
              <w:pStyle w:val="TAC"/>
              <w:rPr>
                <w:ins w:id="10492"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1AFDE50F" w14:textId="77777777" w:rsidR="009870D2" w:rsidRPr="0018689D" w:rsidRDefault="009870D2" w:rsidP="00757322">
            <w:pPr>
              <w:pStyle w:val="TAC"/>
              <w:rPr>
                <w:ins w:id="10493" w:author="1852" w:date="2024-03-27T12:50:00Z"/>
              </w:rPr>
            </w:pPr>
            <w:ins w:id="10494" w:author="1852" w:date="2024-03-27T12:50:00Z">
              <w:r w:rsidRPr="0018689D">
                <w:t>N/A</w:t>
              </w:r>
            </w:ins>
          </w:p>
        </w:tc>
      </w:tr>
      <w:tr w:rsidR="009870D2" w:rsidRPr="0018689D" w14:paraId="441BAF0B" w14:textId="77777777" w:rsidTr="00757322">
        <w:trPr>
          <w:trHeight w:val="70"/>
          <w:jc w:val="center"/>
          <w:ins w:id="10495" w:author="1852" w:date="2024-03-27T12: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DA524" w14:textId="77777777" w:rsidR="009870D2" w:rsidRPr="0018689D" w:rsidRDefault="009870D2" w:rsidP="00757322">
            <w:pPr>
              <w:pStyle w:val="TAL"/>
              <w:rPr>
                <w:ins w:id="10496" w:author="1852" w:date="2024-03-27T12:50:00Z"/>
              </w:rPr>
            </w:pPr>
          </w:p>
        </w:tc>
        <w:tc>
          <w:tcPr>
            <w:tcW w:w="0" w:type="auto"/>
            <w:tcBorders>
              <w:top w:val="single" w:sz="4" w:space="0" w:color="auto"/>
              <w:left w:val="single" w:sz="4" w:space="0" w:color="auto"/>
              <w:bottom w:val="single" w:sz="4" w:space="0" w:color="auto"/>
              <w:right w:val="single" w:sz="4" w:space="0" w:color="auto"/>
            </w:tcBorders>
            <w:hideMark/>
          </w:tcPr>
          <w:p w14:paraId="08D52282" w14:textId="77777777" w:rsidR="009870D2" w:rsidRPr="0018689D" w:rsidRDefault="009870D2" w:rsidP="00757322">
            <w:pPr>
              <w:pStyle w:val="TAL"/>
              <w:rPr>
                <w:ins w:id="10497" w:author="1852" w:date="2024-03-27T12:50:00Z"/>
              </w:rPr>
            </w:pPr>
            <w:ins w:id="10498" w:author="1852" w:date="2024-03-27T12:50:00Z">
              <w:r w:rsidRPr="0018689D">
                <w:t>CodebookSubsetRestriction</w:t>
              </w:r>
            </w:ins>
          </w:p>
        </w:tc>
        <w:tc>
          <w:tcPr>
            <w:tcW w:w="0" w:type="auto"/>
            <w:tcBorders>
              <w:top w:val="single" w:sz="4" w:space="0" w:color="auto"/>
              <w:left w:val="single" w:sz="4" w:space="0" w:color="auto"/>
              <w:bottom w:val="single" w:sz="4" w:space="0" w:color="auto"/>
              <w:right w:val="single" w:sz="4" w:space="0" w:color="auto"/>
            </w:tcBorders>
            <w:vAlign w:val="center"/>
          </w:tcPr>
          <w:p w14:paraId="73999330" w14:textId="77777777" w:rsidR="009870D2" w:rsidRPr="0018689D" w:rsidRDefault="009870D2" w:rsidP="00757322">
            <w:pPr>
              <w:pStyle w:val="TAC"/>
              <w:rPr>
                <w:ins w:id="10499"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65B0A0F4" w14:textId="77777777" w:rsidR="009870D2" w:rsidRPr="0018689D" w:rsidRDefault="009870D2" w:rsidP="00757322">
            <w:pPr>
              <w:pStyle w:val="TAC"/>
              <w:rPr>
                <w:ins w:id="10500" w:author="1852" w:date="2024-03-27T12:50:00Z"/>
              </w:rPr>
            </w:pPr>
            <w:ins w:id="10501" w:author="1852" w:date="2024-03-27T12:50:00Z">
              <w:r w:rsidRPr="0018689D">
                <w:t>Not configured</w:t>
              </w:r>
            </w:ins>
          </w:p>
        </w:tc>
      </w:tr>
      <w:tr w:rsidR="009870D2" w:rsidRPr="0018689D" w14:paraId="705D711B" w14:textId="77777777" w:rsidTr="00757322">
        <w:trPr>
          <w:trHeight w:val="70"/>
          <w:jc w:val="center"/>
          <w:ins w:id="10502" w:author="1852" w:date="2024-03-27T12: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17233E" w14:textId="77777777" w:rsidR="009870D2" w:rsidRPr="0018689D" w:rsidRDefault="009870D2" w:rsidP="00757322">
            <w:pPr>
              <w:pStyle w:val="TAL"/>
              <w:rPr>
                <w:ins w:id="10503" w:author="1852" w:date="2024-03-27T12:50:00Z"/>
              </w:rPr>
            </w:pPr>
          </w:p>
        </w:tc>
        <w:tc>
          <w:tcPr>
            <w:tcW w:w="0" w:type="auto"/>
            <w:tcBorders>
              <w:top w:val="single" w:sz="4" w:space="0" w:color="auto"/>
              <w:left w:val="single" w:sz="4" w:space="0" w:color="auto"/>
              <w:bottom w:val="single" w:sz="4" w:space="0" w:color="auto"/>
              <w:right w:val="single" w:sz="4" w:space="0" w:color="auto"/>
            </w:tcBorders>
            <w:hideMark/>
          </w:tcPr>
          <w:p w14:paraId="13AFF118" w14:textId="77777777" w:rsidR="009870D2" w:rsidRPr="0018689D" w:rsidRDefault="009870D2" w:rsidP="00757322">
            <w:pPr>
              <w:pStyle w:val="TAL"/>
              <w:rPr>
                <w:ins w:id="10504" w:author="1852" w:date="2024-03-27T12:50:00Z"/>
              </w:rPr>
            </w:pPr>
            <w:ins w:id="10505" w:author="1852" w:date="2024-03-27T12:50:00Z">
              <w:r w:rsidRPr="0018689D">
                <w:t>RI Restriction</w:t>
              </w:r>
            </w:ins>
          </w:p>
        </w:tc>
        <w:tc>
          <w:tcPr>
            <w:tcW w:w="0" w:type="auto"/>
            <w:tcBorders>
              <w:top w:val="single" w:sz="4" w:space="0" w:color="auto"/>
              <w:left w:val="single" w:sz="4" w:space="0" w:color="auto"/>
              <w:bottom w:val="single" w:sz="4" w:space="0" w:color="auto"/>
              <w:right w:val="single" w:sz="4" w:space="0" w:color="auto"/>
            </w:tcBorders>
            <w:vAlign w:val="center"/>
          </w:tcPr>
          <w:p w14:paraId="5FC0EB07" w14:textId="77777777" w:rsidR="009870D2" w:rsidRPr="0018689D" w:rsidRDefault="009870D2" w:rsidP="00757322">
            <w:pPr>
              <w:pStyle w:val="TAC"/>
              <w:rPr>
                <w:ins w:id="10506"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0705460F" w14:textId="77777777" w:rsidR="009870D2" w:rsidRPr="0018689D" w:rsidRDefault="009870D2" w:rsidP="00757322">
            <w:pPr>
              <w:pStyle w:val="TAC"/>
              <w:rPr>
                <w:ins w:id="10507" w:author="1852" w:date="2024-03-27T12:50:00Z"/>
              </w:rPr>
            </w:pPr>
            <w:ins w:id="10508" w:author="1852" w:date="2024-03-27T12:50:00Z">
              <w:r w:rsidRPr="0018689D">
                <w:t>N/A</w:t>
              </w:r>
            </w:ins>
          </w:p>
        </w:tc>
      </w:tr>
      <w:tr w:rsidR="009870D2" w:rsidRPr="0018689D" w14:paraId="2EF256D2" w14:textId="77777777" w:rsidTr="00757322">
        <w:trPr>
          <w:trHeight w:val="70"/>
          <w:jc w:val="center"/>
          <w:ins w:id="10509" w:author="1852" w:date="2024-03-27T12:50:00Z"/>
        </w:trPr>
        <w:tc>
          <w:tcPr>
            <w:tcW w:w="0" w:type="auto"/>
            <w:gridSpan w:val="2"/>
            <w:tcBorders>
              <w:top w:val="single" w:sz="4" w:space="0" w:color="auto"/>
              <w:left w:val="single" w:sz="4" w:space="0" w:color="auto"/>
              <w:bottom w:val="single" w:sz="4" w:space="0" w:color="auto"/>
              <w:right w:val="single" w:sz="4" w:space="0" w:color="auto"/>
            </w:tcBorders>
            <w:hideMark/>
          </w:tcPr>
          <w:p w14:paraId="4BC919D6" w14:textId="77777777" w:rsidR="009870D2" w:rsidRPr="0018689D" w:rsidRDefault="009870D2" w:rsidP="00757322">
            <w:pPr>
              <w:pStyle w:val="TAL"/>
              <w:rPr>
                <w:ins w:id="10510" w:author="1852" w:date="2024-03-27T12:50:00Z"/>
              </w:rPr>
            </w:pPr>
            <w:ins w:id="10511" w:author="1852" w:date="2024-03-27T12:50:00Z">
              <w:r w:rsidRPr="0018689D">
                <w:t>Physical channel for CSI report</w:t>
              </w:r>
            </w:ins>
          </w:p>
        </w:tc>
        <w:tc>
          <w:tcPr>
            <w:tcW w:w="0" w:type="auto"/>
            <w:tcBorders>
              <w:top w:val="single" w:sz="4" w:space="0" w:color="auto"/>
              <w:left w:val="single" w:sz="4" w:space="0" w:color="auto"/>
              <w:bottom w:val="single" w:sz="4" w:space="0" w:color="auto"/>
              <w:right w:val="single" w:sz="4" w:space="0" w:color="auto"/>
            </w:tcBorders>
            <w:vAlign w:val="center"/>
          </w:tcPr>
          <w:p w14:paraId="7CF0F87C" w14:textId="77777777" w:rsidR="009870D2" w:rsidRPr="0018689D" w:rsidRDefault="009870D2" w:rsidP="00757322">
            <w:pPr>
              <w:pStyle w:val="TAC"/>
              <w:rPr>
                <w:ins w:id="10512"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4379B3C5" w14:textId="77777777" w:rsidR="009870D2" w:rsidRPr="0018689D" w:rsidRDefault="009870D2" w:rsidP="00757322">
            <w:pPr>
              <w:pStyle w:val="TAC"/>
              <w:rPr>
                <w:ins w:id="10513" w:author="1852" w:date="2024-03-27T12:50:00Z"/>
              </w:rPr>
            </w:pPr>
            <w:ins w:id="10514" w:author="1852" w:date="2024-03-27T12:50:00Z">
              <w:r w:rsidRPr="0018689D">
                <w:t>PUSCH</w:t>
              </w:r>
            </w:ins>
          </w:p>
        </w:tc>
      </w:tr>
      <w:tr w:rsidR="009870D2" w:rsidRPr="0018689D" w14:paraId="59BEC4DA" w14:textId="77777777" w:rsidTr="00757322">
        <w:trPr>
          <w:trHeight w:val="70"/>
          <w:jc w:val="center"/>
          <w:ins w:id="10515" w:author="1852" w:date="2024-03-27T12:5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1F9905B" w14:textId="77777777" w:rsidR="009870D2" w:rsidRPr="0018689D" w:rsidRDefault="009870D2" w:rsidP="00757322">
            <w:pPr>
              <w:pStyle w:val="TAL"/>
              <w:rPr>
                <w:ins w:id="10516" w:author="1852" w:date="2024-03-27T12:50:00Z"/>
              </w:rPr>
            </w:pPr>
            <w:ins w:id="10517" w:author="1852" w:date="2024-03-27T12:50:00Z">
              <w:r w:rsidRPr="0018689D">
                <w:t>CQI/RI/PMI delay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23B345" w14:textId="77777777" w:rsidR="009870D2" w:rsidRPr="0018689D" w:rsidRDefault="009870D2" w:rsidP="00757322">
            <w:pPr>
              <w:pStyle w:val="TAC"/>
              <w:rPr>
                <w:ins w:id="10518" w:author="1852" w:date="2024-03-27T12:50:00Z"/>
              </w:rPr>
            </w:pPr>
            <w:ins w:id="10519" w:author="1852" w:date="2024-03-27T12:50:00Z">
              <w:r w:rsidRPr="0018689D">
                <w:t>ms</w:t>
              </w:r>
            </w:ins>
          </w:p>
        </w:tc>
        <w:tc>
          <w:tcPr>
            <w:tcW w:w="2066" w:type="dxa"/>
            <w:tcBorders>
              <w:top w:val="single" w:sz="4" w:space="0" w:color="auto"/>
              <w:left w:val="single" w:sz="4" w:space="0" w:color="auto"/>
              <w:bottom w:val="single" w:sz="4" w:space="0" w:color="auto"/>
              <w:right w:val="single" w:sz="4" w:space="0" w:color="auto"/>
            </w:tcBorders>
            <w:vAlign w:val="center"/>
            <w:hideMark/>
          </w:tcPr>
          <w:p w14:paraId="3AA15175" w14:textId="77777777" w:rsidR="009870D2" w:rsidRPr="0018689D" w:rsidRDefault="009870D2" w:rsidP="00757322">
            <w:pPr>
              <w:pStyle w:val="TAC"/>
              <w:rPr>
                <w:ins w:id="10520" w:author="1852" w:date="2024-03-27T12:50:00Z"/>
              </w:rPr>
            </w:pPr>
            <w:ins w:id="10521" w:author="1852" w:date="2024-03-27T12:50:00Z">
              <w:r w:rsidRPr="0018689D">
                <w:t>1.375</w:t>
              </w:r>
            </w:ins>
          </w:p>
        </w:tc>
      </w:tr>
      <w:tr w:rsidR="009870D2" w:rsidRPr="0018689D" w14:paraId="619235E1" w14:textId="77777777" w:rsidTr="00757322">
        <w:trPr>
          <w:trHeight w:val="70"/>
          <w:jc w:val="center"/>
          <w:ins w:id="10522" w:author="1852" w:date="2024-03-27T12:5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692C6C0" w14:textId="77777777" w:rsidR="009870D2" w:rsidRPr="0018689D" w:rsidRDefault="009870D2" w:rsidP="00757322">
            <w:pPr>
              <w:pStyle w:val="TAL"/>
              <w:rPr>
                <w:ins w:id="10523" w:author="1852" w:date="2024-03-27T12:50:00Z"/>
              </w:rPr>
            </w:pPr>
            <w:ins w:id="10524" w:author="1852" w:date="2024-03-27T12:50:00Z">
              <w:r w:rsidRPr="0018689D">
                <w:t>Maximum number of HARQ transmission</w:t>
              </w:r>
            </w:ins>
          </w:p>
        </w:tc>
        <w:tc>
          <w:tcPr>
            <w:tcW w:w="0" w:type="auto"/>
            <w:tcBorders>
              <w:top w:val="single" w:sz="4" w:space="0" w:color="auto"/>
              <w:left w:val="single" w:sz="4" w:space="0" w:color="auto"/>
              <w:bottom w:val="single" w:sz="4" w:space="0" w:color="auto"/>
              <w:right w:val="single" w:sz="4" w:space="0" w:color="auto"/>
            </w:tcBorders>
            <w:vAlign w:val="center"/>
          </w:tcPr>
          <w:p w14:paraId="47DF6846" w14:textId="77777777" w:rsidR="009870D2" w:rsidRPr="0018689D" w:rsidRDefault="009870D2" w:rsidP="00757322">
            <w:pPr>
              <w:pStyle w:val="TAC"/>
              <w:rPr>
                <w:ins w:id="10525"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60B02BEE" w14:textId="77777777" w:rsidR="009870D2" w:rsidRPr="0018689D" w:rsidRDefault="009870D2" w:rsidP="00757322">
            <w:pPr>
              <w:pStyle w:val="TAC"/>
              <w:rPr>
                <w:ins w:id="10526" w:author="1852" w:date="2024-03-27T12:50:00Z"/>
              </w:rPr>
            </w:pPr>
            <w:ins w:id="10527" w:author="1852" w:date="2024-03-27T12:50:00Z">
              <w:r w:rsidRPr="0018689D">
                <w:t>1</w:t>
              </w:r>
            </w:ins>
          </w:p>
        </w:tc>
      </w:tr>
      <w:tr w:rsidR="009870D2" w:rsidRPr="0018689D" w14:paraId="48C7BF13" w14:textId="77777777" w:rsidTr="00757322">
        <w:trPr>
          <w:trHeight w:val="70"/>
          <w:jc w:val="center"/>
          <w:ins w:id="10528" w:author="1852" w:date="2024-03-27T12:50: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4129F292" w14:textId="77777777" w:rsidR="009870D2" w:rsidRPr="0018689D" w:rsidRDefault="009870D2" w:rsidP="00757322">
            <w:pPr>
              <w:pStyle w:val="TAL"/>
              <w:rPr>
                <w:ins w:id="10529" w:author="1852" w:date="2024-03-27T12:50:00Z"/>
              </w:rPr>
            </w:pPr>
            <w:ins w:id="10530" w:author="1852" w:date="2024-03-27T12:50:00Z">
              <w:r w:rsidRPr="0018689D">
                <w:rPr>
                  <w:lang w:eastAsia="zh-CN"/>
                </w:rPr>
                <w:t>Test metric</w:t>
              </w:r>
            </w:ins>
          </w:p>
        </w:tc>
        <w:tc>
          <w:tcPr>
            <w:tcW w:w="0" w:type="auto"/>
            <w:tcBorders>
              <w:top w:val="single" w:sz="4" w:space="0" w:color="auto"/>
              <w:left w:val="single" w:sz="4" w:space="0" w:color="auto"/>
              <w:bottom w:val="single" w:sz="4" w:space="0" w:color="auto"/>
              <w:right w:val="single" w:sz="4" w:space="0" w:color="auto"/>
            </w:tcBorders>
            <w:vAlign w:val="center"/>
          </w:tcPr>
          <w:p w14:paraId="014BB238" w14:textId="77777777" w:rsidR="009870D2" w:rsidRPr="0018689D" w:rsidRDefault="009870D2" w:rsidP="00757322">
            <w:pPr>
              <w:pStyle w:val="TAC"/>
              <w:rPr>
                <w:ins w:id="10531" w:author="1852" w:date="2024-03-27T12:50:00Z"/>
              </w:rPr>
            </w:pPr>
          </w:p>
        </w:tc>
        <w:tc>
          <w:tcPr>
            <w:tcW w:w="2066" w:type="dxa"/>
            <w:tcBorders>
              <w:top w:val="single" w:sz="4" w:space="0" w:color="auto"/>
              <w:left w:val="single" w:sz="4" w:space="0" w:color="auto"/>
              <w:bottom w:val="single" w:sz="4" w:space="0" w:color="auto"/>
              <w:right w:val="single" w:sz="4" w:space="0" w:color="auto"/>
            </w:tcBorders>
            <w:vAlign w:val="center"/>
          </w:tcPr>
          <w:p w14:paraId="5000C664" w14:textId="77777777" w:rsidR="009870D2" w:rsidRPr="0018689D" w:rsidRDefault="009870D2" w:rsidP="00757322">
            <w:pPr>
              <w:pStyle w:val="TAC"/>
              <w:rPr>
                <w:ins w:id="10532" w:author="1852" w:date="2024-03-27T12:50:00Z"/>
              </w:rPr>
            </w:pPr>
            <w:ins w:id="10533" w:author="1852" w:date="2024-03-27T12:50:00Z">
              <w:r w:rsidRPr="0018689D">
                <w:rPr>
                  <w:lang w:eastAsia="zh-CN"/>
                </w:rPr>
                <w:t>T% of max throughput at target SNR.</w:t>
              </w:r>
            </w:ins>
          </w:p>
        </w:tc>
      </w:tr>
      <w:tr w:rsidR="009870D2" w:rsidRPr="0018689D" w14:paraId="0E96A3ED" w14:textId="77777777" w:rsidTr="00757322">
        <w:trPr>
          <w:trHeight w:val="70"/>
          <w:jc w:val="center"/>
          <w:ins w:id="10534" w:author="1852" w:date="2024-03-27T12:50:00Z"/>
        </w:trPr>
        <w:tc>
          <w:tcPr>
            <w:tcW w:w="7505" w:type="dxa"/>
            <w:gridSpan w:val="4"/>
            <w:tcBorders>
              <w:top w:val="single" w:sz="4" w:space="0" w:color="auto"/>
              <w:left w:val="single" w:sz="4" w:space="0" w:color="auto"/>
              <w:bottom w:val="single" w:sz="4" w:space="0" w:color="auto"/>
              <w:right w:val="single" w:sz="4" w:space="0" w:color="auto"/>
            </w:tcBorders>
            <w:vAlign w:val="center"/>
          </w:tcPr>
          <w:p w14:paraId="31FA0B8D" w14:textId="77777777" w:rsidR="009870D2" w:rsidRPr="00DB610F" w:rsidRDefault="009870D2" w:rsidP="009870D2">
            <w:pPr>
              <w:pStyle w:val="TAN"/>
              <w:rPr>
                <w:ins w:id="10535" w:author="1852" w:date="2024-03-27T12:50:00Z"/>
                <w:rFonts w:eastAsia="SimSun"/>
                <w:lang w:eastAsia="zh-CN"/>
              </w:rPr>
            </w:pPr>
            <w:ins w:id="10536" w:author="1852" w:date="2024-03-27T12:50:00Z">
              <w:r w:rsidRPr="00DB610F">
                <w:rPr>
                  <w:rFonts w:eastAsia="SimSun"/>
                  <w:lang w:eastAsia="zh-CN"/>
                </w:rPr>
                <w:t>Note 1:</w:t>
              </w:r>
              <w:r w:rsidRPr="00DB610F">
                <w:rPr>
                  <w:rFonts w:eastAsia="SimSun"/>
                  <w:lang w:eastAsia="zh-CN"/>
                </w:rPr>
                <w:tab/>
                <w:t>Other common test parameters are defined Section 8.1.2 of 38.101-4</w:t>
              </w:r>
            </w:ins>
          </w:p>
          <w:p w14:paraId="6099FD48" w14:textId="77777777" w:rsidR="009870D2" w:rsidRPr="0018689D" w:rsidRDefault="009870D2" w:rsidP="009870D2">
            <w:pPr>
              <w:pStyle w:val="TAN"/>
              <w:rPr>
                <w:ins w:id="10537" w:author="1852" w:date="2024-03-27T12:50:00Z"/>
              </w:rPr>
              <w:pPrChange w:id="10538" w:author="1852" w:date="2024-03-27T12:50:00Z">
                <w:pPr>
                  <w:pStyle w:val="TAC"/>
                  <w:jc w:val="left"/>
                </w:pPr>
              </w:pPrChange>
            </w:pPr>
            <w:ins w:id="10539" w:author="1852" w:date="2024-03-27T12:50:00Z">
              <w:r w:rsidRPr="00DB610F">
                <w:rPr>
                  <w:rFonts w:eastAsia="SimSun"/>
                  <w:lang w:eastAsia="zh-CN"/>
                </w:rPr>
                <w:t>Note 2:</w:t>
              </w:r>
              <w:r w:rsidRPr="00DB610F">
                <w:rPr>
                  <w:rFonts w:eastAsia="SimSun"/>
                  <w:lang w:eastAsia="zh-CN"/>
                </w:rPr>
                <w:tab/>
                <w:t>PDSCH is not scheduled on slots containing CSI-RS for CSI acquisition, CSI-RS for tracking and CSI-RS for beam refinement</w:t>
              </w:r>
            </w:ins>
          </w:p>
        </w:tc>
      </w:tr>
    </w:tbl>
    <w:p w14:paraId="0EB725AE" w14:textId="441B7CBC" w:rsidR="005914F5" w:rsidRPr="00DB610F" w:rsidRDefault="005914F5" w:rsidP="005914F5"/>
    <w:p w14:paraId="19C3C0D8" w14:textId="5A1558EF" w:rsidR="005914F5" w:rsidRPr="00DB610F" w:rsidRDefault="005914F5" w:rsidP="00CA7270">
      <w:pPr>
        <w:pStyle w:val="H6"/>
      </w:pPr>
      <w:bookmarkStart w:id="10540" w:name="_Toc83680485"/>
      <w:bookmarkStart w:id="10541" w:name="_Toc92100085"/>
      <w:bookmarkStart w:id="10542" w:name="_Toc99980619"/>
      <w:r w:rsidRPr="00DB610F">
        <w:t>A.13.1.</w:t>
      </w:r>
      <w:r w:rsidRPr="00DB610F">
        <w:rPr>
          <w:lang w:eastAsia="x-none"/>
        </w:rPr>
        <w:t>1.</w:t>
      </w:r>
      <w:r w:rsidRPr="00DB610F">
        <w:t>4</w:t>
      </w:r>
      <w:r w:rsidRPr="00DB610F">
        <w:tab/>
        <w:t>Test Description</w:t>
      </w:r>
      <w:bookmarkEnd w:id="10540"/>
      <w:bookmarkEnd w:id="10541"/>
      <w:bookmarkEnd w:id="10542"/>
    </w:p>
    <w:p w14:paraId="05C9DA1E" w14:textId="77777777" w:rsidR="005914F5" w:rsidRPr="00DB610F" w:rsidRDefault="005914F5" w:rsidP="00CA7270">
      <w:pPr>
        <w:pStyle w:val="H6"/>
      </w:pPr>
      <w:bookmarkStart w:id="10543" w:name="_Toc83680486"/>
      <w:bookmarkStart w:id="10544" w:name="_Toc92100086"/>
      <w:bookmarkStart w:id="10545" w:name="_Toc99980620"/>
      <w:r w:rsidRPr="00DB610F">
        <w:t>A.13.1.1.4.1</w:t>
      </w:r>
      <w:r w:rsidRPr="00DB610F">
        <w:tab/>
        <w:t>Initial Conditions</w:t>
      </w:r>
      <w:bookmarkEnd w:id="10543"/>
      <w:bookmarkEnd w:id="10544"/>
      <w:bookmarkEnd w:id="10545"/>
    </w:p>
    <w:p w14:paraId="32D323F7" w14:textId="14EB31AD" w:rsidR="005914F5" w:rsidRPr="00DB610F" w:rsidRDefault="00FF34DC" w:rsidP="005C72E1">
      <w:pPr>
        <w:pStyle w:val="B10"/>
        <w:ind w:left="0" w:firstLine="0"/>
      </w:pPr>
      <w:r w:rsidRPr="00DB610F">
        <w:t>Same initial conditions as in clause A.12.1.1.4.1</w:t>
      </w:r>
    </w:p>
    <w:p w14:paraId="69178B6D" w14:textId="77777777" w:rsidR="005914F5" w:rsidRPr="00DB610F" w:rsidRDefault="005914F5" w:rsidP="00CA7270">
      <w:pPr>
        <w:pStyle w:val="H6"/>
      </w:pPr>
      <w:bookmarkStart w:id="10546" w:name="_Toc83680487"/>
      <w:bookmarkStart w:id="10547" w:name="_Toc92100087"/>
      <w:bookmarkStart w:id="10548" w:name="_Toc99980621"/>
      <w:r w:rsidRPr="00DB610F">
        <w:t>A.13.1.1.4.2</w:t>
      </w:r>
      <w:r w:rsidRPr="00DB610F">
        <w:tab/>
        <w:t>Test Procedure</w:t>
      </w:r>
      <w:bookmarkEnd w:id="10546"/>
      <w:bookmarkEnd w:id="10547"/>
      <w:bookmarkEnd w:id="10548"/>
    </w:p>
    <w:p w14:paraId="0172F2DF" w14:textId="77777777" w:rsidR="00FF34DC" w:rsidRPr="00DB610F" w:rsidRDefault="00FF34DC" w:rsidP="00045762">
      <w:pPr>
        <w:pStyle w:val="B10"/>
      </w:pPr>
      <w:r w:rsidRPr="00DB610F">
        <w:t>1.</w:t>
      </w:r>
      <w:r w:rsidRPr="00DB610F">
        <w:tab/>
        <w:t>Set the UE in a direction that satisfies the 3 normative criteria specified in Annex H.0. If no direction found mark the test as inconclusive.</w:t>
      </w:r>
    </w:p>
    <w:p w14:paraId="31DBFAB4" w14:textId="77777777" w:rsidR="00FF34DC" w:rsidRPr="00DB610F" w:rsidRDefault="00FF34DC" w:rsidP="00045762">
      <w:pPr>
        <w:pStyle w:val="B10"/>
      </w:pPr>
      <w:r w:rsidRPr="00DB610F">
        <w:rPr>
          <w:lang w:eastAsia="x-none"/>
        </w:rPr>
        <w:t>2.</w:t>
      </w:r>
      <w:r w:rsidRPr="00DB610F">
        <w:tab/>
        <w:t xml:space="preserve">Set the parameters of the Modulation format and code rate, reference channel, the propagation condition, the correlation matrix and the SNR according to Test3 of Table A.12.1.1.3-1. </w:t>
      </w:r>
      <w:r w:rsidRPr="00DB610F">
        <w:rPr>
          <w:lang w:eastAsia="x-none"/>
        </w:rPr>
        <w:t>SS transmits PDSCH via PDCCH DCI format 1_1 for C_RNTI to transmit the DL RMC.</w:t>
      </w:r>
    </w:p>
    <w:p w14:paraId="5F2D8CE1" w14:textId="77777777" w:rsidR="00FF34DC" w:rsidRPr="00DB610F" w:rsidRDefault="00FF34DC" w:rsidP="00045762">
      <w:pPr>
        <w:pStyle w:val="B10"/>
        <w:rPr>
          <w:lang w:eastAsia="x-none"/>
        </w:rPr>
      </w:pPr>
      <w:r w:rsidRPr="00DB610F">
        <w:rPr>
          <w:lang w:eastAsia="x-none"/>
        </w:rPr>
        <w:t>3.</w:t>
      </w:r>
      <w:r w:rsidRPr="00DB610F">
        <w:t xml:space="preserve"> </w:t>
      </w:r>
      <w:r w:rsidRPr="00DB610F">
        <w:tab/>
      </w:r>
      <w:r w:rsidRPr="00DB610F">
        <w:rPr>
          <w:lang w:eastAsia="x-none"/>
        </w:rPr>
        <w:t>Using the data client, begin UDP downlink data transfer from the application server. Wait for 15 seconds and then start recording the UDP throughput result. (This is iteration 1) Continue data transfer for the test duration outlined in Table A.1-1.</w:t>
      </w:r>
    </w:p>
    <w:p w14:paraId="71826FA3" w14:textId="77777777" w:rsidR="00FF34DC" w:rsidRPr="00DB610F" w:rsidRDefault="00FF34DC" w:rsidP="00045762">
      <w:pPr>
        <w:pStyle w:val="B10"/>
        <w:rPr>
          <w:lang w:eastAsia="x-none"/>
        </w:rPr>
      </w:pPr>
      <w:r w:rsidRPr="00DB610F">
        <w:rPr>
          <w:lang w:eastAsia="x-none"/>
        </w:rPr>
        <w:t xml:space="preserve">4. </w:t>
      </w:r>
      <w:r w:rsidRPr="00DB610F">
        <w:rPr>
          <w:lang w:eastAsia="x-none"/>
        </w:rPr>
        <w:tab/>
        <w:t>Repeat step 3 for 3 iterations within the same call as the first iteration. Wait for at least 5 seconds between each iteration of the data transfer.</w:t>
      </w:r>
    </w:p>
    <w:p w14:paraId="3401A4EB" w14:textId="77777777" w:rsidR="00FF34DC" w:rsidRPr="00DB610F" w:rsidRDefault="00FF34DC" w:rsidP="00045762">
      <w:pPr>
        <w:pStyle w:val="B10"/>
        <w:rPr>
          <w:lang w:eastAsia="x-none"/>
        </w:rPr>
      </w:pPr>
      <w:r w:rsidRPr="00DB610F">
        <w:rPr>
          <w:lang w:eastAsia="x-none"/>
        </w:rPr>
        <w:t xml:space="preserve">5. </w:t>
      </w:r>
      <w:r w:rsidRPr="00DB610F">
        <w:rPr>
          <w:lang w:eastAsia="x-none"/>
        </w:rPr>
        <w:tab/>
        <w:t>Calculate and record the average application layer data throughput across three iterations. Additionally, count and record the overall number of ACK and NACK/DTX on the PUSCH/PUCCH during the test interval. Record the IP address type (IPv4 or IPv6) used during the UDP data transfers.</w:t>
      </w:r>
    </w:p>
    <w:p w14:paraId="3F4533AE" w14:textId="1DDD6ADA" w:rsidR="00297A96" w:rsidRPr="00DB610F" w:rsidRDefault="00FF34DC" w:rsidP="00045762">
      <w:pPr>
        <w:pStyle w:val="B10"/>
      </w:pPr>
      <w:r w:rsidRPr="00DB610F">
        <w:rPr>
          <w:lang w:eastAsia="x-none"/>
        </w:rPr>
        <w:t xml:space="preserve">6. </w:t>
      </w:r>
      <w:r w:rsidRPr="00DB610F">
        <w:rPr>
          <w:lang w:eastAsia="x-none"/>
        </w:rPr>
        <w:tab/>
        <w:t xml:space="preserve">Using the values in Table 5.4.4-2 (for IPv6) and Table 5.4.4-3 (for IPv4), determine the reduction from PHY reference fractional throughput value listed in Table </w:t>
      </w:r>
      <w:r w:rsidRPr="00DB610F">
        <w:t>A.12.1.1.3-1</w:t>
      </w:r>
      <w:r w:rsidRPr="00DB610F">
        <w:rPr>
          <w:lang w:eastAsia="x-none"/>
        </w:rPr>
        <w:t xml:space="preserve"> to obtain reference Application Layer Throughput value.</w:t>
      </w:r>
    </w:p>
    <w:p w14:paraId="2F8EDB4F" w14:textId="77777777" w:rsidR="005E3ED9" w:rsidRPr="00DB610F" w:rsidRDefault="00574167" w:rsidP="00045762">
      <w:pPr>
        <w:pStyle w:val="Heading8"/>
      </w:pPr>
      <w:bookmarkStart w:id="10549" w:name="_Toc46155901"/>
      <w:bookmarkStart w:id="10550" w:name="_Toc46238454"/>
      <w:r w:rsidRPr="00DB610F">
        <w:br w:type="page"/>
      </w:r>
      <w:bookmarkStart w:id="10551" w:name="_Toc46239340"/>
      <w:bookmarkStart w:id="10552" w:name="_Toc46384350"/>
      <w:bookmarkStart w:id="10553" w:name="_Toc46480424"/>
      <w:bookmarkStart w:id="10554" w:name="_Toc51833762"/>
      <w:bookmarkStart w:id="10555" w:name="_Toc58504866"/>
      <w:bookmarkStart w:id="10556" w:name="_Toc68540613"/>
      <w:bookmarkStart w:id="10557" w:name="_Toc75464150"/>
      <w:bookmarkStart w:id="10558" w:name="_Toc83680488"/>
      <w:bookmarkStart w:id="10559" w:name="_Toc92100088"/>
      <w:bookmarkStart w:id="10560" w:name="_Toc99980622"/>
      <w:bookmarkStart w:id="10561" w:name="_Toc138970227"/>
      <w:r w:rsidR="005E3ED9" w:rsidRPr="00DB610F">
        <w:lastRenderedPageBreak/>
        <w:t>Annex B:</w:t>
      </w:r>
      <w:r w:rsidR="00962D8B" w:rsidRPr="00DB610F">
        <w:t xml:space="preserve"> </w:t>
      </w:r>
      <w:r w:rsidR="005E3ED9" w:rsidRPr="00DB610F">
        <w:t>Specific Test Conditions and Environment</w:t>
      </w:r>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p>
    <w:p w14:paraId="783531AC" w14:textId="2EFCECE9" w:rsidR="00262A66" w:rsidRPr="00DB610F" w:rsidRDefault="00262A66" w:rsidP="00262A66">
      <w:pPr>
        <w:pStyle w:val="Heading1"/>
      </w:pPr>
      <w:bookmarkStart w:id="10562" w:name="_Toc99980623"/>
      <w:bookmarkStart w:id="10563" w:name="_Toc138970228"/>
      <w:r w:rsidRPr="00DB610F">
        <w:t>B.1</w:t>
      </w:r>
      <w:r w:rsidRPr="00DB610F">
        <w:tab/>
        <w:t>Upper Layer configurations</w:t>
      </w:r>
      <w:bookmarkEnd w:id="10562"/>
      <w:bookmarkEnd w:id="10563"/>
    </w:p>
    <w:p w14:paraId="2BBF89B9" w14:textId="3F39EE90" w:rsidR="00262A66" w:rsidRPr="00DB610F" w:rsidRDefault="00262A66" w:rsidP="00262A66">
      <w:pPr>
        <w:pStyle w:val="Heading2"/>
      </w:pPr>
      <w:bookmarkStart w:id="10564" w:name="_Toc99980624"/>
      <w:bookmarkStart w:id="10565" w:name="_Toc138970229"/>
      <w:r w:rsidRPr="00DB610F">
        <w:t>B1.1</w:t>
      </w:r>
      <w:r w:rsidRPr="00DB610F">
        <w:tab/>
        <w:t>MAC Configurations</w:t>
      </w:r>
      <w:bookmarkEnd w:id="10564"/>
      <w:bookmarkEnd w:id="10565"/>
    </w:p>
    <w:p w14:paraId="6E1349F5" w14:textId="77247C42" w:rsidR="00262A66" w:rsidRPr="00DB610F" w:rsidRDefault="00262A66" w:rsidP="00DB610F">
      <w:r w:rsidRPr="00DB610F">
        <w:t>For data throughput testing one DRB configuration shall be used and there will be no SRB data in the downlink and uplink. The Modulation order and transport block size are determined as per section 5.1.3 of TS 38.214 [17].The parameters for DRB configurations will follow the Table 4.8.1-3 with n=1, m=0 (1 AM DRB) of TS 38.508-1 [18].</w:t>
      </w:r>
    </w:p>
    <w:p w14:paraId="75092E57" w14:textId="52A7CE20" w:rsidR="00262A66" w:rsidRPr="00DB610F" w:rsidRDefault="00262A66" w:rsidP="00262A66">
      <w:pPr>
        <w:pStyle w:val="Heading2"/>
      </w:pPr>
      <w:bookmarkStart w:id="10566" w:name="_Toc99980625"/>
      <w:bookmarkStart w:id="10567" w:name="_Toc138970230"/>
      <w:r w:rsidRPr="00DB610F">
        <w:t>B.1.2</w:t>
      </w:r>
      <w:r w:rsidRPr="00DB610F">
        <w:tab/>
        <w:t>RLC Configuration</w:t>
      </w:r>
      <w:bookmarkEnd w:id="10566"/>
      <w:bookmarkEnd w:id="10567"/>
    </w:p>
    <w:p w14:paraId="7C43C6FF" w14:textId="28A82B07" w:rsidR="00262A66" w:rsidRPr="00DB610F" w:rsidRDefault="00262A66" w:rsidP="00DB610F">
      <w:r w:rsidRPr="00DB610F">
        <w:t>For NR data throughput testing purposes RLC in AM mode only will be used. The RLC configuration and RLC Bearer parameters shall follow Table 4.6.3-149 using condition AM and Table 4.6.3-148 using condition AM of TS 38.508-1 [18] respectively.</w:t>
      </w:r>
    </w:p>
    <w:p w14:paraId="4F362D88" w14:textId="5F4EE68C" w:rsidR="00262A66" w:rsidRPr="00DB610F" w:rsidRDefault="00262A66" w:rsidP="00262A66">
      <w:pPr>
        <w:pStyle w:val="Heading2"/>
      </w:pPr>
      <w:bookmarkStart w:id="10568" w:name="_Toc99980626"/>
      <w:bookmarkStart w:id="10569" w:name="_Toc138970231"/>
      <w:r w:rsidRPr="00DB610F">
        <w:t>B.1.3</w:t>
      </w:r>
      <w:r w:rsidRPr="00DB610F">
        <w:tab/>
        <w:t>PDCP Configuration</w:t>
      </w:r>
      <w:bookmarkEnd w:id="10568"/>
      <w:bookmarkEnd w:id="10569"/>
    </w:p>
    <w:p w14:paraId="6C7D8ED9" w14:textId="3C719924" w:rsidR="00262A66" w:rsidRPr="00DB610F" w:rsidRDefault="00262A66" w:rsidP="00DB610F">
      <w:r w:rsidRPr="00DB610F">
        <w:t>For NR data throughput testing PDCP header compression will not be enabled. PDCP configuration for DRB in RLC AM mode shall follow Table 4.6.3-99 using condition AM (default is AM) of TS 38.508-1 [18].</w:t>
      </w:r>
    </w:p>
    <w:p w14:paraId="27DE0FDF" w14:textId="1C8DE66E" w:rsidR="00262A66" w:rsidRPr="00DB610F" w:rsidRDefault="00262A66" w:rsidP="00DB610F">
      <w:pPr>
        <w:pStyle w:val="Heading1"/>
      </w:pPr>
      <w:bookmarkStart w:id="10570" w:name="_Toc99980627"/>
      <w:bookmarkStart w:id="10571" w:name="_Toc138970232"/>
      <w:r w:rsidRPr="00DB610F">
        <w:t>B.2</w:t>
      </w:r>
      <w:r w:rsidRPr="00DB610F">
        <w:tab/>
        <w:t>UL RMC</w:t>
      </w:r>
      <w:bookmarkEnd w:id="10570"/>
      <w:bookmarkEnd w:id="10571"/>
    </w:p>
    <w:p w14:paraId="0D13AD5D" w14:textId="6114081D" w:rsidR="00262A66" w:rsidRPr="00DB610F" w:rsidRDefault="00262A66" w:rsidP="00262A66">
      <w:r w:rsidRPr="00DB610F">
        <w:t>Table B.2-1 (extract of Table A.2.3.1.1-2 of TS 38.521-4</w:t>
      </w:r>
      <w:r w:rsidR="008F0B74" w:rsidRPr="00DB610F">
        <w:t>[3]</w:t>
      </w:r>
      <w:r w:rsidRPr="00DB610F">
        <w:t>) can be used to configure PUSCH TB to carry upper layer ACK/NAK for TCP.</w:t>
      </w:r>
    </w:p>
    <w:p w14:paraId="74CE294B" w14:textId="1B21BE6A" w:rsidR="00262A66" w:rsidRPr="00DB610F" w:rsidRDefault="00262A66" w:rsidP="00DB610F">
      <w:pPr>
        <w:pStyle w:val="TH"/>
      </w:pPr>
      <w:r w:rsidRPr="00DB610F">
        <w:lastRenderedPageBreak/>
        <w:t>Table B.2-1: Reference Channels for CP-OFDM 16QAM for 30kHz SCS</w:t>
      </w:r>
    </w:p>
    <w:tbl>
      <w:tblPr>
        <w:tblW w:w="14160" w:type="dxa"/>
        <w:tblInd w:w="113" w:type="dxa"/>
        <w:tblCellMar>
          <w:left w:w="0" w:type="dxa"/>
          <w:right w:w="0" w:type="dxa"/>
        </w:tblCellMar>
        <w:tblLook w:val="04A0" w:firstRow="1" w:lastRow="0" w:firstColumn="1" w:lastColumn="0" w:noHBand="0" w:noVBand="1"/>
      </w:tblPr>
      <w:tblGrid>
        <w:gridCol w:w="1097"/>
        <w:gridCol w:w="1116"/>
        <w:gridCol w:w="1117"/>
        <w:gridCol w:w="1027"/>
        <w:gridCol w:w="967"/>
        <w:gridCol w:w="1176"/>
        <w:gridCol w:w="890"/>
        <w:gridCol w:w="909"/>
        <w:gridCol w:w="926"/>
        <w:gridCol w:w="1057"/>
        <w:gridCol w:w="897"/>
        <w:gridCol w:w="929"/>
        <w:gridCol w:w="925"/>
        <w:gridCol w:w="1127"/>
      </w:tblGrid>
      <w:tr w:rsidR="00262A66" w:rsidRPr="0018689D" w14:paraId="1D19412F"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0D1B41" w14:textId="77777777" w:rsidR="00262A66" w:rsidRPr="0018689D" w:rsidRDefault="00262A66" w:rsidP="00DB610F">
            <w:pPr>
              <w:pStyle w:val="TAH"/>
            </w:pPr>
            <w:r w:rsidRPr="0018689D">
              <w:t>Parameter</w:t>
            </w:r>
          </w:p>
        </w:tc>
        <w:tc>
          <w:tcPr>
            <w:tcW w:w="1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DB5597" w14:textId="77777777" w:rsidR="00262A66" w:rsidRPr="0018689D" w:rsidRDefault="00262A66" w:rsidP="00DB610F">
            <w:pPr>
              <w:pStyle w:val="TAH"/>
            </w:pPr>
            <w:r w:rsidRPr="0018689D">
              <w:t>Channel bandwidth</w:t>
            </w:r>
          </w:p>
        </w:tc>
        <w:tc>
          <w:tcPr>
            <w:tcW w:w="1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6F7EEA" w14:textId="77777777" w:rsidR="00262A66" w:rsidRPr="0018689D" w:rsidRDefault="00262A66" w:rsidP="00DB610F">
            <w:pPr>
              <w:pStyle w:val="TAH"/>
            </w:pPr>
            <w:r w:rsidRPr="0018689D">
              <w:t>Subcarrier Spacing</w:t>
            </w:r>
          </w:p>
        </w:tc>
        <w:tc>
          <w:tcPr>
            <w:tcW w:w="1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6490A0" w14:textId="77777777" w:rsidR="00262A66" w:rsidRPr="0018689D" w:rsidRDefault="00262A66" w:rsidP="00DB610F">
            <w:pPr>
              <w:pStyle w:val="TAH"/>
            </w:pPr>
            <w:r w:rsidRPr="0018689D">
              <w:t>Allocated resource blocks</w:t>
            </w:r>
          </w:p>
        </w:tc>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0D3E1D" w14:textId="77777777" w:rsidR="00262A66" w:rsidRPr="0018689D" w:rsidRDefault="00262A66" w:rsidP="00DB610F">
            <w:pPr>
              <w:pStyle w:val="TAH"/>
            </w:pPr>
            <w:r w:rsidRPr="0018689D">
              <w:t>CP-OFDM Symbols per slot (Note 1)</w:t>
            </w: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14BF45" w14:textId="77777777" w:rsidR="00262A66" w:rsidRPr="0018689D" w:rsidRDefault="00262A66" w:rsidP="00DB610F">
            <w:pPr>
              <w:pStyle w:val="TAH"/>
            </w:pPr>
            <w:r w:rsidRPr="0018689D">
              <w:t>Modulation</w:t>
            </w:r>
          </w:p>
        </w:tc>
        <w:tc>
          <w:tcPr>
            <w:tcW w:w="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FA80A7" w14:textId="77777777" w:rsidR="00262A66" w:rsidRPr="0018689D" w:rsidRDefault="00262A66" w:rsidP="00DB610F">
            <w:pPr>
              <w:pStyle w:val="TAH"/>
            </w:pPr>
            <w:r w:rsidRPr="0018689D">
              <w:t>MCS Index (Note 2)</w:t>
            </w:r>
          </w:p>
        </w:tc>
        <w:tc>
          <w:tcPr>
            <w:tcW w:w="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263E31" w14:textId="77777777" w:rsidR="00262A66" w:rsidRPr="0018689D" w:rsidRDefault="00262A66" w:rsidP="00DB610F">
            <w:pPr>
              <w:pStyle w:val="TAH"/>
            </w:pPr>
            <w:r w:rsidRPr="0018689D">
              <w:t>Target Coding Rate</w:t>
            </w:r>
          </w:p>
        </w:tc>
        <w:tc>
          <w:tcPr>
            <w:tcW w:w="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2CA822" w14:textId="77777777" w:rsidR="00262A66" w:rsidRPr="0018689D" w:rsidRDefault="00262A66" w:rsidP="00DB610F">
            <w:pPr>
              <w:pStyle w:val="TAH"/>
            </w:pPr>
            <w:r w:rsidRPr="0018689D">
              <w:t>Payload size for slots 8, 9, 18 and 19</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3ADB05" w14:textId="77777777" w:rsidR="00262A66" w:rsidRPr="0018689D" w:rsidRDefault="00262A66" w:rsidP="00DB610F">
            <w:pPr>
              <w:pStyle w:val="TAH"/>
            </w:pPr>
            <w:r w:rsidRPr="0018689D">
              <w:t>Transport block CRC</w:t>
            </w:r>
          </w:p>
        </w:tc>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F13145" w14:textId="77777777" w:rsidR="00262A66" w:rsidRPr="0018689D" w:rsidRDefault="00262A66" w:rsidP="00DB610F">
            <w:pPr>
              <w:pStyle w:val="TAH"/>
            </w:pPr>
            <w:r w:rsidRPr="0018689D">
              <w:t>LDPC Base Graph</w:t>
            </w:r>
          </w:p>
        </w:tc>
        <w:tc>
          <w:tcPr>
            <w:tcW w:w="9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FC17D5" w14:textId="77777777" w:rsidR="00262A66" w:rsidRPr="0018689D" w:rsidRDefault="00262A66" w:rsidP="00DB610F">
            <w:pPr>
              <w:pStyle w:val="TAH"/>
            </w:pPr>
            <w:r w:rsidRPr="0018689D">
              <w:t>Number of code blocks per slot for slots 8, 9, 18 and 19 (Note 3)</w:t>
            </w:r>
          </w:p>
        </w:tc>
        <w:tc>
          <w:tcPr>
            <w:tcW w:w="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2B1247" w14:textId="77777777" w:rsidR="00262A66" w:rsidRPr="0018689D" w:rsidRDefault="00262A66" w:rsidP="00DB610F">
            <w:pPr>
              <w:pStyle w:val="TAH"/>
            </w:pPr>
            <w:r w:rsidRPr="0018689D">
              <w:t>Total number of bits per slot for slots 8, 9, 18 and 19</w:t>
            </w: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692E12" w14:textId="77777777" w:rsidR="00262A66" w:rsidRPr="0018689D" w:rsidRDefault="00262A66" w:rsidP="00DB610F">
            <w:pPr>
              <w:pStyle w:val="TAH"/>
            </w:pPr>
            <w:r w:rsidRPr="0018689D">
              <w:t>Total modulated symbols per slot for slots 8, 9, 18 and 19</w:t>
            </w:r>
          </w:p>
        </w:tc>
      </w:tr>
      <w:tr w:rsidR="00262A66" w:rsidRPr="0018689D" w14:paraId="06D01E15"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CE656FA" w14:textId="77777777" w:rsidR="00262A66" w:rsidRPr="0018689D" w:rsidRDefault="00262A66" w:rsidP="00DB610F">
            <w:pPr>
              <w:pStyle w:val="TAH"/>
            </w:pPr>
            <w:r w:rsidRPr="0018689D">
              <w:t>Unit</w:t>
            </w: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BA3A9C8" w14:textId="77777777" w:rsidR="00262A66" w:rsidRPr="0018689D" w:rsidRDefault="00262A66" w:rsidP="00DB610F">
            <w:pPr>
              <w:pStyle w:val="TAH"/>
            </w:pPr>
            <w:r w:rsidRPr="0018689D">
              <w:t>MHz</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0B54C54" w14:textId="77777777" w:rsidR="00262A66" w:rsidRPr="0018689D" w:rsidRDefault="00262A66" w:rsidP="00DB610F">
            <w:pPr>
              <w:pStyle w:val="TAH"/>
            </w:pPr>
            <w:r w:rsidRPr="0018689D">
              <w:t>KHz</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63DF0DB" w14:textId="77777777" w:rsidR="00262A66" w:rsidRPr="0018689D" w:rsidRDefault="00262A66" w:rsidP="00DB610F">
            <w:pPr>
              <w:pStyle w:val="TAH"/>
            </w:pP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14DE032" w14:textId="77777777" w:rsidR="00262A66" w:rsidRPr="0018689D" w:rsidRDefault="00262A66" w:rsidP="00DB610F">
            <w:pPr>
              <w:pStyle w:val="TAH"/>
            </w:pP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39EA174" w14:textId="77777777" w:rsidR="00262A66" w:rsidRPr="0018689D" w:rsidRDefault="00262A66" w:rsidP="00DB610F">
            <w:pPr>
              <w:pStyle w:val="TAH"/>
            </w:pP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7A496F7" w14:textId="77777777" w:rsidR="00262A66" w:rsidRPr="0018689D" w:rsidRDefault="00262A66" w:rsidP="00DB610F">
            <w:pPr>
              <w:pStyle w:val="TAH"/>
            </w:pP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0404D13" w14:textId="77777777" w:rsidR="00262A66" w:rsidRPr="0018689D" w:rsidRDefault="00262A66" w:rsidP="00DB610F">
            <w:pPr>
              <w:pStyle w:val="TAH"/>
            </w:pP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DD98ABC" w14:textId="77777777" w:rsidR="00262A66" w:rsidRPr="0018689D" w:rsidRDefault="00262A66" w:rsidP="00DB610F">
            <w:pPr>
              <w:pStyle w:val="TAH"/>
            </w:pPr>
            <w:r w:rsidRPr="0018689D">
              <w:t>Bits</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DAC32A9" w14:textId="77777777" w:rsidR="00262A66" w:rsidRPr="0018689D" w:rsidRDefault="00262A66" w:rsidP="00DB610F">
            <w:pPr>
              <w:pStyle w:val="TAH"/>
            </w:pPr>
            <w:r w:rsidRPr="0018689D">
              <w:t>Bits</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220762E" w14:textId="77777777" w:rsidR="00262A66" w:rsidRPr="0018689D" w:rsidRDefault="00262A66" w:rsidP="00DB610F">
            <w:pPr>
              <w:pStyle w:val="TAH"/>
            </w:pP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262950F" w14:textId="77777777" w:rsidR="00262A66" w:rsidRPr="0018689D" w:rsidRDefault="00262A66" w:rsidP="00DB610F">
            <w:pPr>
              <w:pStyle w:val="TAH"/>
            </w:pP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AFD2BD3" w14:textId="77777777" w:rsidR="00262A66" w:rsidRPr="0018689D" w:rsidRDefault="00262A66" w:rsidP="00DB610F">
            <w:pPr>
              <w:pStyle w:val="TAH"/>
            </w:pPr>
            <w:r w:rsidRPr="0018689D">
              <w:t>Bits</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D873384" w14:textId="77777777" w:rsidR="00262A66" w:rsidRPr="0018689D" w:rsidRDefault="00262A66" w:rsidP="00DB610F">
            <w:pPr>
              <w:pStyle w:val="TAH"/>
            </w:pPr>
          </w:p>
        </w:tc>
      </w:tr>
      <w:tr w:rsidR="00DB610F" w:rsidRPr="0018689D" w14:paraId="76A9BE5B" w14:textId="77777777" w:rsidTr="00DB610F">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91EB7E9" w14:textId="77777777" w:rsidR="00262A66" w:rsidRPr="00DB610F" w:rsidRDefault="00262A66" w:rsidP="00DB610F">
            <w:pPr>
              <w:pStyle w:val="TAC"/>
              <w:rPr>
                <w:rFonts w:eastAsia="Calibri"/>
              </w:rPr>
            </w:pPr>
          </w:p>
        </w:tc>
        <w:tc>
          <w:tcPr>
            <w:tcW w:w="1116"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2A824CE6" w14:textId="77777777" w:rsidR="00262A66" w:rsidRPr="0018689D" w:rsidRDefault="00262A66" w:rsidP="00DB610F">
            <w:pPr>
              <w:pStyle w:val="TAC"/>
            </w:pPr>
            <w:r w:rsidRPr="0018689D">
              <w:rPr>
                <w:color w:val="000000"/>
              </w:rPr>
              <w:t>5-50</w:t>
            </w:r>
          </w:p>
        </w:tc>
        <w:tc>
          <w:tcPr>
            <w:tcW w:w="111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63CCD2B8" w14:textId="77777777" w:rsidR="00262A66" w:rsidRPr="0018689D" w:rsidRDefault="00262A66" w:rsidP="00DB610F">
            <w:pPr>
              <w:pStyle w:val="TAC"/>
            </w:pPr>
            <w:r w:rsidRPr="0018689D">
              <w:rPr>
                <w:color w:val="000000"/>
              </w:rPr>
              <w:t>30</w:t>
            </w:r>
          </w:p>
        </w:tc>
        <w:tc>
          <w:tcPr>
            <w:tcW w:w="102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43BCBB67" w14:textId="77777777" w:rsidR="00262A66" w:rsidRPr="0018689D" w:rsidRDefault="00262A66" w:rsidP="00DB610F">
            <w:pPr>
              <w:pStyle w:val="TAC"/>
            </w:pPr>
            <w:r w:rsidRPr="0018689D">
              <w:rPr>
                <w:color w:val="000000"/>
              </w:rPr>
              <w:t>1</w:t>
            </w:r>
          </w:p>
        </w:tc>
        <w:tc>
          <w:tcPr>
            <w:tcW w:w="96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3A6E4119" w14:textId="77777777" w:rsidR="00262A66" w:rsidRPr="0018689D" w:rsidRDefault="00262A66" w:rsidP="00DB610F">
            <w:pPr>
              <w:pStyle w:val="TAC"/>
            </w:pPr>
            <w:r w:rsidRPr="0018689D">
              <w:rPr>
                <w:color w:val="000000"/>
              </w:rPr>
              <w:t>11</w:t>
            </w:r>
          </w:p>
        </w:tc>
        <w:tc>
          <w:tcPr>
            <w:tcW w:w="1176"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32C43E64" w14:textId="77777777" w:rsidR="00262A66" w:rsidRPr="0018689D" w:rsidRDefault="00262A66" w:rsidP="00DB610F">
            <w:pPr>
              <w:pStyle w:val="TAC"/>
            </w:pPr>
            <w:r w:rsidRPr="0018689D">
              <w:rPr>
                <w:color w:val="000000"/>
              </w:rPr>
              <w:t>16QAM</w:t>
            </w:r>
          </w:p>
        </w:tc>
        <w:tc>
          <w:tcPr>
            <w:tcW w:w="890"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2D9A41CB" w14:textId="77777777" w:rsidR="00262A66" w:rsidRPr="0018689D" w:rsidRDefault="00262A66" w:rsidP="00DB610F">
            <w:pPr>
              <w:pStyle w:val="TAC"/>
            </w:pPr>
            <w:r w:rsidRPr="0018689D">
              <w:rPr>
                <w:color w:val="000000"/>
              </w:rPr>
              <w:t>10</w:t>
            </w:r>
          </w:p>
        </w:tc>
        <w:tc>
          <w:tcPr>
            <w:tcW w:w="909"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11DADCD2" w14:textId="77777777" w:rsidR="00262A66" w:rsidRPr="0018689D" w:rsidRDefault="00262A66" w:rsidP="00DB610F">
            <w:pPr>
              <w:pStyle w:val="TAC"/>
            </w:pPr>
            <w:r w:rsidRPr="0018689D">
              <w:rPr>
                <w:color w:val="000000"/>
              </w:rPr>
              <w:t>1/3</w:t>
            </w:r>
          </w:p>
        </w:tc>
        <w:tc>
          <w:tcPr>
            <w:tcW w:w="926"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14561020" w14:textId="77777777" w:rsidR="00262A66" w:rsidRPr="0018689D" w:rsidRDefault="00262A66" w:rsidP="00DB610F">
            <w:pPr>
              <w:pStyle w:val="TAC"/>
            </w:pPr>
            <w:r w:rsidRPr="0018689D">
              <w:rPr>
                <w:color w:val="000000"/>
              </w:rPr>
              <w:t>176</w:t>
            </w:r>
          </w:p>
        </w:tc>
        <w:tc>
          <w:tcPr>
            <w:tcW w:w="105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44B55911" w14:textId="77777777" w:rsidR="00262A66" w:rsidRPr="0018689D" w:rsidRDefault="00262A66" w:rsidP="00DB610F">
            <w:pPr>
              <w:pStyle w:val="TAC"/>
            </w:pPr>
            <w:r w:rsidRPr="0018689D">
              <w:rPr>
                <w:color w:val="000000"/>
              </w:rPr>
              <w:t>16</w:t>
            </w:r>
          </w:p>
        </w:tc>
        <w:tc>
          <w:tcPr>
            <w:tcW w:w="89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7C26B8EA" w14:textId="77777777" w:rsidR="00262A66" w:rsidRPr="0018689D" w:rsidRDefault="00262A66" w:rsidP="00DB610F">
            <w:pPr>
              <w:pStyle w:val="TAC"/>
            </w:pPr>
            <w:r w:rsidRPr="0018689D">
              <w:rPr>
                <w:color w:val="000000"/>
              </w:rPr>
              <w:t>2</w:t>
            </w:r>
          </w:p>
        </w:tc>
        <w:tc>
          <w:tcPr>
            <w:tcW w:w="929"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7490DDBE" w14:textId="77777777" w:rsidR="00262A66" w:rsidRPr="0018689D" w:rsidRDefault="00262A66" w:rsidP="00DB610F">
            <w:pPr>
              <w:pStyle w:val="TAC"/>
            </w:pPr>
            <w:r w:rsidRPr="0018689D">
              <w:rPr>
                <w:color w:val="000000"/>
              </w:rPr>
              <w:t>1</w:t>
            </w:r>
          </w:p>
        </w:tc>
        <w:tc>
          <w:tcPr>
            <w:tcW w:w="925"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7497C239" w14:textId="77777777" w:rsidR="00262A66" w:rsidRPr="0018689D" w:rsidRDefault="00262A66" w:rsidP="00DB610F">
            <w:pPr>
              <w:pStyle w:val="TAC"/>
            </w:pPr>
            <w:r w:rsidRPr="0018689D">
              <w:rPr>
                <w:color w:val="000000"/>
              </w:rPr>
              <w:t>528</w:t>
            </w:r>
          </w:p>
        </w:tc>
        <w:tc>
          <w:tcPr>
            <w:tcW w:w="112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7D02FCD0" w14:textId="77777777" w:rsidR="00262A66" w:rsidRPr="0018689D" w:rsidRDefault="00262A66" w:rsidP="00DB610F">
            <w:pPr>
              <w:pStyle w:val="TAC"/>
            </w:pPr>
            <w:r w:rsidRPr="0018689D">
              <w:rPr>
                <w:color w:val="000000"/>
              </w:rPr>
              <w:t>132</w:t>
            </w:r>
          </w:p>
        </w:tc>
      </w:tr>
      <w:tr w:rsidR="00262A66" w:rsidRPr="0018689D" w14:paraId="05478780"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8F8A091"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534D017" w14:textId="77777777" w:rsidR="00262A66" w:rsidRPr="0018689D" w:rsidRDefault="00262A66" w:rsidP="00DB610F">
            <w:pPr>
              <w:pStyle w:val="TAC"/>
            </w:pPr>
            <w:r w:rsidRPr="0018689D">
              <w:t>5</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61FCE08"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D2FF447" w14:textId="77777777" w:rsidR="00262A66" w:rsidRPr="0018689D" w:rsidRDefault="00262A66" w:rsidP="00DB610F">
            <w:pPr>
              <w:pStyle w:val="TAC"/>
            </w:pPr>
            <w:r w:rsidRPr="0018689D">
              <w:t>6</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3BB2CDE"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EB5421F"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AB69AAB"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A587242"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E24032C" w14:textId="77777777" w:rsidR="00262A66" w:rsidRPr="0018689D" w:rsidRDefault="00262A66" w:rsidP="00DB610F">
            <w:pPr>
              <w:pStyle w:val="TAC"/>
            </w:pPr>
            <w:r w:rsidRPr="0018689D">
              <w:t>1064</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69AADD7" w14:textId="77777777" w:rsidR="00262A66" w:rsidRPr="0018689D" w:rsidRDefault="00262A66" w:rsidP="00DB610F">
            <w:pPr>
              <w:pStyle w:val="TAC"/>
            </w:pPr>
            <w:r w:rsidRPr="0018689D">
              <w:t>16</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70BD883" w14:textId="77777777" w:rsidR="00262A66" w:rsidRPr="0018689D" w:rsidRDefault="00262A66" w:rsidP="00DB610F">
            <w:pPr>
              <w:pStyle w:val="TAC"/>
            </w:pPr>
            <w:r w:rsidRPr="0018689D">
              <w:t>2</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C7DF766" w14:textId="77777777" w:rsidR="00262A66" w:rsidRPr="0018689D" w:rsidRDefault="00262A66" w:rsidP="00DB610F">
            <w:pPr>
              <w:pStyle w:val="TAC"/>
            </w:pPr>
            <w:r w:rsidRPr="0018689D">
              <w:t>1</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788EDC7" w14:textId="77777777" w:rsidR="00262A66" w:rsidRPr="0018689D" w:rsidRDefault="00262A66" w:rsidP="00DB610F">
            <w:pPr>
              <w:pStyle w:val="TAC"/>
            </w:pPr>
            <w:r w:rsidRPr="0018689D">
              <w:t>3168</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B16D073" w14:textId="77777777" w:rsidR="00262A66" w:rsidRPr="0018689D" w:rsidRDefault="00262A66" w:rsidP="00DB610F">
            <w:pPr>
              <w:pStyle w:val="TAC"/>
            </w:pPr>
            <w:r w:rsidRPr="0018689D">
              <w:t>792</w:t>
            </w:r>
          </w:p>
        </w:tc>
      </w:tr>
      <w:tr w:rsidR="00262A66" w:rsidRPr="0018689D" w14:paraId="7EEEB625"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425E410"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CAAF3E1" w14:textId="77777777" w:rsidR="00262A66" w:rsidRPr="0018689D" w:rsidRDefault="00262A66" w:rsidP="00DB610F">
            <w:pPr>
              <w:pStyle w:val="TAC"/>
            </w:pPr>
            <w:r w:rsidRPr="0018689D">
              <w:t>5</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55AF62D"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DA2E45B" w14:textId="77777777" w:rsidR="00262A66" w:rsidRPr="0018689D" w:rsidRDefault="00262A66" w:rsidP="00DB610F">
            <w:pPr>
              <w:pStyle w:val="TAC"/>
            </w:pPr>
            <w:r w:rsidRPr="0018689D">
              <w:t>11</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D1F3FE3"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2E2D696"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34EFA48"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7E46211"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F92EBB5" w14:textId="77777777" w:rsidR="00262A66" w:rsidRPr="0018689D" w:rsidRDefault="00262A66" w:rsidP="00DB610F">
            <w:pPr>
              <w:pStyle w:val="TAC"/>
            </w:pPr>
            <w:r w:rsidRPr="0018689D">
              <w:t>1928</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2696E2C" w14:textId="77777777" w:rsidR="00262A66" w:rsidRPr="0018689D" w:rsidRDefault="00262A66" w:rsidP="00DB610F">
            <w:pPr>
              <w:pStyle w:val="TAC"/>
            </w:pPr>
            <w:r w:rsidRPr="0018689D">
              <w:t>16</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1B46BB8" w14:textId="77777777" w:rsidR="00262A66" w:rsidRPr="0018689D" w:rsidRDefault="00262A66" w:rsidP="00DB610F">
            <w:pPr>
              <w:pStyle w:val="TAC"/>
            </w:pPr>
            <w:r w:rsidRPr="0018689D">
              <w:t>2</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1955499" w14:textId="77777777" w:rsidR="00262A66" w:rsidRPr="0018689D" w:rsidRDefault="00262A66" w:rsidP="00DB610F">
            <w:pPr>
              <w:pStyle w:val="TAC"/>
            </w:pPr>
            <w:r w:rsidRPr="0018689D">
              <w:t>1</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8DB5ADB" w14:textId="77777777" w:rsidR="00262A66" w:rsidRPr="0018689D" w:rsidRDefault="00262A66" w:rsidP="00DB610F">
            <w:pPr>
              <w:pStyle w:val="TAC"/>
            </w:pPr>
            <w:r w:rsidRPr="0018689D">
              <w:t>5808</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2396544" w14:textId="77777777" w:rsidR="00262A66" w:rsidRPr="0018689D" w:rsidRDefault="00262A66" w:rsidP="00DB610F">
            <w:pPr>
              <w:pStyle w:val="TAC"/>
            </w:pPr>
            <w:r w:rsidRPr="0018689D">
              <w:t>1452</w:t>
            </w:r>
          </w:p>
        </w:tc>
      </w:tr>
      <w:tr w:rsidR="00262A66" w:rsidRPr="0018689D" w14:paraId="363B2B85"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6CE9E7B"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FA2A408" w14:textId="77777777" w:rsidR="00262A66" w:rsidRPr="0018689D" w:rsidRDefault="00262A66" w:rsidP="00DB610F">
            <w:pPr>
              <w:pStyle w:val="TAC"/>
            </w:pPr>
            <w:r w:rsidRPr="0018689D">
              <w:t>10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D7BAE74"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CE09965" w14:textId="77777777" w:rsidR="00262A66" w:rsidRPr="0018689D" w:rsidRDefault="00262A66" w:rsidP="00DB610F">
            <w:pPr>
              <w:pStyle w:val="TAC"/>
            </w:pPr>
            <w:r w:rsidRPr="0018689D">
              <w:t>12</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F6977E8"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C29CC4F"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A8FC20C"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8142DE9"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9321E89" w14:textId="77777777" w:rsidR="00262A66" w:rsidRPr="0018689D" w:rsidRDefault="00262A66" w:rsidP="00DB610F">
            <w:pPr>
              <w:pStyle w:val="TAC"/>
            </w:pPr>
            <w:r w:rsidRPr="0018689D">
              <w:t>2088</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2CA2DE9" w14:textId="77777777" w:rsidR="00262A66" w:rsidRPr="0018689D" w:rsidRDefault="00262A66" w:rsidP="00DB610F">
            <w:pPr>
              <w:pStyle w:val="TAC"/>
            </w:pPr>
            <w:r w:rsidRPr="0018689D">
              <w:t>16</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15009B5" w14:textId="77777777" w:rsidR="00262A66" w:rsidRPr="0018689D" w:rsidRDefault="00262A66" w:rsidP="00DB610F">
            <w:pPr>
              <w:pStyle w:val="TAC"/>
            </w:pPr>
            <w:r w:rsidRPr="0018689D">
              <w:t>2</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69111DC" w14:textId="77777777" w:rsidR="00262A66" w:rsidRPr="0018689D" w:rsidRDefault="00262A66" w:rsidP="00DB610F">
            <w:pPr>
              <w:pStyle w:val="TAC"/>
            </w:pPr>
            <w:r w:rsidRPr="0018689D">
              <w:t>1</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6670C19" w14:textId="77777777" w:rsidR="00262A66" w:rsidRPr="0018689D" w:rsidRDefault="00262A66" w:rsidP="00DB610F">
            <w:pPr>
              <w:pStyle w:val="TAC"/>
            </w:pPr>
            <w:r w:rsidRPr="0018689D">
              <w:t>6336</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A47F97D" w14:textId="77777777" w:rsidR="00262A66" w:rsidRPr="0018689D" w:rsidRDefault="00262A66" w:rsidP="00DB610F">
            <w:pPr>
              <w:pStyle w:val="TAC"/>
            </w:pPr>
            <w:r w:rsidRPr="0018689D">
              <w:t>1584</w:t>
            </w:r>
          </w:p>
        </w:tc>
      </w:tr>
      <w:tr w:rsidR="00262A66" w:rsidRPr="0018689D" w14:paraId="654E29A9"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7015194"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8A36073" w14:textId="77777777" w:rsidR="00262A66" w:rsidRPr="0018689D" w:rsidRDefault="00262A66" w:rsidP="00DB610F">
            <w:pPr>
              <w:pStyle w:val="TAC"/>
            </w:pPr>
            <w:r w:rsidRPr="0018689D">
              <w:t>10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EB7F2C5"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1E944FD" w14:textId="77777777" w:rsidR="00262A66" w:rsidRPr="0018689D" w:rsidRDefault="00262A66" w:rsidP="00DB610F">
            <w:pPr>
              <w:pStyle w:val="TAC"/>
            </w:pPr>
            <w:r w:rsidRPr="0018689D">
              <w:t>24</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D085415"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38E8FFC"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F366EAC"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64071D6"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15BDECE" w14:textId="77777777" w:rsidR="00262A66" w:rsidRPr="0018689D" w:rsidRDefault="00262A66" w:rsidP="00DB610F">
            <w:pPr>
              <w:pStyle w:val="TAC"/>
            </w:pPr>
            <w:r w:rsidRPr="0018689D">
              <w:t>4224</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C7F6A4B"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F1D7079"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770B8C3" w14:textId="77777777" w:rsidR="00262A66" w:rsidRPr="0018689D" w:rsidRDefault="00262A66" w:rsidP="00DB610F">
            <w:pPr>
              <w:pStyle w:val="TAC"/>
            </w:pPr>
            <w:r w:rsidRPr="0018689D">
              <w:t>1</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A6CCC69" w14:textId="77777777" w:rsidR="00262A66" w:rsidRPr="0018689D" w:rsidRDefault="00262A66" w:rsidP="00DB610F">
            <w:pPr>
              <w:pStyle w:val="TAC"/>
            </w:pPr>
            <w:r w:rsidRPr="0018689D">
              <w:t>12672</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AEA9B22" w14:textId="77777777" w:rsidR="00262A66" w:rsidRPr="0018689D" w:rsidRDefault="00262A66" w:rsidP="00DB610F">
            <w:pPr>
              <w:pStyle w:val="TAC"/>
            </w:pPr>
            <w:r w:rsidRPr="0018689D">
              <w:t>3168</w:t>
            </w:r>
          </w:p>
        </w:tc>
      </w:tr>
      <w:tr w:rsidR="00262A66" w:rsidRPr="0018689D" w14:paraId="7D403A96"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2A12F16"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C9807AD" w14:textId="77777777" w:rsidR="00262A66" w:rsidRPr="0018689D" w:rsidRDefault="00262A66" w:rsidP="00DB610F">
            <w:pPr>
              <w:pStyle w:val="TAC"/>
            </w:pPr>
            <w:r w:rsidRPr="0018689D">
              <w:t>15</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F6B69E3"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6CA2BEB" w14:textId="77777777" w:rsidR="00262A66" w:rsidRPr="0018689D" w:rsidRDefault="00262A66" w:rsidP="00DB610F">
            <w:pPr>
              <w:pStyle w:val="TAC"/>
            </w:pPr>
            <w:r w:rsidRPr="0018689D">
              <w:t>19</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50392FE"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52ACBBA"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5D673EB"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F29AD93"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CF4CAE0" w14:textId="77777777" w:rsidR="00262A66" w:rsidRPr="0018689D" w:rsidRDefault="00262A66" w:rsidP="00DB610F">
            <w:pPr>
              <w:pStyle w:val="TAC"/>
            </w:pPr>
            <w:r w:rsidRPr="0018689D">
              <w:t>3368</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617D17C" w14:textId="77777777" w:rsidR="00262A66" w:rsidRPr="0018689D" w:rsidRDefault="00262A66" w:rsidP="00DB610F">
            <w:pPr>
              <w:pStyle w:val="TAC"/>
            </w:pPr>
            <w:r w:rsidRPr="0018689D">
              <w:t>16</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ACC6148" w14:textId="77777777" w:rsidR="00262A66" w:rsidRPr="0018689D" w:rsidRDefault="00262A66" w:rsidP="00DB610F">
            <w:pPr>
              <w:pStyle w:val="TAC"/>
            </w:pPr>
            <w:r w:rsidRPr="0018689D">
              <w:t>2</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DBCDBD4" w14:textId="77777777" w:rsidR="00262A66" w:rsidRPr="0018689D" w:rsidRDefault="00262A66" w:rsidP="00DB610F">
            <w:pPr>
              <w:pStyle w:val="TAC"/>
            </w:pPr>
            <w:r w:rsidRPr="0018689D">
              <w:t>1</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14A113B" w14:textId="77777777" w:rsidR="00262A66" w:rsidRPr="0018689D" w:rsidRDefault="00262A66" w:rsidP="00DB610F">
            <w:pPr>
              <w:pStyle w:val="TAC"/>
            </w:pPr>
            <w:r w:rsidRPr="0018689D">
              <w:t>10032</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183EDA2" w14:textId="77777777" w:rsidR="00262A66" w:rsidRPr="0018689D" w:rsidRDefault="00262A66" w:rsidP="00DB610F">
            <w:pPr>
              <w:pStyle w:val="TAC"/>
            </w:pPr>
            <w:r w:rsidRPr="0018689D">
              <w:t>2508</w:t>
            </w:r>
          </w:p>
        </w:tc>
      </w:tr>
      <w:tr w:rsidR="00262A66" w:rsidRPr="0018689D" w14:paraId="720D62F9"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4148B6C"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3357CAF" w14:textId="77777777" w:rsidR="00262A66" w:rsidRPr="0018689D" w:rsidRDefault="00262A66" w:rsidP="00DB610F">
            <w:pPr>
              <w:pStyle w:val="TAC"/>
            </w:pPr>
            <w:r w:rsidRPr="0018689D">
              <w:t>15</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5FD263B"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BB08B6A" w14:textId="77777777" w:rsidR="00262A66" w:rsidRPr="0018689D" w:rsidRDefault="00262A66" w:rsidP="00DB610F">
            <w:pPr>
              <w:pStyle w:val="TAC"/>
            </w:pPr>
            <w:r w:rsidRPr="0018689D">
              <w:t>38</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EE11D3B"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D2B0AFE"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75192B5"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F75FAE6"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C273EE4" w14:textId="77777777" w:rsidR="00262A66" w:rsidRPr="0018689D" w:rsidRDefault="00262A66" w:rsidP="00DB610F">
            <w:pPr>
              <w:pStyle w:val="TAC"/>
            </w:pPr>
            <w:r w:rsidRPr="0018689D">
              <w:t>6656</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8A49C0D"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E0375DE"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CD82A5" w14:textId="77777777" w:rsidR="00262A66" w:rsidRPr="0018689D" w:rsidRDefault="00262A66" w:rsidP="00DB610F">
            <w:pPr>
              <w:pStyle w:val="TAC"/>
            </w:pPr>
            <w:r w:rsidRPr="0018689D">
              <w:t>1</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819A1E0" w14:textId="77777777" w:rsidR="00262A66" w:rsidRPr="0018689D" w:rsidRDefault="00262A66" w:rsidP="00DB610F">
            <w:pPr>
              <w:pStyle w:val="TAC"/>
            </w:pPr>
            <w:r w:rsidRPr="0018689D">
              <w:t>20064</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A63CF1D" w14:textId="77777777" w:rsidR="00262A66" w:rsidRPr="0018689D" w:rsidRDefault="00262A66" w:rsidP="00DB610F">
            <w:pPr>
              <w:pStyle w:val="TAC"/>
            </w:pPr>
            <w:r w:rsidRPr="0018689D">
              <w:t>5016</w:t>
            </w:r>
          </w:p>
        </w:tc>
      </w:tr>
      <w:tr w:rsidR="00262A66" w:rsidRPr="0018689D" w14:paraId="380FFF0A"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69AE9B0"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003C8E7" w14:textId="77777777" w:rsidR="00262A66" w:rsidRPr="0018689D" w:rsidRDefault="00262A66" w:rsidP="00DB610F">
            <w:pPr>
              <w:pStyle w:val="TAC"/>
            </w:pPr>
            <w:r w:rsidRPr="0018689D">
              <w:t>20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C3EEFBB"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7F9A0D" w14:textId="77777777" w:rsidR="00262A66" w:rsidRPr="0018689D" w:rsidRDefault="00262A66" w:rsidP="00DB610F">
            <w:pPr>
              <w:pStyle w:val="TAC"/>
            </w:pPr>
            <w:r w:rsidRPr="0018689D">
              <w:t>26</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B45A01B"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91BF08F"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FE85763"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F6D19FD"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78AD6C3" w14:textId="77777777" w:rsidR="00262A66" w:rsidRPr="0018689D" w:rsidRDefault="00262A66" w:rsidP="00DB610F">
            <w:pPr>
              <w:pStyle w:val="TAC"/>
            </w:pPr>
            <w:r w:rsidRPr="0018689D">
              <w:t>4480</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45DE2E3"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0D5F59B"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B3C1EA9" w14:textId="77777777" w:rsidR="00262A66" w:rsidRPr="0018689D" w:rsidRDefault="00262A66" w:rsidP="00DB610F">
            <w:pPr>
              <w:pStyle w:val="TAC"/>
            </w:pPr>
            <w:r w:rsidRPr="0018689D">
              <w:t>1</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C71340C" w14:textId="77777777" w:rsidR="00262A66" w:rsidRPr="0018689D" w:rsidRDefault="00262A66" w:rsidP="00DB610F">
            <w:pPr>
              <w:pStyle w:val="TAC"/>
            </w:pPr>
            <w:r w:rsidRPr="0018689D">
              <w:t>13728</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DE6BDE7" w14:textId="77777777" w:rsidR="00262A66" w:rsidRPr="0018689D" w:rsidRDefault="00262A66" w:rsidP="00DB610F">
            <w:pPr>
              <w:pStyle w:val="TAC"/>
            </w:pPr>
            <w:r w:rsidRPr="0018689D">
              <w:t>3432</w:t>
            </w:r>
          </w:p>
        </w:tc>
      </w:tr>
      <w:tr w:rsidR="00262A66" w:rsidRPr="0018689D" w14:paraId="135FEAA9"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8B7FE58"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5A55C66" w14:textId="77777777" w:rsidR="00262A66" w:rsidRPr="0018689D" w:rsidRDefault="00262A66" w:rsidP="00DB610F">
            <w:pPr>
              <w:pStyle w:val="TAC"/>
            </w:pPr>
            <w:r w:rsidRPr="0018689D">
              <w:t>20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3D67425"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5328708" w14:textId="77777777" w:rsidR="00262A66" w:rsidRPr="0018689D" w:rsidRDefault="00262A66" w:rsidP="00DB610F">
            <w:pPr>
              <w:pStyle w:val="TAC"/>
            </w:pPr>
            <w:r w:rsidRPr="0018689D">
              <w:t>51</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E7324B5"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25415B0"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ED0C3EC"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9F91D69"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4EA2C78" w14:textId="77777777" w:rsidR="00262A66" w:rsidRPr="0018689D" w:rsidRDefault="00262A66" w:rsidP="00DB610F">
            <w:pPr>
              <w:pStyle w:val="TAC"/>
            </w:pPr>
            <w:r w:rsidRPr="0018689D">
              <w:t>8968</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6B8E3F0"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E0D610D"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2511B05" w14:textId="77777777" w:rsidR="00262A66" w:rsidRPr="0018689D" w:rsidRDefault="00262A66" w:rsidP="00DB610F">
            <w:pPr>
              <w:pStyle w:val="TAC"/>
            </w:pPr>
            <w:r w:rsidRPr="0018689D">
              <w:t>2</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C866CDA" w14:textId="77777777" w:rsidR="00262A66" w:rsidRPr="0018689D" w:rsidRDefault="00262A66" w:rsidP="00DB610F">
            <w:pPr>
              <w:pStyle w:val="TAC"/>
            </w:pPr>
            <w:r w:rsidRPr="0018689D">
              <w:t>26928</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C0ABF77" w14:textId="77777777" w:rsidR="00262A66" w:rsidRPr="0018689D" w:rsidRDefault="00262A66" w:rsidP="00DB610F">
            <w:pPr>
              <w:pStyle w:val="TAC"/>
            </w:pPr>
            <w:r w:rsidRPr="0018689D">
              <w:t>6732</w:t>
            </w:r>
          </w:p>
        </w:tc>
      </w:tr>
      <w:tr w:rsidR="00262A66" w:rsidRPr="0018689D" w14:paraId="10AD341D"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1BA123C"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A5A7485" w14:textId="77777777" w:rsidR="00262A66" w:rsidRPr="0018689D" w:rsidRDefault="00262A66" w:rsidP="00DB610F">
            <w:pPr>
              <w:pStyle w:val="TAC"/>
            </w:pPr>
            <w:r w:rsidRPr="0018689D">
              <w:t>25</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B34DB4C"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5CDC94C" w14:textId="77777777" w:rsidR="00262A66" w:rsidRPr="0018689D" w:rsidRDefault="00262A66" w:rsidP="00DB610F">
            <w:pPr>
              <w:pStyle w:val="TAC"/>
            </w:pPr>
            <w:r w:rsidRPr="0018689D">
              <w:t>33</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2B06EE1"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59A9AC2"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72FE968"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41A0809"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5B2FF29" w14:textId="77777777" w:rsidR="00262A66" w:rsidRPr="0018689D" w:rsidRDefault="00262A66" w:rsidP="00DB610F">
            <w:pPr>
              <w:pStyle w:val="TAC"/>
            </w:pPr>
            <w:r w:rsidRPr="0018689D">
              <w:t>5760</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EF3A314"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3C438A4"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9BDC783" w14:textId="77777777" w:rsidR="00262A66" w:rsidRPr="0018689D" w:rsidRDefault="00262A66" w:rsidP="00DB610F">
            <w:pPr>
              <w:pStyle w:val="TAC"/>
            </w:pPr>
            <w:r w:rsidRPr="0018689D">
              <w:t>1</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09BE7ED" w14:textId="77777777" w:rsidR="00262A66" w:rsidRPr="0018689D" w:rsidRDefault="00262A66" w:rsidP="00DB610F">
            <w:pPr>
              <w:pStyle w:val="TAC"/>
            </w:pPr>
            <w:r w:rsidRPr="0018689D">
              <w:t>17424</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81D21F9" w14:textId="77777777" w:rsidR="00262A66" w:rsidRPr="0018689D" w:rsidRDefault="00262A66" w:rsidP="00DB610F">
            <w:pPr>
              <w:pStyle w:val="TAC"/>
            </w:pPr>
            <w:r w:rsidRPr="0018689D">
              <w:t>4356</w:t>
            </w:r>
          </w:p>
        </w:tc>
      </w:tr>
      <w:tr w:rsidR="00262A66" w:rsidRPr="0018689D" w14:paraId="7EC57703"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FB4F5B4"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C42EAEF" w14:textId="77777777" w:rsidR="00262A66" w:rsidRPr="0018689D" w:rsidRDefault="00262A66" w:rsidP="00DB610F">
            <w:pPr>
              <w:pStyle w:val="TAC"/>
            </w:pPr>
            <w:r w:rsidRPr="0018689D">
              <w:t>25</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E3BA5EB"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1591313" w14:textId="77777777" w:rsidR="00262A66" w:rsidRPr="0018689D" w:rsidRDefault="00262A66" w:rsidP="00DB610F">
            <w:pPr>
              <w:pStyle w:val="TAC"/>
            </w:pPr>
            <w:r w:rsidRPr="0018689D">
              <w:t>65</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13D6631"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B8638AC"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738FFBE"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0B7ED05"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B0CC038" w14:textId="77777777" w:rsidR="00262A66" w:rsidRPr="0018689D" w:rsidRDefault="00262A66" w:rsidP="00DB610F">
            <w:pPr>
              <w:pStyle w:val="TAC"/>
            </w:pPr>
            <w:r w:rsidRPr="0018689D">
              <w:t>11272</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336F14B"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DD3B8FE"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E6CADBB" w14:textId="77777777" w:rsidR="00262A66" w:rsidRPr="0018689D" w:rsidRDefault="00262A66" w:rsidP="00DB610F">
            <w:pPr>
              <w:pStyle w:val="TAC"/>
            </w:pPr>
            <w:r w:rsidRPr="0018689D">
              <w:t>2</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A51C763" w14:textId="77777777" w:rsidR="00262A66" w:rsidRPr="0018689D" w:rsidRDefault="00262A66" w:rsidP="00DB610F">
            <w:pPr>
              <w:pStyle w:val="TAC"/>
            </w:pPr>
            <w:r w:rsidRPr="0018689D">
              <w:t>34320</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E5ADC61" w14:textId="77777777" w:rsidR="00262A66" w:rsidRPr="0018689D" w:rsidRDefault="00262A66" w:rsidP="00DB610F">
            <w:pPr>
              <w:pStyle w:val="TAC"/>
            </w:pPr>
            <w:r w:rsidRPr="0018689D">
              <w:t>8580</w:t>
            </w:r>
          </w:p>
        </w:tc>
      </w:tr>
      <w:tr w:rsidR="00262A66" w:rsidRPr="0018689D" w14:paraId="3ED42C1D"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8739F01"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6A7DF61" w14:textId="77777777" w:rsidR="00262A66" w:rsidRPr="0018689D" w:rsidRDefault="00262A66" w:rsidP="00DB610F">
            <w:pPr>
              <w:pStyle w:val="TAC"/>
            </w:pPr>
            <w:r w:rsidRPr="0018689D">
              <w:t>30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1314302"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9E49B77" w14:textId="77777777" w:rsidR="00262A66" w:rsidRPr="0018689D" w:rsidRDefault="00262A66" w:rsidP="00DB610F">
            <w:pPr>
              <w:pStyle w:val="TAC"/>
            </w:pPr>
            <w:r w:rsidRPr="0018689D">
              <w:t>39</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22CE1E6"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EE2FAD7"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4BDCC1E"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04C75B7"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04CA6A6" w14:textId="77777777" w:rsidR="00262A66" w:rsidRPr="0018689D" w:rsidRDefault="00262A66" w:rsidP="00DB610F">
            <w:pPr>
              <w:pStyle w:val="TAC"/>
            </w:pPr>
            <w:r w:rsidRPr="0018689D">
              <w:t>6784</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7A21ED8"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1863DEE"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60297DF" w14:textId="77777777" w:rsidR="00262A66" w:rsidRPr="0018689D" w:rsidRDefault="00262A66" w:rsidP="00DB610F">
            <w:pPr>
              <w:pStyle w:val="TAC"/>
            </w:pPr>
            <w:r w:rsidRPr="0018689D">
              <w:t>1</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C8919A2" w14:textId="77777777" w:rsidR="00262A66" w:rsidRPr="0018689D" w:rsidRDefault="00262A66" w:rsidP="00DB610F">
            <w:pPr>
              <w:pStyle w:val="TAC"/>
            </w:pPr>
            <w:r w:rsidRPr="0018689D">
              <w:t>20592</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2A92A9A" w14:textId="77777777" w:rsidR="00262A66" w:rsidRPr="0018689D" w:rsidRDefault="00262A66" w:rsidP="00DB610F">
            <w:pPr>
              <w:pStyle w:val="TAC"/>
            </w:pPr>
            <w:r w:rsidRPr="0018689D">
              <w:t>5148</w:t>
            </w:r>
          </w:p>
        </w:tc>
      </w:tr>
      <w:tr w:rsidR="00262A66" w:rsidRPr="0018689D" w14:paraId="6E76E0F5"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CAD2A07"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A32320C" w14:textId="77777777" w:rsidR="00262A66" w:rsidRPr="0018689D" w:rsidRDefault="00262A66" w:rsidP="00DB610F">
            <w:pPr>
              <w:pStyle w:val="TAC"/>
            </w:pPr>
            <w:r w:rsidRPr="0018689D">
              <w:t>30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2B6D898"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B9FF7B7" w14:textId="77777777" w:rsidR="00262A66" w:rsidRPr="0018689D" w:rsidRDefault="00262A66" w:rsidP="00DB610F">
            <w:pPr>
              <w:pStyle w:val="TAC"/>
            </w:pPr>
            <w:r w:rsidRPr="0018689D">
              <w:t>78</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2EEFFAD"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5D35250"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7097EF6"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258812E"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8608513" w14:textId="77777777" w:rsidR="00262A66" w:rsidRPr="0018689D" w:rsidRDefault="00262A66" w:rsidP="00DB610F">
            <w:pPr>
              <w:pStyle w:val="TAC"/>
            </w:pPr>
            <w:r w:rsidRPr="0018689D">
              <w:t>13576</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9DDE8B2"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134C762"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0D1E8D2" w14:textId="77777777" w:rsidR="00262A66" w:rsidRPr="0018689D" w:rsidRDefault="00262A66" w:rsidP="00DB610F">
            <w:pPr>
              <w:pStyle w:val="TAC"/>
            </w:pPr>
            <w:r w:rsidRPr="0018689D">
              <w:t>2</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FDDA18C" w14:textId="77777777" w:rsidR="00262A66" w:rsidRPr="0018689D" w:rsidRDefault="00262A66" w:rsidP="00DB610F">
            <w:pPr>
              <w:pStyle w:val="TAC"/>
            </w:pPr>
            <w:r w:rsidRPr="0018689D">
              <w:t>41184</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48B48DC" w14:textId="77777777" w:rsidR="00262A66" w:rsidRPr="0018689D" w:rsidRDefault="00262A66" w:rsidP="00DB610F">
            <w:pPr>
              <w:pStyle w:val="TAC"/>
            </w:pPr>
            <w:r w:rsidRPr="0018689D">
              <w:t>10296</w:t>
            </w:r>
          </w:p>
        </w:tc>
      </w:tr>
      <w:tr w:rsidR="00DB610F" w:rsidRPr="0018689D" w14:paraId="03A0EB1D" w14:textId="77777777" w:rsidTr="00DB610F">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1A10A51"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7A15B43E" w14:textId="77777777" w:rsidR="00262A66" w:rsidRPr="0018689D" w:rsidRDefault="00262A66" w:rsidP="00DB610F">
            <w:pPr>
              <w:pStyle w:val="TAC"/>
            </w:pPr>
            <w:r w:rsidRPr="0018689D">
              <w:rPr>
                <w:color w:val="000000"/>
              </w:rPr>
              <w:t>40</w:t>
            </w:r>
          </w:p>
        </w:tc>
        <w:tc>
          <w:tcPr>
            <w:tcW w:w="111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2DB0A12A" w14:textId="77777777" w:rsidR="00262A66" w:rsidRPr="0018689D" w:rsidRDefault="00262A66" w:rsidP="00DB610F">
            <w:pPr>
              <w:pStyle w:val="TAC"/>
            </w:pPr>
            <w:r w:rsidRPr="0018689D">
              <w:rPr>
                <w:color w:val="000000"/>
              </w:rPr>
              <w:t>30</w:t>
            </w:r>
          </w:p>
        </w:tc>
        <w:tc>
          <w:tcPr>
            <w:tcW w:w="102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6C239ECC" w14:textId="77777777" w:rsidR="00262A66" w:rsidRPr="0018689D" w:rsidRDefault="00262A66" w:rsidP="00DB610F">
            <w:pPr>
              <w:pStyle w:val="TAC"/>
            </w:pPr>
            <w:r w:rsidRPr="0018689D">
              <w:rPr>
                <w:color w:val="000000"/>
              </w:rPr>
              <w:t>53</w:t>
            </w:r>
          </w:p>
        </w:tc>
        <w:tc>
          <w:tcPr>
            <w:tcW w:w="96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2D8FF072" w14:textId="77777777" w:rsidR="00262A66" w:rsidRPr="0018689D" w:rsidRDefault="00262A66" w:rsidP="00DB610F">
            <w:pPr>
              <w:pStyle w:val="TAC"/>
            </w:pPr>
            <w:r w:rsidRPr="0018689D">
              <w:rPr>
                <w:color w:val="000000"/>
              </w:rPr>
              <w:t>11</w:t>
            </w:r>
          </w:p>
        </w:tc>
        <w:tc>
          <w:tcPr>
            <w:tcW w:w="1176"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06081478" w14:textId="77777777" w:rsidR="00262A66" w:rsidRPr="0018689D" w:rsidRDefault="00262A66" w:rsidP="00DB610F">
            <w:pPr>
              <w:pStyle w:val="TAC"/>
            </w:pPr>
            <w:r w:rsidRPr="0018689D">
              <w:rPr>
                <w:color w:val="000000"/>
              </w:rPr>
              <w:t>16QAM</w:t>
            </w:r>
          </w:p>
        </w:tc>
        <w:tc>
          <w:tcPr>
            <w:tcW w:w="890"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7F05E4E8" w14:textId="77777777" w:rsidR="00262A66" w:rsidRPr="0018689D" w:rsidRDefault="00262A66" w:rsidP="00DB610F">
            <w:pPr>
              <w:pStyle w:val="TAC"/>
            </w:pPr>
            <w:r w:rsidRPr="0018689D">
              <w:rPr>
                <w:color w:val="000000"/>
              </w:rPr>
              <w:t>10</w:t>
            </w:r>
          </w:p>
        </w:tc>
        <w:tc>
          <w:tcPr>
            <w:tcW w:w="909"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202B83A8" w14:textId="77777777" w:rsidR="00262A66" w:rsidRPr="0018689D" w:rsidRDefault="00262A66" w:rsidP="00DB610F">
            <w:pPr>
              <w:pStyle w:val="TAC"/>
            </w:pPr>
            <w:r w:rsidRPr="0018689D">
              <w:rPr>
                <w:color w:val="000000"/>
              </w:rPr>
              <w:t>1/3</w:t>
            </w:r>
          </w:p>
        </w:tc>
        <w:tc>
          <w:tcPr>
            <w:tcW w:w="926"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406682BF" w14:textId="77777777" w:rsidR="00262A66" w:rsidRPr="0018689D" w:rsidRDefault="00262A66" w:rsidP="00DB610F">
            <w:pPr>
              <w:pStyle w:val="TAC"/>
            </w:pPr>
            <w:r w:rsidRPr="0018689D">
              <w:rPr>
                <w:color w:val="000000"/>
              </w:rPr>
              <w:t>9224</w:t>
            </w:r>
          </w:p>
        </w:tc>
        <w:tc>
          <w:tcPr>
            <w:tcW w:w="105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37B2B480" w14:textId="77777777" w:rsidR="00262A66" w:rsidRPr="0018689D" w:rsidRDefault="00262A66" w:rsidP="00DB610F">
            <w:pPr>
              <w:pStyle w:val="TAC"/>
            </w:pPr>
            <w:r w:rsidRPr="0018689D">
              <w:rPr>
                <w:color w:val="000000"/>
              </w:rPr>
              <w:t>24</w:t>
            </w:r>
          </w:p>
        </w:tc>
        <w:tc>
          <w:tcPr>
            <w:tcW w:w="89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5DC3678B" w14:textId="77777777" w:rsidR="00262A66" w:rsidRPr="0018689D" w:rsidRDefault="00262A66" w:rsidP="00DB610F">
            <w:pPr>
              <w:pStyle w:val="TAC"/>
            </w:pPr>
            <w:r w:rsidRPr="0018689D">
              <w:rPr>
                <w:color w:val="000000"/>
              </w:rPr>
              <w:t>1</w:t>
            </w:r>
          </w:p>
        </w:tc>
        <w:tc>
          <w:tcPr>
            <w:tcW w:w="929"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2C681F8E" w14:textId="77777777" w:rsidR="00262A66" w:rsidRPr="0018689D" w:rsidRDefault="00262A66" w:rsidP="00DB610F">
            <w:pPr>
              <w:pStyle w:val="TAC"/>
            </w:pPr>
            <w:r w:rsidRPr="0018689D">
              <w:rPr>
                <w:color w:val="000000"/>
              </w:rPr>
              <w:t>2</w:t>
            </w:r>
          </w:p>
        </w:tc>
        <w:tc>
          <w:tcPr>
            <w:tcW w:w="925"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318F5F2E" w14:textId="77777777" w:rsidR="00262A66" w:rsidRPr="0018689D" w:rsidRDefault="00262A66" w:rsidP="00DB610F">
            <w:pPr>
              <w:pStyle w:val="TAC"/>
            </w:pPr>
            <w:r w:rsidRPr="0018689D">
              <w:rPr>
                <w:color w:val="000000"/>
              </w:rPr>
              <w:t>27984</w:t>
            </w:r>
          </w:p>
        </w:tc>
        <w:tc>
          <w:tcPr>
            <w:tcW w:w="112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64434452" w14:textId="77777777" w:rsidR="00262A66" w:rsidRPr="0018689D" w:rsidRDefault="00262A66" w:rsidP="00DB610F">
            <w:pPr>
              <w:pStyle w:val="TAC"/>
            </w:pPr>
            <w:r w:rsidRPr="0018689D">
              <w:rPr>
                <w:color w:val="000000"/>
              </w:rPr>
              <w:t>6996</w:t>
            </w:r>
          </w:p>
        </w:tc>
      </w:tr>
      <w:tr w:rsidR="00DB610F" w:rsidRPr="0018689D" w14:paraId="33D306E2" w14:textId="77777777" w:rsidTr="00DB610F">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F686B89"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73F242DB" w14:textId="77777777" w:rsidR="00262A66" w:rsidRPr="0018689D" w:rsidRDefault="00262A66" w:rsidP="00DB610F">
            <w:pPr>
              <w:pStyle w:val="TAC"/>
            </w:pPr>
            <w:r w:rsidRPr="0018689D">
              <w:rPr>
                <w:color w:val="000000"/>
              </w:rPr>
              <w:t>40</w:t>
            </w:r>
          </w:p>
        </w:tc>
        <w:tc>
          <w:tcPr>
            <w:tcW w:w="111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2FFBAE77" w14:textId="77777777" w:rsidR="00262A66" w:rsidRPr="0018689D" w:rsidRDefault="00262A66" w:rsidP="00DB610F">
            <w:pPr>
              <w:pStyle w:val="TAC"/>
            </w:pPr>
            <w:r w:rsidRPr="0018689D">
              <w:rPr>
                <w:color w:val="000000"/>
              </w:rPr>
              <w:t>30</w:t>
            </w:r>
          </w:p>
        </w:tc>
        <w:tc>
          <w:tcPr>
            <w:tcW w:w="102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6560DC13" w14:textId="77777777" w:rsidR="00262A66" w:rsidRPr="0018689D" w:rsidRDefault="00262A66" w:rsidP="00DB610F">
            <w:pPr>
              <w:pStyle w:val="TAC"/>
            </w:pPr>
            <w:r w:rsidRPr="0018689D">
              <w:rPr>
                <w:color w:val="000000"/>
              </w:rPr>
              <w:t>106</w:t>
            </w:r>
          </w:p>
        </w:tc>
        <w:tc>
          <w:tcPr>
            <w:tcW w:w="96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4FE7C4BB" w14:textId="77777777" w:rsidR="00262A66" w:rsidRPr="0018689D" w:rsidRDefault="00262A66" w:rsidP="00DB610F">
            <w:pPr>
              <w:pStyle w:val="TAC"/>
            </w:pPr>
            <w:r w:rsidRPr="0018689D">
              <w:rPr>
                <w:color w:val="000000"/>
              </w:rPr>
              <w:t>11</w:t>
            </w:r>
          </w:p>
        </w:tc>
        <w:tc>
          <w:tcPr>
            <w:tcW w:w="1176"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09730F21" w14:textId="77777777" w:rsidR="00262A66" w:rsidRPr="0018689D" w:rsidRDefault="00262A66" w:rsidP="00DB610F">
            <w:pPr>
              <w:pStyle w:val="TAC"/>
            </w:pPr>
            <w:r w:rsidRPr="0018689D">
              <w:rPr>
                <w:color w:val="000000"/>
              </w:rPr>
              <w:t>16QAM</w:t>
            </w:r>
          </w:p>
        </w:tc>
        <w:tc>
          <w:tcPr>
            <w:tcW w:w="890"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1E182C9F" w14:textId="77777777" w:rsidR="00262A66" w:rsidRPr="0018689D" w:rsidRDefault="00262A66" w:rsidP="00DB610F">
            <w:pPr>
              <w:pStyle w:val="TAC"/>
            </w:pPr>
            <w:r w:rsidRPr="0018689D">
              <w:rPr>
                <w:color w:val="000000"/>
              </w:rPr>
              <w:t>10</w:t>
            </w:r>
          </w:p>
        </w:tc>
        <w:tc>
          <w:tcPr>
            <w:tcW w:w="909"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20749C1E" w14:textId="77777777" w:rsidR="00262A66" w:rsidRPr="0018689D" w:rsidRDefault="00262A66" w:rsidP="00DB610F">
            <w:pPr>
              <w:pStyle w:val="TAC"/>
            </w:pPr>
            <w:r w:rsidRPr="0018689D">
              <w:rPr>
                <w:color w:val="000000"/>
              </w:rPr>
              <w:t>1/3</w:t>
            </w:r>
          </w:p>
        </w:tc>
        <w:tc>
          <w:tcPr>
            <w:tcW w:w="926"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3495E1E6" w14:textId="77777777" w:rsidR="00262A66" w:rsidRPr="0018689D" w:rsidRDefault="00262A66" w:rsidP="00DB610F">
            <w:pPr>
              <w:pStyle w:val="TAC"/>
            </w:pPr>
            <w:r w:rsidRPr="0018689D">
              <w:rPr>
                <w:color w:val="000000"/>
              </w:rPr>
              <w:t>18432</w:t>
            </w:r>
          </w:p>
        </w:tc>
        <w:tc>
          <w:tcPr>
            <w:tcW w:w="105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7507F477" w14:textId="77777777" w:rsidR="00262A66" w:rsidRPr="0018689D" w:rsidRDefault="00262A66" w:rsidP="00DB610F">
            <w:pPr>
              <w:pStyle w:val="TAC"/>
            </w:pPr>
            <w:r w:rsidRPr="0018689D">
              <w:rPr>
                <w:color w:val="000000"/>
              </w:rPr>
              <w:t>24</w:t>
            </w:r>
          </w:p>
        </w:tc>
        <w:tc>
          <w:tcPr>
            <w:tcW w:w="89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4D3A771C" w14:textId="77777777" w:rsidR="00262A66" w:rsidRPr="0018689D" w:rsidRDefault="00262A66" w:rsidP="00DB610F">
            <w:pPr>
              <w:pStyle w:val="TAC"/>
            </w:pPr>
            <w:r w:rsidRPr="0018689D">
              <w:rPr>
                <w:color w:val="000000"/>
              </w:rPr>
              <w:t>1</w:t>
            </w:r>
          </w:p>
        </w:tc>
        <w:tc>
          <w:tcPr>
            <w:tcW w:w="929"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56F84D01" w14:textId="77777777" w:rsidR="00262A66" w:rsidRPr="0018689D" w:rsidRDefault="00262A66" w:rsidP="00DB610F">
            <w:pPr>
              <w:pStyle w:val="TAC"/>
            </w:pPr>
            <w:r w:rsidRPr="0018689D">
              <w:rPr>
                <w:color w:val="000000"/>
              </w:rPr>
              <w:t>3</w:t>
            </w:r>
          </w:p>
        </w:tc>
        <w:tc>
          <w:tcPr>
            <w:tcW w:w="925"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0EAF056B" w14:textId="77777777" w:rsidR="00262A66" w:rsidRPr="0018689D" w:rsidRDefault="00262A66" w:rsidP="00DB610F">
            <w:pPr>
              <w:pStyle w:val="TAC"/>
            </w:pPr>
            <w:r w:rsidRPr="0018689D">
              <w:rPr>
                <w:color w:val="000000"/>
              </w:rPr>
              <w:t>55968</w:t>
            </w:r>
          </w:p>
        </w:tc>
        <w:tc>
          <w:tcPr>
            <w:tcW w:w="112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6B6F9C7B" w14:textId="77777777" w:rsidR="00262A66" w:rsidRPr="0018689D" w:rsidRDefault="00262A66" w:rsidP="00DB610F">
            <w:pPr>
              <w:pStyle w:val="TAC"/>
            </w:pPr>
            <w:r w:rsidRPr="0018689D">
              <w:rPr>
                <w:color w:val="000000"/>
              </w:rPr>
              <w:t>13992</w:t>
            </w:r>
          </w:p>
        </w:tc>
      </w:tr>
      <w:tr w:rsidR="00262A66" w:rsidRPr="0018689D" w14:paraId="7BE356AA"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1BBCAAB"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C5ACF4C" w14:textId="77777777" w:rsidR="00262A66" w:rsidRPr="0018689D" w:rsidRDefault="00262A66" w:rsidP="00DB610F">
            <w:pPr>
              <w:pStyle w:val="TAC"/>
            </w:pPr>
            <w:r w:rsidRPr="0018689D">
              <w:t>50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2CF73E6"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B9DF781" w14:textId="77777777" w:rsidR="00262A66" w:rsidRPr="0018689D" w:rsidRDefault="00262A66" w:rsidP="00DB610F">
            <w:pPr>
              <w:pStyle w:val="TAC"/>
            </w:pPr>
            <w:r w:rsidRPr="0018689D">
              <w:t>67</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62CC523"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E93AF2D"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2B4148F"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185892B"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AEBFA95" w14:textId="77777777" w:rsidR="00262A66" w:rsidRPr="0018689D" w:rsidRDefault="00262A66" w:rsidP="00DB610F">
            <w:pPr>
              <w:pStyle w:val="TAC"/>
            </w:pPr>
            <w:r w:rsidRPr="0018689D">
              <w:t>11784</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9F8F64D"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F0DCF73"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FDC42B3" w14:textId="77777777" w:rsidR="00262A66" w:rsidRPr="0018689D" w:rsidRDefault="00262A66" w:rsidP="00DB610F">
            <w:pPr>
              <w:pStyle w:val="TAC"/>
            </w:pPr>
            <w:r w:rsidRPr="0018689D">
              <w:t>2</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FF7914A" w14:textId="77777777" w:rsidR="00262A66" w:rsidRPr="0018689D" w:rsidRDefault="00262A66" w:rsidP="00DB610F">
            <w:pPr>
              <w:pStyle w:val="TAC"/>
            </w:pPr>
            <w:r w:rsidRPr="0018689D">
              <w:t>35376</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78D8991" w14:textId="77777777" w:rsidR="00262A66" w:rsidRPr="0018689D" w:rsidRDefault="00262A66" w:rsidP="00DB610F">
            <w:pPr>
              <w:pStyle w:val="TAC"/>
            </w:pPr>
            <w:r w:rsidRPr="0018689D">
              <w:t>8844</w:t>
            </w:r>
          </w:p>
        </w:tc>
      </w:tr>
      <w:tr w:rsidR="00262A66" w:rsidRPr="0018689D" w14:paraId="22CE132B"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B80B38A"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37491AB" w14:textId="77777777" w:rsidR="00262A66" w:rsidRPr="0018689D" w:rsidRDefault="00262A66" w:rsidP="00DB610F">
            <w:pPr>
              <w:pStyle w:val="TAC"/>
            </w:pPr>
            <w:r w:rsidRPr="0018689D">
              <w:t>50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A053379"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4948798" w14:textId="77777777" w:rsidR="00262A66" w:rsidRPr="0018689D" w:rsidRDefault="00262A66" w:rsidP="00DB610F">
            <w:pPr>
              <w:pStyle w:val="TAC"/>
            </w:pPr>
            <w:r w:rsidRPr="0018689D">
              <w:t>133</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1229582"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6CE540C"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47B368F"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5E902DD"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71F95F3" w14:textId="77777777" w:rsidR="00262A66" w:rsidRPr="0018689D" w:rsidRDefault="00262A66" w:rsidP="00DB610F">
            <w:pPr>
              <w:pStyle w:val="TAC"/>
            </w:pPr>
            <w:r w:rsidRPr="0018689D">
              <w:t>23040</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1C877ED"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2AD811D"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53EE9FB" w14:textId="77777777" w:rsidR="00262A66" w:rsidRPr="0018689D" w:rsidRDefault="00262A66" w:rsidP="00DB610F">
            <w:pPr>
              <w:pStyle w:val="TAC"/>
            </w:pPr>
            <w:r w:rsidRPr="0018689D">
              <w:t>3</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9A34816" w14:textId="77777777" w:rsidR="00262A66" w:rsidRPr="0018689D" w:rsidRDefault="00262A66" w:rsidP="00DB610F">
            <w:pPr>
              <w:pStyle w:val="TAC"/>
            </w:pPr>
            <w:r w:rsidRPr="0018689D">
              <w:t>70224</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81117E2" w14:textId="77777777" w:rsidR="00262A66" w:rsidRPr="0018689D" w:rsidRDefault="00262A66" w:rsidP="00DB610F">
            <w:pPr>
              <w:pStyle w:val="TAC"/>
            </w:pPr>
            <w:r w:rsidRPr="0018689D">
              <w:t>17556</w:t>
            </w:r>
          </w:p>
        </w:tc>
      </w:tr>
      <w:tr w:rsidR="00262A66" w:rsidRPr="0018689D" w14:paraId="06D270F2"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6C218D5"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F3F96C4" w14:textId="77777777" w:rsidR="00262A66" w:rsidRPr="0018689D" w:rsidRDefault="00262A66" w:rsidP="00DB610F">
            <w:pPr>
              <w:pStyle w:val="TAC"/>
            </w:pPr>
            <w:r w:rsidRPr="0018689D">
              <w:t>60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587D2EA"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6B342A1" w14:textId="77777777" w:rsidR="00262A66" w:rsidRPr="0018689D" w:rsidRDefault="00262A66" w:rsidP="00DB610F">
            <w:pPr>
              <w:pStyle w:val="TAC"/>
            </w:pPr>
            <w:r w:rsidRPr="0018689D">
              <w:t>81</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61022C8"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4133C15"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0F4BAE9"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7B348D9"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3FE7C41" w14:textId="77777777" w:rsidR="00262A66" w:rsidRPr="0018689D" w:rsidRDefault="00262A66" w:rsidP="00DB610F">
            <w:pPr>
              <w:pStyle w:val="TAC"/>
            </w:pPr>
            <w:r w:rsidRPr="0018689D">
              <w:t>14088</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4F1B823"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831C731"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8B390A5" w14:textId="77777777" w:rsidR="00262A66" w:rsidRPr="0018689D" w:rsidRDefault="00262A66" w:rsidP="00DB610F">
            <w:pPr>
              <w:pStyle w:val="TAC"/>
            </w:pPr>
            <w:r w:rsidRPr="0018689D">
              <w:t>2</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BC0EEB8" w14:textId="77777777" w:rsidR="00262A66" w:rsidRPr="0018689D" w:rsidRDefault="00262A66" w:rsidP="00DB610F">
            <w:pPr>
              <w:pStyle w:val="TAC"/>
            </w:pPr>
            <w:r w:rsidRPr="0018689D">
              <w:t>42768</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392EE73" w14:textId="77777777" w:rsidR="00262A66" w:rsidRPr="0018689D" w:rsidRDefault="00262A66" w:rsidP="00DB610F">
            <w:pPr>
              <w:pStyle w:val="TAC"/>
            </w:pPr>
            <w:r w:rsidRPr="0018689D">
              <w:t>10692</w:t>
            </w:r>
          </w:p>
        </w:tc>
      </w:tr>
      <w:tr w:rsidR="00262A66" w:rsidRPr="0018689D" w14:paraId="6EF06CC3"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243AC1C"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92E90DB" w14:textId="77777777" w:rsidR="00262A66" w:rsidRPr="0018689D" w:rsidRDefault="00262A66" w:rsidP="00DB610F">
            <w:pPr>
              <w:pStyle w:val="TAC"/>
            </w:pPr>
            <w:r w:rsidRPr="0018689D">
              <w:t>60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A77DD80"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3795D54" w14:textId="77777777" w:rsidR="00262A66" w:rsidRPr="0018689D" w:rsidRDefault="00262A66" w:rsidP="00DB610F">
            <w:pPr>
              <w:pStyle w:val="TAC"/>
            </w:pPr>
            <w:r w:rsidRPr="0018689D">
              <w:t>162</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1FE3396"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00DD3B1"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D7EEABF"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90052C4"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C73F795" w14:textId="77777777" w:rsidR="00262A66" w:rsidRPr="0018689D" w:rsidRDefault="00262A66" w:rsidP="00DB610F">
            <w:pPr>
              <w:pStyle w:val="TAC"/>
            </w:pPr>
            <w:r w:rsidRPr="0018689D">
              <w:t>28168</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7EDC274"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749C63D"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446F3CB" w14:textId="77777777" w:rsidR="00262A66" w:rsidRPr="0018689D" w:rsidRDefault="00262A66" w:rsidP="00DB610F">
            <w:pPr>
              <w:pStyle w:val="TAC"/>
            </w:pPr>
            <w:r w:rsidRPr="0018689D">
              <w:t>4</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1038038" w14:textId="77777777" w:rsidR="00262A66" w:rsidRPr="0018689D" w:rsidRDefault="00262A66" w:rsidP="00DB610F">
            <w:pPr>
              <w:pStyle w:val="TAC"/>
            </w:pPr>
            <w:r w:rsidRPr="0018689D">
              <w:t>85536</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E5ADD81" w14:textId="77777777" w:rsidR="00262A66" w:rsidRPr="0018689D" w:rsidRDefault="00262A66" w:rsidP="00DB610F">
            <w:pPr>
              <w:pStyle w:val="TAC"/>
            </w:pPr>
            <w:r w:rsidRPr="0018689D">
              <w:t>21384</w:t>
            </w:r>
          </w:p>
        </w:tc>
      </w:tr>
      <w:tr w:rsidR="00262A66" w:rsidRPr="0018689D" w14:paraId="484145C2"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88958F2"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826092A" w14:textId="77777777" w:rsidR="00262A66" w:rsidRPr="0018689D" w:rsidRDefault="00262A66" w:rsidP="00DB610F">
            <w:pPr>
              <w:pStyle w:val="TAC"/>
            </w:pPr>
            <w:r w:rsidRPr="0018689D">
              <w:t>80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63A7484"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B94A0C7" w14:textId="77777777" w:rsidR="00262A66" w:rsidRPr="0018689D" w:rsidRDefault="00262A66" w:rsidP="00DB610F">
            <w:pPr>
              <w:pStyle w:val="TAC"/>
            </w:pPr>
            <w:r w:rsidRPr="0018689D">
              <w:t>109</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FE8CE4D"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13F6246"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7A9EC7A"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CE1BE04"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B43740D" w14:textId="77777777" w:rsidR="00262A66" w:rsidRPr="0018689D" w:rsidRDefault="00262A66" w:rsidP="00DB610F">
            <w:pPr>
              <w:pStyle w:val="TAC"/>
            </w:pPr>
            <w:r w:rsidRPr="0018689D">
              <w:t>18960</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C7CCFA"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D0F336A"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B3443DF" w14:textId="77777777" w:rsidR="00262A66" w:rsidRPr="0018689D" w:rsidRDefault="00262A66" w:rsidP="00DB610F">
            <w:pPr>
              <w:pStyle w:val="TAC"/>
            </w:pPr>
            <w:r w:rsidRPr="0018689D">
              <w:t>3</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F1C9E1A" w14:textId="77777777" w:rsidR="00262A66" w:rsidRPr="0018689D" w:rsidRDefault="00262A66" w:rsidP="00DB610F">
            <w:pPr>
              <w:pStyle w:val="TAC"/>
            </w:pPr>
            <w:r w:rsidRPr="0018689D">
              <w:t>57552</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7EA07FC" w14:textId="77777777" w:rsidR="00262A66" w:rsidRPr="0018689D" w:rsidRDefault="00262A66" w:rsidP="00DB610F">
            <w:pPr>
              <w:pStyle w:val="TAC"/>
            </w:pPr>
            <w:r w:rsidRPr="0018689D">
              <w:t>14388</w:t>
            </w:r>
          </w:p>
        </w:tc>
      </w:tr>
      <w:tr w:rsidR="00262A66" w:rsidRPr="0018689D" w14:paraId="3558F3DF"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B1DFCF2"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87D7EBF" w14:textId="77777777" w:rsidR="00262A66" w:rsidRPr="0018689D" w:rsidRDefault="00262A66" w:rsidP="00DB610F">
            <w:pPr>
              <w:pStyle w:val="TAC"/>
            </w:pPr>
            <w:r w:rsidRPr="0018689D">
              <w:t>80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1742D05"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0EFE52C" w14:textId="77777777" w:rsidR="00262A66" w:rsidRPr="0018689D" w:rsidRDefault="00262A66" w:rsidP="00DB610F">
            <w:pPr>
              <w:pStyle w:val="TAC"/>
            </w:pPr>
            <w:r w:rsidRPr="0018689D">
              <w:t>217</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E377FFC"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235A677"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F3FDFE2"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07CCF96"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F34848F" w14:textId="77777777" w:rsidR="00262A66" w:rsidRPr="0018689D" w:rsidRDefault="00262A66" w:rsidP="00DB610F">
            <w:pPr>
              <w:pStyle w:val="TAC"/>
            </w:pPr>
            <w:r w:rsidRPr="0018689D">
              <w:t>37896</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CCE3E56"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F3A41A8"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8F5B0C2" w14:textId="77777777" w:rsidR="00262A66" w:rsidRPr="0018689D" w:rsidRDefault="00262A66" w:rsidP="00DB610F">
            <w:pPr>
              <w:pStyle w:val="TAC"/>
            </w:pPr>
            <w:r w:rsidRPr="0018689D">
              <w:t>5</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48ADD83" w14:textId="77777777" w:rsidR="00262A66" w:rsidRPr="0018689D" w:rsidRDefault="00262A66" w:rsidP="00DB610F">
            <w:pPr>
              <w:pStyle w:val="TAC"/>
            </w:pPr>
            <w:r w:rsidRPr="0018689D">
              <w:t>114576</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E60DF08" w14:textId="77777777" w:rsidR="00262A66" w:rsidRPr="0018689D" w:rsidRDefault="00262A66" w:rsidP="00DB610F">
            <w:pPr>
              <w:pStyle w:val="TAC"/>
            </w:pPr>
            <w:r w:rsidRPr="0018689D">
              <w:t>28644</w:t>
            </w:r>
          </w:p>
        </w:tc>
      </w:tr>
      <w:tr w:rsidR="00262A66" w:rsidRPr="0018689D" w14:paraId="26B6AADC"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090942B"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5910D83" w14:textId="77777777" w:rsidR="00262A66" w:rsidRPr="0018689D" w:rsidRDefault="00262A66" w:rsidP="00DB610F">
            <w:pPr>
              <w:pStyle w:val="TAC"/>
            </w:pPr>
            <w:r w:rsidRPr="0018689D">
              <w:t>90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8C036E7"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1070D5E" w14:textId="77777777" w:rsidR="00262A66" w:rsidRPr="0018689D" w:rsidRDefault="00262A66" w:rsidP="00DB610F">
            <w:pPr>
              <w:pStyle w:val="TAC"/>
            </w:pPr>
            <w:r w:rsidRPr="0018689D">
              <w:t>123</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69893A3"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6648871"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9D321AF"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3BFE6C1"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4044C17" w14:textId="77777777" w:rsidR="00262A66" w:rsidRPr="0018689D" w:rsidRDefault="00262A66" w:rsidP="00DB610F">
            <w:pPr>
              <w:pStyle w:val="TAC"/>
            </w:pPr>
            <w:r w:rsidRPr="0018689D">
              <w:t>21504</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3E7B6E5"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B602CEE"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3A89A14" w14:textId="77777777" w:rsidR="00262A66" w:rsidRPr="0018689D" w:rsidRDefault="00262A66" w:rsidP="00DB610F">
            <w:pPr>
              <w:pStyle w:val="TAC"/>
            </w:pPr>
            <w:r w:rsidRPr="0018689D">
              <w:t>3</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62BAF28" w14:textId="77777777" w:rsidR="00262A66" w:rsidRPr="0018689D" w:rsidRDefault="00262A66" w:rsidP="00DB610F">
            <w:pPr>
              <w:pStyle w:val="TAC"/>
            </w:pPr>
            <w:r w:rsidRPr="0018689D">
              <w:t>64944</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4EB6CB9" w14:textId="77777777" w:rsidR="00262A66" w:rsidRPr="0018689D" w:rsidRDefault="00262A66" w:rsidP="00DB610F">
            <w:pPr>
              <w:pStyle w:val="TAC"/>
            </w:pPr>
            <w:r w:rsidRPr="0018689D">
              <w:t>16236</w:t>
            </w:r>
          </w:p>
        </w:tc>
      </w:tr>
      <w:tr w:rsidR="00262A66" w:rsidRPr="0018689D" w14:paraId="1D909919"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8C56F7F"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953301B" w14:textId="77777777" w:rsidR="00262A66" w:rsidRPr="0018689D" w:rsidRDefault="00262A66" w:rsidP="00DB610F">
            <w:pPr>
              <w:pStyle w:val="TAC"/>
            </w:pPr>
            <w:r w:rsidRPr="0018689D">
              <w:t>90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76954E5"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EEAD445" w14:textId="77777777" w:rsidR="00262A66" w:rsidRPr="0018689D" w:rsidRDefault="00262A66" w:rsidP="00DB610F">
            <w:pPr>
              <w:pStyle w:val="TAC"/>
            </w:pPr>
            <w:r w:rsidRPr="0018689D">
              <w:t>245</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1DE374E"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4FC75D0"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4409B88"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D9B8A9E"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321C3E9" w14:textId="77777777" w:rsidR="00262A66" w:rsidRPr="0018689D" w:rsidRDefault="00262A66" w:rsidP="00DB610F">
            <w:pPr>
              <w:pStyle w:val="TAC"/>
            </w:pPr>
            <w:r w:rsidRPr="0018689D">
              <w:t>43032</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165ACDE"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4A597B7"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FBA23DF" w14:textId="77777777" w:rsidR="00262A66" w:rsidRPr="0018689D" w:rsidRDefault="00262A66" w:rsidP="00DB610F">
            <w:pPr>
              <w:pStyle w:val="TAC"/>
            </w:pPr>
            <w:r w:rsidRPr="0018689D">
              <w:t>6</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2FED410" w14:textId="77777777" w:rsidR="00262A66" w:rsidRPr="0018689D" w:rsidRDefault="00262A66" w:rsidP="00DB610F">
            <w:pPr>
              <w:pStyle w:val="TAC"/>
            </w:pPr>
            <w:r w:rsidRPr="0018689D">
              <w:t>129360</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51A508A" w14:textId="77777777" w:rsidR="00262A66" w:rsidRPr="0018689D" w:rsidRDefault="00262A66" w:rsidP="00DB610F">
            <w:pPr>
              <w:pStyle w:val="TAC"/>
            </w:pPr>
            <w:r w:rsidRPr="0018689D">
              <w:t>32340</w:t>
            </w:r>
          </w:p>
        </w:tc>
      </w:tr>
      <w:tr w:rsidR="00262A66" w:rsidRPr="0018689D" w14:paraId="34236FDC"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F4E1B30"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275E8BE" w14:textId="77777777" w:rsidR="00262A66" w:rsidRPr="0018689D" w:rsidRDefault="00262A66" w:rsidP="00DB610F">
            <w:pPr>
              <w:pStyle w:val="TAC"/>
            </w:pPr>
            <w:r w:rsidRPr="0018689D">
              <w:t>100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06E6E82"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7922E86" w14:textId="77777777" w:rsidR="00262A66" w:rsidRPr="0018689D" w:rsidRDefault="00262A66" w:rsidP="00DB610F">
            <w:pPr>
              <w:pStyle w:val="TAC"/>
            </w:pPr>
            <w:r w:rsidRPr="0018689D">
              <w:t>137</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E0F851F"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472B0AC"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EF06D5E"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8A09E28"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4E02F02" w14:textId="77777777" w:rsidR="00262A66" w:rsidRPr="0018689D" w:rsidRDefault="00262A66" w:rsidP="00DB610F">
            <w:pPr>
              <w:pStyle w:val="TAC"/>
            </w:pPr>
            <w:r w:rsidRPr="0018689D">
              <w:t>24072</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7784EB2"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D6FDCE1"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77971E3" w14:textId="77777777" w:rsidR="00262A66" w:rsidRPr="0018689D" w:rsidRDefault="00262A66" w:rsidP="00DB610F">
            <w:pPr>
              <w:pStyle w:val="TAC"/>
            </w:pPr>
            <w:r w:rsidRPr="0018689D">
              <w:t>3</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912FC9D" w14:textId="77777777" w:rsidR="00262A66" w:rsidRPr="0018689D" w:rsidRDefault="00262A66" w:rsidP="00DB610F">
            <w:pPr>
              <w:pStyle w:val="TAC"/>
            </w:pPr>
            <w:r w:rsidRPr="0018689D">
              <w:t>72336</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871E323" w14:textId="77777777" w:rsidR="00262A66" w:rsidRPr="0018689D" w:rsidRDefault="00262A66" w:rsidP="00DB610F">
            <w:pPr>
              <w:pStyle w:val="TAC"/>
            </w:pPr>
            <w:r w:rsidRPr="0018689D">
              <w:t>18084</w:t>
            </w:r>
          </w:p>
        </w:tc>
      </w:tr>
      <w:tr w:rsidR="00262A66" w:rsidRPr="0018689D" w14:paraId="2FEA9648"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E8722F6"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155219E" w14:textId="77777777" w:rsidR="00262A66" w:rsidRPr="0018689D" w:rsidRDefault="00262A66" w:rsidP="00DB610F">
            <w:pPr>
              <w:pStyle w:val="TAC"/>
            </w:pPr>
            <w:r w:rsidRPr="0018689D">
              <w:t>100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9F7739B"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51AC68C" w14:textId="77777777" w:rsidR="00262A66" w:rsidRPr="0018689D" w:rsidRDefault="00262A66" w:rsidP="00DB610F">
            <w:pPr>
              <w:pStyle w:val="TAC"/>
            </w:pPr>
            <w:r w:rsidRPr="0018689D">
              <w:t>273</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F3F960B"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6BEBC8"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8410B96"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2662840"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422DFE9" w14:textId="77777777" w:rsidR="00262A66" w:rsidRPr="0018689D" w:rsidRDefault="00262A66" w:rsidP="00DB610F">
            <w:pPr>
              <w:pStyle w:val="TAC"/>
            </w:pPr>
            <w:r w:rsidRPr="0018689D">
              <w:t>48168</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8F4E47A"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5EE1FD1"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B478CBC" w14:textId="77777777" w:rsidR="00262A66" w:rsidRPr="0018689D" w:rsidRDefault="00262A66" w:rsidP="00DB610F">
            <w:pPr>
              <w:pStyle w:val="TAC"/>
            </w:pPr>
            <w:r w:rsidRPr="0018689D">
              <w:t>6</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2EEF326" w14:textId="77777777" w:rsidR="00262A66" w:rsidRPr="0018689D" w:rsidRDefault="00262A66" w:rsidP="00DB610F">
            <w:pPr>
              <w:pStyle w:val="TAC"/>
            </w:pPr>
            <w:r w:rsidRPr="0018689D">
              <w:t>144144</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3F2AD2E" w14:textId="77777777" w:rsidR="00262A66" w:rsidRPr="0018689D" w:rsidRDefault="00262A66" w:rsidP="00DB610F">
            <w:pPr>
              <w:pStyle w:val="TAC"/>
            </w:pPr>
            <w:r w:rsidRPr="0018689D">
              <w:t>36036</w:t>
            </w:r>
          </w:p>
        </w:tc>
      </w:tr>
      <w:tr w:rsidR="00262A66" w:rsidRPr="0018689D" w14:paraId="15C9A4CA" w14:textId="77777777" w:rsidTr="00DB610F">
        <w:trPr>
          <w:trHeight w:val="20"/>
        </w:trPr>
        <w:tc>
          <w:tcPr>
            <w:tcW w:w="14160" w:type="dxa"/>
            <w:gridSpan w:val="1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55940718" w14:textId="6C665193" w:rsidR="00262A66" w:rsidRPr="0018689D" w:rsidRDefault="00262A66" w:rsidP="00DB610F">
            <w:pPr>
              <w:pStyle w:val="TAN"/>
            </w:pPr>
            <w:r w:rsidRPr="0018689D">
              <w:t>Note 1</w:t>
            </w:r>
            <w:r w:rsidR="000A5F1E" w:rsidRPr="0018689D">
              <w:t>:</w:t>
            </w:r>
            <w:r w:rsidR="000A5F1E" w:rsidRPr="0018689D">
              <w:tab/>
            </w:r>
            <w:r w:rsidRPr="0018689D">
              <w:t>PUSCH mapping Type-A and single-symbol DM-RS configuration Type-1 with 2 additional DM-RS symbols, such that the DM-RS positions are set to symbols 2, 7, 11. DMRS is [TDM’ed] with PUSCH data</w:t>
            </w:r>
          </w:p>
          <w:p w14:paraId="2AE113BD" w14:textId="2C547162" w:rsidR="00262A66" w:rsidRPr="0018689D" w:rsidRDefault="00262A66" w:rsidP="00DB610F">
            <w:pPr>
              <w:pStyle w:val="TAN"/>
            </w:pPr>
            <w:r w:rsidRPr="0018689D">
              <w:t>Note 2</w:t>
            </w:r>
            <w:r w:rsidR="000A5F1E" w:rsidRPr="0018689D">
              <w:t>:</w:t>
            </w:r>
            <w:r w:rsidR="000A5F1E" w:rsidRPr="0018689D">
              <w:tab/>
            </w:r>
            <w:r w:rsidRPr="0018689D">
              <w:t>MCS Index is based on MCS table 5.1.3.1-1 defined in TS 38.214 [1</w:t>
            </w:r>
            <w:r w:rsidR="008F0B74" w:rsidRPr="0018689D">
              <w:t>7</w:t>
            </w:r>
            <w:r w:rsidRPr="0018689D">
              <w:t>]</w:t>
            </w:r>
          </w:p>
          <w:p w14:paraId="17BF0258" w14:textId="3E8E958B" w:rsidR="00262A66" w:rsidRPr="0018689D" w:rsidRDefault="00262A66" w:rsidP="000A5F1E">
            <w:pPr>
              <w:pStyle w:val="TAN"/>
            </w:pPr>
            <w:r w:rsidRPr="0018689D">
              <w:t>Note 3</w:t>
            </w:r>
            <w:r w:rsidR="000A5F1E" w:rsidRPr="0018689D">
              <w:t>:</w:t>
            </w:r>
            <w:r w:rsidR="000A5F1E" w:rsidRPr="0018689D">
              <w:tab/>
            </w:r>
            <w:r w:rsidRPr="0018689D">
              <w:t>If more than one Code Block is present, an additional CRC sequence of L = 24 Bits is attached to each Code Block (otherwise L = 0 Bit)</w:t>
            </w:r>
          </w:p>
        </w:tc>
      </w:tr>
    </w:tbl>
    <w:p w14:paraId="16802E62" w14:textId="4032A827" w:rsidR="00E273F4" w:rsidRPr="00DB610F" w:rsidRDefault="00E273F4" w:rsidP="00E273F4"/>
    <w:p w14:paraId="4E80206B" w14:textId="77777777" w:rsidR="00962D8B" w:rsidRPr="00DB610F" w:rsidRDefault="006E0CFC" w:rsidP="00045762">
      <w:pPr>
        <w:pStyle w:val="Heading8"/>
      </w:pPr>
      <w:r w:rsidRPr="00DB610F">
        <w:br w:type="page"/>
      </w:r>
      <w:bookmarkStart w:id="10572" w:name="_Toc46155902"/>
      <w:bookmarkStart w:id="10573" w:name="_Toc46238455"/>
      <w:bookmarkStart w:id="10574" w:name="_Toc46239341"/>
      <w:bookmarkStart w:id="10575" w:name="_Toc46384351"/>
      <w:bookmarkStart w:id="10576" w:name="_Toc46480425"/>
      <w:bookmarkStart w:id="10577" w:name="_Toc51833763"/>
      <w:bookmarkStart w:id="10578" w:name="_Toc58504867"/>
      <w:bookmarkStart w:id="10579" w:name="_Toc68540614"/>
      <w:bookmarkStart w:id="10580" w:name="_Toc75464151"/>
      <w:bookmarkStart w:id="10581" w:name="_Toc83680489"/>
      <w:bookmarkStart w:id="10582" w:name="_Toc92100089"/>
      <w:bookmarkStart w:id="10583" w:name="_Toc99980628"/>
      <w:bookmarkStart w:id="10584" w:name="_Toc138970233"/>
      <w:r w:rsidR="00962D8B" w:rsidRPr="00DB610F">
        <w:lastRenderedPageBreak/>
        <w:t>Annex C: Specific Connection Diagrams</w:t>
      </w:r>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p>
    <w:p w14:paraId="24689944" w14:textId="77777777" w:rsidR="00BD0E39" w:rsidRPr="00DB610F" w:rsidRDefault="00BD0E39" w:rsidP="00BD1630">
      <w:pPr>
        <w:pStyle w:val="TH"/>
      </w:pPr>
      <w:r w:rsidRPr="00DB610F">
        <w:object w:dxaOrig="14312" w:dyaOrig="6316" w14:anchorId="71495CDE">
          <v:shape id="_x0000_i1030" type="#_x0000_t75" style="width:481.5pt;height:212pt" o:ole="">
            <v:imagedata r:id="rId16" o:title=""/>
          </v:shape>
          <o:OLEObject Type="Embed" ProgID="Visio.Drawing.15" ShapeID="_x0000_i1030" DrawAspect="Content" ObjectID="_1773049037" r:id="rId17"/>
        </w:object>
      </w:r>
    </w:p>
    <w:p w14:paraId="5BCC8ADC" w14:textId="77777777" w:rsidR="00BD0E39" w:rsidRPr="00DB610F" w:rsidRDefault="00BD0E39" w:rsidP="00BD1630">
      <w:pPr>
        <w:pStyle w:val="TF"/>
      </w:pPr>
      <w:r w:rsidRPr="00DB610F">
        <w:t>Figure C.1: UE Application Layer Data Throughput Connection Diagram for Tethered</w:t>
      </w:r>
    </w:p>
    <w:p w14:paraId="50F80CDC" w14:textId="77777777" w:rsidR="00BD0E39" w:rsidRPr="00DB610F" w:rsidRDefault="00BD0E39" w:rsidP="00045762"/>
    <w:p w14:paraId="57124630" w14:textId="77777777" w:rsidR="00BD0E39" w:rsidRPr="00DB610F" w:rsidRDefault="00BD0E39" w:rsidP="00BD1630">
      <w:pPr>
        <w:pStyle w:val="TH"/>
      </w:pPr>
      <w:r w:rsidRPr="00DB610F">
        <w:object w:dxaOrig="15212" w:dyaOrig="6242" w14:anchorId="267CB7D2">
          <v:shape id="_x0000_i1031" type="#_x0000_t75" style="width:481.5pt;height:197pt" o:ole="">
            <v:imagedata r:id="rId18" o:title=""/>
          </v:shape>
          <o:OLEObject Type="Embed" ProgID="Visio.Drawing.15" ShapeID="_x0000_i1031" DrawAspect="Content" ObjectID="_1773049038" r:id="rId19"/>
        </w:object>
      </w:r>
    </w:p>
    <w:p w14:paraId="731B7959" w14:textId="77777777" w:rsidR="00BD0E39" w:rsidRPr="00DB610F" w:rsidRDefault="00BD0E39" w:rsidP="00BD1630">
      <w:pPr>
        <w:pStyle w:val="TF"/>
      </w:pPr>
      <w:r w:rsidRPr="00DB610F">
        <w:t>Figure C.2: UE Application Layer Data Throughput Connection Diagram for Embedded</w:t>
      </w:r>
    </w:p>
    <w:p w14:paraId="000B4A57" w14:textId="77777777" w:rsidR="00E273F4" w:rsidRPr="00DB610F" w:rsidRDefault="00E273F4" w:rsidP="00E273F4"/>
    <w:p w14:paraId="4C2F9A96" w14:textId="77777777" w:rsidR="00385EA2" w:rsidRPr="00DB610F" w:rsidRDefault="009A7549" w:rsidP="00045762">
      <w:pPr>
        <w:pStyle w:val="Heading8"/>
      </w:pPr>
      <w:bookmarkStart w:id="10585" w:name="_Toc46155903"/>
      <w:r w:rsidRPr="00DB610F">
        <w:br w:type="page"/>
      </w:r>
      <w:bookmarkStart w:id="10586" w:name="_Toc46238456"/>
      <w:bookmarkStart w:id="10587" w:name="_Toc46239342"/>
      <w:bookmarkStart w:id="10588" w:name="_Toc46384352"/>
      <w:bookmarkStart w:id="10589" w:name="_Toc46480426"/>
      <w:bookmarkStart w:id="10590" w:name="_Toc51833764"/>
      <w:bookmarkStart w:id="10591" w:name="_Toc58504868"/>
      <w:bookmarkStart w:id="10592" w:name="_Toc68540615"/>
      <w:bookmarkStart w:id="10593" w:name="_Toc75464152"/>
      <w:bookmarkStart w:id="10594" w:name="_Toc83680490"/>
      <w:bookmarkStart w:id="10595" w:name="_Toc92100090"/>
      <w:bookmarkStart w:id="10596" w:name="_Toc99980629"/>
      <w:bookmarkStart w:id="10597" w:name="_Toc138970234"/>
      <w:r w:rsidR="00385EA2" w:rsidRPr="00DB610F">
        <w:lastRenderedPageBreak/>
        <w:t>Annex D: Reference Test Points</w:t>
      </w:r>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p>
    <w:p w14:paraId="594A420F" w14:textId="77777777" w:rsidR="00385EA2" w:rsidRPr="00DB610F" w:rsidRDefault="00385EA2" w:rsidP="00CA5CD8">
      <w:pPr>
        <w:pStyle w:val="Heading1"/>
      </w:pPr>
      <w:bookmarkStart w:id="10598" w:name="_Toc46155904"/>
      <w:bookmarkStart w:id="10599" w:name="_Toc46238457"/>
      <w:bookmarkStart w:id="10600" w:name="_Toc46239343"/>
      <w:bookmarkStart w:id="10601" w:name="_Toc46384353"/>
      <w:bookmarkStart w:id="10602" w:name="_Toc46480427"/>
      <w:bookmarkStart w:id="10603" w:name="_Toc51833765"/>
      <w:bookmarkStart w:id="10604" w:name="_Toc58504869"/>
      <w:bookmarkStart w:id="10605" w:name="_Toc68540616"/>
      <w:bookmarkStart w:id="10606" w:name="_Toc75464153"/>
      <w:bookmarkStart w:id="10607" w:name="_Toc83680491"/>
      <w:bookmarkStart w:id="10608" w:name="_Toc92100091"/>
      <w:bookmarkStart w:id="10609" w:name="_Toc99980630"/>
      <w:bookmarkStart w:id="10610" w:name="_Toc138970235"/>
      <w:r w:rsidRPr="00DB610F">
        <w:t>D.1</w:t>
      </w:r>
      <w:r w:rsidR="008D5A45" w:rsidRPr="00DB610F">
        <w:tab/>
      </w:r>
      <w:r w:rsidRPr="00DB610F">
        <w:t>FR1 Reference Test Points</w:t>
      </w:r>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p>
    <w:p w14:paraId="10D53190" w14:textId="77777777" w:rsidR="00385EA2" w:rsidRPr="00DB610F" w:rsidRDefault="00385EA2" w:rsidP="00385EA2">
      <w:pPr>
        <w:pStyle w:val="TH"/>
      </w:pPr>
      <w:r w:rsidRPr="00DB610F">
        <w:t>Table D.1-1</w:t>
      </w:r>
      <w:r w:rsidR="00574167" w:rsidRPr="00DB610F">
        <w:t>:</w:t>
      </w:r>
      <w:r w:rsidRPr="00DB610F">
        <w:t xml:space="preserve"> FR1 FDD 2Rx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117"/>
        <w:gridCol w:w="600"/>
        <w:gridCol w:w="1211"/>
        <w:gridCol w:w="1145"/>
        <w:gridCol w:w="1256"/>
        <w:gridCol w:w="1503"/>
        <w:gridCol w:w="1272"/>
        <w:gridCol w:w="550"/>
        <w:gridCol w:w="1121"/>
      </w:tblGrid>
      <w:tr w:rsidR="00385EA2" w:rsidRPr="0018689D" w14:paraId="46295FF3" w14:textId="77777777" w:rsidTr="00826DD0">
        <w:trPr>
          <w:jc w:val="center"/>
        </w:trPr>
        <w:tc>
          <w:tcPr>
            <w:tcW w:w="0" w:type="auto"/>
            <w:vMerge w:val="restart"/>
            <w:shd w:val="clear" w:color="auto" w:fill="FFFFFF"/>
          </w:tcPr>
          <w:p w14:paraId="5DDB1B4E" w14:textId="77777777" w:rsidR="00385EA2" w:rsidRPr="0018689D" w:rsidRDefault="008D7CE9" w:rsidP="00CA7270">
            <w:pPr>
              <w:pStyle w:val="TAH"/>
            </w:pPr>
            <w:r w:rsidRPr="0018689D">
              <w:t>TS 38.521-4</w:t>
            </w:r>
            <w:r w:rsidR="00385EA2" w:rsidRPr="0018689D">
              <w:t xml:space="preserve"> Reference</w:t>
            </w:r>
          </w:p>
        </w:tc>
        <w:tc>
          <w:tcPr>
            <w:tcW w:w="0" w:type="auto"/>
            <w:vMerge w:val="restart"/>
            <w:shd w:val="clear" w:color="auto" w:fill="FFFFFF"/>
            <w:vAlign w:val="center"/>
          </w:tcPr>
          <w:p w14:paraId="39B36FCE" w14:textId="77777777" w:rsidR="00385EA2" w:rsidRPr="0018689D" w:rsidRDefault="00385EA2" w:rsidP="00CA7270">
            <w:pPr>
              <w:pStyle w:val="TAH"/>
            </w:pPr>
            <w:r w:rsidRPr="0018689D">
              <w:t>Test num.</w:t>
            </w:r>
          </w:p>
        </w:tc>
        <w:tc>
          <w:tcPr>
            <w:tcW w:w="0" w:type="auto"/>
            <w:vMerge w:val="restart"/>
            <w:shd w:val="clear" w:color="auto" w:fill="FFFFFF"/>
            <w:vAlign w:val="center"/>
          </w:tcPr>
          <w:p w14:paraId="33D4FDF7" w14:textId="77777777" w:rsidR="00385EA2" w:rsidRPr="0018689D" w:rsidRDefault="00385EA2" w:rsidP="00CA7270">
            <w:pPr>
              <w:pStyle w:val="TAH"/>
            </w:pPr>
            <w:r w:rsidRPr="0018689D">
              <w:t>Reference channel</w:t>
            </w:r>
          </w:p>
        </w:tc>
        <w:tc>
          <w:tcPr>
            <w:tcW w:w="0" w:type="auto"/>
            <w:vMerge w:val="restart"/>
            <w:shd w:val="clear" w:color="auto" w:fill="FFFFFF"/>
            <w:vAlign w:val="center"/>
          </w:tcPr>
          <w:p w14:paraId="0D1FB531" w14:textId="77777777" w:rsidR="00385EA2" w:rsidRPr="0018689D" w:rsidRDefault="00385EA2" w:rsidP="00CA7270">
            <w:pPr>
              <w:pStyle w:val="TAH"/>
            </w:pPr>
            <w:r w:rsidRPr="0018689D">
              <w:t>Modulation format</w:t>
            </w:r>
          </w:p>
        </w:tc>
        <w:tc>
          <w:tcPr>
            <w:tcW w:w="0" w:type="auto"/>
            <w:vMerge w:val="restart"/>
            <w:shd w:val="clear" w:color="auto" w:fill="FFFFFF"/>
            <w:vAlign w:val="center"/>
          </w:tcPr>
          <w:p w14:paraId="1476BEB8" w14:textId="77777777" w:rsidR="00385EA2" w:rsidRPr="0018689D" w:rsidRDefault="00385EA2" w:rsidP="00CA7270">
            <w:pPr>
              <w:pStyle w:val="TAH"/>
            </w:pPr>
            <w:r w:rsidRPr="0018689D">
              <w:t>Propagation condition</w:t>
            </w:r>
          </w:p>
        </w:tc>
        <w:tc>
          <w:tcPr>
            <w:tcW w:w="0" w:type="auto"/>
            <w:vMerge w:val="restart"/>
            <w:shd w:val="clear" w:color="auto" w:fill="FFFFFF"/>
            <w:vAlign w:val="center"/>
          </w:tcPr>
          <w:p w14:paraId="2A7F48E0" w14:textId="77777777" w:rsidR="00385EA2" w:rsidRPr="0018689D" w:rsidRDefault="00385EA2" w:rsidP="00CA7270">
            <w:pPr>
              <w:pStyle w:val="TAH"/>
            </w:pPr>
            <w:r w:rsidRPr="0018689D">
              <w:t>Correlation matrix and antenna configuration</w:t>
            </w:r>
          </w:p>
        </w:tc>
        <w:tc>
          <w:tcPr>
            <w:tcW w:w="0" w:type="auto"/>
            <w:gridSpan w:val="2"/>
            <w:shd w:val="clear" w:color="auto" w:fill="FFFFFF"/>
            <w:vAlign w:val="center"/>
          </w:tcPr>
          <w:p w14:paraId="701B7D68" w14:textId="77777777" w:rsidR="00385EA2" w:rsidRPr="0018689D" w:rsidRDefault="00385EA2" w:rsidP="00CA7270">
            <w:pPr>
              <w:pStyle w:val="TAH"/>
            </w:pPr>
            <w:r w:rsidRPr="0018689D">
              <w:t>Reference value</w:t>
            </w:r>
          </w:p>
        </w:tc>
        <w:tc>
          <w:tcPr>
            <w:tcW w:w="0" w:type="auto"/>
            <w:vMerge w:val="restart"/>
            <w:shd w:val="clear" w:color="auto" w:fill="FFFFFF"/>
          </w:tcPr>
          <w:p w14:paraId="69A6FC49" w14:textId="77777777" w:rsidR="00385EA2" w:rsidRPr="0018689D" w:rsidRDefault="00385EA2" w:rsidP="00CA7270">
            <w:pPr>
              <w:pStyle w:val="TAH"/>
            </w:pPr>
            <w:r w:rsidRPr="0018689D">
              <w:t>Comment</w:t>
            </w:r>
          </w:p>
        </w:tc>
      </w:tr>
      <w:tr w:rsidR="00385EA2" w:rsidRPr="0018689D" w14:paraId="156B8A4D" w14:textId="77777777" w:rsidTr="00826DD0">
        <w:trPr>
          <w:jc w:val="center"/>
        </w:trPr>
        <w:tc>
          <w:tcPr>
            <w:tcW w:w="0" w:type="auto"/>
            <w:vMerge/>
            <w:shd w:val="clear" w:color="auto" w:fill="FFFFFF"/>
          </w:tcPr>
          <w:p w14:paraId="3C52C88A" w14:textId="77777777" w:rsidR="00385EA2" w:rsidRPr="0018689D" w:rsidRDefault="00385EA2" w:rsidP="00826DD0">
            <w:pPr>
              <w:pStyle w:val="TAH"/>
              <w:rPr>
                <w:b w:val="0"/>
              </w:rPr>
            </w:pPr>
          </w:p>
        </w:tc>
        <w:tc>
          <w:tcPr>
            <w:tcW w:w="0" w:type="auto"/>
            <w:vMerge/>
            <w:shd w:val="clear" w:color="auto" w:fill="FFFFFF"/>
            <w:vAlign w:val="center"/>
          </w:tcPr>
          <w:p w14:paraId="4EE4391D" w14:textId="77777777" w:rsidR="00385EA2" w:rsidRPr="0018689D" w:rsidRDefault="00385EA2" w:rsidP="00826DD0">
            <w:pPr>
              <w:pStyle w:val="TAH"/>
              <w:rPr>
                <w:b w:val="0"/>
              </w:rPr>
            </w:pPr>
          </w:p>
        </w:tc>
        <w:tc>
          <w:tcPr>
            <w:tcW w:w="0" w:type="auto"/>
            <w:vMerge/>
            <w:shd w:val="clear" w:color="auto" w:fill="FFFFFF"/>
            <w:vAlign w:val="center"/>
          </w:tcPr>
          <w:p w14:paraId="246FE55A" w14:textId="77777777" w:rsidR="00385EA2" w:rsidRPr="0018689D" w:rsidRDefault="00385EA2" w:rsidP="00826DD0">
            <w:pPr>
              <w:pStyle w:val="TAH"/>
              <w:rPr>
                <w:b w:val="0"/>
              </w:rPr>
            </w:pPr>
          </w:p>
        </w:tc>
        <w:tc>
          <w:tcPr>
            <w:tcW w:w="0" w:type="auto"/>
            <w:vMerge/>
            <w:shd w:val="clear" w:color="auto" w:fill="FFFFFF"/>
          </w:tcPr>
          <w:p w14:paraId="73BE8309" w14:textId="77777777" w:rsidR="00385EA2" w:rsidRPr="0018689D" w:rsidRDefault="00385EA2" w:rsidP="00826DD0">
            <w:pPr>
              <w:pStyle w:val="TAH"/>
              <w:rPr>
                <w:b w:val="0"/>
              </w:rPr>
            </w:pPr>
          </w:p>
        </w:tc>
        <w:tc>
          <w:tcPr>
            <w:tcW w:w="0" w:type="auto"/>
            <w:vMerge/>
            <w:shd w:val="clear" w:color="auto" w:fill="FFFFFF"/>
            <w:vAlign w:val="center"/>
          </w:tcPr>
          <w:p w14:paraId="6EB5EC33" w14:textId="77777777" w:rsidR="00385EA2" w:rsidRPr="0018689D" w:rsidRDefault="00385EA2" w:rsidP="00826DD0">
            <w:pPr>
              <w:pStyle w:val="TAH"/>
              <w:rPr>
                <w:b w:val="0"/>
              </w:rPr>
            </w:pPr>
          </w:p>
        </w:tc>
        <w:tc>
          <w:tcPr>
            <w:tcW w:w="0" w:type="auto"/>
            <w:vMerge/>
            <w:shd w:val="clear" w:color="auto" w:fill="FFFFFF"/>
            <w:vAlign w:val="center"/>
          </w:tcPr>
          <w:p w14:paraId="54334B26" w14:textId="77777777" w:rsidR="00385EA2" w:rsidRPr="0018689D" w:rsidRDefault="00385EA2" w:rsidP="00826DD0">
            <w:pPr>
              <w:pStyle w:val="TAH"/>
              <w:rPr>
                <w:b w:val="0"/>
              </w:rPr>
            </w:pPr>
          </w:p>
        </w:tc>
        <w:tc>
          <w:tcPr>
            <w:tcW w:w="0" w:type="auto"/>
            <w:shd w:val="clear" w:color="auto" w:fill="FFFFFF"/>
            <w:vAlign w:val="center"/>
          </w:tcPr>
          <w:p w14:paraId="4ED6DCED" w14:textId="77777777" w:rsidR="00385EA2" w:rsidRPr="0018689D" w:rsidRDefault="00385EA2" w:rsidP="00CA7270">
            <w:pPr>
              <w:pStyle w:val="TAH"/>
            </w:pPr>
            <w:r w:rsidRPr="0018689D">
              <w:t>Fraction of maximum throughput (%)</w:t>
            </w:r>
          </w:p>
        </w:tc>
        <w:tc>
          <w:tcPr>
            <w:tcW w:w="0" w:type="auto"/>
            <w:shd w:val="clear" w:color="auto" w:fill="FFFFFF"/>
            <w:vAlign w:val="center"/>
          </w:tcPr>
          <w:p w14:paraId="23E64E0F" w14:textId="77777777" w:rsidR="00385EA2" w:rsidRPr="0018689D" w:rsidRDefault="00385EA2" w:rsidP="00CA7270">
            <w:pPr>
              <w:pStyle w:val="TAH"/>
            </w:pPr>
            <w:r w:rsidRPr="0018689D">
              <w:t>SNR (dB)</w:t>
            </w:r>
          </w:p>
        </w:tc>
        <w:tc>
          <w:tcPr>
            <w:tcW w:w="0" w:type="auto"/>
            <w:vMerge/>
            <w:shd w:val="clear" w:color="auto" w:fill="FFFFFF"/>
          </w:tcPr>
          <w:p w14:paraId="554D66BF" w14:textId="77777777" w:rsidR="00385EA2" w:rsidRPr="0018689D" w:rsidRDefault="00385EA2" w:rsidP="00826DD0">
            <w:pPr>
              <w:pStyle w:val="TAH"/>
              <w:rPr>
                <w:b w:val="0"/>
              </w:rPr>
            </w:pPr>
          </w:p>
        </w:tc>
      </w:tr>
      <w:tr w:rsidR="00385EA2" w:rsidRPr="0018689D" w14:paraId="3EC310E1" w14:textId="77777777" w:rsidTr="00826DD0">
        <w:trPr>
          <w:jc w:val="center"/>
        </w:trPr>
        <w:tc>
          <w:tcPr>
            <w:tcW w:w="0" w:type="auto"/>
            <w:shd w:val="clear" w:color="auto" w:fill="FFFFFF"/>
          </w:tcPr>
          <w:p w14:paraId="59A56870" w14:textId="65EAC169" w:rsidR="00385EA2" w:rsidRPr="0018689D" w:rsidRDefault="00385EA2" w:rsidP="001C17C7">
            <w:pPr>
              <w:pStyle w:val="TAC"/>
            </w:pPr>
            <w:r w:rsidRPr="0018689D">
              <w:t>5.2.2.1.1_1</w:t>
            </w:r>
            <w:r w:rsidR="0049267C" w:rsidRPr="0018689D">
              <w:t xml:space="preserve"> </w:t>
            </w:r>
            <w:r w:rsidRPr="0018689D">
              <w:t>2Rx FDD</w:t>
            </w:r>
          </w:p>
        </w:tc>
        <w:tc>
          <w:tcPr>
            <w:tcW w:w="0" w:type="auto"/>
            <w:shd w:val="clear" w:color="auto" w:fill="FFFFFF"/>
            <w:vAlign w:val="center"/>
          </w:tcPr>
          <w:p w14:paraId="39A480EE" w14:textId="77777777" w:rsidR="00385EA2" w:rsidRPr="0018689D" w:rsidRDefault="00385EA2">
            <w:pPr>
              <w:pStyle w:val="TAC"/>
            </w:pPr>
            <w:r w:rsidRPr="0018689D">
              <w:t>1-3</w:t>
            </w:r>
          </w:p>
        </w:tc>
        <w:tc>
          <w:tcPr>
            <w:tcW w:w="0" w:type="auto"/>
            <w:shd w:val="clear" w:color="auto" w:fill="FFFFFF"/>
            <w:vAlign w:val="center"/>
          </w:tcPr>
          <w:p w14:paraId="76F3080B" w14:textId="77777777" w:rsidR="00385EA2" w:rsidRPr="0018689D" w:rsidRDefault="00385EA2">
            <w:pPr>
              <w:pStyle w:val="TAC"/>
            </w:pPr>
            <w:r w:rsidRPr="0018689D">
              <w:t>R.PDSCH.1-4.1 FDD</w:t>
            </w:r>
          </w:p>
        </w:tc>
        <w:tc>
          <w:tcPr>
            <w:tcW w:w="0" w:type="auto"/>
            <w:shd w:val="clear" w:color="auto" w:fill="FFFFFF"/>
            <w:vAlign w:val="center"/>
          </w:tcPr>
          <w:p w14:paraId="6488892D" w14:textId="77777777" w:rsidR="00385EA2" w:rsidRPr="0018689D" w:rsidRDefault="00385EA2">
            <w:pPr>
              <w:pStyle w:val="TAC"/>
            </w:pPr>
            <w:r w:rsidRPr="0018689D">
              <w:t>256AM, 0.82</w:t>
            </w:r>
          </w:p>
        </w:tc>
        <w:tc>
          <w:tcPr>
            <w:tcW w:w="0" w:type="auto"/>
            <w:shd w:val="clear" w:color="auto" w:fill="FFFFFF"/>
            <w:vAlign w:val="center"/>
          </w:tcPr>
          <w:p w14:paraId="650374DD" w14:textId="77777777" w:rsidR="00385EA2" w:rsidRPr="0018689D" w:rsidRDefault="00385EA2">
            <w:pPr>
              <w:pStyle w:val="TAC"/>
            </w:pPr>
            <w:r w:rsidRPr="0018689D">
              <w:t>TDLA30-10</w:t>
            </w:r>
          </w:p>
        </w:tc>
        <w:tc>
          <w:tcPr>
            <w:tcW w:w="0" w:type="auto"/>
            <w:shd w:val="clear" w:color="auto" w:fill="FFFFFF"/>
            <w:vAlign w:val="center"/>
          </w:tcPr>
          <w:p w14:paraId="50A7233E" w14:textId="77777777" w:rsidR="00385EA2" w:rsidRPr="0018689D" w:rsidRDefault="00385EA2">
            <w:pPr>
              <w:pStyle w:val="TAC"/>
            </w:pPr>
            <w:r w:rsidRPr="0018689D">
              <w:t>2x2, ULA Low</w:t>
            </w:r>
          </w:p>
        </w:tc>
        <w:tc>
          <w:tcPr>
            <w:tcW w:w="0" w:type="auto"/>
            <w:shd w:val="clear" w:color="auto" w:fill="FFFFFF"/>
            <w:vAlign w:val="center"/>
          </w:tcPr>
          <w:p w14:paraId="36FFDD03" w14:textId="77777777" w:rsidR="00385EA2" w:rsidRPr="0018689D" w:rsidRDefault="00385EA2">
            <w:pPr>
              <w:pStyle w:val="TAC"/>
            </w:pPr>
            <w:r w:rsidRPr="0018689D">
              <w:t>70</w:t>
            </w:r>
          </w:p>
        </w:tc>
        <w:tc>
          <w:tcPr>
            <w:tcW w:w="0" w:type="auto"/>
            <w:shd w:val="clear" w:color="auto" w:fill="FFFFFF"/>
            <w:vAlign w:val="center"/>
          </w:tcPr>
          <w:p w14:paraId="10CE8D9D" w14:textId="77777777" w:rsidR="00385EA2" w:rsidRPr="0018689D" w:rsidRDefault="00385EA2">
            <w:pPr>
              <w:pStyle w:val="TAC"/>
            </w:pPr>
            <w:r w:rsidRPr="0018689D">
              <w:t>25.6</w:t>
            </w:r>
          </w:p>
        </w:tc>
        <w:tc>
          <w:tcPr>
            <w:tcW w:w="0" w:type="auto"/>
            <w:shd w:val="clear" w:color="auto" w:fill="FFFFFF"/>
          </w:tcPr>
          <w:p w14:paraId="5F1B8B7D" w14:textId="77777777" w:rsidR="00385EA2" w:rsidRPr="0018689D" w:rsidRDefault="00385EA2">
            <w:pPr>
              <w:pStyle w:val="TAC"/>
            </w:pPr>
            <w:r w:rsidRPr="0018689D">
              <w:t>Large TBS</w:t>
            </w:r>
          </w:p>
        </w:tc>
      </w:tr>
      <w:tr w:rsidR="00385EA2" w:rsidRPr="0018689D" w14:paraId="28D8B3D0" w14:textId="77777777" w:rsidTr="00826DD0">
        <w:trPr>
          <w:jc w:val="center"/>
        </w:trPr>
        <w:tc>
          <w:tcPr>
            <w:tcW w:w="0" w:type="auto"/>
            <w:shd w:val="clear" w:color="auto" w:fill="FFFFFF"/>
          </w:tcPr>
          <w:p w14:paraId="5C6B52BD" w14:textId="6030B47A" w:rsidR="00385EA2" w:rsidRPr="0018689D" w:rsidRDefault="00385EA2" w:rsidP="001C17C7">
            <w:pPr>
              <w:pStyle w:val="TAC"/>
            </w:pPr>
            <w:r w:rsidRPr="0018689D">
              <w:t>5.2.2.1.1_1</w:t>
            </w:r>
            <w:r w:rsidR="0049267C" w:rsidRPr="0018689D">
              <w:t xml:space="preserve"> </w:t>
            </w:r>
            <w:r w:rsidRPr="0018689D">
              <w:t>2Rx FDD</w:t>
            </w:r>
          </w:p>
        </w:tc>
        <w:tc>
          <w:tcPr>
            <w:tcW w:w="0" w:type="auto"/>
            <w:shd w:val="clear" w:color="auto" w:fill="FFFFFF"/>
            <w:vAlign w:val="center"/>
          </w:tcPr>
          <w:p w14:paraId="1C52160C" w14:textId="77777777" w:rsidR="00385EA2" w:rsidRPr="0018689D" w:rsidRDefault="00385EA2">
            <w:pPr>
              <w:pStyle w:val="TAC"/>
            </w:pPr>
            <w:r w:rsidRPr="0018689D">
              <w:t>1-4</w:t>
            </w:r>
          </w:p>
        </w:tc>
        <w:tc>
          <w:tcPr>
            <w:tcW w:w="0" w:type="auto"/>
            <w:shd w:val="clear" w:color="auto" w:fill="FFFFFF"/>
            <w:vAlign w:val="center"/>
          </w:tcPr>
          <w:p w14:paraId="142487BB" w14:textId="77777777" w:rsidR="00385EA2" w:rsidRPr="0018689D" w:rsidRDefault="00385EA2">
            <w:pPr>
              <w:pStyle w:val="TAC"/>
            </w:pPr>
            <w:r w:rsidRPr="0018689D">
              <w:t>R.PDSCH.1-2.1 FDD</w:t>
            </w:r>
          </w:p>
        </w:tc>
        <w:tc>
          <w:tcPr>
            <w:tcW w:w="0" w:type="auto"/>
            <w:shd w:val="clear" w:color="auto" w:fill="FFFFFF"/>
            <w:vAlign w:val="center"/>
          </w:tcPr>
          <w:p w14:paraId="5877BB58" w14:textId="77777777" w:rsidR="00385EA2" w:rsidRPr="0018689D" w:rsidRDefault="00385EA2">
            <w:pPr>
              <w:pStyle w:val="TAC"/>
            </w:pPr>
            <w:r w:rsidRPr="0018689D">
              <w:t>16QAM, 0.48</w:t>
            </w:r>
          </w:p>
        </w:tc>
        <w:tc>
          <w:tcPr>
            <w:tcW w:w="0" w:type="auto"/>
            <w:shd w:val="clear" w:color="auto" w:fill="FFFFFF"/>
            <w:vAlign w:val="center"/>
          </w:tcPr>
          <w:p w14:paraId="045AF178" w14:textId="77777777" w:rsidR="00385EA2" w:rsidRPr="0018689D" w:rsidRDefault="00385EA2">
            <w:pPr>
              <w:pStyle w:val="TAC"/>
            </w:pPr>
            <w:r w:rsidRPr="0018689D">
              <w:t>TDLC300-100</w:t>
            </w:r>
          </w:p>
        </w:tc>
        <w:tc>
          <w:tcPr>
            <w:tcW w:w="0" w:type="auto"/>
            <w:shd w:val="clear" w:color="auto" w:fill="FFFFFF"/>
            <w:vAlign w:val="center"/>
          </w:tcPr>
          <w:p w14:paraId="2FEE3B8C" w14:textId="77777777" w:rsidR="00385EA2" w:rsidRPr="0018689D" w:rsidRDefault="00385EA2">
            <w:pPr>
              <w:pStyle w:val="TAC"/>
            </w:pPr>
            <w:r w:rsidRPr="0018689D">
              <w:t>2x2, ULA Low</w:t>
            </w:r>
          </w:p>
        </w:tc>
        <w:tc>
          <w:tcPr>
            <w:tcW w:w="0" w:type="auto"/>
            <w:shd w:val="clear" w:color="auto" w:fill="FFFFFF"/>
            <w:vAlign w:val="center"/>
          </w:tcPr>
          <w:p w14:paraId="616F311D" w14:textId="77777777" w:rsidR="00385EA2" w:rsidRPr="0018689D" w:rsidRDefault="00385EA2">
            <w:pPr>
              <w:pStyle w:val="TAC"/>
            </w:pPr>
            <w:r w:rsidRPr="0018689D">
              <w:t>30</w:t>
            </w:r>
          </w:p>
        </w:tc>
        <w:tc>
          <w:tcPr>
            <w:tcW w:w="0" w:type="auto"/>
            <w:shd w:val="clear" w:color="auto" w:fill="FFFFFF"/>
            <w:vAlign w:val="center"/>
          </w:tcPr>
          <w:p w14:paraId="01BC1BC7" w14:textId="77777777" w:rsidR="00385EA2" w:rsidRPr="0018689D" w:rsidRDefault="00385EA2">
            <w:pPr>
              <w:pStyle w:val="TAC"/>
            </w:pPr>
            <w:r w:rsidRPr="0018689D">
              <w:t>2</w:t>
            </w:r>
          </w:p>
        </w:tc>
        <w:tc>
          <w:tcPr>
            <w:tcW w:w="0" w:type="auto"/>
            <w:shd w:val="clear" w:color="auto" w:fill="FFFFFF"/>
          </w:tcPr>
          <w:p w14:paraId="28824689" w14:textId="77777777" w:rsidR="00385EA2" w:rsidRPr="0018689D" w:rsidRDefault="00385EA2">
            <w:pPr>
              <w:pStyle w:val="TAC"/>
            </w:pPr>
            <w:r w:rsidRPr="0018689D">
              <w:t>High BLER</w:t>
            </w:r>
          </w:p>
        </w:tc>
      </w:tr>
      <w:tr w:rsidR="00385EA2" w:rsidRPr="0018689D" w14:paraId="4E3C4103" w14:textId="77777777" w:rsidTr="00826DD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C770C54" w14:textId="512B2E85" w:rsidR="00385EA2" w:rsidRPr="0018689D" w:rsidRDefault="00385EA2" w:rsidP="00CA7270">
            <w:pPr>
              <w:pStyle w:val="TAC"/>
            </w:pPr>
            <w:r w:rsidRPr="0018689D">
              <w:t>5.2.2.1.1_1</w:t>
            </w:r>
            <w:r w:rsidR="0049267C" w:rsidRPr="0018689D">
              <w:t xml:space="preserve"> </w:t>
            </w:r>
            <w:r w:rsidRPr="0018689D">
              <w:t>2Rx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20BD39" w14:textId="77777777" w:rsidR="00385EA2" w:rsidRPr="0018689D" w:rsidRDefault="00385EA2">
            <w:pPr>
              <w:pStyle w:val="TAC"/>
            </w:pPr>
            <w:r w:rsidRPr="0018689D">
              <w:t>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907EADA" w14:textId="77777777" w:rsidR="00385EA2" w:rsidRPr="0018689D" w:rsidRDefault="00385EA2">
            <w:pPr>
              <w:pStyle w:val="TAC"/>
            </w:pPr>
            <w:r w:rsidRPr="0018689D">
              <w:t>R.PDSCH.1-1.1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FC9A168" w14:textId="77777777" w:rsidR="00385EA2" w:rsidRPr="0018689D" w:rsidRDefault="00385EA2">
            <w:pPr>
              <w:pStyle w:val="TAC"/>
            </w:pPr>
            <w:r w:rsidRPr="0018689D">
              <w:t>QPSK, 0.30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542086C" w14:textId="77777777" w:rsidR="00385EA2" w:rsidRPr="0018689D" w:rsidRDefault="00385EA2">
            <w:pPr>
              <w:pStyle w:val="TAC"/>
            </w:pPr>
            <w:r w:rsidRPr="0018689D">
              <w:t>TDLB100-400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49D19A" w14:textId="77777777" w:rsidR="00385EA2" w:rsidRPr="0018689D" w:rsidRDefault="00385EA2">
            <w:pPr>
              <w:pStyle w:val="TAC"/>
            </w:pPr>
            <w:r w:rsidRPr="0018689D">
              <w:t>2x2,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7FAEDE4" w14:textId="77777777" w:rsidR="00385EA2" w:rsidRPr="0018689D" w:rsidRDefault="00385EA2">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08521DD" w14:textId="77777777" w:rsidR="00385EA2" w:rsidRPr="0018689D" w:rsidRDefault="00385EA2">
            <w:pPr>
              <w:pStyle w:val="TAC"/>
            </w:pPr>
            <w:r w:rsidRPr="0018689D">
              <w:t>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70F38C" w14:textId="77777777" w:rsidR="00385EA2" w:rsidRPr="0018689D" w:rsidRDefault="00385EA2">
            <w:pPr>
              <w:pStyle w:val="TAC"/>
            </w:pPr>
            <w:r w:rsidRPr="0018689D">
              <w:t xml:space="preserve">High channel variation </w:t>
            </w:r>
          </w:p>
        </w:tc>
      </w:tr>
      <w:tr w:rsidR="00385EA2" w:rsidRPr="0018689D" w14:paraId="652BF63A" w14:textId="77777777" w:rsidTr="00826DD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7896F35E" w14:textId="38C2D2E5" w:rsidR="00385EA2" w:rsidRPr="0018689D" w:rsidRDefault="00385EA2" w:rsidP="00CA7270">
            <w:pPr>
              <w:pStyle w:val="TAC"/>
            </w:pPr>
            <w:r w:rsidRPr="0018689D">
              <w:t>5.2.2.1.1_1</w:t>
            </w:r>
            <w:r w:rsidR="0049267C" w:rsidRPr="0018689D">
              <w:t xml:space="preserve"> </w:t>
            </w:r>
            <w:r w:rsidRPr="0018689D">
              <w:t>2Rx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0350D6" w14:textId="77777777" w:rsidR="00385EA2" w:rsidRPr="0018689D" w:rsidRDefault="00385EA2">
            <w:pPr>
              <w:pStyle w:val="TAC"/>
              <w:rPr>
                <w:lang w:eastAsia="zh-CN"/>
              </w:rPr>
            </w:pPr>
            <w:r w:rsidRPr="0018689D">
              <w:t>2-</w:t>
            </w:r>
            <w:r w:rsidRPr="0018689D">
              <w:rPr>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410CF6" w14:textId="77777777" w:rsidR="00385EA2" w:rsidRPr="0018689D" w:rsidRDefault="00385EA2">
            <w:pPr>
              <w:pStyle w:val="TAC"/>
            </w:pPr>
            <w:r w:rsidRPr="0018689D">
              <w:t>R.PDSCH.1-3.1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E9B36CC" w14:textId="77777777" w:rsidR="00385EA2" w:rsidRPr="0018689D" w:rsidRDefault="00385EA2">
            <w:pPr>
              <w:pStyle w:val="TAC"/>
            </w:pPr>
            <w:r w:rsidRPr="0018689D">
              <w:t>64QAM, 0.51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920C80" w14:textId="77777777" w:rsidR="00385EA2" w:rsidRPr="0018689D" w:rsidRDefault="00385EA2">
            <w:pPr>
              <w:pStyle w:val="TAC"/>
            </w:pPr>
            <w:r w:rsidRPr="0018689D">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F63C8D" w14:textId="77777777" w:rsidR="00385EA2" w:rsidRPr="0018689D" w:rsidRDefault="00385EA2">
            <w:pPr>
              <w:pStyle w:val="TAC"/>
            </w:pPr>
            <w:r w:rsidRPr="0018689D">
              <w:t>2x2,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7DD3F3" w14:textId="77777777" w:rsidR="00385EA2" w:rsidRPr="0018689D" w:rsidRDefault="00385EA2">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738EC3D" w14:textId="77777777" w:rsidR="00385EA2" w:rsidRPr="0018689D" w:rsidRDefault="00385EA2">
            <w:pPr>
              <w:pStyle w:val="TAC"/>
            </w:pPr>
            <w:r w:rsidRPr="0018689D">
              <w:t>20.4</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9C81CA" w14:textId="4E8557D8" w:rsidR="00385EA2" w:rsidRPr="0018689D" w:rsidRDefault="00385EA2">
            <w:pPr>
              <w:pStyle w:val="TAC"/>
            </w:pPr>
            <w:r w:rsidRPr="0018689D">
              <w:t>High throughput</w:t>
            </w:r>
            <w:r w:rsidR="00045762" w:rsidRPr="0018689D">
              <w:t xml:space="preserve"> </w:t>
            </w:r>
            <w:r w:rsidRPr="0018689D">
              <w:t>Baseline Rx</w:t>
            </w:r>
          </w:p>
        </w:tc>
      </w:tr>
      <w:tr w:rsidR="00385EA2" w:rsidRPr="0018689D" w14:paraId="5CE41FBA" w14:textId="77777777" w:rsidTr="00826DD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291F2B9" w14:textId="342CD599" w:rsidR="00385EA2" w:rsidRPr="0018689D" w:rsidRDefault="00385EA2" w:rsidP="00CA7270">
            <w:pPr>
              <w:pStyle w:val="TAC"/>
            </w:pPr>
            <w:r w:rsidRPr="0018689D">
              <w:t>5.2.2.1.1_2</w:t>
            </w:r>
            <w:r w:rsidR="0049267C" w:rsidRPr="0018689D">
              <w:t xml:space="preserve"> </w:t>
            </w:r>
            <w:r w:rsidRPr="0018689D">
              <w:t>2Rx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199361" w14:textId="77777777" w:rsidR="00385EA2" w:rsidRPr="0018689D" w:rsidRDefault="00385EA2">
            <w:pPr>
              <w:pStyle w:val="TAC"/>
              <w:rPr>
                <w:lang w:eastAsia="zh-CN"/>
              </w:rPr>
            </w:pPr>
            <w:r w:rsidRPr="0018689D">
              <w:rPr>
                <w:lang w:eastAsia="zh-CN"/>
              </w:rPr>
              <w:t>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37A07E" w14:textId="77777777" w:rsidR="00385EA2" w:rsidRPr="0018689D" w:rsidRDefault="00385EA2">
            <w:pPr>
              <w:pStyle w:val="TAC"/>
            </w:pPr>
            <w:r w:rsidRPr="0018689D">
              <w:t>R.PDSCH.1-2.2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14DAB6" w14:textId="77777777" w:rsidR="00385EA2" w:rsidRPr="0018689D" w:rsidRDefault="00385EA2">
            <w:pPr>
              <w:pStyle w:val="TAC"/>
            </w:pPr>
            <w:r w:rsidRPr="0018689D">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176943" w14:textId="77777777" w:rsidR="00385EA2" w:rsidRPr="0018689D" w:rsidRDefault="00385EA2">
            <w:pPr>
              <w:pStyle w:val="TAC"/>
            </w:pPr>
            <w:r w:rsidRPr="0018689D">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2DED75" w14:textId="77777777" w:rsidR="00385EA2" w:rsidRPr="0018689D" w:rsidRDefault="00385EA2">
            <w:pPr>
              <w:pStyle w:val="TAC"/>
            </w:pPr>
            <w:r w:rsidRPr="0018689D">
              <w:t>2x2, ULA Medium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1FB6B3D" w14:textId="77777777" w:rsidR="00385EA2" w:rsidRPr="0018689D" w:rsidRDefault="00385EA2">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54DAC73" w14:textId="77777777" w:rsidR="00385EA2" w:rsidRPr="0018689D" w:rsidRDefault="00385EA2">
            <w:pPr>
              <w:pStyle w:val="TAC"/>
            </w:pPr>
            <w:r w:rsidRPr="0018689D">
              <w:t>18.6</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FDD6E7B" w14:textId="77777777" w:rsidR="00385EA2" w:rsidRPr="0018689D" w:rsidRDefault="00385EA2">
            <w:pPr>
              <w:pStyle w:val="TAC"/>
            </w:pPr>
            <w:r w:rsidRPr="0018689D">
              <w:t>High throughput Enhanced Rx</w:t>
            </w:r>
          </w:p>
        </w:tc>
      </w:tr>
    </w:tbl>
    <w:p w14:paraId="36A20181" w14:textId="77777777" w:rsidR="00385EA2" w:rsidRPr="00DB610F" w:rsidRDefault="00385EA2" w:rsidP="00385EA2"/>
    <w:p w14:paraId="00209107" w14:textId="77777777" w:rsidR="00385EA2" w:rsidRPr="00DB610F" w:rsidRDefault="00385EA2" w:rsidP="00EB0C65">
      <w:pPr>
        <w:pStyle w:val="TH"/>
      </w:pPr>
      <w:r w:rsidRPr="00DB610F">
        <w:t>Table D.1-2</w:t>
      </w:r>
      <w:r w:rsidR="00574167" w:rsidRPr="00DB610F">
        <w:t>:</w:t>
      </w:r>
      <w:r w:rsidRPr="00DB610F">
        <w:t xml:space="preserve"> FR1 TDD 2Rx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17"/>
        <w:gridCol w:w="646"/>
        <w:gridCol w:w="1237"/>
        <w:gridCol w:w="1136"/>
        <w:gridCol w:w="1176"/>
        <w:gridCol w:w="867"/>
        <w:gridCol w:w="1267"/>
        <w:gridCol w:w="1366"/>
        <w:gridCol w:w="1176"/>
        <w:gridCol w:w="597"/>
        <w:gridCol w:w="1077"/>
      </w:tblGrid>
      <w:tr w:rsidR="00385EA2" w:rsidRPr="0018689D" w14:paraId="4819C713" w14:textId="77777777" w:rsidTr="00826DD0">
        <w:trPr>
          <w:trHeight w:val="350"/>
          <w:jc w:val="center"/>
        </w:trPr>
        <w:tc>
          <w:tcPr>
            <w:tcW w:w="0" w:type="auto"/>
            <w:vMerge w:val="restart"/>
            <w:shd w:val="clear" w:color="auto" w:fill="FFFFFF"/>
          </w:tcPr>
          <w:p w14:paraId="7C6860E1" w14:textId="77777777" w:rsidR="00385EA2" w:rsidRPr="00DB610F" w:rsidRDefault="008D7CE9" w:rsidP="00D837D0">
            <w:pPr>
              <w:pStyle w:val="TAH"/>
              <w:rPr>
                <w:rFonts w:eastAsia="SimSun" w:cs="Arial"/>
              </w:rPr>
            </w:pPr>
            <w:r w:rsidRPr="0018689D">
              <w:t>TS 38.521-4</w:t>
            </w:r>
            <w:r w:rsidR="00385EA2" w:rsidRPr="0018689D">
              <w:t xml:space="preserve"> Reference</w:t>
            </w:r>
          </w:p>
        </w:tc>
        <w:tc>
          <w:tcPr>
            <w:tcW w:w="0" w:type="auto"/>
            <w:vMerge w:val="restart"/>
            <w:shd w:val="clear" w:color="auto" w:fill="FFFFFF"/>
            <w:vAlign w:val="center"/>
          </w:tcPr>
          <w:p w14:paraId="4B597F71" w14:textId="77777777" w:rsidR="00385EA2" w:rsidRPr="00DB610F" w:rsidRDefault="00385EA2" w:rsidP="00D837D0">
            <w:pPr>
              <w:pStyle w:val="TAH"/>
              <w:rPr>
                <w:rFonts w:eastAsia="SimSun" w:cs="Arial"/>
              </w:rPr>
            </w:pPr>
            <w:r w:rsidRPr="00DB610F">
              <w:rPr>
                <w:rFonts w:eastAsia="SimSun" w:cs="Arial"/>
              </w:rPr>
              <w:t>Test num.</w:t>
            </w:r>
          </w:p>
        </w:tc>
        <w:tc>
          <w:tcPr>
            <w:tcW w:w="0" w:type="auto"/>
            <w:vMerge w:val="restart"/>
            <w:shd w:val="clear" w:color="auto" w:fill="FFFFFF"/>
            <w:vAlign w:val="center"/>
          </w:tcPr>
          <w:p w14:paraId="437AE2E6" w14:textId="77777777" w:rsidR="00385EA2" w:rsidRPr="00DB610F" w:rsidRDefault="00385EA2" w:rsidP="00D837D0">
            <w:pPr>
              <w:pStyle w:val="TAH"/>
              <w:rPr>
                <w:rFonts w:eastAsia="SimSun" w:cs="Arial"/>
              </w:rPr>
            </w:pPr>
            <w:r w:rsidRPr="00DB610F">
              <w:rPr>
                <w:rFonts w:eastAsia="SimSun" w:cs="Arial"/>
              </w:rPr>
              <w:t>Reference channel</w:t>
            </w:r>
          </w:p>
        </w:tc>
        <w:tc>
          <w:tcPr>
            <w:tcW w:w="0" w:type="auto"/>
            <w:vMerge w:val="restart"/>
            <w:shd w:val="clear" w:color="auto" w:fill="FFFFFF"/>
            <w:vAlign w:val="center"/>
          </w:tcPr>
          <w:p w14:paraId="5C5F6B05" w14:textId="77777777" w:rsidR="00385EA2" w:rsidRPr="00DB610F" w:rsidRDefault="00385EA2" w:rsidP="00D837D0">
            <w:pPr>
              <w:pStyle w:val="TAH"/>
              <w:rPr>
                <w:rFonts w:eastAsia="SimSun" w:cs="Arial"/>
              </w:rPr>
            </w:pPr>
            <w:r w:rsidRPr="00DB610F">
              <w:rPr>
                <w:rFonts w:eastAsia="SimSun"/>
              </w:rPr>
              <w:t>Bandwidth (MHz) / Subcarrier spacing (kHz)</w:t>
            </w:r>
          </w:p>
        </w:tc>
        <w:tc>
          <w:tcPr>
            <w:tcW w:w="0" w:type="auto"/>
            <w:vMerge w:val="restart"/>
            <w:shd w:val="clear" w:color="auto" w:fill="FFFFFF"/>
            <w:vAlign w:val="center"/>
          </w:tcPr>
          <w:p w14:paraId="53997402" w14:textId="77777777" w:rsidR="00385EA2" w:rsidRPr="00DB610F" w:rsidRDefault="00385EA2" w:rsidP="00D837D0">
            <w:pPr>
              <w:pStyle w:val="TAH"/>
              <w:rPr>
                <w:rFonts w:eastAsia="SimSun" w:cs="Arial"/>
                <w:lang w:eastAsia="zh-CN"/>
              </w:rPr>
            </w:pPr>
            <w:r w:rsidRPr="00DB610F">
              <w:rPr>
                <w:rFonts w:eastAsia="SimSun" w:cs="Arial"/>
              </w:rPr>
              <w:t>Modulation format</w:t>
            </w:r>
            <w:r w:rsidRPr="00DB610F">
              <w:rPr>
                <w:rFonts w:eastAsia="SimSun" w:cs="Arial"/>
                <w:lang w:eastAsia="zh-CN"/>
              </w:rPr>
              <w:t xml:space="preserve"> and code rate</w:t>
            </w:r>
          </w:p>
        </w:tc>
        <w:tc>
          <w:tcPr>
            <w:tcW w:w="0" w:type="auto"/>
            <w:vMerge w:val="restart"/>
            <w:shd w:val="clear" w:color="auto" w:fill="FFFFFF"/>
            <w:vAlign w:val="center"/>
          </w:tcPr>
          <w:p w14:paraId="41045EB9" w14:textId="77777777" w:rsidR="00385EA2" w:rsidRPr="00DB610F" w:rsidRDefault="00385EA2" w:rsidP="00D837D0">
            <w:pPr>
              <w:pStyle w:val="TAH"/>
              <w:rPr>
                <w:rFonts w:eastAsia="SimSun" w:cs="Arial"/>
              </w:rPr>
            </w:pPr>
            <w:r w:rsidRPr="00DB610F">
              <w:rPr>
                <w:rFonts w:eastAsia="SimSun" w:cs="Arial"/>
              </w:rPr>
              <w:t>TDD UL-DL pattern</w:t>
            </w:r>
          </w:p>
        </w:tc>
        <w:tc>
          <w:tcPr>
            <w:tcW w:w="0" w:type="auto"/>
            <w:vMerge w:val="restart"/>
            <w:shd w:val="clear" w:color="auto" w:fill="FFFFFF"/>
            <w:vAlign w:val="center"/>
          </w:tcPr>
          <w:p w14:paraId="5FB2AB8F" w14:textId="77777777" w:rsidR="00385EA2" w:rsidRPr="00DB610F" w:rsidRDefault="00385EA2" w:rsidP="00D837D0">
            <w:pPr>
              <w:pStyle w:val="TAH"/>
              <w:rPr>
                <w:rFonts w:eastAsia="SimSun" w:cs="Arial"/>
              </w:rPr>
            </w:pPr>
            <w:r w:rsidRPr="00DB610F">
              <w:rPr>
                <w:rFonts w:eastAsia="SimSun" w:cs="Arial"/>
              </w:rPr>
              <w:t>Propagation condition</w:t>
            </w:r>
          </w:p>
        </w:tc>
        <w:tc>
          <w:tcPr>
            <w:tcW w:w="0" w:type="auto"/>
            <w:vMerge w:val="restart"/>
            <w:shd w:val="clear" w:color="auto" w:fill="FFFFFF"/>
            <w:vAlign w:val="center"/>
          </w:tcPr>
          <w:p w14:paraId="646C6A4F" w14:textId="77777777" w:rsidR="00385EA2" w:rsidRPr="00DB610F" w:rsidRDefault="00385EA2" w:rsidP="00D837D0">
            <w:pPr>
              <w:pStyle w:val="TAH"/>
              <w:rPr>
                <w:rFonts w:eastAsia="SimSun" w:cs="Arial"/>
              </w:rPr>
            </w:pPr>
            <w:r w:rsidRPr="00DB610F">
              <w:rPr>
                <w:rFonts w:eastAsia="SimSun" w:cs="Arial"/>
              </w:rPr>
              <w:t>Correlation matrix and antenna configuration</w:t>
            </w:r>
          </w:p>
        </w:tc>
        <w:tc>
          <w:tcPr>
            <w:tcW w:w="0" w:type="auto"/>
            <w:gridSpan w:val="2"/>
            <w:shd w:val="clear" w:color="auto" w:fill="FFFFFF"/>
            <w:vAlign w:val="center"/>
          </w:tcPr>
          <w:p w14:paraId="2E373EFA" w14:textId="77777777" w:rsidR="00385EA2" w:rsidRPr="00DB610F" w:rsidRDefault="00385EA2" w:rsidP="00D837D0">
            <w:pPr>
              <w:pStyle w:val="TAH"/>
              <w:rPr>
                <w:rFonts w:eastAsia="SimSun" w:cs="Arial"/>
              </w:rPr>
            </w:pPr>
            <w:r w:rsidRPr="00DB610F">
              <w:rPr>
                <w:rFonts w:eastAsia="SimSun" w:cs="Arial"/>
              </w:rPr>
              <w:t>Reference value</w:t>
            </w:r>
          </w:p>
        </w:tc>
        <w:tc>
          <w:tcPr>
            <w:tcW w:w="0" w:type="auto"/>
            <w:vMerge w:val="restart"/>
            <w:shd w:val="clear" w:color="auto" w:fill="FFFFFF"/>
          </w:tcPr>
          <w:p w14:paraId="1877D457" w14:textId="77777777" w:rsidR="00385EA2" w:rsidRPr="00DB610F" w:rsidRDefault="00385EA2" w:rsidP="00D837D0">
            <w:pPr>
              <w:pStyle w:val="TAH"/>
              <w:rPr>
                <w:rFonts w:eastAsia="SimSun" w:cs="Arial"/>
              </w:rPr>
            </w:pPr>
            <w:r w:rsidRPr="00DB610F">
              <w:rPr>
                <w:rFonts w:eastAsia="SimSun" w:cs="Arial"/>
              </w:rPr>
              <w:t>Comment</w:t>
            </w:r>
          </w:p>
        </w:tc>
      </w:tr>
      <w:tr w:rsidR="00385EA2" w:rsidRPr="0018689D" w14:paraId="46564087" w14:textId="77777777" w:rsidTr="00826DD0">
        <w:trPr>
          <w:trHeight w:val="350"/>
          <w:jc w:val="center"/>
        </w:trPr>
        <w:tc>
          <w:tcPr>
            <w:tcW w:w="0" w:type="auto"/>
            <w:vMerge/>
            <w:shd w:val="clear" w:color="auto" w:fill="FFFFFF"/>
          </w:tcPr>
          <w:p w14:paraId="1FF709F5"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vAlign w:val="center"/>
          </w:tcPr>
          <w:p w14:paraId="6345BE9D"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vAlign w:val="center"/>
          </w:tcPr>
          <w:p w14:paraId="05AE793C"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tcPr>
          <w:p w14:paraId="116DB15D"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tcPr>
          <w:p w14:paraId="383A09F6"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tcPr>
          <w:p w14:paraId="259CFFA8"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vAlign w:val="center"/>
          </w:tcPr>
          <w:p w14:paraId="130888FB"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vAlign w:val="center"/>
          </w:tcPr>
          <w:p w14:paraId="497BBA75" w14:textId="77777777" w:rsidR="00385EA2" w:rsidRPr="00DB610F" w:rsidRDefault="00385EA2" w:rsidP="00826DD0">
            <w:pPr>
              <w:keepNext/>
              <w:keepLines/>
              <w:spacing w:after="0"/>
              <w:jc w:val="center"/>
              <w:rPr>
                <w:rFonts w:ascii="Arial" w:eastAsia="SimSun" w:hAnsi="Arial" w:cs="Arial"/>
                <w:b/>
                <w:sz w:val="18"/>
              </w:rPr>
            </w:pPr>
          </w:p>
        </w:tc>
        <w:tc>
          <w:tcPr>
            <w:tcW w:w="0" w:type="auto"/>
            <w:shd w:val="clear" w:color="auto" w:fill="FFFFFF"/>
            <w:vAlign w:val="center"/>
          </w:tcPr>
          <w:p w14:paraId="2AACF9F7" w14:textId="77777777" w:rsidR="00385EA2" w:rsidRPr="0018689D" w:rsidRDefault="00385EA2" w:rsidP="00CA7270">
            <w:pPr>
              <w:pStyle w:val="TAH"/>
            </w:pPr>
            <w:r w:rsidRPr="0018689D">
              <w:t>Fraction of maximum throughput (%)</w:t>
            </w:r>
          </w:p>
        </w:tc>
        <w:tc>
          <w:tcPr>
            <w:tcW w:w="0" w:type="auto"/>
            <w:shd w:val="clear" w:color="auto" w:fill="FFFFFF"/>
            <w:vAlign w:val="center"/>
          </w:tcPr>
          <w:p w14:paraId="48FE3BF1" w14:textId="77777777" w:rsidR="00385EA2" w:rsidRPr="0018689D" w:rsidRDefault="00385EA2" w:rsidP="00CA7270">
            <w:pPr>
              <w:pStyle w:val="TAH"/>
            </w:pPr>
            <w:r w:rsidRPr="0018689D">
              <w:t>SNR (dB)</w:t>
            </w:r>
          </w:p>
        </w:tc>
        <w:tc>
          <w:tcPr>
            <w:tcW w:w="0" w:type="auto"/>
            <w:vMerge/>
            <w:shd w:val="clear" w:color="auto" w:fill="FFFFFF"/>
          </w:tcPr>
          <w:p w14:paraId="5C4E63C4" w14:textId="77777777" w:rsidR="00385EA2" w:rsidRPr="00DB610F" w:rsidRDefault="00385EA2" w:rsidP="00826DD0">
            <w:pPr>
              <w:keepNext/>
              <w:keepLines/>
              <w:spacing w:after="0"/>
              <w:jc w:val="center"/>
              <w:rPr>
                <w:rFonts w:ascii="Arial" w:eastAsia="SimSun" w:hAnsi="Arial" w:cs="Arial"/>
                <w:b/>
                <w:sz w:val="18"/>
              </w:rPr>
            </w:pPr>
          </w:p>
        </w:tc>
      </w:tr>
      <w:tr w:rsidR="00385EA2" w:rsidRPr="0018689D" w14:paraId="538210DE" w14:textId="77777777" w:rsidTr="00826DD0">
        <w:trPr>
          <w:trHeight w:val="210"/>
          <w:jc w:val="center"/>
        </w:trPr>
        <w:tc>
          <w:tcPr>
            <w:tcW w:w="0" w:type="auto"/>
            <w:shd w:val="clear" w:color="auto" w:fill="FFFFFF"/>
          </w:tcPr>
          <w:p w14:paraId="75F64B37" w14:textId="77777777" w:rsidR="00385EA2" w:rsidRPr="0018689D" w:rsidRDefault="00385EA2" w:rsidP="00D837D0">
            <w:pPr>
              <w:pStyle w:val="TAC"/>
            </w:pPr>
            <w:r w:rsidRPr="0018689D">
              <w:t>5.2.2.2.1_1 2Rx TDD</w:t>
            </w:r>
          </w:p>
        </w:tc>
        <w:tc>
          <w:tcPr>
            <w:tcW w:w="0" w:type="auto"/>
            <w:shd w:val="clear" w:color="auto" w:fill="FFFFFF"/>
            <w:vAlign w:val="center"/>
          </w:tcPr>
          <w:p w14:paraId="04B06476" w14:textId="77777777" w:rsidR="00385EA2" w:rsidRPr="00DB610F" w:rsidRDefault="00385EA2" w:rsidP="00D837D0">
            <w:pPr>
              <w:pStyle w:val="TAC"/>
              <w:rPr>
                <w:rFonts w:eastAsia="SimSun"/>
              </w:rPr>
            </w:pPr>
            <w:r w:rsidRPr="00DB610F">
              <w:rPr>
                <w:rFonts w:eastAsia="SimSun"/>
              </w:rPr>
              <w:t>1-3</w:t>
            </w:r>
          </w:p>
        </w:tc>
        <w:tc>
          <w:tcPr>
            <w:tcW w:w="0" w:type="auto"/>
            <w:shd w:val="clear" w:color="auto" w:fill="FFFFFF"/>
            <w:vAlign w:val="center"/>
          </w:tcPr>
          <w:p w14:paraId="7E0AB07F" w14:textId="77777777" w:rsidR="00385EA2" w:rsidRPr="00DB610F" w:rsidRDefault="00385EA2" w:rsidP="00D837D0">
            <w:pPr>
              <w:pStyle w:val="TAC"/>
              <w:rPr>
                <w:rFonts w:eastAsia="SimSun"/>
              </w:rPr>
            </w:pPr>
            <w:r w:rsidRPr="00DB610F">
              <w:rPr>
                <w:rFonts w:eastAsia="SimSun"/>
              </w:rPr>
              <w:t>R.PDSCH.2-4.1 TDD</w:t>
            </w:r>
          </w:p>
        </w:tc>
        <w:tc>
          <w:tcPr>
            <w:tcW w:w="0" w:type="auto"/>
            <w:shd w:val="clear" w:color="auto" w:fill="FFFFFF"/>
            <w:vAlign w:val="center"/>
          </w:tcPr>
          <w:p w14:paraId="7B21E9BA" w14:textId="77777777" w:rsidR="00385EA2" w:rsidRPr="00DB610F" w:rsidRDefault="00385EA2" w:rsidP="00D837D0">
            <w:pPr>
              <w:pStyle w:val="TAC"/>
              <w:rPr>
                <w:rFonts w:eastAsia="SimSun"/>
              </w:rPr>
            </w:pPr>
            <w:r w:rsidRPr="00DB610F">
              <w:rPr>
                <w:rFonts w:eastAsia="SimSun"/>
              </w:rPr>
              <w:t>40 / 30</w:t>
            </w:r>
          </w:p>
        </w:tc>
        <w:tc>
          <w:tcPr>
            <w:tcW w:w="0" w:type="auto"/>
            <w:shd w:val="clear" w:color="auto" w:fill="FFFFFF"/>
          </w:tcPr>
          <w:p w14:paraId="5F106C7F" w14:textId="77777777" w:rsidR="00385EA2" w:rsidRPr="00DB610F" w:rsidRDefault="00385EA2" w:rsidP="00D837D0">
            <w:pPr>
              <w:pStyle w:val="TAC"/>
              <w:rPr>
                <w:rFonts w:eastAsia="SimSun"/>
              </w:rPr>
            </w:pPr>
            <w:r w:rsidRPr="00DB610F">
              <w:rPr>
                <w:rFonts w:eastAsia="SimSun"/>
              </w:rPr>
              <w:t>256QAM, 0.82</w:t>
            </w:r>
          </w:p>
        </w:tc>
        <w:tc>
          <w:tcPr>
            <w:tcW w:w="0" w:type="auto"/>
            <w:shd w:val="clear" w:color="auto" w:fill="FFFFFF"/>
            <w:vAlign w:val="center"/>
          </w:tcPr>
          <w:p w14:paraId="141F1B95" w14:textId="77777777" w:rsidR="00385EA2" w:rsidRPr="00DB610F" w:rsidRDefault="00385EA2" w:rsidP="00D837D0">
            <w:pPr>
              <w:pStyle w:val="TAC"/>
              <w:rPr>
                <w:rFonts w:eastAsia="SimSun"/>
              </w:rPr>
            </w:pPr>
            <w:r w:rsidRPr="00DB610F">
              <w:rPr>
                <w:rFonts w:eastAsia="SimSun"/>
              </w:rPr>
              <w:t>FR1.30-1</w:t>
            </w:r>
          </w:p>
        </w:tc>
        <w:tc>
          <w:tcPr>
            <w:tcW w:w="0" w:type="auto"/>
            <w:shd w:val="clear" w:color="auto" w:fill="FFFFFF"/>
            <w:vAlign w:val="center"/>
          </w:tcPr>
          <w:p w14:paraId="0871D5A2" w14:textId="77777777" w:rsidR="00385EA2" w:rsidRPr="00DB610F" w:rsidRDefault="00385EA2" w:rsidP="00D837D0">
            <w:pPr>
              <w:pStyle w:val="TAC"/>
              <w:rPr>
                <w:rFonts w:eastAsia="SimSun"/>
              </w:rPr>
            </w:pPr>
            <w:r w:rsidRPr="00DB610F">
              <w:rPr>
                <w:rFonts w:eastAsia="SimSun"/>
              </w:rPr>
              <w:t>TDLA30-10</w:t>
            </w:r>
          </w:p>
        </w:tc>
        <w:tc>
          <w:tcPr>
            <w:tcW w:w="0" w:type="auto"/>
            <w:shd w:val="clear" w:color="auto" w:fill="FFFFFF"/>
            <w:vAlign w:val="center"/>
          </w:tcPr>
          <w:p w14:paraId="121D6BAA" w14:textId="77777777" w:rsidR="00385EA2" w:rsidRPr="00DB610F" w:rsidRDefault="00385EA2" w:rsidP="00D837D0">
            <w:pPr>
              <w:pStyle w:val="TAC"/>
              <w:rPr>
                <w:rFonts w:eastAsia="SimSun"/>
              </w:rPr>
            </w:pPr>
            <w:r w:rsidRPr="00DB610F">
              <w:rPr>
                <w:rFonts w:eastAsia="SimSun"/>
              </w:rPr>
              <w:t>2x2, ULA Low</w:t>
            </w:r>
          </w:p>
        </w:tc>
        <w:tc>
          <w:tcPr>
            <w:tcW w:w="0" w:type="auto"/>
            <w:shd w:val="clear" w:color="auto" w:fill="FFFFFF"/>
            <w:vAlign w:val="center"/>
          </w:tcPr>
          <w:p w14:paraId="0DB81AFF" w14:textId="77777777" w:rsidR="00385EA2" w:rsidRPr="00DB610F" w:rsidRDefault="00385EA2" w:rsidP="00D837D0">
            <w:pPr>
              <w:pStyle w:val="TAC"/>
              <w:rPr>
                <w:rFonts w:eastAsia="SimSun"/>
              </w:rPr>
            </w:pPr>
            <w:r w:rsidRPr="00DB610F">
              <w:rPr>
                <w:rFonts w:eastAsia="SimSun"/>
              </w:rPr>
              <w:t>70</w:t>
            </w:r>
          </w:p>
        </w:tc>
        <w:tc>
          <w:tcPr>
            <w:tcW w:w="0" w:type="auto"/>
            <w:shd w:val="clear" w:color="auto" w:fill="FFFFFF"/>
            <w:vAlign w:val="center"/>
          </w:tcPr>
          <w:p w14:paraId="6AF071FD" w14:textId="77777777" w:rsidR="00385EA2" w:rsidRPr="00DB610F" w:rsidRDefault="00385EA2" w:rsidP="00D837D0">
            <w:pPr>
              <w:pStyle w:val="TAC"/>
              <w:rPr>
                <w:rFonts w:eastAsia="SimSun"/>
                <w:lang w:eastAsia="zh-CN"/>
              </w:rPr>
            </w:pPr>
            <w:r w:rsidRPr="00DB610F">
              <w:rPr>
                <w:rFonts w:eastAsia="SimSun"/>
                <w:lang w:eastAsia="zh-CN"/>
              </w:rPr>
              <w:t>26.3</w:t>
            </w:r>
          </w:p>
        </w:tc>
        <w:tc>
          <w:tcPr>
            <w:tcW w:w="0" w:type="auto"/>
            <w:shd w:val="clear" w:color="auto" w:fill="FFFFFF"/>
          </w:tcPr>
          <w:p w14:paraId="2551F072" w14:textId="77777777" w:rsidR="00385EA2" w:rsidRPr="0018689D" w:rsidRDefault="00385EA2" w:rsidP="00EB0C65">
            <w:pPr>
              <w:pStyle w:val="TAC"/>
            </w:pPr>
            <w:r w:rsidRPr="0018689D">
              <w:t>Large TBS</w:t>
            </w:r>
          </w:p>
        </w:tc>
      </w:tr>
      <w:tr w:rsidR="00385EA2" w:rsidRPr="0018689D" w14:paraId="3B10E410" w14:textId="77777777" w:rsidTr="00826DD0">
        <w:trPr>
          <w:trHeight w:val="210"/>
          <w:jc w:val="center"/>
        </w:trPr>
        <w:tc>
          <w:tcPr>
            <w:tcW w:w="0" w:type="auto"/>
            <w:shd w:val="clear" w:color="auto" w:fill="FFFFFF"/>
          </w:tcPr>
          <w:p w14:paraId="3FCDEB1E" w14:textId="77777777" w:rsidR="00385EA2" w:rsidRPr="0018689D" w:rsidRDefault="00385EA2" w:rsidP="00D837D0">
            <w:pPr>
              <w:pStyle w:val="TAC"/>
            </w:pPr>
            <w:r w:rsidRPr="0018689D">
              <w:t>5.2.2.2.1_1 2Rx TDD</w:t>
            </w:r>
          </w:p>
        </w:tc>
        <w:tc>
          <w:tcPr>
            <w:tcW w:w="0" w:type="auto"/>
            <w:shd w:val="clear" w:color="auto" w:fill="FFFFFF"/>
            <w:vAlign w:val="center"/>
          </w:tcPr>
          <w:p w14:paraId="59C1A8E7" w14:textId="77777777" w:rsidR="00385EA2" w:rsidRPr="00DB610F" w:rsidRDefault="00385EA2" w:rsidP="00D837D0">
            <w:pPr>
              <w:pStyle w:val="TAC"/>
              <w:rPr>
                <w:rFonts w:eastAsia="SimSun"/>
              </w:rPr>
            </w:pPr>
            <w:r w:rsidRPr="00DB610F">
              <w:rPr>
                <w:rFonts w:eastAsia="SimSun"/>
              </w:rPr>
              <w:t>1-4</w:t>
            </w:r>
          </w:p>
        </w:tc>
        <w:tc>
          <w:tcPr>
            <w:tcW w:w="0" w:type="auto"/>
            <w:shd w:val="clear" w:color="auto" w:fill="FFFFFF"/>
            <w:vAlign w:val="center"/>
          </w:tcPr>
          <w:p w14:paraId="757978F0" w14:textId="77777777" w:rsidR="00385EA2" w:rsidRPr="00DB610F" w:rsidRDefault="00385EA2" w:rsidP="00D837D0">
            <w:pPr>
              <w:pStyle w:val="TAC"/>
              <w:rPr>
                <w:rFonts w:eastAsia="SimSun"/>
              </w:rPr>
            </w:pPr>
            <w:r w:rsidRPr="00DB610F">
              <w:rPr>
                <w:rFonts w:eastAsia="SimSun"/>
              </w:rPr>
              <w:t>R.PDSCH.2-2.1 TDD</w:t>
            </w:r>
          </w:p>
        </w:tc>
        <w:tc>
          <w:tcPr>
            <w:tcW w:w="0" w:type="auto"/>
            <w:shd w:val="clear" w:color="auto" w:fill="FFFFFF"/>
            <w:vAlign w:val="center"/>
          </w:tcPr>
          <w:p w14:paraId="502172EB" w14:textId="77777777" w:rsidR="00385EA2" w:rsidRPr="00DB610F" w:rsidRDefault="00385EA2" w:rsidP="00D837D0">
            <w:pPr>
              <w:pStyle w:val="TAC"/>
              <w:rPr>
                <w:rFonts w:eastAsia="SimSun"/>
              </w:rPr>
            </w:pPr>
            <w:r w:rsidRPr="00DB610F">
              <w:rPr>
                <w:rFonts w:eastAsia="SimSun"/>
              </w:rPr>
              <w:t>40 / 30</w:t>
            </w:r>
          </w:p>
        </w:tc>
        <w:tc>
          <w:tcPr>
            <w:tcW w:w="0" w:type="auto"/>
            <w:shd w:val="clear" w:color="auto" w:fill="FFFFFF"/>
          </w:tcPr>
          <w:p w14:paraId="2E427238" w14:textId="77777777" w:rsidR="00385EA2" w:rsidRPr="00DB610F" w:rsidRDefault="00385EA2" w:rsidP="00D837D0">
            <w:pPr>
              <w:pStyle w:val="TAC"/>
              <w:rPr>
                <w:rFonts w:eastAsia="SimSun"/>
              </w:rPr>
            </w:pPr>
            <w:r w:rsidRPr="00DB610F">
              <w:rPr>
                <w:rFonts w:eastAsia="SimSun"/>
              </w:rPr>
              <w:t>16QAM, 0.48</w:t>
            </w:r>
          </w:p>
        </w:tc>
        <w:tc>
          <w:tcPr>
            <w:tcW w:w="0" w:type="auto"/>
            <w:shd w:val="clear" w:color="auto" w:fill="FFFFFF"/>
            <w:vAlign w:val="center"/>
          </w:tcPr>
          <w:p w14:paraId="4624A7CF" w14:textId="77777777" w:rsidR="00385EA2" w:rsidRPr="00DB610F" w:rsidRDefault="00385EA2" w:rsidP="00D837D0">
            <w:pPr>
              <w:pStyle w:val="TAC"/>
              <w:rPr>
                <w:rFonts w:eastAsia="SimSun"/>
              </w:rPr>
            </w:pPr>
            <w:r w:rsidRPr="00DB610F">
              <w:rPr>
                <w:rFonts w:eastAsia="SimSun"/>
              </w:rPr>
              <w:t>FR1.30-1</w:t>
            </w:r>
          </w:p>
        </w:tc>
        <w:tc>
          <w:tcPr>
            <w:tcW w:w="0" w:type="auto"/>
            <w:shd w:val="clear" w:color="auto" w:fill="FFFFFF"/>
            <w:vAlign w:val="center"/>
          </w:tcPr>
          <w:p w14:paraId="07468565" w14:textId="77777777" w:rsidR="00385EA2" w:rsidRPr="00DB610F" w:rsidRDefault="00385EA2" w:rsidP="00D837D0">
            <w:pPr>
              <w:pStyle w:val="TAC"/>
              <w:rPr>
                <w:rFonts w:eastAsia="SimSun"/>
              </w:rPr>
            </w:pPr>
            <w:r w:rsidRPr="00DB610F">
              <w:rPr>
                <w:rFonts w:eastAsia="SimSun"/>
              </w:rPr>
              <w:t>TDLC300-100</w:t>
            </w:r>
          </w:p>
        </w:tc>
        <w:tc>
          <w:tcPr>
            <w:tcW w:w="0" w:type="auto"/>
            <w:shd w:val="clear" w:color="auto" w:fill="FFFFFF"/>
            <w:vAlign w:val="center"/>
          </w:tcPr>
          <w:p w14:paraId="37783B53" w14:textId="77777777" w:rsidR="00385EA2" w:rsidRPr="00DB610F" w:rsidRDefault="00385EA2" w:rsidP="00D837D0">
            <w:pPr>
              <w:pStyle w:val="TAC"/>
              <w:rPr>
                <w:rFonts w:eastAsia="SimSun"/>
              </w:rPr>
            </w:pPr>
            <w:r w:rsidRPr="00DB610F">
              <w:rPr>
                <w:rFonts w:eastAsia="SimSun"/>
              </w:rPr>
              <w:t>2x2, ULA Low</w:t>
            </w:r>
          </w:p>
        </w:tc>
        <w:tc>
          <w:tcPr>
            <w:tcW w:w="0" w:type="auto"/>
            <w:shd w:val="clear" w:color="auto" w:fill="FFFFFF"/>
            <w:vAlign w:val="center"/>
          </w:tcPr>
          <w:p w14:paraId="1A88AB82" w14:textId="77777777" w:rsidR="00385EA2" w:rsidRPr="00DB610F" w:rsidRDefault="00385EA2" w:rsidP="00D837D0">
            <w:pPr>
              <w:pStyle w:val="TAC"/>
              <w:rPr>
                <w:rFonts w:eastAsia="SimSun"/>
              </w:rPr>
            </w:pPr>
            <w:r w:rsidRPr="00DB610F">
              <w:rPr>
                <w:rFonts w:eastAsia="SimSun"/>
              </w:rPr>
              <w:t>30</w:t>
            </w:r>
          </w:p>
        </w:tc>
        <w:tc>
          <w:tcPr>
            <w:tcW w:w="0" w:type="auto"/>
            <w:shd w:val="clear" w:color="auto" w:fill="FFFFFF"/>
            <w:vAlign w:val="center"/>
          </w:tcPr>
          <w:p w14:paraId="0828513A" w14:textId="77777777" w:rsidR="00385EA2" w:rsidRPr="00DB610F" w:rsidRDefault="00385EA2" w:rsidP="00D837D0">
            <w:pPr>
              <w:pStyle w:val="TAC"/>
              <w:rPr>
                <w:rFonts w:eastAsia="SimSun"/>
                <w:lang w:eastAsia="zh-CN"/>
              </w:rPr>
            </w:pPr>
            <w:r w:rsidRPr="00DB610F">
              <w:rPr>
                <w:rFonts w:eastAsia="SimSun"/>
                <w:lang w:eastAsia="zh-CN"/>
              </w:rPr>
              <w:t>2.5</w:t>
            </w:r>
          </w:p>
        </w:tc>
        <w:tc>
          <w:tcPr>
            <w:tcW w:w="0" w:type="auto"/>
            <w:shd w:val="clear" w:color="auto" w:fill="FFFFFF"/>
          </w:tcPr>
          <w:p w14:paraId="0DC0DDFD" w14:textId="77777777" w:rsidR="00385EA2" w:rsidRPr="0018689D" w:rsidRDefault="00385EA2" w:rsidP="00EB0C65">
            <w:pPr>
              <w:pStyle w:val="TAC"/>
            </w:pPr>
            <w:r w:rsidRPr="0018689D">
              <w:t>High BLER</w:t>
            </w:r>
          </w:p>
        </w:tc>
      </w:tr>
      <w:tr w:rsidR="00385EA2" w:rsidRPr="0018689D" w14:paraId="7198F892" w14:textId="77777777" w:rsidTr="00826DD0">
        <w:trPr>
          <w:trHeight w:val="178"/>
          <w:jc w:val="center"/>
        </w:trPr>
        <w:tc>
          <w:tcPr>
            <w:tcW w:w="0" w:type="auto"/>
            <w:shd w:val="clear" w:color="auto" w:fill="FFFFFF"/>
          </w:tcPr>
          <w:p w14:paraId="120A19A6" w14:textId="77777777" w:rsidR="00385EA2" w:rsidRPr="0018689D" w:rsidRDefault="00385EA2" w:rsidP="00D837D0">
            <w:pPr>
              <w:pStyle w:val="TAC"/>
            </w:pPr>
            <w:r w:rsidRPr="0018689D">
              <w:t>5.2.2.2.1_1 2Rx TDD</w:t>
            </w:r>
          </w:p>
        </w:tc>
        <w:tc>
          <w:tcPr>
            <w:tcW w:w="0" w:type="auto"/>
            <w:shd w:val="clear" w:color="auto" w:fill="FFFFFF"/>
            <w:vAlign w:val="center"/>
          </w:tcPr>
          <w:p w14:paraId="2886B4FF" w14:textId="77777777" w:rsidR="00385EA2" w:rsidRPr="00DB610F" w:rsidRDefault="00385EA2" w:rsidP="00D837D0">
            <w:pPr>
              <w:pStyle w:val="TAC"/>
              <w:rPr>
                <w:rFonts w:eastAsia="SimSun"/>
              </w:rPr>
            </w:pPr>
            <w:r w:rsidRPr="00DB610F">
              <w:rPr>
                <w:rFonts w:eastAsia="SimSun"/>
              </w:rPr>
              <w:t>1-1</w:t>
            </w:r>
          </w:p>
        </w:tc>
        <w:tc>
          <w:tcPr>
            <w:tcW w:w="0" w:type="auto"/>
            <w:shd w:val="clear" w:color="auto" w:fill="FFFFFF"/>
            <w:vAlign w:val="center"/>
          </w:tcPr>
          <w:p w14:paraId="52DA5D3F" w14:textId="77777777" w:rsidR="00385EA2" w:rsidRPr="00DB610F" w:rsidRDefault="00385EA2" w:rsidP="00D837D0">
            <w:pPr>
              <w:pStyle w:val="TAC"/>
              <w:rPr>
                <w:rFonts w:eastAsia="SimSun"/>
              </w:rPr>
            </w:pPr>
            <w:r w:rsidRPr="00DB610F">
              <w:rPr>
                <w:rFonts w:eastAsia="SimSun"/>
              </w:rPr>
              <w:t>R.PDSCH.2-1.1 TDD</w:t>
            </w:r>
          </w:p>
        </w:tc>
        <w:tc>
          <w:tcPr>
            <w:tcW w:w="0" w:type="auto"/>
            <w:shd w:val="clear" w:color="auto" w:fill="FFFFFF"/>
            <w:vAlign w:val="center"/>
          </w:tcPr>
          <w:p w14:paraId="1E382616" w14:textId="77777777" w:rsidR="00385EA2" w:rsidRPr="00DB610F" w:rsidRDefault="00385EA2" w:rsidP="00D837D0">
            <w:pPr>
              <w:pStyle w:val="TAC"/>
              <w:rPr>
                <w:rFonts w:eastAsia="SimSun"/>
              </w:rPr>
            </w:pPr>
            <w:r w:rsidRPr="00DB610F">
              <w:rPr>
                <w:rFonts w:eastAsia="SimSun"/>
              </w:rPr>
              <w:t>40 / 30</w:t>
            </w:r>
          </w:p>
        </w:tc>
        <w:tc>
          <w:tcPr>
            <w:tcW w:w="0" w:type="auto"/>
            <w:shd w:val="clear" w:color="auto" w:fill="FFFFFF"/>
          </w:tcPr>
          <w:p w14:paraId="6B19D88E" w14:textId="77777777" w:rsidR="00385EA2" w:rsidRPr="00DB610F" w:rsidRDefault="00385EA2" w:rsidP="00D837D0">
            <w:pPr>
              <w:pStyle w:val="TAC"/>
              <w:rPr>
                <w:rFonts w:eastAsia="SimSun"/>
              </w:rPr>
            </w:pPr>
            <w:r w:rsidRPr="00DB610F">
              <w:rPr>
                <w:rFonts w:eastAsia="SimSun"/>
              </w:rPr>
              <w:t>QPSK, 0.30</w:t>
            </w:r>
          </w:p>
        </w:tc>
        <w:tc>
          <w:tcPr>
            <w:tcW w:w="0" w:type="auto"/>
            <w:shd w:val="clear" w:color="auto" w:fill="FFFFFF"/>
            <w:vAlign w:val="center"/>
          </w:tcPr>
          <w:p w14:paraId="5995B320" w14:textId="77777777" w:rsidR="00385EA2" w:rsidRPr="00DB610F" w:rsidRDefault="00385EA2" w:rsidP="00D837D0">
            <w:pPr>
              <w:pStyle w:val="TAC"/>
              <w:rPr>
                <w:rFonts w:eastAsia="SimSun"/>
                <w:lang w:eastAsia="zh-CN"/>
              </w:rPr>
            </w:pPr>
            <w:r w:rsidRPr="00DB610F">
              <w:rPr>
                <w:rFonts w:eastAsia="SimSun"/>
              </w:rPr>
              <w:t>FR1.30-1</w:t>
            </w:r>
            <w:r w:rsidRPr="00DB610F">
              <w:rPr>
                <w:rFonts w:eastAsia="SimSun"/>
                <w:lang w:eastAsia="zh-CN"/>
              </w:rPr>
              <w:t>A</w:t>
            </w:r>
          </w:p>
        </w:tc>
        <w:tc>
          <w:tcPr>
            <w:tcW w:w="0" w:type="auto"/>
            <w:shd w:val="clear" w:color="auto" w:fill="FFFFFF"/>
            <w:vAlign w:val="center"/>
          </w:tcPr>
          <w:p w14:paraId="5F05B00F" w14:textId="77777777" w:rsidR="00385EA2" w:rsidRPr="00DB610F" w:rsidRDefault="00385EA2" w:rsidP="00D837D0">
            <w:pPr>
              <w:pStyle w:val="TAC"/>
              <w:rPr>
                <w:rFonts w:eastAsia="SimSun"/>
              </w:rPr>
            </w:pPr>
            <w:r w:rsidRPr="00DB610F">
              <w:rPr>
                <w:rFonts w:eastAsia="SimSun"/>
              </w:rPr>
              <w:t>TDLB100-400</w:t>
            </w:r>
          </w:p>
        </w:tc>
        <w:tc>
          <w:tcPr>
            <w:tcW w:w="0" w:type="auto"/>
            <w:shd w:val="clear" w:color="auto" w:fill="FFFFFF"/>
            <w:vAlign w:val="center"/>
          </w:tcPr>
          <w:p w14:paraId="78401CB1" w14:textId="77777777" w:rsidR="00385EA2" w:rsidRPr="00DB610F" w:rsidRDefault="00385EA2" w:rsidP="00D837D0">
            <w:pPr>
              <w:pStyle w:val="TAC"/>
              <w:rPr>
                <w:rFonts w:eastAsia="SimSun"/>
              </w:rPr>
            </w:pPr>
            <w:r w:rsidRPr="00DB610F">
              <w:rPr>
                <w:rFonts w:eastAsia="SimSun"/>
              </w:rPr>
              <w:t>2x2, ULA Low</w:t>
            </w:r>
          </w:p>
        </w:tc>
        <w:tc>
          <w:tcPr>
            <w:tcW w:w="0" w:type="auto"/>
            <w:shd w:val="clear" w:color="auto" w:fill="FFFFFF"/>
            <w:vAlign w:val="center"/>
          </w:tcPr>
          <w:p w14:paraId="4E99AC0F" w14:textId="77777777" w:rsidR="00385EA2" w:rsidRPr="00DB610F" w:rsidRDefault="00385EA2" w:rsidP="00D837D0">
            <w:pPr>
              <w:pStyle w:val="TAC"/>
              <w:rPr>
                <w:rFonts w:eastAsia="SimSun"/>
              </w:rPr>
            </w:pPr>
            <w:r w:rsidRPr="00DB610F">
              <w:rPr>
                <w:rFonts w:eastAsia="SimSun"/>
              </w:rPr>
              <w:t>70</w:t>
            </w:r>
          </w:p>
        </w:tc>
        <w:tc>
          <w:tcPr>
            <w:tcW w:w="0" w:type="auto"/>
            <w:shd w:val="clear" w:color="auto" w:fill="FFFFFF"/>
            <w:vAlign w:val="center"/>
          </w:tcPr>
          <w:p w14:paraId="786A9BBB" w14:textId="77777777" w:rsidR="00385EA2" w:rsidRPr="00DB610F" w:rsidRDefault="00385EA2" w:rsidP="00D837D0">
            <w:pPr>
              <w:pStyle w:val="TAC"/>
              <w:rPr>
                <w:rFonts w:eastAsia="SimSun"/>
                <w:lang w:eastAsia="zh-CN"/>
              </w:rPr>
            </w:pPr>
            <w:r w:rsidRPr="00DB610F">
              <w:rPr>
                <w:rFonts w:eastAsia="SimSun"/>
                <w:lang w:eastAsia="zh-CN"/>
              </w:rPr>
              <w:t>-0.2</w:t>
            </w:r>
          </w:p>
        </w:tc>
        <w:tc>
          <w:tcPr>
            <w:tcW w:w="0" w:type="auto"/>
            <w:shd w:val="clear" w:color="auto" w:fill="FFFFFF"/>
          </w:tcPr>
          <w:p w14:paraId="2CE53E6F" w14:textId="77777777" w:rsidR="00385EA2" w:rsidRPr="0018689D" w:rsidRDefault="00385EA2" w:rsidP="00EB0C65">
            <w:pPr>
              <w:pStyle w:val="TAC"/>
            </w:pPr>
            <w:r w:rsidRPr="0018689D">
              <w:t>High channel variation</w:t>
            </w:r>
          </w:p>
        </w:tc>
      </w:tr>
      <w:tr w:rsidR="00385EA2" w:rsidRPr="0018689D" w14:paraId="5C01BD21" w14:textId="77777777" w:rsidTr="00826DD0">
        <w:trPr>
          <w:trHeight w:val="178"/>
          <w:jc w:val="center"/>
        </w:trPr>
        <w:tc>
          <w:tcPr>
            <w:tcW w:w="0" w:type="auto"/>
            <w:shd w:val="clear" w:color="auto" w:fill="FFFFFF"/>
          </w:tcPr>
          <w:p w14:paraId="1484E77D" w14:textId="77777777" w:rsidR="00385EA2" w:rsidRPr="0018689D" w:rsidRDefault="00385EA2" w:rsidP="00D837D0">
            <w:pPr>
              <w:pStyle w:val="TAC"/>
            </w:pPr>
            <w:r w:rsidRPr="0018689D">
              <w:t>5.2.2.2.1_1 2Rx TDD</w:t>
            </w:r>
          </w:p>
        </w:tc>
        <w:tc>
          <w:tcPr>
            <w:tcW w:w="0" w:type="auto"/>
            <w:shd w:val="clear" w:color="auto" w:fill="FFFFFF"/>
            <w:vAlign w:val="center"/>
          </w:tcPr>
          <w:p w14:paraId="49B14FFF" w14:textId="77777777" w:rsidR="00385EA2" w:rsidRPr="00DB610F" w:rsidRDefault="00385EA2" w:rsidP="00D837D0">
            <w:pPr>
              <w:pStyle w:val="TAC"/>
              <w:rPr>
                <w:rFonts w:eastAsia="SimSun"/>
                <w:lang w:eastAsia="zh-CN"/>
              </w:rPr>
            </w:pPr>
            <w:r w:rsidRPr="00DB610F">
              <w:rPr>
                <w:rFonts w:eastAsia="SimSun"/>
              </w:rPr>
              <w:t>2-</w:t>
            </w:r>
            <w:r w:rsidRPr="00DB610F">
              <w:rPr>
                <w:rFonts w:eastAsia="SimSun"/>
                <w:lang w:eastAsia="zh-CN"/>
              </w:rPr>
              <w:t>1</w:t>
            </w:r>
          </w:p>
        </w:tc>
        <w:tc>
          <w:tcPr>
            <w:tcW w:w="0" w:type="auto"/>
            <w:shd w:val="clear" w:color="auto" w:fill="FFFFFF"/>
            <w:vAlign w:val="center"/>
          </w:tcPr>
          <w:p w14:paraId="3256BC35" w14:textId="77777777" w:rsidR="00385EA2" w:rsidRPr="00DB610F" w:rsidRDefault="00385EA2" w:rsidP="00D837D0">
            <w:pPr>
              <w:pStyle w:val="TAC"/>
              <w:rPr>
                <w:rFonts w:eastAsia="SimSun"/>
              </w:rPr>
            </w:pPr>
            <w:r w:rsidRPr="00DB610F">
              <w:rPr>
                <w:rFonts w:eastAsia="SimSun"/>
              </w:rPr>
              <w:t>R.PDSCH.2-3.1 TDD</w:t>
            </w:r>
          </w:p>
        </w:tc>
        <w:tc>
          <w:tcPr>
            <w:tcW w:w="0" w:type="auto"/>
            <w:shd w:val="clear" w:color="auto" w:fill="FFFFFF"/>
            <w:vAlign w:val="center"/>
          </w:tcPr>
          <w:p w14:paraId="447F1D89" w14:textId="77777777" w:rsidR="00385EA2" w:rsidRPr="00DB610F" w:rsidRDefault="00385EA2" w:rsidP="00D837D0">
            <w:pPr>
              <w:pStyle w:val="TAC"/>
              <w:rPr>
                <w:rFonts w:eastAsia="SimSun"/>
              </w:rPr>
            </w:pPr>
            <w:r w:rsidRPr="00DB610F">
              <w:rPr>
                <w:rFonts w:eastAsia="SimSun"/>
              </w:rPr>
              <w:t>40 / 30</w:t>
            </w:r>
          </w:p>
        </w:tc>
        <w:tc>
          <w:tcPr>
            <w:tcW w:w="0" w:type="auto"/>
            <w:shd w:val="clear" w:color="auto" w:fill="FFFFFF"/>
            <w:vAlign w:val="center"/>
          </w:tcPr>
          <w:p w14:paraId="5B9CFA44" w14:textId="77777777" w:rsidR="00385EA2" w:rsidRPr="00DB610F" w:rsidRDefault="00385EA2" w:rsidP="00D837D0">
            <w:pPr>
              <w:pStyle w:val="TAC"/>
              <w:rPr>
                <w:rFonts w:eastAsia="SimSun"/>
              </w:rPr>
            </w:pPr>
            <w:r w:rsidRPr="00DB610F">
              <w:rPr>
                <w:rFonts w:eastAsia="SimSun"/>
              </w:rPr>
              <w:t>64QAM, 0.50</w:t>
            </w:r>
          </w:p>
        </w:tc>
        <w:tc>
          <w:tcPr>
            <w:tcW w:w="0" w:type="auto"/>
            <w:shd w:val="clear" w:color="auto" w:fill="FFFFFF"/>
            <w:vAlign w:val="center"/>
          </w:tcPr>
          <w:p w14:paraId="3039F951" w14:textId="77777777" w:rsidR="00385EA2" w:rsidRPr="00DB610F" w:rsidRDefault="00385EA2" w:rsidP="00D837D0">
            <w:pPr>
              <w:pStyle w:val="TAC"/>
              <w:rPr>
                <w:rFonts w:eastAsia="SimSun"/>
              </w:rPr>
            </w:pPr>
            <w:r w:rsidRPr="00DB610F">
              <w:rPr>
                <w:rFonts w:eastAsia="SimSun"/>
              </w:rPr>
              <w:t>FR1.30-1</w:t>
            </w:r>
          </w:p>
        </w:tc>
        <w:tc>
          <w:tcPr>
            <w:tcW w:w="0" w:type="auto"/>
            <w:shd w:val="clear" w:color="auto" w:fill="FFFFFF"/>
            <w:vAlign w:val="center"/>
          </w:tcPr>
          <w:p w14:paraId="3B1E6082" w14:textId="77777777" w:rsidR="00385EA2" w:rsidRPr="00DB610F" w:rsidRDefault="00385EA2" w:rsidP="00D837D0">
            <w:pPr>
              <w:pStyle w:val="TAC"/>
              <w:rPr>
                <w:rFonts w:eastAsia="SimSun"/>
              </w:rPr>
            </w:pPr>
            <w:r w:rsidRPr="00DB610F">
              <w:rPr>
                <w:rFonts w:eastAsia="SimSun"/>
              </w:rPr>
              <w:t>TDLA30-10</w:t>
            </w:r>
          </w:p>
        </w:tc>
        <w:tc>
          <w:tcPr>
            <w:tcW w:w="0" w:type="auto"/>
            <w:shd w:val="clear" w:color="auto" w:fill="FFFFFF"/>
            <w:vAlign w:val="center"/>
          </w:tcPr>
          <w:p w14:paraId="17692B07" w14:textId="77777777" w:rsidR="00385EA2" w:rsidRPr="00DB610F" w:rsidRDefault="00385EA2" w:rsidP="00D837D0">
            <w:pPr>
              <w:pStyle w:val="TAC"/>
              <w:rPr>
                <w:rFonts w:eastAsia="SimSun"/>
              </w:rPr>
            </w:pPr>
            <w:r w:rsidRPr="00DB610F">
              <w:rPr>
                <w:rFonts w:eastAsia="SimSun"/>
              </w:rPr>
              <w:t>2x2, ULA Low</w:t>
            </w:r>
          </w:p>
        </w:tc>
        <w:tc>
          <w:tcPr>
            <w:tcW w:w="0" w:type="auto"/>
            <w:shd w:val="clear" w:color="auto" w:fill="FFFFFF"/>
            <w:vAlign w:val="center"/>
          </w:tcPr>
          <w:p w14:paraId="38A4702E" w14:textId="77777777" w:rsidR="00385EA2" w:rsidRPr="00DB610F" w:rsidRDefault="00385EA2" w:rsidP="00D837D0">
            <w:pPr>
              <w:pStyle w:val="TAC"/>
              <w:rPr>
                <w:rFonts w:eastAsia="SimSun"/>
              </w:rPr>
            </w:pPr>
            <w:r w:rsidRPr="00DB610F">
              <w:rPr>
                <w:rFonts w:eastAsia="SimSun"/>
              </w:rPr>
              <w:t>70</w:t>
            </w:r>
          </w:p>
        </w:tc>
        <w:tc>
          <w:tcPr>
            <w:tcW w:w="0" w:type="auto"/>
            <w:shd w:val="clear" w:color="auto" w:fill="FFFFFF"/>
            <w:vAlign w:val="center"/>
          </w:tcPr>
          <w:p w14:paraId="177056E0" w14:textId="77777777" w:rsidR="00385EA2" w:rsidRPr="00DB610F" w:rsidRDefault="00385EA2" w:rsidP="00D837D0">
            <w:pPr>
              <w:pStyle w:val="TAC"/>
              <w:rPr>
                <w:rFonts w:eastAsia="SimSun"/>
                <w:lang w:eastAsia="zh-CN"/>
              </w:rPr>
            </w:pPr>
            <w:r w:rsidRPr="00DB610F">
              <w:rPr>
                <w:rFonts w:eastAsia="SimSun"/>
                <w:lang w:eastAsia="zh-CN"/>
              </w:rPr>
              <w:t>20.8</w:t>
            </w:r>
          </w:p>
        </w:tc>
        <w:tc>
          <w:tcPr>
            <w:tcW w:w="0" w:type="auto"/>
            <w:shd w:val="clear" w:color="auto" w:fill="FFFFFF"/>
          </w:tcPr>
          <w:p w14:paraId="4BC191C3" w14:textId="77777777" w:rsidR="00385EA2" w:rsidRPr="0018689D" w:rsidRDefault="00385EA2" w:rsidP="00E273F4">
            <w:pPr>
              <w:pStyle w:val="TAC"/>
            </w:pPr>
            <w:r w:rsidRPr="0018689D">
              <w:t>High throughput</w:t>
            </w:r>
            <w:r w:rsidR="00E273F4" w:rsidRPr="0018689D">
              <w:t xml:space="preserve"> </w:t>
            </w:r>
            <w:r w:rsidRPr="0018689D">
              <w:t>Baseline Rx</w:t>
            </w:r>
          </w:p>
        </w:tc>
      </w:tr>
      <w:tr w:rsidR="00385EA2" w:rsidRPr="0018689D" w14:paraId="385F8D09" w14:textId="77777777" w:rsidTr="00826DD0">
        <w:trPr>
          <w:trHeight w:val="178"/>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9C18C48" w14:textId="77777777" w:rsidR="00385EA2" w:rsidRPr="0018689D" w:rsidRDefault="00385EA2" w:rsidP="00D837D0">
            <w:pPr>
              <w:pStyle w:val="TAC"/>
            </w:pPr>
            <w:r w:rsidRPr="0018689D">
              <w:t>5.2.2.2.1_2 2Rx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12F7236" w14:textId="77777777" w:rsidR="00385EA2" w:rsidRPr="0018689D" w:rsidRDefault="00385EA2" w:rsidP="00D837D0">
            <w:pPr>
              <w:pStyle w:val="TAC"/>
              <w:rPr>
                <w:lang w:eastAsia="zh-CN"/>
              </w:rPr>
            </w:pPr>
            <w:r w:rsidRPr="0018689D">
              <w:t>3-</w:t>
            </w:r>
            <w:r w:rsidRPr="0018689D">
              <w:rPr>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3D431B" w14:textId="77777777" w:rsidR="00385EA2" w:rsidRPr="0018689D" w:rsidRDefault="00385EA2" w:rsidP="00D837D0">
            <w:pPr>
              <w:pStyle w:val="TAC"/>
            </w:pPr>
            <w:r w:rsidRPr="0018689D">
              <w:t>R.PDSCH.2-2.2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D443335" w14:textId="77777777" w:rsidR="00385EA2" w:rsidRPr="0018689D" w:rsidRDefault="00385EA2" w:rsidP="00D837D0">
            <w:pPr>
              <w:pStyle w:val="TAC"/>
            </w:pPr>
            <w:r w:rsidRPr="0018689D">
              <w:t>40 / 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C6D4E46" w14:textId="77777777" w:rsidR="00385EA2" w:rsidRPr="0018689D" w:rsidRDefault="00385EA2" w:rsidP="00D837D0">
            <w:pPr>
              <w:pStyle w:val="TAC"/>
            </w:pPr>
            <w:r w:rsidRPr="0018689D">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609AFC" w14:textId="77777777" w:rsidR="00385EA2" w:rsidRPr="0018689D" w:rsidRDefault="00385EA2" w:rsidP="00D837D0">
            <w:pPr>
              <w:pStyle w:val="TAC"/>
            </w:pPr>
            <w:r w:rsidRPr="0018689D">
              <w:t>FR1.30-1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D26A14C" w14:textId="77777777" w:rsidR="00385EA2" w:rsidRPr="0018689D" w:rsidRDefault="00385EA2" w:rsidP="00D837D0">
            <w:pPr>
              <w:pStyle w:val="TAC"/>
            </w:pPr>
            <w:r w:rsidRPr="0018689D">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069BE1" w14:textId="77777777" w:rsidR="00385EA2" w:rsidRPr="0018689D" w:rsidRDefault="00385EA2" w:rsidP="00D837D0">
            <w:pPr>
              <w:pStyle w:val="TAC"/>
            </w:pPr>
            <w:r w:rsidRPr="0018689D">
              <w:t>2x2, ULA Medium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96D437" w14:textId="77777777" w:rsidR="00385EA2" w:rsidRPr="0018689D" w:rsidRDefault="00385EA2" w:rsidP="00D837D0">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5814C7" w14:textId="77777777" w:rsidR="00385EA2" w:rsidRPr="0018689D" w:rsidRDefault="00385EA2" w:rsidP="00D837D0">
            <w:pPr>
              <w:pStyle w:val="TAC"/>
            </w:pPr>
            <w:r w:rsidRPr="0018689D">
              <w:rPr>
                <w:lang w:eastAsia="zh-CN"/>
              </w:rPr>
              <w:t>19.0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D21E51F" w14:textId="77777777" w:rsidR="00385EA2" w:rsidRPr="0018689D" w:rsidRDefault="00385EA2" w:rsidP="00D837D0">
            <w:pPr>
              <w:pStyle w:val="TAC"/>
            </w:pPr>
            <w:r w:rsidRPr="0018689D">
              <w:t>High throughput Enhanced Rx</w:t>
            </w:r>
          </w:p>
        </w:tc>
      </w:tr>
    </w:tbl>
    <w:p w14:paraId="44B263A4" w14:textId="77777777" w:rsidR="00385EA2" w:rsidRPr="00DB610F" w:rsidRDefault="00385EA2" w:rsidP="00385EA2">
      <w:pPr>
        <w:rPr>
          <w:lang w:eastAsia="zh-CN"/>
        </w:rPr>
      </w:pPr>
    </w:p>
    <w:p w14:paraId="0AA56E76" w14:textId="77777777" w:rsidR="00385EA2" w:rsidRPr="00DB610F" w:rsidRDefault="00385EA2" w:rsidP="00EB0C65">
      <w:pPr>
        <w:pStyle w:val="TH"/>
      </w:pPr>
      <w:r w:rsidRPr="00DB610F">
        <w:lastRenderedPageBreak/>
        <w:t>Table D.1-3</w:t>
      </w:r>
      <w:r w:rsidR="00574167" w:rsidRPr="00DB610F">
        <w:t>:</w:t>
      </w:r>
      <w:r w:rsidRPr="00DB610F">
        <w:t xml:space="preserve"> FR1 FDD 4Rx Test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037"/>
        <w:gridCol w:w="566"/>
        <w:gridCol w:w="1157"/>
        <w:gridCol w:w="1007"/>
        <w:gridCol w:w="1096"/>
        <w:gridCol w:w="1187"/>
        <w:gridCol w:w="1286"/>
        <w:gridCol w:w="1096"/>
        <w:gridCol w:w="517"/>
        <w:gridCol w:w="997"/>
      </w:tblGrid>
      <w:tr w:rsidR="00385EA2" w:rsidRPr="0018689D" w14:paraId="4BC65CA4" w14:textId="77777777" w:rsidTr="00826DD0">
        <w:trPr>
          <w:jc w:val="center"/>
        </w:trPr>
        <w:tc>
          <w:tcPr>
            <w:tcW w:w="0" w:type="auto"/>
            <w:vMerge w:val="restart"/>
            <w:shd w:val="clear" w:color="auto" w:fill="FFFFFF"/>
          </w:tcPr>
          <w:p w14:paraId="078B5D38" w14:textId="77777777" w:rsidR="00385EA2" w:rsidRPr="00DB610F" w:rsidRDefault="008D7CE9" w:rsidP="00D837D0">
            <w:pPr>
              <w:pStyle w:val="TAH"/>
              <w:rPr>
                <w:rFonts w:eastAsia="SimSun"/>
              </w:rPr>
            </w:pPr>
            <w:r w:rsidRPr="00DB610F">
              <w:rPr>
                <w:rFonts w:eastAsia="SimSun"/>
              </w:rPr>
              <w:t>TS 38.521-4</w:t>
            </w:r>
            <w:r w:rsidR="00385EA2" w:rsidRPr="00DB610F">
              <w:rPr>
                <w:rFonts w:eastAsia="SimSun"/>
              </w:rPr>
              <w:t xml:space="preserve"> Reference</w:t>
            </w:r>
          </w:p>
        </w:tc>
        <w:tc>
          <w:tcPr>
            <w:tcW w:w="0" w:type="auto"/>
            <w:vMerge w:val="restart"/>
            <w:shd w:val="clear" w:color="auto" w:fill="FFFFFF"/>
            <w:vAlign w:val="center"/>
          </w:tcPr>
          <w:p w14:paraId="0883D13D" w14:textId="77777777" w:rsidR="00385EA2" w:rsidRPr="00DB610F" w:rsidRDefault="00385EA2" w:rsidP="00D837D0">
            <w:pPr>
              <w:pStyle w:val="TAH"/>
              <w:rPr>
                <w:rFonts w:eastAsia="SimSun"/>
              </w:rPr>
            </w:pPr>
            <w:r w:rsidRPr="00DB610F">
              <w:rPr>
                <w:rFonts w:eastAsia="SimSun"/>
              </w:rPr>
              <w:t>Test num.</w:t>
            </w:r>
          </w:p>
        </w:tc>
        <w:tc>
          <w:tcPr>
            <w:tcW w:w="0" w:type="auto"/>
            <w:vMerge w:val="restart"/>
            <w:shd w:val="clear" w:color="auto" w:fill="FFFFFF"/>
          </w:tcPr>
          <w:p w14:paraId="43FEC4DC" w14:textId="77777777" w:rsidR="00385EA2" w:rsidRPr="0018689D" w:rsidRDefault="00385EA2" w:rsidP="00EB0C65">
            <w:pPr>
              <w:pStyle w:val="TAH"/>
            </w:pPr>
            <w:r w:rsidRPr="0018689D">
              <w:t>Bandwidth (MHz) / Subcarrier spacing (kHz)</w:t>
            </w:r>
          </w:p>
        </w:tc>
        <w:tc>
          <w:tcPr>
            <w:tcW w:w="0" w:type="auto"/>
            <w:vMerge w:val="restart"/>
            <w:shd w:val="clear" w:color="auto" w:fill="FFFFFF"/>
            <w:vAlign w:val="center"/>
          </w:tcPr>
          <w:p w14:paraId="1FD31280" w14:textId="77777777" w:rsidR="00385EA2" w:rsidRPr="00DB610F" w:rsidRDefault="00385EA2" w:rsidP="00D837D0">
            <w:pPr>
              <w:pStyle w:val="TAH"/>
              <w:rPr>
                <w:rFonts w:eastAsia="SimSun"/>
              </w:rPr>
            </w:pPr>
            <w:r w:rsidRPr="00DB610F">
              <w:rPr>
                <w:rFonts w:eastAsia="SimSun"/>
              </w:rPr>
              <w:t>Reference channel</w:t>
            </w:r>
          </w:p>
        </w:tc>
        <w:tc>
          <w:tcPr>
            <w:tcW w:w="0" w:type="auto"/>
            <w:vMerge w:val="restart"/>
            <w:shd w:val="clear" w:color="auto" w:fill="FFFFFF"/>
            <w:vAlign w:val="center"/>
          </w:tcPr>
          <w:p w14:paraId="7F798586" w14:textId="77777777" w:rsidR="00385EA2" w:rsidRPr="00DB610F" w:rsidRDefault="00385EA2" w:rsidP="00D837D0">
            <w:pPr>
              <w:pStyle w:val="TAH"/>
              <w:rPr>
                <w:rFonts w:eastAsia="SimSun"/>
              </w:rPr>
            </w:pPr>
            <w:r w:rsidRPr="00DB610F">
              <w:rPr>
                <w:rFonts w:eastAsia="SimSun"/>
              </w:rPr>
              <w:t>Modulation format</w:t>
            </w:r>
          </w:p>
        </w:tc>
        <w:tc>
          <w:tcPr>
            <w:tcW w:w="0" w:type="auto"/>
            <w:vMerge w:val="restart"/>
            <w:shd w:val="clear" w:color="auto" w:fill="FFFFFF"/>
            <w:vAlign w:val="center"/>
          </w:tcPr>
          <w:p w14:paraId="74045B64" w14:textId="77777777" w:rsidR="00385EA2" w:rsidRPr="00DB610F" w:rsidRDefault="00385EA2" w:rsidP="00D837D0">
            <w:pPr>
              <w:pStyle w:val="TAH"/>
              <w:rPr>
                <w:rFonts w:eastAsia="SimSun"/>
              </w:rPr>
            </w:pPr>
            <w:r w:rsidRPr="00DB610F">
              <w:rPr>
                <w:rFonts w:eastAsia="SimSun"/>
              </w:rPr>
              <w:t>Propagation condition</w:t>
            </w:r>
          </w:p>
        </w:tc>
        <w:tc>
          <w:tcPr>
            <w:tcW w:w="0" w:type="auto"/>
            <w:vMerge w:val="restart"/>
            <w:shd w:val="clear" w:color="auto" w:fill="FFFFFF"/>
            <w:vAlign w:val="center"/>
          </w:tcPr>
          <w:p w14:paraId="6632F2F4" w14:textId="77777777" w:rsidR="00385EA2" w:rsidRPr="00DB610F" w:rsidRDefault="00385EA2" w:rsidP="00D837D0">
            <w:pPr>
              <w:pStyle w:val="TAH"/>
              <w:rPr>
                <w:rFonts w:eastAsia="SimSun"/>
              </w:rPr>
            </w:pPr>
            <w:r w:rsidRPr="00DB610F">
              <w:rPr>
                <w:rFonts w:eastAsia="SimSun"/>
              </w:rPr>
              <w:t>Correlation matrix and antenna configuration</w:t>
            </w:r>
          </w:p>
        </w:tc>
        <w:tc>
          <w:tcPr>
            <w:tcW w:w="0" w:type="auto"/>
            <w:gridSpan w:val="2"/>
            <w:shd w:val="clear" w:color="auto" w:fill="FFFFFF"/>
            <w:vAlign w:val="center"/>
          </w:tcPr>
          <w:p w14:paraId="4B9F5C92" w14:textId="77777777" w:rsidR="00385EA2" w:rsidRPr="00DB610F" w:rsidRDefault="00385EA2" w:rsidP="00D837D0">
            <w:pPr>
              <w:pStyle w:val="TAH"/>
              <w:rPr>
                <w:rFonts w:eastAsia="SimSun"/>
              </w:rPr>
            </w:pPr>
            <w:r w:rsidRPr="00DB610F">
              <w:rPr>
                <w:rFonts w:eastAsia="SimSun"/>
              </w:rPr>
              <w:t>Reference value</w:t>
            </w:r>
          </w:p>
        </w:tc>
        <w:tc>
          <w:tcPr>
            <w:tcW w:w="0" w:type="auto"/>
            <w:vMerge w:val="restart"/>
            <w:shd w:val="clear" w:color="auto" w:fill="FFFFFF"/>
          </w:tcPr>
          <w:p w14:paraId="3BAF3664" w14:textId="77777777" w:rsidR="00385EA2" w:rsidRPr="00DB610F" w:rsidRDefault="00385EA2" w:rsidP="00D837D0">
            <w:pPr>
              <w:pStyle w:val="TAH"/>
              <w:rPr>
                <w:rFonts w:eastAsia="SimSun"/>
              </w:rPr>
            </w:pPr>
            <w:r w:rsidRPr="00DB610F">
              <w:rPr>
                <w:rFonts w:eastAsia="SimSun"/>
              </w:rPr>
              <w:t>Comment</w:t>
            </w:r>
          </w:p>
        </w:tc>
      </w:tr>
      <w:tr w:rsidR="00385EA2" w:rsidRPr="0018689D" w14:paraId="4D408159" w14:textId="77777777" w:rsidTr="00826DD0">
        <w:trPr>
          <w:jc w:val="center"/>
        </w:trPr>
        <w:tc>
          <w:tcPr>
            <w:tcW w:w="0" w:type="auto"/>
            <w:vMerge/>
            <w:shd w:val="clear" w:color="auto" w:fill="FFFFFF"/>
          </w:tcPr>
          <w:p w14:paraId="13DCCFE7" w14:textId="77777777" w:rsidR="00385EA2" w:rsidRPr="0018689D" w:rsidRDefault="00385EA2" w:rsidP="00826DD0">
            <w:pPr>
              <w:pStyle w:val="TAH"/>
              <w:rPr>
                <w:b w:val="0"/>
              </w:rPr>
            </w:pPr>
          </w:p>
        </w:tc>
        <w:tc>
          <w:tcPr>
            <w:tcW w:w="0" w:type="auto"/>
            <w:vMerge/>
            <w:shd w:val="clear" w:color="auto" w:fill="FFFFFF"/>
            <w:vAlign w:val="center"/>
          </w:tcPr>
          <w:p w14:paraId="19209FF8" w14:textId="77777777" w:rsidR="00385EA2" w:rsidRPr="0018689D" w:rsidRDefault="00385EA2" w:rsidP="00826DD0">
            <w:pPr>
              <w:pStyle w:val="TAH"/>
              <w:rPr>
                <w:b w:val="0"/>
              </w:rPr>
            </w:pPr>
          </w:p>
        </w:tc>
        <w:tc>
          <w:tcPr>
            <w:tcW w:w="0" w:type="auto"/>
            <w:vMerge/>
            <w:shd w:val="clear" w:color="auto" w:fill="FFFFFF"/>
          </w:tcPr>
          <w:p w14:paraId="13A5B8C6" w14:textId="77777777" w:rsidR="00385EA2" w:rsidRPr="0018689D" w:rsidRDefault="00385EA2" w:rsidP="00826DD0">
            <w:pPr>
              <w:pStyle w:val="TAH"/>
              <w:rPr>
                <w:b w:val="0"/>
              </w:rPr>
            </w:pPr>
          </w:p>
        </w:tc>
        <w:tc>
          <w:tcPr>
            <w:tcW w:w="0" w:type="auto"/>
            <w:vMerge/>
            <w:shd w:val="clear" w:color="auto" w:fill="FFFFFF"/>
            <w:vAlign w:val="center"/>
          </w:tcPr>
          <w:p w14:paraId="57AE48F0" w14:textId="77777777" w:rsidR="00385EA2" w:rsidRPr="0018689D" w:rsidRDefault="00385EA2" w:rsidP="00826DD0">
            <w:pPr>
              <w:pStyle w:val="TAH"/>
              <w:rPr>
                <w:b w:val="0"/>
              </w:rPr>
            </w:pPr>
          </w:p>
        </w:tc>
        <w:tc>
          <w:tcPr>
            <w:tcW w:w="0" w:type="auto"/>
            <w:vMerge/>
            <w:shd w:val="clear" w:color="auto" w:fill="FFFFFF"/>
          </w:tcPr>
          <w:p w14:paraId="54310431" w14:textId="77777777" w:rsidR="00385EA2" w:rsidRPr="0018689D" w:rsidRDefault="00385EA2" w:rsidP="00826DD0">
            <w:pPr>
              <w:pStyle w:val="TAH"/>
              <w:rPr>
                <w:b w:val="0"/>
              </w:rPr>
            </w:pPr>
          </w:p>
        </w:tc>
        <w:tc>
          <w:tcPr>
            <w:tcW w:w="0" w:type="auto"/>
            <w:vMerge/>
            <w:shd w:val="clear" w:color="auto" w:fill="FFFFFF"/>
            <w:vAlign w:val="center"/>
          </w:tcPr>
          <w:p w14:paraId="777A9FF1" w14:textId="77777777" w:rsidR="00385EA2" w:rsidRPr="0018689D" w:rsidRDefault="00385EA2" w:rsidP="00826DD0">
            <w:pPr>
              <w:pStyle w:val="TAH"/>
              <w:rPr>
                <w:b w:val="0"/>
              </w:rPr>
            </w:pPr>
          </w:p>
        </w:tc>
        <w:tc>
          <w:tcPr>
            <w:tcW w:w="0" w:type="auto"/>
            <w:vMerge/>
            <w:shd w:val="clear" w:color="auto" w:fill="FFFFFF"/>
            <w:vAlign w:val="center"/>
          </w:tcPr>
          <w:p w14:paraId="3656E014" w14:textId="77777777" w:rsidR="00385EA2" w:rsidRPr="0018689D" w:rsidRDefault="00385EA2" w:rsidP="00826DD0">
            <w:pPr>
              <w:pStyle w:val="TAH"/>
              <w:rPr>
                <w:b w:val="0"/>
              </w:rPr>
            </w:pPr>
          </w:p>
        </w:tc>
        <w:tc>
          <w:tcPr>
            <w:tcW w:w="0" w:type="auto"/>
            <w:shd w:val="clear" w:color="auto" w:fill="FFFFFF"/>
            <w:vAlign w:val="center"/>
          </w:tcPr>
          <w:p w14:paraId="3DDF3F19" w14:textId="77777777" w:rsidR="00385EA2" w:rsidRPr="0018689D" w:rsidRDefault="00385EA2" w:rsidP="00CA7270">
            <w:pPr>
              <w:pStyle w:val="TAH"/>
            </w:pPr>
            <w:r w:rsidRPr="0018689D">
              <w:t>Fraction of maximum throughput (%)</w:t>
            </w:r>
          </w:p>
        </w:tc>
        <w:tc>
          <w:tcPr>
            <w:tcW w:w="0" w:type="auto"/>
            <w:shd w:val="clear" w:color="auto" w:fill="FFFFFF"/>
            <w:vAlign w:val="center"/>
          </w:tcPr>
          <w:p w14:paraId="38848823" w14:textId="77777777" w:rsidR="00385EA2" w:rsidRPr="0018689D" w:rsidRDefault="00385EA2" w:rsidP="00CA7270">
            <w:pPr>
              <w:pStyle w:val="TAH"/>
            </w:pPr>
            <w:r w:rsidRPr="0018689D">
              <w:t>SNR (dB)</w:t>
            </w:r>
          </w:p>
        </w:tc>
        <w:tc>
          <w:tcPr>
            <w:tcW w:w="0" w:type="auto"/>
            <w:vMerge/>
            <w:shd w:val="clear" w:color="auto" w:fill="FFFFFF"/>
          </w:tcPr>
          <w:p w14:paraId="4F676953" w14:textId="77777777" w:rsidR="00385EA2" w:rsidRPr="0018689D" w:rsidRDefault="00385EA2" w:rsidP="00826DD0">
            <w:pPr>
              <w:pStyle w:val="TAH"/>
              <w:rPr>
                <w:b w:val="0"/>
              </w:rPr>
            </w:pPr>
          </w:p>
        </w:tc>
      </w:tr>
      <w:tr w:rsidR="00385EA2" w:rsidRPr="0018689D" w14:paraId="3C4DE9BC" w14:textId="77777777" w:rsidTr="00826DD0">
        <w:trPr>
          <w:jc w:val="center"/>
        </w:trPr>
        <w:tc>
          <w:tcPr>
            <w:tcW w:w="0" w:type="auto"/>
            <w:shd w:val="clear" w:color="auto" w:fill="FFFFFF"/>
          </w:tcPr>
          <w:p w14:paraId="3EAF1843" w14:textId="77777777" w:rsidR="00385EA2" w:rsidRPr="0018689D" w:rsidRDefault="00385EA2" w:rsidP="00D837D0">
            <w:pPr>
              <w:pStyle w:val="TAC"/>
            </w:pPr>
            <w:r w:rsidRPr="0018689D">
              <w:t>5.2.3.1.1_1 4Rx FDD</w:t>
            </w:r>
          </w:p>
        </w:tc>
        <w:tc>
          <w:tcPr>
            <w:tcW w:w="0" w:type="auto"/>
            <w:shd w:val="clear" w:color="auto" w:fill="FFFFFF"/>
            <w:vAlign w:val="center"/>
          </w:tcPr>
          <w:p w14:paraId="5E428F84" w14:textId="77777777" w:rsidR="00385EA2" w:rsidRPr="00DB610F" w:rsidRDefault="00385EA2" w:rsidP="00D837D0">
            <w:pPr>
              <w:pStyle w:val="TAC"/>
              <w:rPr>
                <w:rFonts w:eastAsia="SimSun"/>
              </w:rPr>
            </w:pPr>
            <w:r w:rsidRPr="00DB610F">
              <w:rPr>
                <w:rFonts w:eastAsia="SimSun"/>
              </w:rPr>
              <w:t>1-3</w:t>
            </w:r>
          </w:p>
        </w:tc>
        <w:tc>
          <w:tcPr>
            <w:tcW w:w="0" w:type="auto"/>
            <w:shd w:val="clear" w:color="auto" w:fill="FFFFFF"/>
            <w:vAlign w:val="center"/>
          </w:tcPr>
          <w:p w14:paraId="3A88983D" w14:textId="77777777" w:rsidR="00385EA2" w:rsidRPr="00DB610F" w:rsidRDefault="00385EA2" w:rsidP="00D837D0">
            <w:pPr>
              <w:pStyle w:val="TAC"/>
              <w:rPr>
                <w:rFonts w:eastAsia="SimSun"/>
              </w:rPr>
            </w:pPr>
            <w:r w:rsidRPr="00DB610F">
              <w:rPr>
                <w:rFonts w:eastAsia="SimSun"/>
              </w:rPr>
              <w:t>R.PDSCH.1-4.1 FDD</w:t>
            </w:r>
          </w:p>
        </w:tc>
        <w:tc>
          <w:tcPr>
            <w:tcW w:w="0" w:type="auto"/>
            <w:shd w:val="clear" w:color="auto" w:fill="FFFFFF"/>
            <w:vAlign w:val="center"/>
          </w:tcPr>
          <w:p w14:paraId="25453B79" w14:textId="77777777" w:rsidR="00385EA2" w:rsidRPr="00DB610F" w:rsidRDefault="00385EA2" w:rsidP="00D837D0">
            <w:pPr>
              <w:pStyle w:val="TAC"/>
              <w:rPr>
                <w:rFonts w:eastAsia="SimSun"/>
              </w:rPr>
            </w:pPr>
            <w:r w:rsidRPr="00DB610F">
              <w:rPr>
                <w:rFonts w:eastAsia="SimSun"/>
              </w:rPr>
              <w:t>10 / 15</w:t>
            </w:r>
          </w:p>
        </w:tc>
        <w:tc>
          <w:tcPr>
            <w:tcW w:w="0" w:type="auto"/>
            <w:shd w:val="clear" w:color="auto" w:fill="FFFFFF"/>
            <w:vAlign w:val="center"/>
          </w:tcPr>
          <w:p w14:paraId="6C07463B" w14:textId="77777777" w:rsidR="00385EA2" w:rsidRPr="00DB610F" w:rsidRDefault="00385EA2" w:rsidP="00D837D0">
            <w:pPr>
              <w:pStyle w:val="TAC"/>
              <w:rPr>
                <w:rFonts w:eastAsia="SimSun"/>
              </w:rPr>
            </w:pPr>
            <w:r w:rsidRPr="00DB610F">
              <w:rPr>
                <w:rFonts w:eastAsia="SimSun"/>
              </w:rPr>
              <w:t>256QAM, 0.82</w:t>
            </w:r>
          </w:p>
        </w:tc>
        <w:tc>
          <w:tcPr>
            <w:tcW w:w="0" w:type="auto"/>
            <w:shd w:val="clear" w:color="auto" w:fill="FFFFFF"/>
            <w:vAlign w:val="center"/>
          </w:tcPr>
          <w:p w14:paraId="6E1E24E4" w14:textId="77777777" w:rsidR="00385EA2" w:rsidRPr="00DB610F" w:rsidRDefault="00385EA2" w:rsidP="00D837D0">
            <w:pPr>
              <w:pStyle w:val="TAC"/>
              <w:rPr>
                <w:rFonts w:eastAsia="SimSun"/>
              </w:rPr>
            </w:pPr>
            <w:r w:rsidRPr="00DB610F">
              <w:rPr>
                <w:rFonts w:eastAsia="SimSun"/>
              </w:rPr>
              <w:t>TDLA30-10</w:t>
            </w:r>
          </w:p>
        </w:tc>
        <w:tc>
          <w:tcPr>
            <w:tcW w:w="0" w:type="auto"/>
            <w:shd w:val="clear" w:color="auto" w:fill="FFFFFF"/>
            <w:vAlign w:val="center"/>
          </w:tcPr>
          <w:p w14:paraId="157A288E" w14:textId="77777777" w:rsidR="00385EA2" w:rsidRPr="00DB610F" w:rsidRDefault="00385EA2" w:rsidP="00D837D0">
            <w:pPr>
              <w:pStyle w:val="TAC"/>
              <w:rPr>
                <w:rFonts w:eastAsia="SimSun"/>
              </w:rPr>
            </w:pPr>
            <w:r w:rsidRPr="00DB610F">
              <w:rPr>
                <w:rFonts w:eastAsia="SimSun"/>
              </w:rPr>
              <w:t>2x</w:t>
            </w:r>
            <w:r w:rsidRPr="00DB610F">
              <w:rPr>
                <w:rFonts w:eastAsia="SimSun"/>
                <w:lang w:eastAsia="zh-CN"/>
              </w:rPr>
              <w:t>4</w:t>
            </w:r>
            <w:r w:rsidRPr="00DB610F">
              <w:rPr>
                <w:rFonts w:eastAsia="SimSun"/>
              </w:rPr>
              <w:t>, ULA Low</w:t>
            </w:r>
          </w:p>
        </w:tc>
        <w:tc>
          <w:tcPr>
            <w:tcW w:w="0" w:type="auto"/>
            <w:shd w:val="clear" w:color="auto" w:fill="FFFFFF"/>
            <w:vAlign w:val="center"/>
          </w:tcPr>
          <w:p w14:paraId="0A728E74" w14:textId="77777777" w:rsidR="00385EA2" w:rsidRPr="00DB610F" w:rsidRDefault="00385EA2" w:rsidP="00D837D0">
            <w:pPr>
              <w:pStyle w:val="TAC"/>
              <w:rPr>
                <w:rFonts w:eastAsia="SimSun"/>
              </w:rPr>
            </w:pPr>
            <w:r w:rsidRPr="00DB610F">
              <w:rPr>
                <w:rFonts w:eastAsia="SimSun"/>
              </w:rPr>
              <w:t>70</w:t>
            </w:r>
          </w:p>
        </w:tc>
        <w:tc>
          <w:tcPr>
            <w:tcW w:w="0" w:type="auto"/>
            <w:shd w:val="clear" w:color="auto" w:fill="FFFFFF"/>
            <w:vAlign w:val="center"/>
          </w:tcPr>
          <w:p w14:paraId="67CFBAD3" w14:textId="77777777" w:rsidR="00385EA2" w:rsidRPr="00DB610F" w:rsidRDefault="00385EA2" w:rsidP="00D837D0">
            <w:pPr>
              <w:pStyle w:val="TAC"/>
              <w:rPr>
                <w:rFonts w:eastAsia="SimSun"/>
              </w:rPr>
            </w:pPr>
            <w:r w:rsidRPr="00DB610F">
              <w:rPr>
                <w:rFonts w:eastAsia="SimSun"/>
                <w:lang w:eastAsia="zh-CN"/>
              </w:rPr>
              <w:t>22.0</w:t>
            </w:r>
          </w:p>
        </w:tc>
        <w:tc>
          <w:tcPr>
            <w:tcW w:w="0" w:type="auto"/>
            <w:shd w:val="clear" w:color="auto" w:fill="FFFFFF"/>
          </w:tcPr>
          <w:p w14:paraId="273F23D2" w14:textId="77777777" w:rsidR="00385EA2" w:rsidRPr="0018689D" w:rsidRDefault="00385EA2" w:rsidP="00EB0C65">
            <w:pPr>
              <w:pStyle w:val="TAC"/>
            </w:pPr>
            <w:r w:rsidRPr="0018689D">
              <w:t>Large TBS</w:t>
            </w:r>
          </w:p>
        </w:tc>
      </w:tr>
      <w:tr w:rsidR="00385EA2" w:rsidRPr="0018689D" w14:paraId="212D900F" w14:textId="77777777" w:rsidTr="00826DD0">
        <w:trPr>
          <w:jc w:val="center"/>
        </w:trPr>
        <w:tc>
          <w:tcPr>
            <w:tcW w:w="0" w:type="auto"/>
            <w:shd w:val="clear" w:color="auto" w:fill="FFFFFF"/>
          </w:tcPr>
          <w:p w14:paraId="140C9EDA" w14:textId="77777777" w:rsidR="00385EA2" w:rsidRPr="0018689D" w:rsidRDefault="00385EA2" w:rsidP="00D837D0">
            <w:pPr>
              <w:pStyle w:val="TAC"/>
            </w:pPr>
            <w:r w:rsidRPr="0018689D">
              <w:t xml:space="preserve">5.2.3.1.1_1 4Rx FDD </w:t>
            </w:r>
          </w:p>
        </w:tc>
        <w:tc>
          <w:tcPr>
            <w:tcW w:w="0" w:type="auto"/>
            <w:shd w:val="clear" w:color="auto" w:fill="FFFFFF"/>
            <w:vAlign w:val="center"/>
          </w:tcPr>
          <w:p w14:paraId="4336C499" w14:textId="77777777" w:rsidR="00385EA2" w:rsidRPr="00DB610F" w:rsidRDefault="00385EA2" w:rsidP="00D837D0">
            <w:pPr>
              <w:pStyle w:val="TAC"/>
              <w:rPr>
                <w:rFonts w:eastAsia="SimSun"/>
              </w:rPr>
            </w:pPr>
            <w:r w:rsidRPr="00DB610F">
              <w:rPr>
                <w:rFonts w:eastAsia="SimSun"/>
              </w:rPr>
              <w:t>1-4</w:t>
            </w:r>
          </w:p>
        </w:tc>
        <w:tc>
          <w:tcPr>
            <w:tcW w:w="0" w:type="auto"/>
            <w:shd w:val="clear" w:color="auto" w:fill="FFFFFF"/>
            <w:vAlign w:val="center"/>
          </w:tcPr>
          <w:p w14:paraId="2720EC4A" w14:textId="77777777" w:rsidR="00385EA2" w:rsidRPr="00DB610F" w:rsidRDefault="00385EA2" w:rsidP="00D837D0">
            <w:pPr>
              <w:pStyle w:val="TAC"/>
              <w:rPr>
                <w:rFonts w:eastAsia="SimSun"/>
              </w:rPr>
            </w:pPr>
            <w:r w:rsidRPr="00DB610F">
              <w:rPr>
                <w:rFonts w:eastAsia="SimSun"/>
              </w:rPr>
              <w:t>R.PDSCH.1-2.1 FDD</w:t>
            </w:r>
          </w:p>
        </w:tc>
        <w:tc>
          <w:tcPr>
            <w:tcW w:w="0" w:type="auto"/>
            <w:shd w:val="clear" w:color="auto" w:fill="FFFFFF"/>
            <w:vAlign w:val="center"/>
          </w:tcPr>
          <w:p w14:paraId="35158A08" w14:textId="77777777" w:rsidR="00385EA2" w:rsidRPr="00DB610F" w:rsidRDefault="00385EA2" w:rsidP="00D837D0">
            <w:pPr>
              <w:pStyle w:val="TAC"/>
              <w:rPr>
                <w:rFonts w:eastAsia="SimSun"/>
              </w:rPr>
            </w:pPr>
            <w:r w:rsidRPr="00DB610F">
              <w:rPr>
                <w:rFonts w:eastAsia="SimSun"/>
              </w:rPr>
              <w:t>10 / 15</w:t>
            </w:r>
          </w:p>
        </w:tc>
        <w:tc>
          <w:tcPr>
            <w:tcW w:w="0" w:type="auto"/>
            <w:shd w:val="clear" w:color="auto" w:fill="FFFFFF"/>
            <w:vAlign w:val="center"/>
          </w:tcPr>
          <w:p w14:paraId="165D22C2" w14:textId="77777777" w:rsidR="00385EA2" w:rsidRPr="00DB610F" w:rsidRDefault="00385EA2" w:rsidP="00D837D0">
            <w:pPr>
              <w:pStyle w:val="TAC"/>
              <w:rPr>
                <w:rFonts w:eastAsia="SimSun"/>
              </w:rPr>
            </w:pPr>
            <w:r w:rsidRPr="00DB610F">
              <w:rPr>
                <w:rFonts w:eastAsia="SimSun"/>
              </w:rPr>
              <w:t>16QAM, 0.48</w:t>
            </w:r>
          </w:p>
        </w:tc>
        <w:tc>
          <w:tcPr>
            <w:tcW w:w="0" w:type="auto"/>
            <w:shd w:val="clear" w:color="auto" w:fill="FFFFFF"/>
            <w:vAlign w:val="center"/>
          </w:tcPr>
          <w:p w14:paraId="0E0B3BC1" w14:textId="77777777" w:rsidR="00385EA2" w:rsidRPr="00DB610F" w:rsidRDefault="00385EA2" w:rsidP="00D837D0">
            <w:pPr>
              <w:pStyle w:val="TAC"/>
              <w:rPr>
                <w:rFonts w:eastAsia="SimSun"/>
              </w:rPr>
            </w:pPr>
            <w:r w:rsidRPr="00DB610F">
              <w:rPr>
                <w:rFonts w:eastAsia="SimSun"/>
              </w:rPr>
              <w:t>TDLC300-100</w:t>
            </w:r>
          </w:p>
        </w:tc>
        <w:tc>
          <w:tcPr>
            <w:tcW w:w="0" w:type="auto"/>
            <w:shd w:val="clear" w:color="auto" w:fill="FFFFFF"/>
            <w:vAlign w:val="center"/>
          </w:tcPr>
          <w:p w14:paraId="60001555" w14:textId="77777777" w:rsidR="00385EA2" w:rsidRPr="00DB610F" w:rsidRDefault="00385EA2" w:rsidP="00D837D0">
            <w:pPr>
              <w:pStyle w:val="TAC"/>
              <w:rPr>
                <w:rFonts w:eastAsia="SimSun"/>
              </w:rPr>
            </w:pPr>
            <w:r w:rsidRPr="00DB610F">
              <w:rPr>
                <w:rFonts w:eastAsia="SimSun"/>
              </w:rPr>
              <w:t>2x</w:t>
            </w:r>
            <w:r w:rsidRPr="00DB610F">
              <w:rPr>
                <w:rFonts w:eastAsia="SimSun"/>
                <w:lang w:eastAsia="zh-CN"/>
              </w:rPr>
              <w:t>4</w:t>
            </w:r>
            <w:r w:rsidRPr="00DB610F">
              <w:rPr>
                <w:rFonts w:eastAsia="SimSun"/>
              </w:rPr>
              <w:t>, ULA Low</w:t>
            </w:r>
          </w:p>
        </w:tc>
        <w:tc>
          <w:tcPr>
            <w:tcW w:w="0" w:type="auto"/>
            <w:shd w:val="clear" w:color="auto" w:fill="FFFFFF"/>
            <w:vAlign w:val="center"/>
          </w:tcPr>
          <w:p w14:paraId="7E3F3CE2" w14:textId="77777777" w:rsidR="00385EA2" w:rsidRPr="00DB610F" w:rsidRDefault="00385EA2" w:rsidP="00D837D0">
            <w:pPr>
              <w:pStyle w:val="TAC"/>
              <w:rPr>
                <w:rFonts w:eastAsia="SimSun"/>
              </w:rPr>
            </w:pPr>
            <w:r w:rsidRPr="00DB610F">
              <w:rPr>
                <w:rFonts w:eastAsia="SimSun"/>
              </w:rPr>
              <w:t>30</w:t>
            </w:r>
          </w:p>
        </w:tc>
        <w:tc>
          <w:tcPr>
            <w:tcW w:w="0" w:type="auto"/>
            <w:shd w:val="clear" w:color="auto" w:fill="FFFFFF"/>
            <w:vAlign w:val="center"/>
          </w:tcPr>
          <w:p w14:paraId="5B0FB697" w14:textId="77777777" w:rsidR="00385EA2" w:rsidRPr="00DB610F" w:rsidRDefault="00385EA2" w:rsidP="00D837D0">
            <w:pPr>
              <w:pStyle w:val="TAC"/>
              <w:rPr>
                <w:rFonts w:eastAsia="SimSun"/>
              </w:rPr>
            </w:pPr>
            <w:r w:rsidRPr="00DB610F">
              <w:rPr>
                <w:rFonts w:eastAsia="SimSun"/>
                <w:lang w:eastAsia="zh-CN"/>
              </w:rPr>
              <w:t>-0.6</w:t>
            </w:r>
          </w:p>
        </w:tc>
        <w:tc>
          <w:tcPr>
            <w:tcW w:w="0" w:type="auto"/>
            <w:shd w:val="clear" w:color="auto" w:fill="FFFFFF"/>
          </w:tcPr>
          <w:p w14:paraId="04DCAEE1" w14:textId="77777777" w:rsidR="00385EA2" w:rsidRPr="0018689D" w:rsidRDefault="00385EA2" w:rsidP="00EB0C65">
            <w:pPr>
              <w:pStyle w:val="TAC"/>
            </w:pPr>
            <w:r w:rsidRPr="0018689D">
              <w:t>High BLER</w:t>
            </w:r>
          </w:p>
        </w:tc>
      </w:tr>
      <w:tr w:rsidR="00385EA2" w:rsidRPr="0018689D" w14:paraId="359481E4" w14:textId="77777777" w:rsidTr="00826DD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BFC4A44" w14:textId="77777777" w:rsidR="00385EA2" w:rsidRPr="0018689D" w:rsidRDefault="00385EA2" w:rsidP="00D837D0">
            <w:pPr>
              <w:pStyle w:val="TAC"/>
            </w:pPr>
            <w:r w:rsidRPr="0018689D">
              <w:t>5.2.3.1.1_1 4Rx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8BA0318" w14:textId="77777777" w:rsidR="00385EA2" w:rsidRPr="00DB610F" w:rsidRDefault="00385EA2" w:rsidP="00D837D0">
            <w:pPr>
              <w:pStyle w:val="TAC"/>
              <w:rPr>
                <w:rFonts w:eastAsia="SimSun"/>
              </w:rPr>
            </w:pPr>
            <w:r w:rsidRPr="00DB610F">
              <w:rPr>
                <w:rFonts w:eastAsia="SimSun"/>
              </w:rPr>
              <w:t>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159B3E" w14:textId="77777777" w:rsidR="00385EA2" w:rsidRPr="00DB610F" w:rsidRDefault="00385EA2" w:rsidP="00D837D0">
            <w:pPr>
              <w:pStyle w:val="TAC"/>
              <w:rPr>
                <w:rFonts w:eastAsia="SimSun"/>
              </w:rPr>
            </w:pPr>
            <w:r w:rsidRPr="00DB610F">
              <w:rPr>
                <w:rFonts w:eastAsia="SimSun"/>
              </w:rPr>
              <w:t>R.PDSCH.1-1.1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EF1661A" w14:textId="77777777" w:rsidR="00385EA2" w:rsidRPr="00DB610F" w:rsidRDefault="00385EA2" w:rsidP="00D837D0">
            <w:pPr>
              <w:pStyle w:val="TAC"/>
              <w:rPr>
                <w:rFonts w:eastAsia="SimSun"/>
              </w:rPr>
            </w:pPr>
            <w:r w:rsidRPr="00DB610F">
              <w:rPr>
                <w:rFonts w:eastAsia="SimSun"/>
              </w:rPr>
              <w:t>10 / 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DE6BF59" w14:textId="77777777" w:rsidR="00385EA2" w:rsidRPr="00DB610F" w:rsidRDefault="00385EA2" w:rsidP="00D837D0">
            <w:pPr>
              <w:pStyle w:val="TAC"/>
              <w:rPr>
                <w:rFonts w:eastAsia="SimSun"/>
              </w:rPr>
            </w:pPr>
            <w:r w:rsidRPr="00DB610F">
              <w:rPr>
                <w:rFonts w:eastAsia="SimSun"/>
              </w:rPr>
              <w:t>QPSK, 0.30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47933E" w14:textId="77777777" w:rsidR="00385EA2" w:rsidRPr="00DB610F" w:rsidRDefault="00385EA2" w:rsidP="00D837D0">
            <w:pPr>
              <w:pStyle w:val="TAC"/>
              <w:rPr>
                <w:rFonts w:eastAsia="SimSun"/>
              </w:rPr>
            </w:pPr>
            <w:r w:rsidRPr="00DB610F">
              <w:rPr>
                <w:rFonts w:eastAsia="SimSun"/>
              </w:rPr>
              <w:t>TDLB100-400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E8B086" w14:textId="77777777" w:rsidR="00385EA2" w:rsidRPr="00DB610F" w:rsidRDefault="00385EA2" w:rsidP="00D837D0">
            <w:pPr>
              <w:pStyle w:val="TAC"/>
              <w:rPr>
                <w:rFonts w:eastAsia="SimSun"/>
              </w:rPr>
            </w:pPr>
            <w:r w:rsidRPr="00DB610F">
              <w:rPr>
                <w:rFonts w:eastAsia="SimSun"/>
              </w:rPr>
              <w:t>2x</w:t>
            </w:r>
            <w:r w:rsidRPr="00DB610F">
              <w:rPr>
                <w:rFonts w:eastAsia="SimSun"/>
                <w:lang w:eastAsia="zh-CN"/>
              </w:rPr>
              <w:t>4</w:t>
            </w:r>
            <w:r w:rsidRPr="00DB610F">
              <w:rPr>
                <w:rFonts w:eastAsia="SimSun"/>
              </w:rPr>
              <w:t>,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5C90063" w14:textId="77777777" w:rsidR="00385EA2" w:rsidRPr="00DB610F" w:rsidRDefault="00385EA2" w:rsidP="00D837D0">
            <w:pPr>
              <w:pStyle w:val="TAC"/>
              <w:rPr>
                <w:rFonts w:eastAsia="SimSun"/>
              </w:rPr>
            </w:pPr>
            <w:r w:rsidRPr="00DB610F">
              <w:rPr>
                <w:rFonts w:eastAsia="SimSun"/>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B20AB9B" w14:textId="77777777" w:rsidR="00385EA2" w:rsidRPr="00DB610F" w:rsidRDefault="00385EA2" w:rsidP="00D837D0">
            <w:pPr>
              <w:pStyle w:val="TAC"/>
              <w:rPr>
                <w:rFonts w:eastAsia="SimSun"/>
              </w:rPr>
            </w:pPr>
            <w:r w:rsidRPr="00DB610F">
              <w:rPr>
                <w:rFonts w:eastAsia="SimSun"/>
                <w:lang w:eastAsia="zh-CN"/>
              </w:rPr>
              <w:t>-2.6</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F644AC0" w14:textId="77777777" w:rsidR="00385EA2" w:rsidRPr="0018689D" w:rsidRDefault="00385EA2" w:rsidP="00EB0C65">
            <w:pPr>
              <w:pStyle w:val="TAC"/>
            </w:pPr>
            <w:r w:rsidRPr="0018689D">
              <w:t>High channel variation</w:t>
            </w:r>
          </w:p>
        </w:tc>
      </w:tr>
      <w:tr w:rsidR="00385EA2" w:rsidRPr="0018689D" w14:paraId="49E9F9F0" w14:textId="77777777" w:rsidTr="00826DD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D47CF03" w14:textId="77777777" w:rsidR="00385EA2" w:rsidRPr="0018689D" w:rsidRDefault="00385EA2" w:rsidP="00D837D0">
            <w:pPr>
              <w:pStyle w:val="TAC"/>
            </w:pPr>
            <w:r w:rsidRPr="0018689D">
              <w:t>5.2.3.1.1_1 4Rx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6DD6EFE" w14:textId="77777777" w:rsidR="00385EA2" w:rsidRPr="00DB610F" w:rsidRDefault="00385EA2" w:rsidP="00D837D0">
            <w:pPr>
              <w:pStyle w:val="TAC"/>
              <w:rPr>
                <w:rFonts w:eastAsia="SimSun"/>
              </w:rPr>
            </w:pPr>
            <w:r w:rsidRPr="00DB610F">
              <w:rPr>
                <w:rFonts w:eastAsia="SimSun"/>
              </w:rPr>
              <w:t>4-1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7F7FC5C" w14:textId="77777777" w:rsidR="00385EA2" w:rsidRPr="00DB610F" w:rsidRDefault="00385EA2" w:rsidP="00D837D0">
            <w:pPr>
              <w:pStyle w:val="TAC"/>
              <w:rPr>
                <w:rFonts w:eastAsia="SimSun"/>
              </w:rPr>
            </w:pPr>
            <w:r w:rsidRPr="00DB610F">
              <w:rPr>
                <w:rFonts w:eastAsia="SimSun"/>
              </w:rPr>
              <w:t>R.PDSCH.1-2.4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993973" w14:textId="77777777" w:rsidR="00385EA2" w:rsidRPr="00DB610F" w:rsidRDefault="00385EA2" w:rsidP="00D837D0">
            <w:pPr>
              <w:pStyle w:val="TAC"/>
              <w:rPr>
                <w:rFonts w:eastAsia="SimSun"/>
              </w:rPr>
            </w:pPr>
            <w:r w:rsidRPr="00DB610F">
              <w:rPr>
                <w:rFonts w:eastAsia="SimSun"/>
              </w:rPr>
              <w:t>10 / 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3DDD6D" w14:textId="77777777" w:rsidR="00385EA2" w:rsidRPr="00DB610F" w:rsidRDefault="00385EA2" w:rsidP="00D837D0">
            <w:pPr>
              <w:pStyle w:val="TAC"/>
              <w:rPr>
                <w:rFonts w:eastAsia="SimSun"/>
              </w:rPr>
            </w:pPr>
            <w:r w:rsidRPr="00DB610F">
              <w:rPr>
                <w:rFonts w:eastAsia="SimSun"/>
              </w:rPr>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464609D" w14:textId="77777777" w:rsidR="00385EA2" w:rsidRPr="00DB610F" w:rsidRDefault="00385EA2" w:rsidP="00D837D0">
            <w:pPr>
              <w:pStyle w:val="TAC"/>
              <w:rPr>
                <w:rFonts w:eastAsia="SimSun"/>
              </w:rPr>
            </w:pPr>
            <w:r w:rsidRPr="00DB610F">
              <w:rPr>
                <w:rFonts w:eastAsia="SimSun"/>
              </w:rPr>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DB1B7C" w14:textId="77777777" w:rsidR="00385EA2" w:rsidRPr="00DB610F" w:rsidRDefault="00385EA2" w:rsidP="00D837D0">
            <w:pPr>
              <w:pStyle w:val="TAC"/>
              <w:rPr>
                <w:rFonts w:eastAsia="SimSun"/>
              </w:rPr>
            </w:pPr>
            <w:r w:rsidRPr="00DB610F">
              <w:rPr>
                <w:rFonts w:eastAsia="SimSun"/>
              </w:rPr>
              <w:t>4x4,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5BA4395" w14:textId="77777777" w:rsidR="00385EA2" w:rsidRPr="00DB610F" w:rsidRDefault="00385EA2" w:rsidP="00D837D0">
            <w:pPr>
              <w:pStyle w:val="TAC"/>
              <w:rPr>
                <w:rFonts w:eastAsia="SimSun"/>
              </w:rPr>
            </w:pPr>
            <w:r w:rsidRPr="00DB610F">
              <w:rPr>
                <w:rFonts w:eastAsia="SimSun"/>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BF754E" w14:textId="77777777" w:rsidR="00385EA2" w:rsidRPr="00DB610F" w:rsidRDefault="00385EA2" w:rsidP="00D837D0">
            <w:pPr>
              <w:pStyle w:val="TAC"/>
              <w:rPr>
                <w:rFonts w:eastAsia="SimSun"/>
              </w:rPr>
            </w:pPr>
            <w:r w:rsidRPr="00DB610F">
              <w:rPr>
                <w:rFonts w:eastAsia="SimSun"/>
                <w:lang w:eastAsia="zh-CN"/>
              </w:rPr>
              <w:t>16.6</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3EA9885" w14:textId="18A3B48F" w:rsidR="00385EA2" w:rsidRPr="0018689D" w:rsidRDefault="00385EA2" w:rsidP="00045762">
            <w:pPr>
              <w:pStyle w:val="TAC"/>
            </w:pPr>
            <w:r w:rsidRPr="0018689D">
              <w:t>High throughput</w:t>
            </w:r>
            <w:r w:rsidR="00045762" w:rsidRPr="0018689D">
              <w:t xml:space="preserve"> </w:t>
            </w:r>
            <w:r w:rsidRPr="0018689D">
              <w:t>Baseline Rx</w:t>
            </w:r>
          </w:p>
        </w:tc>
      </w:tr>
      <w:tr w:rsidR="00385EA2" w:rsidRPr="0018689D" w14:paraId="6988E289" w14:textId="77777777" w:rsidTr="00826DD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30263AF0" w14:textId="77777777" w:rsidR="00385EA2" w:rsidRPr="0018689D" w:rsidRDefault="00385EA2" w:rsidP="00D837D0">
            <w:pPr>
              <w:pStyle w:val="TAC"/>
            </w:pPr>
            <w:r w:rsidRPr="0018689D">
              <w:t xml:space="preserve">5.2.3.1.1_1 4Rx FDD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5AFDF5B" w14:textId="77777777" w:rsidR="00385EA2" w:rsidRPr="0018689D" w:rsidRDefault="00385EA2" w:rsidP="00D837D0">
            <w:pPr>
              <w:pStyle w:val="TAC"/>
            </w:pPr>
            <w:r w:rsidRPr="0018689D">
              <w:t>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187B8E" w14:textId="77777777" w:rsidR="00385EA2" w:rsidRPr="0018689D" w:rsidRDefault="00385EA2" w:rsidP="00D837D0">
            <w:pPr>
              <w:pStyle w:val="TAC"/>
            </w:pPr>
            <w:r w:rsidRPr="0018689D">
              <w:t>R.PDSCH.1-2.3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148B3BA" w14:textId="77777777" w:rsidR="00385EA2" w:rsidRPr="0018689D" w:rsidRDefault="00385EA2" w:rsidP="00D837D0">
            <w:pPr>
              <w:pStyle w:val="TAC"/>
            </w:pPr>
            <w:r w:rsidRPr="0018689D">
              <w:t>10 / 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D23C8CD" w14:textId="77777777" w:rsidR="00385EA2" w:rsidRPr="0018689D" w:rsidRDefault="00385EA2" w:rsidP="00D837D0">
            <w:pPr>
              <w:pStyle w:val="TAC"/>
            </w:pPr>
            <w:r w:rsidRPr="0018689D">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0DB3F56" w14:textId="77777777" w:rsidR="00385EA2" w:rsidRPr="0018689D" w:rsidRDefault="00385EA2" w:rsidP="00D837D0">
            <w:pPr>
              <w:pStyle w:val="TAC"/>
            </w:pPr>
            <w:r w:rsidRPr="0018689D">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6197838" w14:textId="77777777" w:rsidR="00385EA2" w:rsidRPr="0018689D" w:rsidRDefault="00385EA2" w:rsidP="00D837D0">
            <w:pPr>
              <w:pStyle w:val="TAC"/>
            </w:pPr>
            <w:r w:rsidRPr="0018689D">
              <w:t>4x4, ULA Medium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A25DC1A" w14:textId="77777777" w:rsidR="00385EA2" w:rsidRPr="0018689D" w:rsidRDefault="00385EA2" w:rsidP="00D837D0">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979B087" w14:textId="77777777" w:rsidR="00385EA2" w:rsidRPr="0018689D" w:rsidRDefault="00385EA2" w:rsidP="00D837D0">
            <w:pPr>
              <w:pStyle w:val="TAC"/>
            </w:pPr>
            <w:r w:rsidRPr="0018689D">
              <w:rPr>
                <w:lang w:eastAsia="zh-CN"/>
              </w:rPr>
              <w:t>23.3</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C761823" w14:textId="77777777" w:rsidR="00385EA2" w:rsidRPr="0018689D" w:rsidRDefault="00385EA2" w:rsidP="00EB0C65">
            <w:pPr>
              <w:pStyle w:val="TAC"/>
            </w:pPr>
            <w:r w:rsidRPr="0018689D">
              <w:t>High throughput Enhanced Rx</w:t>
            </w:r>
          </w:p>
        </w:tc>
      </w:tr>
    </w:tbl>
    <w:p w14:paraId="43678A38" w14:textId="77777777" w:rsidR="00385EA2" w:rsidRPr="00DB610F" w:rsidRDefault="00385EA2" w:rsidP="00385EA2"/>
    <w:p w14:paraId="762E681F" w14:textId="77777777" w:rsidR="00385EA2" w:rsidRPr="00DB610F" w:rsidRDefault="00385EA2" w:rsidP="00EB0C65">
      <w:pPr>
        <w:pStyle w:val="TH"/>
      </w:pPr>
      <w:r w:rsidRPr="00DB610F">
        <w:t>Table D.1-4</w:t>
      </w:r>
      <w:r w:rsidR="00574167" w:rsidRPr="00DB610F">
        <w:t>:</w:t>
      </w:r>
      <w:r w:rsidRPr="00DB610F">
        <w:t xml:space="preserve"> FR1 TDD 4Rx</w:t>
      </w:r>
    </w:p>
    <w:tbl>
      <w:tblPr>
        <w:tblW w:w="11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17"/>
        <w:gridCol w:w="646"/>
        <w:gridCol w:w="1237"/>
        <w:gridCol w:w="1136"/>
        <w:gridCol w:w="1176"/>
        <w:gridCol w:w="867"/>
        <w:gridCol w:w="1267"/>
        <w:gridCol w:w="1366"/>
        <w:gridCol w:w="1176"/>
        <w:gridCol w:w="597"/>
        <w:gridCol w:w="1077"/>
      </w:tblGrid>
      <w:tr w:rsidR="00385EA2" w:rsidRPr="0018689D" w14:paraId="46185892" w14:textId="77777777" w:rsidTr="00385EA2">
        <w:trPr>
          <w:trHeight w:val="350"/>
          <w:jc w:val="center"/>
        </w:trPr>
        <w:tc>
          <w:tcPr>
            <w:tcW w:w="0" w:type="auto"/>
            <w:vMerge w:val="restart"/>
            <w:shd w:val="clear" w:color="auto" w:fill="FFFFFF"/>
          </w:tcPr>
          <w:p w14:paraId="6D5D6F09" w14:textId="77777777" w:rsidR="00385EA2" w:rsidRPr="00DB610F" w:rsidRDefault="008D7CE9" w:rsidP="00D837D0">
            <w:pPr>
              <w:pStyle w:val="TAH"/>
              <w:rPr>
                <w:rFonts w:eastAsia="SimSun" w:cs="Arial"/>
                <w:szCs w:val="18"/>
              </w:rPr>
            </w:pPr>
            <w:r w:rsidRPr="0018689D">
              <w:rPr>
                <w:rFonts w:cs="Arial"/>
                <w:szCs w:val="18"/>
              </w:rPr>
              <w:t>TS 38.521-4</w:t>
            </w:r>
            <w:r w:rsidR="00385EA2" w:rsidRPr="0018689D">
              <w:rPr>
                <w:rFonts w:cs="Arial"/>
                <w:szCs w:val="18"/>
              </w:rPr>
              <w:t xml:space="preserve"> Reference</w:t>
            </w:r>
          </w:p>
        </w:tc>
        <w:tc>
          <w:tcPr>
            <w:tcW w:w="0" w:type="auto"/>
            <w:vMerge w:val="restart"/>
            <w:shd w:val="clear" w:color="auto" w:fill="FFFFFF"/>
            <w:vAlign w:val="center"/>
          </w:tcPr>
          <w:p w14:paraId="34799D30" w14:textId="77777777" w:rsidR="00385EA2" w:rsidRPr="00DB610F" w:rsidRDefault="00385EA2" w:rsidP="00D837D0">
            <w:pPr>
              <w:pStyle w:val="TAH"/>
              <w:rPr>
                <w:rFonts w:eastAsia="SimSun" w:cs="Arial"/>
                <w:szCs w:val="18"/>
              </w:rPr>
            </w:pPr>
            <w:r w:rsidRPr="00DB610F">
              <w:rPr>
                <w:rFonts w:eastAsia="SimSun" w:cs="Arial"/>
                <w:szCs w:val="18"/>
              </w:rPr>
              <w:t>Test num.</w:t>
            </w:r>
          </w:p>
        </w:tc>
        <w:tc>
          <w:tcPr>
            <w:tcW w:w="0" w:type="auto"/>
            <w:vMerge w:val="restart"/>
            <w:shd w:val="clear" w:color="auto" w:fill="FFFFFF"/>
            <w:vAlign w:val="center"/>
          </w:tcPr>
          <w:p w14:paraId="38900A16" w14:textId="77777777" w:rsidR="00385EA2" w:rsidRPr="00DB610F" w:rsidRDefault="00385EA2" w:rsidP="00D837D0">
            <w:pPr>
              <w:pStyle w:val="TAH"/>
              <w:rPr>
                <w:rFonts w:eastAsia="SimSun" w:cs="Arial"/>
                <w:szCs w:val="18"/>
              </w:rPr>
            </w:pPr>
            <w:r w:rsidRPr="00DB610F">
              <w:rPr>
                <w:rFonts w:eastAsia="SimSun" w:cs="Arial"/>
                <w:szCs w:val="18"/>
              </w:rPr>
              <w:t>Reference channel</w:t>
            </w:r>
          </w:p>
        </w:tc>
        <w:tc>
          <w:tcPr>
            <w:tcW w:w="0" w:type="auto"/>
            <w:vMerge w:val="restart"/>
            <w:shd w:val="clear" w:color="auto" w:fill="FFFFFF"/>
            <w:vAlign w:val="center"/>
          </w:tcPr>
          <w:p w14:paraId="08DFCB0F" w14:textId="77777777" w:rsidR="00385EA2" w:rsidRPr="00DB610F" w:rsidRDefault="00385EA2" w:rsidP="00D837D0">
            <w:pPr>
              <w:pStyle w:val="TAH"/>
              <w:rPr>
                <w:rFonts w:eastAsia="SimSun" w:cs="Arial"/>
                <w:szCs w:val="18"/>
              </w:rPr>
            </w:pPr>
            <w:r w:rsidRPr="00DB610F">
              <w:rPr>
                <w:rFonts w:eastAsia="SimSun" w:cs="Arial"/>
                <w:szCs w:val="18"/>
              </w:rPr>
              <w:t>Bandwidth (MHz) / Subcarrier spacing (kHz)</w:t>
            </w:r>
          </w:p>
        </w:tc>
        <w:tc>
          <w:tcPr>
            <w:tcW w:w="0" w:type="auto"/>
            <w:vMerge w:val="restart"/>
            <w:shd w:val="clear" w:color="auto" w:fill="FFFFFF"/>
            <w:vAlign w:val="center"/>
          </w:tcPr>
          <w:p w14:paraId="0C7DA27E" w14:textId="77777777" w:rsidR="00385EA2" w:rsidRPr="00DB610F" w:rsidRDefault="00385EA2" w:rsidP="00D837D0">
            <w:pPr>
              <w:pStyle w:val="TAH"/>
              <w:rPr>
                <w:rFonts w:eastAsia="SimSun" w:cs="Arial"/>
                <w:szCs w:val="18"/>
                <w:lang w:eastAsia="zh-CN"/>
              </w:rPr>
            </w:pPr>
            <w:r w:rsidRPr="00DB610F">
              <w:rPr>
                <w:rFonts w:eastAsia="SimSun" w:cs="Arial"/>
                <w:szCs w:val="18"/>
              </w:rPr>
              <w:t>Modulation format</w:t>
            </w:r>
            <w:r w:rsidRPr="00DB610F">
              <w:rPr>
                <w:rFonts w:eastAsia="SimSun" w:cs="Arial"/>
                <w:szCs w:val="18"/>
                <w:lang w:eastAsia="zh-CN"/>
              </w:rPr>
              <w:t xml:space="preserve"> and code rate</w:t>
            </w:r>
          </w:p>
        </w:tc>
        <w:tc>
          <w:tcPr>
            <w:tcW w:w="0" w:type="auto"/>
            <w:vMerge w:val="restart"/>
            <w:shd w:val="clear" w:color="auto" w:fill="FFFFFF"/>
            <w:vAlign w:val="center"/>
          </w:tcPr>
          <w:p w14:paraId="4ACF7D69" w14:textId="77777777" w:rsidR="00385EA2" w:rsidRPr="00DB610F" w:rsidRDefault="00385EA2" w:rsidP="00D837D0">
            <w:pPr>
              <w:pStyle w:val="TAH"/>
              <w:rPr>
                <w:rFonts w:eastAsia="SimSun" w:cs="Arial"/>
                <w:szCs w:val="18"/>
              </w:rPr>
            </w:pPr>
            <w:r w:rsidRPr="00DB610F">
              <w:rPr>
                <w:rFonts w:eastAsia="SimSun" w:cs="Arial"/>
                <w:szCs w:val="18"/>
              </w:rPr>
              <w:t>TDD UL-DL pattern</w:t>
            </w:r>
          </w:p>
        </w:tc>
        <w:tc>
          <w:tcPr>
            <w:tcW w:w="0" w:type="auto"/>
            <w:vMerge w:val="restart"/>
            <w:shd w:val="clear" w:color="auto" w:fill="FFFFFF"/>
            <w:vAlign w:val="center"/>
          </w:tcPr>
          <w:p w14:paraId="150B037B" w14:textId="77777777" w:rsidR="00385EA2" w:rsidRPr="00DB610F" w:rsidRDefault="00385EA2" w:rsidP="00D837D0">
            <w:pPr>
              <w:pStyle w:val="TAH"/>
              <w:rPr>
                <w:rFonts w:eastAsia="SimSun" w:cs="Arial"/>
                <w:szCs w:val="18"/>
              </w:rPr>
            </w:pPr>
            <w:r w:rsidRPr="00DB610F">
              <w:rPr>
                <w:rFonts w:eastAsia="SimSun" w:cs="Arial"/>
                <w:szCs w:val="18"/>
              </w:rPr>
              <w:t>Propagation condition</w:t>
            </w:r>
          </w:p>
        </w:tc>
        <w:tc>
          <w:tcPr>
            <w:tcW w:w="0" w:type="auto"/>
            <w:vMerge w:val="restart"/>
            <w:shd w:val="clear" w:color="auto" w:fill="FFFFFF"/>
            <w:vAlign w:val="center"/>
          </w:tcPr>
          <w:p w14:paraId="62915375" w14:textId="77777777" w:rsidR="00385EA2" w:rsidRPr="00DB610F" w:rsidRDefault="00385EA2" w:rsidP="00D837D0">
            <w:pPr>
              <w:pStyle w:val="TAH"/>
              <w:rPr>
                <w:rFonts w:eastAsia="SimSun" w:cs="Arial"/>
                <w:szCs w:val="18"/>
              </w:rPr>
            </w:pPr>
            <w:r w:rsidRPr="00DB610F">
              <w:rPr>
                <w:rFonts w:eastAsia="SimSun" w:cs="Arial"/>
                <w:szCs w:val="18"/>
              </w:rPr>
              <w:t>Correlation matrix and antenna configuration</w:t>
            </w:r>
          </w:p>
        </w:tc>
        <w:tc>
          <w:tcPr>
            <w:tcW w:w="0" w:type="auto"/>
            <w:gridSpan w:val="2"/>
            <w:shd w:val="clear" w:color="auto" w:fill="FFFFFF"/>
            <w:vAlign w:val="center"/>
          </w:tcPr>
          <w:p w14:paraId="7C3B9E2B" w14:textId="77777777" w:rsidR="00385EA2" w:rsidRPr="00DB610F" w:rsidRDefault="00385EA2" w:rsidP="00D837D0">
            <w:pPr>
              <w:pStyle w:val="TAH"/>
              <w:rPr>
                <w:rFonts w:eastAsia="SimSun" w:cs="Arial"/>
                <w:szCs w:val="18"/>
              </w:rPr>
            </w:pPr>
            <w:r w:rsidRPr="00DB610F">
              <w:rPr>
                <w:rFonts w:eastAsia="SimSun" w:cs="Arial"/>
                <w:szCs w:val="18"/>
              </w:rPr>
              <w:t>Reference value</w:t>
            </w:r>
          </w:p>
        </w:tc>
        <w:tc>
          <w:tcPr>
            <w:tcW w:w="1046" w:type="dxa"/>
            <w:vMerge w:val="restart"/>
            <w:shd w:val="clear" w:color="auto" w:fill="FFFFFF"/>
          </w:tcPr>
          <w:p w14:paraId="162FE2B1" w14:textId="77777777" w:rsidR="00385EA2" w:rsidRPr="00DB610F" w:rsidRDefault="00385EA2" w:rsidP="00D837D0">
            <w:pPr>
              <w:pStyle w:val="TAH"/>
              <w:rPr>
                <w:rFonts w:eastAsia="SimSun" w:cs="Arial"/>
                <w:szCs w:val="18"/>
              </w:rPr>
            </w:pPr>
            <w:r w:rsidRPr="00DB610F">
              <w:rPr>
                <w:rFonts w:eastAsia="SimSun" w:cs="Arial"/>
                <w:szCs w:val="18"/>
              </w:rPr>
              <w:t>Comment</w:t>
            </w:r>
          </w:p>
        </w:tc>
      </w:tr>
      <w:tr w:rsidR="00385EA2" w:rsidRPr="0018689D" w14:paraId="7D3016D0" w14:textId="77777777" w:rsidTr="00385EA2">
        <w:trPr>
          <w:trHeight w:val="350"/>
          <w:jc w:val="center"/>
        </w:trPr>
        <w:tc>
          <w:tcPr>
            <w:tcW w:w="0" w:type="auto"/>
            <w:vMerge/>
            <w:shd w:val="clear" w:color="auto" w:fill="FFFFFF"/>
          </w:tcPr>
          <w:p w14:paraId="2F0AC2B0" w14:textId="77777777" w:rsidR="00385EA2" w:rsidRPr="00DB610F" w:rsidRDefault="00385EA2" w:rsidP="00826DD0">
            <w:pPr>
              <w:keepNext/>
              <w:keepLines/>
              <w:spacing w:after="0"/>
              <w:jc w:val="center"/>
              <w:rPr>
                <w:rFonts w:ascii="Arial" w:eastAsia="SimSun" w:hAnsi="Arial" w:cs="Arial"/>
                <w:b/>
                <w:sz w:val="18"/>
                <w:szCs w:val="18"/>
              </w:rPr>
            </w:pPr>
          </w:p>
        </w:tc>
        <w:tc>
          <w:tcPr>
            <w:tcW w:w="0" w:type="auto"/>
            <w:vMerge/>
            <w:shd w:val="clear" w:color="auto" w:fill="FFFFFF"/>
            <w:vAlign w:val="center"/>
          </w:tcPr>
          <w:p w14:paraId="4ADBB81F" w14:textId="77777777" w:rsidR="00385EA2" w:rsidRPr="00DB610F" w:rsidRDefault="00385EA2" w:rsidP="00826DD0">
            <w:pPr>
              <w:keepNext/>
              <w:keepLines/>
              <w:spacing w:after="0"/>
              <w:jc w:val="center"/>
              <w:rPr>
                <w:rFonts w:ascii="Arial" w:eastAsia="SimSun" w:hAnsi="Arial" w:cs="Arial"/>
                <w:b/>
                <w:sz w:val="18"/>
                <w:szCs w:val="18"/>
              </w:rPr>
            </w:pPr>
          </w:p>
        </w:tc>
        <w:tc>
          <w:tcPr>
            <w:tcW w:w="0" w:type="auto"/>
            <w:vMerge/>
            <w:shd w:val="clear" w:color="auto" w:fill="FFFFFF"/>
          </w:tcPr>
          <w:p w14:paraId="6A336376" w14:textId="77777777" w:rsidR="00385EA2" w:rsidRPr="00DB610F" w:rsidRDefault="00385EA2" w:rsidP="00826DD0">
            <w:pPr>
              <w:keepNext/>
              <w:keepLines/>
              <w:spacing w:after="0"/>
              <w:jc w:val="center"/>
              <w:rPr>
                <w:rFonts w:ascii="Arial" w:eastAsia="SimSun" w:hAnsi="Arial" w:cs="Arial"/>
                <w:b/>
                <w:sz w:val="18"/>
                <w:szCs w:val="18"/>
              </w:rPr>
            </w:pPr>
          </w:p>
        </w:tc>
        <w:tc>
          <w:tcPr>
            <w:tcW w:w="0" w:type="auto"/>
            <w:vMerge/>
            <w:shd w:val="clear" w:color="auto" w:fill="FFFFFF"/>
            <w:vAlign w:val="center"/>
          </w:tcPr>
          <w:p w14:paraId="507B9CC7" w14:textId="77777777" w:rsidR="00385EA2" w:rsidRPr="00DB610F" w:rsidRDefault="00385EA2" w:rsidP="00826DD0">
            <w:pPr>
              <w:keepNext/>
              <w:keepLines/>
              <w:spacing w:after="0"/>
              <w:jc w:val="center"/>
              <w:rPr>
                <w:rFonts w:ascii="Arial" w:eastAsia="SimSun" w:hAnsi="Arial" w:cs="Arial"/>
                <w:b/>
                <w:sz w:val="18"/>
                <w:szCs w:val="18"/>
              </w:rPr>
            </w:pPr>
          </w:p>
        </w:tc>
        <w:tc>
          <w:tcPr>
            <w:tcW w:w="0" w:type="auto"/>
            <w:vMerge/>
            <w:shd w:val="clear" w:color="auto" w:fill="FFFFFF"/>
          </w:tcPr>
          <w:p w14:paraId="313A6240" w14:textId="77777777" w:rsidR="00385EA2" w:rsidRPr="00DB610F" w:rsidRDefault="00385EA2" w:rsidP="00826DD0">
            <w:pPr>
              <w:keepNext/>
              <w:keepLines/>
              <w:spacing w:after="0"/>
              <w:jc w:val="center"/>
              <w:rPr>
                <w:rFonts w:ascii="Arial" w:eastAsia="SimSun" w:hAnsi="Arial" w:cs="Arial"/>
                <w:b/>
                <w:sz w:val="18"/>
                <w:szCs w:val="18"/>
              </w:rPr>
            </w:pPr>
          </w:p>
        </w:tc>
        <w:tc>
          <w:tcPr>
            <w:tcW w:w="0" w:type="auto"/>
            <w:vMerge/>
            <w:shd w:val="clear" w:color="auto" w:fill="FFFFFF"/>
          </w:tcPr>
          <w:p w14:paraId="27D7F091" w14:textId="77777777" w:rsidR="00385EA2" w:rsidRPr="00DB610F" w:rsidRDefault="00385EA2" w:rsidP="00826DD0">
            <w:pPr>
              <w:keepNext/>
              <w:keepLines/>
              <w:spacing w:after="0"/>
              <w:jc w:val="center"/>
              <w:rPr>
                <w:rFonts w:ascii="Arial" w:eastAsia="SimSun" w:hAnsi="Arial" w:cs="Arial"/>
                <w:b/>
                <w:sz w:val="18"/>
                <w:szCs w:val="18"/>
              </w:rPr>
            </w:pPr>
          </w:p>
        </w:tc>
        <w:tc>
          <w:tcPr>
            <w:tcW w:w="0" w:type="auto"/>
            <w:vMerge/>
            <w:shd w:val="clear" w:color="auto" w:fill="FFFFFF"/>
          </w:tcPr>
          <w:p w14:paraId="2234B0D0" w14:textId="77777777" w:rsidR="00385EA2" w:rsidRPr="00DB610F" w:rsidRDefault="00385EA2" w:rsidP="00826DD0">
            <w:pPr>
              <w:keepNext/>
              <w:keepLines/>
              <w:spacing w:after="0"/>
              <w:jc w:val="center"/>
              <w:rPr>
                <w:rFonts w:ascii="Arial" w:eastAsia="SimSun" w:hAnsi="Arial" w:cs="Arial"/>
                <w:b/>
                <w:sz w:val="18"/>
                <w:szCs w:val="18"/>
              </w:rPr>
            </w:pPr>
          </w:p>
        </w:tc>
        <w:tc>
          <w:tcPr>
            <w:tcW w:w="0" w:type="auto"/>
            <w:vMerge/>
            <w:shd w:val="clear" w:color="auto" w:fill="FFFFFF"/>
            <w:vAlign w:val="center"/>
          </w:tcPr>
          <w:p w14:paraId="5A6FCFA3" w14:textId="77777777" w:rsidR="00385EA2" w:rsidRPr="00DB610F" w:rsidRDefault="00385EA2" w:rsidP="00826DD0">
            <w:pPr>
              <w:keepNext/>
              <w:keepLines/>
              <w:spacing w:after="0"/>
              <w:jc w:val="center"/>
              <w:rPr>
                <w:rFonts w:ascii="Arial" w:eastAsia="SimSun" w:hAnsi="Arial" w:cs="Arial"/>
                <w:b/>
                <w:sz w:val="18"/>
                <w:szCs w:val="18"/>
              </w:rPr>
            </w:pPr>
          </w:p>
        </w:tc>
        <w:tc>
          <w:tcPr>
            <w:tcW w:w="0" w:type="auto"/>
            <w:shd w:val="clear" w:color="auto" w:fill="FFFFFF"/>
            <w:vAlign w:val="center"/>
          </w:tcPr>
          <w:p w14:paraId="0E7D8346" w14:textId="77777777" w:rsidR="00385EA2" w:rsidRPr="0018689D" w:rsidRDefault="00385EA2" w:rsidP="00CA7270">
            <w:pPr>
              <w:pStyle w:val="TAH"/>
            </w:pPr>
            <w:r w:rsidRPr="0018689D">
              <w:t>Fraction of maximum throughput (%)</w:t>
            </w:r>
          </w:p>
        </w:tc>
        <w:tc>
          <w:tcPr>
            <w:tcW w:w="0" w:type="auto"/>
            <w:shd w:val="clear" w:color="auto" w:fill="FFFFFF"/>
            <w:vAlign w:val="center"/>
          </w:tcPr>
          <w:p w14:paraId="0021CCDB" w14:textId="77777777" w:rsidR="00385EA2" w:rsidRPr="0018689D" w:rsidRDefault="00385EA2" w:rsidP="00CA7270">
            <w:pPr>
              <w:pStyle w:val="TAH"/>
            </w:pPr>
            <w:r w:rsidRPr="0018689D">
              <w:t>SNR (dB)</w:t>
            </w:r>
          </w:p>
        </w:tc>
        <w:tc>
          <w:tcPr>
            <w:tcW w:w="1046" w:type="dxa"/>
            <w:vMerge/>
            <w:shd w:val="clear" w:color="auto" w:fill="FFFFFF"/>
          </w:tcPr>
          <w:p w14:paraId="2BBC986B" w14:textId="77777777" w:rsidR="00385EA2" w:rsidRPr="00DB610F" w:rsidRDefault="00385EA2" w:rsidP="00826DD0">
            <w:pPr>
              <w:keepNext/>
              <w:keepLines/>
              <w:spacing w:after="0"/>
              <w:jc w:val="center"/>
              <w:rPr>
                <w:rFonts w:ascii="Arial" w:eastAsia="SimSun" w:hAnsi="Arial" w:cs="Arial"/>
                <w:b/>
                <w:sz w:val="18"/>
                <w:szCs w:val="18"/>
              </w:rPr>
            </w:pPr>
          </w:p>
        </w:tc>
      </w:tr>
      <w:tr w:rsidR="00385EA2" w:rsidRPr="0018689D" w14:paraId="0ED9F8C5" w14:textId="77777777" w:rsidTr="00385EA2">
        <w:trPr>
          <w:trHeight w:val="210"/>
          <w:jc w:val="center"/>
        </w:trPr>
        <w:tc>
          <w:tcPr>
            <w:tcW w:w="0" w:type="auto"/>
            <w:shd w:val="clear" w:color="auto" w:fill="FFFFFF"/>
          </w:tcPr>
          <w:p w14:paraId="38E81EE7" w14:textId="77777777" w:rsidR="00385EA2" w:rsidRPr="0018689D" w:rsidRDefault="00385EA2" w:rsidP="00D837D0">
            <w:pPr>
              <w:pStyle w:val="TAC"/>
              <w:rPr>
                <w:rFonts w:cs="Arial"/>
                <w:szCs w:val="18"/>
              </w:rPr>
            </w:pPr>
            <w:r w:rsidRPr="0018689D">
              <w:rPr>
                <w:rFonts w:cs="Arial"/>
                <w:szCs w:val="18"/>
              </w:rPr>
              <w:t>5.2.3.2.1_1 4Rx TDD</w:t>
            </w:r>
          </w:p>
        </w:tc>
        <w:tc>
          <w:tcPr>
            <w:tcW w:w="0" w:type="auto"/>
            <w:shd w:val="clear" w:color="auto" w:fill="FFFFFF"/>
            <w:vAlign w:val="center"/>
          </w:tcPr>
          <w:p w14:paraId="3BF648C7" w14:textId="77777777" w:rsidR="00385EA2" w:rsidRPr="00DB610F" w:rsidRDefault="00385EA2" w:rsidP="00D837D0">
            <w:pPr>
              <w:pStyle w:val="TAC"/>
              <w:rPr>
                <w:rFonts w:eastAsia="SimSun" w:cs="Arial"/>
                <w:szCs w:val="18"/>
              </w:rPr>
            </w:pPr>
            <w:r w:rsidRPr="00DB610F">
              <w:rPr>
                <w:rFonts w:eastAsia="SimSun" w:cs="Arial"/>
                <w:szCs w:val="18"/>
              </w:rPr>
              <w:t>1-3</w:t>
            </w:r>
          </w:p>
        </w:tc>
        <w:tc>
          <w:tcPr>
            <w:tcW w:w="0" w:type="auto"/>
            <w:shd w:val="clear" w:color="auto" w:fill="FFFFFF"/>
            <w:vAlign w:val="center"/>
          </w:tcPr>
          <w:p w14:paraId="7252D15B" w14:textId="77777777" w:rsidR="00385EA2" w:rsidRPr="00DB610F" w:rsidRDefault="00385EA2" w:rsidP="00D837D0">
            <w:pPr>
              <w:pStyle w:val="TAC"/>
              <w:rPr>
                <w:rFonts w:eastAsia="SimSun" w:cs="Arial"/>
                <w:szCs w:val="18"/>
              </w:rPr>
            </w:pPr>
            <w:r w:rsidRPr="00DB610F">
              <w:rPr>
                <w:rFonts w:eastAsia="SimSun" w:cs="Arial"/>
                <w:szCs w:val="18"/>
              </w:rPr>
              <w:t>R.PDSCH.2-4.1 TDD</w:t>
            </w:r>
          </w:p>
        </w:tc>
        <w:tc>
          <w:tcPr>
            <w:tcW w:w="0" w:type="auto"/>
            <w:shd w:val="clear" w:color="auto" w:fill="FFFFFF"/>
            <w:vAlign w:val="center"/>
          </w:tcPr>
          <w:p w14:paraId="6E3692CE" w14:textId="77777777" w:rsidR="00385EA2" w:rsidRPr="00DB610F" w:rsidRDefault="00385EA2" w:rsidP="00D837D0">
            <w:pPr>
              <w:pStyle w:val="TAC"/>
              <w:rPr>
                <w:rFonts w:eastAsia="SimSun" w:cs="Arial"/>
                <w:szCs w:val="18"/>
              </w:rPr>
            </w:pPr>
            <w:r w:rsidRPr="00DB610F">
              <w:rPr>
                <w:rFonts w:eastAsia="SimSun" w:cs="Arial"/>
                <w:szCs w:val="18"/>
              </w:rPr>
              <w:t>40 / 30</w:t>
            </w:r>
          </w:p>
        </w:tc>
        <w:tc>
          <w:tcPr>
            <w:tcW w:w="0" w:type="auto"/>
            <w:shd w:val="clear" w:color="auto" w:fill="FFFFFF"/>
          </w:tcPr>
          <w:p w14:paraId="3EAAE7B1" w14:textId="77777777" w:rsidR="00385EA2" w:rsidRPr="00DB610F" w:rsidRDefault="00385EA2" w:rsidP="00D837D0">
            <w:pPr>
              <w:pStyle w:val="TAC"/>
              <w:rPr>
                <w:rFonts w:eastAsia="SimSun" w:cs="Arial"/>
                <w:szCs w:val="18"/>
              </w:rPr>
            </w:pPr>
            <w:r w:rsidRPr="00DB610F">
              <w:rPr>
                <w:rFonts w:eastAsia="SimSun" w:cs="Arial"/>
                <w:szCs w:val="18"/>
              </w:rPr>
              <w:t>256QAM, 0.82</w:t>
            </w:r>
          </w:p>
        </w:tc>
        <w:tc>
          <w:tcPr>
            <w:tcW w:w="0" w:type="auto"/>
            <w:shd w:val="clear" w:color="auto" w:fill="FFFFFF"/>
            <w:vAlign w:val="center"/>
          </w:tcPr>
          <w:p w14:paraId="3D8738B5" w14:textId="77777777" w:rsidR="00385EA2" w:rsidRPr="00DB610F" w:rsidRDefault="00385EA2" w:rsidP="00D837D0">
            <w:pPr>
              <w:pStyle w:val="TAC"/>
              <w:rPr>
                <w:rFonts w:eastAsia="SimSun" w:cs="Arial"/>
                <w:szCs w:val="18"/>
              </w:rPr>
            </w:pPr>
            <w:r w:rsidRPr="00DB610F">
              <w:rPr>
                <w:rFonts w:eastAsia="SimSun" w:cs="Arial"/>
                <w:szCs w:val="18"/>
              </w:rPr>
              <w:t>FR1.30-1</w:t>
            </w:r>
          </w:p>
        </w:tc>
        <w:tc>
          <w:tcPr>
            <w:tcW w:w="0" w:type="auto"/>
            <w:shd w:val="clear" w:color="auto" w:fill="FFFFFF"/>
            <w:vAlign w:val="center"/>
          </w:tcPr>
          <w:p w14:paraId="07975591" w14:textId="77777777" w:rsidR="00385EA2" w:rsidRPr="00DB610F" w:rsidRDefault="00385EA2" w:rsidP="00D837D0">
            <w:pPr>
              <w:pStyle w:val="TAC"/>
              <w:rPr>
                <w:rFonts w:eastAsia="SimSun" w:cs="Arial"/>
                <w:szCs w:val="18"/>
              </w:rPr>
            </w:pPr>
            <w:r w:rsidRPr="00DB610F">
              <w:rPr>
                <w:rFonts w:eastAsia="SimSun" w:cs="Arial"/>
                <w:szCs w:val="18"/>
              </w:rPr>
              <w:t>TDLA30-10</w:t>
            </w:r>
          </w:p>
        </w:tc>
        <w:tc>
          <w:tcPr>
            <w:tcW w:w="0" w:type="auto"/>
            <w:shd w:val="clear" w:color="auto" w:fill="FFFFFF"/>
            <w:vAlign w:val="center"/>
          </w:tcPr>
          <w:p w14:paraId="53BA5F09" w14:textId="77777777" w:rsidR="00385EA2" w:rsidRPr="00DB610F" w:rsidRDefault="00385EA2" w:rsidP="00D837D0">
            <w:pPr>
              <w:pStyle w:val="TAC"/>
              <w:rPr>
                <w:rFonts w:eastAsia="SimSun" w:cs="Arial"/>
                <w:szCs w:val="18"/>
              </w:rPr>
            </w:pPr>
            <w:r w:rsidRPr="00DB610F">
              <w:rPr>
                <w:rFonts w:eastAsia="SimSun" w:cs="Arial"/>
                <w:szCs w:val="18"/>
              </w:rPr>
              <w:t>2x</w:t>
            </w:r>
            <w:r w:rsidRPr="00DB610F">
              <w:rPr>
                <w:rFonts w:eastAsia="SimSun" w:cs="Arial"/>
                <w:szCs w:val="18"/>
                <w:lang w:eastAsia="zh-CN"/>
              </w:rPr>
              <w:t>4</w:t>
            </w:r>
            <w:r w:rsidRPr="00DB610F">
              <w:rPr>
                <w:rFonts w:eastAsia="SimSun" w:cs="Arial"/>
                <w:szCs w:val="18"/>
              </w:rPr>
              <w:t>, ULA Low</w:t>
            </w:r>
          </w:p>
        </w:tc>
        <w:tc>
          <w:tcPr>
            <w:tcW w:w="0" w:type="auto"/>
            <w:shd w:val="clear" w:color="auto" w:fill="FFFFFF"/>
            <w:vAlign w:val="center"/>
          </w:tcPr>
          <w:p w14:paraId="2FDCC16D" w14:textId="77777777" w:rsidR="00385EA2" w:rsidRPr="00DB610F" w:rsidRDefault="00385EA2" w:rsidP="00D837D0">
            <w:pPr>
              <w:pStyle w:val="TAC"/>
              <w:rPr>
                <w:rFonts w:eastAsia="SimSun" w:cs="Arial"/>
                <w:szCs w:val="18"/>
              </w:rPr>
            </w:pPr>
            <w:r w:rsidRPr="00DB610F">
              <w:rPr>
                <w:rFonts w:eastAsia="SimSun" w:cs="Arial"/>
                <w:szCs w:val="18"/>
              </w:rPr>
              <w:t>70</w:t>
            </w:r>
          </w:p>
        </w:tc>
        <w:tc>
          <w:tcPr>
            <w:tcW w:w="0" w:type="auto"/>
            <w:shd w:val="clear" w:color="auto" w:fill="FFFFFF"/>
            <w:vAlign w:val="center"/>
          </w:tcPr>
          <w:p w14:paraId="42F52E51" w14:textId="77777777" w:rsidR="00385EA2" w:rsidRPr="00DB610F" w:rsidRDefault="00385EA2" w:rsidP="00D837D0">
            <w:pPr>
              <w:pStyle w:val="TAC"/>
              <w:rPr>
                <w:rFonts w:eastAsia="SimSun" w:cs="Arial"/>
                <w:szCs w:val="18"/>
                <w:lang w:eastAsia="zh-CN"/>
              </w:rPr>
            </w:pPr>
            <w:r w:rsidRPr="00DB610F">
              <w:rPr>
                <w:rFonts w:eastAsia="SimSun" w:cs="Arial"/>
                <w:szCs w:val="18"/>
                <w:lang w:eastAsia="zh-CN"/>
              </w:rPr>
              <w:t>22.5</w:t>
            </w:r>
          </w:p>
        </w:tc>
        <w:tc>
          <w:tcPr>
            <w:tcW w:w="1046" w:type="dxa"/>
            <w:shd w:val="clear" w:color="auto" w:fill="FFFFFF"/>
          </w:tcPr>
          <w:p w14:paraId="52FEAA59" w14:textId="77777777" w:rsidR="00385EA2" w:rsidRPr="00DB610F" w:rsidRDefault="00385EA2" w:rsidP="00EB0C65">
            <w:pPr>
              <w:pStyle w:val="TAC"/>
              <w:rPr>
                <w:rFonts w:eastAsia="MS Mincho" w:cs="Arial"/>
                <w:szCs w:val="18"/>
                <w:lang w:eastAsia="de-DE"/>
              </w:rPr>
            </w:pPr>
            <w:r w:rsidRPr="00DB610F">
              <w:rPr>
                <w:rFonts w:eastAsia="MS Mincho" w:cs="Arial"/>
                <w:szCs w:val="18"/>
                <w:lang w:eastAsia="de-DE"/>
              </w:rPr>
              <w:t>Large TBS</w:t>
            </w:r>
          </w:p>
        </w:tc>
      </w:tr>
      <w:tr w:rsidR="00385EA2" w:rsidRPr="0018689D" w14:paraId="72CC20B0" w14:textId="77777777" w:rsidTr="00385EA2">
        <w:trPr>
          <w:trHeight w:val="210"/>
          <w:jc w:val="center"/>
        </w:trPr>
        <w:tc>
          <w:tcPr>
            <w:tcW w:w="0" w:type="auto"/>
            <w:shd w:val="clear" w:color="auto" w:fill="FFFFFF"/>
          </w:tcPr>
          <w:p w14:paraId="5B294846" w14:textId="77777777" w:rsidR="00385EA2" w:rsidRPr="0018689D" w:rsidRDefault="00385EA2" w:rsidP="00D837D0">
            <w:pPr>
              <w:pStyle w:val="TAC"/>
              <w:rPr>
                <w:rFonts w:cs="Arial"/>
                <w:szCs w:val="18"/>
              </w:rPr>
            </w:pPr>
            <w:r w:rsidRPr="0018689D">
              <w:rPr>
                <w:rFonts w:cs="Arial"/>
                <w:szCs w:val="18"/>
              </w:rPr>
              <w:t>5.2.3.2.1_1 4Rx TDD</w:t>
            </w:r>
          </w:p>
        </w:tc>
        <w:tc>
          <w:tcPr>
            <w:tcW w:w="0" w:type="auto"/>
            <w:shd w:val="clear" w:color="auto" w:fill="FFFFFF"/>
            <w:vAlign w:val="center"/>
          </w:tcPr>
          <w:p w14:paraId="59C693CC" w14:textId="77777777" w:rsidR="00385EA2" w:rsidRPr="0018689D" w:rsidRDefault="00385EA2" w:rsidP="00D837D0">
            <w:pPr>
              <w:pStyle w:val="TAC"/>
              <w:rPr>
                <w:rFonts w:cs="Arial"/>
                <w:szCs w:val="18"/>
              </w:rPr>
            </w:pPr>
            <w:r w:rsidRPr="0018689D">
              <w:rPr>
                <w:rFonts w:cs="Arial"/>
                <w:szCs w:val="18"/>
              </w:rPr>
              <w:t>1-4</w:t>
            </w:r>
          </w:p>
        </w:tc>
        <w:tc>
          <w:tcPr>
            <w:tcW w:w="0" w:type="auto"/>
            <w:shd w:val="clear" w:color="auto" w:fill="FFFFFF"/>
            <w:vAlign w:val="center"/>
          </w:tcPr>
          <w:p w14:paraId="3220E84E" w14:textId="77777777" w:rsidR="00385EA2" w:rsidRPr="0018689D" w:rsidRDefault="00385EA2" w:rsidP="00D837D0">
            <w:pPr>
              <w:pStyle w:val="TAC"/>
              <w:rPr>
                <w:rFonts w:cs="Arial"/>
                <w:szCs w:val="18"/>
              </w:rPr>
            </w:pPr>
            <w:r w:rsidRPr="0018689D">
              <w:rPr>
                <w:rFonts w:cs="Arial"/>
                <w:szCs w:val="18"/>
              </w:rPr>
              <w:t>R.PDSCH.2-2.1 TDD</w:t>
            </w:r>
          </w:p>
        </w:tc>
        <w:tc>
          <w:tcPr>
            <w:tcW w:w="0" w:type="auto"/>
            <w:shd w:val="clear" w:color="auto" w:fill="FFFFFF"/>
            <w:vAlign w:val="center"/>
          </w:tcPr>
          <w:p w14:paraId="337CC118" w14:textId="77777777" w:rsidR="00385EA2" w:rsidRPr="0018689D" w:rsidRDefault="00385EA2" w:rsidP="00D837D0">
            <w:pPr>
              <w:pStyle w:val="TAC"/>
              <w:rPr>
                <w:rFonts w:cs="Arial"/>
                <w:szCs w:val="18"/>
              </w:rPr>
            </w:pPr>
            <w:r w:rsidRPr="0018689D">
              <w:rPr>
                <w:rFonts w:cs="Arial"/>
                <w:szCs w:val="18"/>
              </w:rPr>
              <w:t>40 / 30</w:t>
            </w:r>
          </w:p>
        </w:tc>
        <w:tc>
          <w:tcPr>
            <w:tcW w:w="0" w:type="auto"/>
            <w:shd w:val="clear" w:color="auto" w:fill="FFFFFF"/>
          </w:tcPr>
          <w:p w14:paraId="54087781" w14:textId="77777777" w:rsidR="00385EA2" w:rsidRPr="0018689D" w:rsidRDefault="00385EA2" w:rsidP="00D837D0">
            <w:pPr>
              <w:pStyle w:val="TAC"/>
              <w:rPr>
                <w:rFonts w:cs="Arial"/>
                <w:szCs w:val="18"/>
              </w:rPr>
            </w:pPr>
            <w:r w:rsidRPr="0018689D">
              <w:rPr>
                <w:rFonts w:cs="Arial"/>
                <w:szCs w:val="18"/>
              </w:rPr>
              <w:t>16QAM, 0.48</w:t>
            </w:r>
          </w:p>
        </w:tc>
        <w:tc>
          <w:tcPr>
            <w:tcW w:w="0" w:type="auto"/>
            <w:shd w:val="clear" w:color="auto" w:fill="FFFFFF"/>
            <w:vAlign w:val="center"/>
          </w:tcPr>
          <w:p w14:paraId="63DD7C22" w14:textId="77777777" w:rsidR="00385EA2" w:rsidRPr="0018689D" w:rsidRDefault="00385EA2" w:rsidP="00D837D0">
            <w:pPr>
              <w:pStyle w:val="TAC"/>
              <w:rPr>
                <w:rFonts w:cs="Arial"/>
                <w:szCs w:val="18"/>
              </w:rPr>
            </w:pPr>
            <w:r w:rsidRPr="0018689D">
              <w:rPr>
                <w:rFonts w:cs="Arial"/>
                <w:szCs w:val="18"/>
              </w:rPr>
              <w:t>FR1.30-1</w:t>
            </w:r>
          </w:p>
        </w:tc>
        <w:tc>
          <w:tcPr>
            <w:tcW w:w="0" w:type="auto"/>
            <w:shd w:val="clear" w:color="auto" w:fill="FFFFFF"/>
            <w:vAlign w:val="center"/>
          </w:tcPr>
          <w:p w14:paraId="42F01040" w14:textId="77777777" w:rsidR="00385EA2" w:rsidRPr="0018689D" w:rsidRDefault="00385EA2" w:rsidP="00D837D0">
            <w:pPr>
              <w:pStyle w:val="TAC"/>
              <w:rPr>
                <w:rFonts w:cs="Arial"/>
                <w:szCs w:val="18"/>
              </w:rPr>
            </w:pPr>
            <w:r w:rsidRPr="0018689D">
              <w:rPr>
                <w:rFonts w:cs="Arial"/>
                <w:szCs w:val="18"/>
              </w:rPr>
              <w:t>TDLC300-100</w:t>
            </w:r>
          </w:p>
        </w:tc>
        <w:tc>
          <w:tcPr>
            <w:tcW w:w="0" w:type="auto"/>
            <w:shd w:val="clear" w:color="auto" w:fill="FFFFFF"/>
            <w:vAlign w:val="center"/>
          </w:tcPr>
          <w:p w14:paraId="0EAC304F" w14:textId="77777777" w:rsidR="00385EA2" w:rsidRPr="0018689D" w:rsidRDefault="00385EA2" w:rsidP="00D837D0">
            <w:pPr>
              <w:pStyle w:val="TAC"/>
              <w:rPr>
                <w:rFonts w:cs="Arial"/>
                <w:szCs w:val="18"/>
              </w:rPr>
            </w:pPr>
            <w:r w:rsidRPr="0018689D">
              <w:rPr>
                <w:rFonts w:cs="Arial"/>
                <w:szCs w:val="18"/>
              </w:rPr>
              <w:t>2x4, ULA Low</w:t>
            </w:r>
          </w:p>
        </w:tc>
        <w:tc>
          <w:tcPr>
            <w:tcW w:w="0" w:type="auto"/>
            <w:shd w:val="clear" w:color="auto" w:fill="FFFFFF"/>
            <w:vAlign w:val="center"/>
          </w:tcPr>
          <w:p w14:paraId="7EC5FDFE" w14:textId="77777777" w:rsidR="00385EA2" w:rsidRPr="0018689D" w:rsidRDefault="00385EA2" w:rsidP="00D837D0">
            <w:pPr>
              <w:pStyle w:val="TAC"/>
              <w:rPr>
                <w:rFonts w:cs="Arial"/>
                <w:szCs w:val="18"/>
              </w:rPr>
            </w:pPr>
            <w:r w:rsidRPr="0018689D">
              <w:rPr>
                <w:rFonts w:cs="Arial"/>
                <w:szCs w:val="18"/>
              </w:rPr>
              <w:t>30</w:t>
            </w:r>
          </w:p>
        </w:tc>
        <w:tc>
          <w:tcPr>
            <w:tcW w:w="0" w:type="auto"/>
            <w:shd w:val="clear" w:color="auto" w:fill="FFFFFF"/>
            <w:vAlign w:val="center"/>
          </w:tcPr>
          <w:p w14:paraId="0CADFB6D" w14:textId="77777777" w:rsidR="00385EA2" w:rsidRPr="0018689D" w:rsidRDefault="00385EA2" w:rsidP="00D837D0">
            <w:pPr>
              <w:pStyle w:val="TAC"/>
              <w:rPr>
                <w:rFonts w:cs="Arial"/>
                <w:szCs w:val="18"/>
              </w:rPr>
            </w:pPr>
            <w:r w:rsidRPr="0018689D">
              <w:rPr>
                <w:rFonts w:cs="Arial"/>
                <w:szCs w:val="18"/>
              </w:rPr>
              <w:t>-0.3</w:t>
            </w:r>
          </w:p>
        </w:tc>
        <w:tc>
          <w:tcPr>
            <w:tcW w:w="1046" w:type="dxa"/>
            <w:shd w:val="clear" w:color="auto" w:fill="FFFFFF"/>
          </w:tcPr>
          <w:p w14:paraId="09934BB5" w14:textId="77777777" w:rsidR="00385EA2" w:rsidRPr="00DB610F" w:rsidRDefault="00385EA2" w:rsidP="00EB0C65">
            <w:pPr>
              <w:pStyle w:val="TAC"/>
              <w:rPr>
                <w:rFonts w:eastAsia="MS Mincho" w:cs="Arial"/>
                <w:szCs w:val="18"/>
                <w:lang w:eastAsia="de-DE"/>
              </w:rPr>
            </w:pPr>
            <w:r w:rsidRPr="00DB610F">
              <w:rPr>
                <w:rFonts w:eastAsia="MS Mincho" w:cs="Arial"/>
                <w:szCs w:val="18"/>
                <w:lang w:eastAsia="de-DE"/>
              </w:rPr>
              <w:t>High BLER</w:t>
            </w:r>
          </w:p>
        </w:tc>
      </w:tr>
      <w:tr w:rsidR="00385EA2" w:rsidRPr="0018689D" w14:paraId="1CAB4E75" w14:textId="77777777" w:rsidTr="00385EA2">
        <w:trPr>
          <w:trHeight w:val="178"/>
          <w:jc w:val="center"/>
        </w:trPr>
        <w:tc>
          <w:tcPr>
            <w:tcW w:w="0" w:type="auto"/>
            <w:shd w:val="clear" w:color="auto" w:fill="FFFFFF"/>
          </w:tcPr>
          <w:p w14:paraId="1C0EFA26" w14:textId="77777777" w:rsidR="00385EA2" w:rsidRPr="0018689D" w:rsidRDefault="00385EA2" w:rsidP="00D837D0">
            <w:pPr>
              <w:pStyle w:val="TAC"/>
              <w:rPr>
                <w:rFonts w:cs="Arial"/>
                <w:szCs w:val="18"/>
              </w:rPr>
            </w:pPr>
            <w:r w:rsidRPr="0018689D">
              <w:rPr>
                <w:rFonts w:cs="Arial"/>
                <w:szCs w:val="18"/>
              </w:rPr>
              <w:t>5.2.3.2.1_1 4Rx TDD</w:t>
            </w:r>
          </w:p>
        </w:tc>
        <w:tc>
          <w:tcPr>
            <w:tcW w:w="0" w:type="auto"/>
            <w:shd w:val="clear" w:color="auto" w:fill="FFFFFF"/>
            <w:vAlign w:val="center"/>
          </w:tcPr>
          <w:p w14:paraId="059F412D" w14:textId="77777777" w:rsidR="00385EA2" w:rsidRPr="00DB610F" w:rsidRDefault="00385EA2" w:rsidP="00D837D0">
            <w:pPr>
              <w:pStyle w:val="TAC"/>
              <w:rPr>
                <w:rFonts w:eastAsia="SimSun" w:cs="Arial"/>
                <w:szCs w:val="18"/>
              </w:rPr>
            </w:pPr>
            <w:r w:rsidRPr="00DB610F">
              <w:rPr>
                <w:rFonts w:eastAsia="SimSun" w:cs="Arial"/>
                <w:szCs w:val="18"/>
              </w:rPr>
              <w:t>1-1</w:t>
            </w:r>
          </w:p>
        </w:tc>
        <w:tc>
          <w:tcPr>
            <w:tcW w:w="0" w:type="auto"/>
            <w:shd w:val="clear" w:color="auto" w:fill="FFFFFF"/>
            <w:vAlign w:val="center"/>
          </w:tcPr>
          <w:p w14:paraId="499405C2" w14:textId="77777777" w:rsidR="00385EA2" w:rsidRPr="00DB610F" w:rsidRDefault="00385EA2" w:rsidP="00D837D0">
            <w:pPr>
              <w:pStyle w:val="TAC"/>
              <w:rPr>
                <w:rFonts w:eastAsia="SimSun" w:cs="Arial"/>
                <w:szCs w:val="18"/>
              </w:rPr>
            </w:pPr>
            <w:r w:rsidRPr="00DB610F">
              <w:rPr>
                <w:rFonts w:eastAsia="SimSun" w:cs="Arial"/>
                <w:szCs w:val="18"/>
              </w:rPr>
              <w:t>R.PDSCH.2-1.1 TDD</w:t>
            </w:r>
          </w:p>
        </w:tc>
        <w:tc>
          <w:tcPr>
            <w:tcW w:w="0" w:type="auto"/>
            <w:shd w:val="clear" w:color="auto" w:fill="FFFFFF"/>
            <w:vAlign w:val="center"/>
          </w:tcPr>
          <w:p w14:paraId="4EADB5F9" w14:textId="77777777" w:rsidR="00385EA2" w:rsidRPr="00DB610F" w:rsidRDefault="00385EA2" w:rsidP="00D837D0">
            <w:pPr>
              <w:pStyle w:val="TAC"/>
              <w:rPr>
                <w:rFonts w:eastAsia="SimSun" w:cs="Arial"/>
                <w:szCs w:val="18"/>
              </w:rPr>
            </w:pPr>
            <w:r w:rsidRPr="00DB610F">
              <w:rPr>
                <w:rFonts w:eastAsia="SimSun" w:cs="Arial"/>
                <w:szCs w:val="18"/>
              </w:rPr>
              <w:t>40 / 30</w:t>
            </w:r>
          </w:p>
        </w:tc>
        <w:tc>
          <w:tcPr>
            <w:tcW w:w="0" w:type="auto"/>
            <w:shd w:val="clear" w:color="auto" w:fill="FFFFFF"/>
          </w:tcPr>
          <w:p w14:paraId="792AEAC5" w14:textId="77777777" w:rsidR="00385EA2" w:rsidRPr="00DB610F" w:rsidRDefault="00385EA2" w:rsidP="00D837D0">
            <w:pPr>
              <w:pStyle w:val="TAC"/>
              <w:rPr>
                <w:rFonts w:eastAsia="SimSun" w:cs="Arial"/>
                <w:szCs w:val="18"/>
              </w:rPr>
            </w:pPr>
            <w:r w:rsidRPr="00DB610F">
              <w:rPr>
                <w:rFonts w:eastAsia="SimSun" w:cs="Arial"/>
                <w:szCs w:val="18"/>
              </w:rPr>
              <w:t>QPSK, 0.30</w:t>
            </w:r>
          </w:p>
        </w:tc>
        <w:tc>
          <w:tcPr>
            <w:tcW w:w="0" w:type="auto"/>
            <w:shd w:val="clear" w:color="auto" w:fill="FFFFFF"/>
            <w:vAlign w:val="center"/>
          </w:tcPr>
          <w:p w14:paraId="7E7D752F" w14:textId="77777777" w:rsidR="00385EA2" w:rsidRPr="00DB610F" w:rsidRDefault="00385EA2" w:rsidP="00D837D0">
            <w:pPr>
              <w:pStyle w:val="TAC"/>
              <w:rPr>
                <w:rFonts w:eastAsia="SimSun" w:cs="Arial"/>
                <w:szCs w:val="18"/>
                <w:lang w:eastAsia="zh-CN"/>
              </w:rPr>
            </w:pPr>
            <w:r w:rsidRPr="00DB610F">
              <w:rPr>
                <w:rFonts w:eastAsia="SimSun" w:cs="Arial"/>
                <w:szCs w:val="18"/>
              </w:rPr>
              <w:t>FR1.30-1</w:t>
            </w:r>
            <w:r w:rsidRPr="00DB610F">
              <w:rPr>
                <w:rFonts w:eastAsia="SimSun" w:cs="Arial"/>
                <w:szCs w:val="18"/>
                <w:lang w:eastAsia="zh-CN"/>
              </w:rPr>
              <w:t>A</w:t>
            </w:r>
          </w:p>
        </w:tc>
        <w:tc>
          <w:tcPr>
            <w:tcW w:w="0" w:type="auto"/>
            <w:shd w:val="clear" w:color="auto" w:fill="FFFFFF"/>
            <w:vAlign w:val="center"/>
          </w:tcPr>
          <w:p w14:paraId="2E058263" w14:textId="77777777" w:rsidR="00385EA2" w:rsidRPr="00DB610F" w:rsidRDefault="00385EA2" w:rsidP="00D837D0">
            <w:pPr>
              <w:pStyle w:val="TAC"/>
              <w:rPr>
                <w:rFonts w:eastAsia="SimSun" w:cs="Arial"/>
                <w:szCs w:val="18"/>
              </w:rPr>
            </w:pPr>
            <w:r w:rsidRPr="00DB610F">
              <w:rPr>
                <w:rFonts w:eastAsia="SimSun" w:cs="Arial"/>
                <w:szCs w:val="18"/>
              </w:rPr>
              <w:t>TDLB100-400</w:t>
            </w:r>
          </w:p>
        </w:tc>
        <w:tc>
          <w:tcPr>
            <w:tcW w:w="0" w:type="auto"/>
            <w:shd w:val="clear" w:color="auto" w:fill="FFFFFF"/>
            <w:vAlign w:val="center"/>
          </w:tcPr>
          <w:p w14:paraId="2467E29D" w14:textId="77777777" w:rsidR="00385EA2" w:rsidRPr="00DB610F" w:rsidRDefault="00385EA2" w:rsidP="00D837D0">
            <w:pPr>
              <w:pStyle w:val="TAC"/>
              <w:rPr>
                <w:rFonts w:eastAsia="SimSun" w:cs="Arial"/>
                <w:szCs w:val="18"/>
              </w:rPr>
            </w:pPr>
            <w:r w:rsidRPr="00DB610F">
              <w:rPr>
                <w:rFonts w:eastAsia="SimSun" w:cs="Arial"/>
                <w:szCs w:val="18"/>
              </w:rPr>
              <w:t>2x</w:t>
            </w:r>
            <w:r w:rsidRPr="00DB610F">
              <w:rPr>
                <w:rFonts w:eastAsia="SimSun" w:cs="Arial"/>
                <w:szCs w:val="18"/>
                <w:lang w:eastAsia="zh-CN"/>
              </w:rPr>
              <w:t>4</w:t>
            </w:r>
            <w:r w:rsidRPr="00DB610F">
              <w:rPr>
                <w:rFonts w:eastAsia="SimSun" w:cs="Arial"/>
                <w:szCs w:val="18"/>
              </w:rPr>
              <w:t>, ULA Low</w:t>
            </w:r>
          </w:p>
        </w:tc>
        <w:tc>
          <w:tcPr>
            <w:tcW w:w="0" w:type="auto"/>
            <w:shd w:val="clear" w:color="auto" w:fill="FFFFFF"/>
            <w:vAlign w:val="center"/>
          </w:tcPr>
          <w:p w14:paraId="406D61EC" w14:textId="77777777" w:rsidR="00385EA2" w:rsidRPr="00DB610F" w:rsidRDefault="00385EA2" w:rsidP="00D837D0">
            <w:pPr>
              <w:pStyle w:val="TAC"/>
              <w:rPr>
                <w:rFonts w:eastAsia="SimSun" w:cs="Arial"/>
                <w:szCs w:val="18"/>
              </w:rPr>
            </w:pPr>
            <w:r w:rsidRPr="00DB610F">
              <w:rPr>
                <w:rFonts w:eastAsia="SimSun" w:cs="Arial"/>
                <w:szCs w:val="18"/>
              </w:rPr>
              <w:t>70</w:t>
            </w:r>
          </w:p>
        </w:tc>
        <w:tc>
          <w:tcPr>
            <w:tcW w:w="0" w:type="auto"/>
            <w:shd w:val="clear" w:color="auto" w:fill="FFFFFF"/>
            <w:vAlign w:val="center"/>
          </w:tcPr>
          <w:p w14:paraId="3F52801D" w14:textId="77777777" w:rsidR="00385EA2" w:rsidRPr="00DB610F" w:rsidRDefault="00385EA2" w:rsidP="00D837D0">
            <w:pPr>
              <w:pStyle w:val="TAC"/>
              <w:rPr>
                <w:rFonts w:eastAsia="SimSun" w:cs="Arial"/>
                <w:szCs w:val="18"/>
                <w:lang w:eastAsia="zh-CN"/>
              </w:rPr>
            </w:pPr>
            <w:r w:rsidRPr="00DB610F">
              <w:rPr>
                <w:rFonts w:eastAsia="SimSun" w:cs="Arial"/>
                <w:szCs w:val="18"/>
                <w:lang w:eastAsia="zh-CN"/>
              </w:rPr>
              <w:t>-3.1</w:t>
            </w:r>
          </w:p>
        </w:tc>
        <w:tc>
          <w:tcPr>
            <w:tcW w:w="1046" w:type="dxa"/>
            <w:shd w:val="clear" w:color="auto" w:fill="FFFFFF"/>
          </w:tcPr>
          <w:p w14:paraId="5B09A928" w14:textId="77777777" w:rsidR="00385EA2" w:rsidRPr="00DB610F" w:rsidRDefault="00385EA2" w:rsidP="00EB0C65">
            <w:pPr>
              <w:pStyle w:val="TAC"/>
              <w:rPr>
                <w:rFonts w:eastAsia="MS Mincho" w:cs="Arial"/>
                <w:szCs w:val="18"/>
                <w:lang w:eastAsia="de-DE"/>
              </w:rPr>
            </w:pPr>
            <w:r w:rsidRPr="0018689D">
              <w:rPr>
                <w:rFonts w:cs="Arial"/>
                <w:szCs w:val="18"/>
              </w:rPr>
              <w:t>High channel variation</w:t>
            </w:r>
          </w:p>
        </w:tc>
      </w:tr>
      <w:tr w:rsidR="00385EA2" w:rsidRPr="0018689D" w14:paraId="0132D797" w14:textId="77777777" w:rsidTr="00385EA2">
        <w:trPr>
          <w:trHeight w:val="178"/>
          <w:jc w:val="center"/>
        </w:trPr>
        <w:tc>
          <w:tcPr>
            <w:tcW w:w="0" w:type="auto"/>
            <w:shd w:val="clear" w:color="auto" w:fill="FFFFFF"/>
          </w:tcPr>
          <w:p w14:paraId="72ED99B2" w14:textId="77777777" w:rsidR="00385EA2" w:rsidRPr="0018689D" w:rsidRDefault="00385EA2" w:rsidP="00D837D0">
            <w:pPr>
              <w:pStyle w:val="TAC"/>
              <w:rPr>
                <w:rFonts w:cs="Arial"/>
                <w:szCs w:val="18"/>
              </w:rPr>
            </w:pPr>
            <w:r w:rsidRPr="0018689D">
              <w:rPr>
                <w:rFonts w:cs="Arial"/>
                <w:szCs w:val="18"/>
              </w:rPr>
              <w:t>5.2.3.2.1_1 4Rx TDD</w:t>
            </w:r>
          </w:p>
        </w:tc>
        <w:tc>
          <w:tcPr>
            <w:tcW w:w="0" w:type="auto"/>
            <w:shd w:val="clear" w:color="auto" w:fill="FFFFFF"/>
            <w:vAlign w:val="center"/>
          </w:tcPr>
          <w:p w14:paraId="202E2E8A" w14:textId="77777777" w:rsidR="00385EA2" w:rsidRPr="0018689D" w:rsidRDefault="00385EA2" w:rsidP="00D837D0">
            <w:pPr>
              <w:pStyle w:val="TAC"/>
              <w:rPr>
                <w:rFonts w:cs="Arial"/>
                <w:szCs w:val="18"/>
              </w:rPr>
            </w:pPr>
            <w:r w:rsidRPr="0018689D">
              <w:rPr>
                <w:rFonts w:cs="Arial"/>
                <w:szCs w:val="18"/>
              </w:rPr>
              <w:t>4-1</w:t>
            </w:r>
          </w:p>
        </w:tc>
        <w:tc>
          <w:tcPr>
            <w:tcW w:w="0" w:type="auto"/>
            <w:shd w:val="clear" w:color="auto" w:fill="FFFFFF"/>
            <w:vAlign w:val="center"/>
          </w:tcPr>
          <w:p w14:paraId="26BC14C3" w14:textId="77777777" w:rsidR="00385EA2" w:rsidRPr="0018689D" w:rsidRDefault="00385EA2" w:rsidP="00D837D0">
            <w:pPr>
              <w:pStyle w:val="TAC"/>
              <w:rPr>
                <w:rFonts w:cs="Arial"/>
                <w:szCs w:val="18"/>
              </w:rPr>
            </w:pPr>
            <w:r w:rsidRPr="0018689D">
              <w:rPr>
                <w:rFonts w:cs="Arial"/>
                <w:szCs w:val="18"/>
              </w:rPr>
              <w:t>R.PDSCH.2-2.4 TDD</w:t>
            </w:r>
          </w:p>
        </w:tc>
        <w:tc>
          <w:tcPr>
            <w:tcW w:w="0" w:type="auto"/>
            <w:shd w:val="clear" w:color="auto" w:fill="FFFFFF"/>
            <w:vAlign w:val="center"/>
          </w:tcPr>
          <w:p w14:paraId="18755243" w14:textId="77777777" w:rsidR="00385EA2" w:rsidRPr="0018689D" w:rsidRDefault="00385EA2" w:rsidP="00D837D0">
            <w:pPr>
              <w:pStyle w:val="TAC"/>
              <w:rPr>
                <w:rFonts w:cs="Arial"/>
                <w:szCs w:val="18"/>
              </w:rPr>
            </w:pPr>
            <w:r w:rsidRPr="0018689D">
              <w:rPr>
                <w:rFonts w:cs="Arial"/>
                <w:szCs w:val="18"/>
              </w:rPr>
              <w:t>40 / 30</w:t>
            </w:r>
          </w:p>
        </w:tc>
        <w:tc>
          <w:tcPr>
            <w:tcW w:w="0" w:type="auto"/>
            <w:shd w:val="clear" w:color="auto" w:fill="FFFFFF"/>
            <w:vAlign w:val="center"/>
          </w:tcPr>
          <w:p w14:paraId="67E18A83" w14:textId="77777777" w:rsidR="00385EA2" w:rsidRPr="0018689D" w:rsidRDefault="00385EA2" w:rsidP="00D837D0">
            <w:pPr>
              <w:pStyle w:val="TAC"/>
              <w:rPr>
                <w:rFonts w:cs="Arial"/>
                <w:szCs w:val="18"/>
              </w:rPr>
            </w:pPr>
            <w:r w:rsidRPr="0018689D">
              <w:rPr>
                <w:rFonts w:cs="Arial"/>
                <w:szCs w:val="18"/>
              </w:rPr>
              <w:t>16QAM, 0.48</w:t>
            </w:r>
          </w:p>
        </w:tc>
        <w:tc>
          <w:tcPr>
            <w:tcW w:w="0" w:type="auto"/>
            <w:shd w:val="clear" w:color="auto" w:fill="FFFFFF"/>
            <w:vAlign w:val="center"/>
          </w:tcPr>
          <w:p w14:paraId="528BA9F1" w14:textId="77777777" w:rsidR="00385EA2" w:rsidRPr="0018689D" w:rsidRDefault="00385EA2" w:rsidP="00D837D0">
            <w:pPr>
              <w:pStyle w:val="TAC"/>
              <w:rPr>
                <w:rFonts w:cs="Arial"/>
                <w:szCs w:val="18"/>
              </w:rPr>
            </w:pPr>
            <w:r w:rsidRPr="0018689D">
              <w:rPr>
                <w:rFonts w:cs="Arial"/>
                <w:szCs w:val="18"/>
              </w:rPr>
              <w:t>FR1.30-1</w:t>
            </w:r>
          </w:p>
        </w:tc>
        <w:tc>
          <w:tcPr>
            <w:tcW w:w="0" w:type="auto"/>
            <w:shd w:val="clear" w:color="auto" w:fill="FFFFFF"/>
            <w:vAlign w:val="center"/>
          </w:tcPr>
          <w:p w14:paraId="53036109" w14:textId="77777777" w:rsidR="00385EA2" w:rsidRPr="0018689D" w:rsidRDefault="00385EA2" w:rsidP="00D837D0">
            <w:pPr>
              <w:pStyle w:val="TAC"/>
              <w:rPr>
                <w:rFonts w:cs="Arial"/>
                <w:szCs w:val="18"/>
              </w:rPr>
            </w:pPr>
            <w:r w:rsidRPr="0018689D">
              <w:rPr>
                <w:rFonts w:cs="Arial"/>
                <w:szCs w:val="18"/>
              </w:rPr>
              <w:t>TDLA30-10</w:t>
            </w:r>
          </w:p>
        </w:tc>
        <w:tc>
          <w:tcPr>
            <w:tcW w:w="0" w:type="auto"/>
            <w:shd w:val="clear" w:color="auto" w:fill="FFFFFF"/>
            <w:vAlign w:val="center"/>
          </w:tcPr>
          <w:p w14:paraId="43AE71FB" w14:textId="77777777" w:rsidR="00385EA2" w:rsidRPr="0018689D" w:rsidRDefault="00385EA2" w:rsidP="00D837D0">
            <w:pPr>
              <w:pStyle w:val="TAC"/>
              <w:rPr>
                <w:rFonts w:cs="Arial"/>
                <w:szCs w:val="18"/>
              </w:rPr>
            </w:pPr>
            <w:r w:rsidRPr="0018689D">
              <w:rPr>
                <w:rFonts w:cs="Arial"/>
                <w:szCs w:val="18"/>
              </w:rPr>
              <w:t>4x4, ULA Low</w:t>
            </w:r>
          </w:p>
        </w:tc>
        <w:tc>
          <w:tcPr>
            <w:tcW w:w="0" w:type="auto"/>
            <w:shd w:val="clear" w:color="auto" w:fill="FFFFFF"/>
            <w:vAlign w:val="center"/>
          </w:tcPr>
          <w:p w14:paraId="1657909D" w14:textId="77777777" w:rsidR="00385EA2" w:rsidRPr="0018689D" w:rsidRDefault="00385EA2" w:rsidP="00D837D0">
            <w:pPr>
              <w:pStyle w:val="TAC"/>
              <w:rPr>
                <w:rFonts w:cs="Arial"/>
                <w:szCs w:val="18"/>
              </w:rPr>
            </w:pPr>
            <w:r w:rsidRPr="0018689D">
              <w:rPr>
                <w:rFonts w:cs="Arial"/>
                <w:szCs w:val="18"/>
              </w:rPr>
              <w:t>70</w:t>
            </w:r>
          </w:p>
        </w:tc>
        <w:tc>
          <w:tcPr>
            <w:tcW w:w="0" w:type="auto"/>
            <w:shd w:val="clear" w:color="auto" w:fill="FFFFFF"/>
            <w:vAlign w:val="center"/>
          </w:tcPr>
          <w:p w14:paraId="38539620" w14:textId="77777777" w:rsidR="00385EA2" w:rsidRPr="0018689D" w:rsidRDefault="00385EA2" w:rsidP="00D837D0">
            <w:pPr>
              <w:pStyle w:val="TAC"/>
              <w:rPr>
                <w:rFonts w:cs="Arial"/>
                <w:szCs w:val="18"/>
              </w:rPr>
            </w:pPr>
            <w:r w:rsidRPr="0018689D">
              <w:rPr>
                <w:rFonts w:cs="Arial"/>
                <w:szCs w:val="18"/>
              </w:rPr>
              <w:t>16.4</w:t>
            </w:r>
          </w:p>
        </w:tc>
        <w:tc>
          <w:tcPr>
            <w:tcW w:w="1046" w:type="dxa"/>
            <w:shd w:val="clear" w:color="auto" w:fill="FFFFFF"/>
          </w:tcPr>
          <w:p w14:paraId="680E21C8" w14:textId="44DCF287" w:rsidR="00385EA2" w:rsidRPr="00DB610F" w:rsidRDefault="00385EA2" w:rsidP="00045762">
            <w:pPr>
              <w:pStyle w:val="TAC"/>
              <w:rPr>
                <w:rFonts w:eastAsia="MS Mincho" w:cs="Arial"/>
                <w:szCs w:val="18"/>
                <w:lang w:eastAsia="de-DE"/>
              </w:rPr>
            </w:pPr>
            <w:r w:rsidRPr="00DB610F">
              <w:rPr>
                <w:rFonts w:eastAsia="MS Mincho" w:cs="Arial"/>
                <w:szCs w:val="18"/>
                <w:lang w:eastAsia="de-DE"/>
              </w:rPr>
              <w:t>High throughput</w:t>
            </w:r>
            <w:r w:rsidR="00045762" w:rsidRPr="00DB610F">
              <w:rPr>
                <w:rFonts w:eastAsia="MS Mincho" w:cs="Arial"/>
                <w:szCs w:val="18"/>
                <w:lang w:eastAsia="de-DE"/>
              </w:rPr>
              <w:t xml:space="preserve"> </w:t>
            </w:r>
            <w:r w:rsidRPr="00DB610F">
              <w:rPr>
                <w:rFonts w:eastAsia="MS Mincho" w:cs="Arial"/>
                <w:szCs w:val="18"/>
                <w:lang w:eastAsia="de-DE"/>
              </w:rPr>
              <w:t>Baseline Rx</w:t>
            </w:r>
          </w:p>
        </w:tc>
      </w:tr>
      <w:tr w:rsidR="00385EA2" w:rsidRPr="0018689D" w14:paraId="71A77BFC" w14:textId="77777777" w:rsidTr="00385EA2">
        <w:trPr>
          <w:trHeight w:val="178"/>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6857ED8" w14:textId="77777777" w:rsidR="00385EA2" w:rsidRPr="0018689D" w:rsidRDefault="00385EA2" w:rsidP="00D837D0">
            <w:pPr>
              <w:pStyle w:val="TAC"/>
              <w:rPr>
                <w:rFonts w:cs="Arial"/>
                <w:szCs w:val="18"/>
              </w:rPr>
            </w:pPr>
            <w:r w:rsidRPr="0018689D">
              <w:rPr>
                <w:rFonts w:cs="Arial"/>
                <w:szCs w:val="18"/>
              </w:rPr>
              <w:t>5.2.3.2.1_1 4Rx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A5FE6C9" w14:textId="77777777" w:rsidR="00385EA2" w:rsidRPr="00DB610F" w:rsidRDefault="00385EA2" w:rsidP="00D837D0">
            <w:pPr>
              <w:pStyle w:val="TAC"/>
              <w:rPr>
                <w:rFonts w:eastAsia="MS Mincho" w:cs="Arial"/>
                <w:szCs w:val="18"/>
                <w:lang w:eastAsia="de-DE"/>
              </w:rPr>
            </w:pPr>
            <w:r w:rsidRPr="00DB610F">
              <w:rPr>
                <w:rFonts w:eastAsia="MS Mincho" w:cs="Arial"/>
                <w:szCs w:val="18"/>
                <w:lang w:eastAsia="de-DE"/>
              </w:rPr>
              <w:t>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25627A" w14:textId="77777777" w:rsidR="00385EA2" w:rsidRPr="0018689D" w:rsidRDefault="00385EA2" w:rsidP="00D837D0">
            <w:pPr>
              <w:pStyle w:val="TAC"/>
              <w:rPr>
                <w:rFonts w:cs="Arial"/>
                <w:szCs w:val="18"/>
              </w:rPr>
            </w:pPr>
            <w:r w:rsidRPr="0018689D">
              <w:rPr>
                <w:rFonts w:cs="Arial"/>
                <w:szCs w:val="18"/>
              </w:rPr>
              <w:t>R.PDSCH.2-2.3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3FE661" w14:textId="77777777" w:rsidR="00385EA2" w:rsidRPr="0018689D" w:rsidRDefault="00385EA2" w:rsidP="00D837D0">
            <w:pPr>
              <w:pStyle w:val="TAC"/>
              <w:rPr>
                <w:rFonts w:cs="Arial"/>
                <w:szCs w:val="18"/>
              </w:rPr>
            </w:pPr>
            <w:r w:rsidRPr="0018689D">
              <w:rPr>
                <w:rFonts w:cs="Arial"/>
                <w:szCs w:val="18"/>
              </w:rPr>
              <w:t>40 / 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B7609CE" w14:textId="77777777" w:rsidR="00385EA2" w:rsidRPr="0018689D" w:rsidRDefault="00385EA2" w:rsidP="00D837D0">
            <w:pPr>
              <w:pStyle w:val="TAC"/>
              <w:rPr>
                <w:rFonts w:cs="Arial"/>
                <w:szCs w:val="18"/>
              </w:rPr>
            </w:pPr>
            <w:r w:rsidRPr="0018689D">
              <w:rPr>
                <w:rFonts w:cs="Arial"/>
                <w:szCs w:val="18"/>
              </w:rPr>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62F356" w14:textId="77777777" w:rsidR="00385EA2" w:rsidRPr="0018689D" w:rsidRDefault="00385EA2" w:rsidP="00D837D0">
            <w:pPr>
              <w:pStyle w:val="TAC"/>
              <w:rPr>
                <w:rFonts w:cs="Arial"/>
                <w:szCs w:val="18"/>
              </w:rPr>
            </w:pPr>
            <w:r w:rsidRPr="0018689D">
              <w:rPr>
                <w:rFonts w:cs="Arial"/>
                <w:szCs w:val="18"/>
              </w:rPr>
              <w:t>FR1.30-1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11DF95F" w14:textId="77777777" w:rsidR="00385EA2" w:rsidRPr="0018689D" w:rsidRDefault="00385EA2" w:rsidP="00D837D0">
            <w:pPr>
              <w:pStyle w:val="TAC"/>
              <w:rPr>
                <w:rFonts w:cs="Arial"/>
                <w:szCs w:val="18"/>
              </w:rPr>
            </w:pPr>
            <w:r w:rsidRPr="0018689D">
              <w:rPr>
                <w:rFonts w:cs="Arial"/>
                <w:szCs w:val="18"/>
              </w:rPr>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F45DCB" w14:textId="77777777" w:rsidR="00385EA2" w:rsidRPr="0018689D" w:rsidRDefault="00385EA2" w:rsidP="00D837D0">
            <w:pPr>
              <w:pStyle w:val="TAC"/>
              <w:rPr>
                <w:rFonts w:cs="Arial"/>
                <w:szCs w:val="18"/>
              </w:rPr>
            </w:pPr>
            <w:r w:rsidRPr="0018689D">
              <w:rPr>
                <w:rFonts w:cs="Arial"/>
                <w:szCs w:val="18"/>
              </w:rPr>
              <w:t>4x4, ULA Medium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BF1C00" w14:textId="77777777" w:rsidR="00385EA2" w:rsidRPr="0018689D" w:rsidRDefault="00385EA2" w:rsidP="00D837D0">
            <w:pPr>
              <w:pStyle w:val="TAC"/>
              <w:rPr>
                <w:rFonts w:cs="Arial"/>
                <w:szCs w:val="18"/>
              </w:rPr>
            </w:pPr>
            <w:r w:rsidRPr="0018689D">
              <w:rPr>
                <w:rFonts w:cs="Arial"/>
                <w:szCs w:val="18"/>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0A1F68E" w14:textId="77777777" w:rsidR="00385EA2" w:rsidRPr="0018689D" w:rsidRDefault="00385EA2" w:rsidP="00D837D0">
            <w:pPr>
              <w:pStyle w:val="TAC"/>
              <w:rPr>
                <w:rFonts w:cs="Arial"/>
                <w:szCs w:val="18"/>
              </w:rPr>
            </w:pPr>
            <w:r w:rsidRPr="0018689D">
              <w:rPr>
                <w:rFonts w:cs="Arial"/>
                <w:szCs w:val="18"/>
              </w:rPr>
              <w:t>23.9</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14:paraId="707C7528" w14:textId="77777777" w:rsidR="00385EA2" w:rsidRPr="00DB610F" w:rsidRDefault="00385EA2" w:rsidP="00EB0C65">
            <w:pPr>
              <w:pStyle w:val="TAC"/>
              <w:rPr>
                <w:rFonts w:eastAsia="MS Mincho" w:cs="Arial"/>
                <w:szCs w:val="18"/>
                <w:lang w:eastAsia="de-DE"/>
              </w:rPr>
            </w:pPr>
            <w:r w:rsidRPr="00DB610F">
              <w:rPr>
                <w:rFonts w:eastAsia="MS Mincho" w:cs="Arial"/>
                <w:szCs w:val="18"/>
                <w:lang w:eastAsia="de-DE"/>
              </w:rPr>
              <w:t>High throughput Enhanced Rx</w:t>
            </w:r>
          </w:p>
        </w:tc>
      </w:tr>
    </w:tbl>
    <w:p w14:paraId="414C6783" w14:textId="77777777" w:rsidR="00385EA2" w:rsidRPr="00DB610F" w:rsidRDefault="00385EA2" w:rsidP="00385EA2"/>
    <w:p w14:paraId="2B2BD4E6" w14:textId="77777777" w:rsidR="00385EA2" w:rsidRPr="00DB610F" w:rsidRDefault="00385EA2" w:rsidP="00D837D0">
      <w:pPr>
        <w:pStyle w:val="TH"/>
        <w:rPr>
          <w:rFonts w:eastAsia="SimSun"/>
        </w:rPr>
      </w:pPr>
      <w:r w:rsidRPr="00DB610F">
        <w:rPr>
          <w:rFonts w:eastAsia="SimSun"/>
        </w:rPr>
        <w:t>Table D.1-5</w:t>
      </w:r>
      <w:r w:rsidR="00574167" w:rsidRPr="00DB610F">
        <w:rPr>
          <w:rFonts w:eastAsia="SimSun"/>
        </w:rPr>
        <w:t>:</w:t>
      </w:r>
      <w:r w:rsidRPr="00DB610F">
        <w:rPr>
          <w:rFonts w:eastAsia="SimSun"/>
        </w:rPr>
        <w:t xml:space="preserve"> FR1 Static Channel Test Point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95"/>
        <w:gridCol w:w="1093"/>
        <w:gridCol w:w="1158"/>
        <w:gridCol w:w="1190"/>
        <w:gridCol w:w="835"/>
        <w:gridCol w:w="1274"/>
        <w:gridCol w:w="1193"/>
        <w:gridCol w:w="876"/>
        <w:gridCol w:w="1141"/>
      </w:tblGrid>
      <w:tr w:rsidR="00385EA2" w:rsidRPr="0018689D" w14:paraId="31F98AE7" w14:textId="77777777" w:rsidTr="00826DD0">
        <w:trPr>
          <w:trHeight w:val="350"/>
          <w:jc w:val="center"/>
        </w:trPr>
        <w:tc>
          <w:tcPr>
            <w:tcW w:w="0" w:type="auto"/>
            <w:vMerge w:val="restart"/>
            <w:shd w:val="clear" w:color="auto" w:fill="FFFFFF"/>
          </w:tcPr>
          <w:p w14:paraId="4B9339E5" w14:textId="77777777" w:rsidR="00385EA2" w:rsidRPr="00DB610F" w:rsidRDefault="008D7CE9" w:rsidP="00D837D0">
            <w:pPr>
              <w:pStyle w:val="TAH"/>
              <w:rPr>
                <w:rFonts w:eastAsia="SimSun" w:cs="Arial"/>
              </w:rPr>
            </w:pPr>
            <w:r w:rsidRPr="0018689D">
              <w:t>TS 38.521-4</w:t>
            </w:r>
            <w:r w:rsidR="00385EA2" w:rsidRPr="0018689D">
              <w:t xml:space="preserve"> Reference</w:t>
            </w:r>
          </w:p>
        </w:tc>
        <w:tc>
          <w:tcPr>
            <w:tcW w:w="0" w:type="auto"/>
            <w:vMerge w:val="restart"/>
            <w:shd w:val="clear" w:color="auto" w:fill="FFFFFF"/>
            <w:vAlign w:val="center"/>
          </w:tcPr>
          <w:p w14:paraId="6A20E4D3" w14:textId="77777777" w:rsidR="00385EA2" w:rsidRPr="00DB610F" w:rsidRDefault="00385EA2" w:rsidP="00D837D0">
            <w:pPr>
              <w:pStyle w:val="TAH"/>
              <w:rPr>
                <w:rFonts w:eastAsia="SimSun" w:cs="Arial"/>
              </w:rPr>
            </w:pPr>
            <w:r w:rsidRPr="00DB610F">
              <w:rPr>
                <w:rFonts w:eastAsia="SimSun" w:cs="Arial"/>
              </w:rPr>
              <w:t>Reference channel</w:t>
            </w:r>
          </w:p>
        </w:tc>
        <w:tc>
          <w:tcPr>
            <w:tcW w:w="0" w:type="auto"/>
            <w:vMerge w:val="restart"/>
            <w:shd w:val="clear" w:color="auto" w:fill="FFFFFF"/>
            <w:vAlign w:val="center"/>
          </w:tcPr>
          <w:p w14:paraId="0AF75C4E" w14:textId="77777777" w:rsidR="00385EA2" w:rsidRPr="00DB610F" w:rsidRDefault="00385EA2" w:rsidP="00D837D0">
            <w:pPr>
              <w:pStyle w:val="TAH"/>
              <w:rPr>
                <w:rFonts w:eastAsia="SimSun" w:cs="Arial"/>
              </w:rPr>
            </w:pPr>
            <w:r w:rsidRPr="00DB610F">
              <w:rPr>
                <w:rFonts w:eastAsia="SimSun"/>
              </w:rPr>
              <w:t>Bandwidth (MHz) / Subcarrier spacing (kHz)</w:t>
            </w:r>
          </w:p>
        </w:tc>
        <w:tc>
          <w:tcPr>
            <w:tcW w:w="0" w:type="auto"/>
            <w:vMerge w:val="restart"/>
            <w:shd w:val="clear" w:color="auto" w:fill="FFFFFF"/>
            <w:vAlign w:val="center"/>
          </w:tcPr>
          <w:p w14:paraId="4E9CD428" w14:textId="77777777" w:rsidR="00385EA2" w:rsidRPr="00DB610F" w:rsidRDefault="00385EA2" w:rsidP="00D837D0">
            <w:pPr>
              <w:pStyle w:val="TAH"/>
              <w:rPr>
                <w:rFonts w:eastAsia="SimSun" w:cs="Arial"/>
                <w:lang w:eastAsia="zh-CN"/>
              </w:rPr>
            </w:pPr>
            <w:r w:rsidRPr="00DB610F">
              <w:rPr>
                <w:rFonts w:eastAsia="SimSun" w:cs="Arial"/>
              </w:rPr>
              <w:t>Modulation format</w:t>
            </w:r>
            <w:r w:rsidRPr="00DB610F">
              <w:rPr>
                <w:rFonts w:eastAsia="SimSun" w:cs="Arial"/>
                <w:lang w:eastAsia="zh-CN"/>
              </w:rPr>
              <w:t xml:space="preserve"> and code rate</w:t>
            </w:r>
          </w:p>
        </w:tc>
        <w:tc>
          <w:tcPr>
            <w:tcW w:w="0" w:type="auto"/>
            <w:vMerge w:val="restart"/>
            <w:shd w:val="clear" w:color="auto" w:fill="FFFFFF"/>
            <w:vAlign w:val="center"/>
          </w:tcPr>
          <w:p w14:paraId="7183E8BB" w14:textId="77777777" w:rsidR="00385EA2" w:rsidRPr="00DB610F" w:rsidRDefault="00385EA2" w:rsidP="00D837D0">
            <w:pPr>
              <w:pStyle w:val="TAH"/>
              <w:rPr>
                <w:rFonts w:eastAsia="SimSun" w:cs="Arial"/>
              </w:rPr>
            </w:pPr>
            <w:r w:rsidRPr="00DB610F">
              <w:rPr>
                <w:rFonts w:eastAsia="SimSun" w:cs="Arial"/>
              </w:rPr>
              <w:t>TDD UL-DL pattern</w:t>
            </w:r>
          </w:p>
        </w:tc>
        <w:tc>
          <w:tcPr>
            <w:tcW w:w="0" w:type="auto"/>
            <w:vMerge w:val="restart"/>
            <w:shd w:val="clear" w:color="auto" w:fill="FFFFFF"/>
            <w:vAlign w:val="center"/>
          </w:tcPr>
          <w:p w14:paraId="6C8444D8" w14:textId="77777777" w:rsidR="00385EA2" w:rsidRPr="00DB610F" w:rsidRDefault="00385EA2" w:rsidP="00D837D0">
            <w:pPr>
              <w:pStyle w:val="TAH"/>
              <w:rPr>
                <w:rFonts w:eastAsia="SimSun" w:cs="Arial"/>
              </w:rPr>
            </w:pPr>
            <w:r w:rsidRPr="00DB610F">
              <w:rPr>
                <w:rFonts w:eastAsia="SimSun" w:cs="Arial"/>
              </w:rPr>
              <w:t>Propagation condition</w:t>
            </w:r>
          </w:p>
        </w:tc>
        <w:tc>
          <w:tcPr>
            <w:tcW w:w="0" w:type="auto"/>
            <w:gridSpan w:val="2"/>
            <w:shd w:val="clear" w:color="auto" w:fill="FFFFFF"/>
            <w:vAlign w:val="center"/>
          </w:tcPr>
          <w:p w14:paraId="2951F680" w14:textId="77777777" w:rsidR="00385EA2" w:rsidRPr="00DB610F" w:rsidRDefault="00385EA2" w:rsidP="00D837D0">
            <w:pPr>
              <w:pStyle w:val="TAH"/>
              <w:rPr>
                <w:rFonts w:eastAsia="SimSun" w:cs="Arial"/>
              </w:rPr>
            </w:pPr>
            <w:r w:rsidRPr="00DB610F">
              <w:rPr>
                <w:rFonts w:eastAsia="SimSun" w:cs="Arial"/>
              </w:rPr>
              <w:t>Reference value</w:t>
            </w:r>
          </w:p>
        </w:tc>
        <w:tc>
          <w:tcPr>
            <w:tcW w:w="0" w:type="auto"/>
            <w:vMerge w:val="restart"/>
            <w:shd w:val="clear" w:color="auto" w:fill="FFFFFF"/>
          </w:tcPr>
          <w:p w14:paraId="486A52DC" w14:textId="77777777" w:rsidR="00385EA2" w:rsidRPr="00DB610F" w:rsidRDefault="00385EA2" w:rsidP="00D837D0">
            <w:pPr>
              <w:pStyle w:val="TAH"/>
              <w:rPr>
                <w:rFonts w:eastAsia="SimSun" w:cs="Arial"/>
              </w:rPr>
            </w:pPr>
            <w:r w:rsidRPr="00DB610F">
              <w:rPr>
                <w:rFonts w:eastAsia="SimSun" w:cs="Arial"/>
              </w:rPr>
              <w:t>Comment</w:t>
            </w:r>
          </w:p>
        </w:tc>
      </w:tr>
      <w:tr w:rsidR="00385EA2" w:rsidRPr="0018689D" w14:paraId="69467962" w14:textId="77777777" w:rsidTr="00826DD0">
        <w:trPr>
          <w:trHeight w:val="350"/>
          <w:jc w:val="center"/>
        </w:trPr>
        <w:tc>
          <w:tcPr>
            <w:tcW w:w="0" w:type="auto"/>
            <w:vMerge/>
            <w:shd w:val="clear" w:color="auto" w:fill="FFFFFF"/>
          </w:tcPr>
          <w:p w14:paraId="4D52969C"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tcPr>
          <w:p w14:paraId="7468BE94"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vAlign w:val="center"/>
          </w:tcPr>
          <w:p w14:paraId="716420C9"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tcPr>
          <w:p w14:paraId="294AA3F3"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tcPr>
          <w:p w14:paraId="2F806E88"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tcPr>
          <w:p w14:paraId="6D1D154B" w14:textId="77777777" w:rsidR="00385EA2" w:rsidRPr="00DB610F" w:rsidRDefault="00385EA2" w:rsidP="00826DD0">
            <w:pPr>
              <w:keepNext/>
              <w:keepLines/>
              <w:spacing w:after="0"/>
              <w:jc w:val="center"/>
              <w:rPr>
                <w:rFonts w:ascii="Arial" w:eastAsia="SimSun" w:hAnsi="Arial" w:cs="Arial"/>
                <w:b/>
                <w:sz w:val="18"/>
              </w:rPr>
            </w:pPr>
          </w:p>
        </w:tc>
        <w:tc>
          <w:tcPr>
            <w:tcW w:w="0" w:type="auto"/>
            <w:shd w:val="clear" w:color="auto" w:fill="FFFFFF"/>
            <w:vAlign w:val="center"/>
          </w:tcPr>
          <w:p w14:paraId="0FC6DFCD" w14:textId="77777777" w:rsidR="00385EA2" w:rsidRPr="0018689D" w:rsidRDefault="00385EA2" w:rsidP="00CA7270">
            <w:pPr>
              <w:pStyle w:val="TAH"/>
            </w:pPr>
            <w:r w:rsidRPr="0018689D">
              <w:t>Fraction of maximum throughput (%)</w:t>
            </w:r>
          </w:p>
        </w:tc>
        <w:tc>
          <w:tcPr>
            <w:tcW w:w="0" w:type="auto"/>
            <w:shd w:val="clear" w:color="auto" w:fill="FFFFFF"/>
            <w:vAlign w:val="center"/>
          </w:tcPr>
          <w:p w14:paraId="5B847132" w14:textId="77777777" w:rsidR="00385EA2" w:rsidRPr="0018689D" w:rsidRDefault="00385EA2" w:rsidP="00CA7270">
            <w:pPr>
              <w:pStyle w:val="TAH"/>
            </w:pPr>
            <w:r w:rsidRPr="0018689D">
              <w:t>SNR (dB)</w:t>
            </w:r>
          </w:p>
        </w:tc>
        <w:tc>
          <w:tcPr>
            <w:tcW w:w="0" w:type="auto"/>
            <w:vMerge/>
            <w:shd w:val="clear" w:color="auto" w:fill="FFFFFF"/>
          </w:tcPr>
          <w:p w14:paraId="02F76E13" w14:textId="77777777" w:rsidR="00385EA2" w:rsidRPr="00DB610F" w:rsidRDefault="00385EA2" w:rsidP="00826DD0">
            <w:pPr>
              <w:keepNext/>
              <w:keepLines/>
              <w:spacing w:after="0"/>
              <w:jc w:val="center"/>
              <w:rPr>
                <w:rFonts w:ascii="Arial" w:eastAsia="SimSun" w:hAnsi="Arial" w:cs="Arial"/>
                <w:b/>
                <w:sz w:val="18"/>
              </w:rPr>
            </w:pPr>
          </w:p>
        </w:tc>
      </w:tr>
      <w:tr w:rsidR="00385EA2" w:rsidRPr="0018689D" w14:paraId="784ACFA5" w14:textId="77777777" w:rsidTr="00CA512C">
        <w:trPr>
          <w:trHeight w:val="210"/>
          <w:jc w:val="center"/>
        </w:trPr>
        <w:tc>
          <w:tcPr>
            <w:tcW w:w="0" w:type="auto"/>
            <w:shd w:val="clear" w:color="auto" w:fill="FFFFFF"/>
          </w:tcPr>
          <w:p w14:paraId="4FABA46E" w14:textId="77777777" w:rsidR="00385EA2" w:rsidRPr="0018689D" w:rsidRDefault="00385EA2" w:rsidP="00CA7270">
            <w:pPr>
              <w:pStyle w:val="TAC"/>
            </w:pPr>
            <w:r w:rsidRPr="0018689D">
              <w:t>5.5.1</w:t>
            </w:r>
          </w:p>
        </w:tc>
        <w:tc>
          <w:tcPr>
            <w:tcW w:w="0" w:type="auto"/>
            <w:gridSpan w:val="4"/>
            <w:shd w:val="clear" w:color="auto" w:fill="FFFFFF"/>
          </w:tcPr>
          <w:p w14:paraId="06CFFC29" w14:textId="77777777" w:rsidR="00385EA2" w:rsidRPr="00DB610F" w:rsidRDefault="00385EA2" w:rsidP="00CA512C">
            <w:pPr>
              <w:pStyle w:val="TAC"/>
              <w:jc w:val="left"/>
              <w:rPr>
                <w:rFonts w:eastAsia="MS Mincho"/>
              </w:rPr>
            </w:pPr>
            <w:r w:rsidRPr="00DB610F">
              <w:rPr>
                <w:rFonts w:eastAsia="MS Mincho"/>
              </w:rPr>
              <w:t xml:space="preserve">As </w:t>
            </w:r>
            <w:r w:rsidRPr="0018689D">
              <w:t>p</w:t>
            </w:r>
            <w:r w:rsidRPr="00DB610F">
              <w:rPr>
                <w:rFonts w:eastAsia="MS Mincho"/>
              </w:rPr>
              <w:t>er</w:t>
            </w:r>
            <w:r w:rsidRPr="0018689D">
              <w:t xml:space="preserve"> tables in </w:t>
            </w:r>
            <w:r w:rsidRPr="00DB610F">
              <w:rPr>
                <w:rFonts w:eastAsia="MS Mincho"/>
              </w:rPr>
              <w:t xml:space="preserve">TS </w:t>
            </w:r>
            <w:r w:rsidR="008861B4" w:rsidRPr="00DB610F">
              <w:rPr>
                <w:rFonts w:eastAsia="MS Mincho"/>
              </w:rPr>
              <w:t xml:space="preserve">38.521-4 [3] </w:t>
            </w:r>
            <w:r w:rsidRPr="00DB610F">
              <w:rPr>
                <w:rFonts w:eastAsia="MS Mincho"/>
              </w:rPr>
              <w:t xml:space="preserve">clause </w:t>
            </w:r>
            <w:r w:rsidRPr="0018689D">
              <w:t xml:space="preserve">5.5.1.3 and test </w:t>
            </w:r>
            <w:r w:rsidR="00CB017B" w:rsidRPr="0018689D">
              <w:t>parameter</w:t>
            </w:r>
            <w:r w:rsidRPr="0018689D">
              <w:t xml:space="preserve"> selection as per TS </w:t>
            </w:r>
            <w:r w:rsidR="008861B4" w:rsidRPr="0018689D">
              <w:t xml:space="preserve">38.521-4 [3] </w:t>
            </w:r>
            <w:r w:rsidRPr="0018689D">
              <w:t>5.5.1.3.1.</w:t>
            </w:r>
          </w:p>
        </w:tc>
        <w:tc>
          <w:tcPr>
            <w:tcW w:w="0" w:type="auto"/>
            <w:shd w:val="clear" w:color="auto" w:fill="FFFFFF"/>
          </w:tcPr>
          <w:p w14:paraId="74096F75" w14:textId="77777777" w:rsidR="00385EA2" w:rsidRPr="00DB610F" w:rsidRDefault="00385EA2" w:rsidP="00CA512C">
            <w:pPr>
              <w:pStyle w:val="TAC"/>
              <w:jc w:val="left"/>
              <w:rPr>
                <w:rFonts w:eastAsia="SimSun"/>
              </w:rPr>
            </w:pPr>
            <w:r w:rsidRPr="00DB610F">
              <w:rPr>
                <w:rFonts w:eastAsia="SimSun"/>
              </w:rPr>
              <w:t>Static/</w:t>
            </w:r>
            <w:r w:rsidR="00CA512C" w:rsidRPr="00DB610F">
              <w:rPr>
                <w:rFonts w:eastAsia="SimSun"/>
              </w:rPr>
              <w:t xml:space="preserve"> </w:t>
            </w:r>
            <w:r w:rsidRPr="00DB610F">
              <w:rPr>
                <w:rFonts w:eastAsia="SimSun"/>
              </w:rPr>
              <w:t>Clean Channel</w:t>
            </w:r>
          </w:p>
        </w:tc>
        <w:tc>
          <w:tcPr>
            <w:tcW w:w="0" w:type="auto"/>
            <w:shd w:val="clear" w:color="auto" w:fill="FFFFFF"/>
          </w:tcPr>
          <w:p w14:paraId="2905CF0C" w14:textId="77777777" w:rsidR="00385EA2" w:rsidRPr="0018689D" w:rsidRDefault="00385EA2" w:rsidP="00CA7270">
            <w:pPr>
              <w:pStyle w:val="TAC"/>
            </w:pPr>
            <w:r w:rsidRPr="0018689D">
              <w:t>85</w:t>
            </w:r>
          </w:p>
        </w:tc>
        <w:tc>
          <w:tcPr>
            <w:tcW w:w="0" w:type="auto"/>
            <w:shd w:val="clear" w:color="auto" w:fill="FFFFFF"/>
          </w:tcPr>
          <w:p w14:paraId="5EE4B66E" w14:textId="77777777" w:rsidR="00385EA2" w:rsidRPr="00DB610F" w:rsidRDefault="00385EA2" w:rsidP="00CA512C">
            <w:pPr>
              <w:pStyle w:val="TAC"/>
              <w:jc w:val="left"/>
              <w:rPr>
                <w:rFonts w:eastAsia="SimSun"/>
                <w:lang w:eastAsia="de-DE"/>
              </w:rPr>
            </w:pPr>
            <w:r w:rsidRPr="00DB610F">
              <w:rPr>
                <w:rFonts w:eastAsia="SimSun"/>
              </w:rPr>
              <w:t>No external noise sources are applied</w:t>
            </w:r>
          </w:p>
        </w:tc>
        <w:tc>
          <w:tcPr>
            <w:tcW w:w="0" w:type="auto"/>
            <w:shd w:val="clear" w:color="auto" w:fill="FFFFFF"/>
          </w:tcPr>
          <w:p w14:paraId="07378736" w14:textId="77777777" w:rsidR="00385EA2" w:rsidRPr="00DB610F" w:rsidRDefault="00385EA2" w:rsidP="00CA512C">
            <w:pPr>
              <w:pStyle w:val="TAC"/>
              <w:jc w:val="left"/>
              <w:rPr>
                <w:rFonts w:eastAsia="SimSun"/>
                <w:lang w:eastAsia="de-DE"/>
              </w:rPr>
            </w:pPr>
            <w:r w:rsidRPr="00DB610F">
              <w:rPr>
                <w:rFonts w:eastAsia="SimSun"/>
                <w:lang w:eastAsia="de-DE"/>
              </w:rPr>
              <w:t>Peak Throughput</w:t>
            </w:r>
          </w:p>
        </w:tc>
      </w:tr>
    </w:tbl>
    <w:p w14:paraId="690CF383" w14:textId="77777777" w:rsidR="00385EA2" w:rsidRPr="00DB610F" w:rsidRDefault="00385EA2" w:rsidP="00620C41"/>
    <w:p w14:paraId="30E6CB1F" w14:textId="77777777" w:rsidR="00106E4B" w:rsidRPr="00DB610F" w:rsidRDefault="00E8629F" w:rsidP="00CA5CD8">
      <w:pPr>
        <w:pStyle w:val="Heading1"/>
      </w:pPr>
      <w:r w:rsidRPr="00DB610F">
        <w:br w:type="page"/>
      </w:r>
      <w:bookmarkStart w:id="10611" w:name="_Toc75464154"/>
      <w:bookmarkStart w:id="10612" w:name="_Toc83680492"/>
      <w:bookmarkStart w:id="10613" w:name="_Toc92100092"/>
      <w:bookmarkStart w:id="10614" w:name="_Toc99980631"/>
      <w:bookmarkStart w:id="10615" w:name="_Toc138970236"/>
      <w:bookmarkStart w:id="10616" w:name="_Toc46155905"/>
      <w:bookmarkStart w:id="10617" w:name="_Toc46238458"/>
      <w:bookmarkStart w:id="10618" w:name="_Toc46239344"/>
      <w:bookmarkStart w:id="10619" w:name="_Toc46384354"/>
      <w:bookmarkStart w:id="10620" w:name="_Toc46480428"/>
      <w:bookmarkStart w:id="10621" w:name="_Toc51833766"/>
      <w:bookmarkStart w:id="10622" w:name="_Toc58504870"/>
      <w:bookmarkStart w:id="10623" w:name="_Toc68540617"/>
      <w:r w:rsidR="00106E4B" w:rsidRPr="00DB610F">
        <w:lastRenderedPageBreak/>
        <w:t>D.2</w:t>
      </w:r>
      <w:r w:rsidR="00106E4B" w:rsidRPr="00DB610F">
        <w:tab/>
        <w:t>FR2 Reference Test Points</w:t>
      </w:r>
      <w:bookmarkEnd w:id="10611"/>
      <w:bookmarkEnd w:id="10612"/>
      <w:bookmarkEnd w:id="10613"/>
      <w:bookmarkEnd w:id="10614"/>
      <w:bookmarkEnd w:id="10615"/>
    </w:p>
    <w:p w14:paraId="210B38A2" w14:textId="77777777" w:rsidR="00106E4B" w:rsidRPr="00DB610F" w:rsidRDefault="00106E4B" w:rsidP="00106E4B">
      <w:pPr>
        <w:pStyle w:val="TH"/>
        <w:rPr>
          <w:rFonts w:eastAsia="SimSun"/>
        </w:rPr>
      </w:pPr>
      <w:r w:rsidRPr="00DB610F">
        <w:rPr>
          <w:rFonts w:eastAsia="SimSun"/>
        </w:rPr>
        <w:t>Table D.2-1: FR2 Test Point 2Rx</w:t>
      </w:r>
    </w:p>
    <w:tbl>
      <w:tblPr>
        <w:tblW w:w="11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037"/>
        <w:gridCol w:w="566"/>
        <w:gridCol w:w="1157"/>
        <w:gridCol w:w="1577"/>
        <w:gridCol w:w="1096"/>
        <w:gridCol w:w="887"/>
        <w:gridCol w:w="1187"/>
        <w:gridCol w:w="1286"/>
        <w:gridCol w:w="1096"/>
        <w:gridCol w:w="517"/>
        <w:gridCol w:w="997"/>
      </w:tblGrid>
      <w:tr w:rsidR="00106E4B" w:rsidRPr="0018689D" w14:paraId="5296DDAF" w14:textId="77777777" w:rsidTr="00106E4B">
        <w:trPr>
          <w:jc w:val="center"/>
        </w:trPr>
        <w:tc>
          <w:tcPr>
            <w:tcW w:w="0" w:type="auto"/>
            <w:vMerge w:val="restart"/>
            <w:shd w:val="clear" w:color="auto" w:fill="FFFFFF"/>
          </w:tcPr>
          <w:p w14:paraId="4688668F" w14:textId="77777777" w:rsidR="00106E4B" w:rsidRPr="0018689D" w:rsidRDefault="00106E4B" w:rsidP="00CA7270">
            <w:pPr>
              <w:pStyle w:val="TAH"/>
            </w:pPr>
            <w:r w:rsidRPr="0018689D">
              <w:t>38.521-4 Reference</w:t>
            </w:r>
          </w:p>
        </w:tc>
        <w:tc>
          <w:tcPr>
            <w:tcW w:w="0" w:type="auto"/>
            <w:vMerge w:val="restart"/>
            <w:shd w:val="clear" w:color="auto" w:fill="FFFFFF"/>
            <w:vAlign w:val="center"/>
          </w:tcPr>
          <w:p w14:paraId="79D34F44" w14:textId="77777777" w:rsidR="00106E4B" w:rsidRPr="0018689D" w:rsidRDefault="00106E4B" w:rsidP="00CA7270">
            <w:pPr>
              <w:pStyle w:val="TAH"/>
            </w:pPr>
            <w:r w:rsidRPr="0018689D">
              <w:t>Test num.</w:t>
            </w:r>
          </w:p>
        </w:tc>
        <w:tc>
          <w:tcPr>
            <w:tcW w:w="0" w:type="auto"/>
            <w:vMerge w:val="restart"/>
            <w:shd w:val="clear" w:color="auto" w:fill="FFFFFF"/>
          </w:tcPr>
          <w:p w14:paraId="3A94E34F" w14:textId="77777777" w:rsidR="00106E4B" w:rsidRPr="0018689D" w:rsidRDefault="00106E4B" w:rsidP="001C17C7">
            <w:pPr>
              <w:pStyle w:val="TAH"/>
            </w:pPr>
            <w:r w:rsidRPr="0018689D">
              <w:t>Reference channel</w:t>
            </w:r>
          </w:p>
        </w:tc>
        <w:tc>
          <w:tcPr>
            <w:tcW w:w="0" w:type="auto"/>
            <w:vMerge w:val="restart"/>
            <w:shd w:val="clear" w:color="auto" w:fill="FFFFFF"/>
            <w:vAlign w:val="center"/>
          </w:tcPr>
          <w:p w14:paraId="7CE10E0F" w14:textId="77777777" w:rsidR="00106E4B" w:rsidRPr="0018689D" w:rsidRDefault="00106E4B">
            <w:pPr>
              <w:pStyle w:val="TAH"/>
              <w:rPr>
                <w:lang w:eastAsia="zh-CN"/>
              </w:rPr>
            </w:pPr>
            <w:r w:rsidRPr="0018689D">
              <w:t>Bandwidth</w:t>
            </w:r>
            <w:r w:rsidRPr="0018689D">
              <w:rPr>
                <w:lang w:eastAsia="zh-CN"/>
              </w:rPr>
              <w:t xml:space="preserve"> (MHz)</w:t>
            </w:r>
            <w:r w:rsidRPr="0018689D">
              <w:t>/Subcarrier spacing</w:t>
            </w:r>
            <w:r w:rsidRPr="0018689D">
              <w:rPr>
                <w:lang w:eastAsia="zh-CN"/>
              </w:rPr>
              <w:t xml:space="preserve"> (kHz)</w:t>
            </w:r>
          </w:p>
        </w:tc>
        <w:tc>
          <w:tcPr>
            <w:tcW w:w="0" w:type="auto"/>
            <w:vMerge w:val="restart"/>
            <w:shd w:val="clear" w:color="auto" w:fill="FFFFFF"/>
            <w:vAlign w:val="center"/>
          </w:tcPr>
          <w:p w14:paraId="60E556C6" w14:textId="77777777" w:rsidR="00106E4B" w:rsidRPr="0018689D" w:rsidRDefault="00106E4B" w:rsidP="00CA7270">
            <w:pPr>
              <w:pStyle w:val="TAH"/>
            </w:pPr>
            <w:r w:rsidRPr="0018689D">
              <w:t>Modulation format</w:t>
            </w:r>
          </w:p>
        </w:tc>
        <w:tc>
          <w:tcPr>
            <w:tcW w:w="0" w:type="auto"/>
            <w:vMerge w:val="restart"/>
            <w:shd w:val="clear" w:color="auto" w:fill="FFFFFF"/>
          </w:tcPr>
          <w:p w14:paraId="593ED78C" w14:textId="77777777" w:rsidR="00106E4B" w:rsidRPr="0018689D" w:rsidRDefault="00106E4B" w:rsidP="001C17C7">
            <w:pPr>
              <w:pStyle w:val="TAH"/>
            </w:pPr>
            <w:r w:rsidRPr="0018689D">
              <w:t>TDD UL-DL pattern</w:t>
            </w:r>
          </w:p>
        </w:tc>
        <w:tc>
          <w:tcPr>
            <w:tcW w:w="0" w:type="auto"/>
            <w:vMerge w:val="restart"/>
            <w:shd w:val="clear" w:color="auto" w:fill="FFFFFF"/>
            <w:vAlign w:val="center"/>
          </w:tcPr>
          <w:p w14:paraId="5AE00C18" w14:textId="77777777" w:rsidR="00106E4B" w:rsidRPr="0018689D" w:rsidRDefault="00106E4B" w:rsidP="00CA7270">
            <w:pPr>
              <w:pStyle w:val="TAH"/>
            </w:pPr>
            <w:r w:rsidRPr="0018689D">
              <w:t>Propagation condition</w:t>
            </w:r>
          </w:p>
        </w:tc>
        <w:tc>
          <w:tcPr>
            <w:tcW w:w="0" w:type="auto"/>
            <w:vMerge w:val="restart"/>
            <w:shd w:val="clear" w:color="auto" w:fill="FFFFFF"/>
            <w:vAlign w:val="center"/>
          </w:tcPr>
          <w:p w14:paraId="603CE6AF" w14:textId="77777777" w:rsidR="00106E4B" w:rsidRPr="0018689D" w:rsidRDefault="00106E4B" w:rsidP="00CA7270">
            <w:pPr>
              <w:pStyle w:val="TAH"/>
            </w:pPr>
            <w:r w:rsidRPr="0018689D">
              <w:t>Correlation matrix and antenna configuration</w:t>
            </w:r>
          </w:p>
        </w:tc>
        <w:tc>
          <w:tcPr>
            <w:tcW w:w="0" w:type="auto"/>
            <w:gridSpan w:val="2"/>
            <w:shd w:val="clear" w:color="auto" w:fill="FFFFFF"/>
            <w:vAlign w:val="center"/>
          </w:tcPr>
          <w:p w14:paraId="1B6AABFB" w14:textId="77777777" w:rsidR="00106E4B" w:rsidRPr="0018689D" w:rsidRDefault="00106E4B" w:rsidP="00CA7270">
            <w:pPr>
              <w:pStyle w:val="TAH"/>
            </w:pPr>
            <w:r w:rsidRPr="0018689D">
              <w:t>Reference value</w:t>
            </w:r>
          </w:p>
        </w:tc>
        <w:tc>
          <w:tcPr>
            <w:tcW w:w="0" w:type="auto"/>
            <w:vMerge w:val="restart"/>
            <w:shd w:val="clear" w:color="auto" w:fill="FFFFFF"/>
          </w:tcPr>
          <w:p w14:paraId="66547EF1" w14:textId="77777777" w:rsidR="00106E4B" w:rsidRPr="0018689D" w:rsidRDefault="00106E4B" w:rsidP="00CA7270">
            <w:pPr>
              <w:pStyle w:val="TAH"/>
            </w:pPr>
            <w:r w:rsidRPr="0018689D">
              <w:t>Comment</w:t>
            </w:r>
          </w:p>
        </w:tc>
      </w:tr>
      <w:tr w:rsidR="00106E4B" w:rsidRPr="0018689D" w14:paraId="18762994" w14:textId="77777777" w:rsidTr="00106E4B">
        <w:trPr>
          <w:jc w:val="center"/>
        </w:trPr>
        <w:tc>
          <w:tcPr>
            <w:tcW w:w="0" w:type="auto"/>
            <w:vMerge/>
            <w:shd w:val="clear" w:color="auto" w:fill="FFFFFF"/>
          </w:tcPr>
          <w:p w14:paraId="00C35F44" w14:textId="77777777" w:rsidR="00106E4B" w:rsidRPr="0018689D" w:rsidRDefault="00106E4B" w:rsidP="00BF3493">
            <w:pPr>
              <w:pStyle w:val="TAH"/>
              <w:rPr>
                <w:b w:val="0"/>
              </w:rPr>
            </w:pPr>
          </w:p>
        </w:tc>
        <w:tc>
          <w:tcPr>
            <w:tcW w:w="0" w:type="auto"/>
            <w:vMerge/>
            <w:shd w:val="clear" w:color="auto" w:fill="FFFFFF"/>
            <w:vAlign w:val="center"/>
          </w:tcPr>
          <w:p w14:paraId="622A5B43" w14:textId="77777777" w:rsidR="00106E4B" w:rsidRPr="0018689D" w:rsidRDefault="00106E4B" w:rsidP="00BF3493">
            <w:pPr>
              <w:pStyle w:val="TAH"/>
              <w:rPr>
                <w:b w:val="0"/>
              </w:rPr>
            </w:pPr>
          </w:p>
        </w:tc>
        <w:tc>
          <w:tcPr>
            <w:tcW w:w="0" w:type="auto"/>
            <w:vMerge/>
            <w:shd w:val="clear" w:color="auto" w:fill="FFFFFF"/>
          </w:tcPr>
          <w:p w14:paraId="0DFC15F3" w14:textId="77777777" w:rsidR="00106E4B" w:rsidRPr="0018689D" w:rsidRDefault="00106E4B" w:rsidP="00BF3493">
            <w:pPr>
              <w:pStyle w:val="TAH"/>
              <w:rPr>
                <w:b w:val="0"/>
              </w:rPr>
            </w:pPr>
          </w:p>
        </w:tc>
        <w:tc>
          <w:tcPr>
            <w:tcW w:w="0" w:type="auto"/>
            <w:vMerge/>
            <w:shd w:val="clear" w:color="auto" w:fill="FFFFFF"/>
            <w:vAlign w:val="center"/>
          </w:tcPr>
          <w:p w14:paraId="1AE2CCD8" w14:textId="77777777" w:rsidR="00106E4B" w:rsidRPr="0018689D" w:rsidRDefault="00106E4B" w:rsidP="00BF3493">
            <w:pPr>
              <w:pStyle w:val="TAH"/>
              <w:rPr>
                <w:b w:val="0"/>
              </w:rPr>
            </w:pPr>
          </w:p>
        </w:tc>
        <w:tc>
          <w:tcPr>
            <w:tcW w:w="0" w:type="auto"/>
            <w:vMerge/>
            <w:shd w:val="clear" w:color="auto" w:fill="FFFFFF"/>
          </w:tcPr>
          <w:p w14:paraId="09D92B7A" w14:textId="77777777" w:rsidR="00106E4B" w:rsidRPr="0018689D" w:rsidRDefault="00106E4B" w:rsidP="00BF3493">
            <w:pPr>
              <w:pStyle w:val="TAH"/>
              <w:rPr>
                <w:b w:val="0"/>
              </w:rPr>
            </w:pPr>
          </w:p>
        </w:tc>
        <w:tc>
          <w:tcPr>
            <w:tcW w:w="0" w:type="auto"/>
            <w:vMerge/>
            <w:shd w:val="clear" w:color="auto" w:fill="FFFFFF"/>
            <w:vAlign w:val="center"/>
          </w:tcPr>
          <w:p w14:paraId="6B6592DA" w14:textId="77777777" w:rsidR="00106E4B" w:rsidRPr="0018689D" w:rsidRDefault="00106E4B" w:rsidP="00BF3493">
            <w:pPr>
              <w:pStyle w:val="TAH"/>
              <w:rPr>
                <w:b w:val="0"/>
              </w:rPr>
            </w:pPr>
          </w:p>
        </w:tc>
        <w:tc>
          <w:tcPr>
            <w:tcW w:w="0" w:type="auto"/>
            <w:vMerge/>
            <w:shd w:val="clear" w:color="auto" w:fill="FFFFFF"/>
            <w:vAlign w:val="center"/>
          </w:tcPr>
          <w:p w14:paraId="32BFA37E" w14:textId="77777777" w:rsidR="00106E4B" w:rsidRPr="0018689D" w:rsidRDefault="00106E4B" w:rsidP="00BF3493">
            <w:pPr>
              <w:pStyle w:val="TAH"/>
              <w:rPr>
                <w:b w:val="0"/>
              </w:rPr>
            </w:pPr>
          </w:p>
        </w:tc>
        <w:tc>
          <w:tcPr>
            <w:tcW w:w="0" w:type="auto"/>
            <w:vMerge/>
            <w:shd w:val="clear" w:color="auto" w:fill="FFFFFF"/>
            <w:vAlign w:val="center"/>
          </w:tcPr>
          <w:p w14:paraId="7CEFDAA2" w14:textId="77777777" w:rsidR="00106E4B" w:rsidRPr="0018689D" w:rsidRDefault="00106E4B" w:rsidP="00BF3493">
            <w:pPr>
              <w:pStyle w:val="TAH"/>
              <w:rPr>
                <w:b w:val="0"/>
              </w:rPr>
            </w:pPr>
          </w:p>
        </w:tc>
        <w:tc>
          <w:tcPr>
            <w:tcW w:w="0" w:type="auto"/>
            <w:shd w:val="clear" w:color="auto" w:fill="FFFFFF"/>
            <w:vAlign w:val="center"/>
          </w:tcPr>
          <w:p w14:paraId="18A36C18" w14:textId="77777777" w:rsidR="00106E4B" w:rsidRPr="0018689D" w:rsidRDefault="00106E4B" w:rsidP="00CA7270">
            <w:pPr>
              <w:pStyle w:val="TAH"/>
            </w:pPr>
            <w:r w:rsidRPr="0018689D">
              <w:t>Fraction of maximum throughput (%)</w:t>
            </w:r>
          </w:p>
        </w:tc>
        <w:tc>
          <w:tcPr>
            <w:tcW w:w="0" w:type="auto"/>
            <w:shd w:val="clear" w:color="auto" w:fill="FFFFFF"/>
            <w:vAlign w:val="center"/>
          </w:tcPr>
          <w:p w14:paraId="50769648" w14:textId="77777777" w:rsidR="00106E4B" w:rsidRPr="0018689D" w:rsidRDefault="00106E4B" w:rsidP="00CA7270">
            <w:pPr>
              <w:pStyle w:val="TAH"/>
            </w:pPr>
            <w:r w:rsidRPr="0018689D">
              <w:t>SNR (dB)</w:t>
            </w:r>
          </w:p>
        </w:tc>
        <w:tc>
          <w:tcPr>
            <w:tcW w:w="0" w:type="auto"/>
            <w:vMerge/>
            <w:shd w:val="clear" w:color="auto" w:fill="FFFFFF"/>
          </w:tcPr>
          <w:p w14:paraId="70701F85" w14:textId="77777777" w:rsidR="00106E4B" w:rsidRPr="0018689D" w:rsidRDefault="00106E4B" w:rsidP="00BF3493">
            <w:pPr>
              <w:pStyle w:val="TAH"/>
              <w:rPr>
                <w:b w:val="0"/>
              </w:rPr>
            </w:pPr>
          </w:p>
        </w:tc>
      </w:tr>
      <w:tr w:rsidR="00106E4B" w:rsidRPr="0018689D" w14:paraId="0E84BD52" w14:textId="77777777" w:rsidTr="0087139D">
        <w:trPr>
          <w:jc w:val="center"/>
        </w:trPr>
        <w:tc>
          <w:tcPr>
            <w:tcW w:w="0" w:type="auto"/>
            <w:shd w:val="clear" w:color="auto" w:fill="FFFFFF"/>
            <w:vAlign w:val="center"/>
          </w:tcPr>
          <w:p w14:paraId="0825DAC7" w14:textId="77777777" w:rsidR="00106E4B" w:rsidRPr="0018689D" w:rsidRDefault="00106E4B" w:rsidP="00CA7270">
            <w:pPr>
              <w:pStyle w:val="TAC"/>
            </w:pPr>
            <w:r w:rsidRPr="0018689D">
              <w:t>7.2.2.2.1_1</w:t>
            </w:r>
          </w:p>
        </w:tc>
        <w:tc>
          <w:tcPr>
            <w:tcW w:w="0" w:type="auto"/>
            <w:shd w:val="clear" w:color="auto" w:fill="FFFFFF"/>
            <w:vAlign w:val="center"/>
          </w:tcPr>
          <w:p w14:paraId="2F46A6C3" w14:textId="77777777" w:rsidR="00106E4B" w:rsidRPr="0018689D" w:rsidRDefault="00106E4B">
            <w:pPr>
              <w:pStyle w:val="TAC"/>
            </w:pPr>
            <w:r w:rsidRPr="0018689D">
              <w:t>1-2</w:t>
            </w:r>
          </w:p>
        </w:tc>
        <w:tc>
          <w:tcPr>
            <w:tcW w:w="0" w:type="auto"/>
            <w:shd w:val="clear" w:color="auto" w:fill="FFFFFF"/>
            <w:vAlign w:val="center"/>
          </w:tcPr>
          <w:p w14:paraId="44784F98" w14:textId="77777777" w:rsidR="00106E4B" w:rsidRPr="0018689D" w:rsidRDefault="00106E4B">
            <w:pPr>
              <w:pStyle w:val="TAC"/>
            </w:pPr>
            <w:r w:rsidRPr="0018689D">
              <w:t>R.PDSCH.5-2.1 TDD</w:t>
            </w:r>
          </w:p>
        </w:tc>
        <w:tc>
          <w:tcPr>
            <w:tcW w:w="0" w:type="auto"/>
            <w:shd w:val="clear" w:color="auto" w:fill="FFFFFF"/>
            <w:vAlign w:val="center"/>
          </w:tcPr>
          <w:p w14:paraId="5692625E" w14:textId="77777777" w:rsidR="00106E4B" w:rsidRPr="0018689D" w:rsidRDefault="00106E4B">
            <w:pPr>
              <w:pStyle w:val="TAC"/>
            </w:pPr>
            <w:r w:rsidRPr="0018689D">
              <w:t>100/120</w:t>
            </w:r>
          </w:p>
        </w:tc>
        <w:tc>
          <w:tcPr>
            <w:tcW w:w="0" w:type="auto"/>
            <w:shd w:val="clear" w:color="auto" w:fill="FFFFFF"/>
            <w:vAlign w:val="center"/>
          </w:tcPr>
          <w:p w14:paraId="48D49C6B" w14:textId="77777777" w:rsidR="00106E4B" w:rsidRPr="0018689D" w:rsidRDefault="00106E4B">
            <w:pPr>
              <w:pStyle w:val="TAC"/>
            </w:pPr>
            <w:r w:rsidRPr="0018689D">
              <w:t>16QAM</w:t>
            </w:r>
            <w:r w:rsidRPr="0018689D">
              <w:rPr>
                <w:lang w:eastAsia="zh-CN"/>
              </w:rPr>
              <w:t>, 0.48</w:t>
            </w:r>
          </w:p>
        </w:tc>
        <w:tc>
          <w:tcPr>
            <w:tcW w:w="0" w:type="auto"/>
            <w:shd w:val="clear" w:color="auto" w:fill="FFFFFF"/>
            <w:vAlign w:val="center"/>
          </w:tcPr>
          <w:p w14:paraId="1F81A0C5" w14:textId="77777777" w:rsidR="00106E4B" w:rsidRPr="0018689D" w:rsidRDefault="00106E4B">
            <w:pPr>
              <w:pStyle w:val="TAC"/>
            </w:pPr>
            <w:r w:rsidRPr="0018689D">
              <w:t>FR2.120-1</w:t>
            </w:r>
          </w:p>
        </w:tc>
        <w:tc>
          <w:tcPr>
            <w:tcW w:w="0" w:type="auto"/>
            <w:shd w:val="clear" w:color="auto" w:fill="FFFFFF"/>
            <w:vAlign w:val="center"/>
          </w:tcPr>
          <w:p w14:paraId="4B016E9F" w14:textId="77777777" w:rsidR="00106E4B" w:rsidRPr="0018689D" w:rsidRDefault="00106E4B">
            <w:pPr>
              <w:pStyle w:val="TAC"/>
            </w:pPr>
            <w:r w:rsidRPr="0018689D">
              <w:t>TDLA30-300</w:t>
            </w:r>
          </w:p>
        </w:tc>
        <w:tc>
          <w:tcPr>
            <w:tcW w:w="0" w:type="auto"/>
            <w:shd w:val="clear" w:color="auto" w:fill="FFFFFF"/>
            <w:vAlign w:val="center"/>
          </w:tcPr>
          <w:p w14:paraId="10FDA76D" w14:textId="77777777" w:rsidR="00106E4B" w:rsidRPr="0018689D" w:rsidRDefault="00106E4B">
            <w:pPr>
              <w:pStyle w:val="TAC"/>
            </w:pPr>
            <w:r w:rsidRPr="0018689D">
              <w:t>2x2 ULA Low</w:t>
            </w:r>
          </w:p>
        </w:tc>
        <w:tc>
          <w:tcPr>
            <w:tcW w:w="0" w:type="auto"/>
            <w:shd w:val="clear" w:color="auto" w:fill="FFFFFF"/>
            <w:vAlign w:val="center"/>
          </w:tcPr>
          <w:p w14:paraId="6E0CB605" w14:textId="77777777" w:rsidR="00106E4B" w:rsidRPr="0018689D" w:rsidRDefault="00106E4B">
            <w:pPr>
              <w:pStyle w:val="TAC"/>
            </w:pPr>
            <w:r w:rsidRPr="0018689D">
              <w:t>30</w:t>
            </w:r>
          </w:p>
        </w:tc>
        <w:tc>
          <w:tcPr>
            <w:tcW w:w="0" w:type="auto"/>
            <w:shd w:val="clear" w:color="auto" w:fill="FFFFFF"/>
            <w:vAlign w:val="center"/>
          </w:tcPr>
          <w:p w14:paraId="78AFCB35" w14:textId="77777777" w:rsidR="00106E4B" w:rsidRPr="0018689D" w:rsidRDefault="00106E4B">
            <w:pPr>
              <w:pStyle w:val="TAC"/>
            </w:pPr>
            <w:r w:rsidRPr="0018689D">
              <w:rPr>
                <w:lang w:eastAsia="zh-CN"/>
              </w:rPr>
              <w:t>1.7</w:t>
            </w:r>
          </w:p>
        </w:tc>
        <w:tc>
          <w:tcPr>
            <w:tcW w:w="0" w:type="auto"/>
            <w:shd w:val="clear" w:color="auto" w:fill="FFFFFF"/>
          </w:tcPr>
          <w:p w14:paraId="0B13B7F4" w14:textId="77777777" w:rsidR="00106E4B" w:rsidRPr="0018689D" w:rsidRDefault="00106E4B">
            <w:pPr>
              <w:pStyle w:val="TAC"/>
            </w:pPr>
            <w:r w:rsidRPr="0018689D">
              <w:rPr>
                <w:lang w:eastAsia="zh-CN"/>
              </w:rPr>
              <w:t>Exercises HARQ Combining</w:t>
            </w:r>
          </w:p>
        </w:tc>
      </w:tr>
      <w:tr w:rsidR="00106E4B" w:rsidRPr="0018689D" w14:paraId="25296454" w14:textId="77777777" w:rsidTr="0087139D">
        <w:trPr>
          <w:jc w:val="center"/>
        </w:trPr>
        <w:tc>
          <w:tcPr>
            <w:tcW w:w="0" w:type="auto"/>
            <w:shd w:val="clear" w:color="auto" w:fill="FFFFFF"/>
            <w:vAlign w:val="center"/>
          </w:tcPr>
          <w:p w14:paraId="155FB6AD" w14:textId="77777777" w:rsidR="00106E4B" w:rsidRPr="0018689D" w:rsidRDefault="00106E4B" w:rsidP="00CA7270">
            <w:pPr>
              <w:pStyle w:val="TAC"/>
            </w:pPr>
            <w:r w:rsidRPr="0018689D">
              <w:t>7.2.2.2.1_1</w:t>
            </w:r>
          </w:p>
        </w:tc>
        <w:tc>
          <w:tcPr>
            <w:tcW w:w="0" w:type="auto"/>
            <w:shd w:val="clear" w:color="auto" w:fill="FFFFFF"/>
            <w:vAlign w:val="center"/>
          </w:tcPr>
          <w:p w14:paraId="13EFD40E" w14:textId="77777777" w:rsidR="00106E4B" w:rsidRPr="0018689D" w:rsidRDefault="00106E4B">
            <w:pPr>
              <w:pStyle w:val="TAC"/>
            </w:pPr>
            <w:r w:rsidRPr="0018689D">
              <w:t>2-2</w:t>
            </w:r>
          </w:p>
        </w:tc>
        <w:tc>
          <w:tcPr>
            <w:tcW w:w="0" w:type="auto"/>
            <w:shd w:val="clear" w:color="auto" w:fill="FFFFFF"/>
            <w:vAlign w:val="center"/>
          </w:tcPr>
          <w:p w14:paraId="72A6E251" w14:textId="77777777" w:rsidR="00106E4B" w:rsidRPr="0018689D" w:rsidRDefault="00106E4B">
            <w:pPr>
              <w:pStyle w:val="TAC"/>
            </w:pPr>
            <w:r w:rsidRPr="0018689D">
              <w:t>R.PDSCH.5-2.2 TDD</w:t>
            </w:r>
          </w:p>
        </w:tc>
        <w:tc>
          <w:tcPr>
            <w:tcW w:w="0" w:type="auto"/>
            <w:shd w:val="clear" w:color="auto" w:fill="FFFFFF"/>
            <w:vAlign w:val="center"/>
          </w:tcPr>
          <w:p w14:paraId="07453757" w14:textId="77777777" w:rsidR="00106E4B" w:rsidRPr="0018689D" w:rsidRDefault="00106E4B">
            <w:pPr>
              <w:pStyle w:val="TAC"/>
            </w:pPr>
            <w:r w:rsidRPr="0018689D">
              <w:t>100/120</w:t>
            </w:r>
          </w:p>
        </w:tc>
        <w:tc>
          <w:tcPr>
            <w:tcW w:w="0" w:type="auto"/>
            <w:shd w:val="clear" w:color="auto" w:fill="FFFFFF"/>
            <w:vAlign w:val="center"/>
          </w:tcPr>
          <w:p w14:paraId="0568A61A" w14:textId="77777777" w:rsidR="00106E4B" w:rsidRPr="0018689D" w:rsidRDefault="00106E4B">
            <w:pPr>
              <w:pStyle w:val="TAC"/>
            </w:pPr>
            <w:r w:rsidRPr="0018689D">
              <w:t>16QAM</w:t>
            </w:r>
            <w:r w:rsidRPr="0018689D">
              <w:rPr>
                <w:lang w:eastAsia="zh-CN"/>
              </w:rPr>
              <w:t>, 0.48</w:t>
            </w:r>
          </w:p>
        </w:tc>
        <w:tc>
          <w:tcPr>
            <w:tcW w:w="0" w:type="auto"/>
            <w:shd w:val="clear" w:color="auto" w:fill="FFFFFF"/>
            <w:vAlign w:val="center"/>
          </w:tcPr>
          <w:p w14:paraId="1AB8EE57" w14:textId="77777777" w:rsidR="00106E4B" w:rsidRPr="0018689D" w:rsidRDefault="00106E4B">
            <w:pPr>
              <w:pStyle w:val="TAC"/>
            </w:pPr>
            <w:r w:rsidRPr="0018689D">
              <w:t>FR2.120-1</w:t>
            </w:r>
          </w:p>
        </w:tc>
        <w:tc>
          <w:tcPr>
            <w:tcW w:w="0" w:type="auto"/>
            <w:shd w:val="clear" w:color="auto" w:fill="FFFFFF"/>
            <w:vAlign w:val="center"/>
          </w:tcPr>
          <w:p w14:paraId="439C509A" w14:textId="77777777" w:rsidR="00106E4B" w:rsidRPr="0018689D" w:rsidRDefault="00106E4B">
            <w:pPr>
              <w:pStyle w:val="TAC"/>
            </w:pPr>
            <w:r w:rsidRPr="0018689D">
              <w:t>TDLA30-300</w:t>
            </w:r>
          </w:p>
        </w:tc>
        <w:tc>
          <w:tcPr>
            <w:tcW w:w="0" w:type="auto"/>
            <w:shd w:val="clear" w:color="auto" w:fill="FFFFFF"/>
            <w:vAlign w:val="center"/>
          </w:tcPr>
          <w:p w14:paraId="5ECD0B58" w14:textId="77777777" w:rsidR="00106E4B" w:rsidRPr="0018689D" w:rsidRDefault="00106E4B">
            <w:pPr>
              <w:pStyle w:val="TAC"/>
            </w:pPr>
            <w:r w:rsidRPr="0018689D">
              <w:t>2x2 ULA Low</w:t>
            </w:r>
          </w:p>
        </w:tc>
        <w:tc>
          <w:tcPr>
            <w:tcW w:w="0" w:type="auto"/>
            <w:shd w:val="clear" w:color="auto" w:fill="FFFFFF"/>
            <w:vAlign w:val="center"/>
          </w:tcPr>
          <w:p w14:paraId="7B392248" w14:textId="77777777" w:rsidR="00106E4B" w:rsidRPr="0018689D" w:rsidRDefault="00106E4B">
            <w:pPr>
              <w:pStyle w:val="TAC"/>
            </w:pPr>
            <w:r w:rsidRPr="0018689D">
              <w:t>70</w:t>
            </w:r>
          </w:p>
        </w:tc>
        <w:tc>
          <w:tcPr>
            <w:tcW w:w="0" w:type="auto"/>
            <w:shd w:val="clear" w:color="auto" w:fill="FFFFFF"/>
            <w:vAlign w:val="center"/>
          </w:tcPr>
          <w:p w14:paraId="59E512E6" w14:textId="77777777" w:rsidR="00106E4B" w:rsidRPr="0018689D" w:rsidRDefault="00106E4B">
            <w:pPr>
              <w:pStyle w:val="TAC"/>
            </w:pPr>
            <w:r w:rsidRPr="0018689D">
              <w:rPr>
                <w:lang w:eastAsia="zh-CN"/>
              </w:rPr>
              <w:t>14.4</w:t>
            </w:r>
          </w:p>
        </w:tc>
        <w:tc>
          <w:tcPr>
            <w:tcW w:w="0" w:type="auto"/>
            <w:shd w:val="clear" w:color="auto" w:fill="FFFFFF"/>
          </w:tcPr>
          <w:p w14:paraId="4412ED60" w14:textId="77777777" w:rsidR="00106E4B" w:rsidRPr="0018689D" w:rsidRDefault="00106E4B">
            <w:pPr>
              <w:pStyle w:val="TAC"/>
            </w:pPr>
            <w:r w:rsidRPr="0018689D">
              <w:t>High doppler</w:t>
            </w:r>
          </w:p>
        </w:tc>
      </w:tr>
      <w:tr w:rsidR="00106E4B" w:rsidRPr="0018689D" w14:paraId="3AD4F644" w14:textId="77777777" w:rsidTr="0087139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FFAA5EF" w14:textId="77777777" w:rsidR="00106E4B" w:rsidRPr="0018689D" w:rsidRDefault="00106E4B" w:rsidP="00CA7270">
            <w:pPr>
              <w:pStyle w:val="TAC"/>
            </w:pPr>
            <w:r w:rsidRPr="0018689D">
              <w:t>7.2.2.2.1_1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DBC9D3D" w14:textId="77777777" w:rsidR="00106E4B" w:rsidRPr="0018689D" w:rsidRDefault="00106E4B">
            <w:pPr>
              <w:pStyle w:val="TAC"/>
            </w:pPr>
            <w:r w:rsidRPr="0018689D">
              <w:t>2-</w:t>
            </w:r>
            <w:r w:rsidRPr="0018689D">
              <w:rPr>
                <w:lang w:eastAsia="zh-CN"/>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7E8F7B7" w14:textId="77777777" w:rsidR="00106E4B" w:rsidRPr="0018689D" w:rsidRDefault="00106E4B">
            <w:pPr>
              <w:pStyle w:val="TAC"/>
            </w:pPr>
            <w:r w:rsidRPr="0018689D">
              <w:t>R.PDSCH.5-6.1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73F70D" w14:textId="77777777" w:rsidR="00106E4B" w:rsidRPr="0018689D" w:rsidRDefault="00106E4B">
            <w:pPr>
              <w:pStyle w:val="TAC"/>
            </w:pPr>
            <w:r w:rsidRPr="0018689D">
              <w:t>100/120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D9AA2D" w14:textId="77777777" w:rsidR="00106E4B" w:rsidRPr="0018689D" w:rsidRDefault="00106E4B">
            <w:pPr>
              <w:pStyle w:val="TAC"/>
            </w:pPr>
            <w:r w:rsidRPr="0018689D">
              <w:t>64QAM</w:t>
            </w:r>
            <w:r w:rsidRPr="0018689D">
              <w:rPr>
                <w:lang w:eastAsia="zh-CN"/>
              </w:rPr>
              <w:t>, 0.43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F62753B" w14:textId="77777777" w:rsidR="00106E4B" w:rsidRPr="0018689D" w:rsidRDefault="00106E4B">
            <w:pPr>
              <w:pStyle w:val="TAC"/>
            </w:pPr>
            <w:r w:rsidRPr="0018689D">
              <w:t>FR2.120-</w:t>
            </w:r>
            <w:r w:rsidRPr="0018689D">
              <w:rPr>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F38666B" w14:textId="77777777" w:rsidR="00106E4B" w:rsidRPr="0018689D" w:rsidRDefault="00106E4B">
            <w:pPr>
              <w:pStyle w:val="TAC"/>
            </w:pPr>
            <w:r w:rsidRPr="0018689D">
              <w:t>TDLA30-75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1BE1F2B" w14:textId="77777777" w:rsidR="00106E4B" w:rsidRPr="0018689D" w:rsidRDefault="00106E4B">
            <w:pPr>
              <w:pStyle w:val="TAC"/>
            </w:pPr>
            <w:r w:rsidRPr="0018689D">
              <w:t>2x2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5BE77AE" w14:textId="77777777" w:rsidR="00106E4B" w:rsidRPr="0018689D" w:rsidRDefault="00106E4B">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7023DDA" w14:textId="77777777" w:rsidR="00106E4B" w:rsidRPr="0018689D" w:rsidRDefault="00106E4B">
            <w:pPr>
              <w:pStyle w:val="TAC"/>
            </w:pPr>
            <w:r w:rsidRPr="0018689D">
              <w:rPr>
                <w:lang w:eastAsia="zh-CN"/>
              </w:rPr>
              <w:t xml:space="preserve">18.6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C0BC6C4" w14:textId="77777777" w:rsidR="00106E4B" w:rsidRPr="0018689D" w:rsidRDefault="00106E4B">
            <w:pPr>
              <w:pStyle w:val="TAC"/>
            </w:pPr>
            <w:r w:rsidRPr="0018689D">
              <w:rPr>
                <w:lang w:eastAsia="zh-CN"/>
              </w:rPr>
              <w:t>Large TBS, Low Doppler</w:t>
            </w:r>
          </w:p>
        </w:tc>
      </w:tr>
    </w:tbl>
    <w:p w14:paraId="16F856DD" w14:textId="77777777" w:rsidR="00106E4B" w:rsidRPr="00DB610F" w:rsidRDefault="00106E4B" w:rsidP="0087139D"/>
    <w:p w14:paraId="50290CB0" w14:textId="77777777" w:rsidR="00385EA2" w:rsidRPr="00DB610F" w:rsidRDefault="00385EA2" w:rsidP="00045762">
      <w:pPr>
        <w:pStyle w:val="Heading8"/>
      </w:pPr>
      <w:bookmarkStart w:id="10624" w:name="_Toc75464155"/>
      <w:bookmarkStart w:id="10625" w:name="_Toc83680493"/>
      <w:bookmarkStart w:id="10626" w:name="_Toc92100093"/>
      <w:bookmarkStart w:id="10627" w:name="_Toc99980632"/>
      <w:bookmarkStart w:id="10628" w:name="_Toc138970237"/>
      <w:r w:rsidRPr="00DB610F">
        <w:t>Annex E:</w:t>
      </w:r>
      <w:r w:rsidR="00E273F4" w:rsidRPr="00DB610F">
        <w:t xml:space="preserve"> </w:t>
      </w:r>
      <w:r w:rsidRPr="00DB610F">
        <w:t>E-UTRA Anchor Configuration for NSA testing Diagrams</w:t>
      </w:r>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p>
    <w:p w14:paraId="51D8A2D0" w14:textId="6090EB53" w:rsidR="00385EA2" w:rsidRPr="00DB610F" w:rsidRDefault="00385EA2" w:rsidP="00D837D0">
      <w:r w:rsidRPr="00DB610F">
        <w:t xml:space="preserve">The clauses within Annex D of TS 38.521-4 [3] define the E-UTRA link setup config for NSA performance tests and shall be used for all E-UTRA anchor for NSA tests defined within Annex A.2, unless otherwise specified within the </w:t>
      </w:r>
      <w:r w:rsidR="009D5728">
        <w:t>test procedures</w:t>
      </w:r>
      <w:r w:rsidRPr="00DB610F">
        <w:t>.</w:t>
      </w:r>
    </w:p>
    <w:p w14:paraId="337543C2" w14:textId="77777777" w:rsidR="00D837D0" w:rsidRPr="00DB610F" w:rsidRDefault="009A7549" w:rsidP="00045762">
      <w:pPr>
        <w:pStyle w:val="Heading8"/>
      </w:pPr>
      <w:bookmarkStart w:id="10629" w:name="_Toc46155906"/>
      <w:r w:rsidRPr="00DB610F">
        <w:br w:type="page"/>
      </w:r>
      <w:bookmarkStart w:id="10630" w:name="_Toc46238459"/>
      <w:bookmarkStart w:id="10631" w:name="_Toc46239345"/>
      <w:bookmarkStart w:id="10632" w:name="_Toc46384355"/>
      <w:bookmarkStart w:id="10633" w:name="_Toc46480429"/>
      <w:bookmarkStart w:id="10634" w:name="_Toc51833767"/>
      <w:bookmarkStart w:id="10635" w:name="_Toc58504871"/>
      <w:bookmarkStart w:id="10636" w:name="_Toc68540618"/>
      <w:bookmarkStart w:id="10637" w:name="_Toc75464156"/>
      <w:bookmarkStart w:id="10638" w:name="_Toc83680494"/>
      <w:bookmarkStart w:id="10639" w:name="_Toc92100094"/>
      <w:bookmarkStart w:id="10640" w:name="_Toc99980633"/>
      <w:bookmarkStart w:id="10641" w:name="_Toc138970238"/>
      <w:r w:rsidR="00D837D0" w:rsidRPr="00DB610F">
        <w:lastRenderedPageBreak/>
        <w:t>Annex F: Embedded Data Client Recommendations</w:t>
      </w:r>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p>
    <w:p w14:paraId="3CCCC562" w14:textId="77777777" w:rsidR="00CA5CD8" w:rsidRPr="00DB610F" w:rsidRDefault="00CA5CD8" w:rsidP="00CA5CD8">
      <w:pPr>
        <w:pStyle w:val="EditorsNote"/>
        <w:rPr>
          <w:i/>
        </w:rPr>
      </w:pPr>
      <w:bookmarkStart w:id="10642" w:name="_Toc46155907"/>
      <w:bookmarkStart w:id="10643" w:name="_Toc46238460"/>
      <w:bookmarkStart w:id="10644" w:name="_Toc46239346"/>
      <w:bookmarkStart w:id="10645" w:name="_Toc46384356"/>
      <w:bookmarkStart w:id="10646" w:name="_Toc46480430"/>
      <w:bookmarkStart w:id="10647" w:name="_Toc51833768"/>
      <w:bookmarkStart w:id="10648" w:name="_Toc58504872"/>
      <w:bookmarkStart w:id="10649" w:name="_Toc68540619"/>
      <w:bookmarkStart w:id="10650" w:name="_Toc75464157"/>
      <w:bookmarkStart w:id="10651" w:name="_Toc83680495"/>
      <w:r w:rsidRPr="00DB610F">
        <w:rPr>
          <w:i/>
        </w:rPr>
        <w:t>Editor’s Note: The following aspects are either missing or not yet determined:</w:t>
      </w:r>
    </w:p>
    <w:p w14:paraId="16BD0610" w14:textId="77777777" w:rsidR="00CA5CD8" w:rsidRPr="00DB610F" w:rsidRDefault="00CA5CD8" w:rsidP="00CA5CD8">
      <w:pPr>
        <w:pStyle w:val="EditorsNote"/>
      </w:pPr>
      <w:r w:rsidRPr="00DB610F">
        <w:t>-</w:t>
      </w:r>
      <w:r w:rsidRPr="00DB610F">
        <w:tab/>
        <w:t>It is for further study to determine if any additional items are required to be provisioned prior to command interface establishment.</w:t>
      </w:r>
    </w:p>
    <w:p w14:paraId="6C9E55E6" w14:textId="77777777" w:rsidR="00CA5CD8" w:rsidRPr="00DB610F" w:rsidRDefault="00CA5CD8" w:rsidP="00CA5CD8">
      <w:pPr>
        <w:pStyle w:val="EditorsNote"/>
      </w:pPr>
      <w:r w:rsidRPr="00DB610F">
        <w:t>-</w:t>
      </w:r>
      <w:r w:rsidRPr="00DB610F">
        <w:tab/>
        <w:t>The command set and test parameters that are needed for automation of embedded data throughput performance in TR 37.901 are missing.</w:t>
      </w:r>
    </w:p>
    <w:p w14:paraId="11523A57" w14:textId="77777777" w:rsidR="00CA5CD8" w:rsidRPr="00DB610F" w:rsidRDefault="00CA5CD8" w:rsidP="00CA5CD8">
      <w:pPr>
        <w:pStyle w:val="EditorsNote"/>
      </w:pPr>
      <w:r w:rsidRPr="00DB610F">
        <w:t>-</w:t>
      </w:r>
      <w:r w:rsidRPr="00DB610F">
        <w:tab/>
        <w:t>The fields required to support result reporting are missing.</w:t>
      </w:r>
    </w:p>
    <w:p w14:paraId="34B53FB8" w14:textId="77777777" w:rsidR="00385EA2" w:rsidRPr="00DB610F" w:rsidRDefault="00385EA2" w:rsidP="008D5A45">
      <w:pPr>
        <w:pStyle w:val="Heading1"/>
      </w:pPr>
      <w:bookmarkStart w:id="10652" w:name="_Toc92100095"/>
      <w:bookmarkStart w:id="10653" w:name="_Toc99980634"/>
      <w:bookmarkStart w:id="10654" w:name="_Toc138970239"/>
      <w:r w:rsidRPr="00DB610F">
        <w:t>F.1</w:t>
      </w:r>
      <w:r w:rsidRPr="00DB610F">
        <w:tab/>
        <w:t>Purpose of annex</w:t>
      </w:r>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p>
    <w:p w14:paraId="285A524F" w14:textId="77777777" w:rsidR="00385EA2" w:rsidRPr="00DB610F" w:rsidRDefault="00385EA2" w:rsidP="00385EA2">
      <w:r w:rsidRPr="00DB610F">
        <w:t>This annex identifies the recommendations and details concerning a common application interface to allow for automation of testing for the UE Application Layer Data Throughput Performance test procedures that utilize an embedded data client.</w:t>
      </w:r>
    </w:p>
    <w:p w14:paraId="2C1459B9" w14:textId="77777777" w:rsidR="00385EA2" w:rsidRPr="00DB610F" w:rsidRDefault="00385EA2" w:rsidP="008D5A45">
      <w:pPr>
        <w:pStyle w:val="Heading1"/>
      </w:pPr>
      <w:bookmarkStart w:id="10655" w:name="_Toc46155908"/>
      <w:bookmarkStart w:id="10656" w:name="_Toc46238461"/>
      <w:bookmarkStart w:id="10657" w:name="_Toc46239347"/>
      <w:bookmarkStart w:id="10658" w:name="_Toc46384357"/>
      <w:bookmarkStart w:id="10659" w:name="_Toc46480431"/>
      <w:bookmarkStart w:id="10660" w:name="_Toc51833769"/>
      <w:bookmarkStart w:id="10661" w:name="_Toc58504873"/>
      <w:bookmarkStart w:id="10662" w:name="_Toc68540620"/>
      <w:bookmarkStart w:id="10663" w:name="_Toc75464158"/>
      <w:bookmarkStart w:id="10664" w:name="_Toc83680496"/>
      <w:bookmarkStart w:id="10665" w:name="_Toc92100096"/>
      <w:bookmarkStart w:id="10666" w:name="_Toc99980635"/>
      <w:bookmarkStart w:id="10667" w:name="_Toc138970240"/>
      <w:r w:rsidRPr="00DB610F">
        <w:t>F.2</w:t>
      </w:r>
      <w:r w:rsidRPr="00DB610F">
        <w:tab/>
        <w:t>Embedded Data Client Automation</w:t>
      </w:r>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p>
    <w:p w14:paraId="23C2CA74" w14:textId="77777777" w:rsidR="00385EA2" w:rsidRPr="00DB610F" w:rsidRDefault="00385EA2" w:rsidP="008D5A45">
      <w:pPr>
        <w:pStyle w:val="Heading2"/>
      </w:pPr>
      <w:bookmarkStart w:id="10668" w:name="_Toc46155909"/>
      <w:bookmarkStart w:id="10669" w:name="_Toc46238462"/>
      <w:bookmarkStart w:id="10670" w:name="_Toc46239348"/>
      <w:bookmarkStart w:id="10671" w:name="_Toc46384358"/>
      <w:bookmarkStart w:id="10672" w:name="_Toc46480432"/>
      <w:bookmarkStart w:id="10673" w:name="_Toc51833770"/>
      <w:bookmarkStart w:id="10674" w:name="_Toc58504874"/>
      <w:bookmarkStart w:id="10675" w:name="_Toc68540621"/>
      <w:bookmarkStart w:id="10676" w:name="_Toc75464159"/>
      <w:bookmarkStart w:id="10677" w:name="_Toc83680497"/>
      <w:bookmarkStart w:id="10678" w:name="_Toc92100097"/>
      <w:bookmarkStart w:id="10679" w:name="_Toc99980636"/>
      <w:bookmarkStart w:id="10680" w:name="_Toc138970241"/>
      <w:r w:rsidRPr="00DB610F">
        <w:t>F.2.1</w:t>
      </w:r>
      <w:r w:rsidRPr="00DB610F">
        <w:tab/>
        <w:t>Embedded Data Client Functionality</w:t>
      </w:r>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p>
    <w:p w14:paraId="02DD791E" w14:textId="77777777" w:rsidR="00385EA2" w:rsidRPr="00DB610F" w:rsidRDefault="00385EA2" w:rsidP="00385EA2">
      <w:r w:rsidRPr="00DB610F">
        <w:t>The following functionality is recommended for the embedded data client to support automation.</w:t>
      </w:r>
    </w:p>
    <w:p w14:paraId="057C377D" w14:textId="77777777" w:rsidR="00385EA2" w:rsidRPr="00DB610F" w:rsidRDefault="00385EA2" w:rsidP="00385EA2">
      <w:pPr>
        <w:pStyle w:val="B10"/>
      </w:pPr>
      <w:r w:rsidRPr="00DB610F">
        <w:t>-</w:t>
      </w:r>
      <w:r w:rsidRPr="00DB610F">
        <w:tab/>
        <w:t>The application may start automatically on device power-up or reset. If the application does not support this feature, the operator manually starts the application at the beginning of the test campaign.</w:t>
      </w:r>
    </w:p>
    <w:p w14:paraId="096963BF" w14:textId="77777777" w:rsidR="00385EA2" w:rsidRPr="00DB610F" w:rsidRDefault="00385EA2" w:rsidP="00385EA2">
      <w:pPr>
        <w:pStyle w:val="B10"/>
      </w:pPr>
      <w:r w:rsidRPr="00DB610F">
        <w:t>-</w:t>
      </w:r>
      <w:r w:rsidRPr="00DB610F">
        <w:tab/>
        <w:t>The application automatically sets up a data call using the expected radio bearer that is used for test and establishes a connection to the test server.</w:t>
      </w:r>
    </w:p>
    <w:p w14:paraId="2B245CBD" w14:textId="77777777" w:rsidR="00385EA2" w:rsidRPr="00DB610F" w:rsidRDefault="00385EA2" w:rsidP="00385EA2">
      <w:pPr>
        <w:pStyle w:val="B10"/>
      </w:pPr>
      <w:r w:rsidRPr="00DB610F">
        <w:t>-</w:t>
      </w:r>
      <w:r w:rsidRPr="00DB610F">
        <w:tab/>
        <w:t>The application may periodically poll the test server with the Poll for Task command when not actively performing a task to determine if the test server has a new task.</w:t>
      </w:r>
    </w:p>
    <w:p w14:paraId="2D067862" w14:textId="77777777" w:rsidR="00385EA2" w:rsidRPr="00DB610F" w:rsidRDefault="00385EA2" w:rsidP="00385EA2">
      <w:pPr>
        <w:pStyle w:val="B10"/>
      </w:pPr>
      <w:r w:rsidRPr="00DB610F">
        <w:t>-</w:t>
      </w:r>
      <w:r w:rsidRPr="00DB610F">
        <w:tab/>
        <w:t>The application will be informed by the test server about the task list to be performed either in response to the Poll for Task command or via a command that is pushed to the application from the test server.</w:t>
      </w:r>
    </w:p>
    <w:p w14:paraId="6C45239C" w14:textId="77777777" w:rsidR="00385EA2" w:rsidRPr="00DB610F" w:rsidRDefault="00385EA2" w:rsidP="00385EA2">
      <w:pPr>
        <w:pStyle w:val="B10"/>
      </w:pPr>
      <w:r w:rsidRPr="00DB610F">
        <w:t>-</w:t>
      </w:r>
      <w:r w:rsidRPr="00DB610F">
        <w:tab/>
        <w:t>The application should not send, or limits as much as possible, any commands, responses and status updates during a measurement unless the time-out period has expired so that the UE application layer data throughput results are not impacted. If the application does send limited updates, the downlink and uplink performance loss should be declared in the test results and should not exceed 0.4 kbps.</w:t>
      </w:r>
    </w:p>
    <w:p w14:paraId="337419F9" w14:textId="77777777" w:rsidR="00385EA2" w:rsidRPr="00DB610F" w:rsidRDefault="00385EA2" w:rsidP="00385EA2">
      <w:pPr>
        <w:pStyle w:val="B10"/>
      </w:pPr>
      <w:r w:rsidRPr="00DB610F">
        <w:t>-</w:t>
      </w:r>
      <w:r w:rsidRPr="00DB610F">
        <w:tab/>
        <w:t>The application should listen for commands at all times so that the test server can interrupt the measurement.</w:t>
      </w:r>
    </w:p>
    <w:p w14:paraId="08153A81" w14:textId="77777777" w:rsidR="00385EA2" w:rsidRPr="00DB610F" w:rsidRDefault="00385EA2" w:rsidP="008D5A45">
      <w:pPr>
        <w:pStyle w:val="Heading2"/>
      </w:pPr>
      <w:bookmarkStart w:id="10681" w:name="_Toc46155910"/>
      <w:bookmarkStart w:id="10682" w:name="_Toc46238463"/>
      <w:bookmarkStart w:id="10683" w:name="_Toc46239349"/>
      <w:bookmarkStart w:id="10684" w:name="_Toc46384359"/>
      <w:bookmarkStart w:id="10685" w:name="_Toc46480433"/>
      <w:bookmarkStart w:id="10686" w:name="_Toc51833771"/>
      <w:bookmarkStart w:id="10687" w:name="_Toc58504875"/>
      <w:bookmarkStart w:id="10688" w:name="_Toc68540622"/>
      <w:bookmarkStart w:id="10689" w:name="_Toc75464160"/>
      <w:bookmarkStart w:id="10690" w:name="_Toc83680498"/>
      <w:bookmarkStart w:id="10691" w:name="_Toc92100098"/>
      <w:bookmarkStart w:id="10692" w:name="_Toc99980637"/>
      <w:bookmarkStart w:id="10693" w:name="_Toc138970242"/>
      <w:r w:rsidRPr="00DB610F">
        <w:t>F.2.2</w:t>
      </w:r>
      <w:r w:rsidRPr="00DB610F">
        <w:tab/>
        <w:t>Embedded Data Client Provisioning</w:t>
      </w:r>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p>
    <w:p w14:paraId="3172208F" w14:textId="77777777" w:rsidR="00385EA2" w:rsidRPr="00DB610F" w:rsidRDefault="00385EA2" w:rsidP="00385EA2">
      <w:r w:rsidRPr="00DB610F">
        <w:t>The embedded data client may provide a mechanism to provision common parameters required for interfacing with test systems. The following captures aspects that should be considered if the application provides for such provisioning.</w:t>
      </w:r>
    </w:p>
    <w:p w14:paraId="0257E28C" w14:textId="77777777" w:rsidR="00385EA2" w:rsidRPr="00DB610F" w:rsidRDefault="00385EA2" w:rsidP="00385EA2">
      <w:pPr>
        <w:pStyle w:val="B10"/>
      </w:pPr>
      <w:r w:rsidRPr="00DB610F">
        <w:t>-</w:t>
      </w:r>
      <w:r w:rsidRPr="00DB610F">
        <w:tab/>
        <w:t>Provisioning of the data client does not need to be automated.</w:t>
      </w:r>
    </w:p>
    <w:p w14:paraId="009ACB1D" w14:textId="77777777" w:rsidR="00385EA2" w:rsidRPr="00DB610F" w:rsidRDefault="00385EA2" w:rsidP="00385EA2">
      <w:pPr>
        <w:pStyle w:val="B10"/>
      </w:pPr>
      <w:r w:rsidRPr="00DB610F">
        <w:t>-</w:t>
      </w:r>
      <w:r w:rsidRPr="00DB610F">
        <w:tab/>
        <w:t>A manual interface or parameter file approach could be used. Instructions for operation should be provided.</w:t>
      </w:r>
    </w:p>
    <w:p w14:paraId="4D6EB821" w14:textId="77777777" w:rsidR="00385EA2" w:rsidRPr="00DB610F" w:rsidRDefault="00385EA2" w:rsidP="00385EA2">
      <w:pPr>
        <w:pStyle w:val="B10"/>
      </w:pPr>
      <w:r w:rsidRPr="00DB610F">
        <w:t>-</w:t>
      </w:r>
      <w:r w:rsidRPr="00DB610F">
        <w:tab/>
        <w:t>The items expected to be provisioned prior to command interface establishment are as follows:</w:t>
      </w:r>
    </w:p>
    <w:p w14:paraId="2B9ABB5A" w14:textId="77777777" w:rsidR="00385EA2" w:rsidRPr="00DB610F" w:rsidRDefault="00385EA2" w:rsidP="00385EA2">
      <w:pPr>
        <w:pStyle w:val="B2"/>
      </w:pPr>
      <w:r w:rsidRPr="00DB610F">
        <w:t>-</w:t>
      </w:r>
      <w:r w:rsidRPr="00DB610F">
        <w:tab/>
        <w:t>IP address and port number, if necessary, for the test server</w:t>
      </w:r>
    </w:p>
    <w:p w14:paraId="6A122B9B" w14:textId="77777777" w:rsidR="00385EA2" w:rsidRPr="00DB610F" w:rsidRDefault="00385EA2" w:rsidP="00385EA2">
      <w:pPr>
        <w:pStyle w:val="B2"/>
      </w:pPr>
      <w:r w:rsidRPr="00DB610F">
        <w:lastRenderedPageBreak/>
        <w:t>-</w:t>
      </w:r>
      <w:r w:rsidRPr="00DB610F">
        <w:tab/>
        <w:t>Poll for Task Command Polling Period (if the polling approach is used, this may be a configurable item or a hardcoded value)</w:t>
      </w:r>
    </w:p>
    <w:p w14:paraId="561FD730" w14:textId="77777777" w:rsidR="00385EA2" w:rsidRPr="00DB610F" w:rsidRDefault="00385EA2" w:rsidP="00385EA2">
      <w:pPr>
        <w:pStyle w:val="B2"/>
      </w:pPr>
      <w:r w:rsidRPr="00DB610F">
        <w:t>-</w:t>
      </w:r>
      <w:r w:rsidRPr="00DB610F">
        <w:tab/>
        <w:t>FFS</w:t>
      </w:r>
    </w:p>
    <w:p w14:paraId="1E8F2C46" w14:textId="77777777" w:rsidR="00385EA2" w:rsidRPr="00DB610F" w:rsidRDefault="00385EA2" w:rsidP="00385EA2">
      <w:r w:rsidRPr="00DB610F">
        <w:t>If certain parameters are hard-coded, these parameters should be documented to allow for the test systems to be properly configured.</w:t>
      </w:r>
    </w:p>
    <w:p w14:paraId="75A2391E" w14:textId="77777777" w:rsidR="00385EA2" w:rsidRPr="00DB610F" w:rsidRDefault="00385EA2" w:rsidP="008D5A45">
      <w:pPr>
        <w:pStyle w:val="Heading2"/>
      </w:pPr>
      <w:bookmarkStart w:id="10694" w:name="_Toc46155911"/>
      <w:bookmarkStart w:id="10695" w:name="_Toc46238464"/>
      <w:bookmarkStart w:id="10696" w:name="_Toc46239350"/>
      <w:bookmarkStart w:id="10697" w:name="_Toc46384360"/>
      <w:bookmarkStart w:id="10698" w:name="_Toc46480434"/>
      <w:bookmarkStart w:id="10699" w:name="_Toc51833772"/>
      <w:bookmarkStart w:id="10700" w:name="_Toc58504876"/>
      <w:bookmarkStart w:id="10701" w:name="_Toc68540623"/>
      <w:bookmarkStart w:id="10702" w:name="_Toc75464161"/>
      <w:bookmarkStart w:id="10703" w:name="_Toc83680499"/>
      <w:bookmarkStart w:id="10704" w:name="_Toc92100099"/>
      <w:bookmarkStart w:id="10705" w:name="_Toc99980638"/>
      <w:bookmarkStart w:id="10706" w:name="_Toc138970243"/>
      <w:r w:rsidRPr="00DB610F">
        <w:t>F.2.3</w:t>
      </w:r>
      <w:r w:rsidRPr="00DB610F">
        <w:tab/>
        <w:t>Embedded Data Client Command Set and Operation</w:t>
      </w:r>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p>
    <w:p w14:paraId="6B761CDF" w14:textId="77777777" w:rsidR="00385EA2" w:rsidRPr="00DB610F" w:rsidRDefault="00385EA2" w:rsidP="00385EA2">
      <w:r w:rsidRPr="00DB610F">
        <w:t>The embedded data client should use the specified command set and follow the operational structure defined in this clause.</w:t>
      </w:r>
    </w:p>
    <w:p w14:paraId="2D3E8349" w14:textId="77777777" w:rsidR="00385EA2" w:rsidRPr="00DB610F" w:rsidRDefault="00385EA2" w:rsidP="008D5A45">
      <w:pPr>
        <w:pStyle w:val="Heading3"/>
      </w:pPr>
      <w:bookmarkStart w:id="10707" w:name="_Toc46155912"/>
      <w:bookmarkStart w:id="10708" w:name="_Toc46238465"/>
      <w:bookmarkStart w:id="10709" w:name="_Toc46239351"/>
      <w:bookmarkStart w:id="10710" w:name="_Toc46384361"/>
      <w:bookmarkStart w:id="10711" w:name="_Toc46480435"/>
      <w:bookmarkStart w:id="10712" w:name="_Toc51833773"/>
      <w:bookmarkStart w:id="10713" w:name="_Toc58504877"/>
      <w:bookmarkStart w:id="10714" w:name="_Toc68540624"/>
      <w:bookmarkStart w:id="10715" w:name="_Toc75464162"/>
      <w:bookmarkStart w:id="10716" w:name="_Toc83680500"/>
      <w:bookmarkStart w:id="10717" w:name="_Toc92100100"/>
      <w:bookmarkStart w:id="10718" w:name="_Toc99980639"/>
      <w:bookmarkStart w:id="10719" w:name="_Toc138970244"/>
      <w:r w:rsidRPr="00DB610F">
        <w:t>F.2.3.1</w:t>
      </w:r>
      <w:r w:rsidRPr="00DB610F">
        <w:tab/>
        <w:t>Poll for Task Command</w:t>
      </w:r>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p>
    <w:p w14:paraId="523F4D21" w14:textId="77777777" w:rsidR="00385EA2" w:rsidRPr="00DB610F" w:rsidRDefault="00385EA2" w:rsidP="00385EA2">
      <w:r w:rsidRPr="00DB610F">
        <w:t>The embedded data client application may make use of a polling mechanism to query the test server for tasks to perform. If polling is used, the following instructions apply.</w:t>
      </w:r>
    </w:p>
    <w:p w14:paraId="617EBB03" w14:textId="77777777" w:rsidR="00385EA2" w:rsidRPr="00DB610F" w:rsidRDefault="00385EA2" w:rsidP="00385EA2">
      <w:r w:rsidRPr="00DB610F">
        <w:t>The Poll for Task command shall be substantiated with FFS.</w:t>
      </w:r>
    </w:p>
    <w:p w14:paraId="55D93BA1" w14:textId="77777777" w:rsidR="00385EA2" w:rsidRPr="00DB610F" w:rsidRDefault="00385EA2" w:rsidP="00385EA2">
      <w:r w:rsidRPr="00DB610F">
        <w:t>If there is no task for the application to perform, an FFS error is returned. The application shall start its Waiting for Task Polling Period timer. When the timer expires, another Poll for Task command shall be sent.</w:t>
      </w:r>
    </w:p>
    <w:p w14:paraId="09D16BA7" w14:textId="77777777" w:rsidR="00385EA2" w:rsidRPr="00DB610F" w:rsidRDefault="00385EA2" w:rsidP="00385EA2">
      <w:r w:rsidRPr="00DB610F">
        <w:t>If there is a task for the application to perform, the test server may return an FFS.</w:t>
      </w:r>
    </w:p>
    <w:p w14:paraId="421BA92E" w14:textId="77777777" w:rsidR="00385EA2" w:rsidRPr="00DB610F" w:rsidRDefault="00385EA2" w:rsidP="008D5A45">
      <w:pPr>
        <w:pStyle w:val="Heading3"/>
      </w:pPr>
      <w:bookmarkStart w:id="10720" w:name="_Toc46155913"/>
      <w:bookmarkStart w:id="10721" w:name="_Toc46238466"/>
      <w:bookmarkStart w:id="10722" w:name="_Toc46239352"/>
      <w:bookmarkStart w:id="10723" w:name="_Toc46384362"/>
      <w:bookmarkStart w:id="10724" w:name="_Toc46480436"/>
      <w:bookmarkStart w:id="10725" w:name="_Toc51833774"/>
      <w:bookmarkStart w:id="10726" w:name="_Toc58504878"/>
      <w:bookmarkStart w:id="10727" w:name="_Toc68540625"/>
      <w:bookmarkStart w:id="10728" w:name="_Toc75464163"/>
      <w:bookmarkStart w:id="10729" w:name="_Toc83680501"/>
      <w:bookmarkStart w:id="10730" w:name="_Toc92100101"/>
      <w:bookmarkStart w:id="10731" w:name="_Toc99980640"/>
      <w:bookmarkStart w:id="10732" w:name="_Toc138970245"/>
      <w:r w:rsidRPr="00DB610F">
        <w:t>F.2.3.2</w:t>
      </w:r>
      <w:r w:rsidRPr="00DB610F">
        <w:tab/>
        <w:t>Task List</w:t>
      </w:r>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p>
    <w:p w14:paraId="3A361670" w14:textId="77777777" w:rsidR="00385EA2" w:rsidRPr="00DB610F" w:rsidRDefault="00385EA2" w:rsidP="00385EA2">
      <w:r w:rsidRPr="00DB610F">
        <w:t>The test server will deliver a task list to the application. The task list will be delivered over the IP connection using HTTP(S) or raw TCP. The task list can contain multiple tasks that are listed sequentially for the application to execute or can also contain a single task. The format for the task list is XML for ASCII text string.</w:t>
      </w:r>
    </w:p>
    <w:p w14:paraId="4807A087" w14:textId="77777777" w:rsidR="00385EA2" w:rsidRPr="00DB610F" w:rsidRDefault="00385EA2" w:rsidP="00385EA2">
      <w:r w:rsidRPr="00DB610F">
        <w:t>For each task, the following lists the valid parameters and valid strings for each parameter. The list of items should be considered as logical representations of the required parameters and content. The actual syntax may vary. The instructions for the application should provide the recommended usage for each particular test type.</w:t>
      </w:r>
    </w:p>
    <w:p w14:paraId="67A62CB6" w14:textId="77777777" w:rsidR="00385EA2" w:rsidRPr="00DB610F" w:rsidRDefault="00385EA2" w:rsidP="00385EA2">
      <w:pPr>
        <w:pStyle w:val="B10"/>
      </w:pPr>
      <w:r w:rsidRPr="00DB610F">
        <w:t>-</w:t>
      </w:r>
      <w:r w:rsidRPr="00DB610F">
        <w:tab/>
        <w:t>FFS</w:t>
      </w:r>
    </w:p>
    <w:p w14:paraId="6D0E41DE" w14:textId="77777777" w:rsidR="00385EA2" w:rsidRPr="00DB610F" w:rsidRDefault="00385EA2" w:rsidP="00385EA2">
      <w:r w:rsidRPr="00DB610F">
        <w:t>If the requested task list is unknown to the application, the application may ignore it or return an error of</w:t>
      </w:r>
      <w:r w:rsidR="0049267C" w:rsidRPr="00DB610F">
        <w:t xml:space="preserve"> </w:t>
      </w:r>
      <w:r w:rsidRPr="00DB610F">
        <w:t>FFS. The application will then go back to a waiting for command state.</w:t>
      </w:r>
    </w:p>
    <w:p w14:paraId="5701D63C" w14:textId="77777777" w:rsidR="00385EA2" w:rsidRPr="00DB610F" w:rsidRDefault="00385EA2" w:rsidP="008D5A45">
      <w:pPr>
        <w:pStyle w:val="Heading3"/>
      </w:pPr>
      <w:bookmarkStart w:id="10733" w:name="_Toc46155914"/>
      <w:bookmarkStart w:id="10734" w:name="_Toc46238467"/>
      <w:bookmarkStart w:id="10735" w:name="_Toc46239353"/>
      <w:bookmarkStart w:id="10736" w:name="_Toc46384363"/>
      <w:bookmarkStart w:id="10737" w:name="_Toc46480437"/>
      <w:bookmarkStart w:id="10738" w:name="_Toc51833775"/>
      <w:bookmarkStart w:id="10739" w:name="_Toc58504879"/>
      <w:bookmarkStart w:id="10740" w:name="_Toc68540626"/>
      <w:bookmarkStart w:id="10741" w:name="_Toc75464164"/>
      <w:bookmarkStart w:id="10742" w:name="_Toc83680502"/>
      <w:bookmarkStart w:id="10743" w:name="_Toc92100102"/>
      <w:bookmarkStart w:id="10744" w:name="_Toc99980641"/>
      <w:bookmarkStart w:id="10745" w:name="_Toc138970246"/>
      <w:r w:rsidRPr="00DB610F">
        <w:t>F.2.3.3</w:t>
      </w:r>
      <w:r w:rsidRPr="00DB610F">
        <w:tab/>
        <w:t>Result Reporting</w:t>
      </w:r>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p>
    <w:p w14:paraId="7C84ADE9" w14:textId="77777777" w:rsidR="00385EA2" w:rsidRPr="00DB610F" w:rsidRDefault="00385EA2" w:rsidP="00385EA2">
      <w:r w:rsidRPr="00DB610F">
        <w:t>Upon completion of the specified test sequence, the application shall upload the test results to the test server over the IP connection using HTTP(S) POST or raw TCP.</w:t>
      </w:r>
    </w:p>
    <w:p w14:paraId="0910B5FD" w14:textId="77777777" w:rsidR="00E8629F" w:rsidRPr="00DB610F" w:rsidRDefault="00385EA2" w:rsidP="00962D8B">
      <w:r w:rsidRPr="00DB610F">
        <w:t>The result files shall be in CSV or XML format.</w:t>
      </w:r>
    </w:p>
    <w:p w14:paraId="61226594" w14:textId="77777777" w:rsidR="001547DA" w:rsidRPr="00DB610F" w:rsidRDefault="009A7549" w:rsidP="00045762">
      <w:pPr>
        <w:pStyle w:val="Heading8"/>
      </w:pPr>
      <w:bookmarkStart w:id="10746" w:name="_Toc46155915"/>
      <w:r w:rsidRPr="00DB610F">
        <w:br w:type="page"/>
      </w:r>
      <w:bookmarkStart w:id="10747" w:name="_Toc46238468"/>
      <w:bookmarkStart w:id="10748" w:name="_Toc46239354"/>
      <w:bookmarkStart w:id="10749" w:name="_Toc46384364"/>
      <w:bookmarkStart w:id="10750" w:name="_Toc46480438"/>
      <w:bookmarkStart w:id="10751" w:name="_Toc51833776"/>
      <w:bookmarkStart w:id="10752" w:name="_Toc58504880"/>
      <w:bookmarkStart w:id="10753" w:name="_Toc68540627"/>
      <w:bookmarkStart w:id="10754" w:name="_Toc75464165"/>
      <w:bookmarkStart w:id="10755" w:name="_Toc83680503"/>
      <w:bookmarkStart w:id="10756" w:name="_Toc92100103"/>
      <w:bookmarkStart w:id="10757" w:name="_Toc99980642"/>
      <w:bookmarkStart w:id="10758" w:name="_Toc138970247"/>
      <w:r w:rsidR="001547DA" w:rsidRPr="00DB610F">
        <w:lastRenderedPageBreak/>
        <w:t xml:space="preserve">Annex </w:t>
      </w:r>
      <w:r w:rsidR="00B36BB8" w:rsidRPr="00DB610F">
        <w:t>G</w:t>
      </w:r>
      <w:r w:rsidR="001547DA" w:rsidRPr="00DB610F">
        <w:t>: Applicability</w:t>
      </w:r>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p>
    <w:p w14:paraId="7F9FC138" w14:textId="77777777" w:rsidR="001547DA" w:rsidRPr="00DB610F" w:rsidRDefault="001547DA" w:rsidP="001547DA">
      <w:pPr>
        <w:rPr>
          <w:lang w:eastAsia="x-none"/>
        </w:rPr>
      </w:pPr>
      <w:r w:rsidRPr="00DB610F">
        <w:rPr>
          <w:lang w:eastAsia="x-none"/>
        </w:rPr>
        <w:t xml:space="preserve">This </w:t>
      </w:r>
      <w:r w:rsidR="008D7CE9" w:rsidRPr="00DB610F">
        <w:rPr>
          <w:lang w:eastAsia="x-none"/>
        </w:rPr>
        <w:t>clause</w:t>
      </w:r>
      <w:r w:rsidRPr="00DB610F">
        <w:rPr>
          <w:lang w:eastAsia="x-none"/>
        </w:rPr>
        <w:t xml:space="preserve"> adds appropriate applicability references to TS 38.521-4 [3]</w:t>
      </w:r>
      <w:r w:rsidR="00E5083F" w:rsidRPr="00DB610F">
        <w:rPr>
          <w:lang w:eastAsia="x-none"/>
        </w:rPr>
        <w:t>.</w:t>
      </w:r>
    </w:p>
    <w:p w14:paraId="2EC4751C" w14:textId="77777777" w:rsidR="001547DA" w:rsidRPr="00DB610F" w:rsidRDefault="001547DA" w:rsidP="001547DA">
      <w:pPr>
        <w:rPr>
          <w:lang w:eastAsia="x-none"/>
        </w:rPr>
      </w:pPr>
      <w:r w:rsidRPr="00DB610F">
        <w:rPr>
          <w:lang w:eastAsia="x-none"/>
        </w:rPr>
        <w:t>For FR1 testing: The applicability requirements for different number of RX antenna ports shall follow the principles defined in TS 38.521-4 [3] clauses 5.1.1.2, 5.1.1.3 and 5.1.1.4For FR2 testing: The applicability requirements for different number of RX antenna ports shall follow the principles defined in TS 38.521-4 [3] clauses 7.1.1.2, 7.1.1.3 and 7.1.1.4</w:t>
      </w:r>
      <w:r w:rsidR="00E5083F" w:rsidRPr="00DB610F">
        <w:rPr>
          <w:lang w:eastAsia="x-none"/>
        </w:rPr>
        <w:t>.</w:t>
      </w:r>
    </w:p>
    <w:p w14:paraId="588B05B6" w14:textId="77777777" w:rsidR="00842B5A" w:rsidRDefault="001547DA" w:rsidP="00842B5A">
      <w:pPr>
        <w:rPr>
          <w:lang w:eastAsia="x-none"/>
        </w:rPr>
      </w:pPr>
      <w:r w:rsidRPr="00DB610F">
        <w:rPr>
          <w:lang w:eastAsia="x-none"/>
        </w:rPr>
        <w:t>For Interworking scenarios testing the guidance from TS 38.521-4 [3] clause 9.1.1.1 applies.</w:t>
      </w:r>
    </w:p>
    <w:p w14:paraId="6866F500" w14:textId="77777777" w:rsidR="00842B5A" w:rsidRDefault="00842B5A" w:rsidP="00842B5A">
      <w:pPr>
        <w:pStyle w:val="Heading8"/>
      </w:pPr>
      <w:r w:rsidRPr="00DB610F">
        <w:br w:type="page"/>
      </w:r>
      <w:bookmarkStart w:id="10759" w:name="_Toc138970248"/>
      <w:r w:rsidRPr="00DB610F">
        <w:lastRenderedPageBreak/>
        <w:t xml:space="preserve">Annex H: </w:t>
      </w:r>
      <w:r>
        <w:t>Default message content for Application Layer Data Throughput</w:t>
      </w:r>
      <w:bookmarkEnd w:id="10759"/>
    </w:p>
    <w:p w14:paraId="50D1F1B1" w14:textId="77777777" w:rsidR="00842B5A" w:rsidRDefault="00842B5A" w:rsidP="00842B5A">
      <w:pPr>
        <w:pStyle w:val="Heading1"/>
      </w:pPr>
      <w:bookmarkStart w:id="10760" w:name="_Toc138970249"/>
      <w:r w:rsidRPr="00F21A71">
        <w:t>H.</w:t>
      </w:r>
      <w:r>
        <w:t>1</w:t>
      </w:r>
      <w:r w:rsidRPr="00F21A71">
        <w:tab/>
      </w:r>
      <w:r w:rsidRPr="00EA4F49">
        <w:t>Radio resource control information elements</w:t>
      </w:r>
      <w:bookmarkEnd w:id="10760"/>
    </w:p>
    <w:p w14:paraId="2131F456" w14:textId="77777777" w:rsidR="00842B5A" w:rsidRPr="00AF3DBA" w:rsidRDefault="00842B5A" w:rsidP="00C07924">
      <w:r w:rsidRPr="00EA4F49">
        <w:t xml:space="preserve">As defined in clause </w:t>
      </w:r>
      <w:r>
        <w:t xml:space="preserve">TS 38.521-4 [3] </w:t>
      </w:r>
      <w:r w:rsidRPr="00EA4F49">
        <w:t>with the following exceptions:</w:t>
      </w:r>
    </w:p>
    <w:p w14:paraId="14774356" w14:textId="77777777" w:rsidR="00842B5A" w:rsidRPr="00EA4F49" w:rsidRDefault="00842B5A" w:rsidP="00842B5A">
      <w:pPr>
        <w:pStyle w:val="H6"/>
      </w:pPr>
      <w:r w:rsidRPr="00EA4F49">
        <w:t>PDCCH-config</w:t>
      </w:r>
    </w:p>
    <w:p w14:paraId="3E5F07A5" w14:textId="77777777" w:rsidR="00842B5A" w:rsidRPr="00EA4F49" w:rsidRDefault="00842B5A" w:rsidP="00842B5A">
      <w:pPr>
        <w:pStyle w:val="TH"/>
        <w:rPr>
          <w:i/>
          <w:iCs/>
        </w:rPr>
      </w:pPr>
      <w:r w:rsidRPr="00EA4F49">
        <w:t xml:space="preserve">Table </w:t>
      </w:r>
      <w:r>
        <w:t>H</w:t>
      </w:r>
      <w:r w:rsidRPr="00EA4F49">
        <w:t>.</w:t>
      </w:r>
      <w:r>
        <w:t>1</w:t>
      </w:r>
      <w:r w:rsidRPr="00EA4F49">
        <w:t>-</w:t>
      </w:r>
      <w:r>
        <w:t>1</w:t>
      </w:r>
      <w:r w:rsidRPr="00EA4F49">
        <w:t xml:space="preserve">: PDCCH </w:t>
      </w:r>
      <w:r w:rsidRPr="00EA4F49">
        <w:rPr>
          <w:i/>
          <w:iCs/>
        </w:rPr>
        <w:t>Search Space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2267"/>
        <w:gridCol w:w="1700"/>
        <w:gridCol w:w="1245"/>
      </w:tblGrid>
      <w:tr w:rsidR="00842B5A" w:rsidRPr="00EA4F49" w14:paraId="63512883" w14:textId="77777777" w:rsidTr="004C09D6">
        <w:tc>
          <w:tcPr>
            <w:tcW w:w="9747" w:type="dxa"/>
            <w:gridSpan w:val="4"/>
            <w:tcBorders>
              <w:top w:val="single" w:sz="4" w:space="0" w:color="auto"/>
              <w:left w:val="single" w:sz="4" w:space="0" w:color="auto"/>
              <w:bottom w:val="single" w:sz="4" w:space="0" w:color="auto"/>
              <w:right w:val="single" w:sz="4" w:space="0" w:color="auto"/>
            </w:tcBorders>
            <w:hideMark/>
          </w:tcPr>
          <w:p w14:paraId="5EB510C4" w14:textId="77777777" w:rsidR="00842B5A" w:rsidRPr="00EA4F49" w:rsidRDefault="00842B5A" w:rsidP="004C09D6">
            <w:pPr>
              <w:pStyle w:val="TAH"/>
              <w:jc w:val="left"/>
              <w:rPr>
                <w:b w:val="0"/>
              </w:rPr>
            </w:pPr>
            <w:r w:rsidRPr="00EA4F49">
              <w:rPr>
                <w:b w:val="0"/>
              </w:rPr>
              <w:t xml:space="preserve">Derivation Path: </w:t>
            </w:r>
            <w:r>
              <w:rPr>
                <w:b w:val="0"/>
              </w:rPr>
              <w:t xml:space="preserve">TS 38.508-1, </w:t>
            </w:r>
            <w:r w:rsidRPr="00EA4F49">
              <w:rPr>
                <w:b w:val="0"/>
              </w:rPr>
              <w:t xml:space="preserve">Table </w:t>
            </w:r>
            <w:r>
              <w:rPr>
                <w:b w:val="0"/>
              </w:rPr>
              <w:t>5</w:t>
            </w:r>
            <w:r w:rsidRPr="00EA4F49">
              <w:rPr>
                <w:b w:val="0"/>
              </w:rPr>
              <w:t>.</w:t>
            </w:r>
            <w:r>
              <w:rPr>
                <w:b w:val="0"/>
              </w:rPr>
              <w:t>4</w:t>
            </w:r>
            <w:r w:rsidRPr="00EA4F49">
              <w:rPr>
                <w:b w:val="0"/>
              </w:rPr>
              <w:t>.</w:t>
            </w:r>
            <w:r>
              <w:rPr>
                <w:b w:val="0"/>
              </w:rPr>
              <w:t>2.0</w:t>
            </w:r>
            <w:r w:rsidRPr="00EA4F49">
              <w:rPr>
                <w:b w:val="0"/>
              </w:rPr>
              <w:t>-</w:t>
            </w:r>
            <w:r>
              <w:rPr>
                <w:b w:val="0"/>
              </w:rPr>
              <w:t xml:space="preserve">7 </w:t>
            </w:r>
          </w:p>
        </w:tc>
      </w:tr>
      <w:tr w:rsidR="00842B5A" w:rsidRPr="00EA4F49" w14:paraId="0A452CF9" w14:textId="77777777" w:rsidTr="004C09D6">
        <w:tc>
          <w:tcPr>
            <w:tcW w:w="4535" w:type="dxa"/>
            <w:tcBorders>
              <w:top w:val="single" w:sz="4" w:space="0" w:color="auto"/>
              <w:left w:val="single" w:sz="4" w:space="0" w:color="auto"/>
              <w:bottom w:val="single" w:sz="4" w:space="0" w:color="auto"/>
              <w:right w:val="single" w:sz="4" w:space="0" w:color="auto"/>
            </w:tcBorders>
            <w:hideMark/>
          </w:tcPr>
          <w:p w14:paraId="3B8C065A" w14:textId="77777777" w:rsidR="00842B5A" w:rsidRPr="00EA4F49" w:rsidRDefault="00842B5A" w:rsidP="004C09D6">
            <w:pPr>
              <w:pStyle w:val="TAH"/>
            </w:pPr>
            <w:r w:rsidRPr="00EA4F49">
              <w:t>Information Element</w:t>
            </w:r>
          </w:p>
        </w:tc>
        <w:tc>
          <w:tcPr>
            <w:tcW w:w="2267" w:type="dxa"/>
            <w:tcBorders>
              <w:top w:val="single" w:sz="4" w:space="0" w:color="auto"/>
              <w:left w:val="single" w:sz="4" w:space="0" w:color="auto"/>
              <w:bottom w:val="single" w:sz="4" w:space="0" w:color="auto"/>
              <w:right w:val="single" w:sz="4" w:space="0" w:color="auto"/>
            </w:tcBorders>
            <w:hideMark/>
          </w:tcPr>
          <w:p w14:paraId="05DC7F98" w14:textId="77777777" w:rsidR="00842B5A" w:rsidRPr="00EA4F49" w:rsidRDefault="00842B5A" w:rsidP="004C09D6">
            <w:pPr>
              <w:pStyle w:val="TAH"/>
            </w:pPr>
            <w:r w:rsidRPr="00EA4F49">
              <w:t>Value/remark</w:t>
            </w:r>
          </w:p>
        </w:tc>
        <w:tc>
          <w:tcPr>
            <w:tcW w:w="1700" w:type="dxa"/>
            <w:tcBorders>
              <w:top w:val="single" w:sz="4" w:space="0" w:color="auto"/>
              <w:left w:val="single" w:sz="4" w:space="0" w:color="auto"/>
              <w:bottom w:val="single" w:sz="4" w:space="0" w:color="auto"/>
              <w:right w:val="single" w:sz="4" w:space="0" w:color="auto"/>
            </w:tcBorders>
            <w:hideMark/>
          </w:tcPr>
          <w:p w14:paraId="771795F9" w14:textId="77777777" w:rsidR="00842B5A" w:rsidRPr="00EA4F49" w:rsidRDefault="00842B5A" w:rsidP="004C09D6">
            <w:pPr>
              <w:pStyle w:val="TAH"/>
            </w:pPr>
            <w:r w:rsidRPr="00EA4F49">
              <w:t>Comment</w:t>
            </w:r>
          </w:p>
        </w:tc>
        <w:tc>
          <w:tcPr>
            <w:tcW w:w="1245" w:type="dxa"/>
            <w:tcBorders>
              <w:top w:val="single" w:sz="4" w:space="0" w:color="auto"/>
              <w:left w:val="single" w:sz="4" w:space="0" w:color="auto"/>
              <w:bottom w:val="single" w:sz="4" w:space="0" w:color="auto"/>
              <w:right w:val="single" w:sz="4" w:space="0" w:color="auto"/>
            </w:tcBorders>
            <w:hideMark/>
          </w:tcPr>
          <w:p w14:paraId="5EE174A8" w14:textId="77777777" w:rsidR="00842B5A" w:rsidRPr="00EA4F49" w:rsidRDefault="00842B5A" w:rsidP="004C09D6">
            <w:pPr>
              <w:pStyle w:val="TAH"/>
            </w:pPr>
            <w:r w:rsidRPr="00EA4F49">
              <w:t>Condition</w:t>
            </w:r>
          </w:p>
        </w:tc>
      </w:tr>
      <w:tr w:rsidR="00842B5A" w:rsidRPr="00EA4F49" w14:paraId="58A1BAD5" w14:textId="77777777" w:rsidTr="004C09D6">
        <w:tc>
          <w:tcPr>
            <w:tcW w:w="4535" w:type="dxa"/>
            <w:tcBorders>
              <w:top w:val="single" w:sz="4" w:space="0" w:color="auto"/>
              <w:left w:val="single" w:sz="4" w:space="0" w:color="auto"/>
              <w:bottom w:val="single" w:sz="4" w:space="0" w:color="auto"/>
              <w:right w:val="single" w:sz="4" w:space="0" w:color="auto"/>
            </w:tcBorders>
            <w:hideMark/>
          </w:tcPr>
          <w:p w14:paraId="1ADAFB11" w14:textId="77777777" w:rsidR="00842B5A" w:rsidRPr="00EA4F49" w:rsidRDefault="00842B5A" w:rsidP="004C09D6">
            <w:pPr>
              <w:pStyle w:val="TAL"/>
            </w:pPr>
            <w:r w:rsidRPr="00EA4F49">
              <w:t xml:space="preserve">SearchSpace ::= </w:t>
            </w:r>
            <w:r w:rsidRPr="00EA4F49">
              <w:rPr>
                <w:snapToGrid w:val="0"/>
              </w:rPr>
              <w:t xml:space="preserve">SEQUENCE </w:t>
            </w:r>
            <w:r w:rsidRPr="00EA4F49">
              <w:t>{</w:t>
            </w:r>
          </w:p>
        </w:tc>
        <w:tc>
          <w:tcPr>
            <w:tcW w:w="2267" w:type="dxa"/>
            <w:tcBorders>
              <w:top w:val="single" w:sz="4" w:space="0" w:color="auto"/>
              <w:left w:val="single" w:sz="4" w:space="0" w:color="auto"/>
              <w:bottom w:val="single" w:sz="4" w:space="0" w:color="auto"/>
              <w:right w:val="single" w:sz="4" w:space="0" w:color="auto"/>
            </w:tcBorders>
          </w:tcPr>
          <w:p w14:paraId="5DDE6DE7" w14:textId="77777777" w:rsidR="00842B5A" w:rsidRPr="00EA4F49" w:rsidRDefault="00842B5A" w:rsidP="004C09D6">
            <w:pPr>
              <w:pStyle w:val="TAL"/>
            </w:pPr>
          </w:p>
        </w:tc>
        <w:tc>
          <w:tcPr>
            <w:tcW w:w="1700" w:type="dxa"/>
            <w:tcBorders>
              <w:top w:val="single" w:sz="4" w:space="0" w:color="auto"/>
              <w:left w:val="single" w:sz="4" w:space="0" w:color="auto"/>
              <w:bottom w:val="single" w:sz="4" w:space="0" w:color="auto"/>
              <w:right w:val="single" w:sz="4" w:space="0" w:color="auto"/>
            </w:tcBorders>
          </w:tcPr>
          <w:p w14:paraId="392B0FA2" w14:textId="77777777" w:rsidR="00842B5A" w:rsidRPr="00EA4F49" w:rsidRDefault="00842B5A" w:rsidP="004C09D6">
            <w:pPr>
              <w:pStyle w:val="TAL"/>
            </w:pPr>
          </w:p>
        </w:tc>
        <w:tc>
          <w:tcPr>
            <w:tcW w:w="1245" w:type="dxa"/>
            <w:tcBorders>
              <w:top w:val="single" w:sz="4" w:space="0" w:color="auto"/>
              <w:left w:val="single" w:sz="4" w:space="0" w:color="auto"/>
              <w:bottom w:val="single" w:sz="4" w:space="0" w:color="auto"/>
              <w:right w:val="single" w:sz="4" w:space="0" w:color="auto"/>
            </w:tcBorders>
          </w:tcPr>
          <w:p w14:paraId="44039617" w14:textId="77777777" w:rsidR="00842B5A" w:rsidRPr="00EA4F49" w:rsidRDefault="00842B5A" w:rsidP="004C09D6">
            <w:pPr>
              <w:pStyle w:val="TAL"/>
            </w:pPr>
          </w:p>
        </w:tc>
      </w:tr>
      <w:tr w:rsidR="00842B5A" w:rsidRPr="00EA4F49" w14:paraId="61B94979" w14:textId="77777777" w:rsidTr="004C09D6">
        <w:tc>
          <w:tcPr>
            <w:tcW w:w="4535" w:type="dxa"/>
            <w:tcBorders>
              <w:top w:val="single" w:sz="4" w:space="0" w:color="auto"/>
              <w:left w:val="single" w:sz="4" w:space="0" w:color="auto"/>
              <w:bottom w:val="single" w:sz="4" w:space="0" w:color="auto"/>
              <w:right w:val="single" w:sz="4" w:space="0" w:color="auto"/>
            </w:tcBorders>
            <w:hideMark/>
          </w:tcPr>
          <w:p w14:paraId="4F896C59" w14:textId="77777777" w:rsidR="00842B5A" w:rsidRPr="00EA4F49" w:rsidRDefault="00842B5A" w:rsidP="004C09D6">
            <w:pPr>
              <w:pStyle w:val="TAL"/>
            </w:pPr>
            <w:r w:rsidRPr="00EA4F49">
              <w:t xml:space="preserve">  monitoringSlotPeriodicityAndOffset CHOICE {</w:t>
            </w:r>
          </w:p>
        </w:tc>
        <w:tc>
          <w:tcPr>
            <w:tcW w:w="2267" w:type="dxa"/>
            <w:tcBorders>
              <w:top w:val="single" w:sz="4" w:space="0" w:color="auto"/>
              <w:left w:val="single" w:sz="4" w:space="0" w:color="auto"/>
              <w:bottom w:val="single" w:sz="4" w:space="0" w:color="auto"/>
              <w:right w:val="single" w:sz="4" w:space="0" w:color="auto"/>
            </w:tcBorders>
          </w:tcPr>
          <w:p w14:paraId="660E6C8B" w14:textId="77777777" w:rsidR="00842B5A" w:rsidRPr="00EA4F49" w:rsidRDefault="00842B5A" w:rsidP="004C09D6">
            <w:pPr>
              <w:pStyle w:val="TAL"/>
            </w:pPr>
          </w:p>
        </w:tc>
        <w:tc>
          <w:tcPr>
            <w:tcW w:w="1700" w:type="dxa"/>
            <w:tcBorders>
              <w:top w:val="single" w:sz="4" w:space="0" w:color="auto"/>
              <w:left w:val="single" w:sz="4" w:space="0" w:color="auto"/>
              <w:bottom w:val="single" w:sz="4" w:space="0" w:color="auto"/>
              <w:right w:val="single" w:sz="4" w:space="0" w:color="auto"/>
            </w:tcBorders>
          </w:tcPr>
          <w:p w14:paraId="52670502" w14:textId="77777777" w:rsidR="00842B5A" w:rsidRPr="00EA4F49" w:rsidRDefault="00842B5A" w:rsidP="004C09D6">
            <w:pPr>
              <w:pStyle w:val="TAL"/>
            </w:pPr>
          </w:p>
        </w:tc>
        <w:tc>
          <w:tcPr>
            <w:tcW w:w="1245" w:type="dxa"/>
            <w:tcBorders>
              <w:top w:val="single" w:sz="4" w:space="0" w:color="auto"/>
              <w:left w:val="single" w:sz="4" w:space="0" w:color="auto"/>
              <w:bottom w:val="single" w:sz="4" w:space="0" w:color="auto"/>
              <w:right w:val="single" w:sz="4" w:space="0" w:color="auto"/>
            </w:tcBorders>
          </w:tcPr>
          <w:p w14:paraId="553808E0" w14:textId="77777777" w:rsidR="00842B5A" w:rsidRPr="00EA4F49" w:rsidRDefault="00842B5A" w:rsidP="004C09D6">
            <w:pPr>
              <w:pStyle w:val="TAL"/>
            </w:pPr>
          </w:p>
        </w:tc>
      </w:tr>
      <w:tr w:rsidR="00842B5A" w:rsidRPr="00EA4F49" w14:paraId="317E6916" w14:textId="77777777" w:rsidTr="004C09D6">
        <w:tc>
          <w:tcPr>
            <w:tcW w:w="4535" w:type="dxa"/>
            <w:tcBorders>
              <w:top w:val="single" w:sz="4" w:space="0" w:color="auto"/>
              <w:left w:val="single" w:sz="4" w:space="0" w:color="auto"/>
              <w:bottom w:val="single" w:sz="4" w:space="0" w:color="auto"/>
              <w:right w:val="single" w:sz="4" w:space="0" w:color="auto"/>
            </w:tcBorders>
            <w:hideMark/>
          </w:tcPr>
          <w:p w14:paraId="1C448778" w14:textId="77777777" w:rsidR="00842B5A" w:rsidRPr="00EA4F49" w:rsidRDefault="00842B5A" w:rsidP="004C09D6">
            <w:pPr>
              <w:pStyle w:val="TAL"/>
            </w:pPr>
            <w:r w:rsidRPr="00EA4F49">
              <w:t xml:space="preserve">    sl1</w:t>
            </w:r>
          </w:p>
        </w:tc>
        <w:tc>
          <w:tcPr>
            <w:tcW w:w="2267" w:type="dxa"/>
            <w:tcBorders>
              <w:top w:val="single" w:sz="4" w:space="0" w:color="auto"/>
              <w:left w:val="single" w:sz="4" w:space="0" w:color="auto"/>
              <w:bottom w:val="single" w:sz="4" w:space="0" w:color="auto"/>
              <w:right w:val="single" w:sz="4" w:space="0" w:color="auto"/>
            </w:tcBorders>
            <w:hideMark/>
          </w:tcPr>
          <w:p w14:paraId="0C0DB846" w14:textId="77777777" w:rsidR="00842B5A" w:rsidRPr="00EA4F49" w:rsidRDefault="00842B5A" w:rsidP="004C09D6">
            <w:pPr>
              <w:pStyle w:val="TAL"/>
            </w:pPr>
            <w:r w:rsidRPr="00EA4F49">
              <w:t>NULL</w:t>
            </w:r>
          </w:p>
        </w:tc>
        <w:tc>
          <w:tcPr>
            <w:tcW w:w="1700" w:type="dxa"/>
            <w:tcBorders>
              <w:top w:val="single" w:sz="4" w:space="0" w:color="auto"/>
              <w:left w:val="single" w:sz="4" w:space="0" w:color="auto"/>
              <w:bottom w:val="single" w:sz="4" w:space="0" w:color="auto"/>
              <w:right w:val="single" w:sz="4" w:space="0" w:color="auto"/>
            </w:tcBorders>
          </w:tcPr>
          <w:p w14:paraId="05631952" w14:textId="77777777" w:rsidR="00842B5A" w:rsidRPr="00EA4F49" w:rsidRDefault="00842B5A" w:rsidP="004C09D6">
            <w:pPr>
              <w:pStyle w:val="TAL"/>
            </w:pPr>
          </w:p>
        </w:tc>
        <w:tc>
          <w:tcPr>
            <w:tcW w:w="1245" w:type="dxa"/>
            <w:tcBorders>
              <w:top w:val="single" w:sz="4" w:space="0" w:color="auto"/>
              <w:left w:val="single" w:sz="4" w:space="0" w:color="auto"/>
              <w:bottom w:val="single" w:sz="4" w:space="0" w:color="auto"/>
              <w:right w:val="single" w:sz="4" w:space="0" w:color="auto"/>
            </w:tcBorders>
          </w:tcPr>
          <w:p w14:paraId="45CF01A1" w14:textId="77777777" w:rsidR="00842B5A" w:rsidRPr="00EA4F49" w:rsidRDefault="00842B5A" w:rsidP="004C09D6">
            <w:pPr>
              <w:pStyle w:val="TAL"/>
            </w:pPr>
          </w:p>
        </w:tc>
      </w:tr>
      <w:tr w:rsidR="00842B5A" w:rsidRPr="00EA4F49" w14:paraId="2D386E99" w14:textId="77777777" w:rsidTr="004C09D6">
        <w:tc>
          <w:tcPr>
            <w:tcW w:w="4535" w:type="dxa"/>
            <w:tcBorders>
              <w:top w:val="single" w:sz="4" w:space="0" w:color="auto"/>
              <w:left w:val="single" w:sz="4" w:space="0" w:color="auto"/>
              <w:bottom w:val="single" w:sz="4" w:space="0" w:color="auto"/>
              <w:right w:val="single" w:sz="4" w:space="0" w:color="auto"/>
            </w:tcBorders>
            <w:hideMark/>
          </w:tcPr>
          <w:p w14:paraId="59924489" w14:textId="77777777" w:rsidR="00842B5A" w:rsidRPr="00EA4F49" w:rsidRDefault="00842B5A" w:rsidP="004C09D6">
            <w:pPr>
              <w:pStyle w:val="TAL"/>
            </w:pPr>
            <w:r w:rsidRPr="00EA4F49">
              <w:t xml:space="preserve">  }</w:t>
            </w:r>
          </w:p>
        </w:tc>
        <w:tc>
          <w:tcPr>
            <w:tcW w:w="2267" w:type="dxa"/>
            <w:tcBorders>
              <w:top w:val="single" w:sz="4" w:space="0" w:color="auto"/>
              <w:left w:val="single" w:sz="4" w:space="0" w:color="auto"/>
              <w:bottom w:val="single" w:sz="4" w:space="0" w:color="auto"/>
              <w:right w:val="single" w:sz="4" w:space="0" w:color="auto"/>
            </w:tcBorders>
          </w:tcPr>
          <w:p w14:paraId="5B5C29EA" w14:textId="77777777" w:rsidR="00842B5A" w:rsidRPr="00EA4F49" w:rsidRDefault="00842B5A" w:rsidP="004C09D6">
            <w:pPr>
              <w:pStyle w:val="TAL"/>
            </w:pPr>
          </w:p>
        </w:tc>
        <w:tc>
          <w:tcPr>
            <w:tcW w:w="1700" w:type="dxa"/>
            <w:tcBorders>
              <w:top w:val="single" w:sz="4" w:space="0" w:color="auto"/>
              <w:left w:val="single" w:sz="4" w:space="0" w:color="auto"/>
              <w:bottom w:val="single" w:sz="4" w:space="0" w:color="auto"/>
              <w:right w:val="single" w:sz="4" w:space="0" w:color="auto"/>
            </w:tcBorders>
          </w:tcPr>
          <w:p w14:paraId="79C0D04B" w14:textId="77777777" w:rsidR="00842B5A" w:rsidRPr="00EA4F49" w:rsidRDefault="00842B5A" w:rsidP="004C09D6">
            <w:pPr>
              <w:pStyle w:val="TAL"/>
            </w:pPr>
          </w:p>
        </w:tc>
        <w:tc>
          <w:tcPr>
            <w:tcW w:w="1245" w:type="dxa"/>
            <w:tcBorders>
              <w:top w:val="single" w:sz="4" w:space="0" w:color="auto"/>
              <w:left w:val="single" w:sz="4" w:space="0" w:color="auto"/>
              <w:bottom w:val="single" w:sz="4" w:space="0" w:color="auto"/>
              <w:right w:val="single" w:sz="4" w:space="0" w:color="auto"/>
            </w:tcBorders>
          </w:tcPr>
          <w:p w14:paraId="7503C8BA" w14:textId="77777777" w:rsidR="00842B5A" w:rsidRPr="00EA4F49" w:rsidRDefault="00842B5A" w:rsidP="004C09D6">
            <w:pPr>
              <w:pStyle w:val="TAL"/>
            </w:pPr>
          </w:p>
        </w:tc>
      </w:tr>
      <w:tr w:rsidR="00842B5A" w:rsidRPr="00EA4F49" w14:paraId="4D642D1E" w14:textId="77777777" w:rsidTr="004C09D6">
        <w:tc>
          <w:tcPr>
            <w:tcW w:w="4535" w:type="dxa"/>
            <w:tcBorders>
              <w:top w:val="single" w:sz="4" w:space="0" w:color="auto"/>
              <w:left w:val="single" w:sz="4" w:space="0" w:color="auto"/>
              <w:bottom w:val="single" w:sz="4" w:space="0" w:color="auto"/>
              <w:right w:val="single" w:sz="4" w:space="0" w:color="auto"/>
            </w:tcBorders>
            <w:hideMark/>
          </w:tcPr>
          <w:p w14:paraId="68F7B421" w14:textId="77777777" w:rsidR="00842B5A" w:rsidRPr="00EA4F49" w:rsidRDefault="00842B5A" w:rsidP="004C09D6">
            <w:pPr>
              <w:pStyle w:val="TAL"/>
            </w:pPr>
            <w:r w:rsidRPr="00EA4F49">
              <w:t xml:space="preserve">  nrofCandidates SEQUENCE {</w:t>
            </w:r>
          </w:p>
        </w:tc>
        <w:tc>
          <w:tcPr>
            <w:tcW w:w="2267" w:type="dxa"/>
            <w:tcBorders>
              <w:top w:val="single" w:sz="4" w:space="0" w:color="auto"/>
              <w:left w:val="single" w:sz="4" w:space="0" w:color="auto"/>
              <w:bottom w:val="single" w:sz="4" w:space="0" w:color="auto"/>
              <w:right w:val="single" w:sz="4" w:space="0" w:color="auto"/>
            </w:tcBorders>
          </w:tcPr>
          <w:p w14:paraId="01C639F2" w14:textId="77777777" w:rsidR="00842B5A" w:rsidRPr="00EA4F49" w:rsidRDefault="00842B5A" w:rsidP="004C09D6">
            <w:pPr>
              <w:pStyle w:val="TAL"/>
            </w:pPr>
          </w:p>
        </w:tc>
        <w:tc>
          <w:tcPr>
            <w:tcW w:w="1700" w:type="dxa"/>
            <w:tcBorders>
              <w:top w:val="single" w:sz="4" w:space="0" w:color="auto"/>
              <w:left w:val="single" w:sz="4" w:space="0" w:color="auto"/>
              <w:bottom w:val="single" w:sz="4" w:space="0" w:color="auto"/>
              <w:right w:val="single" w:sz="4" w:space="0" w:color="auto"/>
            </w:tcBorders>
          </w:tcPr>
          <w:p w14:paraId="2CA9B83B" w14:textId="77777777" w:rsidR="00842B5A" w:rsidRPr="00EA4F49" w:rsidRDefault="00842B5A" w:rsidP="004C09D6">
            <w:pPr>
              <w:pStyle w:val="TAL"/>
            </w:pPr>
          </w:p>
        </w:tc>
        <w:tc>
          <w:tcPr>
            <w:tcW w:w="1245" w:type="dxa"/>
            <w:tcBorders>
              <w:top w:val="single" w:sz="4" w:space="0" w:color="auto"/>
              <w:left w:val="single" w:sz="4" w:space="0" w:color="auto"/>
              <w:bottom w:val="single" w:sz="4" w:space="0" w:color="auto"/>
              <w:right w:val="single" w:sz="4" w:space="0" w:color="auto"/>
            </w:tcBorders>
          </w:tcPr>
          <w:p w14:paraId="060D7593" w14:textId="77777777" w:rsidR="00842B5A" w:rsidRPr="00EA4F49" w:rsidRDefault="00842B5A" w:rsidP="004C09D6">
            <w:pPr>
              <w:pStyle w:val="TAL"/>
            </w:pPr>
          </w:p>
        </w:tc>
      </w:tr>
      <w:tr w:rsidR="00842B5A" w:rsidRPr="00EA4F49" w14:paraId="3C5D23BD" w14:textId="77777777" w:rsidTr="004C09D6">
        <w:tc>
          <w:tcPr>
            <w:tcW w:w="4535" w:type="dxa"/>
            <w:tcBorders>
              <w:top w:val="single" w:sz="4" w:space="0" w:color="auto"/>
              <w:left w:val="single" w:sz="4" w:space="0" w:color="auto"/>
              <w:bottom w:val="single" w:sz="4" w:space="0" w:color="auto"/>
              <w:right w:val="single" w:sz="4" w:space="0" w:color="auto"/>
            </w:tcBorders>
            <w:hideMark/>
          </w:tcPr>
          <w:p w14:paraId="1723B1E4" w14:textId="77777777" w:rsidR="00842B5A" w:rsidRPr="00EA4F49" w:rsidRDefault="00842B5A" w:rsidP="004C09D6">
            <w:pPr>
              <w:pStyle w:val="TAL"/>
            </w:pPr>
            <w:r w:rsidRPr="00EA4F49">
              <w:t xml:space="preserve">    aggregationLevel1</w:t>
            </w:r>
          </w:p>
        </w:tc>
        <w:tc>
          <w:tcPr>
            <w:tcW w:w="2267" w:type="dxa"/>
            <w:tcBorders>
              <w:top w:val="single" w:sz="4" w:space="0" w:color="auto"/>
              <w:left w:val="single" w:sz="4" w:space="0" w:color="auto"/>
              <w:bottom w:val="single" w:sz="4" w:space="0" w:color="auto"/>
              <w:right w:val="single" w:sz="4" w:space="0" w:color="auto"/>
            </w:tcBorders>
            <w:hideMark/>
          </w:tcPr>
          <w:p w14:paraId="4F6C3113" w14:textId="77777777" w:rsidR="00842B5A" w:rsidRPr="00EA4F49" w:rsidRDefault="00842B5A" w:rsidP="004C09D6">
            <w:pPr>
              <w:pStyle w:val="TAL"/>
            </w:pPr>
            <w:r w:rsidRPr="00EA4F49">
              <w:t>n0</w:t>
            </w:r>
          </w:p>
        </w:tc>
        <w:tc>
          <w:tcPr>
            <w:tcW w:w="1700" w:type="dxa"/>
            <w:tcBorders>
              <w:top w:val="single" w:sz="4" w:space="0" w:color="auto"/>
              <w:left w:val="single" w:sz="4" w:space="0" w:color="auto"/>
              <w:bottom w:val="single" w:sz="4" w:space="0" w:color="auto"/>
              <w:right w:val="single" w:sz="4" w:space="0" w:color="auto"/>
            </w:tcBorders>
          </w:tcPr>
          <w:p w14:paraId="04A3770E" w14:textId="77777777" w:rsidR="00842B5A" w:rsidRPr="00EA4F49" w:rsidRDefault="00842B5A" w:rsidP="004C09D6">
            <w:pPr>
              <w:pStyle w:val="TAL"/>
            </w:pPr>
          </w:p>
        </w:tc>
        <w:tc>
          <w:tcPr>
            <w:tcW w:w="1245" w:type="dxa"/>
            <w:tcBorders>
              <w:top w:val="single" w:sz="4" w:space="0" w:color="auto"/>
              <w:left w:val="single" w:sz="4" w:space="0" w:color="auto"/>
              <w:bottom w:val="single" w:sz="4" w:space="0" w:color="auto"/>
              <w:right w:val="single" w:sz="4" w:space="0" w:color="auto"/>
            </w:tcBorders>
          </w:tcPr>
          <w:p w14:paraId="0E1AFCB3" w14:textId="77777777" w:rsidR="00842B5A" w:rsidRPr="00EA4F49" w:rsidRDefault="00842B5A" w:rsidP="004C09D6">
            <w:pPr>
              <w:pStyle w:val="TAL"/>
            </w:pPr>
          </w:p>
        </w:tc>
      </w:tr>
      <w:tr w:rsidR="00842B5A" w:rsidRPr="00EA4F49" w14:paraId="79AAEEFC" w14:textId="77777777" w:rsidTr="004C09D6">
        <w:tc>
          <w:tcPr>
            <w:tcW w:w="4535" w:type="dxa"/>
            <w:tcBorders>
              <w:top w:val="single" w:sz="4" w:space="0" w:color="auto"/>
              <w:left w:val="single" w:sz="4" w:space="0" w:color="auto"/>
              <w:bottom w:val="single" w:sz="4" w:space="0" w:color="auto"/>
              <w:right w:val="single" w:sz="4" w:space="0" w:color="auto"/>
            </w:tcBorders>
            <w:hideMark/>
          </w:tcPr>
          <w:p w14:paraId="5C30D2CA" w14:textId="77777777" w:rsidR="00842B5A" w:rsidRPr="00EA4F49" w:rsidRDefault="00842B5A" w:rsidP="004C09D6">
            <w:pPr>
              <w:pStyle w:val="TAL"/>
            </w:pPr>
            <w:r w:rsidRPr="00EA4F49">
              <w:t xml:space="preserve">    aggregationLevel2</w:t>
            </w:r>
          </w:p>
        </w:tc>
        <w:tc>
          <w:tcPr>
            <w:tcW w:w="2267" w:type="dxa"/>
            <w:tcBorders>
              <w:top w:val="single" w:sz="4" w:space="0" w:color="auto"/>
              <w:left w:val="single" w:sz="4" w:space="0" w:color="auto"/>
              <w:bottom w:val="single" w:sz="4" w:space="0" w:color="auto"/>
              <w:right w:val="single" w:sz="4" w:space="0" w:color="auto"/>
            </w:tcBorders>
            <w:hideMark/>
          </w:tcPr>
          <w:p w14:paraId="58137403" w14:textId="77777777" w:rsidR="00842B5A" w:rsidRPr="00EA4F49" w:rsidRDefault="00842B5A" w:rsidP="004C09D6">
            <w:pPr>
              <w:pStyle w:val="TAL"/>
            </w:pPr>
            <w:r w:rsidRPr="00EA4F49">
              <w:t>n0</w:t>
            </w:r>
          </w:p>
        </w:tc>
        <w:tc>
          <w:tcPr>
            <w:tcW w:w="1700" w:type="dxa"/>
            <w:tcBorders>
              <w:top w:val="single" w:sz="4" w:space="0" w:color="auto"/>
              <w:left w:val="single" w:sz="4" w:space="0" w:color="auto"/>
              <w:bottom w:val="single" w:sz="4" w:space="0" w:color="auto"/>
              <w:right w:val="single" w:sz="4" w:space="0" w:color="auto"/>
            </w:tcBorders>
          </w:tcPr>
          <w:p w14:paraId="7D566EC1" w14:textId="77777777" w:rsidR="00842B5A" w:rsidRPr="00EA4F49" w:rsidRDefault="00842B5A" w:rsidP="004C09D6">
            <w:pPr>
              <w:pStyle w:val="TAL"/>
            </w:pPr>
          </w:p>
        </w:tc>
        <w:tc>
          <w:tcPr>
            <w:tcW w:w="1245" w:type="dxa"/>
            <w:tcBorders>
              <w:top w:val="single" w:sz="4" w:space="0" w:color="auto"/>
              <w:left w:val="single" w:sz="4" w:space="0" w:color="auto"/>
              <w:bottom w:val="single" w:sz="4" w:space="0" w:color="auto"/>
              <w:right w:val="single" w:sz="4" w:space="0" w:color="auto"/>
            </w:tcBorders>
          </w:tcPr>
          <w:p w14:paraId="77E3CFE1" w14:textId="77777777" w:rsidR="00842B5A" w:rsidRPr="00EA4F49" w:rsidRDefault="00842B5A" w:rsidP="004C09D6">
            <w:pPr>
              <w:pStyle w:val="TAL"/>
            </w:pPr>
          </w:p>
        </w:tc>
      </w:tr>
      <w:tr w:rsidR="00842B5A" w:rsidRPr="00EA4F49" w14:paraId="356DB6A3" w14:textId="77777777" w:rsidTr="004C09D6">
        <w:tc>
          <w:tcPr>
            <w:tcW w:w="4535" w:type="dxa"/>
            <w:tcBorders>
              <w:top w:val="single" w:sz="4" w:space="0" w:color="auto"/>
              <w:left w:val="single" w:sz="4" w:space="0" w:color="auto"/>
              <w:bottom w:val="single" w:sz="4" w:space="0" w:color="auto"/>
              <w:right w:val="single" w:sz="4" w:space="0" w:color="auto"/>
            </w:tcBorders>
            <w:hideMark/>
          </w:tcPr>
          <w:p w14:paraId="2D9F2A51" w14:textId="77777777" w:rsidR="00842B5A" w:rsidRPr="00EA4F49" w:rsidRDefault="00842B5A" w:rsidP="004C09D6">
            <w:pPr>
              <w:pStyle w:val="TAL"/>
            </w:pPr>
            <w:r w:rsidRPr="00EA4F49">
              <w:t xml:space="preserve">    aggregationLevel4</w:t>
            </w:r>
          </w:p>
        </w:tc>
        <w:tc>
          <w:tcPr>
            <w:tcW w:w="2267" w:type="dxa"/>
            <w:tcBorders>
              <w:top w:val="single" w:sz="4" w:space="0" w:color="auto"/>
              <w:left w:val="single" w:sz="4" w:space="0" w:color="auto"/>
              <w:bottom w:val="single" w:sz="4" w:space="0" w:color="auto"/>
              <w:right w:val="single" w:sz="4" w:space="0" w:color="auto"/>
            </w:tcBorders>
            <w:hideMark/>
          </w:tcPr>
          <w:p w14:paraId="4E272723" w14:textId="77777777" w:rsidR="00842B5A" w:rsidRPr="00EA4F49" w:rsidRDefault="00842B5A" w:rsidP="004C09D6">
            <w:pPr>
              <w:pStyle w:val="TAL"/>
            </w:pPr>
            <w:r>
              <w:t>n2</w:t>
            </w:r>
          </w:p>
        </w:tc>
        <w:tc>
          <w:tcPr>
            <w:tcW w:w="1700" w:type="dxa"/>
            <w:tcBorders>
              <w:top w:val="single" w:sz="4" w:space="0" w:color="auto"/>
              <w:left w:val="single" w:sz="4" w:space="0" w:color="auto"/>
              <w:bottom w:val="single" w:sz="4" w:space="0" w:color="auto"/>
              <w:right w:val="single" w:sz="4" w:space="0" w:color="auto"/>
            </w:tcBorders>
          </w:tcPr>
          <w:p w14:paraId="4F154F04" w14:textId="77777777" w:rsidR="00842B5A" w:rsidRPr="00EA4F49" w:rsidRDefault="00842B5A" w:rsidP="004C09D6">
            <w:pPr>
              <w:pStyle w:val="TAL"/>
            </w:pPr>
            <w:r>
              <w:t>1 for UL, 1 for DL</w:t>
            </w:r>
          </w:p>
        </w:tc>
        <w:tc>
          <w:tcPr>
            <w:tcW w:w="1245" w:type="dxa"/>
            <w:tcBorders>
              <w:top w:val="single" w:sz="4" w:space="0" w:color="auto"/>
              <w:left w:val="single" w:sz="4" w:space="0" w:color="auto"/>
              <w:bottom w:val="single" w:sz="4" w:space="0" w:color="auto"/>
              <w:right w:val="single" w:sz="4" w:space="0" w:color="auto"/>
            </w:tcBorders>
          </w:tcPr>
          <w:p w14:paraId="7F853C78" w14:textId="77777777" w:rsidR="00842B5A" w:rsidRPr="00EA4F49" w:rsidRDefault="00842B5A" w:rsidP="004C09D6">
            <w:pPr>
              <w:pStyle w:val="TAL"/>
            </w:pPr>
          </w:p>
        </w:tc>
      </w:tr>
      <w:tr w:rsidR="00842B5A" w:rsidRPr="00EA4F49" w14:paraId="55279207" w14:textId="77777777" w:rsidTr="004C09D6">
        <w:tc>
          <w:tcPr>
            <w:tcW w:w="4535" w:type="dxa"/>
            <w:tcBorders>
              <w:top w:val="single" w:sz="4" w:space="0" w:color="auto"/>
              <w:left w:val="single" w:sz="4" w:space="0" w:color="auto"/>
              <w:bottom w:val="single" w:sz="4" w:space="0" w:color="auto"/>
              <w:right w:val="single" w:sz="4" w:space="0" w:color="auto"/>
            </w:tcBorders>
            <w:hideMark/>
          </w:tcPr>
          <w:p w14:paraId="4D046C8C" w14:textId="77777777" w:rsidR="00842B5A" w:rsidRPr="00EA4F49" w:rsidRDefault="00842B5A" w:rsidP="004C09D6">
            <w:pPr>
              <w:pStyle w:val="TAL"/>
            </w:pPr>
            <w:r w:rsidRPr="00EA4F49">
              <w:t xml:space="preserve">    aggregationLevel8</w:t>
            </w:r>
          </w:p>
        </w:tc>
        <w:tc>
          <w:tcPr>
            <w:tcW w:w="2267" w:type="dxa"/>
            <w:tcBorders>
              <w:top w:val="single" w:sz="4" w:space="0" w:color="auto"/>
              <w:left w:val="single" w:sz="4" w:space="0" w:color="auto"/>
              <w:bottom w:val="single" w:sz="4" w:space="0" w:color="auto"/>
              <w:right w:val="single" w:sz="4" w:space="0" w:color="auto"/>
            </w:tcBorders>
            <w:hideMark/>
          </w:tcPr>
          <w:p w14:paraId="3DC50ED3" w14:textId="77777777" w:rsidR="00842B5A" w:rsidRPr="00EA4F49" w:rsidRDefault="00842B5A" w:rsidP="004C09D6">
            <w:pPr>
              <w:pStyle w:val="TAL"/>
            </w:pPr>
            <w:r>
              <w:t>n0</w:t>
            </w:r>
          </w:p>
        </w:tc>
        <w:tc>
          <w:tcPr>
            <w:tcW w:w="1700" w:type="dxa"/>
            <w:tcBorders>
              <w:top w:val="single" w:sz="4" w:space="0" w:color="auto"/>
              <w:left w:val="single" w:sz="4" w:space="0" w:color="auto"/>
              <w:bottom w:val="single" w:sz="4" w:space="0" w:color="auto"/>
              <w:right w:val="single" w:sz="4" w:space="0" w:color="auto"/>
            </w:tcBorders>
          </w:tcPr>
          <w:p w14:paraId="4BD697EF" w14:textId="77777777" w:rsidR="00842B5A" w:rsidRPr="00EA4F49" w:rsidRDefault="00842B5A" w:rsidP="004C09D6">
            <w:pPr>
              <w:pStyle w:val="TAL"/>
            </w:pPr>
          </w:p>
        </w:tc>
        <w:tc>
          <w:tcPr>
            <w:tcW w:w="1245" w:type="dxa"/>
            <w:tcBorders>
              <w:top w:val="single" w:sz="4" w:space="0" w:color="auto"/>
              <w:left w:val="single" w:sz="4" w:space="0" w:color="auto"/>
              <w:bottom w:val="single" w:sz="4" w:space="0" w:color="auto"/>
              <w:right w:val="single" w:sz="4" w:space="0" w:color="auto"/>
            </w:tcBorders>
          </w:tcPr>
          <w:p w14:paraId="028F7927" w14:textId="77777777" w:rsidR="00842B5A" w:rsidRPr="00EA4F49" w:rsidRDefault="00842B5A" w:rsidP="004C09D6">
            <w:pPr>
              <w:pStyle w:val="TAL"/>
            </w:pPr>
          </w:p>
        </w:tc>
      </w:tr>
      <w:tr w:rsidR="00842B5A" w:rsidRPr="00EA4F49" w14:paraId="1BC0EA2D" w14:textId="77777777" w:rsidTr="004C09D6">
        <w:tc>
          <w:tcPr>
            <w:tcW w:w="4535" w:type="dxa"/>
            <w:tcBorders>
              <w:top w:val="single" w:sz="4" w:space="0" w:color="auto"/>
              <w:left w:val="single" w:sz="4" w:space="0" w:color="auto"/>
              <w:bottom w:val="single" w:sz="4" w:space="0" w:color="auto"/>
              <w:right w:val="single" w:sz="4" w:space="0" w:color="auto"/>
            </w:tcBorders>
            <w:hideMark/>
          </w:tcPr>
          <w:p w14:paraId="6A19ED9C" w14:textId="77777777" w:rsidR="00842B5A" w:rsidRPr="00EA4F49" w:rsidRDefault="00842B5A" w:rsidP="004C09D6">
            <w:pPr>
              <w:pStyle w:val="TAL"/>
            </w:pPr>
            <w:r w:rsidRPr="00EA4F49">
              <w:t xml:space="preserve">    aggregationLevel16</w:t>
            </w:r>
          </w:p>
        </w:tc>
        <w:tc>
          <w:tcPr>
            <w:tcW w:w="2267" w:type="dxa"/>
            <w:tcBorders>
              <w:top w:val="single" w:sz="4" w:space="0" w:color="auto"/>
              <w:left w:val="single" w:sz="4" w:space="0" w:color="auto"/>
              <w:bottom w:val="single" w:sz="4" w:space="0" w:color="auto"/>
              <w:right w:val="single" w:sz="4" w:space="0" w:color="auto"/>
            </w:tcBorders>
            <w:hideMark/>
          </w:tcPr>
          <w:p w14:paraId="7FBD6D0F" w14:textId="77777777" w:rsidR="00842B5A" w:rsidRPr="00EA4F49" w:rsidRDefault="00842B5A" w:rsidP="004C09D6">
            <w:pPr>
              <w:pStyle w:val="TAL"/>
            </w:pPr>
            <w:r w:rsidRPr="00EA4F49">
              <w:t>n0</w:t>
            </w:r>
          </w:p>
        </w:tc>
        <w:tc>
          <w:tcPr>
            <w:tcW w:w="1700" w:type="dxa"/>
            <w:tcBorders>
              <w:top w:val="single" w:sz="4" w:space="0" w:color="auto"/>
              <w:left w:val="single" w:sz="4" w:space="0" w:color="auto"/>
              <w:bottom w:val="single" w:sz="4" w:space="0" w:color="auto"/>
              <w:right w:val="single" w:sz="4" w:space="0" w:color="auto"/>
            </w:tcBorders>
          </w:tcPr>
          <w:p w14:paraId="210DCE2A" w14:textId="77777777" w:rsidR="00842B5A" w:rsidRPr="00EA4F49" w:rsidRDefault="00842B5A" w:rsidP="004C09D6">
            <w:pPr>
              <w:pStyle w:val="TAL"/>
            </w:pPr>
          </w:p>
        </w:tc>
        <w:tc>
          <w:tcPr>
            <w:tcW w:w="1245" w:type="dxa"/>
            <w:tcBorders>
              <w:top w:val="single" w:sz="4" w:space="0" w:color="auto"/>
              <w:left w:val="single" w:sz="4" w:space="0" w:color="auto"/>
              <w:bottom w:val="single" w:sz="4" w:space="0" w:color="auto"/>
              <w:right w:val="single" w:sz="4" w:space="0" w:color="auto"/>
            </w:tcBorders>
          </w:tcPr>
          <w:p w14:paraId="29AAE286" w14:textId="77777777" w:rsidR="00842B5A" w:rsidRPr="00EA4F49" w:rsidRDefault="00842B5A" w:rsidP="004C09D6">
            <w:pPr>
              <w:pStyle w:val="TAL"/>
            </w:pPr>
          </w:p>
        </w:tc>
      </w:tr>
      <w:tr w:rsidR="00842B5A" w:rsidRPr="00EA4F49" w14:paraId="56F0AB06" w14:textId="77777777" w:rsidTr="004C09D6">
        <w:tc>
          <w:tcPr>
            <w:tcW w:w="4535" w:type="dxa"/>
            <w:tcBorders>
              <w:top w:val="single" w:sz="4" w:space="0" w:color="auto"/>
              <w:left w:val="single" w:sz="4" w:space="0" w:color="auto"/>
              <w:bottom w:val="single" w:sz="4" w:space="0" w:color="auto"/>
              <w:right w:val="single" w:sz="4" w:space="0" w:color="auto"/>
            </w:tcBorders>
            <w:hideMark/>
          </w:tcPr>
          <w:p w14:paraId="52E47C5D" w14:textId="77777777" w:rsidR="00842B5A" w:rsidRPr="00EA4F49" w:rsidRDefault="00842B5A" w:rsidP="004C09D6">
            <w:pPr>
              <w:pStyle w:val="TAL"/>
            </w:pPr>
            <w:r w:rsidRPr="00EA4F49">
              <w:t xml:space="preserve">  }</w:t>
            </w:r>
          </w:p>
        </w:tc>
        <w:tc>
          <w:tcPr>
            <w:tcW w:w="2267" w:type="dxa"/>
            <w:tcBorders>
              <w:top w:val="single" w:sz="4" w:space="0" w:color="auto"/>
              <w:left w:val="single" w:sz="4" w:space="0" w:color="auto"/>
              <w:bottom w:val="single" w:sz="4" w:space="0" w:color="auto"/>
              <w:right w:val="single" w:sz="4" w:space="0" w:color="auto"/>
            </w:tcBorders>
          </w:tcPr>
          <w:p w14:paraId="2283E895" w14:textId="77777777" w:rsidR="00842B5A" w:rsidRPr="00EA4F49" w:rsidRDefault="00842B5A" w:rsidP="004C09D6">
            <w:pPr>
              <w:pStyle w:val="TAL"/>
            </w:pPr>
          </w:p>
        </w:tc>
        <w:tc>
          <w:tcPr>
            <w:tcW w:w="1700" w:type="dxa"/>
            <w:tcBorders>
              <w:top w:val="single" w:sz="4" w:space="0" w:color="auto"/>
              <w:left w:val="single" w:sz="4" w:space="0" w:color="auto"/>
              <w:bottom w:val="single" w:sz="4" w:space="0" w:color="auto"/>
              <w:right w:val="single" w:sz="4" w:space="0" w:color="auto"/>
            </w:tcBorders>
          </w:tcPr>
          <w:p w14:paraId="397E6C14" w14:textId="77777777" w:rsidR="00842B5A" w:rsidRPr="00EA4F49" w:rsidRDefault="00842B5A" w:rsidP="004C09D6">
            <w:pPr>
              <w:pStyle w:val="TAL"/>
            </w:pPr>
          </w:p>
        </w:tc>
        <w:tc>
          <w:tcPr>
            <w:tcW w:w="1245" w:type="dxa"/>
            <w:tcBorders>
              <w:top w:val="single" w:sz="4" w:space="0" w:color="auto"/>
              <w:left w:val="single" w:sz="4" w:space="0" w:color="auto"/>
              <w:bottom w:val="single" w:sz="4" w:space="0" w:color="auto"/>
              <w:right w:val="single" w:sz="4" w:space="0" w:color="auto"/>
            </w:tcBorders>
          </w:tcPr>
          <w:p w14:paraId="42050DD6" w14:textId="77777777" w:rsidR="00842B5A" w:rsidRPr="00EA4F49" w:rsidRDefault="00842B5A" w:rsidP="004C09D6">
            <w:pPr>
              <w:pStyle w:val="TAL"/>
            </w:pPr>
          </w:p>
        </w:tc>
      </w:tr>
      <w:tr w:rsidR="00842B5A" w:rsidRPr="00EA4F49" w14:paraId="17A24FE8" w14:textId="77777777" w:rsidTr="004C09D6">
        <w:tc>
          <w:tcPr>
            <w:tcW w:w="4535" w:type="dxa"/>
            <w:tcBorders>
              <w:top w:val="single" w:sz="4" w:space="0" w:color="auto"/>
              <w:left w:val="single" w:sz="4" w:space="0" w:color="auto"/>
              <w:bottom w:val="single" w:sz="4" w:space="0" w:color="auto"/>
              <w:right w:val="single" w:sz="4" w:space="0" w:color="auto"/>
            </w:tcBorders>
            <w:hideMark/>
          </w:tcPr>
          <w:p w14:paraId="69DDEEAD" w14:textId="77777777" w:rsidR="00842B5A" w:rsidRPr="00EA4F49" w:rsidRDefault="00842B5A" w:rsidP="004C09D6">
            <w:pPr>
              <w:pStyle w:val="TAL"/>
            </w:pPr>
            <w:r w:rsidRPr="00EA4F49">
              <w:t xml:space="preserve">  searchSpaceType CHOICE {</w:t>
            </w:r>
          </w:p>
        </w:tc>
        <w:tc>
          <w:tcPr>
            <w:tcW w:w="2267" w:type="dxa"/>
            <w:tcBorders>
              <w:top w:val="single" w:sz="4" w:space="0" w:color="auto"/>
              <w:left w:val="single" w:sz="4" w:space="0" w:color="auto"/>
              <w:bottom w:val="single" w:sz="4" w:space="0" w:color="auto"/>
              <w:right w:val="single" w:sz="4" w:space="0" w:color="auto"/>
            </w:tcBorders>
          </w:tcPr>
          <w:p w14:paraId="021A5977" w14:textId="77777777" w:rsidR="00842B5A" w:rsidRPr="00EA4F49" w:rsidRDefault="00842B5A" w:rsidP="004C09D6">
            <w:pPr>
              <w:pStyle w:val="TAL"/>
            </w:pPr>
          </w:p>
        </w:tc>
        <w:tc>
          <w:tcPr>
            <w:tcW w:w="1700" w:type="dxa"/>
            <w:tcBorders>
              <w:top w:val="single" w:sz="4" w:space="0" w:color="auto"/>
              <w:left w:val="single" w:sz="4" w:space="0" w:color="auto"/>
              <w:bottom w:val="single" w:sz="4" w:space="0" w:color="auto"/>
              <w:right w:val="single" w:sz="4" w:space="0" w:color="auto"/>
            </w:tcBorders>
          </w:tcPr>
          <w:p w14:paraId="47E6CBF3" w14:textId="77777777" w:rsidR="00842B5A" w:rsidRPr="00EA4F49" w:rsidRDefault="00842B5A" w:rsidP="004C09D6">
            <w:pPr>
              <w:pStyle w:val="TAL"/>
            </w:pPr>
          </w:p>
        </w:tc>
        <w:tc>
          <w:tcPr>
            <w:tcW w:w="1245" w:type="dxa"/>
            <w:tcBorders>
              <w:top w:val="single" w:sz="4" w:space="0" w:color="auto"/>
              <w:left w:val="single" w:sz="4" w:space="0" w:color="auto"/>
              <w:bottom w:val="single" w:sz="4" w:space="0" w:color="auto"/>
              <w:right w:val="single" w:sz="4" w:space="0" w:color="auto"/>
            </w:tcBorders>
          </w:tcPr>
          <w:p w14:paraId="7C2AF913" w14:textId="77777777" w:rsidR="00842B5A" w:rsidRPr="00EA4F49" w:rsidRDefault="00842B5A" w:rsidP="004C09D6">
            <w:pPr>
              <w:pStyle w:val="TAL"/>
            </w:pPr>
          </w:p>
        </w:tc>
      </w:tr>
      <w:tr w:rsidR="00842B5A" w:rsidRPr="00EA4F49" w14:paraId="318B3520" w14:textId="77777777" w:rsidTr="004C09D6">
        <w:tc>
          <w:tcPr>
            <w:tcW w:w="4535" w:type="dxa"/>
            <w:tcBorders>
              <w:top w:val="single" w:sz="4" w:space="0" w:color="auto"/>
              <w:left w:val="single" w:sz="4" w:space="0" w:color="auto"/>
              <w:bottom w:val="single" w:sz="4" w:space="0" w:color="auto"/>
              <w:right w:val="single" w:sz="4" w:space="0" w:color="auto"/>
            </w:tcBorders>
            <w:hideMark/>
          </w:tcPr>
          <w:p w14:paraId="48E03074" w14:textId="77777777" w:rsidR="00842B5A" w:rsidRPr="00EA4F49" w:rsidRDefault="00842B5A" w:rsidP="004C09D6">
            <w:pPr>
              <w:pStyle w:val="TAL"/>
            </w:pPr>
            <w:r w:rsidRPr="00EA4F49">
              <w:t xml:space="preserve">    common SEQUENCE {</w:t>
            </w:r>
          </w:p>
        </w:tc>
        <w:tc>
          <w:tcPr>
            <w:tcW w:w="2267" w:type="dxa"/>
            <w:tcBorders>
              <w:top w:val="single" w:sz="4" w:space="0" w:color="auto"/>
              <w:left w:val="single" w:sz="4" w:space="0" w:color="auto"/>
              <w:bottom w:val="single" w:sz="4" w:space="0" w:color="auto"/>
              <w:right w:val="single" w:sz="4" w:space="0" w:color="auto"/>
            </w:tcBorders>
          </w:tcPr>
          <w:p w14:paraId="5BAF9C51" w14:textId="77777777" w:rsidR="00842B5A" w:rsidRPr="00EA4F49" w:rsidRDefault="00842B5A" w:rsidP="004C09D6">
            <w:pPr>
              <w:pStyle w:val="TAL"/>
            </w:pPr>
          </w:p>
        </w:tc>
        <w:tc>
          <w:tcPr>
            <w:tcW w:w="1700" w:type="dxa"/>
            <w:tcBorders>
              <w:top w:val="single" w:sz="4" w:space="0" w:color="auto"/>
              <w:left w:val="single" w:sz="4" w:space="0" w:color="auto"/>
              <w:bottom w:val="single" w:sz="4" w:space="0" w:color="auto"/>
              <w:right w:val="single" w:sz="4" w:space="0" w:color="auto"/>
            </w:tcBorders>
          </w:tcPr>
          <w:p w14:paraId="7B0CC8E2" w14:textId="77777777" w:rsidR="00842B5A" w:rsidRPr="00EA4F49" w:rsidRDefault="00842B5A" w:rsidP="004C09D6">
            <w:pPr>
              <w:pStyle w:val="TAL"/>
            </w:pPr>
          </w:p>
        </w:tc>
        <w:tc>
          <w:tcPr>
            <w:tcW w:w="1245" w:type="dxa"/>
            <w:tcBorders>
              <w:top w:val="single" w:sz="4" w:space="0" w:color="auto"/>
              <w:left w:val="single" w:sz="4" w:space="0" w:color="auto"/>
              <w:bottom w:val="single" w:sz="4" w:space="0" w:color="auto"/>
              <w:right w:val="single" w:sz="4" w:space="0" w:color="auto"/>
            </w:tcBorders>
          </w:tcPr>
          <w:p w14:paraId="348370CD" w14:textId="77777777" w:rsidR="00842B5A" w:rsidRPr="00EA4F49" w:rsidRDefault="00842B5A" w:rsidP="004C09D6">
            <w:pPr>
              <w:pStyle w:val="TAL"/>
            </w:pPr>
          </w:p>
        </w:tc>
      </w:tr>
      <w:tr w:rsidR="00842B5A" w:rsidRPr="00EA4F49" w14:paraId="1C0D1989" w14:textId="77777777" w:rsidTr="004C09D6">
        <w:tc>
          <w:tcPr>
            <w:tcW w:w="4535" w:type="dxa"/>
            <w:tcBorders>
              <w:top w:val="single" w:sz="4" w:space="0" w:color="auto"/>
              <w:left w:val="single" w:sz="4" w:space="0" w:color="auto"/>
              <w:bottom w:val="single" w:sz="4" w:space="0" w:color="auto"/>
              <w:right w:val="single" w:sz="4" w:space="0" w:color="auto"/>
            </w:tcBorders>
            <w:hideMark/>
          </w:tcPr>
          <w:p w14:paraId="4481DF7F" w14:textId="77777777" w:rsidR="00842B5A" w:rsidRPr="00EA4F49" w:rsidRDefault="00842B5A" w:rsidP="004C09D6">
            <w:pPr>
              <w:pStyle w:val="TAL"/>
            </w:pPr>
            <w:r w:rsidRPr="00EA4F49">
              <w:t xml:space="preserve">    ue-Specific SEQUENCE {</w:t>
            </w:r>
          </w:p>
        </w:tc>
        <w:tc>
          <w:tcPr>
            <w:tcW w:w="2267" w:type="dxa"/>
            <w:tcBorders>
              <w:top w:val="single" w:sz="4" w:space="0" w:color="auto"/>
              <w:left w:val="single" w:sz="4" w:space="0" w:color="auto"/>
              <w:bottom w:val="single" w:sz="4" w:space="0" w:color="auto"/>
              <w:right w:val="single" w:sz="4" w:space="0" w:color="auto"/>
            </w:tcBorders>
          </w:tcPr>
          <w:p w14:paraId="4567E0EE" w14:textId="77777777" w:rsidR="00842B5A" w:rsidRPr="00EA4F49" w:rsidRDefault="00842B5A" w:rsidP="004C09D6">
            <w:pPr>
              <w:pStyle w:val="TAL"/>
            </w:pPr>
          </w:p>
        </w:tc>
        <w:tc>
          <w:tcPr>
            <w:tcW w:w="1700" w:type="dxa"/>
            <w:tcBorders>
              <w:top w:val="single" w:sz="4" w:space="0" w:color="auto"/>
              <w:left w:val="single" w:sz="4" w:space="0" w:color="auto"/>
              <w:bottom w:val="single" w:sz="4" w:space="0" w:color="auto"/>
              <w:right w:val="single" w:sz="4" w:space="0" w:color="auto"/>
            </w:tcBorders>
          </w:tcPr>
          <w:p w14:paraId="3D2CE37A" w14:textId="77777777" w:rsidR="00842B5A" w:rsidRPr="00EA4F49" w:rsidRDefault="00842B5A" w:rsidP="004C09D6">
            <w:pPr>
              <w:pStyle w:val="TAL"/>
            </w:pPr>
          </w:p>
        </w:tc>
        <w:tc>
          <w:tcPr>
            <w:tcW w:w="1245" w:type="dxa"/>
            <w:tcBorders>
              <w:top w:val="single" w:sz="4" w:space="0" w:color="auto"/>
              <w:left w:val="single" w:sz="4" w:space="0" w:color="auto"/>
              <w:bottom w:val="single" w:sz="4" w:space="0" w:color="auto"/>
              <w:right w:val="single" w:sz="4" w:space="0" w:color="auto"/>
            </w:tcBorders>
          </w:tcPr>
          <w:p w14:paraId="7E1F9110" w14:textId="77777777" w:rsidR="00842B5A" w:rsidRPr="00EA4F49" w:rsidRDefault="00842B5A" w:rsidP="004C09D6">
            <w:pPr>
              <w:pStyle w:val="TAL"/>
            </w:pPr>
          </w:p>
        </w:tc>
      </w:tr>
      <w:tr w:rsidR="00842B5A" w:rsidRPr="00EA4F49" w14:paraId="0827EB4F" w14:textId="77777777" w:rsidTr="004C09D6">
        <w:tc>
          <w:tcPr>
            <w:tcW w:w="4535" w:type="dxa"/>
            <w:tcBorders>
              <w:top w:val="single" w:sz="4" w:space="0" w:color="auto"/>
              <w:left w:val="single" w:sz="4" w:space="0" w:color="auto"/>
              <w:bottom w:val="single" w:sz="4" w:space="0" w:color="auto"/>
              <w:right w:val="single" w:sz="4" w:space="0" w:color="auto"/>
            </w:tcBorders>
            <w:hideMark/>
          </w:tcPr>
          <w:p w14:paraId="3D996706" w14:textId="77777777" w:rsidR="00842B5A" w:rsidRPr="00EA4F49" w:rsidRDefault="00842B5A" w:rsidP="004C09D6">
            <w:pPr>
              <w:pStyle w:val="TAL"/>
            </w:pPr>
            <w:r w:rsidRPr="00EA4F49">
              <w:t xml:space="preserve">      dci-Formats</w:t>
            </w:r>
          </w:p>
        </w:tc>
        <w:tc>
          <w:tcPr>
            <w:tcW w:w="2267" w:type="dxa"/>
            <w:tcBorders>
              <w:top w:val="single" w:sz="4" w:space="0" w:color="auto"/>
              <w:left w:val="single" w:sz="4" w:space="0" w:color="auto"/>
              <w:bottom w:val="single" w:sz="4" w:space="0" w:color="auto"/>
              <w:right w:val="single" w:sz="4" w:space="0" w:color="auto"/>
            </w:tcBorders>
            <w:hideMark/>
          </w:tcPr>
          <w:p w14:paraId="41122B3E" w14:textId="77777777" w:rsidR="00842B5A" w:rsidRPr="00EA4F49" w:rsidRDefault="00842B5A" w:rsidP="004C09D6">
            <w:pPr>
              <w:pStyle w:val="TAL"/>
            </w:pPr>
            <w:r w:rsidRPr="00EA4F49">
              <w:t>formats0-1-And-1-1</w:t>
            </w:r>
          </w:p>
        </w:tc>
        <w:tc>
          <w:tcPr>
            <w:tcW w:w="1700" w:type="dxa"/>
            <w:tcBorders>
              <w:top w:val="single" w:sz="4" w:space="0" w:color="auto"/>
              <w:left w:val="single" w:sz="4" w:space="0" w:color="auto"/>
              <w:bottom w:val="single" w:sz="4" w:space="0" w:color="auto"/>
              <w:right w:val="single" w:sz="4" w:space="0" w:color="auto"/>
            </w:tcBorders>
          </w:tcPr>
          <w:p w14:paraId="7111D019" w14:textId="77777777" w:rsidR="00842B5A" w:rsidRPr="00EA4F49" w:rsidRDefault="00842B5A" w:rsidP="004C09D6">
            <w:pPr>
              <w:pStyle w:val="TAL"/>
            </w:pPr>
            <w:r w:rsidRPr="00EA4F49">
              <w:t>DCI Format 1_1</w:t>
            </w:r>
          </w:p>
        </w:tc>
        <w:tc>
          <w:tcPr>
            <w:tcW w:w="1245" w:type="dxa"/>
            <w:tcBorders>
              <w:top w:val="single" w:sz="4" w:space="0" w:color="auto"/>
              <w:left w:val="single" w:sz="4" w:space="0" w:color="auto"/>
              <w:bottom w:val="single" w:sz="4" w:space="0" w:color="auto"/>
              <w:right w:val="single" w:sz="4" w:space="0" w:color="auto"/>
            </w:tcBorders>
          </w:tcPr>
          <w:p w14:paraId="53694279" w14:textId="77777777" w:rsidR="00842B5A" w:rsidRPr="00EA4F49" w:rsidRDefault="00842B5A" w:rsidP="004C09D6">
            <w:pPr>
              <w:pStyle w:val="TAL"/>
            </w:pPr>
          </w:p>
        </w:tc>
      </w:tr>
      <w:tr w:rsidR="00842B5A" w:rsidRPr="00EA4F49" w14:paraId="75DE25DA" w14:textId="77777777" w:rsidTr="004C09D6">
        <w:tc>
          <w:tcPr>
            <w:tcW w:w="4535" w:type="dxa"/>
            <w:tcBorders>
              <w:top w:val="single" w:sz="4" w:space="0" w:color="auto"/>
              <w:left w:val="single" w:sz="4" w:space="0" w:color="auto"/>
              <w:bottom w:val="single" w:sz="4" w:space="0" w:color="auto"/>
              <w:right w:val="single" w:sz="4" w:space="0" w:color="auto"/>
            </w:tcBorders>
            <w:hideMark/>
          </w:tcPr>
          <w:p w14:paraId="7E7AF6E2" w14:textId="77777777" w:rsidR="00842B5A" w:rsidRPr="00EA4F49" w:rsidRDefault="00842B5A" w:rsidP="004C09D6">
            <w:pPr>
              <w:pStyle w:val="TAL"/>
            </w:pPr>
            <w:r w:rsidRPr="00EA4F49">
              <w:t xml:space="preserve">    }</w:t>
            </w:r>
          </w:p>
        </w:tc>
        <w:tc>
          <w:tcPr>
            <w:tcW w:w="2267" w:type="dxa"/>
            <w:tcBorders>
              <w:top w:val="single" w:sz="4" w:space="0" w:color="auto"/>
              <w:left w:val="single" w:sz="4" w:space="0" w:color="auto"/>
              <w:bottom w:val="single" w:sz="4" w:space="0" w:color="auto"/>
              <w:right w:val="single" w:sz="4" w:space="0" w:color="auto"/>
            </w:tcBorders>
          </w:tcPr>
          <w:p w14:paraId="4E5E3D5A" w14:textId="77777777" w:rsidR="00842B5A" w:rsidRPr="00EA4F49" w:rsidRDefault="00842B5A" w:rsidP="004C09D6">
            <w:pPr>
              <w:pStyle w:val="TAL"/>
            </w:pPr>
          </w:p>
        </w:tc>
        <w:tc>
          <w:tcPr>
            <w:tcW w:w="1700" w:type="dxa"/>
            <w:tcBorders>
              <w:top w:val="single" w:sz="4" w:space="0" w:color="auto"/>
              <w:left w:val="single" w:sz="4" w:space="0" w:color="auto"/>
              <w:bottom w:val="single" w:sz="4" w:space="0" w:color="auto"/>
              <w:right w:val="single" w:sz="4" w:space="0" w:color="auto"/>
            </w:tcBorders>
          </w:tcPr>
          <w:p w14:paraId="10648C46" w14:textId="77777777" w:rsidR="00842B5A" w:rsidRPr="00EA4F49" w:rsidRDefault="00842B5A" w:rsidP="004C09D6">
            <w:pPr>
              <w:pStyle w:val="TAL"/>
            </w:pPr>
          </w:p>
        </w:tc>
        <w:tc>
          <w:tcPr>
            <w:tcW w:w="1245" w:type="dxa"/>
            <w:tcBorders>
              <w:top w:val="single" w:sz="4" w:space="0" w:color="auto"/>
              <w:left w:val="single" w:sz="4" w:space="0" w:color="auto"/>
              <w:bottom w:val="single" w:sz="4" w:space="0" w:color="auto"/>
              <w:right w:val="single" w:sz="4" w:space="0" w:color="auto"/>
            </w:tcBorders>
          </w:tcPr>
          <w:p w14:paraId="7C662674" w14:textId="77777777" w:rsidR="00842B5A" w:rsidRPr="00EA4F49" w:rsidRDefault="00842B5A" w:rsidP="004C09D6">
            <w:pPr>
              <w:pStyle w:val="TAL"/>
            </w:pPr>
          </w:p>
        </w:tc>
      </w:tr>
      <w:tr w:rsidR="00842B5A" w:rsidRPr="00EA4F49" w14:paraId="4D5FE725" w14:textId="77777777" w:rsidTr="004C09D6">
        <w:tc>
          <w:tcPr>
            <w:tcW w:w="4535" w:type="dxa"/>
            <w:tcBorders>
              <w:top w:val="single" w:sz="4" w:space="0" w:color="auto"/>
              <w:left w:val="single" w:sz="4" w:space="0" w:color="auto"/>
              <w:bottom w:val="single" w:sz="4" w:space="0" w:color="auto"/>
              <w:right w:val="single" w:sz="4" w:space="0" w:color="auto"/>
            </w:tcBorders>
            <w:hideMark/>
          </w:tcPr>
          <w:p w14:paraId="665F03D2" w14:textId="77777777" w:rsidR="00842B5A" w:rsidRPr="00EA4F49" w:rsidRDefault="00842B5A" w:rsidP="004C09D6">
            <w:pPr>
              <w:pStyle w:val="TAL"/>
            </w:pPr>
            <w:r w:rsidRPr="00EA4F49">
              <w:t xml:space="preserve">  }</w:t>
            </w:r>
          </w:p>
        </w:tc>
        <w:tc>
          <w:tcPr>
            <w:tcW w:w="2267" w:type="dxa"/>
            <w:tcBorders>
              <w:top w:val="single" w:sz="4" w:space="0" w:color="auto"/>
              <w:left w:val="single" w:sz="4" w:space="0" w:color="auto"/>
              <w:bottom w:val="single" w:sz="4" w:space="0" w:color="auto"/>
              <w:right w:val="single" w:sz="4" w:space="0" w:color="auto"/>
            </w:tcBorders>
          </w:tcPr>
          <w:p w14:paraId="66227138" w14:textId="77777777" w:rsidR="00842B5A" w:rsidRPr="00EA4F49" w:rsidRDefault="00842B5A" w:rsidP="004C09D6">
            <w:pPr>
              <w:pStyle w:val="TAL"/>
            </w:pPr>
          </w:p>
        </w:tc>
        <w:tc>
          <w:tcPr>
            <w:tcW w:w="1700" w:type="dxa"/>
            <w:tcBorders>
              <w:top w:val="single" w:sz="4" w:space="0" w:color="auto"/>
              <w:left w:val="single" w:sz="4" w:space="0" w:color="auto"/>
              <w:bottom w:val="single" w:sz="4" w:space="0" w:color="auto"/>
              <w:right w:val="single" w:sz="4" w:space="0" w:color="auto"/>
            </w:tcBorders>
          </w:tcPr>
          <w:p w14:paraId="525E5AB1" w14:textId="77777777" w:rsidR="00842B5A" w:rsidRPr="00EA4F49" w:rsidRDefault="00842B5A" w:rsidP="004C09D6">
            <w:pPr>
              <w:pStyle w:val="TAL"/>
            </w:pPr>
          </w:p>
        </w:tc>
        <w:tc>
          <w:tcPr>
            <w:tcW w:w="1245" w:type="dxa"/>
            <w:tcBorders>
              <w:top w:val="single" w:sz="4" w:space="0" w:color="auto"/>
              <w:left w:val="single" w:sz="4" w:space="0" w:color="auto"/>
              <w:bottom w:val="single" w:sz="4" w:space="0" w:color="auto"/>
              <w:right w:val="single" w:sz="4" w:space="0" w:color="auto"/>
            </w:tcBorders>
          </w:tcPr>
          <w:p w14:paraId="08CA20FB" w14:textId="77777777" w:rsidR="00842B5A" w:rsidRPr="00EA4F49" w:rsidRDefault="00842B5A" w:rsidP="004C09D6">
            <w:pPr>
              <w:pStyle w:val="TAL"/>
            </w:pPr>
          </w:p>
        </w:tc>
      </w:tr>
      <w:tr w:rsidR="00842B5A" w:rsidRPr="00EA4F49" w14:paraId="61998046" w14:textId="77777777" w:rsidTr="004C09D6">
        <w:tc>
          <w:tcPr>
            <w:tcW w:w="4535" w:type="dxa"/>
            <w:tcBorders>
              <w:top w:val="single" w:sz="4" w:space="0" w:color="auto"/>
              <w:left w:val="single" w:sz="4" w:space="0" w:color="auto"/>
              <w:bottom w:val="single" w:sz="4" w:space="0" w:color="auto"/>
              <w:right w:val="single" w:sz="4" w:space="0" w:color="auto"/>
            </w:tcBorders>
            <w:hideMark/>
          </w:tcPr>
          <w:p w14:paraId="7333457D" w14:textId="77777777" w:rsidR="00842B5A" w:rsidRPr="00EA4F49" w:rsidRDefault="00842B5A" w:rsidP="004C09D6">
            <w:pPr>
              <w:pStyle w:val="TAL"/>
            </w:pPr>
            <w:r w:rsidRPr="00EA4F49">
              <w:t>}</w:t>
            </w:r>
          </w:p>
        </w:tc>
        <w:tc>
          <w:tcPr>
            <w:tcW w:w="2267" w:type="dxa"/>
            <w:tcBorders>
              <w:top w:val="single" w:sz="4" w:space="0" w:color="auto"/>
              <w:left w:val="single" w:sz="4" w:space="0" w:color="auto"/>
              <w:bottom w:val="single" w:sz="4" w:space="0" w:color="auto"/>
              <w:right w:val="single" w:sz="4" w:space="0" w:color="auto"/>
            </w:tcBorders>
          </w:tcPr>
          <w:p w14:paraId="10FDBE74" w14:textId="77777777" w:rsidR="00842B5A" w:rsidRPr="00EA4F49" w:rsidRDefault="00842B5A" w:rsidP="004C09D6">
            <w:pPr>
              <w:pStyle w:val="TAL"/>
            </w:pPr>
          </w:p>
        </w:tc>
        <w:tc>
          <w:tcPr>
            <w:tcW w:w="1700" w:type="dxa"/>
            <w:tcBorders>
              <w:top w:val="single" w:sz="4" w:space="0" w:color="auto"/>
              <w:left w:val="single" w:sz="4" w:space="0" w:color="auto"/>
              <w:bottom w:val="single" w:sz="4" w:space="0" w:color="auto"/>
              <w:right w:val="single" w:sz="4" w:space="0" w:color="auto"/>
            </w:tcBorders>
          </w:tcPr>
          <w:p w14:paraId="71802D4C" w14:textId="77777777" w:rsidR="00842B5A" w:rsidRPr="00EA4F49" w:rsidRDefault="00842B5A" w:rsidP="004C09D6">
            <w:pPr>
              <w:pStyle w:val="TAL"/>
            </w:pPr>
          </w:p>
        </w:tc>
        <w:tc>
          <w:tcPr>
            <w:tcW w:w="1245" w:type="dxa"/>
            <w:tcBorders>
              <w:top w:val="single" w:sz="4" w:space="0" w:color="auto"/>
              <w:left w:val="single" w:sz="4" w:space="0" w:color="auto"/>
              <w:bottom w:val="single" w:sz="4" w:space="0" w:color="auto"/>
              <w:right w:val="single" w:sz="4" w:space="0" w:color="auto"/>
            </w:tcBorders>
          </w:tcPr>
          <w:p w14:paraId="5D56AF8C" w14:textId="77777777" w:rsidR="00842B5A" w:rsidRPr="00EA4F49" w:rsidRDefault="00842B5A" w:rsidP="004C09D6">
            <w:pPr>
              <w:pStyle w:val="TAL"/>
            </w:pPr>
          </w:p>
        </w:tc>
      </w:tr>
    </w:tbl>
    <w:p w14:paraId="41CD7F13" w14:textId="609ACB8D" w:rsidR="001547DA" w:rsidRPr="00DB610F" w:rsidRDefault="001547DA" w:rsidP="00962D8B">
      <w:pPr>
        <w:rPr>
          <w:lang w:eastAsia="x-none"/>
        </w:rPr>
      </w:pPr>
    </w:p>
    <w:p w14:paraId="0390D5D2" w14:textId="658F4446" w:rsidR="00962D8B" w:rsidRPr="00DB610F" w:rsidRDefault="00E8629F" w:rsidP="00045762">
      <w:pPr>
        <w:pStyle w:val="Heading8"/>
      </w:pPr>
      <w:bookmarkStart w:id="10761" w:name="historyclause"/>
      <w:r w:rsidRPr="00DB610F">
        <w:br w:type="page"/>
      </w:r>
      <w:bookmarkStart w:id="10762" w:name="_Toc46155916"/>
      <w:bookmarkStart w:id="10763" w:name="_Toc46238469"/>
      <w:bookmarkStart w:id="10764" w:name="_Toc46239355"/>
      <w:bookmarkStart w:id="10765" w:name="_Toc46384365"/>
      <w:bookmarkStart w:id="10766" w:name="_Toc46480439"/>
      <w:bookmarkStart w:id="10767" w:name="_Toc51833777"/>
      <w:bookmarkStart w:id="10768" w:name="_Toc58504881"/>
      <w:bookmarkStart w:id="10769" w:name="_Toc68540628"/>
      <w:bookmarkStart w:id="10770" w:name="_Toc75464166"/>
      <w:bookmarkStart w:id="10771" w:name="_Toc83680504"/>
      <w:bookmarkStart w:id="10772" w:name="_Toc92100104"/>
      <w:bookmarkStart w:id="10773" w:name="_Toc99980643"/>
      <w:bookmarkStart w:id="10774" w:name="_Toc138970250"/>
      <w:bookmarkEnd w:id="10761"/>
      <w:r w:rsidR="00962D8B" w:rsidRPr="00DB610F">
        <w:lastRenderedPageBreak/>
        <w:t xml:space="preserve">Annex </w:t>
      </w:r>
      <w:r w:rsidR="00842B5A">
        <w:t>I</w:t>
      </w:r>
      <w:r w:rsidR="00962D8B" w:rsidRPr="00DB610F">
        <w:t>: Change history</w:t>
      </w:r>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891"/>
        <w:gridCol w:w="952"/>
        <w:gridCol w:w="567"/>
        <w:gridCol w:w="236"/>
        <w:gridCol w:w="4583"/>
        <w:gridCol w:w="709"/>
        <w:gridCol w:w="709"/>
        <w:tblGridChange w:id="10775">
          <w:tblGrid>
            <w:gridCol w:w="709"/>
            <w:gridCol w:w="891"/>
            <w:gridCol w:w="952"/>
            <w:gridCol w:w="567"/>
            <w:gridCol w:w="236"/>
            <w:gridCol w:w="4583"/>
            <w:gridCol w:w="709"/>
            <w:gridCol w:w="709"/>
          </w:tblGrid>
        </w:tblGridChange>
      </w:tblGrid>
      <w:tr w:rsidR="00962D8B" w:rsidRPr="0018689D" w14:paraId="2D620EF2" w14:textId="77777777" w:rsidTr="00BC0271">
        <w:trPr>
          <w:cantSplit/>
        </w:trPr>
        <w:tc>
          <w:tcPr>
            <w:tcW w:w="9356" w:type="dxa"/>
            <w:gridSpan w:val="8"/>
            <w:tcBorders>
              <w:bottom w:val="nil"/>
            </w:tcBorders>
            <w:shd w:val="solid" w:color="FFFFFF" w:fill="auto"/>
          </w:tcPr>
          <w:p w14:paraId="66678B90" w14:textId="77777777" w:rsidR="00962D8B" w:rsidRPr="0018689D" w:rsidRDefault="00962D8B" w:rsidP="00BC0271">
            <w:pPr>
              <w:pStyle w:val="TAL"/>
              <w:jc w:val="center"/>
              <w:rPr>
                <w:b/>
                <w:sz w:val="16"/>
              </w:rPr>
            </w:pPr>
            <w:r w:rsidRPr="0018689D">
              <w:rPr>
                <w:b/>
              </w:rPr>
              <w:t>Change history</w:t>
            </w:r>
          </w:p>
        </w:tc>
      </w:tr>
      <w:tr w:rsidR="00962D8B" w:rsidRPr="0018689D" w14:paraId="64E48321" w14:textId="77777777" w:rsidTr="00C515B4">
        <w:tc>
          <w:tcPr>
            <w:tcW w:w="709" w:type="dxa"/>
            <w:shd w:val="pct10" w:color="auto" w:fill="FFFFFF"/>
          </w:tcPr>
          <w:p w14:paraId="25E42884" w14:textId="77777777" w:rsidR="00962D8B" w:rsidRPr="0018689D" w:rsidRDefault="00962D8B" w:rsidP="00BC0271">
            <w:pPr>
              <w:pStyle w:val="TAL"/>
              <w:rPr>
                <w:b/>
                <w:sz w:val="16"/>
              </w:rPr>
            </w:pPr>
            <w:r w:rsidRPr="0018689D">
              <w:rPr>
                <w:b/>
                <w:sz w:val="16"/>
              </w:rPr>
              <w:t>Date</w:t>
            </w:r>
          </w:p>
        </w:tc>
        <w:tc>
          <w:tcPr>
            <w:tcW w:w="891" w:type="dxa"/>
            <w:shd w:val="pct10" w:color="auto" w:fill="FFFFFF"/>
          </w:tcPr>
          <w:p w14:paraId="3CF3182F" w14:textId="77777777" w:rsidR="00962D8B" w:rsidRPr="0018689D" w:rsidRDefault="00962D8B" w:rsidP="00BC0271">
            <w:pPr>
              <w:pStyle w:val="TAL"/>
              <w:rPr>
                <w:b/>
                <w:sz w:val="16"/>
              </w:rPr>
            </w:pPr>
            <w:r w:rsidRPr="0018689D">
              <w:rPr>
                <w:b/>
                <w:sz w:val="16"/>
              </w:rPr>
              <w:t>TSG #</w:t>
            </w:r>
          </w:p>
        </w:tc>
        <w:tc>
          <w:tcPr>
            <w:tcW w:w="952" w:type="dxa"/>
            <w:shd w:val="pct10" w:color="auto" w:fill="FFFFFF"/>
          </w:tcPr>
          <w:p w14:paraId="54F3A0CF" w14:textId="77777777" w:rsidR="00962D8B" w:rsidRPr="0018689D" w:rsidRDefault="00962D8B" w:rsidP="00BC0271">
            <w:pPr>
              <w:pStyle w:val="TAL"/>
              <w:rPr>
                <w:b/>
                <w:sz w:val="16"/>
              </w:rPr>
            </w:pPr>
            <w:r w:rsidRPr="0018689D">
              <w:rPr>
                <w:b/>
                <w:sz w:val="16"/>
              </w:rPr>
              <w:t>TSG Doc.</w:t>
            </w:r>
          </w:p>
        </w:tc>
        <w:tc>
          <w:tcPr>
            <w:tcW w:w="567" w:type="dxa"/>
            <w:shd w:val="pct10" w:color="auto" w:fill="FFFFFF"/>
          </w:tcPr>
          <w:p w14:paraId="216D07F5" w14:textId="77777777" w:rsidR="00962D8B" w:rsidRPr="0018689D" w:rsidRDefault="00962D8B" w:rsidP="00BC0271">
            <w:pPr>
              <w:pStyle w:val="TAL"/>
              <w:rPr>
                <w:b/>
                <w:sz w:val="16"/>
              </w:rPr>
            </w:pPr>
            <w:r w:rsidRPr="0018689D">
              <w:rPr>
                <w:b/>
                <w:sz w:val="16"/>
              </w:rPr>
              <w:t>CR</w:t>
            </w:r>
          </w:p>
        </w:tc>
        <w:tc>
          <w:tcPr>
            <w:tcW w:w="236" w:type="dxa"/>
            <w:shd w:val="pct10" w:color="auto" w:fill="FFFFFF"/>
          </w:tcPr>
          <w:p w14:paraId="6ED704EA" w14:textId="77777777" w:rsidR="00962D8B" w:rsidRPr="0018689D" w:rsidRDefault="00962D8B" w:rsidP="00BC0271">
            <w:pPr>
              <w:pStyle w:val="TAL"/>
              <w:rPr>
                <w:b/>
                <w:sz w:val="16"/>
              </w:rPr>
            </w:pPr>
            <w:r w:rsidRPr="0018689D">
              <w:rPr>
                <w:b/>
                <w:sz w:val="16"/>
              </w:rPr>
              <w:t>Rev</w:t>
            </w:r>
          </w:p>
        </w:tc>
        <w:tc>
          <w:tcPr>
            <w:tcW w:w="4583" w:type="dxa"/>
            <w:shd w:val="pct10" w:color="auto" w:fill="FFFFFF"/>
          </w:tcPr>
          <w:p w14:paraId="49E466B7" w14:textId="77777777" w:rsidR="00962D8B" w:rsidRPr="0018689D" w:rsidRDefault="00962D8B" w:rsidP="00BC0271">
            <w:pPr>
              <w:pStyle w:val="TAL"/>
              <w:rPr>
                <w:b/>
                <w:sz w:val="16"/>
              </w:rPr>
            </w:pPr>
            <w:r w:rsidRPr="0018689D">
              <w:rPr>
                <w:b/>
                <w:sz w:val="16"/>
              </w:rPr>
              <w:t>Subject/Comment</w:t>
            </w:r>
          </w:p>
        </w:tc>
        <w:tc>
          <w:tcPr>
            <w:tcW w:w="709" w:type="dxa"/>
            <w:shd w:val="pct10" w:color="auto" w:fill="FFFFFF"/>
          </w:tcPr>
          <w:p w14:paraId="5A454EEC" w14:textId="77777777" w:rsidR="00962D8B" w:rsidRPr="0018689D" w:rsidRDefault="00962D8B" w:rsidP="00BC0271">
            <w:pPr>
              <w:pStyle w:val="TAL"/>
              <w:rPr>
                <w:b/>
                <w:sz w:val="16"/>
              </w:rPr>
            </w:pPr>
            <w:r w:rsidRPr="0018689D">
              <w:rPr>
                <w:b/>
                <w:sz w:val="16"/>
              </w:rPr>
              <w:t>Old</w:t>
            </w:r>
          </w:p>
        </w:tc>
        <w:tc>
          <w:tcPr>
            <w:tcW w:w="709" w:type="dxa"/>
            <w:shd w:val="pct10" w:color="auto" w:fill="FFFFFF"/>
          </w:tcPr>
          <w:p w14:paraId="2FF1A8C6" w14:textId="77777777" w:rsidR="00962D8B" w:rsidRPr="0018689D" w:rsidRDefault="00962D8B" w:rsidP="00BC0271">
            <w:pPr>
              <w:pStyle w:val="TAL"/>
              <w:rPr>
                <w:b/>
                <w:sz w:val="16"/>
              </w:rPr>
            </w:pPr>
            <w:r w:rsidRPr="0018689D">
              <w:rPr>
                <w:b/>
                <w:sz w:val="16"/>
              </w:rPr>
              <w:t>New</w:t>
            </w:r>
          </w:p>
        </w:tc>
      </w:tr>
      <w:tr w:rsidR="00962D8B" w:rsidRPr="0018689D" w14:paraId="0A301A70" w14:textId="77777777" w:rsidTr="00C515B4">
        <w:tc>
          <w:tcPr>
            <w:tcW w:w="709" w:type="dxa"/>
            <w:shd w:val="solid" w:color="FFFFFF" w:fill="auto"/>
          </w:tcPr>
          <w:p w14:paraId="2D87629B" w14:textId="77777777" w:rsidR="00962D8B" w:rsidRPr="0018689D" w:rsidRDefault="00962D8B" w:rsidP="00CA512C">
            <w:pPr>
              <w:pStyle w:val="TAL"/>
              <w:rPr>
                <w:rFonts w:cs="Arial"/>
                <w:snapToGrid w:val="0"/>
                <w:sz w:val="16"/>
                <w:szCs w:val="16"/>
              </w:rPr>
            </w:pPr>
            <w:r w:rsidRPr="0018689D">
              <w:rPr>
                <w:rFonts w:cs="Arial"/>
                <w:snapToGrid w:val="0"/>
                <w:sz w:val="16"/>
                <w:szCs w:val="16"/>
              </w:rPr>
              <w:t>2019-08</w:t>
            </w:r>
          </w:p>
        </w:tc>
        <w:tc>
          <w:tcPr>
            <w:tcW w:w="891" w:type="dxa"/>
            <w:shd w:val="solid" w:color="FFFFFF" w:fill="auto"/>
          </w:tcPr>
          <w:p w14:paraId="3DDE9113" w14:textId="77777777" w:rsidR="00962D8B" w:rsidRPr="0018689D" w:rsidRDefault="00962D8B" w:rsidP="00CA512C">
            <w:pPr>
              <w:pStyle w:val="TAL"/>
              <w:rPr>
                <w:rFonts w:cs="Arial"/>
                <w:snapToGrid w:val="0"/>
                <w:sz w:val="16"/>
                <w:szCs w:val="16"/>
              </w:rPr>
            </w:pPr>
            <w:r w:rsidRPr="0018689D">
              <w:rPr>
                <w:rFonts w:cs="Arial"/>
                <w:snapToGrid w:val="0"/>
                <w:sz w:val="16"/>
                <w:szCs w:val="16"/>
              </w:rPr>
              <w:t>RAN5#84</w:t>
            </w:r>
          </w:p>
        </w:tc>
        <w:tc>
          <w:tcPr>
            <w:tcW w:w="952" w:type="dxa"/>
            <w:shd w:val="solid" w:color="FFFFFF" w:fill="auto"/>
          </w:tcPr>
          <w:p w14:paraId="1E706BA8" w14:textId="77777777" w:rsidR="00962D8B" w:rsidRPr="0018689D" w:rsidRDefault="00962D8B" w:rsidP="00CA512C">
            <w:pPr>
              <w:pStyle w:val="TAL"/>
              <w:rPr>
                <w:rFonts w:cs="Arial"/>
                <w:snapToGrid w:val="0"/>
                <w:sz w:val="16"/>
                <w:szCs w:val="16"/>
              </w:rPr>
            </w:pPr>
            <w:r w:rsidRPr="0018689D">
              <w:rPr>
                <w:rFonts w:cs="Arial"/>
                <w:snapToGrid w:val="0"/>
                <w:sz w:val="16"/>
                <w:szCs w:val="16"/>
              </w:rPr>
              <w:t>R5-197487</w:t>
            </w:r>
          </w:p>
        </w:tc>
        <w:tc>
          <w:tcPr>
            <w:tcW w:w="567" w:type="dxa"/>
            <w:shd w:val="solid" w:color="FFFFFF" w:fill="auto"/>
          </w:tcPr>
          <w:p w14:paraId="59DED922" w14:textId="77777777" w:rsidR="00962D8B" w:rsidRPr="0018689D" w:rsidRDefault="00962D8B" w:rsidP="00CA512C">
            <w:pPr>
              <w:pStyle w:val="TAL"/>
              <w:rPr>
                <w:rFonts w:cs="Arial"/>
                <w:snapToGrid w:val="0"/>
                <w:sz w:val="16"/>
                <w:szCs w:val="16"/>
              </w:rPr>
            </w:pPr>
            <w:r w:rsidRPr="0018689D">
              <w:rPr>
                <w:rFonts w:cs="Arial"/>
                <w:snapToGrid w:val="0"/>
                <w:sz w:val="16"/>
                <w:szCs w:val="16"/>
              </w:rPr>
              <w:t>6898</w:t>
            </w:r>
          </w:p>
        </w:tc>
        <w:tc>
          <w:tcPr>
            <w:tcW w:w="236" w:type="dxa"/>
            <w:shd w:val="solid" w:color="FFFFFF" w:fill="auto"/>
          </w:tcPr>
          <w:p w14:paraId="553CC3AB" w14:textId="77777777" w:rsidR="00962D8B" w:rsidRPr="0018689D" w:rsidRDefault="00962D8B"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172B5A8E" w14:textId="77777777" w:rsidR="00962D8B" w:rsidRPr="0018689D" w:rsidRDefault="00962D8B" w:rsidP="00CA512C">
            <w:pPr>
              <w:pStyle w:val="TAL"/>
              <w:rPr>
                <w:rFonts w:cs="Arial"/>
                <w:snapToGrid w:val="0"/>
                <w:sz w:val="16"/>
                <w:szCs w:val="16"/>
              </w:rPr>
            </w:pPr>
            <w:r w:rsidRPr="0018689D">
              <w:rPr>
                <w:rFonts w:cs="Arial"/>
                <w:snapToGrid w:val="0"/>
                <w:sz w:val="16"/>
                <w:szCs w:val="16"/>
              </w:rPr>
              <w:t>Initial draft created</w:t>
            </w:r>
          </w:p>
        </w:tc>
        <w:tc>
          <w:tcPr>
            <w:tcW w:w="709" w:type="dxa"/>
            <w:shd w:val="solid" w:color="FFFFFF" w:fill="auto"/>
          </w:tcPr>
          <w:p w14:paraId="753DAE7B" w14:textId="77777777" w:rsidR="00962D8B" w:rsidRPr="0018689D" w:rsidRDefault="00CA512C" w:rsidP="00CA512C">
            <w:pPr>
              <w:pStyle w:val="TAL"/>
              <w:rPr>
                <w:rFonts w:cs="Arial"/>
                <w:snapToGrid w:val="0"/>
                <w:sz w:val="16"/>
                <w:szCs w:val="16"/>
              </w:rPr>
            </w:pPr>
            <w:r w:rsidRPr="0018689D">
              <w:rPr>
                <w:rFonts w:cs="Arial"/>
                <w:snapToGrid w:val="0"/>
                <w:sz w:val="16"/>
                <w:szCs w:val="16"/>
              </w:rPr>
              <w:t>-</w:t>
            </w:r>
          </w:p>
        </w:tc>
        <w:tc>
          <w:tcPr>
            <w:tcW w:w="709" w:type="dxa"/>
            <w:shd w:val="solid" w:color="FFFFFF" w:fill="auto"/>
          </w:tcPr>
          <w:p w14:paraId="5A5BAE07" w14:textId="77777777" w:rsidR="00962D8B" w:rsidRPr="0018689D" w:rsidRDefault="00962D8B" w:rsidP="00CA512C">
            <w:pPr>
              <w:pStyle w:val="TAL"/>
              <w:rPr>
                <w:rFonts w:cs="Arial"/>
                <w:snapToGrid w:val="0"/>
                <w:sz w:val="16"/>
                <w:szCs w:val="16"/>
              </w:rPr>
            </w:pPr>
            <w:r w:rsidRPr="0018689D">
              <w:rPr>
                <w:rFonts w:cs="Arial"/>
                <w:snapToGrid w:val="0"/>
                <w:sz w:val="16"/>
                <w:szCs w:val="16"/>
              </w:rPr>
              <w:t>0.1.0</w:t>
            </w:r>
          </w:p>
        </w:tc>
      </w:tr>
      <w:tr w:rsidR="00CA512C" w:rsidRPr="0018689D" w14:paraId="62EE5C52" w14:textId="77777777" w:rsidTr="00C515B4">
        <w:tc>
          <w:tcPr>
            <w:tcW w:w="709" w:type="dxa"/>
            <w:shd w:val="solid" w:color="FFFFFF" w:fill="auto"/>
          </w:tcPr>
          <w:p w14:paraId="7272F0A2" w14:textId="77777777" w:rsidR="00CA512C" w:rsidRPr="0018689D" w:rsidRDefault="00CA512C" w:rsidP="00CA512C">
            <w:pPr>
              <w:pStyle w:val="TAL"/>
              <w:rPr>
                <w:rFonts w:cs="Arial"/>
                <w:snapToGrid w:val="0"/>
                <w:sz w:val="16"/>
                <w:szCs w:val="16"/>
              </w:rPr>
            </w:pPr>
            <w:r w:rsidRPr="0018689D">
              <w:rPr>
                <w:rFonts w:cs="Arial"/>
                <w:snapToGrid w:val="0"/>
                <w:sz w:val="16"/>
                <w:szCs w:val="16"/>
              </w:rPr>
              <w:t>2019-08</w:t>
            </w:r>
          </w:p>
        </w:tc>
        <w:tc>
          <w:tcPr>
            <w:tcW w:w="891" w:type="dxa"/>
            <w:shd w:val="solid" w:color="FFFFFF" w:fill="auto"/>
          </w:tcPr>
          <w:p w14:paraId="3E866EAA" w14:textId="77777777" w:rsidR="00CA512C" w:rsidRPr="0018689D" w:rsidRDefault="00CA512C" w:rsidP="00CA512C">
            <w:pPr>
              <w:pStyle w:val="TAL"/>
              <w:rPr>
                <w:rFonts w:cs="Arial"/>
                <w:snapToGrid w:val="0"/>
                <w:sz w:val="16"/>
                <w:szCs w:val="16"/>
              </w:rPr>
            </w:pPr>
            <w:r w:rsidRPr="0018689D">
              <w:rPr>
                <w:rFonts w:cs="Arial"/>
                <w:snapToGrid w:val="0"/>
                <w:sz w:val="16"/>
                <w:szCs w:val="16"/>
              </w:rPr>
              <w:t>RAN5#84</w:t>
            </w:r>
          </w:p>
        </w:tc>
        <w:tc>
          <w:tcPr>
            <w:tcW w:w="952" w:type="dxa"/>
            <w:shd w:val="solid" w:color="FFFFFF" w:fill="auto"/>
          </w:tcPr>
          <w:p w14:paraId="46503451" w14:textId="77777777" w:rsidR="00CA512C" w:rsidRPr="0018689D" w:rsidRDefault="00CA512C" w:rsidP="00CA512C">
            <w:pPr>
              <w:pStyle w:val="TAL"/>
              <w:rPr>
                <w:rFonts w:cs="Arial"/>
                <w:snapToGrid w:val="0"/>
                <w:sz w:val="16"/>
                <w:szCs w:val="16"/>
              </w:rPr>
            </w:pPr>
            <w:r w:rsidRPr="0018689D">
              <w:rPr>
                <w:rFonts w:cs="Arial"/>
                <w:snapToGrid w:val="0"/>
                <w:sz w:val="16"/>
                <w:szCs w:val="16"/>
              </w:rPr>
              <w:t>R5-197482</w:t>
            </w:r>
          </w:p>
        </w:tc>
        <w:tc>
          <w:tcPr>
            <w:tcW w:w="567" w:type="dxa"/>
            <w:shd w:val="solid" w:color="FFFFFF" w:fill="auto"/>
          </w:tcPr>
          <w:p w14:paraId="0DF3E8FC"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613DD20D"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1BB03A01" w14:textId="77777777" w:rsidR="00CA512C" w:rsidRPr="0018689D" w:rsidRDefault="00CA512C" w:rsidP="00CA512C">
            <w:pPr>
              <w:pStyle w:val="TAL"/>
              <w:rPr>
                <w:rFonts w:cs="Arial"/>
                <w:snapToGrid w:val="0"/>
                <w:sz w:val="16"/>
                <w:szCs w:val="16"/>
              </w:rPr>
            </w:pPr>
            <w:r w:rsidRPr="0018689D">
              <w:rPr>
                <w:rFonts w:cs="Arial"/>
                <w:snapToGrid w:val="0"/>
                <w:sz w:val="16"/>
                <w:szCs w:val="16"/>
              </w:rPr>
              <w:t>TP for TR 37.901-5 on Definition of 5G NR UE Application Layer Data</w:t>
            </w:r>
          </w:p>
        </w:tc>
        <w:tc>
          <w:tcPr>
            <w:tcW w:w="709" w:type="dxa"/>
            <w:shd w:val="solid" w:color="FFFFFF" w:fill="auto"/>
          </w:tcPr>
          <w:p w14:paraId="52AE06D0"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709" w:type="dxa"/>
            <w:shd w:val="solid" w:color="FFFFFF" w:fill="auto"/>
          </w:tcPr>
          <w:p w14:paraId="79483A38"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r>
      <w:tr w:rsidR="00CA512C" w:rsidRPr="0018689D" w14:paraId="024C3A9F" w14:textId="77777777" w:rsidTr="00C515B4">
        <w:tc>
          <w:tcPr>
            <w:tcW w:w="709" w:type="dxa"/>
            <w:shd w:val="solid" w:color="FFFFFF" w:fill="auto"/>
          </w:tcPr>
          <w:p w14:paraId="6D5897DE" w14:textId="77777777" w:rsidR="00CA512C" w:rsidRPr="0018689D" w:rsidRDefault="00CA512C" w:rsidP="00CA512C">
            <w:pPr>
              <w:pStyle w:val="TAL"/>
              <w:rPr>
                <w:rFonts w:cs="Arial"/>
                <w:snapToGrid w:val="0"/>
                <w:sz w:val="16"/>
                <w:szCs w:val="16"/>
              </w:rPr>
            </w:pPr>
            <w:r w:rsidRPr="0018689D">
              <w:rPr>
                <w:rFonts w:cs="Arial"/>
                <w:snapToGrid w:val="0"/>
                <w:sz w:val="16"/>
                <w:szCs w:val="16"/>
              </w:rPr>
              <w:t>2019-08</w:t>
            </w:r>
          </w:p>
        </w:tc>
        <w:tc>
          <w:tcPr>
            <w:tcW w:w="891" w:type="dxa"/>
            <w:shd w:val="solid" w:color="FFFFFF" w:fill="auto"/>
          </w:tcPr>
          <w:p w14:paraId="7AC716EE" w14:textId="77777777" w:rsidR="00CA512C" w:rsidRPr="0018689D" w:rsidRDefault="00CA512C" w:rsidP="00CA512C">
            <w:pPr>
              <w:pStyle w:val="TAL"/>
              <w:rPr>
                <w:rFonts w:cs="Arial"/>
                <w:snapToGrid w:val="0"/>
                <w:sz w:val="16"/>
                <w:szCs w:val="16"/>
              </w:rPr>
            </w:pPr>
            <w:r w:rsidRPr="0018689D">
              <w:rPr>
                <w:rFonts w:cs="Arial"/>
                <w:snapToGrid w:val="0"/>
                <w:sz w:val="16"/>
                <w:szCs w:val="16"/>
              </w:rPr>
              <w:t>RAN5#84</w:t>
            </w:r>
          </w:p>
        </w:tc>
        <w:tc>
          <w:tcPr>
            <w:tcW w:w="952" w:type="dxa"/>
            <w:shd w:val="solid" w:color="FFFFFF" w:fill="auto"/>
          </w:tcPr>
          <w:p w14:paraId="42C7AF42" w14:textId="77777777" w:rsidR="00CA512C" w:rsidRPr="0018689D" w:rsidRDefault="00CA512C" w:rsidP="00CA512C">
            <w:pPr>
              <w:pStyle w:val="TAL"/>
              <w:rPr>
                <w:rFonts w:cs="Arial"/>
                <w:snapToGrid w:val="0"/>
                <w:sz w:val="16"/>
                <w:szCs w:val="16"/>
              </w:rPr>
            </w:pPr>
            <w:r w:rsidRPr="0018689D">
              <w:rPr>
                <w:rFonts w:cs="Arial"/>
                <w:snapToGrid w:val="0"/>
                <w:sz w:val="16"/>
                <w:szCs w:val="16"/>
              </w:rPr>
              <w:t>R5-197484</w:t>
            </w:r>
          </w:p>
        </w:tc>
        <w:tc>
          <w:tcPr>
            <w:tcW w:w="567" w:type="dxa"/>
            <w:shd w:val="solid" w:color="FFFFFF" w:fill="auto"/>
          </w:tcPr>
          <w:p w14:paraId="019B4821"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3D2AC29A"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2C7852A8" w14:textId="77777777" w:rsidR="00CA512C" w:rsidRPr="0018689D" w:rsidRDefault="00CA512C" w:rsidP="00CA512C">
            <w:pPr>
              <w:pStyle w:val="TAL"/>
              <w:rPr>
                <w:rFonts w:cs="Arial"/>
                <w:snapToGrid w:val="0"/>
                <w:sz w:val="16"/>
                <w:szCs w:val="16"/>
              </w:rPr>
            </w:pPr>
            <w:r w:rsidRPr="0018689D">
              <w:rPr>
                <w:rFonts w:cs="Arial"/>
                <w:snapToGrid w:val="0"/>
                <w:sz w:val="16"/>
                <w:szCs w:val="16"/>
              </w:rPr>
              <w:t>TP for TR 37.901-5 on Transport and Application Layer Protocols</w:t>
            </w:r>
          </w:p>
        </w:tc>
        <w:tc>
          <w:tcPr>
            <w:tcW w:w="709" w:type="dxa"/>
            <w:shd w:val="solid" w:color="FFFFFF" w:fill="auto"/>
          </w:tcPr>
          <w:p w14:paraId="1F07CBA1"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709" w:type="dxa"/>
            <w:shd w:val="solid" w:color="FFFFFF" w:fill="auto"/>
          </w:tcPr>
          <w:p w14:paraId="091B95BD"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r>
      <w:tr w:rsidR="00CA512C" w:rsidRPr="0018689D" w14:paraId="5D6C33A9" w14:textId="77777777" w:rsidTr="00C515B4">
        <w:tc>
          <w:tcPr>
            <w:tcW w:w="709" w:type="dxa"/>
            <w:shd w:val="solid" w:color="FFFFFF" w:fill="auto"/>
          </w:tcPr>
          <w:p w14:paraId="417199C3" w14:textId="77777777" w:rsidR="00CA512C" w:rsidRPr="0018689D" w:rsidRDefault="00CA512C" w:rsidP="00CA512C">
            <w:pPr>
              <w:pStyle w:val="TAL"/>
              <w:rPr>
                <w:rFonts w:cs="Arial"/>
                <w:snapToGrid w:val="0"/>
                <w:sz w:val="16"/>
                <w:szCs w:val="16"/>
              </w:rPr>
            </w:pPr>
            <w:r w:rsidRPr="0018689D">
              <w:rPr>
                <w:rFonts w:cs="Arial"/>
                <w:snapToGrid w:val="0"/>
                <w:sz w:val="16"/>
                <w:szCs w:val="16"/>
              </w:rPr>
              <w:t>2019-08</w:t>
            </w:r>
          </w:p>
        </w:tc>
        <w:tc>
          <w:tcPr>
            <w:tcW w:w="891" w:type="dxa"/>
            <w:shd w:val="solid" w:color="FFFFFF" w:fill="auto"/>
          </w:tcPr>
          <w:p w14:paraId="3E24A9EE" w14:textId="77777777" w:rsidR="00CA512C" w:rsidRPr="0018689D" w:rsidRDefault="00CA512C" w:rsidP="00CA512C">
            <w:pPr>
              <w:pStyle w:val="TAL"/>
              <w:rPr>
                <w:rFonts w:cs="Arial"/>
                <w:snapToGrid w:val="0"/>
                <w:sz w:val="16"/>
                <w:szCs w:val="16"/>
              </w:rPr>
            </w:pPr>
            <w:r w:rsidRPr="0018689D">
              <w:rPr>
                <w:rFonts w:cs="Arial"/>
                <w:snapToGrid w:val="0"/>
                <w:sz w:val="16"/>
                <w:szCs w:val="16"/>
              </w:rPr>
              <w:t>RAN5#84</w:t>
            </w:r>
          </w:p>
        </w:tc>
        <w:tc>
          <w:tcPr>
            <w:tcW w:w="952" w:type="dxa"/>
            <w:shd w:val="solid" w:color="FFFFFF" w:fill="auto"/>
          </w:tcPr>
          <w:p w14:paraId="1F97E302" w14:textId="77777777" w:rsidR="00CA512C" w:rsidRPr="0018689D" w:rsidRDefault="00CA512C" w:rsidP="00CA512C">
            <w:pPr>
              <w:pStyle w:val="TAL"/>
              <w:rPr>
                <w:rFonts w:cs="Arial"/>
                <w:snapToGrid w:val="0"/>
                <w:sz w:val="16"/>
                <w:szCs w:val="16"/>
              </w:rPr>
            </w:pPr>
            <w:r w:rsidRPr="0018689D">
              <w:rPr>
                <w:rFonts w:cs="Arial"/>
                <w:snapToGrid w:val="0"/>
                <w:sz w:val="16"/>
                <w:szCs w:val="16"/>
              </w:rPr>
              <w:t>R5-196905</w:t>
            </w:r>
          </w:p>
        </w:tc>
        <w:tc>
          <w:tcPr>
            <w:tcW w:w="567" w:type="dxa"/>
            <w:shd w:val="solid" w:color="FFFFFF" w:fill="auto"/>
          </w:tcPr>
          <w:p w14:paraId="20EC8B83"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2DB0D484"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73D5A112" w14:textId="77777777" w:rsidR="00CA512C" w:rsidRPr="0018689D" w:rsidRDefault="00CA512C" w:rsidP="00CA512C">
            <w:pPr>
              <w:pStyle w:val="TAL"/>
              <w:rPr>
                <w:rFonts w:cs="Arial"/>
                <w:snapToGrid w:val="0"/>
                <w:sz w:val="16"/>
                <w:szCs w:val="16"/>
              </w:rPr>
            </w:pPr>
            <w:r w:rsidRPr="0018689D">
              <w:rPr>
                <w:rFonts w:cs="Arial"/>
                <w:snapToGrid w:val="0"/>
                <w:sz w:val="16"/>
                <w:szCs w:val="16"/>
              </w:rPr>
              <w:t>TP for TR 37.901-5 on Parameters for Measurement</w:t>
            </w:r>
          </w:p>
        </w:tc>
        <w:tc>
          <w:tcPr>
            <w:tcW w:w="709" w:type="dxa"/>
            <w:shd w:val="solid" w:color="FFFFFF" w:fill="auto"/>
          </w:tcPr>
          <w:p w14:paraId="65911690"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709" w:type="dxa"/>
            <w:shd w:val="solid" w:color="FFFFFF" w:fill="auto"/>
          </w:tcPr>
          <w:p w14:paraId="0A1B893A"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r>
      <w:tr w:rsidR="00CA512C" w:rsidRPr="0018689D" w14:paraId="3C021E65" w14:textId="77777777" w:rsidTr="00C515B4">
        <w:tc>
          <w:tcPr>
            <w:tcW w:w="709" w:type="dxa"/>
            <w:shd w:val="solid" w:color="FFFFFF" w:fill="auto"/>
          </w:tcPr>
          <w:p w14:paraId="1B06C013" w14:textId="77777777" w:rsidR="00CA512C" w:rsidRPr="0018689D" w:rsidRDefault="00CA512C" w:rsidP="00CA512C">
            <w:pPr>
              <w:pStyle w:val="TAL"/>
              <w:rPr>
                <w:rFonts w:cs="Arial"/>
                <w:snapToGrid w:val="0"/>
                <w:sz w:val="16"/>
                <w:szCs w:val="16"/>
              </w:rPr>
            </w:pPr>
            <w:r w:rsidRPr="0018689D">
              <w:rPr>
                <w:rFonts w:cs="Arial"/>
                <w:snapToGrid w:val="0"/>
                <w:sz w:val="16"/>
                <w:szCs w:val="16"/>
              </w:rPr>
              <w:t>2019-08</w:t>
            </w:r>
          </w:p>
        </w:tc>
        <w:tc>
          <w:tcPr>
            <w:tcW w:w="891" w:type="dxa"/>
            <w:shd w:val="solid" w:color="FFFFFF" w:fill="auto"/>
          </w:tcPr>
          <w:p w14:paraId="6D035F08" w14:textId="77777777" w:rsidR="00CA512C" w:rsidRPr="0018689D" w:rsidRDefault="00CA512C" w:rsidP="00CA512C">
            <w:pPr>
              <w:pStyle w:val="TAL"/>
              <w:rPr>
                <w:rFonts w:cs="Arial"/>
                <w:snapToGrid w:val="0"/>
                <w:sz w:val="16"/>
                <w:szCs w:val="16"/>
              </w:rPr>
            </w:pPr>
            <w:r w:rsidRPr="0018689D">
              <w:rPr>
                <w:rFonts w:cs="Arial"/>
                <w:snapToGrid w:val="0"/>
                <w:sz w:val="16"/>
                <w:szCs w:val="16"/>
              </w:rPr>
              <w:t>RAN5#84</w:t>
            </w:r>
          </w:p>
        </w:tc>
        <w:tc>
          <w:tcPr>
            <w:tcW w:w="952" w:type="dxa"/>
            <w:shd w:val="solid" w:color="FFFFFF" w:fill="auto"/>
          </w:tcPr>
          <w:p w14:paraId="3561B6B5" w14:textId="77777777" w:rsidR="00CA512C" w:rsidRPr="0018689D" w:rsidRDefault="00CA512C" w:rsidP="00CA512C">
            <w:pPr>
              <w:pStyle w:val="TAL"/>
              <w:rPr>
                <w:rFonts w:cs="Arial"/>
                <w:snapToGrid w:val="0"/>
                <w:sz w:val="16"/>
                <w:szCs w:val="16"/>
              </w:rPr>
            </w:pPr>
            <w:r w:rsidRPr="0018689D">
              <w:rPr>
                <w:rFonts w:cs="Arial"/>
                <w:snapToGrid w:val="0"/>
                <w:sz w:val="16"/>
                <w:szCs w:val="16"/>
              </w:rPr>
              <w:t>R5-197483</w:t>
            </w:r>
          </w:p>
        </w:tc>
        <w:tc>
          <w:tcPr>
            <w:tcW w:w="567" w:type="dxa"/>
            <w:shd w:val="solid" w:color="FFFFFF" w:fill="auto"/>
          </w:tcPr>
          <w:p w14:paraId="00AB20E3"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401963DB"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291895AA" w14:textId="77777777" w:rsidR="00CA512C" w:rsidRPr="0018689D" w:rsidRDefault="00CA512C" w:rsidP="00CA512C">
            <w:pPr>
              <w:pStyle w:val="TAL"/>
              <w:rPr>
                <w:rFonts w:cs="Arial"/>
                <w:snapToGrid w:val="0"/>
                <w:sz w:val="16"/>
                <w:szCs w:val="16"/>
              </w:rPr>
            </w:pPr>
            <w:r w:rsidRPr="0018689D">
              <w:rPr>
                <w:rFonts w:cs="Arial"/>
                <w:snapToGrid w:val="0"/>
                <w:sz w:val="16"/>
                <w:szCs w:val="16"/>
              </w:rPr>
              <w:t>TP for TR 37.901-5 on Test Configurations</w:t>
            </w:r>
          </w:p>
        </w:tc>
        <w:tc>
          <w:tcPr>
            <w:tcW w:w="709" w:type="dxa"/>
            <w:shd w:val="solid" w:color="FFFFFF" w:fill="auto"/>
          </w:tcPr>
          <w:p w14:paraId="2F32562D"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709" w:type="dxa"/>
            <w:shd w:val="solid" w:color="FFFFFF" w:fill="auto"/>
          </w:tcPr>
          <w:p w14:paraId="3920D7C3"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r>
      <w:tr w:rsidR="00CA512C" w:rsidRPr="0018689D" w14:paraId="2A2101A8" w14:textId="77777777" w:rsidTr="00C515B4">
        <w:tc>
          <w:tcPr>
            <w:tcW w:w="709" w:type="dxa"/>
            <w:shd w:val="solid" w:color="FFFFFF" w:fill="auto"/>
          </w:tcPr>
          <w:p w14:paraId="3854D844" w14:textId="77777777" w:rsidR="00CA512C" w:rsidRPr="0018689D" w:rsidRDefault="00CA512C" w:rsidP="00CA512C">
            <w:pPr>
              <w:pStyle w:val="TAL"/>
              <w:rPr>
                <w:rFonts w:cs="Arial"/>
                <w:snapToGrid w:val="0"/>
                <w:sz w:val="16"/>
                <w:szCs w:val="16"/>
              </w:rPr>
            </w:pPr>
            <w:r w:rsidRPr="0018689D">
              <w:rPr>
                <w:rFonts w:cs="Arial"/>
                <w:snapToGrid w:val="0"/>
                <w:sz w:val="16"/>
                <w:szCs w:val="16"/>
              </w:rPr>
              <w:t>2019-08</w:t>
            </w:r>
          </w:p>
        </w:tc>
        <w:tc>
          <w:tcPr>
            <w:tcW w:w="891" w:type="dxa"/>
            <w:shd w:val="solid" w:color="FFFFFF" w:fill="auto"/>
          </w:tcPr>
          <w:p w14:paraId="29F97ECC" w14:textId="77777777" w:rsidR="00CA512C" w:rsidRPr="0018689D" w:rsidRDefault="00CA512C" w:rsidP="00CA512C">
            <w:pPr>
              <w:pStyle w:val="TAL"/>
              <w:rPr>
                <w:rFonts w:cs="Arial"/>
                <w:snapToGrid w:val="0"/>
                <w:sz w:val="16"/>
                <w:szCs w:val="16"/>
              </w:rPr>
            </w:pPr>
            <w:r w:rsidRPr="0018689D">
              <w:rPr>
                <w:rFonts w:cs="Arial"/>
                <w:snapToGrid w:val="0"/>
                <w:sz w:val="16"/>
                <w:szCs w:val="16"/>
              </w:rPr>
              <w:t>RAN5#84</w:t>
            </w:r>
          </w:p>
        </w:tc>
        <w:tc>
          <w:tcPr>
            <w:tcW w:w="952" w:type="dxa"/>
            <w:shd w:val="solid" w:color="FFFFFF" w:fill="auto"/>
          </w:tcPr>
          <w:p w14:paraId="638226A2" w14:textId="77777777" w:rsidR="00CA512C" w:rsidRPr="0018689D" w:rsidRDefault="00CA512C" w:rsidP="00CA512C">
            <w:pPr>
              <w:pStyle w:val="TAL"/>
              <w:rPr>
                <w:rFonts w:cs="Arial"/>
                <w:snapToGrid w:val="0"/>
                <w:sz w:val="16"/>
                <w:szCs w:val="16"/>
              </w:rPr>
            </w:pPr>
            <w:r w:rsidRPr="0018689D">
              <w:rPr>
                <w:rFonts w:cs="Arial"/>
                <w:snapToGrid w:val="0"/>
                <w:sz w:val="16"/>
                <w:szCs w:val="16"/>
              </w:rPr>
              <w:t>R5-197484</w:t>
            </w:r>
          </w:p>
        </w:tc>
        <w:tc>
          <w:tcPr>
            <w:tcW w:w="567" w:type="dxa"/>
            <w:shd w:val="solid" w:color="FFFFFF" w:fill="auto"/>
          </w:tcPr>
          <w:p w14:paraId="1310FC7B"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0DB2B62E"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1C03BEBB" w14:textId="77777777" w:rsidR="00CA512C" w:rsidRPr="0018689D" w:rsidRDefault="00CA512C" w:rsidP="00CA512C">
            <w:pPr>
              <w:pStyle w:val="TAL"/>
              <w:rPr>
                <w:rFonts w:cs="Arial"/>
                <w:snapToGrid w:val="0"/>
                <w:sz w:val="16"/>
                <w:szCs w:val="16"/>
              </w:rPr>
            </w:pPr>
            <w:r w:rsidRPr="0018689D">
              <w:rPr>
                <w:rFonts w:cs="Arial"/>
                <w:snapToGrid w:val="0"/>
                <w:sz w:val="16"/>
                <w:szCs w:val="16"/>
              </w:rPr>
              <w:t>TP for TR 37.901-5 on Transport and Application Layer Protocols</w:t>
            </w:r>
          </w:p>
        </w:tc>
        <w:tc>
          <w:tcPr>
            <w:tcW w:w="709" w:type="dxa"/>
            <w:shd w:val="solid" w:color="FFFFFF" w:fill="auto"/>
          </w:tcPr>
          <w:p w14:paraId="56B8D25D"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709" w:type="dxa"/>
            <w:shd w:val="solid" w:color="FFFFFF" w:fill="auto"/>
          </w:tcPr>
          <w:p w14:paraId="0B6B301A"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r>
      <w:tr w:rsidR="00CA512C" w:rsidRPr="0018689D" w14:paraId="059FD3FB" w14:textId="77777777" w:rsidTr="00C515B4">
        <w:tc>
          <w:tcPr>
            <w:tcW w:w="709" w:type="dxa"/>
            <w:shd w:val="solid" w:color="FFFFFF" w:fill="auto"/>
          </w:tcPr>
          <w:p w14:paraId="4F4943F3" w14:textId="77777777" w:rsidR="00CA512C" w:rsidRPr="0018689D" w:rsidRDefault="00CA512C" w:rsidP="00CA512C">
            <w:pPr>
              <w:pStyle w:val="TAL"/>
              <w:rPr>
                <w:rFonts w:cs="Arial"/>
                <w:snapToGrid w:val="0"/>
                <w:sz w:val="16"/>
                <w:szCs w:val="16"/>
              </w:rPr>
            </w:pPr>
            <w:r w:rsidRPr="0018689D">
              <w:rPr>
                <w:rFonts w:cs="Arial"/>
                <w:snapToGrid w:val="0"/>
                <w:sz w:val="16"/>
                <w:szCs w:val="16"/>
              </w:rPr>
              <w:t>2019-08</w:t>
            </w:r>
          </w:p>
        </w:tc>
        <w:tc>
          <w:tcPr>
            <w:tcW w:w="891" w:type="dxa"/>
            <w:shd w:val="solid" w:color="FFFFFF" w:fill="auto"/>
          </w:tcPr>
          <w:p w14:paraId="48C0AAC7" w14:textId="77777777" w:rsidR="00CA512C" w:rsidRPr="0018689D" w:rsidRDefault="00CA512C" w:rsidP="00CA512C">
            <w:pPr>
              <w:pStyle w:val="TAL"/>
              <w:rPr>
                <w:rFonts w:cs="Arial"/>
                <w:snapToGrid w:val="0"/>
                <w:sz w:val="16"/>
                <w:szCs w:val="16"/>
              </w:rPr>
            </w:pPr>
            <w:r w:rsidRPr="0018689D">
              <w:rPr>
                <w:rFonts w:cs="Arial"/>
                <w:snapToGrid w:val="0"/>
                <w:sz w:val="16"/>
                <w:szCs w:val="16"/>
              </w:rPr>
              <w:t>RAN5#84</w:t>
            </w:r>
          </w:p>
        </w:tc>
        <w:tc>
          <w:tcPr>
            <w:tcW w:w="952" w:type="dxa"/>
            <w:shd w:val="solid" w:color="FFFFFF" w:fill="auto"/>
          </w:tcPr>
          <w:p w14:paraId="2264648B" w14:textId="77777777" w:rsidR="00CA512C" w:rsidRPr="0018689D" w:rsidRDefault="00CA512C" w:rsidP="00CA512C">
            <w:pPr>
              <w:pStyle w:val="TAL"/>
              <w:rPr>
                <w:rFonts w:cs="Arial"/>
                <w:snapToGrid w:val="0"/>
                <w:sz w:val="16"/>
                <w:szCs w:val="16"/>
              </w:rPr>
            </w:pPr>
            <w:r w:rsidRPr="0018689D">
              <w:rPr>
                <w:rFonts w:cs="Arial"/>
                <w:snapToGrid w:val="0"/>
                <w:sz w:val="16"/>
                <w:szCs w:val="16"/>
              </w:rPr>
              <w:t>R5-196908</w:t>
            </w:r>
          </w:p>
        </w:tc>
        <w:tc>
          <w:tcPr>
            <w:tcW w:w="567" w:type="dxa"/>
            <w:shd w:val="solid" w:color="FFFFFF" w:fill="auto"/>
          </w:tcPr>
          <w:p w14:paraId="0071F095"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2E272D91"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300BD850" w14:textId="77777777" w:rsidR="00CA512C" w:rsidRPr="0018689D" w:rsidRDefault="00CA512C" w:rsidP="00CA512C">
            <w:pPr>
              <w:pStyle w:val="TAL"/>
              <w:rPr>
                <w:rFonts w:cs="Arial"/>
                <w:snapToGrid w:val="0"/>
                <w:sz w:val="16"/>
                <w:szCs w:val="16"/>
              </w:rPr>
            </w:pPr>
            <w:r w:rsidRPr="0018689D">
              <w:rPr>
                <w:rFonts w:cs="Arial"/>
                <w:snapToGrid w:val="0"/>
                <w:sz w:val="16"/>
                <w:szCs w:val="16"/>
              </w:rPr>
              <w:t>TP for TR 37.901-5 on Test Environment</w:t>
            </w:r>
          </w:p>
        </w:tc>
        <w:tc>
          <w:tcPr>
            <w:tcW w:w="709" w:type="dxa"/>
            <w:shd w:val="solid" w:color="FFFFFF" w:fill="auto"/>
          </w:tcPr>
          <w:p w14:paraId="517642BA"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709" w:type="dxa"/>
            <w:shd w:val="solid" w:color="FFFFFF" w:fill="auto"/>
          </w:tcPr>
          <w:p w14:paraId="40EAAA9B"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r>
      <w:tr w:rsidR="00CA512C" w:rsidRPr="0018689D" w14:paraId="0A8C4B72" w14:textId="77777777" w:rsidTr="00C515B4">
        <w:tc>
          <w:tcPr>
            <w:tcW w:w="709" w:type="dxa"/>
            <w:shd w:val="solid" w:color="FFFFFF" w:fill="auto"/>
          </w:tcPr>
          <w:p w14:paraId="5F93E53A" w14:textId="77777777" w:rsidR="00CA512C" w:rsidRPr="0018689D" w:rsidRDefault="00CA512C" w:rsidP="00CA512C">
            <w:pPr>
              <w:pStyle w:val="TAL"/>
              <w:rPr>
                <w:rFonts w:cs="Arial"/>
                <w:snapToGrid w:val="0"/>
                <w:sz w:val="16"/>
                <w:szCs w:val="16"/>
              </w:rPr>
            </w:pPr>
            <w:r w:rsidRPr="0018689D">
              <w:rPr>
                <w:rFonts w:cs="Arial"/>
                <w:snapToGrid w:val="0"/>
                <w:sz w:val="16"/>
                <w:szCs w:val="16"/>
              </w:rPr>
              <w:t>2019-08</w:t>
            </w:r>
          </w:p>
        </w:tc>
        <w:tc>
          <w:tcPr>
            <w:tcW w:w="891" w:type="dxa"/>
            <w:shd w:val="solid" w:color="FFFFFF" w:fill="auto"/>
          </w:tcPr>
          <w:p w14:paraId="47CDBFE1" w14:textId="77777777" w:rsidR="00CA512C" w:rsidRPr="0018689D" w:rsidRDefault="00CA512C" w:rsidP="00CA512C">
            <w:pPr>
              <w:pStyle w:val="TAL"/>
              <w:rPr>
                <w:rFonts w:cs="Arial"/>
                <w:snapToGrid w:val="0"/>
                <w:sz w:val="16"/>
                <w:szCs w:val="16"/>
              </w:rPr>
            </w:pPr>
            <w:r w:rsidRPr="0018689D">
              <w:rPr>
                <w:rFonts w:cs="Arial"/>
                <w:snapToGrid w:val="0"/>
                <w:sz w:val="16"/>
                <w:szCs w:val="16"/>
              </w:rPr>
              <w:t>RAN5#84</w:t>
            </w:r>
          </w:p>
        </w:tc>
        <w:tc>
          <w:tcPr>
            <w:tcW w:w="952" w:type="dxa"/>
            <w:shd w:val="solid" w:color="FFFFFF" w:fill="auto"/>
          </w:tcPr>
          <w:p w14:paraId="3B470476" w14:textId="77777777" w:rsidR="00CA512C" w:rsidRPr="0018689D" w:rsidRDefault="00CA512C" w:rsidP="00CA512C">
            <w:pPr>
              <w:pStyle w:val="TAL"/>
              <w:rPr>
                <w:rFonts w:cs="Arial"/>
                <w:snapToGrid w:val="0"/>
                <w:sz w:val="16"/>
                <w:szCs w:val="16"/>
              </w:rPr>
            </w:pPr>
            <w:r w:rsidRPr="0018689D">
              <w:rPr>
                <w:rFonts w:cs="Arial"/>
                <w:snapToGrid w:val="0"/>
                <w:sz w:val="16"/>
                <w:szCs w:val="16"/>
              </w:rPr>
              <w:t>R5-197485</w:t>
            </w:r>
          </w:p>
        </w:tc>
        <w:tc>
          <w:tcPr>
            <w:tcW w:w="567" w:type="dxa"/>
            <w:shd w:val="solid" w:color="FFFFFF" w:fill="auto"/>
          </w:tcPr>
          <w:p w14:paraId="2E830806"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73D789E5"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2ED20D7B" w14:textId="77777777" w:rsidR="00CA512C" w:rsidRPr="0018689D" w:rsidRDefault="00CA512C" w:rsidP="00CA512C">
            <w:pPr>
              <w:pStyle w:val="TAL"/>
              <w:rPr>
                <w:rFonts w:cs="Arial"/>
                <w:snapToGrid w:val="0"/>
                <w:sz w:val="16"/>
                <w:szCs w:val="16"/>
              </w:rPr>
            </w:pPr>
            <w:r w:rsidRPr="0018689D">
              <w:rPr>
                <w:rFonts w:cs="Arial"/>
                <w:snapToGrid w:val="0"/>
                <w:sz w:val="16"/>
                <w:szCs w:val="16"/>
              </w:rPr>
              <w:t>TP for TR 37.901-5 on Data Transfer Scenarios</w:t>
            </w:r>
          </w:p>
        </w:tc>
        <w:tc>
          <w:tcPr>
            <w:tcW w:w="709" w:type="dxa"/>
            <w:shd w:val="solid" w:color="FFFFFF" w:fill="auto"/>
          </w:tcPr>
          <w:p w14:paraId="4B5BE1C1"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709" w:type="dxa"/>
            <w:shd w:val="solid" w:color="FFFFFF" w:fill="auto"/>
          </w:tcPr>
          <w:p w14:paraId="1EF07A30"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r>
      <w:tr w:rsidR="00CA512C" w:rsidRPr="0018689D" w14:paraId="04143879" w14:textId="77777777" w:rsidTr="00C515B4">
        <w:tc>
          <w:tcPr>
            <w:tcW w:w="709" w:type="dxa"/>
            <w:shd w:val="solid" w:color="FFFFFF" w:fill="auto"/>
          </w:tcPr>
          <w:p w14:paraId="43371D3F" w14:textId="77777777" w:rsidR="00CA512C" w:rsidRPr="0018689D" w:rsidRDefault="00CA512C" w:rsidP="00CA512C">
            <w:pPr>
              <w:pStyle w:val="TAL"/>
              <w:rPr>
                <w:rFonts w:cs="Arial"/>
                <w:snapToGrid w:val="0"/>
                <w:sz w:val="16"/>
                <w:szCs w:val="16"/>
              </w:rPr>
            </w:pPr>
            <w:r w:rsidRPr="0018689D">
              <w:rPr>
                <w:rFonts w:cs="Arial"/>
                <w:snapToGrid w:val="0"/>
                <w:sz w:val="16"/>
                <w:szCs w:val="16"/>
              </w:rPr>
              <w:t>2019-08</w:t>
            </w:r>
          </w:p>
        </w:tc>
        <w:tc>
          <w:tcPr>
            <w:tcW w:w="891" w:type="dxa"/>
            <w:shd w:val="solid" w:color="FFFFFF" w:fill="auto"/>
          </w:tcPr>
          <w:p w14:paraId="3469C2A5" w14:textId="77777777" w:rsidR="00CA512C" w:rsidRPr="0018689D" w:rsidRDefault="00CA512C" w:rsidP="00CA512C">
            <w:pPr>
              <w:pStyle w:val="TAL"/>
              <w:rPr>
                <w:rFonts w:cs="Arial"/>
                <w:snapToGrid w:val="0"/>
                <w:sz w:val="16"/>
                <w:szCs w:val="16"/>
              </w:rPr>
            </w:pPr>
            <w:r w:rsidRPr="0018689D">
              <w:rPr>
                <w:rFonts w:cs="Arial"/>
                <w:snapToGrid w:val="0"/>
                <w:sz w:val="16"/>
                <w:szCs w:val="16"/>
              </w:rPr>
              <w:t>RAN5#84</w:t>
            </w:r>
          </w:p>
        </w:tc>
        <w:tc>
          <w:tcPr>
            <w:tcW w:w="952" w:type="dxa"/>
            <w:shd w:val="solid" w:color="FFFFFF" w:fill="auto"/>
          </w:tcPr>
          <w:p w14:paraId="585CF5BA" w14:textId="77777777" w:rsidR="00CA512C" w:rsidRPr="0018689D" w:rsidRDefault="00CA512C" w:rsidP="00CA512C">
            <w:pPr>
              <w:pStyle w:val="TAL"/>
              <w:rPr>
                <w:rFonts w:cs="Arial"/>
                <w:snapToGrid w:val="0"/>
                <w:sz w:val="16"/>
                <w:szCs w:val="16"/>
              </w:rPr>
            </w:pPr>
            <w:r w:rsidRPr="0018689D">
              <w:rPr>
                <w:rFonts w:cs="Arial"/>
                <w:snapToGrid w:val="0"/>
                <w:sz w:val="16"/>
                <w:szCs w:val="16"/>
              </w:rPr>
              <w:t>R5-196910</w:t>
            </w:r>
          </w:p>
        </w:tc>
        <w:tc>
          <w:tcPr>
            <w:tcW w:w="567" w:type="dxa"/>
            <w:shd w:val="solid" w:color="FFFFFF" w:fill="auto"/>
          </w:tcPr>
          <w:p w14:paraId="014BCCD9"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53FE4000"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5BEA2F6B" w14:textId="77777777" w:rsidR="00CA512C" w:rsidRPr="0018689D" w:rsidRDefault="00CA512C" w:rsidP="00CA512C">
            <w:pPr>
              <w:pStyle w:val="TAL"/>
              <w:rPr>
                <w:rFonts w:cs="Arial"/>
                <w:snapToGrid w:val="0"/>
                <w:sz w:val="16"/>
                <w:szCs w:val="16"/>
              </w:rPr>
            </w:pPr>
            <w:r w:rsidRPr="0018689D">
              <w:rPr>
                <w:rFonts w:cs="Arial"/>
                <w:snapToGrid w:val="0"/>
                <w:sz w:val="16"/>
                <w:szCs w:val="16"/>
              </w:rPr>
              <w:t>TP for TR 37.901-5 on Test Procedure Structure and Content for App Tput measurements</w:t>
            </w:r>
          </w:p>
        </w:tc>
        <w:tc>
          <w:tcPr>
            <w:tcW w:w="709" w:type="dxa"/>
            <w:shd w:val="solid" w:color="FFFFFF" w:fill="auto"/>
          </w:tcPr>
          <w:p w14:paraId="422A04FF"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709" w:type="dxa"/>
            <w:shd w:val="solid" w:color="FFFFFF" w:fill="auto"/>
          </w:tcPr>
          <w:p w14:paraId="610E7E68"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r>
      <w:tr w:rsidR="00CA512C" w:rsidRPr="0018689D" w14:paraId="01ED6B9A" w14:textId="77777777" w:rsidTr="00C515B4">
        <w:tc>
          <w:tcPr>
            <w:tcW w:w="709" w:type="dxa"/>
            <w:shd w:val="solid" w:color="FFFFFF" w:fill="auto"/>
          </w:tcPr>
          <w:p w14:paraId="16C72186" w14:textId="77777777" w:rsidR="00CA512C" w:rsidRPr="0018689D" w:rsidRDefault="00CA512C" w:rsidP="00CA512C">
            <w:pPr>
              <w:pStyle w:val="TAL"/>
              <w:rPr>
                <w:rFonts w:cs="Arial"/>
                <w:snapToGrid w:val="0"/>
                <w:sz w:val="16"/>
                <w:szCs w:val="16"/>
              </w:rPr>
            </w:pPr>
            <w:r w:rsidRPr="0018689D">
              <w:rPr>
                <w:rFonts w:cs="Arial"/>
                <w:snapToGrid w:val="0"/>
                <w:sz w:val="16"/>
                <w:szCs w:val="16"/>
              </w:rPr>
              <w:t>2019-08</w:t>
            </w:r>
          </w:p>
        </w:tc>
        <w:tc>
          <w:tcPr>
            <w:tcW w:w="891" w:type="dxa"/>
            <w:shd w:val="solid" w:color="FFFFFF" w:fill="auto"/>
          </w:tcPr>
          <w:p w14:paraId="705DC18E" w14:textId="77777777" w:rsidR="00CA512C" w:rsidRPr="0018689D" w:rsidRDefault="00CA512C" w:rsidP="00CA512C">
            <w:pPr>
              <w:pStyle w:val="TAL"/>
              <w:rPr>
                <w:rFonts w:cs="Arial"/>
                <w:snapToGrid w:val="0"/>
                <w:sz w:val="16"/>
                <w:szCs w:val="16"/>
              </w:rPr>
            </w:pPr>
            <w:r w:rsidRPr="0018689D">
              <w:rPr>
                <w:rFonts w:cs="Arial"/>
                <w:snapToGrid w:val="0"/>
                <w:sz w:val="16"/>
                <w:szCs w:val="16"/>
              </w:rPr>
              <w:t>RAN5#84</w:t>
            </w:r>
          </w:p>
        </w:tc>
        <w:tc>
          <w:tcPr>
            <w:tcW w:w="952" w:type="dxa"/>
            <w:shd w:val="solid" w:color="FFFFFF" w:fill="auto"/>
          </w:tcPr>
          <w:p w14:paraId="57D76769" w14:textId="77777777" w:rsidR="00CA512C" w:rsidRPr="0018689D" w:rsidRDefault="00CA512C" w:rsidP="00CA512C">
            <w:pPr>
              <w:pStyle w:val="TAL"/>
              <w:rPr>
                <w:rFonts w:cs="Arial"/>
                <w:snapToGrid w:val="0"/>
                <w:sz w:val="16"/>
                <w:szCs w:val="16"/>
              </w:rPr>
            </w:pPr>
            <w:r w:rsidRPr="0018689D">
              <w:rPr>
                <w:rFonts w:cs="Arial"/>
                <w:snapToGrid w:val="0"/>
                <w:sz w:val="16"/>
                <w:szCs w:val="16"/>
              </w:rPr>
              <w:t>R5-196911</w:t>
            </w:r>
          </w:p>
        </w:tc>
        <w:tc>
          <w:tcPr>
            <w:tcW w:w="567" w:type="dxa"/>
            <w:shd w:val="solid" w:color="FFFFFF" w:fill="auto"/>
          </w:tcPr>
          <w:p w14:paraId="7DA706AD"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0BB80B65"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2E99CE93" w14:textId="77777777" w:rsidR="00CA512C" w:rsidRPr="0018689D" w:rsidRDefault="00CA512C" w:rsidP="00CA512C">
            <w:pPr>
              <w:pStyle w:val="TAL"/>
              <w:rPr>
                <w:rFonts w:cs="Arial"/>
                <w:snapToGrid w:val="0"/>
                <w:sz w:val="16"/>
                <w:szCs w:val="16"/>
              </w:rPr>
            </w:pPr>
            <w:r w:rsidRPr="0018689D">
              <w:rPr>
                <w:rFonts w:cs="Arial"/>
                <w:snapToGrid w:val="0"/>
                <w:sz w:val="16"/>
                <w:szCs w:val="16"/>
              </w:rPr>
              <w:t>TP for TR 37.901-5 on Test System Uncertainty and Test Tolerance</w:t>
            </w:r>
          </w:p>
        </w:tc>
        <w:tc>
          <w:tcPr>
            <w:tcW w:w="709" w:type="dxa"/>
            <w:shd w:val="solid" w:color="FFFFFF" w:fill="auto"/>
          </w:tcPr>
          <w:p w14:paraId="5D96AFAC"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709" w:type="dxa"/>
            <w:shd w:val="solid" w:color="FFFFFF" w:fill="auto"/>
          </w:tcPr>
          <w:p w14:paraId="78DE4441"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r>
      <w:tr w:rsidR="00CA512C" w:rsidRPr="0018689D" w14:paraId="137432A8" w14:textId="77777777" w:rsidTr="00C515B4">
        <w:tc>
          <w:tcPr>
            <w:tcW w:w="709" w:type="dxa"/>
            <w:shd w:val="solid" w:color="FFFFFF" w:fill="auto"/>
          </w:tcPr>
          <w:p w14:paraId="0C459B56" w14:textId="77777777" w:rsidR="00CA512C" w:rsidRPr="0018689D" w:rsidRDefault="00CA512C" w:rsidP="00CA512C">
            <w:pPr>
              <w:pStyle w:val="TAL"/>
              <w:rPr>
                <w:rFonts w:cs="Arial"/>
                <w:snapToGrid w:val="0"/>
                <w:sz w:val="16"/>
                <w:szCs w:val="16"/>
              </w:rPr>
            </w:pPr>
            <w:r w:rsidRPr="0018689D">
              <w:rPr>
                <w:rFonts w:cs="Arial"/>
                <w:snapToGrid w:val="0"/>
                <w:sz w:val="16"/>
                <w:szCs w:val="16"/>
              </w:rPr>
              <w:t>2019-11</w:t>
            </w:r>
          </w:p>
        </w:tc>
        <w:tc>
          <w:tcPr>
            <w:tcW w:w="891" w:type="dxa"/>
            <w:shd w:val="solid" w:color="FFFFFF" w:fill="auto"/>
          </w:tcPr>
          <w:p w14:paraId="6564E20C" w14:textId="77777777" w:rsidR="00CA512C" w:rsidRPr="0018689D" w:rsidRDefault="00CA512C" w:rsidP="00CA512C">
            <w:pPr>
              <w:pStyle w:val="TAL"/>
              <w:rPr>
                <w:rFonts w:cs="Arial"/>
                <w:snapToGrid w:val="0"/>
                <w:sz w:val="16"/>
                <w:szCs w:val="16"/>
              </w:rPr>
            </w:pPr>
            <w:r w:rsidRPr="0018689D">
              <w:rPr>
                <w:rFonts w:cs="Arial"/>
                <w:snapToGrid w:val="0"/>
                <w:sz w:val="16"/>
                <w:szCs w:val="16"/>
              </w:rPr>
              <w:t>RAN5#85</w:t>
            </w:r>
          </w:p>
        </w:tc>
        <w:tc>
          <w:tcPr>
            <w:tcW w:w="952" w:type="dxa"/>
            <w:shd w:val="solid" w:color="FFFFFF" w:fill="auto"/>
          </w:tcPr>
          <w:p w14:paraId="6A40D2D8" w14:textId="77777777" w:rsidR="00CA512C" w:rsidRPr="0018689D" w:rsidRDefault="00CA512C" w:rsidP="00CA512C">
            <w:pPr>
              <w:pStyle w:val="TAL"/>
              <w:rPr>
                <w:rFonts w:cs="Arial"/>
                <w:snapToGrid w:val="0"/>
                <w:sz w:val="16"/>
                <w:szCs w:val="16"/>
              </w:rPr>
            </w:pPr>
            <w:r w:rsidRPr="0018689D">
              <w:rPr>
                <w:rFonts w:cs="Arial"/>
                <w:snapToGrid w:val="0"/>
                <w:sz w:val="16"/>
                <w:szCs w:val="16"/>
              </w:rPr>
              <w:t>R5-199537</w:t>
            </w:r>
          </w:p>
        </w:tc>
        <w:tc>
          <w:tcPr>
            <w:tcW w:w="567" w:type="dxa"/>
            <w:shd w:val="solid" w:color="FFFFFF" w:fill="auto"/>
          </w:tcPr>
          <w:p w14:paraId="53E599FC"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2A513981"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0917E55B" w14:textId="77777777" w:rsidR="00CA512C" w:rsidRPr="0018689D" w:rsidRDefault="00CA512C" w:rsidP="00CA512C">
            <w:pPr>
              <w:pStyle w:val="TAL"/>
              <w:rPr>
                <w:rFonts w:cs="Arial"/>
                <w:snapToGrid w:val="0"/>
                <w:sz w:val="16"/>
                <w:szCs w:val="16"/>
              </w:rPr>
            </w:pPr>
            <w:r w:rsidRPr="0018689D">
              <w:rPr>
                <w:rFonts w:cs="Arial"/>
                <w:snapToGrid w:val="0"/>
                <w:sz w:val="16"/>
                <w:szCs w:val="16"/>
              </w:rPr>
              <w:t>TP to TR 37.901-5 to introduce test points within test cases in Annex A</w:t>
            </w:r>
          </w:p>
        </w:tc>
        <w:tc>
          <w:tcPr>
            <w:tcW w:w="709" w:type="dxa"/>
            <w:shd w:val="solid" w:color="FFFFFF" w:fill="auto"/>
          </w:tcPr>
          <w:p w14:paraId="74C67F37"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c>
          <w:tcPr>
            <w:tcW w:w="709" w:type="dxa"/>
            <w:shd w:val="solid" w:color="FFFFFF" w:fill="auto"/>
          </w:tcPr>
          <w:p w14:paraId="7E0B52CB" w14:textId="77777777" w:rsidR="00CA512C" w:rsidRPr="0018689D" w:rsidRDefault="00CA512C" w:rsidP="00CA512C">
            <w:pPr>
              <w:pStyle w:val="TAL"/>
              <w:rPr>
                <w:rFonts w:cs="Arial"/>
                <w:snapToGrid w:val="0"/>
                <w:sz w:val="16"/>
                <w:szCs w:val="16"/>
              </w:rPr>
            </w:pPr>
            <w:r w:rsidRPr="0018689D">
              <w:rPr>
                <w:rFonts w:cs="Arial"/>
                <w:snapToGrid w:val="0"/>
                <w:sz w:val="16"/>
                <w:szCs w:val="16"/>
              </w:rPr>
              <w:t>0.2.0</w:t>
            </w:r>
          </w:p>
        </w:tc>
      </w:tr>
      <w:tr w:rsidR="00CA512C" w:rsidRPr="0018689D" w14:paraId="3DBB786C" w14:textId="77777777" w:rsidTr="00C515B4">
        <w:tc>
          <w:tcPr>
            <w:tcW w:w="709" w:type="dxa"/>
            <w:shd w:val="solid" w:color="FFFFFF" w:fill="auto"/>
          </w:tcPr>
          <w:p w14:paraId="6BC802B6" w14:textId="77777777" w:rsidR="00CA512C" w:rsidRPr="0018689D" w:rsidRDefault="00CA512C" w:rsidP="00CA512C">
            <w:pPr>
              <w:pStyle w:val="TAL"/>
              <w:rPr>
                <w:rFonts w:cs="Arial"/>
                <w:snapToGrid w:val="0"/>
                <w:sz w:val="16"/>
                <w:szCs w:val="16"/>
              </w:rPr>
            </w:pPr>
            <w:r w:rsidRPr="0018689D">
              <w:rPr>
                <w:rFonts w:cs="Arial"/>
                <w:snapToGrid w:val="0"/>
                <w:sz w:val="16"/>
                <w:szCs w:val="16"/>
              </w:rPr>
              <w:t>2019-11</w:t>
            </w:r>
          </w:p>
        </w:tc>
        <w:tc>
          <w:tcPr>
            <w:tcW w:w="891" w:type="dxa"/>
            <w:shd w:val="solid" w:color="FFFFFF" w:fill="auto"/>
          </w:tcPr>
          <w:p w14:paraId="731CFC58" w14:textId="77777777" w:rsidR="00CA512C" w:rsidRPr="0018689D" w:rsidRDefault="00CA512C" w:rsidP="00CA512C">
            <w:pPr>
              <w:pStyle w:val="TAL"/>
              <w:rPr>
                <w:rFonts w:cs="Arial"/>
                <w:snapToGrid w:val="0"/>
                <w:sz w:val="16"/>
                <w:szCs w:val="16"/>
              </w:rPr>
            </w:pPr>
            <w:r w:rsidRPr="0018689D">
              <w:rPr>
                <w:rFonts w:cs="Arial"/>
                <w:snapToGrid w:val="0"/>
                <w:sz w:val="16"/>
                <w:szCs w:val="16"/>
              </w:rPr>
              <w:t>RAN5#85</w:t>
            </w:r>
          </w:p>
        </w:tc>
        <w:tc>
          <w:tcPr>
            <w:tcW w:w="952" w:type="dxa"/>
            <w:shd w:val="solid" w:color="FFFFFF" w:fill="auto"/>
          </w:tcPr>
          <w:p w14:paraId="3A09C277" w14:textId="77777777" w:rsidR="00CA512C" w:rsidRPr="0018689D" w:rsidRDefault="00CA512C" w:rsidP="00CA512C">
            <w:pPr>
              <w:pStyle w:val="TAL"/>
              <w:rPr>
                <w:rFonts w:cs="Arial"/>
                <w:snapToGrid w:val="0"/>
                <w:sz w:val="16"/>
                <w:szCs w:val="16"/>
              </w:rPr>
            </w:pPr>
            <w:r w:rsidRPr="0018689D">
              <w:rPr>
                <w:rFonts w:cs="Arial"/>
                <w:snapToGrid w:val="0"/>
                <w:sz w:val="16"/>
                <w:szCs w:val="16"/>
              </w:rPr>
              <w:t>R5-199538</w:t>
            </w:r>
          </w:p>
        </w:tc>
        <w:tc>
          <w:tcPr>
            <w:tcW w:w="567" w:type="dxa"/>
            <w:shd w:val="solid" w:color="FFFFFF" w:fill="auto"/>
          </w:tcPr>
          <w:p w14:paraId="23762ADF"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0757661C"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3EF50362" w14:textId="77777777" w:rsidR="00CA512C" w:rsidRPr="0018689D" w:rsidRDefault="00CA512C" w:rsidP="00CA512C">
            <w:pPr>
              <w:pStyle w:val="TAL"/>
              <w:rPr>
                <w:rFonts w:cs="Arial"/>
                <w:snapToGrid w:val="0"/>
                <w:sz w:val="16"/>
                <w:szCs w:val="16"/>
              </w:rPr>
            </w:pPr>
            <w:r w:rsidRPr="0018689D">
              <w:rPr>
                <w:rFonts w:cs="Arial"/>
                <w:snapToGrid w:val="0"/>
                <w:sz w:val="16"/>
                <w:szCs w:val="16"/>
              </w:rPr>
              <w:t>Text Proposal for Section 5.7 - Statistical Analysis</w:t>
            </w:r>
          </w:p>
        </w:tc>
        <w:tc>
          <w:tcPr>
            <w:tcW w:w="709" w:type="dxa"/>
            <w:shd w:val="solid" w:color="FFFFFF" w:fill="auto"/>
          </w:tcPr>
          <w:p w14:paraId="588F9DD1"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c>
          <w:tcPr>
            <w:tcW w:w="709" w:type="dxa"/>
            <w:shd w:val="solid" w:color="FFFFFF" w:fill="auto"/>
          </w:tcPr>
          <w:p w14:paraId="18A64540" w14:textId="77777777" w:rsidR="00CA512C" w:rsidRPr="0018689D" w:rsidRDefault="00CA512C" w:rsidP="00CA512C">
            <w:pPr>
              <w:pStyle w:val="TAL"/>
              <w:rPr>
                <w:rFonts w:cs="Arial"/>
                <w:snapToGrid w:val="0"/>
                <w:sz w:val="16"/>
                <w:szCs w:val="16"/>
              </w:rPr>
            </w:pPr>
            <w:r w:rsidRPr="0018689D">
              <w:rPr>
                <w:rFonts w:cs="Arial"/>
                <w:snapToGrid w:val="0"/>
                <w:sz w:val="16"/>
                <w:szCs w:val="16"/>
              </w:rPr>
              <w:t>0.2.0</w:t>
            </w:r>
          </w:p>
        </w:tc>
      </w:tr>
      <w:tr w:rsidR="00CA512C" w:rsidRPr="0018689D" w14:paraId="5D685873" w14:textId="77777777" w:rsidTr="00C515B4">
        <w:tc>
          <w:tcPr>
            <w:tcW w:w="709" w:type="dxa"/>
            <w:shd w:val="solid" w:color="FFFFFF" w:fill="auto"/>
          </w:tcPr>
          <w:p w14:paraId="5C07AEB5" w14:textId="77777777" w:rsidR="00CA512C" w:rsidRPr="0018689D" w:rsidRDefault="00CA512C" w:rsidP="00CA512C">
            <w:pPr>
              <w:pStyle w:val="TAL"/>
              <w:rPr>
                <w:rFonts w:cs="Arial"/>
                <w:snapToGrid w:val="0"/>
                <w:sz w:val="16"/>
                <w:szCs w:val="16"/>
              </w:rPr>
            </w:pPr>
            <w:r w:rsidRPr="0018689D">
              <w:rPr>
                <w:rFonts w:cs="Arial"/>
                <w:snapToGrid w:val="0"/>
                <w:sz w:val="16"/>
                <w:szCs w:val="16"/>
              </w:rPr>
              <w:t>2019-11</w:t>
            </w:r>
          </w:p>
        </w:tc>
        <w:tc>
          <w:tcPr>
            <w:tcW w:w="891" w:type="dxa"/>
            <w:shd w:val="solid" w:color="FFFFFF" w:fill="auto"/>
          </w:tcPr>
          <w:p w14:paraId="2DC6500A" w14:textId="77777777" w:rsidR="00CA512C" w:rsidRPr="0018689D" w:rsidRDefault="00CA512C" w:rsidP="00CA512C">
            <w:pPr>
              <w:pStyle w:val="TAL"/>
              <w:rPr>
                <w:rFonts w:cs="Arial"/>
                <w:snapToGrid w:val="0"/>
                <w:sz w:val="16"/>
                <w:szCs w:val="16"/>
              </w:rPr>
            </w:pPr>
            <w:r w:rsidRPr="0018689D">
              <w:rPr>
                <w:rFonts w:cs="Arial"/>
                <w:snapToGrid w:val="0"/>
                <w:sz w:val="16"/>
                <w:szCs w:val="16"/>
              </w:rPr>
              <w:t>RAN5#85</w:t>
            </w:r>
          </w:p>
        </w:tc>
        <w:tc>
          <w:tcPr>
            <w:tcW w:w="952" w:type="dxa"/>
            <w:shd w:val="solid" w:color="FFFFFF" w:fill="auto"/>
          </w:tcPr>
          <w:p w14:paraId="2BF953E5" w14:textId="77777777" w:rsidR="00CA512C" w:rsidRPr="0018689D" w:rsidRDefault="00CA512C" w:rsidP="00CA512C">
            <w:pPr>
              <w:pStyle w:val="TAL"/>
              <w:rPr>
                <w:rFonts w:cs="Arial"/>
                <w:snapToGrid w:val="0"/>
                <w:sz w:val="16"/>
                <w:szCs w:val="16"/>
              </w:rPr>
            </w:pPr>
            <w:r w:rsidRPr="0018689D">
              <w:rPr>
                <w:rFonts w:cs="Arial"/>
                <w:snapToGrid w:val="0"/>
                <w:sz w:val="16"/>
                <w:szCs w:val="16"/>
              </w:rPr>
              <w:t>R5-199539</w:t>
            </w:r>
          </w:p>
        </w:tc>
        <w:tc>
          <w:tcPr>
            <w:tcW w:w="567" w:type="dxa"/>
            <w:shd w:val="solid" w:color="FFFFFF" w:fill="auto"/>
          </w:tcPr>
          <w:p w14:paraId="17143DE1"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7E96915D"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71539890" w14:textId="77777777" w:rsidR="00CA512C" w:rsidRPr="0018689D" w:rsidRDefault="00CA512C" w:rsidP="00CA512C">
            <w:pPr>
              <w:pStyle w:val="TAL"/>
              <w:rPr>
                <w:rFonts w:cs="Arial"/>
                <w:snapToGrid w:val="0"/>
                <w:sz w:val="16"/>
                <w:szCs w:val="16"/>
              </w:rPr>
            </w:pPr>
            <w:r w:rsidRPr="0018689D">
              <w:rPr>
                <w:rFonts w:cs="Arial"/>
                <w:snapToGrid w:val="0"/>
                <w:sz w:val="16"/>
                <w:szCs w:val="16"/>
              </w:rPr>
              <w:t>Text Proposal to update TC A.2.1.1</w:t>
            </w:r>
          </w:p>
        </w:tc>
        <w:tc>
          <w:tcPr>
            <w:tcW w:w="709" w:type="dxa"/>
            <w:shd w:val="solid" w:color="FFFFFF" w:fill="auto"/>
          </w:tcPr>
          <w:p w14:paraId="2F10CF37"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c>
          <w:tcPr>
            <w:tcW w:w="709" w:type="dxa"/>
            <w:shd w:val="solid" w:color="FFFFFF" w:fill="auto"/>
          </w:tcPr>
          <w:p w14:paraId="32EA310C" w14:textId="77777777" w:rsidR="00CA512C" w:rsidRPr="0018689D" w:rsidRDefault="00CA512C" w:rsidP="00CA512C">
            <w:pPr>
              <w:pStyle w:val="TAL"/>
              <w:rPr>
                <w:rFonts w:cs="Arial"/>
                <w:snapToGrid w:val="0"/>
                <w:sz w:val="16"/>
                <w:szCs w:val="16"/>
              </w:rPr>
            </w:pPr>
            <w:r w:rsidRPr="0018689D">
              <w:rPr>
                <w:rFonts w:cs="Arial"/>
                <w:snapToGrid w:val="0"/>
                <w:sz w:val="16"/>
                <w:szCs w:val="16"/>
              </w:rPr>
              <w:t>0.2.0</w:t>
            </w:r>
          </w:p>
        </w:tc>
      </w:tr>
      <w:tr w:rsidR="00CA512C" w:rsidRPr="0018689D" w14:paraId="45C5F8BB" w14:textId="77777777" w:rsidTr="00C515B4">
        <w:tc>
          <w:tcPr>
            <w:tcW w:w="709" w:type="dxa"/>
            <w:shd w:val="solid" w:color="FFFFFF" w:fill="auto"/>
          </w:tcPr>
          <w:p w14:paraId="07160B5F" w14:textId="77777777" w:rsidR="00CA512C" w:rsidRPr="0018689D" w:rsidRDefault="00CA512C" w:rsidP="00CA512C">
            <w:pPr>
              <w:pStyle w:val="TAL"/>
              <w:rPr>
                <w:rFonts w:cs="Arial"/>
                <w:snapToGrid w:val="0"/>
                <w:sz w:val="16"/>
                <w:szCs w:val="16"/>
              </w:rPr>
            </w:pPr>
            <w:r w:rsidRPr="0018689D">
              <w:rPr>
                <w:rFonts w:cs="Arial"/>
                <w:snapToGrid w:val="0"/>
                <w:sz w:val="16"/>
                <w:szCs w:val="16"/>
              </w:rPr>
              <w:t>2019-11</w:t>
            </w:r>
          </w:p>
        </w:tc>
        <w:tc>
          <w:tcPr>
            <w:tcW w:w="891" w:type="dxa"/>
            <w:shd w:val="solid" w:color="FFFFFF" w:fill="auto"/>
          </w:tcPr>
          <w:p w14:paraId="73BEFBF2" w14:textId="77777777" w:rsidR="00CA512C" w:rsidRPr="0018689D" w:rsidRDefault="00CA512C" w:rsidP="00CA512C">
            <w:pPr>
              <w:pStyle w:val="TAL"/>
              <w:rPr>
                <w:rFonts w:cs="Arial"/>
                <w:snapToGrid w:val="0"/>
                <w:sz w:val="16"/>
                <w:szCs w:val="16"/>
              </w:rPr>
            </w:pPr>
            <w:r w:rsidRPr="0018689D">
              <w:rPr>
                <w:rFonts w:cs="Arial"/>
                <w:snapToGrid w:val="0"/>
                <w:sz w:val="16"/>
                <w:szCs w:val="16"/>
              </w:rPr>
              <w:t>RAN5#85</w:t>
            </w:r>
          </w:p>
        </w:tc>
        <w:tc>
          <w:tcPr>
            <w:tcW w:w="952" w:type="dxa"/>
            <w:shd w:val="solid" w:color="FFFFFF" w:fill="auto"/>
          </w:tcPr>
          <w:p w14:paraId="00D47B36" w14:textId="77777777" w:rsidR="00CA512C" w:rsidRPr="0018689D" w:rsidRDefault="00CA512C" w:rsidP="00CA512C">
            <w:pPr>
              <w:pStyle w:val="TAL"/>
              <w:rPr>
                <w:rFonts w:cs="Arial"/>
                <w:snapToGrid w:val="0"/>
                <w:sz w:val="16"/>
                <w:szCs w:val="16"/>
              </w:rPr>
            </w:pPr>
            <w:r w:rsidRPr="0018689D">
              <w:rPr>
                <w:rFonts w:cs="Arial"/>
                <w:snapToGrid w:val="0"/>
                <w:sz w:val="16"/>
                <w:szCs w:val="16"/>
              </w:rPr>
              <w:t>R5-199429</w:t>
            </w:r>
          </w:p>
        </w:tc>
        <w:tc>
          <w:tcPr>
            <w:tcW w:w="567" w:type="dxa"/>
            <w:shd w:val="solid" w:color="FFFFFF" w:fill="auto"/>
          </w:tcPr>
          <w:p w14:paraId="728789AD"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54B9A17E"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70753683" w14:textId="77777777" w:rsidR="00CA512C" w:rsidRPr="0018689D" w:rsidRDefault="00CA512C" w:rsidP="00CA512C">
            <w:pPr>
              <w:pStyle w:val="TAL"/>
              <w:rPr>
                <w:rFonts w:cs="Arial"/>
                <w:snapToGrid w:val="0"/>
                <w:sz w:val="16"/>
                <w:szCs w:val="16"/>
              </w:rPr>
            </w:pPr>
            <w:r w:rsidRPr="0018689D">
              <w:rPr>
                <w:rFonts w:cs="Arial"/>
                <w:snapToGrid w:val="0"/>
                <w:sz w:val="16"/>
                <w:szCs w:val="16"/>
              </w:rPr>
              <w:t>Text Proposal to add TC A.3.1.2.1</w:t>
            </w:r>
          </w:p>
        </w:tc>
        <w:tc>
          <w:tcPr>
            <w:tcW w:w="709" w:type="dxa"/>
            <w:shd w:val="solid" w:color="FFFFFF" w:fill="auto"/>
          </w:tcPr>
          <w:p w14:paraId="5BB93454"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c>
          <w:tcPr>
            <w:tcW w:w="709" w:type="dxa"/>
            <w:shd w:val="solid" w:color="FFFFFF" w:fill="auto"/>
          </w:tcPr>
          <w:p w14:paraId="6B19545A" w14:textId="77777777" w:rsidR="00CA512C" w:rsidRPr="0018689D" w:rsidRDefault="00CA512C" w:rsidP="00CA512C">
            <w:pPr>
              <w:pStyle w:val="TAL"/>
              <w:rPr>
                <w:rFonts w:cs="Arial"/>
                <w:snapToGrid w:val="0"/>
                <w:sz w:val="16"/>
                <w:szCs w:val="16"/>
              </w:rPr>
            </w:pPr>
            <w:r w:rsidRPr="0018689D">
              <w:rPr>
                <w:rFonts w:cs="Arial"/>
                <w:snapToGrid w:val="0"/>
                <w:sz w:val="16"/>
                <w:szCs w:val="16"/>
              </w:rPr>
              <w:t>0.2.0</w:t>
            </w:r>
          </w:p>
        </w:tc>
      </w:tr>
      <w:tr w:rsidR="00CA512C" w:rsidRPr="0018689D" w14:paraId="1BBD570A" w14:textId="77777777" w:rsidTr="00C515B4">
        <w:tc>
          <w:tcPr>
            <w:tcW w:w="709" w:type="dxa"/>
            <w:shd w:val="solid" w:color="FFFFFF" w:fill="auto"/>
          </w:tcPr>
          <w:p w14:paraId="56E3F779" w14:textId="77777777" w:rsidR="00CA512C" w:rsidRPr="0018689D" w:rsidRDefault="00CA512C" w:rsidP="00CA512C">
            <w:pPr>
              <w:pStyle w:val="TAL"/>
              <w:rPr>
                <w:rFonts w:cs="Arial"/>
                <w:snapToGrid w:val="0"/>
                <w:sz w:val="16"/>
                <w:szCs w:val="16"/>
              </w:rPr>
            </w:pPr>
            <w:r w:rsidRPr="0018689D">
              <w:rPr>
                <w:rFonts w:cs="Arial"/>
                <w:snapToGrid w:val="0"/>
                <w:sz w:val="16"/>
                <w:szCs w:val="16"/>
              </w:rPr>
              <w:t>2019-11</w:t>
            </w:r>
          </w:p>
        </w:tc>
        <w:tc>
          <w:tcPr>
            <w:tcW w:w="891" w:type="dxa"/>
            <w:shd w:val="solid" w:color="FFFFFF" w:fill="auto"/>
          </w:tcPr>
          <w:p w14:paraId="0299B91F" w14:textId="77777777" w:rsidR="00CA512C" w:rsidRPr="0018689D" w:rsidRDefault="00CA512C" w:rsidP="00CA512C">
            <w:pPr>
              <w:pStyle w:val="TAL"/>
              <w:rPr>
                <w:rFonts w:cs="Arial"/>
                <w:snapToGrid w:val="0"/>
                <w:sz w:val="16"/>
                <w:szCs w:val="16"/>
              </w:rPr>
            </w:pPr>
            <w:r w:rsidRPr="0018689D">
              <w:rPr>
                <w:rFonts w:cs="Arial"/>
                <w:snapToGrid w:val="0"/>
                <w:sz w:val="16"/>
                <w:szCs w:val="16"/>
              </w:rPr>
              <w:t>RAN5#85</w:t>
            </w:r>
          </w:p>
        </w:tc>
        <w:tc>
          <w:tcPr>
            <w:tcW w:w="952" w:type="dxa"/>
            <w:shd w:val="solid" w:color="FFFFFF" w:fill="auto"/>
          </w:tcPr>
          <w:p w14:paraId="5E5F9DC5" w14:textId="77777777" w:rsidR="00CA512C" w:rsidRPr="0018689D" w:rsidRDefault="00CA512C" w:rsidP="00CA512C">
            <w:pPr>
              <w:pStyle w:val="TAL"/>
              <w:rPr>
                <w:rFonts w:cs="Arial"/>
                <w:snapToGrid w:val="0"/>
                <w:sz w:val="16"/>
                <w:szCs w:val="16"/>
              </w:rPr>
            </w:pPr>
            <w:r w:rsidRPr="0018689D">
              <w:rPr>
                <w:rFonts w:cs="Arial"/>
                <w:snapToGrid w:val="0"/>
                <w:sz w:val="16"/>
                <w:szCs w:val="16"/>
              </w:rPr>
              <w:t>R5-199540</w:t>
            </w:r>
          </w:p>
        </w:tc>
        <w:tc>
          <w:tcPr>
            <w:tcW w:w="567" w:type="dxa"/>
            <w:shd w:val="solid" w:color="FFFFFF" w:fill="auto"/>
          </w:tcPr>
          <w:p w14:paraId="153481A9"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1A5EFAE0"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48CB2BFB" w14:textId="77777777" w:rsidR="00CA512C" w:rsidRPr="0018689D" w:rsidRDefault="00CA512C" w:rsidP="00CA512C">
            <w:pPr>
              <w:pStyle w:val="TAL"/>
              <w:rPr>
                <w:rFonts w:cs="Arial"/>
                <w:snapToGrid w:val="0"/>
                <w:sz w:val="16"/>
                <w:szCs w:val="16"/>
              </w:rPr>
            </w:pPr>
            <w:r w:rsidRPr="0018689D">
              <w:rPr>
                <w:rFonts w:cs="Arial"/>
                <w:snapToGrid w:val="0"/>
                <w:sz w:val="16"/>
                <w:szCs w:val="16"/>
              </w:rPr>
              <w:t>Text Proposal to add TC A.4.1.1</w:t>
            </w:r>
          </w:p>
        </w:tc>
        <w:tc>
          <w:tcPr>
            <w:tcW w:w="709" w:type="dxa"/>
            <w:shd w:val="solid" w:color="FFFFFF" w:fill="auto"/>
          </w:tcPr>
          <w:p w14:paraId="35631666"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c>
          <w:tcPr>
            <w:tcW w:w="709" w:type="dxa"/>
            <w:shd w:val="solid" w:color="FFFFFF" w:fill="auto"/>
          </w:tcPr>
          <w:p w14:paraId="355F1535" w14:textId="77777777" w:rsidR="00CA512C" w:rsidRPr="0018689D" w:rsidRDefault="00CA512C" w:rsidP="00CA512C">
            <w:pPr>
              <w:pStyle w:val="TAL"/>
              <w:rPr>
                <w:rFonts w:cs="Arial"/>
                <w:snapToGrid w:val="0"/>
                <w:sz w:val="16"/>
                <w:szCs w:val="16"/>
              </w:rPr>
            </w:pPr>
            <w:r w:rsidRPr="0018689D">
              <w:rPr>
                <w:rFonts w:cs="Arial"/>
                <w:snapToGrid w:val="0"/>
                <w:sz w:val="16"/>
                <w:szCs w:val="16"/>
              </w:rPr>
              <w:t>0.2.0</w:t>
            </w:r>
          </w:p>
        </w:tc>
      </w:tr>
      <w:tr w:rsidR="00CA512C" w:rsidRPr="0018689D" w14:paraId="71D3797C" w14:textId="77777777" w:rsidTr="00C515B4">
        <w:tc>
          <w:tcPr>
            <w:tcW w:w="709" w:type="dxa"/>
            <w:shd w:val="solid" w:color="FFFFFF" w:fill="auto"/>
          </w:tcPr>
          <w:p w14:paraId="49C0EABB" w14:textId="77777777" w:rsidR="00CA512C" w:rsidRPr="0018689D" w:rsidRDefault="00CA512C" w:rsidP="00CA512C">
            <w:pPr>
              <w:pStyle w:val="TAL"/>
              <w:rPr>
                <w:rFonts w:cs="Arial"/>
                <w:snapToGrid w:val="0"/>
                <w:sz w:val="16"/>
                <w:szCs w:val="16"/>
              </w:rPr>
            </w:pPr>
            <w:r w:rsidRPr="0018689D">
              <w:rPr>
                <w:rFonts w:cs="Arial"/>
                <w:snapToGrid w:val="0"/>
                <w:sz w:val="16"/>
                <w:szCs w:val="16"/>
              </w:rPr>
              <w:t>2019-11</w:t>
            </w:r>
          </w:p>
        </w:tc>
        <w:tc>
          <w:tcPr>
            <w:tcW w:w="891" w:type="dxa"/>
            <w:shd w:val="solid" w:color="FFFFFF" w:fill="auto"/>
          </w:tcPr>
          <w:p w14:paraId="08F9E872" w14:textId="77777777" w:rsidR="00CA512C" w:rsidRPr="0018689D" w:rsidRDefault="00CA512C" w:rsidP="00CA512C">
            <w:pPr>
              <w:pStyle w:val="TAL"/>
              <w:rPr>
                <w:rFonts w:cs="Arial"/>
                <w:snapToGrid w:val="0"/>
                <w:sz w:val="16"/>
                <w:szCs w:val="16"/>
              </w:rPr>
            </w:pPr>
            <w:r w:rsidRPr="0018689D">
              <w:rPr>
                <w:rFonts w:cs="Arial"/>
                <w:snapToGrid w:val="0"/>
                <w:sz w:val="16"/>
                <w:szCs w:val="16"/>
              </w:rPr>
              <w:t>RAN5#85</w:t>
            </w:r>
          </w:p>
        </w:tc>
        <w:tc>
          <w:tcPr>
            <w:tcW w:w="952" w:type="dxa"/>
            <w:shd w:val="solid" w:color="FFFFFF" w:fill="auto"/>
          </w:tcPr>
          <w:p w14:paraId="76570F17" w14:textId="739AE66C" w:rsidR="00CA512C" w:rsidRPr="0018689D" w:rsidRDefault="00000000" w:rsidP="00CA512C">
            <w:pPr>
              <w:pStyle w:val="TAL"/>
              <w:rPr>
                <w:rFonts w:cs="Arial"/>
                <w:snapToGrid w:val="0"/>
                <w:sz w:val="16"/>
                <w:szCs w:val="16"/>
              </w:rPr>
            </w:pPr>
            <w:hyperlink r:id="rId20" w:history="1">
              <w:r w:rsidR="00CA512C" w:rsidRPr="0018689D">
                <w:rPr>
                  <w:rFonts w:cs="Arial"/>
                  <w:snapToGrid w:val="0"/>
                  <w:sz w:val="16"/>
                  <w:szCs w:val="16"/>
                </w:rPr>
                <w:t>R5-199430</w:t>
              </w:r>
            </w:hyperlink>
          </w:p>
        </w:tc>
        <w:tc>
          <w:tcPr>
            <w:tcW w:w="567" w:type="dxa"/>
            <w:shd w:val="solid" w:color="FFFFFF" w:fill="auto"/>
          </w:tcPr>
          <w:p w14:paraId="04EACF9C"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3F2B36AA"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77DCEAED" w14:textId="77777777" w:rsidR="00CA512C" w:rsidRPr="0018689D" w:rsidRDefault="00CA512C" w:rsidP="00CA512C">
            <w:pPr>
              <w:pStyle w:val="TAL"/>
              <w:rPr>
                <w:rFonts w:cs="Arial"/>
                <w:snapToGrid w:val="0"/>
                <w:sz w:val="16"/>
                <w:szCs w:val="16"/>
              </w:rPr>
            </w:pPr>
            <w:r w:rsidRPr="0018689D">
              <w:rPr>
                <w:rFonts w:cs="Arial"/>
                <w:snapToGrid w:val="0"/>
                <w:sz w:val="16"/>
                <w:szCs w:val="16"/>
              </w:rPr>
              <w:t>Text Proposal to add TC A.6.1</w:t>
            </w:r>
          </w:p>
        </w:tc>
        <w:tc>
          <w:tcPr>
            <w:tcW w:w="709" w:type="dxa"/>
            <w:shd w:val="solid" w:color="FFFFFF" w:fill="auto"/>
          </w:tcPr>
          <w:p w14:paraId="712D77C3"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c>
          <w:tcPr>
            <w:tcW w:w="709" w:type="dxa"/>
            <w:shd w:val="solid" w:color="FFFFFF" w:fill="auto"/>
          </w:tcPr>
          <w:p w14:paraId="785862CE" w14:textId="77777777" w:rsidR="00CA512C" w:rsidRPr="0018689D" w:rsidRDefault="00CA512C" w:rsidP="00CA512C">
            <w:pPr>
              <w:pStyle w:val="TAL"/>
              <w:rPr>
                <w:rFonts w:cs="Arial"/>
                <w:snapToGrid w:val="0"/>
                <w:sz w:val="16"/>
                <w:szCs w:val="16"/>
              </w:rPr>
            </w:pPr>
            <w:r w:rsidRPr="0018689D">
              <w:rPr>
                <w:rFonts w:cs="Arial"/>
                <w:snapToGrid w:val="0"/>
                <w:sz w:val="16"/>
                <w:szCs w:val="16"/>
              </w:rPr>
              <w:t>0.2.0</w:t>
            </w:r>
          </w:p>
        </w:tc>
      </w:tr>
      <w:tr w:rsidR="00CA512C" w:rsidRPr="0018689D" w14:paraId="3643EA62" w14:textId="77777777" w:rsidTr="00C515B4">
        <w:tc>
          <w:tcPr>
            <w:tcW w:w="709" w:type="dxa"/>
            <w:shd w:val="solid" w:color="FFFFFF" w:fill="auto"/>
          </w:tcPr>
          <w:p w14:paraId="58E8859A" w14:textId="77777777" w:rsidR="00CA512C" w:rsidRPr="0018689D" w:rsidRDefault="00CA512C" w:rsidP="00CA512C">
            <w:pPr>
              <w:pStyle w:val="TAL"/>
              <w:rPr>
                <w:rFonts w:cs="Arial"/>
                <w:snapToGrid w:val="0"/>
                <w:sz w:val="16"/>
                <w:szCs w:val="16"/>
              </w:rPr>
            </w:pPr>
            <w:r w:rsidRPr="0018689D">
              <w:rPr>
                <w:rFonts w:cs="Arial"/>
                <w:snapToGrid w:val="0"/>
                <w:sz w:val="16"/>
                <w:szCs w:val="16"/>
              </w:rPr>
              <w:t>2019-11</w:t>
            </w:r>
          </w:p>
        </w:tc>
        <w:tc>
          <w:tcPr>
            <w:tcW w:w="891" w:type="dxa"/>
            <w:shd w:val="solid" w:color="FFFFFF" w:fill="auto"/>
          </w:tcPr>
          <w:p w14:paraId="6B5A5303" w14:textId="77777777" w:rsidR="00CA512C" w:rsidRPr="0018689D" w:rsidRDefault="00CA512C" w:rsidP="00CA512C">
            <w:pPr>
              <w:pStyle w:val="TAL"/>
              <w:rPr>
                <w:rFonts w:cs="Arial"/>
                <w:snapToGrid w:val="0"/>
                <w:sz w:val="16"/>
                <w:szCs w:val="16"/>
              </w:rPr>
            </w:pPr>
            <w:r w:rsidRPr="0018689D">
              <w:rPr>
                <w:rFonts w:cs="Arial"/>
                <w:snapToGrid w:val="0"/>
                <w:sz w:val="16"/>
                <w:szCs w:val="16"/>
              </w:rPr>
              <w:t>RAN5#85</w:t>
            </w:r>
          </w:p>
        </w:tc>
        <w:tc>
          <w:tcPr>
            <w:tcW w:w="952" w:type="dxa"/>
            <w:shd w:val="solid" w:color="FFFFFF" w:fill="auto"/>
          </w:tcPr>
          <w:p w14:paraId="032F93C7" w14:textId="77777777" w:rsidR="00CA512C" w:rsidRPr="0018689D" w:rsidRDefault="00CA512C" w:rsidP="00CA512C">
            <w:pPr>
              <w:pStyle w:val="TAL"/>
              <w:rPr>
                <w:rFonts w:cs="Arial"/>
                <w:snapToGrid w:val="0"/>
                <w:sz w:val="16"/>
                <w:szCs w:val="16"/>
              </w:rPr>
            </w:pPr>
            <w:r w:rsidRPr="0018689D">
              <w:rPr>
                <w:rFonts w:cs="Arial"/>
                <w:snapToGrid w:val="0"/>
                <w:sz w:val="16"/>
                <w:szCs w:val="16"/>
              </w:rPr>
              <w:t>R5-199431</w:t>
            </w:r>
          </w:p>
        </w:tc>
        <w:tc>
          <w:tcPr>
            <w:tcW w:w="567" w:type="dxa"/>
            <w:shd w:val="solid" w:color="FFFFFF" w:fill="auto"/>
          </w:tcPr>
          <w:p w14:paraId="5344EC2B"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16251447"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2787AC6E" w14:textId="77777777" w:rsidR="00CA512C" w:rsidRPr="0018689D" w:rsidRDefault="00CA512C" w:rsidP="00CA512C">
            <w:pPr>
              <w:pStyle w:val="TAL"/>
              <w:rPr>
                <w:rFonts w:cs="Arial"/>
                <w:snapToGrid w:val="0"/>
                <w:sz w:val="16"/>
                <w:szCs w:val="16"/>
              </w:rPr>
            </w:pPr>
            <w:r w:rsidRPr="0018689D">
              <w:rPr>
                <w:rFonts w:cs="Arial"/>
                <w:snapToGrid w:val="0"/>
                <w:sz w:val="16"/>
                <w:szCs w:val="16"/>
              </w:rPr>
              <w:t>Text Proposal to add TC A.7.1.1.1</w:t>
            </w:r>
          </w:p>
        </w:tc>
        <w:tc>
          <w:tcPr>
            <w:tcW w:w="709" w:type="dxa"/>
            <w:shd w:val="solid" w:color="FFFFFF" w:fill="auto"/>
          </w:tcPr>
          <w:p w14:paraId="1AEEBA20"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c>
          <w:tcPr>
            <w:tcW w:w="709" w:type="dxa"/>
            <w:shd w:val="solid" w:color="FFFFFF" w:fill="auto"/>
          </w:tcPr>
          <w:p w14:paraId="53672003" w14:textId="77777777" w:rsidR="00CA512C" w:rsidRPr="0018689D" w:rsidRDefault="00CA512C" w:rsidP="00CA512C">
            <w:pPr>
              <w:pStyle w:val="TAL"/>
              <w:rPr>
                <w:rFonts w:cs="Arial"/>
                <w:snapToGrid w:val="0"/>
                <w:sz w:val="16"/>
                <w:szCs w:val="16"/>
              </w:rPr>
            </w:pPr>
            <w:r w:rsidRPr="0018689D">
              <w:rPr>
                <w:rFonts w:cs="Arial"/>
                <w:snapToGrid w:val="0"/>
                <w:sz w:val="16"/>
                <w:szCs w:val="16"/>
              </w:rPr>
              <w:t>0.2.0</w:t>
            </w:r>
          </w:p>
        </w:tc>
      </w:tr>
      <w:tr w:rsidR="00CA512C" w:rsidRPr="0018689D" w14:paraId="24200418" w14:textId="77777777" w:rsidTr="00C515B4">
        <w:tc>
          <w:tcPr>
            <w:tcW w:w="709" w:type="dxa"/>
            <w:shd w:val="solid" w:color="FFFFFF" w:fill="auto"/>
          </w:tcPr>
          <w:p w14:paraId="66837C87" w14:textId="77777777" w:rsidR="00CA512C" w:rsidRPr="0018689D" w:rsidRDefault="00CA512C" w:rsidP="00CA512C">
            <w:pPr>
              <w:pStyle w:val="TAL"/>
              <w:rPr>
                <w:rFonts w:cs="Arial"/>
                <w:snapToGrid w:val="0"/>
                <w:sz w:val="16"/>
                <w:szCs w:val="16"/>
              </w:rPr>
            </w:pPr>
            <w:r w:rsidRPr="0018689D">
              <w:rPr>
                <w:rFonts w:cs="Arial"/>
                <w:snapToGrid w:val="0"/>
                <w:sz w:val="16"/>
                <w:szCs w:val="16"/>
              </w:rPr>
              <w:t>2019-11</w:t>
            </w:r>
          </w:p>
        </w:tc>
        <w:tc>
          <w:tcPr>
            <w:tcW w:w="891" w:type="dxa"/>
            <w:shd w:val="solid" w:color="FFFFFF" w:fill="auto"/>
          </w:tcPr>
          <w:p w14:paraId="5D4D3975" w14:textId="77777777" w:rsidR="00CA512C" w:rsidRPr="0018689D" w:rsidRDefault="00CA512C" w:rsidP="00CA512C">
            <w:pPr>
              <w:pStyle w:val="TAL"/>
              <w:rPr>
                <w:rFonts w:cs="Arial"/>
                <w:snapToGrid w:val="0"/>
                <w:sz w:val="16"/>
                <w:szCs w:val="16"/>
              </w:rPr>
            </w:pPr>
            <w:r w:rsidRPr="0018689D">
              <w:rPr>
                <w:rFonts w:cs="Arial"/>
                <w:snapToGrid w:val="0"/>
                <w:sz w:val="16"/>
                <w:szCs w:val="16"/>
              </w:rPr>
              <w:t>RAN5#85</w:t>
            </w:r>
          </w:p>
        </w:tc>
        <w:tc>
          <w:tcPr>
            <w:tcW w:w="952" w:type="dxa"/>
            <w:shd w:val="solid" w:color="FFFFFF" w:fill="auto"/>
          </w:tcPr>
          <w:p w14:paraId="76A2255A" w14:textId="77777777" w:rsidR="00CA512C" w:rsidRPr="0018689D" w:rsidRDefault="00CA512C" w:rsidP="00CA512C">
            <w:pPr>
              <w:pStyle w:val="TAL"/>
              <w:rPr>
                <w:rFonts w:cs="Arial"/>
                <w:snapToGrid w:val="0"/>
                <w:sz w:val="16"/>
                <w:szCs w:val="16"/>
              </w:rPr>
            </w:pPr>
            <w:r w:rsidRPr="0018689D">
              <w:rPr>
                <w:rFonts w:cs="Arial"/>
                <w:snapToGrid w:val="0"/>
                <w:sz w:val="16"/>
                <w:szCs w:val="16"/>
              </w:rPr>
              <w:t>R5-199432</w:t>
            </w:r>
          </w:p>
        </w:tc>
        <w:tc>
          <w:tcPr>
            <w:tcW w:w="567" w:type="dxa"/>
            <w:shd w:val="solid" w:color="FFFFFF" w:fill="auto"/>
          </w:tcPr>
          <w:p w14:paraId="457FE475"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566C3298"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0FDDE61C" w14:textId="77777777" w:rsidR="00CA512C" w:rsidRPr="0018689D" w:rsidRDefault="00CA512C" w:rsidP="00CA512C">
            <w:pPr>
              <w:pStyle w:val="TAL"/>
              <w:rPr>
                <w:rFonts w:cs="Arial"/>
                <w:snapToGrid w:val="0"/>
                <w:sz w:val="16"/>
                <w:szCs w:val="16"/>
              </w:rPr>
            </w:pPr>
            <w:r w:rsidRPr="0018689D">
              <w:rPr>
                <w:rFonts w:cs="Arial"/>
                <w:snapToGrid w:val="0"/>
                <w:sz w:val="16"/>
                <w:szCs w:val="16"/>
              </w:rPr>
              <w:t>Text Proposal to add TC A.9.1.1.1</w:t>
            </w:r>
          </w:p>
        </w:tc>
        <w:tc>
          <w:tcPr>
            <w:tcW w:w="709" w:type="dxa"/>
            <w:shd w:val="solid" w:color="FFFFFF" w:fill="auto"/>
          </w:tcPr>
          <w:p w14:paraId="4ED1816F"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c>
          <w:tcPr>
            <w:tcW w:w="709" w:type="dxa"/>
            <w:shd w:val="solid" w:color="FFFFFF" w:fill="auto"/>
          </w:tcPr>
          <w:p w14:paraId="565F612E" w14:textId="77777777" w:rsidR="00CA512C" w:rsidRPr="0018689D" w:rsidRDefault="00CA512C" w:rsidP="00CA512C">
            <w:pPr>
              <w:pStyle w:val="TAL"/>
              <w:rPr>
                <w:rFonts w:cs="Arial"/>
                <w:snapToGrid w:val="0"/>
                <w:sz w:val="16"/>
                <w:szCs w:val="16"/>
              </w:rPr>
            </w:pPr>
            <w:r w:rsidRPr="0018689D">
              <w:rPr>
                <w:rFonts w:cs="Arial"/>
                <w:snapToGrid w:val="0"/>
                <w:sz w:val="16"/>
                <w:szCs w:val="16"/>
              </w:rPr>
              <w:t>0.2.0</w:t>
            </w:r>
          </w:p>
        </w:tc>
      </w:tr>
      <w:tr w:rsidR="00CA512C" w:rsidRPr="0018689D" w14:paraId="2D1E5D9D" w14:textId="77777777" w:rsidTr="00C515B4">
        <w:tc>
          <w:tcPr>
            <w:tcW w:w="709" w:type="dxa"/>
            <w:shd w:val="solid" w:color="FFFFFF" w:fill="auto"/>
          </w:tcPr>
          <w:p w14:paraId="7B49D326" w14:textId="77777777" w:rsidR="00CA512C" w:rsidRPr="0018689D" w:rsidRDefault="00CA512C" w:rsidP="00CA512C">
            <w:pPr>
              <w:pStyle w:val="TAL"/>
              <w:rPr>
                <w:rFonts w:cs="Arial"/>
                <w:snapToGrid w:val="0"/>
                <w:sz w:val="16"/>
                <w:szCs w:val="16"/>
              </w:rPr>
            </w:pPr>
            <w:r w:rsidRPr="0018689D">
              <w:rPr>
                <w:rFonts w:cs="Arial"/>
                <w:snapToGrid w:val="0"/>
                <w:sz w:val="16"/>
                <w:szCs w:val="16"/>
              </w:rPr>
              <w:t>2019-11</w:t>
            </w:r>
          </w:p>
        </w:tc>
        <w:tc>
          <w:tcPr>
            <w:tcW w:w="891" w:type="dxa"/>
            <w:shd w:val="solid" w:color="FFFFFF" w:fill="auto"/>
          </w:tcPr>
          <w:p w14:paraId="5A364F1D" w14:textId="77777777" w:rsidR="00CA512C" w:rsidRPr="0018689D" w:rsidRDefault="00CA512C" w:rsidP="00CA512C">
            <w:pPr>
              <w:pStyle w:val="TAL"/>
              <w:rPr>
                <w:rFonts w:cs="Arial"/>
                <w:snapToGrid w:val="0"/>
                <w:sz w:val="16"/>
                <w:szCs w:val="16"/>
              </w:rPr>
            </w:pPr>
            <w:r w:rsidRPr="0018689D">
              <w:rPr>
                <w:rFonts w:cs="Arial"/>
                <w:snapToGrid w:val="0"/>
                <w:sz w:val="16"/>
                <w:szCs w:val="16"/>
              </w:rPr>
              <w:t>RAN5#85</w:t>
            </w:r>
          </w:p>
        </w:tc>
        <w:tc>
          <w:tcPr>
            <w:tcW w:w="952" w:type="dxa"/>
            <w:shd w:val="solid" w:color="FFFFFF" w:fill="auto"/>
          </w:tcPr>
          <w:p w14:paraId="7086048B" w14:textId="77777777" w:rsidR="00CA512C" w:rsidRPr="0018689D" w:rsidRDefault="00CA512C" w:rsidP="00CA512C">
            <w:pPr>
              <w:pStyle w:val="TAL"/>
              <w:rPr>
                <w:rFonts w:cs="Arial"/>
                <w:snapToGrid w:val="0"/>
                <w:sz w:val="16"/>
                <w:szCs w:val="16"/>
              </w:rPr>
            </w:pPr>
            <w:r w:rsidRPr="0018689D">
              <w:rPr>
                <w:rFonts w:cs="Arial"/>
                <w:snapToGrid w:val="0"/>
                <w:sz w:val="16"/>
                <w:szCs w:val="16"/>
              </w:rPr>
              <w:t>R5-199541</w:t>
            </w:r>
          </w:p>
        </w:tc>
        <w:tc>
          <w:tcPr>
            <w:tcW w:w="567" w:type="dxa"/>
            <w:shd w:val="solid" w:color="FFFFFF" w:fill="auto"/>
          </w:tcPr>
          <w:p w14:paraId="60692FBF"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3E5997EA"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0E25CA92" w14:textId="77777777" w:rsidR="00CA512C" w:rsidRPr="0018689D" w:rsidRDefault="00CA512C" w:rsidP="00CA512C">
            <w:pPr>
              <w:pStyle w:val="TAL"/>
              <w:rPr>
                <w:rFonts w:cs="Arial"/>
                <w:snapToGrid w:val="0"/>
                <w:sz w:val="16"/>
                <w:szCs w:val="16"/>
              </w:rPr>
            </w:pPr>
            <w:r w:rsidRPr="0018689D">
              <w:rPr>
                <w:rFonts w:cs="Arial"/>
                <w:snapToGrid w:val="0"/>
                <w:sz w:val="16"/>
                <w:szCs w:val="16"/>
              </w:rPr>
              <w:t>Text Proposal to update Upper Layer Parameters</w:t>
            </w:r>
          </w:p>
        </w:tc>
        <w:tc>
          <w:tcPr>
            <w:tcW w:w="709" w:type="dxa"/>
            <w:shd w:val="solid" w:color="FFFFFF" w:fill="auto"/>
          </w:tcPr>
          <w:p w14:paraId="5AD8FF5B"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c>
          <w:tcPr>
            <w:tcW w:w="709" w:type="dxa"/>
            <w:shd w:val="solid" w:color="FFFFFF" w:fill="auto"/>
          </w:tcPr>
          <w:p w14:paraId="51C9285D" w14:textId="77777777" w:rsidR="00CA512C" w:rsidRPr="0018689D" w:rsidRDefault="00CA512C" w:rsidP="00CA512C">
            <w:pPr>
              <w:pStyle w:val="TAL"/>
              <w:rPr>
                <w:rFonts w:cs="Arial"/>
                <w:snapToGrid w:val="0"/>
                <w:sz w:val="16"/>
                <w:szCs w:val="16"/>
              </w:rPr>
            </w:pPr>
            <w:r w:rsidRPr="0018689D">
              <w:rPr>
                <w:rFonts w:cs="Arial"/>
                <w:snapToGrid w:val="0"/>
                <w:sz w:val="16"/>
                <w:szCs w:val="16"/>
              </w:rPr>
              <w:t>0.2.0</w:t>
            </w:r>
          </w:p>
        </w:tc>
      </w:tr>
      <w:tr w:rsidR="00CA512C" w:rsidRPr="0018689D" w14:paraId="664485B0" w14:textId="77777777" w:rsidTr="00C515B4">
        <w:tc>
          <w:tcPr>
            <w:tcW w:w="709" w:type="dxa"/>
            <w:shd w:val="solid" w:color="FFFFFF" w:fill="auto"/>
          </w:tcPr>
          <w:p w14:paraId="00FA241C" w14:textId="77777777" w:rsidR="00CA512C" w:rsidRPr="0018689D" w:rsidRDefault="00CA512C" w:rsidP="00CA512C">
            <w:pPr>
              <w:pStyle w:val="TAL"/>
              <w:rPr>
                <w:rFonts w:cs="Arial"/>
                <w:snapToGrid w:val="0"/>
                <w:sz w:val="16"/>
                <w:szCs w:val="16"/>
              </w:rPr>
            </w:pPr>
            <w:r w:rsidRPr="0018689D">
              <w:rPr>
                <w:rFonts w:cs="Arial"/>
                <w:snapToGrid w:val="0"/>
                <w:sz w:val="16"/>
                <w:szCs w:val="16"/>
              </w:rPr>
              <w:t>2019-11</w:t>
            </w:r>
          </w:p>
        </w:tc>
        <w:tc>
          <w:tcPr>
            <w:tcW w:w="891" w:type="dxa"/>
            <w:shd w:val="solid" w:color="FFFFFF" w:fill="auto"/>
          </w:tcPr>
          <w:p w14:paraId="1747F202" w14:textId="77777777" w:rsidR="00CA512C" w:rsidRPr="0018689D" w:rsidRDefault="00CA512C" w:rsidP="00CA512C">
            <w:pPr>
              <w:pStyle w:val="TAL"/>
              <w:rPr>
                <w:rFonts w:cs="Arial"/>
                <w:snapToGrid w:val="0"/>
                <w:sz w:val="16"/>
                <w:szCs w:val="16"/>
              </w:rPr>
            </w:pPr>
            <w:r w:rsidRPr="0018689D">
              <w:rPr>
                <w:rFonts w:cs="Arial"/>
                <w:snapToGrid w:val="0"/>
                <w:sz w:val="16"/>
                <w:szCs w:val="16"/>
              </w:rPr>
              <w:t>RAN5#85</w:t>
            </w:r>
          </w:p>
        </w:tc>
        <w:tc>
          <w:tcPr>
            <w:tcW w:w="952" w:type="dxa"/>
            <w:shd w:val="solid" w:color="FFFFFF" w:fill="auto"/>
          </w:tcPr>
          <w:p w14:paraId="3E1BF42B" w14:textId="77777777" w:rsidR="00CA512C" w:rsidRPr="0018689D" w:rsidRDefault="00CA512C" w:rsidP="00CA512C">
            <w:pPr>
              <w:pStyle w:val="TAL"/>
              <w:rPr>
                <w:rFonts w:cs="Arial"/>
                <w:snapToGrid w:val="0"/>
                <w:sz w:val="16"/>
                <w:szCs w:val="16"/>
              </w:rPr>
            </w:pPr>
            <w:r w:rsidRPr="0018689D">
              <w:rPr>
                <w:rFonts w:cs="Arial"/>
                <w:snapToGrid w:val="0"/>
                <w:sz w:val="16"/>
                <w:szCs w:val="16"/>
              </w:rPr>
              <w:t>R5-199542</w:t>
            </w:r>
          </w:p>
        </w:tc>
        <w:tc>
          <w:tcPr>
            <w:tcW w:w="567" w:type="dxa"/>
            <w:shd w:val="solid" w:color="FFFFFF" w:fill="auto"/>
          </w:tcPr>
          <w:p w14:paraId="5172F8DD"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42C21359"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2A6D07BD" w14:textId="77777777" w:rsidR="00CA512C" w:rsidRPr="0018689D" w:rsidRDefault="00CA512C" w:rsidP="00CA512C">
            <w:pPr>
              <w:pStyle w:val="TAL"/>
              <w:rPr>
                <w:rFonts w:cs="Arial"/>
                <w:snapToGrid w:val="0"/>
                <w:sz w:val="16"/>
                <w:szCs w:val="16"/>
              </w:rPr>
            </w:pPr>
            <w:r w:rsidRPr="0018689D">
              <w:rPr>
                <w:rFonts w:cs="Arial"/>
                <w:snapToGrid w:val="0"/>
                <w:sz w:val="16"/>
                <w:szCs w:val="16"/>
              </w:rPr>
              <w:t>Text Proposal to study and update Application Throughput Details</w:t>
            </w:r>
          </w:p>
        </w:tc>
        <w:tc>
          <w:tcPr>
            <w:tcW w:w="709" w:type="dxa"/>
            <w:shd w:val="solid" w:color="FFFFFF" w:fill="auto"/>
          </w:tcPr>
          <w:p w14:paraId="33CE9F4C"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c>
          <w:tcPr>
            <w:tcW w:w="709" w:type="dxa"/>
            <w:shd w:val="solid" w:color="FFFFFF" w:fill="auto"/>
          </w:tcPr>
          <w:p w14:paraId="18C204F2" w14:textId="77777777" w:rsidR="00CA512C" w:rsidRPr="0018689D" w:rsidRDefault="00CA512C" w:rsidP="00CA512C">
            <w:pPr>
              <w:pStyle w:val="TAL"/>
              <w:rPr>
                <w:rFonts w:cs="Arial"/>
                <w:snapToGrid w:val="0"/>
                <w:sz w:val="16"/>
                <w:szCs w:val="16"/>
              </w:rPr>
            </w:pPr>
            <w:r w:rsidRPr="0018689D">
              <w:rPr>
                <w:rFonts w:cs="Arial"/>
                <w:snapToGrid w:val="0"/>
                <w:sz w:val="16"/>
                <w:szCs w:val="16"/>
              </w:rPr>
              <w:t>0.2.0</w:t>
            </w:r>
          </w:p>
        </w:tc>
      </w:tr>
      <w:tr w:rsidR="00D41465" w:rsidRPr="0018689D" w14:paraId="10DDF089" w14:textId="77777777" w:rsidTr="00C515B4">
        <w:tc>
          <w:tcPr>
            <w:tcW w:w="709" w:type="dxa"/>
            <w:shd w:val="solid" w:color="FFFFFF" w:fill="auto"/>
          </w:tcPr>
          <w:p w14:paraId="6DC99F9B" w14:textId="77777777" w:rsidR="00D41465" w:rsidRPr="0018689D" w:rsidRDefault="00D41465" w:rsidP="00CA512C">
            <w:pPr>
              <w:pStyle w:val="TAL"/>
              <w:rPr>
                <w:rFonts w:cs="Arial"/>
                <w:snapToGrid w:val="0"/>
                <w:sz w:val="16"/>
                <w:szCs w:val="16"/>
              </w:rPr>
            </w:pPr>
            <w:r w:rsidRPr="0018689D">
              <w:rPr>
                <w:rFonts w:cs="Arial"/>
                <w:snapToGrid w:val="0"/>
                <w:sz w:val="16"/>
                <w:szCs w:val="16"/>
              </w:rPr>
              <w:t>2020-03</w:t>
            </w:r>
          </w:p>
        </w:tc>
        <w:tc>
          <w:tcPr>
            <w:tcW w:w="891" w:type="dxa"/>
            <w:shd w:val="solid" w:color="FFFFFF" w:fill="auto"/>
          </w:tcPr>
          <w:p w14:paraId="6AFCE203" w14:textId="77777777" w:rsidR="00D41465" w:rsidRPr="0018689D" w:rsidRDefault="00D41465" w:rsidP="00CA512C">
            <w:pPr>
              <w:pStyle w:val="TAL"/>
              <w:rPr>
                <w:rFonts w:cs="Arial"/>
                <w:snapToGrid w:val="0"/>
                <w:sz w:val="16"/>
                <w:szCs w:val="16"/>
              </w:rPr>
            </w:pPr>
            <w:r w:rsidRPr="0018689D">
              <w:rPr>
                <w:rFonts w:cs="Arial"/>
                <w:snapToGrid w:val="0"/>
                <w:sz w:val="16"/>
                <w:szCs w:val="16"/>
              </w:rPr>
              <w:t>RAN5#86</w:t>
            </w:r>
          </w:p>
        </w:tc>
        <w:tc>
          <w:tcPr>
            <w:tcW w:w="952" w:type="dxa"/>
            <w:shd w:val="solid" w:color="FFFFFF" w:fill="auto"/>
          </w:tcPr>
          <w:p w14:paraId="02776BBA" w14:textId="77777777" w:rsidR="00D41465" w:rsidRPr="0018689D" w:rsidRDefault="00D41465" w:rsidP="00CA512C">
            <w:pPr>
              <w:pStyle w:val="TAL"/>
              <w:rPr>
                <w:rFonts w:cs="Arial"/>
                <w:snapToGrid w:val="0"/>
                <w:sz w:val="16"/>
                <w:szCs w:val="16"/>
              </w:rPr>
            </w:pPr>
            <w:r w:rsidRPr="0018689D">
              <w:rPr>
                <w:rFonts w:cs="Arial"/>
                <w:snapToGrid w:val="0"/>
                <w:sz w:val="16"/>
                <w:szCs w:val="16"/>
              </w:rPr>
              <w:t>R5-200781</w:t>
            </w:r>
          </w:p>
        </w:tc>
        <w:tc>
          <w:tcPr>
            <w:tcW w:w="567" w:type="dxa"/>
            <w:shd w:val="solid" w:color="FFFFFF" w:fill="auto"/>
          </w:tcPr>
          <w:p w14:paraId="3A6C81EE"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6FC16C9D"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6A70BC1E" w14:textId="77777777" w:rsidR="00D41465" w:rsidRPr="0018689D" w:rsidRDefault="00D41465" w:rsidP="00CA512C">
            <w:pPr>
              <w:pStyle w:val="TAL"/>
              <w:rPr>
                <w:rFonts w:cs="Arial"/>
                <w:snapToGrid w:val="0"/>
                <w:sz w:val="16"/>
                <w:szCs w:val="16"/>
              </w:rPr>
            </w:pPr>
            <w:r w:rsidRPr="0018689D">
              <w:rPr>
                <w:rFonts w:cs="Arial"/>
                <w:snapToGrid w:val="0"/>
                <w:sz w:val="16"/>
                <w:szCs w:val="16"/>
              </w:rPr>
              <w:t>Text Proposal to add TC A.2.1.2</w:t>
            </w:r>
          </w:p>
        </w:tc>
        <w:tc>
          <w:tcPr>
            <w:tcW w:w="709" w:type="dxa"/>
            <w:shd w:val="solid" w:color="FFFFFF" w:fill="auto"/>
          </w:tcPr>
          <w:p w14:paraId="01EDB91F" w14:textId="77777777" w:rsidR="00D41465" w:rsidRPr="0018689D" w:rsidRDefault="00D41465" w:rsidP="00CA512C">
            <w:pPr>
              <w:pStyle w:val="TAL"/>
              <w:rPr>
                <w:rFonts w:cs="Arial"/>
                <w:snapToGrid w:val="0"/>
                <w:sz w:val="16"/>
                <w:szCs w:val="16"/>
              </w:rPr>
            </w:pPr>
            <w:r w:rsidRPr="0018689D">
              <w:rPr>
                <w:rFonts w:cs="Arial"/>
                <w:snapToGrid w:val="0"/>
                <w:sz w:val="16"/>
                <w:szCs w:val="16"/>
              </w:rPr>
              <w:t>1.0.0</w:t>
            </w:r>
          </w:p>
        </w:tc>
        <w:tc>
          <w:tcPr>
            <w:tcW w:w="709" w:type="dxa"/>
            <w:shd w:val="solid" w:color="FFFFFF" w:fill="auto"/>
          </w:tcPr>
          <w:p w14:paraId="17E39528" w14:textId="77777777" w:rsidR="00D41465" w:rsidRPr="0018689D" w:rsidRDefault="00D41465" w:rsidP="00CA512C">
            <w:pPr>
              <w:pStyle w:val="TAL"/>
              <w:rPr>
                <w:rFonts w:cs="Arial"/>
                <w:snapToGrid w:val="0"/>
                <w:sz w:val="16"/>
                <w:szCs w:val="16"/>
              </w:rPr>
            </w:pPr>
            <w:r w:rsidRPr="0018689D">
              <w:rPr>
                <w:rFonts w:cs="Arial"/>
                <w:snapToGrid w:val="0"/>
                <w:sz w:val="16"/>
                <w:szCs w:val="16"/>
              </w:rPr>
              <w:t>1.1.0</w:t>
            </w:r>
          </w:p>
        </w:tc>
      </w:tr>
      <w:tr w:rsidR="00D41465" w:rsidRPr="0018689D" w14:paraId="4BFDD3E6" w14:textId="77777777" w:rsidTr="00C515B4">
        <w:tc>
          <w:tcPr>
            <w:tcW w:w="709" w:type="dxa"/>
            <w:shd w:val="solid" w:color="FFFFFF" w:fill="auto"/>
          </w:tcPr>
          <w:p w14:paraId="2D616973" w14:textId="77777777" w:rsidR="00D41465" w:rsidRPr="0018689D" w:rsidRDefault="00D41465" w:rsidP="00CA512C">
            <w:pPr>
              <w:pStyle w:val="TAL"/>
              <w:rPr>
                <w:rFonts w:cs="Arial"/>
                <w:snapToGrid w:val="0"/>
                <w:sz w:val="16"/>
                <w:szCs w:val="16"/>
              </w:rPr>
            </w:pPr>
            <w:r w:rsidRPr="0018689D">
              <w:rPr>
                <w:rFonts w:cs="Arial"/>
                <w:snapToGrid w:val="0"/>
                <w:sz w:val="16"/>
                <w:szCs w:val="16"/>
              </w:rPr>
              <w:t>2020-03</w:t>
            </w:r>
          </w:p>
        </w:tc>
        <w:tc>
          <w:tcPr>
            <w:tcW w:w="891" w:type="dxa"/>
            <w:shd w:val="solid" w:color="FFFFFF" w:fill="auto"/>
          </w:tcPr>
          <w:p w14:paraId="0D1724AA" w14:textId="77777777" w:rsidR="00D41465" w:rsidRPr="0018689D" w:rsidRDefault="00D41465" w:rsidP="00CA512C">
            <w:pPr>
              <w:pStyle w:val="TAL"/>
              <w:rPr>
                <w:rFonts w:cs="Arial"/>
                <w:snapToGrid w:val="0"/>
                <w:sz w:val="16"/>
                <w:szCs w:val="16"/>
              </w:rPr>
            </w:pPr>
            <w:r w:rsidRPr="0018689D">
              <w:rPr>
                <w:rFonts w:cs="Arial"/>
                <w:snapToGrid w:val="0"/>
                <w:sz w:val="16"/>
                <w:szCs w:val="16"/>
              </w:rPr>
              <w:t>RAN5#86</w:t>
            </w:r>
          </w:p>
        </w:tc>
        <w:tc>
          <w:tcPr>
            <w:tcW w:w="952" w:type="dxa"/>
            <w:shd w:val="solid" w:color="FFFFFF" w:fill="auto"/>
          </w:tcPr>
          <w:p w14:paraId="4BE656F6" w14:textId="77777777" w:rsidR="00D41465" w:rsidRPr="0018689D" w:rsidRDefault="00D41465" w:rsidP="00CA512C">
            <w:pPr>
              <w:pStyle w:val="TAL"/>
              <w:rPr>
                <w:rFonts w:cs="Arial"/>
                <w:snapToGrid w:val="0"/>
                <w:sz w:val="16"/>
                <w:szCs w:val="16"/>
              </w:rPr>
            </w:pPr>
            <w:r w:rsidRPr="0018689D">
              <w:rPr>
                <w:rFonts w:cs="Arial"/>
                <w:snapToGrid w:val="0"/>
                <w:sz w:val="16"/>
                <w:szCs w:val="16"/>
              </w:rPr>
              <w:t>R5-200782</w:t>
            </w:r>
          </w:p>
        </w:tc>
        <w:tc>
          <w:tcPr>
            <w:tcW w:w="567" w:type="dxa"/>
            <w:shd w:val="solid" w:color="FFFFFF" w:fill="auto"/>
          </w:tcPr>
          <w:p w14:paraId="5EA306F6"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2F4F0547"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058A3C94" w14:textId="77777777" w:rsidR="00D41465" w:rsidRPr="0018689D" w:rsidRDefault="00D41465" w:rsidP="00CA512C">
            <w:pPr>
              <w:pStyle w:val="TAL"/>
              <w:rPr>
                <w:rFonts w:cs="Arial"/>
                <w:snapToGrid w:val="0"/>
                <w:sz w:val="16"/>
                <w:szCs w:val="16"/>
              </w:rPr>
            </w:pPr>
            <w:r w:rsidRPr="0018689D">
              <w:rPr>
                <w:rFonts w:cs="Arial"/>
                <w:snapToGrid w:val="0"/>
                <w:sz w:val="16"/>
                <w:szCs w:val="16"/>
              </w:rPr>
              <w:t>Text Proposal to add TC A.4.1.2</w:t>
            </w:r>
          </w:p>
        </w:tc>
        <w:tc>
          <w:tcPr>
            <w:tcW w:w="709" w:type="dxa"/>
            <w:shd w:val="solid" w:color="FFFFFF" w:fill="auto"/>
          </w:tcPr>
          <w:p w14:paraId="2342ADB1" w14:textId="77777777" w:rsidR="00D41465" w:rsidRPr="0018689D" w:rsidRDefault="00D41465" w:rsidP="00CA512C">
            <w:pPr>
              <w:pStyle w:val="TAL"/>
              <w:rPr>
                <w:rFonts w:cs="Arial"/>
                <w:snapToGrid w:val="0"/>
                <w:sz w:val="16"/>
                <w:szCs w:val="16"/>
              </w:rPr>
            </w:pPr>
            <w:r w:rsidRPr="0018689D">
              <w:rPr>
                <w:rFonts w:cs="Arial"/>
                <w:snapToGrid w:val="0"/>
                <w:sz w:val="16"/>
                <w:szCs w:val="16"/>
              </w:rPr>
              <w:t>1.0.0</w:t>
            </w:r>
          </w:p>
        </w:tc>
        <w:tc>
          <w:tcPr>
            <w:tcW w:w="709" w:type="dxa"/>
            <w:shd w:val="solid" w:color="FFFFFF" w:fill="auto"/>
          </w:tcPr>
          <w:p w14:paraId="500E346B" w14:textId="77777777" w:rsidR="00D41465" w:rsidRPr="0018689D" w:rsidRDefault="00D41465" w:rsidP="00CA512C">
            <w:pPr>
              <w:pStyle w:val="TAL"/>
              <w:rPr>
                <w:rFonts w:cs="Arial"/>
                <w:snapToGrid w:val="0"/>
                <w:sz w:val="16"/>
                <w:szCs w:val="16"/>
              </w:rPr>
            </w:pPr>
            <w:r w:rsidRPr="0018689D">
              <w:rPr>
                <w:rFonts w:cs="Arial"/>
                <w:snapToGrid w:val="0"/>
                <w:sz w:val="16"/>
                <w:szCs w:val="16"/>
              </w:rPr>
              <w:t>1.1.0</w:t>
            </w:r>
          </w:p>
        </w:tc>
      </w:tr>
      <w:tr w:rsidR="00D41465" w:rsidRPr="0018689D" w14:paraId="3672FF38" w14:textId="77777777" w:rsidTr="00C515B4">
        <w:tc>
          <w:tcPr>
            <w:tcW w:w="709" w:type="dxa"/>
            <w:shd w:val="solid" w:color="FFFFFF" w:fill="auto"/>
          </w:tcPr>
          <w:p w14:paraId="63B6EF07" w14:textId="77777777" w:rsidR="00D41465" w:rsidRPr="0018689D" w:rsidRDefault="00D41465" w:rsidP="00CA512C">
            <w:pPr>
              <w:pStyle w:val="TAL"/>
              <w:rPr>
                <w:rFonts w:cs="Arial"/>
                <w:snapToGrid w:val="0"/>
                <w:sz w:val="16"/>
                <w:szCs w:val="16"/>
              </w:rPr>
            </w:pPr>
            <w:r w:rsidRPr="0018689D">
              <w:rPr>
                <w:rFonts w:cs="Arial"/>
                <w:snapToGrid w:val="0"/>
                <w:sz w:val="16"/>
                <w:szCs w:val="16"/>
              </w:rPr>
              <w:t>2020-03</w:t>
            </w:r>
          </w:p>
        </w:tc>
        <w:tc>
          <w:tcPr>
            <w:tcW w:w="891" w:type="dxa"/>
            <w:shd w:val="solid" w:color="FFFFFF" w:fill="auto"/>
          </w:tcPr>
          <w:p w14:paraId="7BFCBC87" w14:textId="77777777" w:rsidR="00D41465" w:rsidRPr="0018689D" w:rsidRDefault="00D41465" w:rsidP="00CA512C">
            <w:pPr>
              <w:pStyle w:val="TAL"/>
              <w:rPr>
                <w:rFonts w:cs="Arial"/>
                <w:snapToGrid w:val="0"/>
                <w:sz w:val="16"/>
                <w:szCs w:val="16"/>
              </w:rPr>
            </w:pPr>
            <w:r w:rsidRPr="0018689D">
              <w:rPr>
                <w:rFonts w:cs="Arial"/>
                <w:snapToGrid w:val="0"/>
                <w:sz w:val="16"/>
                <w:szCs w:val="16"/>
              </w:rPr>
              <w:t>RAN5#86</w:t>
            </w:r>
          </w:p>
        </w:tc>
        <w:tc>
          <w:tcPr>
            <w:tcW w:w="952" w:type="dxa"/>
            <w:shd w:val="solid" w:color="FFFFFF" w:fill="auto"/>
          </w:tcPr>
          <w:p w14:paraId="29D970D8" w14:textId="77777777" w:rsidR="00D41465" w:rsidRPr="0018689D" w:rsidRDefault="00D41465" w:rsidP="00CA512C">
            <w:pPr>
              <w:pStyle w:val="TAL"/>
              <w:rPr>
                <w:rFonts w:cs="Arial"/>
                <w:snapToGrid w:val="0"/>
                <w:sz w:val="16"/>
                <w:szCs w:val="16"/>
              </w:rPr>
            </w:pPr>
            <w:r w:rsidRPr="0018689D">
              <w:rPr>
                <w:rFonts w:cs="Arial"/>
                <w:snapToGrid w:val="0"/>
                <w:sz w:val="16"/>
                <w:szCs w:val="16"/>
              </w:rPr>
              <w:t>R5-200783</w:t>
            </w:r>
          </w:p>
        </w:tc>
        <w:tc>
          <w:tcPr>
            <w:tcW w:w="567" w:type="dxa"/>
            <w:shd w:val="solid" w:color="FFFFFF" w:fill="auto"/>
          </w:tcPr>
          <w:p w14:paraId="15CAD43B"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213C9308"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2BE16B34" w14:textId="77777777" w:rsidR="00D41465" w:rsidRPr="0018689D" w:rsidRDefault="00D41465" w:rsidP="00CA512C">
            <w:pPr>
              <w:pStyle w:val="TAL"/>
              <w:rPr>
                <w:rFonts w:cs="Arial"/>
                <w:snapToGrid w:val="0"/>
                <w:sz w:val="16"/>
                <w:szCs w:val="16"/>
              </w:rPr>
            </w:pPr>
            <w:r w:rsidRPr="0018689D">
              <w:rPr>
                <w:rFonts w:cs="Arial"/>
                <w:snapToGrid w:val="0"/>
                <w:sz w:val="16"/>
                <w:szCs w:val="16"/>
              </w:rPr>
              <w:t>Text Proposal to update TC A.7.1.1.1</w:t>
            </w:r>
          </w:p>
        </w:tc>
        <w:tc>
          <w:tcPr>
            <w:tcW w:w="709" w:type="dxa"/>
            <w:shd w:val="solid" w:color="FFFFFF" w:fill="auto"/>
          </w:tcPr>
          <w:p w14:paraId="01DA86CE" w14:textId="77777777" w:rsidR="00D41465" w:rsidRPr="0018689D" w:rsidRDefault="00D41465" w:rsidP="00CA512C">
            <w:pPr>
              <w:pStyle w:val="TAL"/>
              <w:rPr>
                <w:rFonts w:cs="Arial"/>
                <w:snapToGrid w:val="0"/>
                <w:sz w:val="16"/>
                <w:szCs w:val="16"/>
              </w:rPr>
            </w:pPr>
            <w:r w:rsidRPr="0018689D">
              <w:rPr>
                <w:rFonts w:cs="Arial"/>
                <w:snapToGrid w:val="0"/>
                <w:sz w:val="16"/>
                <w:szCs w:val="16"/>
              </w:rPr>
              <w:t>1.0.0</w:t>
            </w:r>
          </w:p>
        </w:tc>
        <w:tc>
          <w:tcPr>
            <w:tcW w:w="709" w:type="dxa"/>
            <w:shd w:val="solid" w:color="FFFFFF" w:fill="auto"/>
          </w:tcPr>
          <w:p w14:paraId="3772494E" w14:textId="77777777" w:rsidR="00D41465" w:rsidRPr="0018689D" w:rsidRDefault="00D41465" w:rsidP="00CA512C">
            <w:pPr>
              <w:pStyle w:val="TAL"/>
              <w:rPr>
                <w:rFonts w:cs="Arial"/>
                <w:snapToGrid w:val="0"/>
                <w:sz w:val="16"/>
                <w:szCs w:val="16"/>
              </w:rPr>
            </w:pPr>
            <w:r w:rsidRPr="0018689D">
              <w:rPr>
                <w:rFonts w:cs="Arial"/>
                <w:snapToGrid w:val="0"/>
                <w:sz w:val="16"/>
                <w:szCs w:val="16"/>
              </w:rPr>
              <w:t>1.1.0</w:t>
            </w:r>
          </w:p>
        </w:tc>
      </w:tr>
      <w:tr w:rsidR="00D41465" w:rsidRPr="0018689D" w14:paraId="47FFEB61" w14:textId="77777777" w:rsidTr="00C515B4">
        <w:tc>
          <w:tcPr>
            <w:tcW w:w="709" w:type="dxa"/>
            <w:shd w:val="solid" w:color="FFFFFF" w:fill="auto"/>
          </w:tcPr>
          <w:p w14:paraId="74B5D591" w14:textId="77777777" w:rsidR="00D41465" w:rsidRPr="0018689D" w:rsidRDefault="00D41465" w:rsidP="00CA512C">
            <w:pPr>
              <w:pStyle w:val="TAL"/>
              <w:rPr>
                <w:rFonts w:cs="Arial"/>
                <w:snapToGrid w:val="0"/>
                <w:sz w:val="16"/>
                <w:szCs w:val="16"/>
              </w:rPr>
            </w:pPr>
            <w:r w:rsidRPr="0018689D">
              <w:rPr>
                <w:rFonts w:cs="Arial"/>
                <w:snapToGrid w:val="0"/>
                <w:sz w:val="16"/>
                <w:szCs w:val="16"/>
              </w:rPr>
              <w:t>2020-03</w:t>
            </w:r>
          </w:p>
        </w:tc>
        <w:tc>
          <w:tcPr>
            <w:tcW w:w="891" w:type="dxa"/>
            <w:shd w:val="solid" w:color="FFFFFF" w:fill="auto"/>
          </w:tcPr>
          <w:p w14:paraId="7ECF0DCA" w14:textId="77777777" w:rsidR="00D41465" w:rsidRPr="0018689D" w:rsidRDefault="00D41465" w:rsidP="00CA512C">
            <w:pPr>
              <w:pStyle w:val="TAL"/>
              <w:rPr>
                <w:rFonts w:cs="Arial"/>
                <w:snapToGrid w:val="0"/>
                <w:sz w:val="16"/>
                <w:szCs w:val="16"/>
              </w:rPr>
            </w:pPr>
            <w:r w:rsidRPr="0018689D">
              <w:rPr>
                <w:rFonts w:cs="Arial"/>
                <w:snapToGrid w:val="0"/>
                <w:sz w:val="16"/>
                <w:szCs w:val="16"/>
              </w:rPr>
              <w:t>RAN5#86</w:t>
            </w:r>
          </w:p>
        </w:tc>
        <w:tc>
          <w:tcPr>
            <w:tcW w:w="952" w:type="dxa"/>
            <w:shd w:val="solid" w:color="FFFFFF" w:fill="auto"/>
          </w:tcPr>
          <w:p w14:paraId="6850F0CC" w14:textId="77777777" w:rsidR="00D41465" w:rsidRPr="0018689D" w:rsidRDefault="00D41465" w:rsidP="00CA512C">
            <w:pPr>
              <w:pStyle w:val="TAL"/>
              <w:rPr>
                <w:rFonts w:cs="Arial"/>
                <w:snapToGrid w:val="0"/>
                <w:sz w:val="16"/>
                <w:szCs w:val="16"/>
              </w:rPr>
            </w:pPr>
            <w:r w:rsidRPr="0018689D">
              <w:rPr>
                <w:rFonts w:cs="Arial"/>
                <w:snapToGrid w:val="0"/>
                <w:sz w:val="16"/>
                <w:szCs w:val="16"/>
              </w:rPr>
              <w:t>R5-200784</w:t>
            </w:r>
          </w:p>
        </w:tc>
        <w:tc>
          <w:tcPr>
            <w:tcW w:w="567" w:type="dxa"/>
            <w:shd w:val="solid" w:color="FFFFFF" w:fill="auto"/>
          </w:tcPr>
          <w:p w14:paraId="0432AA0A"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26B1F2A3"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13B6291D" w14:textId="77777777" w:rsidR="00D41465" w:rsidRPr="0018689D" w:rsidRDefault="00D41465" w:rsidP="00CA512C">
            <w:pPr>
              <w:pStyle w:val="TAL"/>
              <w:rPr>
                <w:rFonts w:cs="Arial"/>
                <w:snapToGrid w:val="0"/>
                <w:sz w:val="16"/>
                <w:szCs w:val="16"/>
              </w:rPr>
            </w:pPr>
            <w:r w:rsidRPr="0018689D">
              <w:rPr>
                <w:rFonts w:cs="Arial"/>
                <w:snapToGrid w:val="0"/>
                <w:sz w:val="16"/>
                <w:szCs w:val="16"/>
              </w:rPr>
              <w:t>Text Proposal to update TC A.9.1.1.1</w:t>
            </w:r>
          </w:p>
        </w:tc>
        <w:tc>
          <w:tcPr>
            <w:tcW w:w="709" w:type="dxa"/>
            <w:shd w:val="solid" w:color="FFFFFF" w:fill="auto"/>
          </w:tcPr>
          <w:p w14:paraId="4E540577" w14:textId="77777777" w:rsidR="00D41465" w:rsidRPr="0018689D" w:rsidRDefault="00D41465" w:rsidP="00CA512C">
            <w:pPr>
              <w:pStyle w:val="TAL"/>
              <w:rPr>
                <w:rFonts w:cs="Arial"/>
                <w:snapToGrid w:val="0"/>
                <w:sz w:val="16"/>
                <w:szCs w:val="16"/>
              </w:rPr>
            </w:pPr>
            <w:r w:rsidRPr="0018689D">
              <w:rPr>
                <w:rFonts w:cs="Arial"/>
                <w:snapToGrid w:val="0"/>
                <w:sz w:val="16"/>
                <w:szCs w:val="16"/>
              </w:rPr>
              <w:t>1.0.0</w:t>
            </w:r>
          </w:p>
        </w:tc>
        <w:tc>
          <w:tcPr>
            <w:tcW w:w="709" w:type="dxa"/>
            <w:shd w:val="solid" w:color="FFFFFF" w:fill="auto"/>
          </w:tcPr>
          <w:p w14:paraId="08628E76" w14:textId="77777777" w:rsidR="00D41465" w:rsidRPr="0018689D" w:rsidRDefault="00D41465" w:rsidP="00CA512C">
            <w:pPr>
              <w:pStyle w:val="TAL"/>
              <w:rPr>
                <w:rFonts w:cs="Arial"/>
                <w:snapToGrid w:val="0"/>
                <w:sz w:val="16"/>
                <w:szCs w:val="16"/>
              </w:rPr>
            </w:pPr>
            <w:r w:rsidRPr="0018689D">
              <w:rPr>
                <w:rFonts w:cs="Arial"/>
                <w:snapToGrid w:val="0"/>
                <w:sz w:val="16"/>
                <w:szCs w:val="16"/>
              </w:rPr>
              <w:t>1.1.0</w:t>
            </w:r>
          </w:p>
        </w:tc>
      </w:tr>
      <w:tr w:rsidR="00D41465" w:rsidRPr="0018689D" w14:paraId="1BCDA967" w14:textId="77777777" w:rsidTr="00C515B4">
        <w:tc>
          <w:tcPr>
            <w:tcW w:w="709" w:type="dxa"/>
            <w:shd w:val="solid" w:color="FFFFFF" w:fill="auto"/>
          </w:tcPr>
          <w:p w14:paraId="3FF5D004" w14:textId="77777777" w:rsidR="00D41465" w:rsidRPr="0018689D" w:rsidRDefault="00D41465" w:rsidP="00CA512C">
            <w:pPr>
              <w:pStyle w:val="TAL"/>
              <w:rPr>
                <w:rFonts w:cs="Arial"/>
                <w:snapToGrid w:val="0"/>
                <w:sz w:val="16"/>
                <w:szCs w:val="16"/>
              </w:rPr>
            </w:pPr>
            <w:r w:rsidRPr="0018689D">
              <w:rPr>
                <w:rFonts w:cs="Arial"/>
                <w:snapToGrid w:val="0"/>
                <w:sz w:val="16"/>
                <w:szCs w:val="16"/>
              </w:rPr>
              <w:t>2020-03</w:t>
            </w:r>
          </w:p>
        </w:tc>
        <w:tc>
          <w:tcPr>
            <w:tcW w:w="891" w:type="dxa"/>
            <w:shd w:val="solid" w:color="FFFFFF" w:fill="auto"/>
          </w:tcPr>
          <w:p w14:paraId="5439F2E2" w14:textId="77777777" w:rsidR="00D41465" w:rsidRPr="0018689D" w:rsidRDefault="00D41465" w:rsidP="00CA512C">
            <w:pPr>
              <w:pStyle w:val="TAL"/>
              <w:rPr>
                <w:rFonts w:cs="Arial"/>
                <w:snapToGrid w:val="0"/>
                <w:sz w:val="16"/>
                <w:szCs w:val="16"/>
              </w:rPr>
            </w:pPr>
            <w:r w:rsidRPr="0018689D">
              <w:rPr>
                <w:rFonts w:cs="Arial"/>
                <w:snapToGrid w:val="0"/>
                <w:sz w:val="16"/>
                <w:szCs w:val="16"/>
              </w:rPr>
              <w:t>RAN5#86</w:t>
            </w:r>
          </w:p>
        </w:tc>
        <w:tc>
          <w:tcPr>
            <w:tcW w:w="952" w:type="dxa"/>
            <w:shd w:val="solid" w:color="FFFFFF" w:fill="auto"/>
          </w:tcPr>
          <w:p w14:paraId="4E27A23D" w14:textId="77777777" w:rsidR="00D41465" w:rsidRPr="0018689D" w:rsidRDefault="00D41465" w:rsidP="00CA512C">
            <w:pPr>
              <w:pStyle w:val="TAL"/>
              <w:rPr>
                <w:rFonts w:cs="Arial"/>
                <w:snapToGrid w:val="0"/>
                <w:sz w:val="16"/>
                <w:szCs w:val="16"/>
              </w:rPr>
            </w:pPr>
            <w:r w:rsidRPr="0018689D">
              <w:rPr>
                <w:rFonts w:cs="Arial"/>
                <w:snapToGrid w:val="0"/>
                <w:sz w:val="16"/>
                <w:szCs w:val="16"/>
              </w:rPr>
              <w:t>R5-200789</w:t>
            </w:r>
          </w:p>
        </w:tc>
        <w:tc>
          <w:tcPr>
            <w:tcW w:w="567" w:type="dxa"/>
            <w:shd w:val="solid" w:color="FFFFFF" w:fill="auto"/>
          </w:tcPr>
          <w:p w14:paraId="6187EBB4"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366A47A9"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264BEE1F" w14:textId="77777777" w:rsidR="00D41465" w:rsidRPr="0018689D" w:rsidRDefault="00D41465" w:rsidP="00CA512C">
            <w:pPr>
              <w:pStyle w:val="TAL"/>
              <w:rPr>
                <w:rFonts w:cs="Arial"/>
                <w:snapToGrid w:val="0"/>
                <w:sz w:val="16"/>
                <w:szCs w:val="16"/>
              </w:rPr>
            </w:pPr>
            <w:r w:rsidRPr="0018689D">
              <w:rPr>
                <w:rFonts w:cs="Arial"/>
                <w:snapToGrid w:val="0"/>
                <w:sz w:val="16"/>
                <w:szCs w:val="16"/>
              </w:rPr>
              <w:t>Text Proposal to add TC A.3.1.1.1</w:t>
            </w:r>
          </w:p>
        </w:tc>
        <w:tc>
          <w:tcPr>
            <w:tcW w:w="709" w:type="dxa"/>
            <w:shd w:val="solid" w:color="FFFFFF" w:fill="auto"/>
          </w:tcPr>
          <w:p w14:paraId="49FAD8ED" w14:textId="77777777" w:rsidR="00D41465" w:rsidRPr="0018689D" w:rsidRDefault="00D41465" w:rsidP="00CA512C">
            <w:pPr>
              <w:pStyle w:val="TAL"/>
              <w:rPr>
                <w:rFonts w:cs="Arial"/>
                <w:snapToGrid w:val="0"/>
                <w:sz w:val="16"/>
                <w:szCs w:val="16"/>
              </w:rPr>
            </w:pPr>
            <w:r w:rsidRPr="0018689D">
              <w:rPr>
                <w:rFonts w:cs="Arial"/>
                <w:snapToGrid w:val="0"/>
                <w:sz w:val="16"/>
                <w:szCs w:val="16"/>
              </w:rPr>
              <w:t>1.0.0</w:t>
            </w:r>
          </w:p>
        </w:tc>
        <w:tc>
          <w:tcPr>
            <w:tcW w:w="709" w:type="dxa"/>
            <w:shd w:val="solid" w:color="FFFFFF" w:fill="auto"/>
          </w:tcPr>
          <w:p w14:paraId="3760E8BF" w14:textId="77777777" w:rsidR="00D41465" w:rsidRPr="0018689D" w:rsidRDefault="00D41465" w:rsidP="00CA512C">
            <w:pPr>
              <w:pStyle w:val="TAL"/>
              <w:rPr>
                <w:rFonts w:cs="Arial"/>
                <w:snapToGrid w:val="0"/>
                <w:sz w:val="16"/>
                <w:szCs w:val="16"/>
              </w:rPr>
            </w:pPr>
            <w:r w:rsidRPr="0018689D">
              <w:rPr>
                <w:rFonts w:cs="Arial"/>
                <w:snapToGrid w:val="0"/>
                <w:sz w:val="16"/>
                <w:szCs w:val="16"/>
              </w:rPr>
              <w:t>1.1.0</w:t>
            </w:r>
          </w:p>
        </w:tc>
      </w:tr>
      <w:tr w:rsidR="00D41465" w:rsidRPr="0018689D" w14:paraId="78CA4D10" w14:textId="77777777" w:rsidTr="00C515B4">
        <w:tc>
          <w:tcPr>
            <w:tcW w:w="709" w:type="dxa"/>
            <w:shd w:val="solid" w:color="FFFFFF" w:fill="auto"/>
          </w:tcPr>
          <w:p w14:paraId="3BE888DE" w14:textId="77777777" w:rsidR="00D41465" w:rsidRPr="0018689D" w:rsidRDefault="00D41465" w:rsidP="00CA512C">
            <w:pPr>
              <w:pStyle w:val="TAL"/>
              <w:rPr>
                <w:rFonts w:cs="Arial"/>
                <w:snapToGrid w:val="0"/>
                <w:sz w:val="16"/>
                <w:szCs w:val="16"/>
              </w:rPr>
            </w:pPr>
            <w:r w:rsidRPr="0018689D">
              <w:rPr>
                <w:rFonts w:cs="Arial"/>
                <w:snapToGrid w:val="0"/>
                <w:sz w:val="16"/>
                <w:szCs w:val="16"/>
              </w:rPr>
              <w:t>2020-03</w:t>
            </w:r>
          </w:p>
        </w:tc>
        <w:tc>
          <w:tcPr>
            <w:tcW w:w="891" w:type="dxa"/>
            <w:shd w:val="solid" w:color="FFFFFF" w:fill="auto"/>
          </w:tcPr>
          <w:p w14:paraId="62D78C2E" w14:textId="77777777" w:rsidR="00D41465" w:rsidRPr="0018689D" w:rsidRDefault="00D41465" w:rsidP="00CA512C">
            <w:pPr>
              <w:pStyle w:val="TAL"/>
              <w:rPr>
                <w:rFonts w:cs="Arial"/>
                <w:snapToGrid w:val="0"/>
                <w:sz w:val="16"/>
                <w:szCs w:val="16"/>
              </w:rPr>
            </w:pPr>
            <w:r w:rsidRPr="0018689D">
              <w:rPr>
                <w:rFonts w:cs="Arial"/>
                <w:snapToGrid w:val="0"/>
                <w:sz w:val="16"/>
                <w:szCs w:val="16"/>
              </w:rPr>
              <w:t>RAN5#86</w:t>
            </w:r>
          </w:p>
        </w:tc>
        <w:tc>
          <w:tcPr>
            <w:tcW w:w="952" w:type="dxa"/>
            <w:shd w:val="solid" w:color="FFFFFF" w:fill="auto"/>
          </w:tcPr>
          <w:p w14:paraId="0229B142" w14:textId="77777777" w:rsidR="00D41465" w:rsidRPr="0018689D" w:rsidRDefault="00D41465" w:rsidP="00CA512C">
            <w:pPr>
              <w:pStyle w:val="TAL"/>
              <w:rPr>
                <w:rFonts w:cs="Arial"/>
                <w:snapToGrid w:val="0"/>
                <w:sz w:val="16"/>
                <w:szCs w:val="16"/>
              </w:rPr>
            </w:pPr>
            <w:r w:rsidRPr="0018689D">
              <w:rPr>
                <w:rFonts w:cs="Arial"/>
                <w:snapToGrid w:val="0"/>
                <w:sz w:val="16"/>
                <w:szCs w:val="16"/>
              </w:rPr>
              <w:t>R5-200802</w:t>
            </w:r>
          </w:p>
        </w:tc>
        <w:tc>
          <w:tcPr>
            <w:tcW w:w="567" w:type="dxa"/>
            <w:shd w:val="solid" w:color="FFFFFF" w:fill="auto"/>
          </w:tcPr>
          <w:p w14:paraId="1481DDB6"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55235374"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47456CCC" w14:textId="77777777" w:rsidR="00D41465" w:rsidRPr="0018689D" w:rsidRDefault="00D41465" w:rsidP="00CA512C">
            <w:pPr>
              <w:pStyle w:val="TAL"/>
              <w:rPr>
                <w:rFonts w:cs="Arial"/>
                <w:snapToGrid w:val="0"/>
                <w:sz w:val="16"/>
                <w:szCs w:val="16"/>
              </w:rPr>
            </w:pPr>
            <w:r w:rsidRPr="0018689D">
              <w:rPr>
                <w:rFonts w:cs="Arial"/>
                <w:snapToGrid w:val="0"/>
                <w:sz w:val="16"/>
                <w:szCs w:val="16"/>
              </w:rPr>
              <w:t>Text Proposal to add TC A.3.1.1.2</w:t>
            </w:r>
          </w:p>
        </w:tc>
        <w:tc>
          <w:tcPr>
            <w:tcW w:w="709" w:type="dxa"/>
            <w:shd w:val="solid" w:color="FFFFFF" w:fill="auto"/>
          </w:tcPr>
          <w:p w14:paraId="4D6B97EA" w14:textId="77777777" w:rsidR="00D41465" w:rsidRPr="0018689D" w:rsidRDefault="00D41465" w:rsidP="00CA512C">
            <w:pPr>
              <w:pStyle w:val="TAL"/>
              <w:rPr>
                <w:rFonts w:cs="Arial"/>
                <w:snapToGrid w:val="0"/>
                <w:sz w:val="16"/>
                <w:szCs w:val="16"/>
              </w:rPr>
            </w:pPr>
            <w:r w:rsidRPr="0018689D">
              <w:rPr>
                <w:rFonts w:cs="Arial"/>
                <w:snapToGrid w:val="0"/>
                <w:sz w:val="16"/>
                <w:szCs w:val="16"/>
              </w:rPr>
              <w:t>1.0.0</w:t>
            </w:r>
          </w:p>
        </w:tc>
        <w:tc>
          <w:tcPr>
            <w:tcW w:w="709" w:type="dxa"/>
            <w:shd w:val="solid" w:color="FFFFFF" w:fill="auto"/>
          </w:tcPr>
          <w:p w14:paraId="33AFC2A0" w14:textId="77777777" w:rsidR="00D41465" w:rsidRPr="0018689D" w:rsidRDefault="00D41465" w:rsidP="00CA512C">
            <w:pPr>
              <w:pStyle w:val="TAL"/>
              <w:rPr>
                <w:rFonts w:cs="Arial"/>
                <w:snapToGrid w:val="0"/>
                <w:sz w:val="16"/>
                <w:szCs w:val="16"/>
              </w:rPr>
            </w:pPr>
            <w:r w:rsidRPr="0018689D">
              <w:rPr>
                <w:rFonts w:cs="Arial"/>
                <w:snapToGrid w:val="0"/>
                <w:sz w:val="16"/>
                <w:szCs w:val="16"/>
              </w:rPr>
              <w:t>1.1.0</w:t>
            </w:r>
          </w:p>
        </w:tc>
      </w:tr>
      <w:tr w:rsidR="00D41465" w:rsidRPr="0018689D" w14:paraId="078389AA" w14:textId="77777777" w:rsidTr="00C515B4">
        <w:tc>
          <w:tcPr>
            <w:tcW w:w="709" w:type="dxa"/>
            <w:shd w:val="solid" w:color="FFFFFF" w:fill="auto"/>
          </w:tcPr>
          <w:p w14:paraId="03FB4FF5" w14:textId="77777777" w:rsidR="00D41465" w:rsidRPr="0018689D" w:rsidRDefault="00D41465" w:rsidP="00CA512C">
            <w:pPr>
              <w:pStyle w:val="TAL"/>
              <w:rPr>
                <w:rFonts w:cs="Arial"/>
                <w:snapToGrid w:val="0"/>
                <w:sz w:val="16"/>
                <w:szCs w:val="16"/>
              </w:rPr>
            </w:pPr>
            <w:r w:rsidRPr="0018689D">
              <w:rPr>
                <w:rFonts w:cs="Arial"/>
                <w:snapToGrid w:val="0"/>
                <w:sz w:val="16"/>
                <w:szCs w:val="16"/>
              </w:rPr>
              <w:t>2020-03</w:t>
            </w:r>
          </w:p>
        </w:tc>
        <w:tc>
          <w:tcPr>
            <w:tcW w:w="891" w:type="dxa"/>
            <w:shd w:val="solid" w:color="FFFFFF" w:fill="auto"/>
          </w:tcPr>
          <w:p w14:paraId="5B372845" w14:textId="77777777" w:rsidR="00D41465" w:rsidRPr="0018689D" w:rsidRDefault="00D41465" w:rsidP="00CA512C">
            <w:pPr>
              <w:pStyle w:val="TAL"/>
              <w:rPr>
                <w:rFonts w:cs="Arial"/>
                <w:snapToGrid w:val="0"/>
                <w:sz w:val="16"/>
                <w:szCs w:val="16"/>
              </w:rPr>
            </w:pPr>
            <w:r w:rsidRPr="0018689D">
              <w:rPr>
                <w:rFonts w:cs="Arial"/>
                <w:snapToGrid w:val="0"/>
                <w:sz w:val="16"/>
                <w:szCs w:val="16"/>
              </w:rPr>
              <w:t>RAN5#86</w:t>
            </w:r>
          </w:p>
        </w:tc>
        <w:tc>
          <w:tcPr>
            <w:tcW w:w="952" w:type="dxa"/>
            <w:shd w:val="solid" w:color="FFFFFF" w:fill="auto"/>
          </w:tcPr>
          <w:p w14:paraId="6E10B6BB" w14:textId="77777777" w:rsidR="00D41465" w:rsidRPr="0018689D" w:rsidRDefault="00D41465" w:rsidP="00CA512C">
            <w:pPr>
              <w:pStyle w:val="TAL"/>
              <w:rPr>
                <w:rFonts w:cs="Arial"/>
                <w:snapToGrid w:val="0"/>
                <w:sz w:val="16"/>
                <w:szCs w:val="16"/>
              </w:rPr>
            </w:pPr>
            <w:r w:rsidRPr="0018689D">
              <w:rPr>
                <w:rFonts w:cs="Arial"/>
                <w:snapToGrid w:val="0"/>
                <w:sz w:val="16"/>
                <w:szCs w:val="16"/>
              </w:rPr>
              <w:t>R5-200817</w:t>
            </w:r>
          </w:p>
        </w:tc>
        <w:tc>
          <w:tcPr>
            <w:tcW w:w="567" w:type="dxa"/>
            <w:shd w:val="solid" w:color="FFFFFF" w:fill="auto"/>
          </w:tcPr>
          <w:p w14:paraId="123F11B5"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18970447"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748BE21E" w14:textId="77777777" w:rsidR="00D41465" w:rsidRPr="0018689D" w:rsidRDefault="00D41465" w:rsidP="00CA512C">
            <w:pPr>
              <w:pStyle w:val="TAL"/>
              <w:rPr>
                <w:rFonts w:cs="Arial"/>
                <w:snapToGrid w:val="0"/>
                <w:sz w:val="16"/>
                <w:szCs w:val="16"/>
              </w:rPr>
            </w:pPr>
            <w:r w:rsidRPr="0018689D">
              <w:rPr>
                <w:rFonts w:cs="Arial"/>
                <w:snapToGrid w:val="0"/>
                <w:sz w:val="16"/>
                <w:szCs w:val="16"/>
              </w:rPr>
              <w:t>Text Proposal to add TC A.3.1.2.2</w:t>
            </w:r>
          </w:p>
        </w:tc>
        <w:tc>
          <w:tcPr>
            <w:tcW w:w="709" w:type="dxa"/>
            <w:shd w:val="solid" w:color="FFFFFF" w:fill="auto"/>
          </w:tcPr>
          <w:p w14:paraId="356EA04B" w14:textId="77777777" w:rsidR="00D41465" w:rsidRPr="0018689D" w:rsidRDefault="00D41465" w:rsidP="00CA512C">
            <w:pPr>
              <w:pStyle w:val="TAL"/>
              <w:rPr>
                <w:rFonts w:cs="Arial"/>
                <w:snapToGrid w:val="0"/>
                <w:sz w:val="16"/>
                <w:szCs w:val="16"/>
              </w:rPr>
            </w:pPr>
            <w:r w:rsidRPr="0018689D">
              <w:rPr>
                <w:rFonts w:cs="Arial"/>
                <w:snapToGrid w:val="0"/>
                <w:sz w:val="16"/>
                <w:szCs w:val="16"/>
              </w:rPr>
              <w:t>1.0.0</w:t>
            </w:r>
          </w:p>
        </w:tc>
        <w:tc>
          <w:tcPr>
            <w:tcW w:w="709" w:type="dxa"/>
            <w:shd w:val="solid" w:color="FFFFFF" w:fill="auto"/>
          </w:tcPr>
          <w:p w14:paraId="70083FC6" w14:textId="77777777" w:rsidR="00D41465" w:rsidRPr="0018689D" w:rsidRDefault="00D41465" w:rsidP="00CA512C">
            <w:pPr>
              <w:pStyle w:val="TAL"/>
              <w:rPr>
                <w:rFonts w:cs="Arial"/>
                <w:snapToGrid w:val="0"/>
                <w:sz w:val="16"/>
                <w:szCs w:val="16"/>
              </w:rPr>
            </w:pPr>
            <w:r w:rsidRPr="0018689D">
              <w:rPr>
                <w:rFonts w:cs="Arial"/>
                <w:snapToGrid w:val="0"/>
                <w:sz w:val="16"/>
                <w:szCs w:val="16"/>
              </w:rPr>
              <w:t>1.1.0</w:t>
            </w:r>
          </w:p>
        </w:tc>
      </w:tr>
      <w:tr w:rsidR="00D41465" w:rsidRPr="0018689D" w14:paraId="02A63560" w14:textId="77777777" w:rsidTr="00C515B4">
        <w:tc>
          <w:tcPr>
            <w:tcW w:w="709" w:type="dxa"/>
            <w:shd w:val="solid" w:color="FFFFFF" w:fill="auto"/>
          </w:tcPr>
          <w:p w14:paraId="5C45069D" w14:textId="77777777" w:rsidR="00D41465" w:rsidRPr="0018689D" w:rsidRDefault="00D41465" w:rsidP="00CA512C">
            <w:pPr>
              <w:pStyle w:val="TAL"/>
              <w:rPr>
                <w:rFonts w:cs="Arial"/>
                <w:snapToGrid w:val="0"/>
                <w:sz w:val="16"/>
                <w:szCs w:val="16"/>
              </w:rPr>
            </w:pPr>
            <w:r w:rsidRPr="0018689D">
              <w:rPr>
                <w:rFonts w:cs="Arial"/>
                <w:snapToGrid w:val="0"/>
                <w:sz w:val="16"/>
                <w:szCs w:val="16"/>
              </w:rPr>
              <w:t>2020-03</w:t>
            </w:r>
          </w:p>
        </w:tc>
        <w:tc>
          <w:tcPr>
            <w:tcW w:w="891" w:type="dxa"/>
            <w:shd w:val="solid" w:color="FFFFFF" w:fill="auto"/>
          </w:tcPr>
          <w:p w14:paraId="5F1B964A" w14:textId="77777777" w:rsidR="00D41465" w:rsidRPr="0018689D" w:rsidRDefault="00D41465" w:rsidP="00CA512C">
            <w:pPr>
              <w:pStyle w:val="TAL"/>
              <w:rPr>
                <w:rFonts w:cs="Arial"/>
                <w:snapToGrid w:val="0"/>
                <w:sz w:val="16"/>
                <w:szCs w:val="16"/>
              </w:rPr>
            </w:pPr>
            <w:r w:rsidRPr="0018689D">
              <w:rPr>
                <w:rFonts w:cs="Arial"/>
                <w:snapToGrid w:val="0"/>
                <w:sz w:val="16"/>
                <w:szCs w:val="16"/>
              </w:rPr>
              <w:t>RAN5#86</w:t>
            </w:r>
          </w:p>
        </w:tc>
        <w:tc>
          <w:tcPr>
            <w:tcW w:w="952" w:type="dxa"/>
            <w:shd w:val="solid" w:color="FFFFFF" w:fill="auto"/>
          </w:tcPr>
          <w:p w14:paraId="40618C3E" w14:textId="77777777" w:rsidR="00D41465" w:rsidRPr="0018689D" w:rsidRDefault="00D41465" w:rsidP="00CA512C">
            <w:pPr>
              <w:pStyle w:val="TAL"/>
              <w:rPr>
                <w:rFonts w:cs="Arial"/>
                <w:snapToGrid w:val="0"/>
                <w:sz w:val="16"/>
                <w:szCs w:val="16"/>
              </w:rPr>
            </w:pPr>
            <w:r w:rsidRPr="0018689D">
              <w:rPr>
                <w:rFonts w:cs="Arial"/>
                <w:snapToGrid w:val="0"/>
                <w:sz w:val="16"/>
                <w:szCs w:val="16"/>
              </w:rPr>
              <w:t>R5-200855</w:t>
            </w:r>
          </w:p>
        </w:tc>
        <w:tc>
          <w:tcPr>
            <w:tcW w:w="567" w:type="dxa"/>
            <w:shd w:val="solid" w:color="FFFFFF" w:fill="auto"/>
          </w:tcPr>
          <w:p w14:paraId="794E0DEC"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42790A0D"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38835D2E" w14:textId="77777777" w:rsidR="00D41465" w:rsidRPr="0018689D" w:rsidRDefault="00D41465" w:rsidP="00CA512C">
            <w:pPr>
              <w:pStyle w:val="TAL"/>
              <w:rPr>
                <w:rFonts w:cs="Arial"/>
                <w:snapToGrid w:val="0"/>
                <w:sz w:val="16"/>
                <w:szCs w:val="16"/>
              </w:rPr>
            </w:pPr>
            <w:r w:rsidRPr="0018689D">
              <w:rPr>
                <w:rFonts w:cs="Arial"/>
                <w:snapToGrid w:val="0"/>
                <w:sz w:val="16"/>
                <w:szCs w:val="16"/>
              </w:rPr>
              <w:t>Text Proposal to add TC A.5.1.1.1</w:t>
            </w:r>
          </w:p>
        </w:tc>
        <w:tc>
          <w:tcPr>
            <w:tcW w:w="709" w:type="dxa"/>
            <w:shd w:val="solid" w:color="FFFFFF" w:fill="auto"/>
          </w:tcPr>
          <w:p w14:paraId="229A79FD" w14:textId="77777777" w:rsidR="00D41465" w:rsidRPr="0018689D" w:rsidRDefault="00D41465" w:rsidP="00CA512C">
            <w:pPr>
              <w:pStyle w:val="TAL"/>
              <w:rPr>
                <w:rFonts w:cs="Arial"/>
                <w:snapToGrid w:val="0"/>
                <w:sz w:val="16"/>
                <w:szCs w:val="16"/>
              </w:rPr>
            </w:pPr>
            <w:r w:rsidRPr="0018689D">
              <w:rPr>
                <w:rFonts w:cs="Arial"/>
                <w:snapToGrid w:val="0"/>
                <w:sz w:val="16"/>
                <w:szCs w:val="16"/>
              </w:rPr>
              <w:t>1.0.0</w:t>
            </w:r>
          </w:p>
        </w:tc>
        <w:tc>
          <w:tcPr>
            <w:tcW w:w="709" w:type="dxa"/>
            <w:shd w:val="solid" w:color="FFFFFF" w:fill="auto"/>
          </w:tcPr>
          <w:p w14:paraId="1B46B54E" w14:textId="77777777" w:rsidR="00D41465" w:rsidRPr="0018689D" w:rsidRDefault="00D41465" w:rsidP="00CA512C">
            <w:pPr>
              <w:pStyle w:val="TAL"/>
              <w:rPr>
                <w:rFonts w:cs="Arial"/>
                <w:snapToGrid w:val="0"/>
                <w:sz w:val="16"/>
                <w:szCs w:val="16"/>
              </w:rPr>
            </w:pPr>
            <w:r w:rsidRPr="0018689D">
              <w:rPr>
                <w:rFonts w:cs="Arial"/>
                <w:snapToGrid w:val="0"/>
                <w:sz w:val="16"/>
                <w:szCs w:val="16"/>
              </w:rPr>
              <w:t>1.1.0</w:t>
            </w:r>
          </w:p>
        </w:tc>
      </w:tr>
      <w:tr w:rsidR="00D41465" w:rsidRPr="0018689D" w14:paraId="2EABCE30" w14:textId="77777777" w:rsidTr="00C515B4">
        <w:tc>
          <w:tcPr>
            <w:tcW w:w="709" w:type="dxa"/>
            <w:shd w:val="solid" w:color="FFFFFF" w:fill="auto"/>
          </w:tcPr>
          <w:p w14:paraId="3D5A54A7" w14:textId="77777777" w:rsidR="00D41465" w:rsidRPr="0018689D" w:rsidRDefault="00D41465" w:rsidP="00CA512C">
            <w:pPr>
              <w:pStyle w:val="TAL"/>
              <w:rPr>
                <w:rFonts w:cs="Arial"/>
                <w:snapToGrid w:val="0"/>
                <w:sz w:val="16"/>
                <w:szCs w:val="16"/>
              </w:rPr>
            </w:pPr>
            <w:r w:rsidRPr="0018689D">
              <w:rPr>
                <w:rFonts w:cs="Arial"/>
                <w:snapToGrid w:val="0"/>
                <w:sz w:val="16"/>
                <w:szCs w:val="16"/>
              </w:rPr>
              <w:t>2020-03</w:t>
            </w:r>
          </w:p>
        </w:tc>
        <w:tc>
          <w:tcPr>
            <w:tcW w:w="891" w:type="dxa"/>
            <w:shd w:val="solid" w:color="FFFFFF" w:fill="auto"/>
          </w:tcPr>
          <w:p w14:paraId="4D6E6E06" w14:textId="77777777" w:rsidR="00D41465" w:rsidRPr="0018689D" w:rsidRDefault="00D41465" w:rsidP="00CA512C">
            <w:pPr>
              <w:pStyle w:val="TAL"/>
              <w:rPr>
                <w:rFonts w:cs="Arial"/>
                <w:snapToGrid w:val="0"/>
                <w:sz w:val="16"/>
                <w:szCs w:val="16"/>
              </w:rPr>
            </w:pPr>
            <w:r w:rsidRPr="0018689D">
              <w:rPr>
                <w:rFonts w:cs="Arial"/>
                <w:snapToGrid w:val="0"/>
                <w:sz w:val="16"/>
                <w:szCs w:val="16"/>
              </w:rPr>
              <w:t>RAN5#86</w:t>
            </w:r>
          </w:p>
        </w:tc>
        <w:tc>
          <w:tcPr>
            <w:tcW w:w="952" w:type="dxa"/>
            <w:shd w:val="solid" w:color="FFFFFF" w:fill="auto"/>
          </w:tcPr>
          <w:p w14:paraId="207FC77B" w14:textId="77777777" w:rsidR="00D41465" w:rsidRPr="0018689D" w:rsidRDefault="00D41465" w:rsidP="00CA512C">
            <w:pPr>
              <w:pStyle w:val="TAL"/>
              <w:rPr>
                <w:rFonts w:cs="Arial"/>
                <w:snapToGrid w:val="0"/>
                <w:sz w:val="16"/>
                <w:szCs w:val="16"/>
              </w:rPr>
            </w:pPr>
            <w:r w:rsidRPr="0018689D">
              <w:rPr>
                <w:rFonts w:cs="Arial"/>
                <w:snapToGrid w:val="0"/>
                <w:sz w:val="16"/>
                <w:szCs w:val="16"/>
              </w:rPr>
              <w:t>R5-200860</w:t>
            </w:r>
          </w:p>
        </w:tc>
        <w:tc>
          <w:tcPr>
            <w:tcW w:w="567" w:type="dxa"/>
            <w:shd w:val="solid" w:color="FFFFFF" w:fill="auto"/>
          </w:tcPr>
          <w:p w14:paraId="6114715B"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684D8852"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0173B0F2" w14:textId="77777777" w:rsidR="00D41465" w:rsidRPr="0018689D" w:rsidRDefault="00D41465" w:rsidP="00CA512C">
            <w:pPr>
              <w:pStyle w:val="TAL"/>
              <w:rPr>
                <w:rFonts w:cs="Arial"/>
                <w:snapToGrid w:val="0"/>
                <w:sz w:val="16"/>
                <w:szCs w:val="16"/>
              </w:rPr>
            </w:pPr>
            <w:r w:rsidRPr="0018689D">
              <w:rPr>
                <w:rFonts w:cs="Arial"/>
                <w:snapToGrid w:val="0"/>
                <w:sz w:val="16"/>
                <w:szCs w:val="16"/>
              </w:rPr>
              <w:t>Text Proposal to add TC A.5.1.1.2</w:t>
            </w:r>
          </w:p>
        </w:tc>
        <w:tc>
          <w:tcPr>
            <w:tcW w:w="709" w:type="dxa"/>
            <w:shd w:val="solid" w:color="FFFFFF" w:fill="auto"/>
          </w:tcPr>
          <w:p w14:paraId="4E57F0C1" w14:textId="77777777" w:rsidR="00D41465" w:rsidRPr="0018689D" w:rsidRDefault="00D41465" w:rsidP="00CA512C">
            <w:pPr>
              <w:pStyle w:val="TAL"/>
              <w:rPr>
                <w:rFonts w:cs="Arial"/>
                <w:snapToGrid w:val="0"/>
                <w:sz w:val="16"/>
                <w:szCs w:val="16"/>
              </w:rPr>
            </w:pPr>
            <w:r w:rsidRPr="0018689D">
              <w:rPr>
                <w:rFonts w:cs="Arial"/>
                <w:snapToGrid w:val="0"/>
                <w:sz w:val="16"/>
                <w:szCs w:val="16"/>
              </w:rPr>
              <w:t>1.0.0</w:t>
            </w:r>
          </w:p>
        </w:tc>
        <w:tc>
          <w:tcPr>
            <w:tcW w:w="709" w:type="dxa"/>
            <w:shd w:val="solid" w:color="FFFFFF" w:fill="auto"/>
          </w:tcPr>
          <w:p w14:paraId="1EBC08D6" w14:textId="77777777" w:rsidR="00D41465" w:rsidRPr="0018689D" w:rsidRDefault="00D41465" w:rsidP="00CA512C">
            <w:pPr>
              <w:pStyle w:val="TAL"/>
              <w:rPr>
                <w:rFonts w:cs="Arial"/>
                <w:snapToGrid w:val="0"/>
                <w:sz w:val="16"/>
                <w:szCs w:val="16"/>
              </w:rPr>
            </w:pPr>
            <w:r w:rsidRPr="0018689D">
              <w:rPr>
                <w:rFonts w:cs="Arial"/>
                <w:snapToGrid w:val="0"/>
                <w:sz w:val="16"/>
                <w:szCs w:val="16"/>
              </w:rPr>
              <w:t>1.1.0</w:t>
            </w:r>
          </w:p>
        </w:tc>
      </w:tr>
      <w:tr w:rsidR="00D41465" w:rsidRPr="0018689D" w14:paraId="629B7191" w14:textId="77777777" w:rsidTr="00C515B4">
        <w:tc>
          <w:tcPr>
            <w:tcW w:w="709" w:type="dxa"/>
            <w:shd w:val="solid" w:color="FFFFFF" w:fill="auto"/>
          </w:tcPr>
          <w:p w14:paraId="1011D61E" w14:textId="77777777" w:rsidR="00D41465" w:rsidRPr="0018689D" w:rsidRDefault="00D41465" w:rsidP="00CA512C">
            <w:pPr>
              <w:pStyle w:val="TAL"/>
              <w:rPr>
                <w:rFonts w:cs="Arial"/>
                <w:snapToGrid w:val="0"/>
                <w:sz w:val="16"/>
                <w:szCs w:val="16"/>
              </w:rPr>
            </w:pPr>
            <w:r w:rsidRPr="0018689D">
              <w:rPr>
                <w:rFonts w:cs="Arial"/>
                <w:snapToGrid w:val="0"/>
                <w:sz w:val="16"/>
                <w:szCs w:val="16"/>
              </w:rPr>
              <w:t>2020-03</w:t>
            </w:r>
          </w:p>
        </w:tc>
        <w:tc>
          <w:tcPr>
            <w:tcW w:w="891" w:type="dxa"/>
            <w:shd w:val="solid" w:color="FFFFFF" w:fill="auto"/>
          </w:tcPr>
          <w:p w14:paraId="174FE5BD" w14:textId="77777777" w:rsidR="00D41465" w:rsidRPr="0018689D" w:rsidRDefault="00D41465" w:rsidP="00CA512C">
            <w:pPr>
              <w:pStyle w:val="TAL"/>
              <w:rPr>
                <w:rFonts w:cs="Arial"/>
                <w:snapToGrid w:val="0"/>
                <w:sz w:val="16"/>
                <w:szCs w:val="16"/>
              </w:rPr>
            </w:pPr>
            <w:r w:rsidRPr="0018689D">
              <w:rPr>
                <w:rFonts w:cs="Arial"/>
                <w:snapToGrid w:val="0"/>
                <w:sz w:val="16"/>
                <w:szCs w:val="16"/>
              </w:rPr>
              <w:t>RAN5#86</w:t>
            </w:r>
          </w:p>
        </w:tc>
        <w:tc>
          <w:tcPr>
            <w:tcW w:w="952" w:type="dxa"/>
            <w:shd w:val="solid" w:color="FFFFFF" w:fill="auto"/>
          </w:tcPr>
          <w:p w14:paraId="6F2D36E9" w14:textId="77777777" w:rsidR="00D41465" w:rsidRPr="0018689D" w:rsidRDefault="00D41465" w:rsidP="00CA512C">
            <w:pPr>
              <w:pStyle w:val="TAL"/>
              <w:rPr>
                <w:rFonts w:cs="Arial"/>
                <w:snapToGrid w:val="0"/>
                <w:sz w:val="16"/>
                <w:szCs w:val="16"/>
              </w:rPr>
            </w:pPr>
            <w:r w:rsidRPr="0018689D">
              <w:rPr>
                <w:rFonts w:cs="Arial"/>
                <w:snapToGrid w:val="0"/>
                <w:sz w:val="16"/>
                <w:szCs w:val="16"/>
              </w:rPr>
              <w:t>R5-200865</w:t>
            </w:r>
          </w:p>
        </w:tc>
        <w:tc>
          <w:tcPr>
            <w:tcW w:w="567" w:type="dxa"/>
            <w:shd w:val="solid" w:color="FFFFFF" w:fill="auto"/>
          </w:tcPr>
          <w:p w14:paraId="34A06BC7"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095370C3"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6119968B" w14:textId="77777777" w:rsidR="00D41465" w:rsidRPr="0018689D" w:rsidRDefault="00D41465" w:rsidP="00CA512C">
            <w:pPr>
              <w:pStyle w:val="TAL"/>
              <w:rPr>
                <w:rFonts w:cs="Arial"/>
                <w:snapToGrid w:val="0"/>
                <w:sz w:val="16"/>
                <w:szCs w:val="16"/>
              </w:rPr>
            </w:pPr>
            <w:r w:rsidRPr="0018689D">
              <w:rPr>
                <w:rFonts w:cs="Arial"/>
                <w:snapToGrid w:val="0"/>
                <w:sz w:val="16"/>
                <w:szCs w:val="16"/>
              </w:rPr>
              <w:t>Text Proposal to add TC A.5.1.2.1</w:t>
            </w:r>
          </w:p>
        </w:tc>
        <w:tc>
          <w:tcPr>
            <w:tcW w:w="709" w:type="dxa"/>
            <w:shd w:val="solid" w:color="FFFFFF" w:fill="auto"/>
          </w:tcPr>
          <w:p w14:paraId="2DB14B0F" w14:textId="77777777" w:rsidR="00D41465" w:rsidRPr="0018689D" w:rsidRDefault="00D41465" w:rsidP="00CA512C">
            <w:pPr>
              <w:pStyle w:val="TAL"/>
              <w:rPr>
                <w:rFonts w:cs="Arial"/>
                <w:snapToGrid w:val="0"/>
                <w:sz w:val="16"/>
                <w:szCs w:val="16"/>
              </w:rPr>
            </w:pPr>
            <w:r w:rsidRPr="0018689D">
              <w:rPr>
                <w:rFonts w:cs="Arial"/>
                <w:snapToGrid w:val="0"/>
                <w:sz w:val="16"/>
                <w:szCs w:val="16"/>
              </w:rPr>
              <w:t>1.0.0</w:t>
            </w:r>
          </w:p>
        </w:tc>
        <w:tc>
          <w:tcPr>
            <w:tcW w:w="709" w:type="dxa"/>
            <w:shd w:val="solid" w:color="FFFFFF" w:fill="auto"/>
          </w:tcPr>
          <w:p w14:paraId="05993BE5" w14:textId="77777777" w:rsidR="00D41465" w:rsidRPr="0018689D" w:rsidRDefault="00D41465" w:rsidP="00CA512C">
            <w:pPr>
              <w:pStyle w:val="TAL"/>
              <w:rPr>
                <w:rFonts w:cs="Arial"/>
                <w:snapToGrid w:val="0"/>
                <w:sz w:val="16"/>
                <w:szCs w:val="16"/>
              </w:rPr>
            </w:pPr>
            <w:r w:rsidRPr="0018689D">
              <w:rPr>
                <w:rFonts w:cs="Arial"/>
                <w:snapToGrid w:val="0"/>
                <w:sz w:val="16"/>
                <w:szCs w:val="16"/>
              </w:rPr>
              <w:t>1.1.0</w:t>
            </w:r>
          </w:p>
        </w:tc>
      </w:tr>
      <w:tr w:rsidR="00D41465" w:rsidRPr="0018689D" w14:paraId="190FA0CC" w14:textId="77777777" w:rsidTr="00C515B4">
        <w:tc>
          <w:tcPr>
            <w:tcW w:w="709" w:type="dxa"/>
            <w:shd w:val="solid" w:color="FFFFFF" w:fill="auto"/>
          </w:tcPr>
          <w:p w14:paraId="0060BC6B" w14:textId="77777777" w:rsidR="00D41465" w:rsidRPr="0018689D" w:rsidRDefault="00D41465" w:rsidP="00CA512C">
            <w:pPr>
              <w:pStyle w:val="TAL"/>
              <w:rPr>
                <w:rFonts w:cs="Arial"/>
                <w:snapToGrid w:val="0"/>
                <w:sz w:val="16"/>
                <w:szCs w:val="16"/>
              </w:rPr>
            </w:pPr>
            <w:r w:rsidRPr="0018689D">
              <w:rPr>
                <w:rFonts w:cs="Arial"/>
                <w:snapToGrid w:val="0"/>
                <w:sz w:val="16"/>
                <w:szCs w:val="16"/>
              </w:rPr>
              <w:t>2020-03</w:t>
            </w:r>
          </w:p>
        </w:tc>
        <w:tc>
          <w:tcPr>
            <w:tcW w:w="891" w:type="dxa"/>
            <w:shd w:val="solid" w:color="FFFFFF" w:fill="auto"/>
          </w:tcPr>
          <w:p w14:paraId="1A290833" w14:textId="77777777" w:rsidR="00D41465" w:rsidRPr="0018689D" w:rsidRDefault="00D41465" w:rsidP="00CA512C">
            <w:pPr>
              <w:pStyle w:val="TAL"/>
              <w:rPr>
                <w:rFonts w:cs="Arial"/>
                <w:snapToGrid w:val="0"/>
                <w:sz w:val="16"/>
                <w:szCs w:val="16"/>
              </w:rPr>
            </w:pPr>
            <w:r w:rsidRPr="0018689D">
              <w:rPr>
                <w:rFonts w:cs="Arial"/>
                <w:snapToGrid w:val="0"/>
                <w:sz w:val="16"/>
                <w:szCs w:val="16"/>
              </w:rPr>
              <w:t>RAN5#86</w:t>
            </w:r>
          </w:p>
        </w:tc>
        <w:tc>
          <w:tcPr>
            <w:tcW w:w="952" w:type="dxa"/>
            <w:shd w:val="solid" w:color="FFFFFF" w:fill="auto"/>
          </w:tcPr>
          <w:p w14:paraId="332C5044" w14:textId="77777777" w:rsidR="00D41465" w:rsidRPr="0018689D" w:rsidRDefault="00D41465" w:rsidP="00CA512C">
            <w:pPr>
              <w:pStyle w:val="TAL"/>
              <w:rPr>
                <w:rFonts w:cs="Arial"/>
                <w:snapToGrid w:val="0"/>
                <w:sz w:val="16"/>
                <w:szCs w:val="16"/>
              </w:rPr>
            </w:pPr>
            <w:r w:rsidRPr="0018689D">
              <w:rPr>
                <w:rFonts w:cs="Arial"/>
                <w:snapToGrid w:val="0"/>
                <w:sz w:val="16"/>
                <w:szCs w:val="16"/>
              </w:rPr>
              <w:t>R5-200870</w:t>
            </w:r>
          </w:p>
        </w:tc>
        <w:tc>
          <w:tcPr>
            <w:tcW w:w="567" w:type="dxa"/>
            <w:shd w:val="solid" w:color="FFFFFF" w:fill="auto"/>
          </w:tcPr>
          <w:p w14:paraId="46100A57"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70697C27"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19CCC820" w14:textId="77777777" w:rsidR="00D41465" w:rsidRPr="0018689D" w:rsidRDefault="00D41465" w:rsidP="00CA512C">
            <w:pPr>
              <w:pStyle w:val="TAL"/>
              <w:rPr>
                <w:rFonts w:cs="Arial"/>
                <w:snapToGrid w:val="0"/>
                <w:sz w:val="16"/>
                <w:szCs w:val="16"/>
              </w:rPr>
            </w:pPr>
            <w:r w:rsidRPr="0018689D">
              <w:rPr>
                <w:rFonts w:cs="Arial"/>
                <w:snapToGrid w:val="0"/>
                <w:sz w:val="16"/>
                <w:szCs w:val="16"/>
              </w:rPr>
              <w:t>Text Proposal to add TC A.5.1.2.2</w:t>
            </w:r>
          </w:p>
        </w:tc>
        <w:tc>
          <w:tcPr>
            <w:tcW w:w="709" w:type="dxa"/>
            <w:shd w:val="solid" w:color="FFFFFF" w:fill="auto"/>
          </w:tcPr>
          <w:p w14:paraId="60263316" w14:textId="77777777" w:rsidR="00D41465" w:rsidRPr="0018689D" w:rsidRDefault="00D41465" w:rsidP="00CA512C">
            <w:pPr>
              <w:pStyle w:val="TAL"/>
              <w:rPr>
                <w:rFonts w:cs="Arial"/>
                <w:snapToGrid w:val="0"/>
                <w:sz w:val="16"/>
                <w:szCs w:val="16"/>
              </w:rPr>
            </w:pPr>
            <w:r w:rsidRPr="0018689D">
              <w:rPr>
                <w:rFonts w:cs="Arial"/>
                <w:snapToGrid w:val="0"/>
                <w:sz w:val="16"/>
                <w:szCs w:val="16"/>
              </w:rPr>
              <w:t>1.0.0</w:t>
            </w:r>
          </w:p>
        </w:tc>
        <w:tc>
          <w:tcPr>
            <w:tcW w:w="709" w:type="dxa"/>
            <w:shd w:val="solid" w:color="FFFFFF" w:fill="auto"/>
          </w:tcPr>
          <w:p w14:paraId="3482CD6D" w14:textId="77777777" w:rsidR="00D41465" w:rsidRPr="0018689D" w:rsidRDefault="00D41465" w:rsidP="00CA512C">
            <w:pPr>
              <w:pStyle w:val="TAL"/>
              <w:rPr>
                <w:rFonts w:cs="Arial"/>
                <w:snapToGrid w:val="0"/>
                <w:sz w:val="16"/>
                <w:szCs w:val="16"/>
              </w:rPr>
            </w:pPr>
            <w:r w:rsidRPr="0018689D">
              <w:rPr>
                <w:rFonts w:cs="Arial"/>
                <w:snapToGrid w:val="0"/>
                <w:sz w:val="16"/>
                <w:szCs w:val="16"/>
              </w:rPr>
              <w:t>1.1.0</w:t>
            </w:r>
          </w:p>
        </w:tc>
      </w:tr>
      <w:tr w:rsidR="00E27173" w:rsidRPr="0018689D" w14:paraId="7ECF20AE" w14:textId="77777777" w:rsidTr="00C515B4">
        <w:tc>
          <w:tcPr>
            <w:tcW w:w="709" w:type="dxa"/>
            <w:shd w:val="solid" w:color="FFFFFF" w:fill="auto"/>
          </w:tcPr>
          <w:p w14:paraId="07986F8E" w14:textId="77777777" w:rsidR="00E27173" w:rsidRPr="0018689D" w:rsidRDefault="00E27173" w:rsidP="00CA512C">
            <w:pPr>
              <w:pStyle w:val="TAL"/>
              <w:rPr>
                <w:rFonts w:cs="Arial"/>
                <w:snapToGrid w:val="0"/>
                <w:sz w:val="16"/>
                <w:szCs w:val="16"/>
              </w:rPr>
            </w:pPr>
            <w:r w:rsidRPr="0018689D">
              <w:rPr>
                <w:rFonts w:cs="Arial"/>
                <w:snapToGrid w:val="0"/>
                <w:sz w:val="16"/>
                <w:szCs w:val="16"/>
              </w:rPr>
              <w:t>2020-06</w:t>
            </w:r>
          </w:p>
        </w:tc>
        <w:tc>
          <w:tcPr>
            <w:tcW w:w="891" w:type="dxa"/>
            <w:shd w:val="solid" w:color="FFFFFF" w:fill="auto"/>
          </w:tcPr>
          <w:p w14:paraId="7DFC4BF6" w14:textId="77777777" w:rsidR="00E27173" w:rsidRPr="0018689D" w:rsidRDefault="00E27173" w:rsidP="00CA512C">
            <w:pPr>
              <w:pStyle w:val="TAL"/>
              <w:rPr>
                <w:rFonts w:cs="Arial"/>
                <w:snapToGrid w:val="0"/>
                <w:sz w:val="16"/>
                <w:szCs w:val="16"/>
              </w:rPr>
            </w:pPr>
            <w:r w:rsidRPr="0018689D">
              <w:rPr>
                <w:rFonts w:cs="Arial"/>
                <w:snapToGrid w:val="0"/>
                <w:sz w:val="16"/>
                <w:szCs w:val="16"/>
              </w:rPr>
              <w:t>RAN5#87</w:t>
            </w:r>
          </w:p>
        </w:tc>
        <w:tc>
          <w:tcPr>
            <w:tcW w:w="952" w:type="dxa"/>
            <w:shd w:val="solid" w:color="FFFFFF" w:fill="auto"/>
          </w:tcPr>
          <w:p w14:paraId="52FB111B" w14:textId="77777777" w:rsidR="00E27173" w:rsidRPr="0018689D" w:rsidRDefault="00E27173" w:rsidP="00CA512C">
            <w:pPr>
              <w:pStyle w:val="TAL"/>
              <w:rPr>
                <w:rFonts w:cs="Arial"/>
                <w:snapToGrid w:val="0"/>
                <w:sz w:val="16"/>
                <w:szCs w:val="16"/>
              </w:rPr>
            </w:pPr>
            <w:r w:rsidRPr="0018689D">
              <w:rPr>
                <w:rFonts w:cs="Arial"/>
                <w:snapToGrid w:val="0"/>
                <w:sz w:val="16"/>
                <w:szCs w:val="16"/>
              </w:rPr>
              <w:t>R5-202053</w:t>
            </w:r>
          </w:p>
        </w:tc>
        <w:tc>
          <w:tcPr>
            <w:tcW w:w="567" w:type="dxa"/>
            <w:shd w:val="solid" w:color="FFFFFF" w:fill="auto"/>
          </w:tcPr>
          <w:p w14:paraId="04CC12A7"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23F43BFB"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6BADBF35" w14:textId="77777777" w:rsidR="00E27173" w:rsidRPr="0018689D" w:rsidRDefault="00E27173" w:rsidP="00CA512C">
            <w:pPr>
              <w:pStyle w:val="TAL"/>
              <w:rPr>
                <w:rFonts w:cs="Arial"/>
                <w:snapToGrid w:val="0"/>
                <w:sz w:val="16"/>
                <w:szCs w:val="16"/>
              </w:rPr>
            </w:pPr>
            <w:r w:rsidRPr="0018689D">
              <w:rPr>
                <w:rFonts w:cs="Arial"/>
                <w:snapToGrid w:val="0"/>
                <w:sz w:val="16"/>
                <w:szCs w:val="16"/>
              </w:rPr>
              <w:t>Text proposal to add A.8.1.1</w:t>
            </w:r>
          </w:p>
        </w:tc>
        <w:tc>
          <w:tcPr>
            <w:tcW w:w="709" w:type="dxa"/>
            <w:shd w:val="solid" w:color="FFFFFF" w:fill="auto"/>
          </w:tcPr>
          <w:p w14:paraId="038D48D9" w14:textId="77777777" w:rsidR="00E27173" w:rsidRPr="0018689D" w:rsidRDefault="00E27173" w:rsidP="00CA512C">
            <w:pPr>
              <w:pStyle w:val="TAL"/>
              <w:rPr>
                <w:rFonts w:cs="Arial"/>
                <w:snapToGrid w:val="0"/>
                <w:sz w:val="16"/>
                <w:szCs w:val="16"/>
              </w:rPr>
            </w:pPr>
            <w:r w:rsidRPr="0018689D">
              <w:rPr>
                <w:rFonts w:cs="Arial"/>
                <w:snapToGrid w:val="0"/>
                <w:sz w:val="16"/>
                <w:szCs w:val="16"/>
              </w:rPr>
              <w:t>1.1.0</w:t>
            </w:r>
          </w:p>
        </w:tc>
        <w:tc>
          <w:tcPr>
            <w:tcW w:w="709" w:type="dxa"/>
            <w:shd w:val="solid" w:color="FFFFFF" w:fill="auto"/>
          </w:tcPr>
          <w:p w14:paraId="5E305238" w14:textId="77777777" w:rsidR="00E27173" w:rsidRPr="0018689D" w:rsidRDefault="00E27173" w:rsidP="00CA512C">
            <w:pPr>
              <w:pStyle w:val="TAL"/>
              <w:rPr>
                <w:rFonts w:cs="Arial"/>
                <w:snapToGrid w:val="0"/>
                <w:sz w:val="16"/>
                <w:szCs w:val="16"/>
              </w:rPr>
            </w:pPr>
            <w:r w:rsidRPr="0018689D">
              <w:rPr>
                <w:rFonts w:cs="Arial"/>
                <w:snapToGrid w:val="0"/>
                <w:sz w:val="16"/>
                <w:szCs w:val="16"/>
              </w:rPr>
              <w:t>1.2.0</w:t>
            </w:r>
          </w:p>
        </w:tc>
      </w:tr>
      <w:tr w:rsidR="00E27173" w:rsidRPr="0018689D" w14:paraId="0E3CD82A" w14:textId="77777777" w:rsidTr="00C515B4">
        <w:tc>
          <w:tcPr>
            <w:tcW w:w="709" w:type="dxa"/>
            <w:shd w:val="solid" w:color="FFFFFF" w:fill="auto"/>
          </w:tcPr>
          <w:p w14:paraId="6B25BA74" w14:textId="77777777" w:rsidR="00E27173" w:rsidRPr="0018689D" w:rsidRDefault="00E27173" w:rsidP="00CA512C">
            <w:pPr>
              <w:pStyle w:val="TAL"/>
              <w:rPr>
                <w:rFonts w:cs="Arial"/>
                <w:snapToGrid w:val="0"/>
                <w:sz w:val="16"/>
                <w:szCs w:val="16"/>
              </w:rPr>
            </w:pPr>
            <w:r w:rsidRPr="0018689D">
              <w:rPr>
                <w:rFonts w:cs="Arial"/>
                <w:snapToGrid w:val="0"/>
                <w:sz w:val="16"/>
                <w:szCs w:val="16"/>
              </w:rPr>
              <w:t>2020-06</w:t>
            </w:r>
          </w:p>
        </w:tc>
        <w:tc>
          <w:tcPr>
            <w:tcW w:w="891" w:type="dxa"/>
            <w:shd w:val="solid" w:color="FFFFFF" w:fill="auto"/>
          </w:tcPr>
          <w:p w14:paraId="216EEF1A" w14:textId="77777777" w:rsidR="00E27173" w:rsidRPr="0018689D" w:rsidRDefault="00E27173" w:rsidP="00CA512C">
            <w:pPr>
              <w:pStyle w:val="TAL"/>
              <w:rPr>
                <w:rFonts w:cs="Arial"/>
                <w:snapToGrid w:val="0"/>
                <w:sz w:val="16"/>
                <w:szCs w:val="16"/>
              </w:rPr>
            </w:pPr>
            <w:r w:rsidRPr="0018689D">
              <w:rPr>
                <w:rFonts w:cs="Arial"/>
                <w:snapToGrid w:val="0"/>
                <w:sz w:val="16"/>
                <w:szCs w:val="16"/>
              </w:rPr>
              <w:t>RAN5#87</w:t>
            </w:r>
          </w:p>
        </w:tc>
        <w:tc>
          <w:tcPr>
            <w:tcW w:w="952" w:type="dxa"/>
            <w:shd w:val="solid" w:color="FFFFFF" w:fill="auto"/>
          </w:tcPr>
          <w:p w14:paraId="37D76EC5" w14:textId="77777777" w:rsidR="00E27173" w:rsidRPr="0018689D" w:rsidRDefault="00E27173" w:rsidP="00CA512C">
            <w:pPr>
              <w:pStyle w:val="TAL"/>
              <w:rPr>
                <w:rFonts w:cs="Arial"/>
                <w:snapToGrid w:val="0"/>
                <w:sz w:val="16"/>
                <w:szCs w:val="16"/>
              </w:rPr>
            </w:pPr>
            <w:r w:rsidRPr="0018689D">
              <w:rPr>
                <w:rFonts w:cs="Arial"/>
                <w:snapToGrid w:val="0"/>
                <w:sz w:val="16"/>
                <w:szCs w:val="16"/>
              </w:rPr>
              <w:t>R5-202469</w:t>
            </w:r>
          </w:p>
        </w:tc>
        <w:tc>
          <w:tcPr>
            <w:tcW w:w="567" w:type="dxa"/>
            <w:shd w:val="solid" w:color="FFFFFF" w:fill="auto"/>
          </w:tcPr>
          <w:p w14:paraId="5EC1497E"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382D3D04"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3A8A9EEA" w14:textId="77777777" w:rsidR="00E27173" w:rsidRPr="0018689D" w:rsidRDefault="00E27173" w:rsidP="00CA512C">
            <w:pPr>
              <w:pStyle w:val="TAL"/>
              <w:rPr>
                <w:rFonts w:cs="Arial"/>
                <w:snapToGrid w:val="0"/>
                <w:sz w:val="16"/>
                <w:szCs w:val="16"/>
              </w:rPr>
            </w:pPr>
            <w:r w:rsidRPr="0018689D">
              <w:rPr>
                <w:rFonts w:cs="Arial"/>
                <w:snapToGrid w:val="0"/>
                <w:sz w:val="16"/>
                <w:szCs w:val="16"/>
              </w:rPr>
              <w:t>Text Proposal to update Clause 5.5 - Test Environment</w:t>
            </w:r>
          </w:p>
        </w:tc>
        <w:tc>
          <w:tcPr>
            <w:tcW w:w="709" w:type="dxa"/>
            <w:shd w:val="solid" w:color="FFFFFF" w:fill="auto"/>
          </w:tcPr>
          <w:p w14:paraId="72FF5664" w14:textId="77777777" w:rsidR="00E27173" w:rsidRPr="0018689D" w:rsidRDefault="00E27173" w:rsidP="00CA512C">
            <w:pPr>
              <w:pStyle w:val="TAL"/>
              <w:rPr>
                <w:rFonts w:cs="Arial"/>
                <w:snapToGrid w:val="0"/>
                <w:sz w:val="16"/>
                <w:szCs w:val="16"/>
              </w:rPr>
            </w:pPr>
            <w:r w:rsidRPr="0018689D">
              <w:rPr>
                <w:rFonts w:cs="Arial"/>
                <w:snapToGrid w:val="0"/>
                <w:sz w:val="16"/>
                <w:szCs w:val="16"/>
              </w:rPr>
              <w:t>1.1.0</w:t>
            </w:r>
          </w:p>
        </w:tc>
        <w:tc>
          <w:tcPr>
            <w:tcW w:w="709" w:type="dxa"/>
            <w:shd w:val="solid" w:color="FFFFFF" w:fill="auto"/>
          </w:tcPr>
          <w:p w14:paraId="48A21CEF" w14:textId="77777777" w:rsidR="00E27173" w:rsidRPr="0018689D" w:rsidRDefault="00E27173" w:rsidP="00CA512C">
            <w:pPr>
              <w:pStyle w:val="TAL"/>
              <w:rPr>
                <w:rFonts w:cs="Arial"/>
                <w:snapToGrid w:val="0"/>
                <w:sz w:val="16"/>
                <w:szCs w:val="16"/>
              </w:rPr>
            </w:pPr>
            <w:r w:rsidRPr="0018689D">
              <w:rPr>
                <w:rFonts w:cs="Arial"/>
                <w:snapToGrid w:val="0"/>
                <w:sz w:val="16"/>
                <w:szCs w:val="16"/>
              </w:rPr>
              <w:t>1.2.0</w:t>
            </w:r>
          </w:p>
        </w:tc>
      </w:tr>
      <w:tr w:rsidR="00E27173" w:rsidRPr="0018689D" w14:paraId="0F887916" w14:textId="77777777" w:rsidTr="00C515B4">
        <w:tc>
          <w:tcPr>
            <w:tcW w:w="709" w:type="dxa"/>
            <w:shd w:val="solid" w:color="FFFFFF" w:fill="auto"/>
          </w:tcPr>
          <w:p w14:paraId="4F3D86D8" w14:textId="77777777" w:rsidR="00E27173" w:rsidRPr="0018689D" w:rsidRDefault="00E27173" w:rsidP="00CA512C">
            <w:pPr>
              <w:pStyle w:val="TAL"/>
              <w:rPr>
                <w:rFonts w:cs="Arial"/>
                <w:snapToGrid w:val="0"/>
                <w:sz w:val="16"/>
                <w:szCs w:val="16"/>
              </w:rPr>
            </w:pPr>
            <w:r w:rsidRPr="0018689D">
              <w:rPr>
                <w:rFonts w:cs="Arial"/>
                <w:snapToGrid w:val="0"/>
                <w:sz w:val="16"/>
                <w:szCs w:val="16"/>
              </w:rPr>
              <w:t>2020-06</w:t>
            </w:r>
          </w:p>
        </w:tc>
        <w:tc>
          <w:tcPr>
            <w:tcW w:w="891" w:type="dxa"/>
            <w:shd w:val="solid" w:color="FFFFFF" w:fill="auto"/>
          </w:tcPr>
          <w:p w14:paraId="066AE02B" w14:textId="77777777" w:rsidR="00E27173" w:rsidRPr="0018689D" w:rsidRDefault="00E27173" w:rsidP="00CA512C">
            <w:pPr>
              <w:pStyle w:val="TAL"/>
              <w:rPr>
                <w:rFonts w:cs="Arial"/>
                <w:snapToGrid w:val="0"/>
                <w:sz w:val="16"/>
                <w:szCs w:val="16"/>
              </w:rPr>
            </w:pPr>
            <w:r w:rsidRPr="0018689D">
              <w:rPr>
                <w:rFonts w:cs="Arial"/>
                <w:snapToGrid w:val="0"/>
                <w:sz w:val="16"/>
                <w:szCs w:val="16"/>
              </w:rPr>
              <w:t>RAN5#87</w:t>
            </w:r>
          </w:p>
        </w:tc>
        <w:tc>
          <w:tcPr>
            <w:tcW w:w="952" w:type="dxa"/>
            <w:shd w:val="solid" w:color="FFFFFF" w:fill="auto"/>
          </w:tcPr>
          <w:p w14:paraId="4D2680FA" w14:textId="77777777" w:rsidR="00E27173" w:rsidRPr="0018689D" w:rsidRDefault="00E27173" w:rsidP="00CA512C">
            <w:pPr>
              <w:pStyle w:val="TAL"/>
              <w:rPr>
                <w:rFonts w:cs="Arial"/>
                <w:snapToGrid w:val="0"/>
                <w:sz w:val="16"/>
                <w:szCs w:val="16"/>
              </w:rPr>
            </w:pPr>
            <w:r w:rsidRPr="0018689D">
              <w:rPr>
                <w:rFonts w:cs="Arial"/>
                <w:snapToGrid w:val="0"/>
                <w:sz w:val="16"/>
                <w:szCs w:val="16"/>
              </w:rPr>
              <w:t>R5-202470</w:t>
            </w:r>
          </w:p>
        </w:tc>
        <w:tc>
          <w:tcPr>
            <w:tcW w:w="567" w:type="dxa"/>
            <w:shd w:val="solid" w:color="FFFFFF" w:fill="auto"/>
          </w:tcPr>
          <w:p w14:paraId="592EC8DE"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72DCC283"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1A1F21F0" w14:textId="77777777" w:rsidR="00E27173" w:rsidRPr="0018689D" w:rsidRDefault="00E27173" w:rsidP="00CA512C">
            <w:pPr>
              <w:pStyle w:val="TAL"/>
              <w:rPr>
                <w:rFonts w:cs="Arial"/>
                <w:snapToGrid w:val="0"/>
                <w:sz w:val="16"/>
                <w:szCs w:val="16"/>
              </w:rPr>
            </w:pPr>
            <w:r w:rsidRPr="0018689D">
              <w:rPr>
                <w:rFonts w:cs="Arial"/>
                <w:snapToGrid w:val="0"/>
                <w:sz w:val="16"/>
                <w:szCs w:val="16"/>
              </w:rPr>
              <w:t>Text Proposal to update Clause 5.9 - Test Tolerances</w:t>
            </w:r>
          </w:p>
        </w:tc>
        <w:tc>
          <w:tcPr>
            <w:tcW w:w="709" w:type="dxa"/>
            <w:shd w:val="solid" w:color="FFFFFF" w:fill="auto"/>
          </w:tcPr>
          <w:p w14:paraId="3765C1E4" w14:textId="77777777" w:rsidR="00E27173" w:rsidRPr="0018689D" w:rsidRDefault="00E27173" w:rsidP="00CA512C">
            <w:pPr>
              <w:pStyle w:val="TAL"/>
              <w:rPr>
                <w:rFonts w:cs="Arial"/>
                <w:snapToGrid w:val="0"/>
                <w:sz w:val="16"/>
                <w:szCs w:val="16"/>
              </w:rPr>
            </w:pPr>
            <w:r w:rsidRPr="0018689D">
              <w:rPr>
                <w:rFonts w:cs="Arial"/>
                <w:snapToGrid w:val="0"/>
                <w:sz w:val="16"/>
                <w:szCs w:val="16"/>
              </w:rPr>
              <w:t>1.1.0</w:t>
            </w:r>
          </w:p>
        </w:tc>
        <w:tc>
          <w:tcPr>
            <w:tcW w:w="709" w:type="dxa"/>
            <w:shd w:val="solid" w:color="FFFFFF" w:fill="auto"/>
          </w:tcPr>
          <w:p w14:paraId="55CC092A" w14:textId="77777777" w:rsidR="00E27173" w:rsidRPr="0018689D" w:rsidRDefault="00E27173" w:rsidP="00CA512C">
            <w:pPr>
              <w:pStyle w:val="TAL"/>
              <w:rPr>
                <w:rFonts w:cs="Arial"/>
                <w:snapToGrid w:val="0"/>
                <w:sz w:val="16"/>
                <w:szCs w:val="16"/>
              </w:rPr>
            </w:pPr>
            <w:r w:rsidRPr="0018689D">
              <w:rPr>
                <w:rFonts w:cs="Arial"/>
                <w:snapToGrid w:val="0"/>
                <w:sz w:val="16"/>
                <w:szCs w:val="16"/>
              </w:rPr>
              <w:t>1.2.0</w:t>
            </w:r>
          </w:p>
        </w:tc>
      </w:tr>
      <w:tr w:rsidR="00E27173" w:rsidRPr="0018689D" w14:paraId="542BADAE" w14:textId="77777777" w:rsidTr="00C515B4">
        <w:tc>
          <w:tcPr>
            <w:tcW w:w="709" w:type="dxa"/>
            <w:shd w:val="solid" w:color="FFFFFF" w:fill="auto"/>
          </w:tcPr>
          <w:p w14:paraId="0199F8E5" w14:textId="77777777" w:rsidR="00E27173" w:rsidRPr="0018689D" w:rsidRDefault="00E27173" w:rsidP="00CA512C">
            <w:pPr>
              <w:pStyle w:val="TAL"/>
              <w:rPr>
                <w:rFonts w:cs="Arial"/>
                <w:snapToGrid w:val="0"/>
                <w:sz w:val="16"/>
                <w:szCs w:val="16"/>
              </w:rPr>
            </w:pPr>
            <w:r w:rsidRPr="0018689D">
              <w:rPr>
                <w:rFonts w:cs="Arial"/>
                <w:snapToGrid w:val="0"/>
                <w:sz w:val="16"/>
                <w:szCs w:val="16"/>
              </w:rPr>
              <w:t>2020-06</w:t>
            </w:r>
          </w:p>
        </w:tc>
        <w:tc>
          <w:tcPr>
            <w:tcW w:w="891" w:type="dxa"/>
            <w:shd w:val="solid" w:color="FFFFFF" w:fill="auto"/>
          </w:tcPr>
          <w:p w14:paraId="0AEE09A4" w14:textId="77777777" w:rsidR="00E27173" w:rsidRPr="0018689D" w:rsidRDefault="00E27173" w:rsidP="00CA512C">
            <w:pPr>
              <w:pStyle w:val="TAL"/>
              <w:rPr>
                <w:rFonts w:cs="Arial"/>
                <w:snapToGrid w:val="0"/>
                <w:sz w:val="16"/>
                <w:szCs w:val="16"/>
              </w:rPr>
            </w:pPr>
            <w:r w:rsidRPr="0018689D">
              <w:rPr>
                <w:rFonts w:cs="Arial"/>
                <w:snapToGrid w:val="0"/>
                <w:sz w:val="16"/>
                <w:szCs w:val="16"/>
              </w:rPr>
              <w:t>RAN5#87</w:t>
            </w:r>
          </w:p>
        </w:tc>
        <w:tc>
          <w:tcPr>
            <w:tcW w:w="952" w:type="dxa"/>
            <w:shd w:val="solid" w:color="FFFFFF" w:fill="auto"/>
          </w:tcPr>
          <w:p w14:paraId="68F47EA4" w14:textId="77777777" w:rsidR="00E27173" w:rsidRPr="0018689D" w:rsidRDefault="00E27173" w:rsidP="00CA512C">
            <w:pPr>
              <w:pStyle w:val="TAL"/>
              <w:rPr>
                <w:rFonts w:cs="Arial"/>
                <w:snapToGrid w:val="0"/>
                <w:sz w:val="16"/>
                <w:szCs w:val="16"/>
              </w:rPr>
            </w:pPr>
            <w:r w:rsidRPr="0018689D">
              <w:rPr>
                <w:rFonts w:cs="Arial"/>
                <w:snapToGrid w:val="0"/>
                <w:sz w:val="16"/>
                <w:szCs w:val="16"/>
              </w:rPr>
              <w:t>R5-202861</w:t>
            </w:r>
          </w:p>
        </w:tc>
        <w:tc>
          <w:tcPr>
            <w:tcW w:w="567" w:type="dxa"/>
            <w:shd w:val="solid" w:color="FFFFFF" w:fill="auto"/>
          </w:tcPr>
          <w:p w14:paraId="06AB496A"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742C0B9F"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58C6C1BB" w14:textId="77777777" w:rsidR="00E27173" w:rsidRPr="0018689D" w:rsidRDefault="00E27173" w:rsidP="00CA512C">
            <w:pPr>
              <w:pStyle w:val="TAL"/>
              <w:rPr>
                <w:rFonts w:cs="Arial"/>
                <w:snapToGrid w:val="0"/>
                <w:sz w:val="16"/>
                <w:szCs w:val="16"/>
              </w:rPr>
            </w:pPr>
            <w:r w:rsidRPr="0018689D">
              <w:rPr>
                <w:rFonts w:cs="Arial"/>
                <w:snapToGrid w:val="0"/>
                <w:sz w:val="16"/>
                <w:szCs w:val="16"/>
              </w:rPr>
              <w:t>Text Proposal to update VRC based App tput sections in TR 37.901-5</w:t>
            </w:r>
          </w:p>
        </w:tc>
        <w:tc>
          <w:tcPr>
            <w:tcW w:w="709" w:type="dxa"/>
            <w:shd w:val="solid" w:color="FFFFFF" w:fill="auto"/>
          </w:tcPr>
          <w:p w14:paraId="5C02FD39" w14:textId="77777777" w:rsidR="00E27173" w:rsidRPr="0018689D" w:rsidRDefault="00E27173" w:rsidP="00CA512C">
            <w:pPr>
              <w:pStyle w:val="TAL"/>
              <w:rPr>
                <w:rFonts w:cs="Arial"/>
                <w:snapToGrid w:val="0"/>
                <w:sz w:val="16"/>
                <w:szCs w:val="16"/>
              </w:rPr>
            </w:pPr>
            <w:r w:rsidRPr="0018689D">
              <w:rPr>
                <w:rFonts w:cs="Arial"/>
                <w:snapToGrid w:val="0"/>
                <w:sz w:val="16"/>
                <w:szCs w:val="16"/>
              </w:rPr>
              <w:t>1.1.0</w:t>
            </w:r>
          </w:p>
        </w:tc>
        <w:tc>
          <w:tcPr>
            <w:tcW w:w="709" w:type="dxa"/>
            <w:shd w:val="solid" w:color="FFFFFF" w:fill="auto"/>
          </w:tcPr>
          <w:p w14:paraId="79B948D3" w14:textId="77777777" w:rsidR="00E27173" w:rsidRPr="0018689D" w:rsidRDefault="00E27173" w:rsidP="00CA512C">
            <w:pPr>
              <w:pStyle w:val="TAL"/>
              <w:rPr>
                <w:rFonts w:cs="Arial"/>
                <w:snapToGrid w:val="0"/>
                <w:sz w:val="16"/>
                <w:szCs w:val="16"/>
              </w:rPr>
            </w:pPr>
            <w:r w:rsidRPr="0018689D">
              <w:rPr>
                <w:rFonts w:cs="Arial"/>
                <w:snapToGrid w:val="0"/>
                <w:sz w:val="16"/>
                <w:szCs w:val="16"/>
              </w:rPr>
              <w:t>1.2.0</w:t>
            </w:r>
          </w:p>
        </w:tc>
      </w:tr>
      <w:tr w:rsidR="00E27173" w:rsidRPr="0018689D" w14:paraId="4019FBAB" w14:textId="77777777" w:rsidTr="00C515B4">
        <w:tc>
          <w:tcPr>
            <w:tcW w:w="709" w:type="dxa"/>
            <w:shd w:val="solid" w:color="FFFFFF" w:fill="auto"/>
          </w:tcPr>
          <w:p w14:paraId="2AB2BCC3" w14:textId="77777777" w:rsidR="00E27173" w:rsidRPr="0018689D" w:rsidRDefault="00E27173" w:rsidP="00CA512C">
            <w:pPr>
              <w:pStyle w:val="TAL"/>
              <w:rPr>
                <w:rFonts w:cs="Arial"/>
                <w:snapToGrid w:val="0"/>
                <w:sz w:val="16"/>
                <w:szCs w:val="16"/>
              </w:rPr>
            </w:pPr>
            <w:r w:rsidRPr="0018689D">
              <w:rPr>
                <w:rFonts w:cs="Arial"/>
                <w:snapToGrid w:val="0"/>
                <w:sz w:val="16"/>
                <w:szCs w:val="16"/>
              </w:rPr>
              <w:t>2020-06</w:t>
            </w:r>
          </w:p>
        </w:tc>
        <w:tc>
          <w:tcPr>
            <w:tcW w:w="891" w:type="dxa"/>
            <w:shd w:val="solid" w:color="FFFFFF" w:fill="auto"/>
          </w:tcPr>
          <w:p w14:paraId="2600426F" w14:textId="77777777" w:rsidR="00E27173" w:rsidRPr="0018689D" w:rsidRDefault="00E27173" w:rsidP="00CA512C">
            <w:pPr>
              <w:pStyle w:val="TAL"/>
              <w:rPr>
                <w:rFonts w:cs="Arial"/>
                <w:snapToGrid w:val="0"/>
                <w:sz w:val="16"/>
                <w:szCs w:val="16"/>
              </w:rPr>
            </w:pPr>
            <w:r w:rsidRPr="0018689D">
              <w:rPr>
                <w:rFonts w:cs="Arial"/>
                <w:snapToGrid w:val="0"/>
                <w:sz w:val="16"/>
                <w:szCs w:val="16"/>
              </w:rPr>
              <w:t>RAN5#87</w:t>
            </w:r>
          </w:p>
        </w:tc>
        <w:tc>
          <w:tcPr>
            <w:tcW w:w="952" w:type="dxa"/>
            <w:shd w:val="solid" w:color="FFFFFF" w:fill="auto"/>
          </w:tcPr>
          <w:p w14:paraId="73015BA3" w14:textId="77777777" w:rsidR="00E27173" w:rsidRPr="0018689D" w:rsidRDefault="00E27173" w:rsidP="00CA512C">
            <w:pPr>
              <w:pStyle w:val="TAL"/>
              <w:rPr>
                <w:rFonts w:cs="Arial"/>
                <w:snapToGrid w:val="0"/>
                <w:sz w:val="16"/>
                <w:szCs w:val="16"/>
              </w:rPr>
            </w:pPr>
            <w:r w:rsidRPr="0018689D">
              <w:rPr>
                <w:rFonts w:cs="Arial"/>
                <w:snapToGrid w:val="0"/>
                <w:sz w:val="16"/>
                <w:szCs w:val="16"/>
              </w:rPr>
              <w:t>R5-202472</w:t>
            </w:r>
          </w:p>
        </w:tc>
        <w:tc>
          <w:tcPr>
            <w:tcW w:w="567" w:type="dxa"/>
            <w:shd w:val="solid" w:color="FFFFFF" w:fill="auto"/>
          </w:tcPr>
          <w:p w14:paraId="162568B7"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342EE88F"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069C72A5" w14:textId="77777777" w:rsidR="00E27173" w:rsidRPr="0018689D" w:rsidRDefault="00E27173" w:rsidP="00CA512C">
            <w:pPr>
              <w:pStyle w:val="TAL"/>
              <w:rPr>
                <w:rFonts w:cs="Arial"/>
                <w:snapToGrid w:val="0"/>
                <w:sz w:val="16"/>
                <w:szCs w:val="16"/>
              </w:rPr>
            </w:pPr>
            <w:r w:rsidRPr="0018689D">
              <w:rPr>
                <w:rFonts w:cs="Arial"/>
                <w:snapToGrid w:val="0"/>
                <w:sz w:val="16"/>
                <w:szCs w:val="16"/>
              </w:rPr>
              <w:t>Text Proposal to update TC A.7.1.1.1</w:t>
            </w:r>
          </w:p>
        </w:tc>
        <w:tc>
          <w:tcPr>
            <w:tcW w:w="709" w:type="dxa"/>
            <w:shd w:val="solid" w:color="FFFFFF" w:fill="auto"/>
          </w:tcPr>
          <w:p w14:paraId="3AE6DC5D" w14:textId="77777777" w:rsidR="00E27173" w:rsidRPr="0018689D" w:rsidRDefault="00E27173" w:rsidP="00CA512C">
            <w:pPr>
              <w:pStyle w:val="TAL"/>
              <w:rPr>
                <w:rFonts w:cs="Arial"/>
                <w:snapToGrid w:val="0"/>
                <w:sz w:val="16"/>
                <w:szCs w:val="16"/>
              </w:rPr>
            </w:pPr>
            <w:r w:rsidRPr="0018689D">
              <w:rPr>
                <w:rFonts w:cs="Arial"/>
                <w:snapToGrid w:val="0"/>
                <w:sz w:val="16"/>
                <w:szCs w:val="16"/>
              </w:rPr>
              <w:t>1.1.0</w:t>
            </w:r>
          </w:p>
        </w:tc>
        <w:tc>
          <w:tcPr>
            <w:tcW w:w="709" w:type="dxa"/>
            <w:shd w:val="solid" w:color="FFFFFF" w:fill="auto"/>
          </w:tcPr>
          <w:p w14:paraId="45A0AD02" w14:textId="77777777" w:rsidR="00E27173" w:rsidRPr="0018689D" w:rsidRDefault="00E27173" w:rsidP="00CA512C">
            <w:pPr>
              <w:pStyle w:val="TAL"/>
              <w:rPr>
                <w:rFonts w:cs="Arial"/>
                <w:snapToGrid w:val="0"/>
                <w:sz w:val="16"/>
                <w:szCs w:val="16"/>
              </w:rPr>
            </w:pPr>
            <w:r w:rsidRPr="0018689D">
              <w:rPr>
                <w:rFonts w:cs="Arial"/>
                <w:snapToGrid w:val="0"/>
                <w:sz w:val="16"/>
                <w:szCs w:val="16"/>
              </w:rPr>
              <w:t>1.2.0</w:t>
            </w:r>
          </w:p>
        </w:tc>
      </w:tr>
      <w:tr w:rsidR="00E27173" w:rsidRPr="0018689D" w14:paraId="12E3ADC2" w14:textId="77777777" w:rsidTr="00C515B4">
        <w:tc>
          <w:tcPr>
            <w:tcW w:w="709" w:type="dxa"/>
            <w:shd w:val="solid" w:color="FFFFFF" w:fill="auto"/>
          </w:tcPr>
          <w:p w14:paraId="3FD8B613" w14:textId="77777777" w:rsidR="00E27173" w:rsidRPr="0018689D" w:rsidRDefault="00E27173" w:rsidP="00CA512C">
            <w:pPr>
              <w:pStyle w:val="TAL"/>
              <w:rPr>
                <w:rFonts w:cs="Arial"/>
                <w:snapToGrid w:val="0"/>
                <w:sz w:val="16"/>
                <w:szCs w:val="16"/>
              </w:rPr>
            </w:pPr>
            <w:r w:rsidRPr="0018689D">
              <w:rPr>
                <w:rFonts w:cs="Arial"/>
                <w:snapToGrid w:val="0"/>
                <w:sz w:val="16"/>
                <w:szCs w:val="16"/>
              </w:rPr>
              <w:t>2020-06</w:t>
            </w:r>
          </w:p>
        </w:tc>
        <w:tc>
          <w:tcPr>
            <w:tcW w:w="891" w:type="dxa"/>
            <w:shd w:val="solid" w:color="FFFFFF" w:fill="auto"/>
          </w:tcPr>
          <w:p w14:paraId="77CDC067" w14:textId="77777777" w:rsidR="00E27173" w:rsidRPr="0018689D" w:rsidRDefault="00E27173" w:rsidP="00CA512C">
            <w:pPr>
              <w:pStyle w:val="TAL"/>
              <w:rPr>
                <w:rFonts w:cs="Arial"/>
                <w:snapToGrid w:val="0"/>
                <w:sz w:val="16"/>
                <w:szCs w:val="16"/>
              </w:rPr>
            </w:pPr>
            <w:r w:rsidRPr="0018689D">
              <w:rPr>
                <w:rFonts w:cs="Arial"/>
                <w:snapToGrid w:val="0"/>
                <w:sz w:val="16"/>
                <w:szCs w:val="16"/>
              </w:rPr>
              <w:t>RAN5#87</w:t>
            </w:r>
          </w:p>
        </w:tc>
        <w:tc>
          <w:tcPr>
            <w:tcW w:w="952" w:type="dxa"/>
            <w:shd w:val="solid" w:color="FFFFFF" w:fill="auto"/>
          </w:tcPr>
          <w:p w14:paraId="2B5B36E4" w14:textId="77777777" w:rsidR="00E27173" w:rsidRPr="0018689D" w:rsidRDefault="00E27173" w:rsidP="00CA512C">
            <w:pPr>
              <w:pStyle w:val="TAL"/>
              <w:rPr>
                <w:rFonts w:cs="Arial"/>
                <w:snapToGrid w:val="0"/>
                <w:sz w:val="16"/>
                <w:szCs w:val="16"/>
              </w:rPr>
            </w:pPr>
            <w:r w:rsidRPr="0018689D">
              <w:rPr>
                <w:rFonts w:cs="Arial"/>
                <w:snapToGrid w:val="0"/>
                <w:sz w:val="16"/>
                <w:szCs w:val="16"/>
              </w:rPr>
              <w:t>R5-202473</w:t>
            </w:r>
          </w:p>
        </w:tc>
        <w:tc>
          <w:tcPr>
            <w:tcW w:w="567" w:type="dxa"/>
            <w:shd w:val="solid" w:color="FFFFFF" w:fill="auto"/>
          </w:tcPr>
          <w:p w14:paraId="65558BE3"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1DE4731C"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6020C55F" w14:textId="77777777" w:rsidR="00E27173" w:rsidRPr="0018689D" w:rsidRDefault="00E27173" w:rsidP="00CA512C">
            <w:pPr>
              <w:pStyle w:val="TAL"/>
              <w:rPr>
                <w:rFonts w:cs="Arial"/>
                <w:snapToGrid w:val="0"/>
                <w:sz w:val="16"/>
                <w:szCs w:val="16"/>
              </w:rPr>
            </w:pPr>
            <w:r w:rsidRPr="0018689D">
              <w:rPr>
                <w:rFonts w:cs="Arial"/>
                <w:snapToGrid w:val="0"/>
                <w:sz w:val="16"/>
                <w:szCs w:val="16"/>
              </w:rPr>
              <w:t>Text Proposal to update TC A.9.1.1.1</w:t>
            </w:r>
          </w:p>
        </w:tc>
        <w:tc>
          <w:tcPr>
            <w:tcW w:w="709" w:type="dxa"/>
            <w:shd w:val="solid" w:color="FFFFFF" w:fill="auto"/>
          </w:tcPr>
          <w:p w14:paraId="6440C34C" w14:textId="77777777" w:rsidR="00E27173" w:rsidRPr="0018689D" w:rsidRDefault="00E27173" w:rsidP="00CA512C">
            <w:pPr>
              <w:pStyle w:val="TAL"/>
              <w:rPr>
                <w:rFonts w:cs="Arial"/>
                <w:snapToGrid w:val="0"/>
                <w:sz w:val="16"/>
                <w:szCs w:val="16"/>
              </w:rPr>
            </w:pPr>
            <w:r w:rsidRPr="0018689D">
              <w:rPr>
                <w:rFonts w:cs="Arial"/>
                <w:snapToGrid w:val="0"/>
                <w:sz w:val="16"/>
                <w:szCs w:val="16"/>
              </w:rPr>
              <w:t>1.1.0</w:t>
            </w:r>
          </w:p>
        </w:tc>
        <w:tc>
          <w:tcPr>
            <w:tcW w:w="709" w:type="dxa"/>
            <w:shd w:val="solid" w:color="FFFFFF" w:fill="auto"/>
          </w:tcPr>
          <w:p w14:paraId="23912921" w14:textId="77777777" w:rsidR="00E27173" w:rsidRPr="0018689D" w:rsidRDefault="00E27173" w:rsidP="00CA512C">
            <w:pPr>
              <w:pStyle w:val="TAL"/>
              <w:rPr>
                <w:rFonts w:cs="Arial"/>
                <w:snapToGrid w:val="0"/>
                <w:sz w:val="16"/>
                <w:szCs w:val="16"/>
              </w:rPr>
            </w:pPr>
            <w:r w:rsidRPr="0018689D">
              <w:rPr>
                <w:rFonts w:cs="Arial"/>
                <w:snapToGrid w:val="0"/>
                <w:sz w:val="16"/>
                <w:szCs w:val="16"/>
              </w:rPr>
              <w:t>1.2.0</w:t>
            </w:r>
          </w:p>
        </w:tc>
      </w:tr>
      <w:tr w:rsidR="00E27173" w:rsidRPr="0018689D" w14:paraId="37C486CC" w14:textId="77777777" w:rsidTr="00C515B4">
        <w:tc>
          <w:tcPr>
            <w:tcW w:w="709" w:type="dxa"/>
            <w:shd w:val="solid" w:color="FFFFFF" w:fill="auto"/>
          </w:tcPr>
          <w:p w14:paraId="438DABFD" w14:textId="77777777" w:rsidR="00E27173" w:rsidRPr="0018689D" w:rsidRDefault="00E27173" w:rsidP="00CA512C">
            <w:pPr>
              <w:pStyle w:val="TAL"/>
              <w:rPr>
                <w:rFonts w:cs="Arial"/>
                <w:snapToGrid w:val="0"/>
                <w:sz w:val="16"/>
                <w:szCs w:val="16"/>
              </w:rPr>
            </w:pPr>
            <w:r w:rsidRPr="0018689D">
              <w:rPr>
                <w:rFonts w:cs="Arial"/>
                <w:snapToGrid w:val="0"/>
                <w:sz w:val="16"/>
                <w:szCs w:val="16"/>
              </w:rPr>
              <w:t>2020-06</w:t>
            </w:r>
          </w:p>
        </w:tc>
        <w:tc>
          <w:tcPr>
            <w:tcW w:w="891" w:type="dxa"/>
            <w:shd w:val="solid" w:color="FFFFFF" w:fill="auto"/>
          </w:tcPr>
          <w:p w14:paraId="2D0BF1D0" w14:textId="77777777" w:rsidR="00E27173" w:rsidRPr="0018689D" w:rsidRDefault="00E27173" w:rsidP="00CA512C">
            <w:pPr>
              <w:pStyle w:val="TAL"/>
              <w:rPr>
                <w:rFonts w:cs="Arial"/>
                <w:snapToGrid w:val="0"/>
                <w:sz w:val="16"/>
                <w:szCs w:val="16"/>
              </w:rPr>
            </w:pPr>
            <w:r w:rsidRPr="0018689D">
              <w:rPr>
                <w:rFonts w:cs="Arial"/>
                <w:snapToGrid w:val="0"/>
                <w:sz w:val="16"/>
                <w:szCs w:val="16"/>
              </w:rPr>
              <w:t>RAN5#87</w:t>
            </w:r>
          </w:p>
        </w:tc>
        <w:tc>
          <w:tcPr>
            <w:tcW w:w="952" w:type="dxa"/>
            <w:shd w:val="solid" w:color="FFFFFF" w:fill="auto"/>
          </w:tcPr>
          <w:p w14:paraId="3E48776E" w14:textId="77777777" w:rsidR="00E27173" w:rsidRPr="0018689D" w:rsidRDefault="00E27173" w:rsidP="00CA512C">
            <w:pPr>
              <w:pStyle w:val="TAL"/>
              <w:rPr>
                <w:rFonts w:cs="Arial"/>
                <w:snapToGrid w:val="0"/>
                <w:sz w:val="16"/>
                <w:szCs w:val="16"/>
              </w:rPr>
            </w:pPr>
            <w:r w:rsidRPr="0018689D">
              <w:rPr>
                <w:rFonts w:cs="Arial"/>
                <w:snapToGrid w:val="0"/>
                <w:sz w:val="16"/>
                <w:szCs w:val="16"/>
              </w:rPr>
              <w:t>R5-202474</w:t>
            </w:r>
          </w:p>
        </w:tc>
        <w:tc>
          <w:tcPr>
            <w:tcW w:w="567" w:type="dxa"/>
            <w:shd w:val="solid" w:color="FFFFFF" w:fill="auto"/>
          </w:tcPr>
          <w:p w14:paraId="7D1A79A5"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7BB9A21A"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1B8CC6B2" w14:textId="77777777" w:rsidR="00E27173" w:rsidRPr="0018689D" w:rsidRDefault="00E27173" w:rsidP="00CA512C">
            <w:pPr>
              <w:pStyle w:val="TAL"/>
              <w:rPr>
                <w:rFonts w:cs="Arial"/>
                <w:snapToGrid w:val="0"/>
                <w:sz w:val="16"/>
                <w:szCs w:val="16"/>
              </w:rPr>
            </w:pPr>
            <w:r w:rsidRPr="0018689D">
              <w:rPr>
                <w:rFonts w:cs="Arial"/>
                <w:snapToGrid w:val="0"/>
                <w:sz w:val="16"/>
                <w:szCs w:val="16"/>
              </w:rPr>
              <w:t>Text Proposal to update TC A.8.1</w:t>
            </w:r>
          </w:p>
        </w:tc>
        <w:tc>
          <w:tcPr>
            <w:tcW w:w="709" w:type="dxa"/>
            <w:shd w:val="solid" w:color="FFFFFF" w:fill="auto"/>
          </w:tcPr>
          <w:p w14:paraId="02AF48E6" w14:textId="77777777" w:rsidR="00E27173" w:rsidRPr="0018689D" w:rsidRDefault="00E27173" w:rsidP="00CA512C">
            <w:pPr>
              <w:pStyle w:val="TAL"/>
              <w:rPr>
                <w:rFonts w:cs="Arial"/>
                <w:snapToGrid w:val="0"/>
                <w:sz w:val="16"/>
                <w:szCs w:val="16"/>
              </w:rPr>
            </w:pPr>
            <w:r w:rsidRPr="0018689D">
              <w:rPr>
                <w:rFonts w:cs="Arial"/>
                <w:snapToGrid w:val="0"/>
                <w:sz w:val="16"/>
                <w:szCs w:val="16"/>
              </w:rPr>
              <w:t>1.1.0</w:t>
            </w:r>
          </w:p>
        </w:tc>
        <w:tc>
          <w:tcPr>
            <w:tcW w:w="709" w:type="dxa"/>
            <w:shd w:val="solid" w:color="FFFFFF" w:fill="auto"/>
          </w:tcPr>
          <w:p w14:paraId="198C55CE" w14:textId="77777777" w:rsidR="00E27173" w:rsidRPr="0018689D" w:rsidRDefault="00E27173" w:rsidP="00CA512C">
            <w:pPr>
              <w:pStyle w:val="TAL"/>
              <w:rPr>
                <w:rFonts w:cs="Arial"/>
                <w:snapToGrid w:val="0"/>
                <w:sz w:val="16"/>
                <w:szCs w:val="16"/>
              </w:rPr>
            </w:pPr>
            <w:r w:rsidRPr="0018689D">
              <w:rPr>
                <w:rFonts w:cs="Arial"/>
                <w:snapToGrid w:val="0"/>
                <w:sz w:val="16"/>
                <w:szCs w:val="16"/>
              </w:rPr>
              <w:t>1.2.0</w:t>
            </w:r>
          </w:p>
        </w:tc>
      </w:tr>
      <w:tr w:rsidR="00CA512C" w:rsidRPr="0018689D" w14:paraId="62281C5F" w14:textId="77777777" w:rsidTr="00C515B4">
        <w:tc>
          <w:tcPr>
            <w:tcW w:w="709" w:type="dxa"/>
            <w:shd w:val="solid" w:color="FFFFFF" w:fill="auto"/>
          </w:tcPr>
          <w:p w14:paraId="09740B1E" w14:textId="77777777" w:rsidR="00CA512C" w:rsidRPr="0018689D" w:rsidRDefault="00CA512C" w:rsidP="00CA512C">
            <w:pPr>
              <w:pStyle w:val="TAL"/>
              <w:rPr>
                <w:rFonts w:cs="Arial"/>
                <w:snapToGrid w:val="0"/>
                <w:sz w:val="16"/>
                <w:szCs w:val="16"/>
              </w:rPr>
            </w:pPr>
            <w:r w:rsidRPr="0018689D">
              <w:rPr>
                <w:rFonts w:cs="Arial"/>
                <w:snapToGrid w:val="0"/>
                <w:sz w:val="16"/>
                <w:szCs w:val="16"/>
              </w:rPr>
              <w:t>2020-06</w:t>
            </w:r>
          </w:p>
        </w:tc>
        <w:tc>
          <w:tcPr>
            <w:tcW w:w="891" w:type="dxa"/>
            <w:shd w:val="solid" w:color="FFFFFF" w:fill="auto"/>
          </w:tcPr>
          <w:p w14:paraId="43DB2A8E" w14:textId="77777777" w:rsidR="00CA512C" w:rsidRPr="0018689D" w:rsidRDefault="00CA512C" w:rsidP="00CA512C">
            <w:pPr>
              <w:pStyle w:val="TAL"/>
              <w:rPr>
                <w:rFonts w:cs="Arial"/>
                <w:snapToGrid w:val="0"/>
                <w:sz w:val="16"/>
                <w:szCs w:val="16"/>
              </w:rPr>
            </w:pPr>
            <w:r w:rsidRPr="0018689D">
              <w:rPr>
                <w:rFonts w:cs="Arial"/>
                <w:snapToGrid w:val="0"/>
                <w:sz w:val="16"/>
                <w:szCs w:val="16"/>
              </w:rPr>
              <w:t>RAN#88</w:t>
            </w:r>
          </w:p>
        </w:tc>
        <w:tc>
          <w:tcPr>
            <w:tcW w:w="952" w:type="dxa"/>
            <w:shd w:val="solid" w:color="FFFFFF" w:fill="auto"/>
          </w:tcPr>
          <w:p w14:paraId="49FC6D51" w14:textId="77777777" w:rsidR="00CA512C" w:rsidRPr="0018689D" w:rsidRDefault="00CA512C" w:rsidP="00CA512C">
            <w:pPr>
              <w:pStyle w:val="TAL"/>
              <w:rPr>
                <w:rFonts w:cs="Arial"/>
                <w:snapToGrid w:val="0"/>
                <w:sz w:val="16"/>
                <w:szCs w:val="16"/>
              </w:rPr>
            </w:pPr>
            <w:r w:rsidRPr="0018689D">
              <w:rPr>
                <w:rFonts w:cs="Arial"/>
                <w:snapToGrid w:val="0"/>
                <w:sz w:val="16"/>
                <w:szCs w:val="16"/>
              </w:rPr>
              <w:t>RP-201142</w:t>
            </w:r>
          </w:p>
        </w:tc>
        <w:tc>
          <w:tcPr>
            <w:tcW w:w="567" w:type="dxa"/>
            <w:shd w:val="solid" w:color="FFFFFF" w:fill="auto"/>
          </w:tcPr>
          <w:p w14:paraId="73FA8D32"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6E07B005"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shd w:val="solid" w:color="FFFFFF" w:fill="auto"/>
          </w:tcPr>
          <w:p w14:paraId="37F8AF92" w14:textId="77777777" w:rsidR="00CA512C" w:rsidRPr="0018689D" w:rsidRDefault="00CA512C" w:rsidP="00CA512C">
            <w:pPr>
              <w:pStyle w:val="TAL"/>
              <w:rPr>
                <w:rFonts w:cs="Arial"/>
                <w:snapToGrid w:val="0"/>
                <w:sz w:val="16"/>
                <w:szCs w:val="16"/>
              </w:rPr>
            </w:pPr>
            <w:r w:rsidRPr="0018689D">
              <w:rPr>
                <w:rFonts w:cs="Arial"/>
                <w:snapToGrid w:val="0"/>
                <w:sz w:val="16"/>
                <w:szCs w:val="16"/>
              </w:rPr>
              <w:t>Presented to RAN#88 plenary for approval</w:t>
            </w:r>
          </w:p>
        </w:tc>
        <w:tc>
          <w:tcPr>
            <w:tcW w:w="709" w:type="dxa"/>
            <w:shd w:val="solid" w:color="FFFFFF" w:fill="auto"/>
          </w:tcPr>
          <w:p w14:paraId="5A744256" w14:textId="77777777" w:rsidR="00CA512C" w:rsidRPr="0018689D" w:rsidRDefault="00CA512C" w:rsidP="00CA512C">
            <w:pPr>
              <w:pStyle w:val="TAL"/>
              <w:rPr>
                <w:rFonts w:cs="Arial"/>
                <w:snapToGrid w:val="0"/>
                <w:sz w:val="16"/>
                <w:szCs w:val="16"/>
              </w:rPr>
            </w:pPr>
            <w:r w:rsidRPr="0018689D">
              <w:rPr>
                <w:rFonts w:cs="Arial"/>
                <w:snapToGrid w:val="0"/>
                <w:sz w:val="16"/>
                <w:szCs w:val="16"/>
              </w:rPr>
              <w:t>2.0.0</w:t>
            </w:r>
          </w:p>
        </w:tc>
        <w:tc>
          <w:tcPr>
            <w:tcW w:w="709" w:type="dxa"/>
            <w:shd w:val="solid" w:color="FFFFFF" w:fill="auto"/>
          </w:tcPr>
          <w:p w14:paraId="3921D654" w14:textId="77777777" w:rsidR="00CA512C" w:rsidRPr="0018689D" w:rsidRDefault="00CA512C" w:rsidP="00CA512C">
            <w:pPr>
              <w:pStyle w:val="TAL"/>
              <w:rPr>
                <w:rFonts w:cs="Arial"/>
                <w:snapToGrid w:val="0"/>
                <w:sz w:val="16"/>
                <w:szCs w:val="16"/>
              </w:rPr>
            </w:pPr>
            <w:r w:rsidRPr="0018689D">
              <w:rPr>
                <w:rFonts w:cs="Arial"/>
                <w:snapToGrid w:val="0"/>
                <w:sz w:val="16"/>
                <w:szCs w:val="16"/>
              </w:rPr>
              <w:t>2.0.0</w:t>
            </w:r>
          </w:p>
        </w:tc>
      </w:tr>
      <w:tr w:rsidR="00CA512C" w:rsidRPr="0018689D" w14:paraId="4CA2B6E7" w14:textId="77777777" w:rsidTr="00C515B4">
        <w:tc>
          <w:tcPr>
            <w:tcW w:w="709" w:type="dxa"/>
            <w:tcBorders>
              <w:top w:val="single" w:sz="6" w:space="0" w:color="auto"/>
              <w:left w:val="single" w:sz="6" w:space="0" w:color="auto"/>
              <w:bottom w:val="single" w:sz="6" w:space="0" w:color="auto"/>
              <w:right w:val="single" w:sz="6" w:space="0" w:color="auto"/>
            </w:tcBorders>
            <w:shd w:val="solid" w:color="FFFFFF" w:fill="auto"/>
          </w:tcPr>
          <w:p w14:paraId="37D549C5" w14:textId="77777777" w:rsidR="00CA512C" w:rsidRPr="0018689D" w:rsidRDefault="00CA512C" w:rsidP="00CA512C">
            <w:pPr>
              <w:pStyle w:val="TAL"/>
              <w:rPr>
                <w:rFonts w:cs="Arial"/>
                <w:snapToGrid w:val="0"/>
                <w:sz w:val="16"/>
                <w:szCs w:val="16"/>
              </w:rPr>
            </w:pPr>
            <w:r w:rsidRPr="0018689D">
              <w:rPr>
                <w:rFonts w:cs="Arial"/>
                <w:snapToGrid w:val="0"/>
                <w:sz w:val="16"/>
                <w:szCs w:val="16"/>
              </w:rPr>
              <w:t>2020-06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14:paraId="0C7BDB91" w14:textId="77777777" w:rsidR="00CA512C" w:rsidRPr="0018689D" w:rsidRDefault="00CA512C" w:rsidP="00CA512C">
            <w:pPr>
              <w:pStyle w:val="TAL"/>
              <w:rPr>
                <w:rFonts w:cs="Arial"/>
                <w:snapToGrid w:val="0"/>
                <w:sz w:val="16"/>
                <w:szCs w:val="16"/>
              </w:rPr>
            </w:pPr>
            <w:r w:rsidRPr="0018689D">
              <w:rPr>
                <w:rFonts w:cs="Arial"/>
                <w:snapToGrid w:val="0"/>
                <w:sz w:val="16"/>
                <w:szCs w:val="16"/>
              </w:rPr>
              <w:t>RAN5#87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6A30AB8"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DEDB6F"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94F9B4"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D3C5A11" w14:textId="77777777" w:rsidR="00CA512C" w:rsidRPr="0018689D" w:rsidRDefault="00CA512C" w:rsidP="00CA512C">
            <w:pPr>
              <w:pStyle w:val="TAL"/>
              <w:rPr>
                <w:rFonts w:cs="Arial"/>
                <w:snapToGrid w:val="0"/>
                <w:sz w:val="16"/>
                <w:szCs w:val="16"/>
              </w:rPr>
            </w:pPr>
            <w:r w:rsidRPr="0018689D">
              <w:rPr>
                <w:rFonts w:cs="Arial"/>
                <w:snapToGrid w:val="0"/>
                <w:sz w:val="16"/>
                <w:szCs w:val="16"/>
              </w:rPr>
              <w:t>Raised to v16.0.0 with editorial changes only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57F267" w14:textId="77777777" w:rsidR="00CA512C" w:rsidRPr="0018689D" w:rsidRDefault="00CA512C" w:rsidP="00CA512C">
            <w:pPr>
              <w:pStyle w:val="TAL"/>
              <w:rPr>
                <w:rFonts w:cs="Arial"/>
                <w:snapToGrid w:val="0"/>
                <w:sz w:val="16"/>
                <w:szCs w:val="16"/>
              </w:rPr>
            </w:pPr>
            <w:r w:rsidRPr="0018689D">
              <w:rPr>
                <w:rFonts w:cs="Arial"/>
                <w:snapToGrid w:val="0"/>
                <w:sz w:val="16"/>
                <w:szCs w:val="16"/>
              </w:rPr>
              <w:t>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FB240C" w14:textId="77777777" w:rsidR="00CA512C" w:rsidRPr="0018689D" w:rsidRDefault="00CA512C" w:rsidP="00CA512C">
            <w:pPr>
              <w:pStyle w:val="TAL"/>
              <w:rPr>
                <w:rFonts w:cs="Arial"/>
                <w:snapToGrid w:val="0"/>
                <w:sz w:val="16"/>
                <w:szCs w:val="16"/>
              </w:rPr>
            </w:pPr>
            <w:r w:rsidRPr="0018689D">
              <w:rPr>
                <w:rFonts w:cs="Arial"/>
                <w:snapToGrid w:val="0"/>
                <w:sz w:val="16"/>
                <w:szCs w:val="16"/>
              </w:rPr>
              <w:t>16.0.0</w:t>
            </w:r>
          </w:p>
        </w:tc>
      </w:tr>
      <w:tr w:rsidR="00287B5F" w:rsidRPr="0018689D" w14:paraId="0FCB62AA" w14:textId="77777777" w:rsidTr="00C515B4">
        <w:tc>
          <w:tcPr>
            <w:tcW w:w="709" w:type="dxa"/>
            <w:tcBorders>
              <w:top w:val="single" w:sz="6" w:space="0" w:color="auto"/>
              <w:left w:val="single" w:sz="6" w:space="0" w:color="auto"/>
              <w:bottom w:val="single" w:sz="6" w:space="0" w:color="auto"/>
              <w:right w:val="single" w:sz="6" w:space="0" w:color="auto"/>
            </w:tcBorders>
            <w:shd w:val="solid" w:color="FFFFFF" w:fill="auto"/>
          </w:tcPr>
          <w:p w14:paraId="194F8DE4" w14:textId="77777777" w:rsidR="00287B5F" w:rsidRPr="0018689D" w:rsidRDefault="00287B5F" w:rsidP="00287B5F">
            <w:pPr>
              <w:pStyle w:val="TAL"/>
              <w:rPr>
                <w:rFonts w:cs="Arial"/>
                <w:snapToGrid w:val="0"/>
                <w:sz w:val="16"/>
                <w:szCs w:val="16"/>
              </w:rPr>
            </w:pPr>
            <w:r w:rsidRPr="0018689D">
              <w:rPr>
                <w:rFonts w:cs="Arial"/>
                <w:snapToGrid w:val="0"/>
                <w:sz w:val="16"/>
                <w:szCs w:val="16"/>
              </w:rPr>
              <w:t>2020-09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14:paraId="1C0332BB" w14:textId="77777777" w:rsidR="00287B5F" w:rsidRPr="0018689D" w:rsidRDefault="00287B5F" w:rsidP="00287B5F">
            <w:pPr>
              <w:pStyle w:val="TAL"/>
              <w:rPr>
                <w:rFonts w:cs="Arial"/>
                <w:snapToGrid w:val="0"/>
                <w:sz w:val="16"/>
                <w:szCs w:val="16"/>
              </w:rPr>
            </w:pPr>
            <w:r w:rsidRPr="0018689D">
              <w:rPr>
                <w:rFonts w:cs="Arial"/>
                <w:snapToGrid w:val="0"/>
                <w:sz w:val="16"/>
                <w:szCs w:val="16"/>
              </w:rPr>
              <w:t>RAN5#88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41BDEDAD" w14:textId="77777777" w:rsidR="00287B5F" w:rsidRPr="0018689D" w:rsidRDefault="00287B5F" w:rsidP="00287B5F">
            <w:pPr>
              <w:pStyle w:val="TAL"/>
              <w:rPr>
                <w:rFonts w:cs="Arial"/>
                <w:snapToGrid w:val="0"/>
                <w:sz w:val="16"/>
                <w:szCs w:val="16"/>
              </w:rPr>
            </w:pPr>
            <w:r w:rsidRPr="0018689D">
              <w:rPr>
                <w:rFonts w:cs="Arial"/>
                <w:snapToGrid w:val="0"/>
                <w:sz w:val="16"/>
                <w:szCs w:val="16"/>
              </w:rPr>
              <w:t>R5-204318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E53D31A" w14:textId="77777777" w:rsidR="00287B5F" w:rsidRPr="0018689D" w:rsidRDefault="00287B5F" w:rsidP="00287B5F">
            <w:pPr>
              <w:pStyle w:val="TAL"/>
              <w:rPr>
                <w:rFonts w:cs="Arial"/>
                <w:snapToGrid w:val="0"/>
                <w:sz w:val="16"/>
                <w:szCs w:val="16"/>
              </w:rPr>
            </w:pPr>
            <w:r w:rsidRPr="0018689D">
              <w:rPr>
                <w:rFonts w:cs="Arial"/>
                <w:snapToGrid w:val="0"/>
                <w:sz w:val="16"/>
                <w:szCs w:val="16"/>
              </w:rPr>
              <w:t>0001</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60D64A56" w14:textId="77777777" w:rsidR="00287B5F" w:rsidRPr="0018689D" w:rsidRDefault="00287B5F" w:rsidP="00287B5F">
            <w:pPr>
              <w:pStyle w:val="TAL"/>
              <w:rPr>
                <w:rFonts w:cs="Arial"/>
                <w:snapToGrid w:val="0"/>
                <w:sz w:val="16"/>
                <w:szCs w:val="16"/>
              </w:rPr>
            </w:pPr>
            <w:r w:rsidRPr="0018689D">
              <w:rPr>
                <w:rFonts w:cs="Arial"/>
                <w:snapToGrid w:val="0"/>
                <w:sz w:val="16"/>
                <w:szCs w:val="16"/>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17EEA06F" w14:textId="77777777" w:rsidR="00287B5F" w:rsidRPr="0018689D" w:rsidRDefault="00287B5F" w:rsidP="00287B5F">
            <w:pPr>
              <w:pStyle w:val="TAL"/>
              <w:rPr>
                <w:rFonts w:cs="Arial"/>
                <w:snapToGrid w:val="0"/>
                <w:sz w:val="16"/>
                <w:szCs w:val="16"/>
              </w:rPr>
            </w:pPr>
            <w:r w:rsidRPr="0018689D">
              <w:rPr>
                <w:rFonts w:cs="Arial"/>
                <w:snapToGrid w:val="0"/>
                <w:sz w:val="16"/>
                <w:szCs w:val="16"/>
              </w:rPr>
              <w:t>Text Proposal to update Clause 5.5 - Test Environment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8D77F9" w14:textId="77777777" w:rsidR="00287B5F" w:rsidRPr="0018689D" w:rsidRDefault="00287B5F" w:rsidP="00287B5F">
            <w:pPr>
              <w:pStyle w:val="TAL"/>
              <w:rPr>
                <w:rFonts w:cs="Arial"/>
                <w:snapToGrid w:val="0"/>
                <w:sz w:val="16"/>
                <w:szCs w:val="16"/>
              </w:rPr>
            </w:pPr>
            <w:r w:rsidRPr="0018689D">
              <w:rPr>
                <w:rFonts w:cs="Arial"/>
                <w:snapToGrid w:val="0"/>
                <w:sz w:val="16"/>
                <w:szCs w:val="16"/>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406765" w14:textId="77777777" w:rsidR="00287B5F" w:rsidRPr="0018689D" w:rsidRDefault="00287B5F" w:rsidP="00287B5F">
            <w:pPr>
              <w:pStyle w:val="TAL"/>
              <w:rPr>
                <w:rFonts w:cs="Arial"/>
                <w:snapToGrid w:val="0"/>
                <w:sz w:val="16"/>
                <w:szCs w:val="16"/>
              </w:rPr>
            </w:pPr>
            <w:r w:rsidRPr="0018689D">
              <w:rPr>
                <w:rFonts w:cs="Arial"/>
                <w:snapToGrid w:val="0"/>
                <w:sz w:val="16"/>
                <w:szCs w:val="16"/>
              </w:rPr>
              <w:t>16.1.0</w:t>
            </w:r>
          </w:p>
        </w:tc>
      </w:tr>
      <w:tr w:rsidR="00287B5F" w:rsidRPr="0018689D" w14:paraId="7D3365EA" w14:textId="77777777" w:rsidTr="00C515B4">
        <w:tc>
          <w:tcPr>
            <w:tcW w:w="709" w:type="dxa"/>
            <w:tcBorders>
              <w:top w:val="single" w:sz="6" w:space="0" w:color="auto"/>
              <w:left w:val="single" w:sz="6" w:space="0" w:color="auto"/>
              <w:bottom w:val="single" w:sz="6" w:space="0" w:color="auto"/>
              <w:right w:val="single" w:sz="6" w:space="0" w:color="auto"/>
            </w:tcBorders>
            <w:shd w:val="solid" w:color="FFFFFF" w:fill="auto"/>
          </w:tcPr>
          <w:p w14:paraId="0894C67D" w14:textId="77777777" w:rsidR="00287B5F" w:rsidRPr="0018689D" w:rsidRDefault="00287B5F" w:rsidP="00287B5F">
            <w:pPr>
              <w:pStyle w:val="TAL"/>
              <w:rPr>
                <w:rFonts w:cs="Arial"/>
                <w:snapToGrid w:val="0"/>
                <w:sz w:val="16"/>
                <w:szCs w:val="16"/>
              </w:rPr>
            </w:pPr>
            <w:r w:rsidRPr="0018689D">
              <w:rPr>
                <w:rFonts w:cs="Arial"/>
                <w:snapToGrid w:val="0"/>
                <w:sz w:val="16"/>
                <w:szCs w:val="16"/>
              </w:rPr>
              <w:t>2020-09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14:paraId="4E8F5BC3" w14:textId="77777777" w:rsidR="00287B5F" w:rsidRPr="0018689D" w:rsidRDefault="00287B5F" w:rsidP="00287B5F">
            <w:pPr>
              <w:pStyle w:val="TAL"/>
              <w:rPr>
                <w:rFonts w:cs="Arial"/>
                <w:snapToGrid w:val="0"/>
                <w:sz w:val="16"/>
                <w:szCs w:val="16"/>
              </w:rPr>
            </w:pPr>
            <w:r w:rsidRPr="0018689D">
              <w:rPr>
                <w:rFonts w:cs="Arial"/>
                <w:snapToGrid w:val="0"/>
                <w:sz w:val="16"/>
                <w:szCs w:val="16"/>
              </w:rPr>
              <w:t>RAN5#88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6CC02413" w14:textId="77777777" w:rsidR="00287B5F" w:rsidRPr="0018689D" w:rsidRDefault="00287B5F" w:rsidP="00287B5F">
            <w:pPr>
              <w:pStyle w:val="TAL"/>
              <w:rPr>
                <w:rFonts w:cs="Arial"/>
                <w:snapToGrid w:val="0"/>
                <w:sz w:val="16"/>
                <w:szCs w:val="16"/>
              </w:rPr>
            </w:pPr>
            <w:r w:rsidRPr="0018689D">
              <w:rPr>
                <w:rFonts w:cs="Arial"/>
                <w:snapToGrid w:val="0"/>
                <w:sz w:val="16"/>
                <w:szCs w:val="16"/>
              </w:rPr>
              <w:t>R5-204894</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234DDBF" w14:textId="77777777" w:rsidR="00287B5F" w:rsidRPr="0018689D" w:rsidRDefault="00287B5F" w:rsidP="00287B5F">
            <w:pPr>
              <w:pStyle w:val="TAL"/>
              <w:rPr>
                <w:rFonts w:cs="Arial"/>
                <w:snapToGrid w:val="0"/>
                <w:sz w:val="16"/>
                <w:szCs w:val="16"/>
              </w:rPr>
            </w:pPr>
            <w:r w:rsidRPr="0018689D">
              <w:rPr>
                <w:rFonts w:cs="Arial"/>
                <w:snapToGrid w:val="0"/>
                <w:sz w:val="16"/>
                <w:szCs w:val="16"/>
              </w:rPr>
              <w:t>0002</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612BB124" w14:textId="77777777" w:rsidR="00287B5F" w:rsidRPr="0018689D" w:rsidRDefault="00287B5F" w:rsidP="00287B5F">
            <w:pPr>
              <w:pStyle w:val="TAL"/>
              <w:rPr>
                <w:rFonts w:cs="Arial"/>
                <w:snapToGrid w:val="0"/>
                <w:sz w:val="16"/>
                <w:szCs w:val="16"/>
              </w:rPr>
            </w:pPr>
            <w:r w:rsidRPr="0018689D">
              <w:rPr>
                <w:rFonts w:cs="Arial"/>
                <w:snapToGrid w:val="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64379A3A" w14:textId="77777777" w:rsidR="00287B5F" w:rsidRPr="0018689D" w:rsidRDefault="00287B5F" w:rsidP="00287B5F">
            <w:pPr>
              <w:pStyle w:val="TAL"/>
              <w:rPr>
                <w:rFonts w:cs="Arial"/>
                <w:snapToGrid w:val="0"/>
                <w:sz w:val="16"/>
                <w:szCs w:val="16"/>
              </w:rPr>
            </w:pPr>
            <w:r w:rsidRPr="0018689D">
              <w:rPr>
                <w:rFonts w:cs="Arial"/>
                <w:snapToGrid w:val="0"/>
                <w:sz w:val="16"/>
                <w:szCs w:val="16"/>
              </w:rPr>
              <w:t>Text Proposal to update TC A.7.1.1.1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248F57" w14:textId="77777777" w:rsidR="00287B5F" w:rsidRPr="0018689D" w:rsidRDefault="00287B5F" w:rsidP="00287B5F">
            <w:pPr>
              <w:pStyle w:val="TAL"/>
              <w:rPr>
                <w:rFonts w:cs="Arial"/>
                <w:snapToGrid w:val="0"/>
                <w:sz w:val="16"/>
                <w:szCs w:val="16"/>
              </w:rPr>
            </w:pPr>
            <w:r w:rsidRPr="0018689D">
              <w:rPr>
                <w:rFonts w:cs="Arial"/>
                <w:snapToGrid w:val="0"/>
                <w:sz w:val="16"/>
                <w:szCs w:val="16"/>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9BE880" w14:textId="77777777" w:rsidR="00287B5F" w:rsidRPr="0018689D" w:rsidRDefault="00287B5F" w:rsidP="00287B5F">
            <w:pPr>
              <w:pStyle w:val="TAL"/>
              <w:rPr>
                <w:rFonts w:cs="Arial"/>
                <w:snapToGrid w:val="0"/>
                <w:sz w:val="16"/>
                <w:szCs w:val="16"/>
              </w:rPr>
            </w:pPr>
            <w:r w:rsidRPr="0018689D">
              <w:rPr>
                <w:rFonts w:cs="Arial"/>
                <w:snapToGrid w:val="0"/>
                <w:sz w:val="16"/>
                <w:szCs w:val="16"/>
              </w:rPr>
              <w:t>16.1.0</w:t>
            </w:r>
          </w:p>
        </w:tc>
      </w:tr>
      <w:tr w:rsidR="00287B5F" w:rsidRPr="0018689D" w14:paraId="494299EC" w14:textId="77777777" w:rsidTr="00C515B4">
        <w:tc>
          <w:tcPr>
            <w:tcW w:w="709" w:type="dxa"/>
            <w:tcBorders>
              <w:top w:val="single" w:sz="6" w:space="0" w:color="auto"/>
              <w:left w:val="single" w:sz="6" w:space="0" w:color="auto"/>
              <w:bottom w:val="single" w:sz="6" w:space="0" w:color="auto"/>
              <w:right w:val="single" w:sz="6" w:space="0" w:color="auto"/>
            </w:tcBorders>
            <w:shd w:val="solid" w:color="FFFFFF" w:fill="auto"/>
          </w:tcPr>
          <w:p w14:paraId="37D9C608" w14:textId="77777777" w:rsidR="00287B5F" w:rsidRPr="0018689D" w:rsidRDefault="00287B5F" w:rsidP="00287B5F">
            <w:pPr>
              <w:pStyle w:val="TAL"/>
              <w:rPr>
                <w:rFonts w:cs="Arial"/>
                <w:snapToGrid w:val="0"/>
                <w:sz w:val="16"/>
                <w:szCs w:val="16"/>
              </w:rPr>
            </w:pPr>
            <w:r w:rsidRPr="0018689D">
              <w:rPr>
                <w:rFonts w:cs="Arial"/>
                <w:snapToGrid w:val="0"/>
                <w:sz w:val="16"/>
                <w:szCs w:val="16"/>
              </w:rPr>
              <w:t>2020-09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14:paraId="388EFCD8" w14:textId="77777777" w:rsidR="00287B5F" w:rsidRPr="0018689D" w:rsidRDefault="00287B5F" w:rsidP="00287B5F">
            <w:pPr>
              <w:pStyle w:val="TAL"/>
              <w:rPr>
                <w:rFonts w:cs="Arial"/>
                <w:snapToGrid w:val="0"/>
                <w:sz w:val="16"/>
                <w:szCs w:val="16"/>
              </w:rPr>
            </w:pPr>
            <w:r w:rsidRPr="0018689D">
              <w:rPr>
                <w:rFonts w:cs="Arial"/>
                <w:snapToGrid w:val="0"/>
                <w:sz w:val="16"/>
                <w:szCs w:val="16"/>
              </w:rPr>
              <w:t>RAN5#88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6086BF70" w14:textId="77777777" w:rsidR="00287B5F" w:rsidRPr="0018689D" w:rsidRDefault="00287B5F" w:rsidP="00287B5F">
            <w:pPr>
              <w:pStyle w:val="TAL"/>
              <w:rPr>
                <w:rFonts w:cs="Arial"/>
                <w:snapToGrid w:val="0"/>
                <w:sz w:val="16"/>
                <w:szCs w:val="16"/>
              </w:rPr>
            </w:pPr>
            <w:r w:rsidRPr="0018689D">
              <w:rPr>
                <w:rFonts w:cs="Arial"/>
                <w:snapToGrid w:val="0"/>
                <w:sz w:val="16"/>
                <w:szCs w:val="16"/>
              </w:rPr>
              <w:t>R5-204895</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C6B04C7" w14:textId="77777777" w:rsidR="00287B5F" w:rsidRPr="0018689D" w:rsidRDefault="00287B5F" w:rsidP="00287B5F">
            <w:pPr>
              <w:pStyle w:val="TAL"/>
              <w:rPr>
                <w:rFonts w:cs="Arial"/>
                <w:snapToGrid w:val="0"/>
                <w:sz w:val="16"/>
                <w:szCs w:val="16"/>
              </w:rPr>
            </w:pPr>
            <w:r w:rsidRPr="0018689D">
              <w:rPr>
                <w:rFonts w:cs="Arial"/>
                <w:snapToGrid w:val="0"/>
                <w:sz w:val="16"/>
                <w:szCs w:val="16"/>
              </w:rPr>
              <w:t>0003</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20A31F03" w14:textId="77777777" w:rsidR="00287B5F" w:rsidRPr="0018689D" w:rsidRDefault="00287B5F" w:rsidP="00287B5F">
            <w:pPr>
              <w:pStyle w:val="TAL"/>
              <w:rPr>
                <w:rFonts w:cs="Arial"/>
                <w:snapToGrid w:val="0"/>
                <w:sz w:val="16"/>
                <w:szCs w:val="16"/>
              </w:rPr>
            </w:pPr>
            <w:r w:rsidRPr="0018689D">
              <w:rPr>
                <w:rFonts w:cs="Arial"/>
                <w:snapToGrid w:val="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2CE96BF7" w14:textId="77777777" w:rsidR="00287B5F" w:rsidRPr="0018689D" w:rsidRDefault="00287B5F" w:rsidP="00287B5F">
            <w:pPr>
              <w:pStyle w:val="TAL"/>
              <w:rPr>
                <w:rFonts w:cs="Arial"/>
                <w:snapToGrid w:val="0"/>
                <w:sz w:val="16"/>
                <w:szCs w:val="16"/>
              </w:rPr>
            </w:pPr>
            <w:r w:rsidRPr="0018689D">
              <w:rPr>
                <w:rFonts w:cs="Arial"/>
                <w:snapToGrid w:val="0"/>
                <w:sz w:val="16"/>
                <w:szCs w:val="16"/>
              </w:rPr>
              <w:t>Text Proposal to update TC A.9.1.1.1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DFAD36" w14:textId="77777777" w:rsidR="00287B5F" w:rsidRPr="0018689D" w:rsidRDefault="00287B5F" w:rsidP="00287B5F">
            <w:pPr>
              <w:pStyle w:val="TAL"/>
              <w:rPr>
                <w:rFonts w:cs="Arial"/>
                <w:snapToGrid w:val="0"/>
                <w:sz w:val="16"/>
                <w:szCs w:val="16"/>
              </w:rPr>
            </w:pPr>
            <w:r w:rsidRPr="0018689D">
              <w:rPr>
                <w:rFonts w:cs="Arial"/>
                <w:snapToGrid w:val="0"/>
                <w:sz w:val="16"/>
                <w:szCs w:val="16"/>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04B939" w14:textId="77777777" w:rsidR="00287B5F" w:rsidRPr="0018689D" w:rsidRDefault="00287B5F" w:rsidP="00287B5F">
            <w:pPr>
              <w:pStyle w:val="TAL"/>
              <w:rPr>
                <w:rFonts w:cs="Arial"/>
                <w:snapToGrid w:val="0"/>
                <w:sz w:val="16"/>
                <w:szCs w:val="16"/>
              </w:rPr>
            </w:pPr>
            <w:r w:rsidRPr="0018689D">
              <w:rPr>
                <w:rFonts w:cs="Arial"/>
                <w:snapToGrid w:val="0"/>
                <w:sz w:val="16"/>
                <w:szCs w:val="16"/>
              </w:rPr>
              <w:t>16.1.0</w:t>
            </w:r>
          </w:p>
        </w:tc>
      </w:tr>
      <w:tr w:rsidR="008D343C" w:rsidRPr="0018689D" w14:paraId="60B740C8" w14:textId="77777777" w:rsidTr="00C515B4">
        <w:tc>
          <w:tcPr>
            <w:tcW w:w="709" w:type="dxa"/>
            <w:tcBorders>
              <w:top w:val="single" w:sz="6" w:space="0" w:color="auto"/>
              <w:left w:val="single" w:sz="6" w:space="0" w:color="auto"/>
              <w:bottom w:val="single" w:sz="6" w:space="0" w:color="auto"/>
              <w:right w:val="single" w:sz="6" w:space="0" w:color="auto"/>
            </w:tcBorders>
            <w:shd w:val="solid" w:color="FFFFFF" w:fill="auto"/>
          </w:tcPr>
          <w:p w14:paraId="1B17C0E3" w14:textId="77777777" w:rsidR="008D343C" w:rsidRPr="0018689D" w:rsidRDefault="008D343C" w:rsidP="008D343C">
            <w:pPr>
              <w:pStyle w:val="TAL"/>
              <w:rPr>
                <w:rFonts w:cs="Arial"/>
                <w:snapToGrid w:val="0"/>
                <w:sz w:val="16"/>
                <w:szCs w:val="16"/>
              </w:rPr>
            </w:pPr>
            <w:r w:rsidRPr="0018689D">
              <w:rPr>
                <w:rFonts w:cs="Arial"/>
                <w:snapToGrid w:val="0"/>
                <w:sz w:val="16"/>
                <w:szCs w:val="16"/>
              </w:rPr>
              <w:t>2020-</w:t>
            </w:r>
            <w:r w:rsidR="00BD0E39" w:rsidRPr="0018689D">
              <w:rPr>
                <w:rFonts w:cs="Arial"/>
                <w:snapToGrid w:val="0"/>
                <w:sz w:val="16"/>
                <w:szCs w:val="16"/>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14:paraId="794F893F" w14:textId="77777777" w:rsidR="008D343C" w:rsidRPr="0018689D" w:rsidRDefault="008D343C" w:rsidP="009013C9">
            <w:pPr>
              <w:pStyle w:val="TAL"/>
              <w:rPr>
                <w:rFonts w:cs="Arial"/>
                <w:snapToGrid w:val="0"/>
                <w:sz w:val="16"/>
                <w:szCs w:val="16"/>
              </w:rPr>
            </w:pPr>
            <w:r w:rsidRPr="0018689D">
              <w:rPr>
                <w:rFonts w:cs="Arial"/>
                <w:snapToGrid w:val="0"/>
                <w:sz w:val="16"/>
                <w:szCs w:val="16"/>
              </w:rPr>
              <w:t>RAN5#89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B512C58" w14:textId="77777777" w:rsidR="008D343C" w:rsidRPr="0018689D" w:rsidRDefault="008D343C" w:rsidP="009013C9">
            <w:pPr>
              <w:pStyle w:val="TAL"/>
              <w:rPr>
                <w:rFonts w:cs="Arial"/>
                <w:snapToGrid w:val="0"/>
                <w:sz w:val="16"/>
                <w:szCs w:val="16"/>
              </w:rPr>
            </w:pPr>
            <w:r w:rsidRPr="0018689D">
              <w:rPr>
                <w:rFonts w:cs="Arial"/>
                <w:snapToGrid w:val="0"/>
                <w:sz w:val="16"/>
                <w:szCs w:val="16"/>
              </w:rPr>
              <w:t>R5-206730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1F32E9" w14:textId="77777777" w:rsidR="008D343C" w:rsidRPr="0018689D" w:rsidRDefault="008D343C" w:rsidP="009013C9">
            <w:pPr>
              <w:pStyle w:val="TAL"/>
              <w:rPr>
                <w:rFonts w:cs="Arial"/>
                <w:snapToGrid w:val="0"/>
                <w:sz w:val="16"/>
                <w:szCs w:val="16"/>
              </w:rPr>
            </w:pPr>
            <w:r w:rsidRPr="0018689D">
              <w:rPr>
                <w:rFonts w:cs="Arial"/>
                <w:snapToGrid w:val="0"/>
                <w:sz w:val="16"/>
                <w:szCs w:val="16"/>
              </w:rPr>
              <w:t>0007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BF11A17" w14:textId="77777777" w:rsidR="008D343C" w:rsidRPr="0018689D" w:rsidRDefault="008D343C" w:rsidP="009013C9">
            <w:pPr>
              <w:pStyle w:val="TAL"/>
              <w:rPr>
                <w:rFonts w:cs="Arial"/>
                <w:snapToGrid w:val="0"/>
                <w:sz w:val="16"/>
                <w:szCs w:val="16"/>
              </w:rPr>
            </w:pPr>
            <w:r w:rsidRPr="0018689D">
              <w:rPr>
                <w:rFonts w:cs="Arial"/>
                <w:snapToGrid w:val="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B82D187" w14:textId="77777777" w:rsidR="008D343C" w:rsidRPr="0018689D" w:rsidRDefault="008D343C" w:rsidP="00955A63">
            <w:pPr>
              <w:pStyle w:val="TAL"/>
              <w:rPr>
                <w:rFonts w:cs="Arial"/>
                <w:snapToGrid w:val="0"/>
                <w:sz w:val="16"/>
                <w:szCs w:val="16"/>
              </w:rPr>
            </w:pPr>
            <w:r w:rsidRPr="0018689D">
              <w:rPr>
                <w:rFonts w:cs="Arial"/>
                <w:snapToGrid w:val="0"/>
                <w:sz w:val="16"/>
                <w:szCs w:val="16"/>
              </w:rPr>
              <w:t>Editorial updates to Annex in TR 37.901-5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ACF48C" w14:textId="77777777" w:rsidR="008D343C" w:rsidRPr="0018689D" w:rsidRDefault="008D343C" w:rsidP="00955A63">
            <w:pPr>
              <w:pStyle w:val="TAL"/>
              <w:rPr>
                <w:rFonts w:cs="Arial"/>
                <w:snapToGrid w:val="0"/>
                <w:sz w:val="16"/>
                <w:szCs w:val="16"/>
              </w:rPr>
            </w:pPr>
            <w:r w:rsidRPr="0018689D">
              <w:rPr>
                <w:rFonts w:cs="Arial"/>
                <w:snapToGrid w:val="0"/>
                <w:sz w:val="16"/>
                <w:szCs w:val="16"/>
              </w:rPr>
              <w:t>16.1.0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2E63CA" w14:textId="77777777" w:rsidR="008D343C" w:rsidRPr="0018689D" w:rsidRDefault="008D343C" w:rsidP="00955A63">
            <w:pPr>
              <w:pStyle w:val="TAL"/>
              <w:rPr>
                <w:rFonts w:cs="Arial"/>
                <w:snapToGrid w:val="0"/>
                <w:sz w:val="16"/>
                <w:szCs w:val="16"/>
              </w:rPr>
            </w:pPr>
            <w:r w:rsidRPr="0018689D">
              <w:rPr>
                <w:rFonts w:cs="Arial"/>
                <w:snapToGrid w:val="0"/>
                <w:sz w:val="16"/>
                <w:szCs w:val="16"/>
              </w:rPr>
              <w:t>16.2.0</w:t>
            </w:r>
          </w:p>
        </w:tc>
      </w:tr>
      <w:tr w:rsidR="008D343C" w:rsidRPr="0018689D" w14:paraId="74EB9D50" w14:textId="77777777" w:rsidTr="00C515B4">
        <w:tc>
          <w:tcPr>
            <w:tcW w:w="709" w:type="dxa"/>
            <w:tcBorders>
              <w:top w:val="single" w:sz="6" w:space="0" w:color="auto"/>
              <w:left w:val="single" w:sz="6" w:space="0" w:color="auto"/>
              <w:bottom w:val="single" w:sz="6" w:space="0" w:color="auto"/>
              <w:right w:val="single" w:sz="6" w:space="0" w:color="auto"/>
            </w:tcBorders>
            <w:shd w:val="solid" w:color="FFFFFF" w:fill="auto"/>
          </w:tcPr>
          <w:p w14:paraId="713D10FE" w14:textId="77777777" w:rsidR="008D343C" w:rsidRPr="0018689D" w:rsidRDefault="008D343C" w:rsidP="008D343C">
            <w:pPr>
              <w:pStyle w:val="TAL"/>
              <w:rPr>
                <w:rFonts w:cs="Arial"/>
                <w:snapToGrid w:val="0"/>
                <w:sz w:val="16"/>
                <w:szCs w:val="16"/>
              </w:rPr>
            </w:pPr>
            <w:r w:rsidRPr="0018689D">
              <w:rPr>
                <w:rFonts w:cs="Arial"/>
                <w:snapToGrid w:val="0"/>
                <w:sz w:val="16"/>
                <w:szCs w:val="16"/>
              </w:rPr>
              <w:t>2020-</w:t>
            </w:r>
            <w:r w:rsidR="00BD0E39" w:rsidRPr="0018689D">
              <w:rPr>
                <w:rFonts w:cs="Arial"/>
                <w:snapToGrid w:val="0"/>
                <w:sz w:val="16"/>
                <w:szCs w:val="16"/>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14:paraId="4EC1E665" w14:textId="77777777" w:rsidR="008D343C" w:rsidRPr="0018689D" w:rsidRDefault="008D343C" w:rsidP="009013C9">
            <w:pPr>
              <w:pStyle w:val="TAL"/>
              <w:rPr>
                <w:rFonts w:cs="Arial"/>
                <w:snapToGrid w:val="0"/>
                <w:sz w:val="16"/>
                <w:szCs w:val="16"/>
              </w:rPr>
            </w:pPr>
            <w:r w:rsidRPr="0018689D">
              <w:rPr>
                <w:rFonts w:cs="Arial"/>
                <w:snapToGrid w:val="0"/>
                <w:sz w:val="16"/>
                <w:szCs w:val="16"/>
              </w:rPr>
              <w:t>RAN5#89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FB08FEC" w14:textId="77777777" w:rsidR="008D343C" w:rsidRPr="0018689D" w:rsidRDefault="008D343C" w:rsidP="009013C9">
            <w:pPr>
              <w:pStyle w:val="TAL"/>
              <w:rPr>
                <w:rFonts w:cs="Arial"/>
                <w:snapToGrid w:val="0"/>
                <w:sz w:val="16"/>
                <w:szCs w:val="16"/>
              </w:rPr>
            </w:pPr>
            <w:r w:rsidRPr="0018689D">
              <w:rPr>
                <w:rFonts w:cs="Arial"/>
                <w:snapToGrid w:val="0"/>
                <w:sz w:val="16"/>
                <w:szCs w:val="16"/>
              </w:rPr>
              <w:t>R5-206795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8E4BC5" w14:textId="77777777" w:rsidR="008D343C" w:rsidRPr="0018689D" w:rsidRDefault="008D343C" w:rsidP="009013C9">
            <w:pPr>
              <w:pStyle w:val="TAL"/>
              <w:rPr>
                <w:rFonts w:cs="Arial"/>
                <w:snapToGrid w:val="0"/>
                <w:sz w:val="16"/>
                <w:szCs w:val="16"/>
              </w:rPr>
            </w:pPr>
            <w:r w:rsidRPr="0018689D">
              <w:rPr>
                <w:rFonts w:cs="Arial"/>
                <w:snapToGrid w:val="0"/>
                <w:sz w:val="16"/>
                <w:szCs w:val="16"/>
              </w:rPr>
              <w:t>0005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FD81EE" w14:textId="77777777" w:rsidR="008D343C" w:rsidRPr="0018689D" w:rsidRDefault="008D343C" w:rsidP="009013C9">
            <w:pPr>
              <w:pStyle w:val="TAL"/>
              <w:rPr>
                <w:rFonts w:cs="Arial"/>
                <w:snapToGrid w:val="0"/>
                <w:sz w:val="16"/>
                <w:szCs w:val="16"/>
              </w:rPr>
            </w:pPr>
            <w:r w:rsidRPr="0018689D">
              <w:rPr>
                <w:rFonts w:cs="Arial"/>
                <w:snapToGrid w:val="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C6E7E99" w14:textId="77777777" w:rsidR="008D343C" w:rsidRPr="0018689D" w:rsidRDefault="008D343C" w:rsidP="00955A63">
            <w:pPr>
              <w:pStyle w:val="TAL"/>
              <w:rPr>
                <w:rFonts w:cs="Arial"/>
                <w:snapToGrid w:val="0"/>
                <w:sz w:val="16"/>
                <w:szCs w:val="16"/>
              </w:rPr>
            </w:pPr>
            <w:r w:rsidRPr="0018689D">
              <w:rPr>
                <w:rFonts w:cs="Arial"/>
                <w:snapToGrid w:val="0"/>
                <w:sz w:val="16"/>
                <w:szCs w:val="16"/>
              </w:rPr>
              <w:t>Corrections to the test procedures for Application Layer Data Throughput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FB863A" w14:textId="77777777" w:rsidR="008D343C" w:rsidRPr="0018689D" w:rsidRDefault="008D343C" w:rsidP="00955A63">
            <w:pPr>
              <w:pStyle w:val="TAL"/>
              <w:rPr>
                <w:rFonts w:cs="Arial"/>
                <w:snapToGrid w:val="0"/>
                <w:sz w:val="16"/>
                <w:szCs w:val="16"/>
              </w:rPr>
            </w:pPr>
            <w:r w:rsidRPr="0018689D">
              <w:rPr>
                <w:rFonts w:cs="Arial"/>
                <w:snapToGrid w:val="0"/>
                <w:sz w:val="16"/>
                <w:szCs w:val="16"/>
              </w:rPr>
              <w:t>16.1.0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594652" w14:textId="77777777" w:rsidR="008D343C" w:rsidRPr="0018689D" w:rsidRDefault="008D343C" w:rsidP="00955A63">
            <w:pPr>
              <w:pStyle w:val="TAL"/>
              <w:rPr>
                <w:rFonts w:cs="Arial"/>
                <w:snapToGrid w:val="0"/>
                <w:sz w:val="16"/>
                <w:szCs w:val="16"/>
              </w:rPr>
            </w:pPr>
            <w:r w:rsidRPr="0018689D">
              <w:rPr>
                <w:rFonts w:cs="Arial"/>
                <w:snapToGrid w:val="0"/>
                <w:sz w:val="16"/>
                <w:szCs w:val="16"/>
              </w:rPr>
              <w:t>16.2.0</w:t>
            </w:r>
          </w:p>
        </w:tc>
      </w:tr>
      <w:tr w:rsidR="008D343C" w:rsidRPr="0018689D" w14:paraId="675CBC0A" w14:textId="77777777" w:rsidTr="00C515B4">
        <w:tc>
          <w:tcPr>
            <w:tcW w:w="709" w:type="dxa"/>
            <w:tcBorders>
              <w:top w:val="single" w:sz="6" w:space="0" w:color="auto"/>
              <w:left w:val="single" w:sz="6" w:space="0" w:color="auto"/>
              <w:bottom w:val="single" w:sz="6" w:space="0" w:color="auto"/>
              <w:right w:val="single" w:sz="6" w:space="0" w:color="auto"/>
            </w:tcBorders>
            <w:shd w:val="solid" w:color="FFFFFF" w:fill="auto"/>
          </w:tcPr>
          <w:p w14:paraId="0DFF0AFD" w14:textId="77777777" w:rsidR="008D343C" w:rsidRPr="0018689D" w:rsidRDefault="008D343C" w:rsidP="008D343C">
            <w:pPr>
              <w:pStyle w:val="TAL"/>
              <w:rPr>
                <w:rFonts w:cs="Arial"/>
                <w:snapToGrid w:val="0"/>
                <w:sz w:val="16"/>
                <w:szCs w:val="16"/>
              </w:rPr>
            </w:pPr>
            <w:r w:rsidRPr="0018689D">
              <w:rPr>
                <w:rFonts w:cs="Arial"/>
                <w:snapToGrid w:val="0"/>
                <w:sz w:val="16"/>
                <w:szCs w:val="16"/>
              </w:rPr>
              <w:t>2020-</w:t>
            </w:r>
            <w:r w:rsidR="00BD0E39" w:rsidRPr="0018689D">
              <w:rPr>
                <w:rFonts w:cs="Arial"/>
                <w:snapToGrid w:val="0"/>
                <w:sz w:val="16"/>
                <w:szCs w:val="16"/>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14:paraId="0C554861" w14:textId="77777777" w:rsidR="008D343C" w:rsidRPr="0018689D" w:rsidRDefault="008D343C" w:rsidP="009013C9">
            <w:pPr>
              <w:pStyle w:val="TAL"/>
              <w:rPr>
                <w:rFonts w:cs="Arial"/>
                <w:snapToGrid w:val="0"/>
                <w:sz w:val="16"/>
                <w:szCs w:val="16"/>
              </w:rPr>
            </w:pPr>
            <w:r w:rsidRPr="0018689D">
              <w:rPr>
                <w:rFonts w:cs="Arial"/>
                <w:snapToGrid w:val="0"/>
                <w:sz w:val="16"/>
                <w:szCs w:val="16"/>
              </w:rPr>
              <w:t>RAN5#89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EC67B1E" w14:textId="77777777" w:rsidR="008D343C" w:rsidRPr="0018689D" w:rsidRDefault="008D343C" w:rsidP="009013C9">
            <w:pPr>
              <w:pStyle w:val="TAL"/>
              <w:rPr>
                <w:rFonts w:cs="Arial"/>
                <w:snapToGrid w:val="0"/>
                <w:sz w:val="16"/>
                <w:szCs w:val="16"/>
              </w:rPr>
            </w:pPr>
            <w:r w:rsidRPr="0018689D">
              <w:rPr>
                <w:rFonts w:cs="Arial"/>
                <w:snapToGrid w:val="0"/>
                <w:sz w:val="16"/>
                <w:szCs w:val="16"/>
              </w:rPr>
              <w:t>R5-206796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6E0B7B" w14:textId="77777777" w:rsidR="008D343C" w:rsidRPr="0018689D" w:rsidRDefault="008D343C" w:rsidP="009013C9">
            <w:pPr>
              <w:pStyle w:val="TAL"/>
              <w:rPr>
                <w:rFonts w:cs="Arial"/>
                <w:snapToGrid w:val="0"/>
                <w:sz w:val="16"/>
                <w:szCs w:val="16"/>
              </w:rPr>
            </w:pPr>
            <w:r w:rsidRPr="0018689D">
              <w:rPr>
                <w:rFonts w:cs="Arial"/>
                <w:snapToGrid w:val="0"/>
                <w:sz w:val="16"/>
                <w:szCs w:val="16"/>
              </w:rPr>
              <w:t>0006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BBB68DE" w14:textId="77777777" w:rsidR="008D343C" w:rsidRPr="0018689D" w:rsidRDefault="008D343C" w:rsidP="009013C9">
            <w:pPr>
              <w:pStyle w:val="TAL"/>
              <w:rPr>
                <w:rFonts w:cs="Arial"/>
                <w:snapToGrid w:val="0"/>
                <w:sz w:val="16"/>
                <w:szCs w:val="16"/>
              </w:rPr>
            </w:pPr>
            <w:r w:rsidRPr="0018689D">
              <w:rPr>
                <w:rFonts w:cs="Arial"/>
                <w:snapToGrid w:val="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FB2D7CC" w14:textId="77777777" w:rsidR="008D343C" w:rsidRPr="0018689D" w:rsidRDefault="008D343C" w:rsidP="00955A63">
            <w:pPr>
              <w:pStyle w:val="TAL"/>
              <w:rPr>
                <w:rFonts w:cs="Arial"/>
                <w:snapToGrid w:val="0"/>
                <w:sz w:val="16"/>
                <w:szCs w:val="16"/>
              </w:rPr>
            </w:pPr>
            <w:r w:rsidRPr="0018689D">
              <w:rPr>
                <w:rFonts w:cs="Arial"/>
                <w:snapToGrid w:val="0"/>
                <w:sz w:val="16"/>
                <w:szCs w:val="16"/>
              </w:rPr>
              <w:t>Corrections across TR 37.901-5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0DB46F" w14:textId="77777777" w:rsidR="008D343C" w:rsidRPr="0018689D" w:rsidRDefault="008D343C" w:rsidP="00955A63">
            <w:pPr>
              <w:pStyle w:val="TAL"/>
              <w:rPr>
                <w:rFonts w:cs="Arial"/>
                <w:snapToGrid w:val="0"/>
                <w:sz w:val="16"/>
                <w:szCs w:val="16"/>
              </w:rPr>
            </w:pPr>
            <w:r w:rsidRPr="0018689D">
              <w:rPr>
                <w:rFonts w:cs="Arial"/>
                <w:snapToGrid w:val="0"/>
                <w:sz w:val="16"/>
                <w:szCs w:val="16"/>
              </w:rPr>
              <w:t>16.1.0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CFBB9A" w14:textId="77777777" w:rsidR="008D343C" w:rsidRPr="0018689D" w:rsidRDefault="008D343C" w:rsidP="00955A63">
            <w:pPr>
              <w:pStyle w:val="TAL"/>
              <w:rPr>
                <w:rFonts w:cs="Arial"/>
                <w:snapToGrid w:val="0"/>
                <w:sz w:val="16"/>
                <w:szCs w:val="16"/>
              </w:rPr>
            </w:pPr>
            <w:r w:rsidRPr="0018689D">
              <w:rPr>
                <w:rFonts w:cs="Arial"/>
                <w:snapToGrid w:val="0"/>
                <w:sz w:val="16"/>
                <w:szCs w:val="16"/>
              </w:rPr>
              <w:t>16.2.0</w:t>
            </w:r>
          </w:p>
        </w:tc>
      </w:tr>
      <w:tr w:rsidR="00850787" w:rsidRPr="0018689D" w14:paraId="3022B20C" w14:textId="77777777" w:rsidTr="00C515B4">
        <w:tc>
          <w:tcPr>
            <w:tcW w:w="709" w:type="dxa"/>
            <w:tcBorders>
              <w:top w:val="single" w:sz="6" w:space="0" w:color="auto"/>
              <w:left w:val="single" w:sz="6" w:space="0" w:color="auto"/>
              <w:bottom w:val="single" w:sz="6" w:space="0" w:color="auto"/>
              <w:right w:val="single" w:sz="6" w:space="0" w:color="auto"/>
            </w:tcBorders>
            <w:shd w:val="solid" w:color="FFFFFF" w:fill="auto"/>
          </w:tcPr>
          <w:p w14:paraId="6BA6B534" w14:textId="77777777" w:rsidR="00850787" w:rsidRPr="0018689D" w:rsidRDefault="00850787" w:rsidP="00850787">
            <w:pPr>
              <w:pStyle w:val="TAL"/>
              <w:rPr>
                <w:rFonts w:cs="Arial"/>
                <w:snapToGrid w:val="0"/>
                <w:sz w:val="16"/>
                <w:szCs w:val="16"/>
              </w:rPr>
            </w:pPr>
            <w:r w:rsidRPr="0018689D">
              <w:rPr>
                <w:rFonts w:cs="Arial"/>
                <w:snapToGrid w:val="0"/>
                <w:sz w:val="16"/>
                <w:szCs w:val="16"/>
              </w:rPr>
              <w:t>2021-03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14:paraId="75828978" w14:textId="77777777" w:rsidR="00850787" w:rsidRPr="0018689D" w:rsidRDefault="00850787" w:rsidP="00BD0E39">
            <w:pPr>
              <w:pStyle w:val="TAL"/>
              <w:rPr>
                <w:rFonts w:cs="Arial"/>
                <w:snapToGrid w:val="0"/>
                <w:sz w:val="16"/>
                <w:szCs w:val="16"/>
              </w:rPr>
            </w:pPr>
            <w:r w:rsidRPr="0018689D">
              <w:rPr>
                <w:rFonts w:cs="Arial"/>
                <w:snapToGrid w:val="0"/>
                <w:sz w:val="16"/>
                <w:szCs w:val="16"/>
              </w:rPr>
              <w:t>RAN5#90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E0AAEB" w14:textId="77777777" w:rsidR="00850787" w:rsidRPr="0018689D" w:rsidRDefault="00850787" w:rsidP="00BD0E39">
            <w:pPr>
              <w:pStyle w:val="TAL"/>
              <w:rPr>
                <w:rFonts w:cs="Arial"/>
                <w:snapToGrid w:val="0"/>
                <w:sz w:val="16"/>
                <w:szCs w:val="16"/>
              </w:rPr>
            </w:pPr>
            <w:r w:rsidRPr="0018689D">
              <w:rPr>
                <w:rFonts w:cs="Arial"/>
                <w:snapToGrid w:val="0"/>
                <w:sz w:val="16"/>
                <w:szCs w:val="16"/>
              </w:rPr>
              <w:t>R5-210593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09C99E" w14:textId="77777777" w:rsidR="00850787" w:rsidRPr="0018689D" w:rsidRDefault="00850787" w:rsidP="00BD0E39">
            <w:pPr>
              <w:pStyle w:val="TAL"/>
              <w:rPr>
                <w:rFonts w:cs="Arial"/>
                <w:snapToGrid w:val="0"/>
                <w:sz w:val="16"/>
                <w:szCs w:val="16"/>
              </w:rPr>
            </w:pPr>
            <w:r w:rsidRPr="0018689D">
              <w:rPr>
                <w:rFonts w:cs="Arial"/>
                <w:snapToGrid w:val="0"/>
                <w:sz w:val="16"/>
                <w:szCs w:val="16"/>
              </w:rPr>
              <w:t>0008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88A0D8" w14:textId="77777777" w:rsidR="00850787" w:rsidRPr="0018689D" w:rsidRDefault="00850787" w:rsidP="00BD0E39">
            <w:pPr>
              <w:pStyle w:val="TAL"/>
              <w:rPr>
                <w:rFonts w:cs="Arial"/>
                <w:snapToGrid w:val="0"/>
                <w:sz w:val="16"/>
                <w:szCs w:val="16"/>
              </w:rPr>
            </w:pPr>
            <w:r w:rsidRPr="0018689D">
              <w:rPr>
                <w:rFonts w:cs="Arial"/>
                <w:snapToGrid w:val="0"/>
                <w:sz w:val="16"/>
                <w:szCs w:val="16"/>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B8F4E44" w14:textId="77777777" w:rsidR="00850787" w:rsidRPr="0018689D" w:rsidRDefault="00850787" w:rsidP="00BD0E39">
            <w:pPr>
              <w:pStyle w:val="TAL"/>
              <w:rPr>
                <w:rFonts w:cs="Arial"/>
                <w:snapToGrid w:val="0"/>
                <w:sz w:val="16"/>
                <w:szCs w:val="16"/>
              </w:rPr>
            </w:pPr>
            <w:r w:rsidRPr="0018689D">
              <w:rPr>
                <w:rFonts w:cs="Arial"/>
                <w:snapToGrid w:val="0"/>
                <w:sz w:val="16"/>
                <w:szCs w:val="16"/>
              </w:rPr>
              <w:t>Updates to 37.901-5 Annex A for Downlink Throughput tests with Fading and FRC scenario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BA71B3" w14:textId="77777777" w:rsidR="00850787" w:rsidRPr="0018689D" w:rsidRDefault="00850787" w:rsidP="00BD0E39">
            <w:pPr>
              <w:pStyle w:val="TAL"/>
              <w:rPr>
                <w:rFonts w:cs="Arial"/>
                <w:snapToGrid w:val="0"/>
                <w:sz w:val="16"/>
                <w:szCs w:val="16"/>
              </w:rPr>
            </w:pPr>
            <w:r w:rsidRPr="0018689D">
              <w:rPr>
                <w:rFonts w:cs="Arial"/>
                <w:snapToGrid w:val="0"/>
                <w:sz w:val="16"/>
                <w:szCs w:val="16"/>
              </w:rPr>
              <w:t>16.2.0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A8C88D" w14:textId="77777777" w:rsidR="00850787" w:rsidRPr="0018689D" w:rsidRDefault="00850787" w:rsidP="00BD0E39">
            <w:pPr>
              <w:pStyle w:val="TAL"/>
              <w:rPr>
                <w:rFonts w:cs="Arial"/>
                <w:snapToGrid w:val="0"/>
                <w:sz w:val="16"/>
                <w:szCs w:val="16"/>
              </w:rPr>
            </w:pPr>
            <w:r w:rsidRPr="0018689D">
              <w:rPr>
                <w:rFonts w:cs="Arial"/>
                <w:snapToGrid w:val="0"/>
                <w:sz w:val="16"/>
                <w:szCs w:val="16"/>
              </w:rPr>
              <w:t>16.3.0</w:t>
            </w:r>
          </w:p>
        </w:tc>
      </w:tr>
      <w:tr w:rsidR="00850787" w:rsidRPr="0018689D" w14:paraId="27D9D2FA" w14:textId="77777777" w:rsidTr="00C515B4">
        <w:tc>
          <w:tcPr>
            <w:tcW w:w="709" w:type="dxa"/>
            <w:tcBorders>
              <w:top w:val="single" w:sz="6" w:space="0" w:color="auto"/>
              <w:left w:val="single" w:sz="6" w:space="0" w:color="auto"/>
              <w:bottom w:val="single" w:sz="6" w:space="0" w:color="auto"/>
              <w:right w:val="single" w:sz="6" w:space="0" w:color="auto"/>
            </w:tcBorders>
            <w:shd w:val="solid" w:color="FFFFFF" w:fill="auto"/>
          </w:tcPr>
          <w:p w14:paraId="3E15549F" w14:textId="77777777" w:rsidR="00850787" w:rsidRPr="0018689D" w:rsidRDefault="00850787" w:rsidP="00850787">
            <w:pPr>
              <w:pStyle w:val="TAL"/>
              <w:rPr>
                <w:rFonts w:cs="Arial"/>
                <w:snapToGrid w:val="0"/>
                <w:sz w:val="16"/>
                <w:szCs w:val="16"/>
              </w:rPr>
            </w:pPr>
            <w:r w:rsidRPr="0018689D">
              <w:rPr>
                <w:rFonts w:cs="Arial"/>
                <w:snapToGrid w:val="0"/>
                <w:sz w:val="16"/>
                <w:szCs w:val="16"/>
              </w:rPr>
              <w:t>2021-03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14:paraId="535C1E91" w14:textId="77777777" w:rsidR="00850787" w:rsidRPr="0018689D" w:rsidRDefault="00850787" w:rsidP="00BD0E39">
            <w:pPr>
              <w:pStyle w:val="TAL"/>
              <w:rPr>
                <w:rFonts w:cs="Arial"/>
                <w:snapToGrid w:val="0"/>
                <w:sz w:val="16"/>
                <w:szCs w:val="16"/>
              </w:rPr>
            </w:pPr>
            <w:r w:rsidRPr="0018689D">
              <w:rPr>
                <w:rFonts w:cs="Arial"/>
                <w:snapToGrid w:val="0"/>
                <w:sz w:val="16"/>
                <w:szCs w:val="16"/>
              </w:rPr>
              <w:t>RAN5#90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00D9378" w14:textId="77777777" w:rsidR="00850787" w:rsidRPr="0018689D" w:rsidRDefault="00850787" w:rsidP="00BD0E39">
            <w:pPr>
              <w:pStyle w:val="TAL"/>
              <w:rPr>
                <w:rFonts w:cs="Arial"/>
                <w:snapToGrid w:val="0"/>
                <w:sz w:val="16"/>
                <w:szCs w:val="16"/>
              </w:rPr>
            </w:pPr>
            <w:r w:rsidRPr="0018689D">
              <w:rPr>
                <w:rFonts w:cs="Arial"/>
                <w:snapToGrid w:val="0"/>
                <w:sz w:val="16"/>
                <w:szCs w:val="16"/>
              </w:rPr>
              <w:t>R5-210594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DF208E" w14:textId="77777777" w:rsidR="00850787" w:rsidRPr="0018689D" w:rsidRDefault="00850787" w:rsidP="00BD0E39">
            <w:pPr>
              <w:pStyle w:val="TAL"/>
              <w:rPr>
                <w:rFonts w:cs="Arial"/>
                <w:snapToGrid w:val="0"/>
                <w:sz w:val="16"/>
                <w:szCs w:val="16"/>
              </w:rPr>
            </w:pPr>
            <w:r w:rsidRPr="0018689D">
              <w:rPr>
                <w:rFonts w:cs="Arial"/>
                <w:snapToGrid w:val="0"/>
                <w:sz w:val="16"/>
                <w:szCs w:val="16"/>
              </w:rPr>
              <w:t>0009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F0F01B" w14:textId="77777777" w:rsidR="00850787" w:rsidRPr="0018689D" w:rsidRDefault="00850787" w:rsidP="00BD0E39">
            <w:pPr>
              <w:pStyle w:val="TAL"/>
              <w:rPr>
                <w:rFonts w:cs="Arial"/>
                <w:snapToGrid w:val="0"/>
                <w:sz w:val="16"/>
                <w:szCs w:val="16"/>
              </w:rPr>
            </w:pPr>
            <w:r w:rsidRPr="0018689D">
              <w:rPr>
                <w:rFonts w:cs="Arial"/>
                <w:snapToGrid w:val="0"/>
                <w:sz w:val="16"/>
                <w:szCs w:val="16"/>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33813DA" w14:textId="77777777" w:rsidR="00850787" w:rsidRPr="0018689D" w:rsidRDefault="00850787" w:rsidP="00BD0E39">
            <w:pPr>
              <w:pStyle w:val="TAL"/>
              <w:rPr>
                <w:rFonts w:cs="Arial"/>
                <w:snapToGrid w:val="0"/>
                <w:sz w:val="16"/>
                <w:szCs w:val="16"/>
              </w:rPr>
            </w:pPr>
            <w:r w:rsidRPr="0018689D">
              <w:rPr>
                <w:rFonts w:cs="Arial"/>
                <w:snapToGrid w:val="0"/>
                <w:sz w:val="16"/>
                <w:szCs w:val="16"/>
              </w:rPr>
              <w:t>Updates to connection diagram for Application Layer Data Throughput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5E5615" w14:textId="77777777" w:rsidR="00850787" w:rsidRPr="0018689D" w:rsidRDefault="00850787" w:rsidP="00BD0E39">
            <w:pPr>
              <w:pStyle w:val="TAL"/>
              <w:rPr>
                <w:rFonts w:cs="Arial"/>
                <w:snapToGrid w:val="0"/>
                <w:sz w:val="16"/>
                <w:szCs w:val="16"/>
              </w:rPr>
            </w:pPr>
            <w:r w:rsidRPr="0018689D">
              <w:rPr>
                <w:rFonts w:cs="Arial"/>
                <w:snapToGrid w:val="0"/>
                <w:sz w:val="16"/>
                <w:szCs w:val="16"/>
              </w:rPr>
              <w:t>16.2.0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192CD5" w14:textId="77777777" w:rsidR="00850787" w:rsidRPr="0018689D" w:rsidRDefault="00850787" w:rsidP="00BD0E39">
            <w:pPr>
              <w:pStyle w:val="TAL"/>
              <w:rPr>
                <w:rFonts w:cs="Arial"/>
                <w:snapToGrid w:val="0"/>
                <w:sz w:val="16"/>
                <w:szCs w:val="16"/>
              </w:rPr>
            </w:pPr>
            <w:r w:rsidRPr="0018689D">
              <w:rPr>
                <w:rFonts w:cs="Arial"/>
                <w:snapToGrid w:val="0"/>
                <w:sz w:val="16"/>
                <w:szCs w:val="16"/>
              </w:rPr>
              <w:t>16.3.0</w:t>
            </w:r>
          </w:p>
        </w:tc>
      </w:tr>
      <w:tr w:rsidR="00850787" w:rsidRPr="0018689D" w14:paraId="536149A3" w14:textId="77777777" w:rsidTr="00C515B4">
        <w:tc>
          <w:tcPr>
            <w:tcW w:w="709" w:type="dxa"/>
            <w:tcBorders>
              <w:top w:val="single" w:sz="6" w:space="0" w:color="auto"/>
              <w:left w:val="single" w:sz="6" w:space="0" w:color="auto"/>
              <w:bottom w:val="single" w:sz="6" w:space="0" w:color="auto"/>
              <w:right w:val="single" w:sz="6" w:space="0" w:color="auto"/>
            </w:tcBorders>
            <w:shd w:val="solid" w:color="FFFFFF" w:fill="auto"/>
          </w:tcPr>
          <w:p w14:paraId="6A7F945D" w14:textId="77777777" w:rsidR="00850787" w:rsidRPr="0018689D" w:rsidRDefault="00850787" w:rsidP="00850787">
            <w:pPr>
              <w:pStyle w:val="TAL"/>
              <w:rPr>
                <w:rFonts w:cs="Arial"/>
                <w:snapToGrid w:val="0"/>
                <w:sz w:val="16"/>
                <w:szCs w:val="16"/>
              </w:rPr>
            </w:pPr>
            <w:r w:rsidRPr="0018689D">
              <w:rPr>
                <w:rFonts w:cs="Arial"/>
                <w:snapToGrid w:val="0"/>
                <w:sz w:val="16"/>
                <w:szCs w:val="16"/>
              </w:rPr>
              <w:t>2021-03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14:paraId="3B6BA1EE" w14:textId="77777777" w:rsidR="00850787" w:rsidRPr="0018689D" w:rsidRDefault="00850787" w:rsidP="00BD0E39">
            <w:pPr>
              <w:pStyle w:val="TAL"/>
              <w:rPr>
                <w:rFonts w:cs="Arial"/>
                <w:snapToGrid w:val="0"/>
                <w:sz w:val="16"/>
                <w:szCs w:val="16"/>
              </w:rPr>
            </w:pPr>
            <w:r w:rsidRPr="0018689D">
              <w:rPr>
                <w:rFonts w:cs="Arial"/>
                <w:snapToGrid w:val="0"/>
                <w:sz w:val="16"/>
                <w:szCs w:val="16"/>
              </w:rPr>
              <w:t>RAN5#90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3001C0" w14:textId="77777777" w:rsidR="00850787" w:rsidRPr="0018689D" w:rsidRDefault="00850787" w:rsidP="00BD0E39">
            <w:pPr>
              <w:pStyle w:val="TAL"/>
              <w:rPr>
                <w:rFonts w:cs="Arial"/>
                <w:snapToGrid w:val="0"/>
                <w:sz w:val="16"/>
                <w:szCs w:val="16"/>
              </w:rPr>
            </w:pPr>
            <w:r w:rsidRPr="0018689D">
              <w:rPr>
                <w:rFonts w:cs="Arial"/>
                <w:snapToGrid w:val="0"/>
                <w:sz w:val="16"/>
                <w:szCs w:val="16"/>
              </w:rPr>
              <w:t>R5-210597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BFF7DE" w14:textId="77777777" w:rsidR="00850787" w:rsidRPr="0018689D" w:rsidRDefault="00850787" w:rsidP="00BD0E39">
            <w:pPr>
              <w:pStyle w:val="TAL"/>
              <w:rPr>
                <w:rFonts w:cs="Arial"/>
                <w:snapToGrid w:val="0"/>
                <w:sz w:val="16"/>
                <w:szCs w:val="16"/>
              </w:rPr>
            </w:pPr>
            <w:r w:rsidRPr="0018689D">
              <w:rPr>
                <w:rFonts w:cs="Arial"/>
                <w:snapToGrid w:val="0"/>
                <w:sz w:val="16"/>
                <w:szCs w:val="16"/>
              </w:rPr>
              <w:t>0012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E94E6AD" w14:textId="77777777" w:rsidR="00850787" w:rsidRPr="0018689D" w:rsidRDefault="00850787" w:rsidP="00BD0E39">
            <w:pPr>
              <w:pStyle w:val="TAL"/>
              <w:rPr>
                <w:rFonts w:cs="Arial"/>
                <w:snapToGrid w:val="0"/>
                <w:sz w:val="16"/>
                <w:szCs w:val="16"/>
              </w:rPr>
            </w:pPr>
            <w:r w:rsidRPr="0018689D">
              <w:rPr>
                <w:rFonts w:cs="Arial"/>
                <w:snapToGrid w:val="0"/>
                <w:sz w:val="16"/>
                <w:szCs w:val="16"/>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1624B65" w14:textId="77777777" w:rsidR="00850787" w:rsidRPr="0018689D" w:rsidRDefault="00850787" w:rsidP="00BD0E39">
            <w:pPr>
              <w:pStyle w:val="TAL"/>
              <w:rPr>
                <w:rFonts w:cs="Arial"/>
                <w:snapToGrid w:val="0"/>
                <w:sz w:val="16"/>
                <w:szCs w:val="16"/>
              </w:rPr>
            </w:pPr>
            <w:r w:rsidRPr="0018689D">
              <w:rPr>
                <w:rFonts w:cs="Arial"/>
                <w:snapToGrid w:val="0"/>
                <w:sz w:val="16"/>
                <w:szCs w:val="16"/>
              </w:rPr>
              <w:t>Updates to Conclusion for Application Layer Data Throughput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F345A5" w14:textId="77777777" w:rsidR="00850787" w:rsidRPr="0018689D" w:rsidRDefault="00850787" w:rsidP="00BD0E39">
            <w:pPr>
              <w:pStyle w:val="TAL"/>
              <w:rPr>
                <w:rFonts w:cs="Arial"/>
                <w:snapToGrid w:val="0"/>
                <w:sz w:val="16"/>
                <w:szCs w:val="16"/>
              </w:rPr>
            </w:pPr>
            <w:r w:rsidRPr="0018689D">
              <w:rPr>
                <w:rFonts w:cs="Arial"/>
                <w:snapToGrid w:val="0"/>
                <w:sz w:val="16"/>
                <w:szCs w:val="16"/>
              </w:rPr>
              <w:t>16.2.0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C3B0C5" w14:textId="77777777" w:rsidR="00850787" w:rsidRPr="0018689D" w:rsidRDefault="00850787" w:rsidP="00BD0E39">
            <w:pPr>
              <w:pStyle w:val="TAL"/>
              <w:rPr>
                <w:rFonts w:cs="Arial"/>
                <w:snapToGrid w:val="0"/>
                <w:sz w:val="16"/>
                <w:szCs w:val="16"/>
              </w:rPr>
            </w:pPr>
            <w:r w:rsidRPr="0018689D">
              <w:rPr>
                <w:rFonts w:cs="Arial"/>
                <w:snapToGrid w:val="0"/>
                <w:sz w:val="16"/>
                <w:szCs w:val="16"/>
              </w:rPr>
              <w:t>16.3.0</w:t>
            </w:r>
          </w:p>
        </w:tc>
      </w:tr>
      <w:tr w:rsidR="00850787" w:rsidRPr="0018689D" w14:paraId="022639BA" w14:textId="77777777" w:rsidTr="00C515B4">
        <w:tc>
          <w:tcPr>
            <w:tcW w:w="709" w:type="dxa"/>
            <w:tcBorders>
              <w:top w:val="single" w:sz="6" w:space="0" w:color="auto"/>
              <w:left w:val="single" w:sz="6" w:space="0" w:color="auto"/>
              <w:bottom w:val="single" w:sz="6" w:space="0" w:color="auto"/>
              <w:right w:val="single" w:sz="6" w:space="0" w:color="auto"/>
            </w:tcBorders>
            <w:shd w:val="solid" w:color="FFFFFF" w:fill="auto"/>
          </w:tcPr>
          <w:p w14:paraId="5652C469" w14:textId="77777777" w:rsidR="00850787" w:rsidRPr="0018689D" w:rsidRDefault="00850787" w:rsidP="00850787">
            <w:pPr>
              <w:pStyle w:val="TAL"/>
              <w:rPr>
                <w:rFonts w:cs="Arial"/>
                <w:snapToGrid w:val="0"/>
                <w:sz w:val="16"/>
                <w:szCs w:val="16"/>
              </w:rPr>
            </w:pPr>
            <w:r w:rsidRPr="0018689D">
              <w:rPr>
                <w:rFonts w:cs="Arial"/>
                <w:snapToGrid w:val="0"/>
                <w:sz w:val="16"/>
                <w:szCs w:val="16"/>
              </w:rPr>
              <w:t>2021-03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14:paraId="4045D3F3" w14:textId="77777777" w:rsidR="00850787" w:rsidRPr="0018689D" w:rsidRDefault="00850787" w:rsidP="00BD0E39">
            <w:pPr>
              <w:pStyle w:val="TAL"/>
              <w:rPr>
                <w:rFonts w:cs="Arial"/>
                <w:snapToGrid w:val="0"/>
                <w:sz w:val="16"/>
                <w:szCs w:val="16"/>
              </w:rPr>
            </w:pPr>
            <w:r w:rsidRPr="0018689D">
              <w:rPr>
                <w:rFonts w:cs="Arial"/>
                <w:snapToGrid w:val="0"/>
                <w:sz w:val="16"/>
                <w:szCs w:val="16"/>
              </w:rPr>
              <w:t>RAN5#90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1E0E905" w14:textId="77777777" w:rsidR="00850787" w:rsidRPr="0018689D" w:rsidRDefault="00850787" w:rsidP="00BD0E39">
            <w:pPr>
              <w:pStyle w:val="TAL"/>
              <w:rPr>
                <w:rFonts w:cs="Arial"/>
                <w:snapToGrid w:val="0"/>
                <w:sz w:val="16"/>
                <w:szCs w:val="16"/>
              </w:rPr>
            </w:pPr>
            <w:r w:rsidRPr="0018689D">
              <w:rPr>
                <w:rFonts w:cs="Arial"/>
                <w:snapToGrid w:val="0"/>
                <w:sz w:val="16"/>
                <w:szCs w:val="16"/>
              </w:rPr>
              <w:t>R5-211782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583331" w14:textId="77777777" w:rsidR="00850787" w:rsidRPr="0018689D" w:rsidRDefault="00850787" w:rsidP="00BD0E39">
            <w:pPr>
              <w:pStyle w:val="TAL"/>
              <w:rPr>
                <w:rFonts w:cs="Arial"/>
                <w:snapToGrid w:val="0"/>
                <w:sz w:val="16"/>
                <w:szCs w:val="16"/>
              </w:rPr>
            </w:pPr>
            <w:r w:rsidRPr="0018689D">
              <w:rPr>
                <w:rFonts w:cs="Arial"/>
                <w:snapToGrid w:val="0"/>
                <w:sz w:val="16"/>
                <w:szCs w:val="16"/>
              </w:rPr>
              <w:t>0010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EB0B87E" w14:textId="77777777" w:rsidR="00850787" w:rsidRPr="0018689D" w:rsidRDefault="00850787" w:rsidP="00BD0E39">
            <w:pPr>
              <w:pStyle w:val="TAL"/>
              <w:rPr>
                <w:rFonts w:cs="Arial"/>
                <w:snapToGrid w:val="0"/>
                <w:sz w:val="16"/>
                <w:szCs w:val="16"/>
              </w:rPr>
            </w:pPr>
            <w:r w:rsidRPr="0018689D">
              <w:rPr>
                <w:rFonts w:cs="Arial"/>
                <w:snapToGrid w:val="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CA27D81" w14:textId="77777777" w:rsidR="00850787" w:rsidRPr="0018689D" w:rsidRDefault="00850787" w:rsidP="00BD0E39">
            <w:pPr>
              <w:pStyle w:val="TAL"/>
              <w:rPr>
                <w:rFonts w:cs="Arial"/>
                <w:snapToGrid w:val="0"/>
                <w:sz w:val="16"/>
                <w:szCs w:val="16"/>
              </w:rPr>
            </w:pPr>
            <w:r w:rsidRPr="0018689D">
              <w:rPr>
                <w:rFonts w:cs="Arial"/>
                <w:snapToGrid w:val="0"/>
                <w:sz w:val="16"/>
                <w:szCs w:val="16"/>
              </w:rPr>
              <w:t>Updates to Impact of Modem Performance in Application Layer Throughput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B5C5DD" w14:textId="77777777" w:rsidR="00850787" w:rsidRPr="0018689D" w:rsidRDefault="00850787" w:rsidP="00BD0E39">
            <w:pPr>
              <w:pStyle w:val="TAL"/>
              <w:rPr>
                <w:rFonts w:cs="Arial"/>
                <w:snapToGrid w:val="0"/>
                <w:sz w:val="16"/>
                <w:szCs w:val="16"/>
              </w:rPr>
            </w:pPr>
            <w:r w:rsidRPr="0018689D">
              <w:rPr>
                <w:rFonts w:cs="Arial"/>
                <w:snapToGrid w:val="0"/>
                <w:sz w:val="16"/>
                <w:szCs w:val="16"/>
              </w:rPr>
              <w:t>16.2.0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745679" w14:textId="77777777" w:rsidR="00850787" w:rsidRPr="0018689D" w:rsidRDefault="00850787" w:rsidP="00BD0E39">
            <w:pPr>
              <w:pStyle w:val="TAL"/>
              <w:rPr>
                <w:rFonts w:cs="Arial"/>
                <w:snapToGrid w:val="0"/>
                <w:sz w:val="16"/>
                <w:szCs w:val="16"/>
              </w:rPr>
            </w:pPr>
            <w:r w:rsidRPr="0018689D">
              <w:rPr>
                <w:rFonts w:cs="Arial"/>
                <w:snapToGrid w:val="0"/>
                <w:sz w:val="16"/>
                <w:szCs w:val="16"/>
              </w:rPr>
              <w:t>16.3.0</w:t>
            </w:r>
          </w:p>
        </w:tc>
      </w:tr>
      <w:tr w:rsidR="00106E4B" w:rsidRPr="0018689D" w14:paraId="70AEF47F" w14:textId="77777777" w:rsidTr="00C515B4">
        <w:tc>
          <w:tcPr>
            <w:tcW w:w="709" w:type="dxa"/>
            <w:tcBorders>
              <w:top w:val="single" w:sz="6" w:space="0" w:color="auto"/>
              <w:left w:val="single" w:sz="6" w:space="0" w:color="auto"/>
              <w:bottom w:val="single" w:sz="6" w:space="0" w:color="auto"/>
              <w:right w:val="single" w:sz="6" w:space="0" w:color="auto"/>
            </w:tcBorders>
            <w:shd w:val="solid" w:color="FFFFFF" w:fill="auto"/>
          </w:tcPr>
          <w:p w14:paraId="0F814461" w14:textId="77777777" w:rsidR="00106E4B" w:rsidRPr="0018689D" w:rsidRDefault="00106E4B" w:rsidP="00106E4B">
            <w:pPr>
              <w:pStyle w:val="TAL"/>
              <w:rPr>
                <w:rFonts w:cs="Arial"/>
                <w:snapToGrid w:val="0"/>
                <w:sz w:val="16"/>
                <w:szCs w:val="16"/>
              </w:rPr>
            </w:pPr>
            <w:r w:rsidRPr="0018689D">
              <w:rPr>
                <w:rFonts w:cs="Arial"/>
                <w:snapToGrid w:val="0"/>
                <w:sz w:val="16"/>
                <w:szCs w:val="16"/>
              </w:rPr>
              <w:t>2021-06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14:paraId="6D28EC5E" w14:textId="77777777" w:rsidR="00106E4B" w:rsidRPr="0018689D" w:rsidRDefault="00106E4B" w:rsidP="00106E4B">
            <w:pPr>
              <w:pStyle w:val="TAL"/>
              <w:rPr>
                <w:rFonts w:cs="Arial"/>
                <w:snapToGrid w:val="0"/>
                <w:sz w:val="16"/>
                <w:szCs w:val="16"/>
              </w:rPr>
            </w:pPr>
            <w:r w:rsidRPr="0018689D">
              <w:rPr>
                <w:rFonts w:cs="Arial"/>
                <w:snapToGrid w:val="0"/>
                <w:sz w:val="16"/>
                <w:szCs w:val="16"/>
              </w:rPr>
              <w:t>RAN5#91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600CCA8" w14:textId="77777777" w:rsidR="00106E4B" w:rsidRPr="0018689D" w:rsidRDefault="00106E4B" w:rsidP="00106E4B">
            <w:pPr>
              <w:pStyle w:val="TAL"/>
              <w:rPr>
                <w:rFonts w:cs="Arial"/>
                <w:snapToGrid w:val="0"/>
                <w:sz w:val="16"/>
                <w:szCs w:val="16"/>
              </w:rPr>
            </w:pPr>
            <w:r w:rsidRPr="0018689D">
              <w:rPr>
                <w:rFonts w:cs="Arial"/>
                <w:snapToGrid w:val="0"/>
                <w:sz w:val="16"/>
                <w:szCs w:val="16"/>
              </w:rPr>
              <w:t>R5-214097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B82245" w14:textId="77777777" w:rsidR="00106E4B" w:rsidRPr="0018689D" w:rsidRDefault="00106E4B" w:rsidP="00106E4B">
            <w:pPr>
              <w:pStyle w:val="TAL"/>
              <w:rPr>
                <w:rFonts w:cs="Arial"/>
                <w:snapToGrid w:val="0"/>
                <w:sz w:val="16"/>
                <w:szCs w:val="16"/>
              </w:rPr>
            </w:pPr>
            <w:r w:rsidRPr="0018689D">
              <w:rPr>
                <w:rFonts w:cs="Arial"/>
                <w:snapToGrid w:val="0"/>
                <w:sz w:val="16"/>
                <w:szCs w:val="16"/>
              </w:rPr>
              <w:t>0013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E0797B7" w14:textId="77777777" w:rsidR="00106E4B" w:rsidRPr="0018689D" w:rsidRDefault="00106E4B" w:rsidP="00106E4B">
            <w:pPr>
              <w:pStyle w:val="TAL"/>
              <w:rPr>
                <w:rFonts w:cs="Arial"/>
                <w:snapToGrid w:val="0"/>
                <w:sz w:val="16"/>
                <w:szCs w:val="16"/>
              </w:rPr>
            </w:pPr>
            <w:r w:rsidRPr="0018689D">
              <w:rPr>
                <w:rFonts w:cs="Arial"/>
                <w:snapToGrid w:val="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45441FD" w14:textId="77777777" w:rsidR="00106E4B" w:rsidRPr="0018689D" w:rsidRDefault="00106E4B" w:rsidP="00106E4B">
            <w:pPr>
              <w:pStyle w:val="TAL"/>
              <w:rPr>
                <w:rFonts w:cs="Arial"/>
                <w:snapToGrid w:val="0"/>
                <w:sz w:val="16"/>
                <w:szCs w:val="16"/>
              </w:rPr>
            </w:pPr>
            <w:r w:rsidRPr="0018689D">
              <w:rPr>
                <w:rFonts w:cs="Arial"/>
                <w:snapToGrid w:val="0"/>
                <w:sz w:val="16"/>
                <w:szCs w:val="16"/>
              </w:rPr>
              <w:t>Updates to 37.901-5 Annex A for Downlink Throughput tests with Fading and FRC scenario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746027" w14:textId="77777777" w:rsidR="00106E4B" w:rsidRPr="0018689D" w:rsidRDefault="00106E4B" w:rsidP="00106E4B">
            <w:pPr>
              <w:pStyle w:val="TAL"/>
              <w:rPr>
                <w:rFonts w:cs="Arial"/>
                <w:snapToGrid w:val="0"/>
                <w:sz w:val="16"/>
                <w:szCs w:val="16"/>
              </w:rPr>
            </w:pPr>
            <w:r w:rsidRPr="0018689D">
              <w:rPr>
                <w:rFonts w:cs="Arial"/>
                <w:snapToGrid w:val="0"/>
                <w:sz w:val="16"/>
                <w:szCs w:val="16"/>
              </w:rPr>
              <w:t>16.3.0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E997875" w14:textId="77777777" w:rsidR="00106E4B" w:rsidRPr="0018689D" w:rsidRDefault="00106E4B" w:rsidP="0087139D">
            <w:pPr>
              <w:pStyle w:val="TAL"/>
              <w:rPr>
                <w:rFonts w:cs="Arial"/>
                <w:snapToGrid w:val="0"/>
                <w:sz w:val="16"/>
                <w:szCs w:val="16"/>
              </w:rPr>
            </w:pPr>
            <w:r w:rsidRPr="0018689D">
              <w:rPr>
                <w:rFonts w:cs="Arial"/>
                <w:snapToGrid w:val="0"/>
                <w:sz w:val="16"/>
                <w:szCs w:val="16"/>
              </w:rPr>
              <w:t>16.4.0</w:t>
            </w:r>
          </w:p>
        </w:tc>
      </w:tr>
      <w:tr w:rsidR="001F40AA" w:rsidRPr="0018689D" w14:paraId="1D777E74" w14:textId="77777777" w:rsidTr="00C515B4">
        <w:tc>
          <w:tcPr>
            <w:tcW w:w="709" w:type="dxa"/>
            <w:tcBorders>
              <w:top w:val="single" w:sz="6" w:space="0" w:color="auto"/>
              <w:left w:val="single" w:sz="6" w:space="0" w:color="auto"/>
              <w:bottom w:val="single" w:sz="6" w:space="0" w:color="auto"/>
              <w:right w:val="single" w:sz="6" w:space="0" w:color="auto"/>
            </w:tcBorders>
            <w:shd w:val="solid" w:color="FFFFFF" w:fill="auto"/>
          </w:tcPr>
          <w:p w14:paraId="027BCDC5" w14:textId="4CCB02BF" w:rsidR="001F40AA" w:rsidRPr="0018689D" w:rsidRDefault="001F40AA" w:rsidP="001F40AA">
            <w:pPr>
              <w:pStyle w:val="TAL"/>
              <w:rPr>
                <w:rFonts w:cs="Arial"/>
                <w:snapToGrid w:val="0"/>
                <w:sz w:val="16"/>
                <w:szCs w:val="16"/>
              </w:rPr>
            </w:pPr>
            <w:r w:rsidRPr="0018689D">
              <w:rPr>
                <w:rFonts w:cs="Arial"/>
                <w:snapToGrid w:val="0"/>
                <w:sz w:val="16"/>
                <w:szCs w:val="16"/>
              </w:rPr>
              <w:lastRenderedPageBreak/>
              <w:t>2021-09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14:paraId="6291AB4C" w14:textId="4AFDE99D" w:rsidR="001F40AA" w:rsidRPr="0018689D" w:rsidRDefault="001F40AA" w:rsidP="005914F5">
            <w:pPr>
              <w:pStyle w:val="TAL"/>
              <w:rPr>
                <w:rFonts w:cs="Arial"/>
                <w:snapToGrid w:val="0"/>
                <w:sz w:val="16"/>
                <w:szCs w:val="16"/>
              </w:rPr>
            </w:pPr>
            <w:r w:rsidRPr="0018689D">
              <w:rPr>
                <w:rFonts w:cs="Arial"/>
                <w:snapToGrid w:val="0"/>
                <w:sz w:val="16"/>
                <w:szCs w:val="16"/>
              </w:rPr>
              <w:t>RAN5#92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9656D50" w14:textId="7B01C7F0" w:rsidR="001F40AA" w:rsidRPr="0018689D" w:rsidRDefault="001F40AA" w:rsidP="005914F5">
            <w:pPr>
              <w:pStyle w:val="TAL"/>
              <w:rPr>
                <w:rFonts w:cs="Arial"/>
                <w:snapToGrid w:val="0"/>
                <w:sz w:val="16"/>
                <w:szCs w:val="16"/>
              </w:rPr>
            </w:pPr>
            <w:r w:rsidRPr="0018689D">
              <w:rPr>
                <w:rFonts w:cs="Arial"/>
                <w:snapToGrid w:val="0"/>
                <w:sz w:val="16"/>
                <w:szCs w:val="16"/>
              </w:rPr>
              <w:t>R5-216121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1F535B" w14:textId="712E0D11" w:rsidR="001F40AA" w:rsidRPr="0018689D" w:rsidRDefault="001F40AA" w:rsidP="005914F5">
            <w:pPr>
              <w:pStyle w:val="TAL"/>
              <w:rPr>
                <w:rFonts w:cs="Arial"/>
                <w:snapToGrid w:val="0"/>
                <w:sz w:val="16"/>
                <w:szCs w:val="16"/>
              </w:rPr>
            </w:pPr>
            <w:r w:rsidRPr="0018689D">
              <w:rPr>
                <w:rFonts w:cs="Arial"/>
                <w:snapToGrid w:val="0"/>
                <w:sz w:val="16"/>
                <w:szCs w:val="16"/>
              </w:rPr>
              <w:t>0014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3CD93DD" w14:textId="0EB83DF7" w:rsidR="001F40AA" w:rsidRPr="0018689D" w:rsidRDefault="001F40AA" w:rsidP="005914F5">
            <w:pPr>
              <w:pStyle w:val="TAL"/>
              <w:rPr>
                <w:rFonts w:cs="Arial"/>
                <w:snapToGrid w:val="0"/>
                <w:sz w:val="16"/>
                <w:szCs w:val="16"/>
              </w:rPr>
            </w:pPr>
            <w:r w:rsidRPr="0018689D">
              <w:rPr>
                <w:rFonts w:cs="Arial"/>
                <w:snapToGrid w:val="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0AE5BE6" w14:textId="53B56A8B" w:rsidR="001F40AA" w:rsidRPr="0018689D" w:rsidRDefault="001F40AA" w:rsidP="005914F5">
            <w:pPr>
              <w:pStyle w:val="TAL"/>
              <w:rPr>
                <w:rFonts w:cs="Arial"/>
                <w:snapToGrid w:val="0"/>
                <w:sz w:val="16"/>
                <w:szCs w:val="16"/>
              </w:rPr>
            </w:pPr>
            <w:r w:rsidRPr="0018689D">
              <w:rPr>
                <w:rFonts w:cs="Arial"/>
                <w:snapToGrid w:val="0"/>
                <w:sz w:val="16"/>
                <w:szCs w:val="16"/>
              </w:rPr>
              <w:t>Updates to 37.901-5 Annex A for Downlink Throughput tests with Variable Reference Channel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0885DB" w14:textId="71BDF558" w:rsidR="001F40AA" w:rsidRPr="0018689D" w:rsidRDefault="001F40AA" w:rsidP="005914F5">
            <w:pPr>
              <w:pStyle w:val="TAL"/>
              <w:rPr>
                <w:rFonts w:cs="Arial"/>
                <w:snapToGrid w:val="0"/>
                <w:sz w:val="16"/>
                <w:szCs w:val="16"/>
              </w:rPr>
            </w:pPr>
            <w:r w:rsidRPr="0018689D">
              <w:rPr>
                <w:rFonts w:cs="Arial"/>
                <w:snapToGrid w:val="0"/>
                <w:sz w:val="16"/>
                <w:szCs w:val="16"/>
              </w:rPr>
              <w:t>16.4.0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0413C7" w14:textId="67155745" w:rsidR="001F40AA" w:rsidRPr="0018689D" w:rsidRDefault="001F40AA" w:rsidP="005914F5">
            <w:pPr>
              <w:pStyle w:val="TAL"/>
              <w:rPr>
                <w:rFonts w:cs="Arial"/>
                <w:snapToGrid w:val="0"/>
                <w:sz w:val="16"/>
                <w:szCs w:val="16"/>
              </w:rPr>
            </w:pPr>
            <w:r w:rsidRPr="0018689D">
              <w:rPr>
                <w:rFonts w:cs="Arial"/>
                <w:snapToGrid w:val="0"/>
                <w:sz w:val="16"/>
                <w:szCs w:val="16"/>
              </w:rPr>
              <w:t>16.5.0</w:t>
            </w:r>
          </w:p>
        </w:tc>
      </w:tr>
      <w:tr w:rsidR="001F40AA" w:rsidRPr="0018689D" w14:paraId="53858063" w14:textId="77777777" w:rsidTr="00C515B4">
        <w:tc>
          <w:tcPr>
            <w:tcW w:w="709" w:type="dxa"/>
            <w:tcBorders>
              <w:top w:val="single" w:sz="6" w:space="0" w:color="auto"/>
              <w:left w:val="single" w:sz="6" w:space="0" w:color="auto"/>
              <w:bottom w:val="single" w:sz="6" w:space="0" w:color="auto"/>
              <w:right w:val="single" w:sz="6" w:space="0" w:color="auto"/>
            </w:tcBorders>
            <w:shd w:val="solid" w:color="FFFFFF" w:fill="auto"/>
          </w:tcPr>
          <w:p w14:paraId="163B5A84" w14:textId="77777777" w:rsidR="001F40AA" w:rsidRPr="0018689D" w:rsidRDefault="001F40AA" w:rsidP="001F40AA">
            <w:pPr>
              <w:pStyle w:val="TAL"/>
              <w:rPr>
                <w:rFonts w:cs="Arial"/>
                <w:snapToGrid w:val="0"/>
                <w:sz w:val="16"/>
                <w:szCs w:val="16"/>
              </w:rPr>
            </w:pPr>
            <w:r w:rsidRPr="0018689D">
              <w:rPr>
                <w:rFonts w:cs="Arial"/>
                <w:snapToGrid w:val="0"/>
                <w:sz w:val="16"/>
                <w:szCs w:val="16"/>
              </w:rPr>
              <w:t>2021-09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14:paraId="7E0C300C" w14:textId="77777777" w:rsidR="001F40AA" w:rsidRPr="0018689D" w:rsidRDefault="001F40AA" w:rsidP="005914F5">
            <w:pPr>
              <w:pStyle w:val="TAL"/>
              <w:rPr>
                <w:rFonts w:cs="Arial"/>
                <w:snapToGrid w:val="0"/>
                <w:sz w:val="16"/>
                <w:szCs w:val="16"/>
              </w:rPr>
            </w:pPr>
            <w:r w:rsidRPr="0018689D">
              <w:rPr>
                <w:rFonts w:cs="Arial"/>
                <w:snapToGrid w:val="0"/>
                <w:sz w:val="16"/>
                <w:szCs w:val="16"/>
              </w:rPr>
              <w:t>RAN5#92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49C421B" w14:textId="0E602A57" w:rsidR="001F40AA" w:rsidRPr="0018689D" w:rsidRDefault="001F40AA" w:rsidP="005914F5">
            <w:pPr>
              <w:pStyle w:val="TAL"/>
              <w:rPr>
                <w:rFonts w:cs="Arial"/>
                <w:snapToGrid w:val="0"/>
                <w:sz w:val="16"/>
                <w:szCs w:val="16"/>
              </w:rPr>
            </w:pPr>
            <w:r w:rsidRPr="0018689D">
              <w:rPr>
                <w:rFonts w:cs="Arial"/>
                <w:snapToGrid w:val="0"/>
                <w:sz w:val="16"/>
                <w:szCs w:val="16"/>
              </w:rPr>
              <w:t>R5-216139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A0E87D" w14:textId="4D2DD8B7" w:rsidR="001F40AA" w:rsidRPr="0018689D" w:rsidRDefault="001F40AA" w:rsidP="005914F5">
            <w:pPr>
              <w:pStyle w:val="TAL"/>
              <w:rPr>
                <w:rFonts w:cs="Arial"/>
                <w:snapToGrid w:val="0"/>
                <w:sz w:val="16"/>
                <w:szCs w:val="16"/>
              </w:rPr>
            </w:pPr>
            <w:r w:rsidRPr="0018689D">
              <w:rPr>
                <w:rFonts w:cs="Arial"/>
                <w:snapToGrid w:val="0"/>
                <w:sz w:val="16"/>
                <w:szCs w:val="16"/>
              </w:rPr>
              <w:t>0015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D03E5B7" w14:textId="72DFAFDB" w:rsidR="001F40AA" w:rsidRPr="0018689D" w:rsidRDefault="001F40AA" w:rsidP="005914F5">
            <w:pPr>
              <w:pStyle w:val="TAL"/>
              <w:rPr>
                <w:rFonts w:cs="Arial"/>
                <w:snapToGrid w:val="0"/>
                <w:sz w:val="16"/>
                <w:szCs w:val="16"/>
              </w:rPr>
            </w:pPr>
            <w:r w:rsidRPr="0018689D">
              <w:rPr>
                <w:rFonts w:cs="Arial"/>
                <w:snapToGrid w:val="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990834E" w14:textId="3557BF5B" w:rsidR="001F40AA" w:rsidRPr="0018689D" w:rsidRDefault="001F40AA" w:rsidP="005914F5">
            <w:pPr>
              <w:pStyle w:val="TAL"/>
              <w:rPr>
                <w:rFonts w:cs="Arial"/>
                <w:snapToGrid w:val="0"/>
                <w:sz w:val="16"/>
                <w:szCs w:val="16"/>
              </w:rPr>
            </w:pPr>
            <w:r w:rsidRPr="0018689D">
              <w:rPr>
                <w:rFonts w:cs="Arial"/>
                <w:snapToGrid w:val="0"/>
                <w:sz w:val="16"/>
                <w:szCs w:val="16"/>
              </w:rPr>
              <w:t>Addition of RAN4 agreed contents for VRC scenarios to 37.901-5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0A41C5" w14:textId="77777777" w:rsidR="001F40AA" w:rsidRPr="0018689D" w:rsidRDefault="001F40AA" w:rsidP="005914F5">
            <w:pPr>
              <w:pStyle w:val="TAL"/>
              <w:rPr>
                <w:rFonts w:cs="Arial"/>
                <w:snapToGrid w:val="0"/>
                <w:sz w:val="16"/>
                <w:szCs w:val="16"/>
              </w:rPr>
            </w:pPr>
            <w:r w:rsidRPr="0018689D">
              <w:rPr>
                <w:rFonts w:cs="Arial"/>
                <w:snapToGrid w:val="0"/>
                <w:sz w:val="16"/>
                <w:szCs w:val="16"/>
              </w:rPr>
              <w:t>16.4.0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89F4E9" w14:textId="77777777" w:rsidR="001F40AA" w:rsidRPr="0018689D" w:rsidRDefault="001F40AA" w:rsidP="005914F5">
            <w:pPr>
              <w:pStyle w:val="TAL"/>
              <w:rPr>
                <w:rFonts w:cs="Arial"/>
                <w:snapToGrid w:val="0"/>
                <w:sz w:val="16"/>
                <w:szCs w:val="16"/>
              </w:rPr>
            </w:pPr>
            <w:r w:rsidRPr="0018689D">
              <w:rPr>
                <w:rFonts w:cs="Arial"/>
                <w:snapToGrid w:val="0"/>
                <w:sz w:val="16"/>
                <w:szCs w:val="16"/>
              </w:rPr>
              <w:t>16.5.0</w:t>
            </w:r>
          </w:p>
        </w:tc>
      </w:tr>
      <w:tr w:rsidR="0002623C" w:rsidRPr="0018689D" w14:paraId="193D0227" w14:textId="77777777" w:rsidTr="00C515B4">
        <w:tc>
          <w:tcPr>
            <w:tcW w:w="709" w:type="dxa"/>
            <w:tcBorders>
              <w:top w:val="single" w:sz="6" w:space="0" w:color="auto"/>
              <w:left w:val="single" w:sz="6" w:space="0" w:color="auto"/>
              <w:bottom w:val="single" w:sz="6" w:space="0" w:color="auto"/>
              <w:right w:val="single" w:sz="6" w:space="0" w:color="auto"/>
            </w:tcBorders>
            <w:shd w:val="solid" w:color="FFFFFF" w:fill="auto"/>
          </w:tcPr>
          <w:p w14:paraId="1DE8F0F8" w14:textId="3B717569" w:rsidR="0002623C" w:rsidRPr="0018689D" w:rsidRDefault="0002623C" w:rsidP="0002623C">
            <w:pPr>
              <w:pStyle w:val="TAL"/>
              <w:rPr>
                <w:rFonts w:cs="Arial"/>
                <w:snapToGrid w:val="0"/>
                <w:sz w:val="16"/>
                <w:szCs w:val="16"/>
              </w:rPr>
            </w:pPr>
            <w:r w:rsidRPr="0018689D">
              <w:rPr>
                <w:rFonts w:cs="Arial"/>
                <w:snapToGrid w:val="0"/>
                <w:sz w:val="16"/>
                <w:szCs w:val="16"/>
              </w:rPr>
              <w:t>2021-12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14:paraId="0C711943" w14:textId="5B836510" w:rsidR="0002623C" w:rsidRPr="0018689D" w:rsidRDefault="0002623C">
            <w:pPr>
              <w:pStyle w:val="TAL"/>
              <w:rPr>
                <w:rFonts w:cs="Arial"/>
                <w:snapToGrid w:val="0"/>
                <w:sz w:val="16"/>
                <w:szCs w:val="16"/>
              </w:rPr>
            </w:pPr>
            <w:r w:rsidRPr="0018689D">
              <w:rPr>
                <w:rFonts w:cs="Arial"/>
                <w:snapToGrid w:val="0"/>
                <w:sz w:val="16"/>
                <w:szCs w:val="16"/>
              </w:rPr>
              <w:t>RAN5#93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9E2D789" w14:textId="6933B966" w:rsidR="0002623C" w:rsidRPr="0018689D" w:rsidRDefault="0002623C">
            <w:pPr>
              <w:pStyle w:val="TAL"/>
              <w:rPr>
                <w:rFonts w:cs="Arial"/>
                <w:snapToGrid w:val="0"/>
                <w:sz w:val="16"/>
                <w:szCs w:val="16"/>
              </w:rPr>
            </w:pPr>
            <w:r w:rsidRPr="0018689D">
              <w:rPr>
                <w:rFonts w:cs="Arial"/>
                <w:snapToGrid w:val="0"/>
                <w:sz w:val="16"/>
                <w:szCs w:val="16"/>
              </w:rPr>
              <w:t>R5-217172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738573" w14:textId="65B498B5" w:rsidR="0002623C" w:rsidRPr="0018689D" w:rsidRDefault="0002623C">
            <w:pPr>
              <w:pStyle w:val="TAL"/>
              <w:rPr>
                <w:rFonts w:cs="Arial"/>
                <w:snapToGrid w:val="0"/>
                <w:sz w:val="16"/>
                <w:szCs w:val="16"/>
              </w:rPr>
            </w:pPr>
            <w:r w:rsidRPr="0018689D">
              <w:rPr>
                <w:rFonts w:cs="Arial"/>
                <w:snapToGrid w:val="0"/>
                <w:sz w:val="16"/>
                <w:szCs w:val="16"/>
              </w:rPr>
              <w:t>0017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0D36F15" w14:textId="5C534D77" w:rsidR="0002623C" w:rsidRPr="0018689D" w:rsidRDefault="0002623C">
            <w:pPr>
              <w:pStyle w:val="TAL"/>
              <w:rPr>
                <w:rFonts w:cs="Arial"/>
                <w:snapToGrid w:val="0"/>
                <w:sz w:val="16"/>
                <w:szCs w:val="16"/>
              </w:rPr>
            </w:pPr>
            <w:r w:rsidRPr="0018689D">
              <w:rPr>
                <w:rFonts w:cs="Arial"/>
                <w:snapToGrid w:val="0"/>
                <w:sz w:val="16"/>
                <w:szCs w:val="16"/>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A595E74" w14:textId="0E2DE40A" w:rsidR="0002623C" w:rsidRPr="0018689D" w:rsidRDefault="0002623C">
            <w:pPr>
              <w:pStyle w:val="TAL"/>
              <w:rPr>
                <w:rFonts w:cs="Arial"/>
                <w:snapToGrid w:val="0"/>
                <w:sz w:val="16"/>
                <w:szCs w:val="16"/>
              </w:rPr>
            </w:pPr>
            <w:r w:rsidRPr="0018689D">
              <w:rPr>
                <w:rFonts w:cs="Arial"/>
                <w:snapToGrid w:val="0"/>
                <w:sz w:val="16"/>
                <w:szCs w:val="16"/>
              </w:rPr>
              <w:t>Updates to 37.901-5 Annex A for Downlink Throughput tests with FR1 4Rx Variable Reference Channel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8982A6" w14:textId="5421AAEA" w:rsidR="0002623C" w:rsidRPr="0018689D" w:rsidRDefault="0002623C">
            <w:pPr>
              <w:pStyle w:val="TAL"/>
              <w:rPr>
                <w:rFonts w:cs="Arial"/>
                <w:snapToGrid w:val="0"/>
                <w:sz w:val="16"/>
                <w:szCs w:val="16"/>
              </w:rPr>
            </w:pPr>
            <w:r w:rsidRPr="0018689D">
              <w:rPr>
                <w:rFonts w:cs="Arial"/>
                <w:snapToGrid w:val="0"/>
                <w:sz w:val="16"/>
                <w:szCs w:val="16"/>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65F38C" w14:textId="38AD12D7" w:rsidR="0002623C" w:rsidRPr="0018689D" w:rsidRDefault="0002623C">
            <w:pPr>
              <w:pStyle w:val="TAL"/>
              <w:rPr>
                <w:rFonts w:cs="Arial"/>
                <w:snapToGrid w:val="0"/>
                <w:sz w:val="16"/>
                <w:szCs w:val="16"/>
              </w:rPr>
            </w:pPr>
            <w:r w:rsidRPr="0018689D">
              <w:rPr>
                <w:rFonts w:cs="Arial"/>
                <w:snapToGrid w:val="0"/>
                <w:sz w:val="16"/>
                <w:szCs w:val="16"/>
              </w:rPr>
              <w:t>16.6.0</w:t>
            </w:r>
          </w:p>
        </w:tc>
      </w:tr>
      <w:tr w:rsidR="0002623C" w:rsidRPr="0018689D" w14:paraId="61EED5D9" w14:textId="77777777" w:rsidTr="00C515B4">
        <w:tc>
          <w:tcPr>
            <w:tcW w:w="709" w:type="dxa"/>
            <w:tcBorders>
              <w:top w:val="single" w:sz="6" w:space="0" w:color="auto"/>
              <w:left w:val="single" w:sz="6" w:space="0" w:color="auto"/>
              <w:bottom w:val="single" w:sz="6" w:space="0" w:color="auto"/>
              <w:right w:val="single" w:sz="6" w:space="0" w:color="auto"/>
            </w:tcBorders>
            <w:shd w:val="solid" w:color="FFFFFF" w:fill="auto"/>
          </w:tcPr>
          <w:p w14:paraId="36C75B14" w14:textId="77777777" w:rsidR="0002623C" w:rsidRPr="0018689D" w:rsidRDefault="0002623C" w:rsidP="0002623C">
            <w:pPr>
              <w:pStyle w:val="TAL"/>
              <w:rPr>
                <w:rFonts w:cs="Arial"/>
                <w:snapToGrid w:val="0"/>
                <w:sz w:val="16"/>
                <w:szCs w:val="16"/>
              </w:rPr>
            </w:pPr>
            <w:r w:rsidRPr="0018689D">
              <w:rPr>
                <w:rFonts w:cs="Arial"/>
                <w:snapToGrid w:val="0"/>
                <w:sz w:val="16"/>
                <w:szCs w:val="16"/>
              </w:rPr>
              <w:t>2021-12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14:paraId="18FDE20A" w14:textId="77777777" w:rsidR="0002623C" w:rsidRPr="0018689D" w:rsidRDefault="0002623C">
            <w:pPr>
              <w:pStyle w:val="TAL"/>
              <w:rPr>
                <w:rFonts w:cs="Arial"/>
                <w:snapToGrid w:val="0"/>
                <w:sz w:val="16"/>
                <w:szCs w:val="16"/>
              </w:rPr>
            </w:pPr>
            <w:r w:rsidRPr="0018689D">
              <w:rPr>
                <w:rFonts w:cs="Arial"/>
                <w:snapToGrid w:val="0"/>
                <w:sz w:val="16"/>
                <w:szCs w:val="16"/>
              </w:rPr>
              <w:t>RAN5#93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ED54FF4" w14:textId="005C792B" w:rsidR="0002623C" w:rsidRPr="0018689D" w:rsidRDefault="0002623C">
            <w:pPr>
              <w:pStyle w:val="TAL"/>
              <w:rPr>
                <w:rFonts w:cs="Arial"/>
                <w:snapToGrid w:val="0"/>
                <w:sz w:val="16"/>
                <w:szCs w:val="16"/>
              </w:rPr>
            </w:pPr>
            <w:r w:rsidRPr="0018689D">
              <w:rPr>
                <w:rFonts w:cs="Arial"/>
                <w:snapToGrid w:val="0"/>
                <w:sz w:val="16"/>
                <w:szCs w:val="16"/>
              </w:rPr>
              <w:t>R5-217177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6937EE" w14:textId="02CFB5C9" w:rsidR="0002623C" w:rsidRPr="0018689D" w:rsidRDefault="0002623C">
            <w:pPr>
              <w:pStyle w:val="TAL"/>
              <w:rPr>
                <w:rFonts w:cs="Arial"/>
                <w:snapToGrid w:val="0"/>
                <w:sz w:val="16"/>
                <w:szCs w:val="16"/>
              </w:rPr>
            </w:pPr>
            <w:r w:rsidRPr="0018689D">
              <w:rPr>
                <w:rFonts w:cs="Arial"/>
                <w:snapToGrid w:val="0"/>
                <w:sz w:val="16"/>
                <w:szCs w:val="16"/>
              </w:rPr>
              <w:t>0018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7937BB4" w14:textId="757D948B" w:rsidR="0002623C" w:rsidRPr="0018689D" w:rsidRDefault="0002623C">
            <w:pPr>
              <w:pStyle w:val="TAL"/>
              <w:rPr>
                <w:rFonts w:cs="Arial"/>
                <w:snapToGrid w:val="0"/>
                <w:sz w:val="16"/>
                <w:szCs w:val="16"/>
              </w:rPr>
            </w:pPr>
            <w:r w:rsidRPr="0018689D">
              <w:rPr>
                <w:rFonts w:cs="Arial"/>
                <w:snapToGrid w:val="0"/>
                <w:sz w:val="16"/>
                <w:szCs w:val="16"/>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FFD84DA" w14:textId="2A38CE12" w:rsidR="0002623C" w:rsidRPr="0018689D" w:rsidRDefault="0002623C">
            <w:pPr>
              <w:pStyle w:val="TAL"/>
              <w:rPr>
                <w:rFonts w:cs="Arial"/>
                <w:snapToGrid w:val="0"/>
                <w:sz w:val="16"/>
                <w:szCs w:val="16"/>
              </w:rPr>
            </w:pPr>
            <w:r w:rsidRPr="0018689D">
              <w:rPr>
                <w:rFonts w:cs="Arial"/>
                <w:snapToGrid w:val="0"/>
                <w:sz w:val="16"/>
                <w:szCs w:val="16"/>
              </w:rPr>
              <w:t>Updates to 37.901-5 Annex A for Downlink Throughput tests with FR1 2Rx Variable Reference Channel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DE7E95" w14:textId="77777777" w:rsidR="0002623C" w:rsidRPr="0018689D" w:rsidRDefault="0002623C">
            <w:pPr>
              <w:pStyle w:val="TAL"/>
              <w:rPr>
                <w:rFonts w:cs="Arial"/>
                <w:snapToGrid w:val="0"/>
                <w:sz w:val="16"/>
                <w:szCs w:val="16"/>
              </w:rPr>
            </w:pPr>
            <w:r w:rsidRPr="0018689D">
              <w:rPr>
                <w:rFonts w:cs="Arial"/>
                <w:snapToGrid w:val="0"/>
                <w:sz w:val="16"/>
                <w:szCs w:val="16"/>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AAD660" w14:textId="77777777" w:rsidR="0002623C" w:rsidRPr="0018689D" w:rsidRDefault="0002623C">
            <w:pPr>
              <w:pStyle w:val="TAL"/>
              <w:rPr>
                <w:rFonts w:cs="Arial"/>
                <w:snapToGrid w:val="0"/>
                <w:sz w:val="16"/>
                <w:szCs w:val="16"/>
              </w:rPr>
            </w:pPr>
            <w:r w:rsidRPr="0018689D">
              <w:rPr>
                <w:rFonts w:cs="Arial"/>
                <w:snapToGrid w:val="0"/>
                <w:sz w:val="16"/>
                <w:szCs w:val="16"/>
              </w:rPr>
              <w:t>16.6.0</w:t>
            </w:r>
          </w:p>
        </w:tc>
      </w:tr>
      <w:tr w:rsidR="0002623C" w:rsidRPr="0018689D" w14:paraId="085B6E22" w14:textId="77777777" w:rsidTr="00C515B4">
        <w:tc>
          <w:tcPr>
            <w:tcW w:w="709" w:type="dxa"/>
            <w:tcBorders>
              <w:top w:val="single" w:sz="6" w:space="0" w:color="auto"/>
              <w:left w:val="single" w:sz="6" w:space="0" w:color="auto"/>
              <w:bottom w:val="single" w:sz="6" w:space="0" w:color="auto"/>
              <w:right w:val="single" w:sz="6" w:space="0" w:color="auto"/>
            </w:tcBorders>
            <w:shd w:val="solid" w:color="FFFFFF" w:fill="auto"/>
          </w:tcPr>
          <w:p w14:paraId="228ECFC8" w14:textId="77777777" w:rsidR="0002623C" w:rsidRPr="0018689D" w:rsidRDefault="0002623C" w:rsidP="0002623C">
            <w:pPr>
              <w:pStyle w:val="TAL"/>
              <w:rPr>
                <w:rFonts w:cs="Arial"/>
                <w:snapToGrid w:val="0"/>
                <w:sz w:val="16"/>
                <w:szCs w:val="16"/>
              </w:rPr>
            </w:pPr>
            <w:r w:rsidRPr="0018689D">
              <w:rPr>
                <w:rFonts w:cs="Arial"/>
                <w:snapToGrid w:val="0"/>
                <w:sz w:val="16"/>
                <w:szCs w:val="16"/>
              </w:rPr>
              <w:t>2021-12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14:paraId="5BC5FF5A" w14:textId="77777777" w:rsidR="0002623C" w:rsidRPr="0018689D" w:rsidRDefault="0002623C">
            <w:pPr>
              <w:pStyle w:val="TAL"/>
              <w:rPr>
                <w:rFonts w:cs="Arial"/>
                <w:snapToGrid w:val="0"/>
                <w:sz w:val="16"/>
                <w:szCs w:val="16"/>
              </w:rPr>
            </w:pPr>
            <w:r w:rsidRPr="0018689D">
              <w:rPr>
                <w:rFonts w:cs="Arial"/>
                <w:snapToGrid w:val="0"/>
                <w:sz w:val="16"/>
                <w:szCs w:val="16"/>
              </w:rPr>
              <w:t>RAN5#93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5E1F56A" w14:textId="76A10471" w:rsidR="0002623C" w:rsidRPr="0018689D" w:rsidRDefault="0002623C">
            <w:pPr>
              <w:pStyle w:val="TAL"/>
              <w:rPr>
                <w:rFonts w:cs="Arial"/>
                <w:snapToGrid w:val="0"/>
                <w:sz w:val="16"/>
                <w:szCs w:val="16"/>
              </w:rPr>
            </w:pPr>
            <w:r w:rsidRPr="0018689D">
              <w:rPr>
                <w:rFonts w:cs="Arial"/>
                <w:snapToGrid w:val="0"/>
                <w:sz w:val="16"/>
                <w:szCs w:val="16"/>
              </w:rPr>
              <w:t>R5-217178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90B58E" w14:textId="6DB87EFF" w:rsidR="0002623C" w:rsidRPr="0018689D" w:rsidRDefault="0002623C">
            <w:pPr>
              <w:pStyle w:val="TAL"/>
              <w:rPr>
                <w:rFonts w:cs="Arial"/>
                <w:snapToGrid w:val="0"/>
                <w:sz w:val="16"/>
                <w:szCs w:val="16"/>
              </w:rPr>
            </w:pPr>
            <w:r w:rsidRPr="0018689D">
              <w:rPr>
                <w:rFonts w:cs="Arial"/>
                <w:snapToGrid w:val="0"/>
                <w:sz w:val="16"/>
                <w:szCs w:val="16"/>
              </w:rPr>
              <w:t>0019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291DE74" w14:textId="59ED0022" w:rsidR="0002623C" w:rsidRPr="0018689D" w:rsidRDefault="0002623C">
            <w:pPr>
              <w:pStyle w:val="TAL"/>
              <w:rPr>
                <w:rFonts w:cs="Arial"/>
                <w:snapToGrid w:val="0"/>
                <w:sz w:val="16"/>
                <w:szCs w:val="16"/>
              </w:rPr>
            </w:pPr>
            <w:r w:rsidRPr="0018689D">
              <w:rPr>
                <w:rFonts w:cs="Arial"/>
                <w:snapToGrid w:val="0"/>
                <w:sz w:val="16"/>
                <w:szCs w:val="16"/>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10FE81F" w14:textId="0373205E" w:rsidR="0002623C" w:rsidRPr="0018689D" w:rsidRDefault="0002623C">
            <w:pPr>
              <w:pStyle w:val="TAL"/>
              <w:rPr>
                <w:rFonts w:cs="Arial"/>
                <w:snapToGrid w:val="0"/>
                <w:sz w:val="16"/>
                <w:szCs w:val="16"/>
              </w:rPr>
            </w:pPr>
            <w:r w:rsidRPr="0018689D">
              <w:rPr>
                <w:rFonts w:cs="Arial"/>
                <w:snapToGrid w:val="0"/>
                <w:sz w:val="16"/>
                <w:szCs w:val="16"/>
              </w:rPr>
              <w:t>Updates to 37.901-5 Annex A for Downlink Throughput tests with FR2 2Rx Variable Reference Channel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48E141" w14:textId="77777777" w:rsidR="0002623C" w:rsidRPr="0018689D" w:rsidRDefault="0002623C">
            <w:pPr>
              <w:pStyle w:val="TAL"/>
              <w:rPr>
                <w:rFonts w:cs="Arial"/>
                <w:snapToGrid w:val="0"/>
                <w:sz w:val="16"/>
                <w:szCs w:val="16"/>
              </w:rPr>
            </w:pPr>
            <w:r w:rsidRPr="0018689D">
              <w:rPr>
                <w:rFonts w:cs="Arial"/>
                <w:snapToGrid w:val="0"/>
                <w:sz w:val="16"/>
                <w:szCs w:val="16"/>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8F634FC" w14:textId="77777777" w:rsidR="0002623C" w:rsidRPr="0018689D" w:rsidRDefault="0002623C">
            <w:pPr>
              <w:pStyle w:val="TAL"/>
              <w:rPr>
                <w:rFonts w:cs="Arial"/>
                <w:snapToGrid w:val="0"/>
                <w:sz w:val="16"/>
                <w:szCs w:val="16"/>
              </w:rPr>
            </w:pPr>
            <w:r w:rsidRPr="0018689D">
              <w:rPr>
                <w:rFonts w:cs="Arial"/>
                <w:snapToGrid w:val="0"/>
                <w:sz w:val="16"/>
                <w:szCs w:val="16"/>
              </w:rPr>
              <w:t>16.6.0</w:t>
            </w:r>
          </w:p>
        </w:tc>
      </w:tr>
      <w:tr w:rsidR="0002623C" w:rsidRPr="0018689D" w14:paraId="49B9B293" w14:textId="77777777" w:rsidTr="00C515B4">
        <w:tc>
          <w:tcPr>
            <w:tcW w:w="709" w:type="dxa"/>
            <w:tcBorders>
              <w:top w:val="single" w:sz="6" w:space="0" w:color="auto"/>
              <w:left w:val="single" w:sz="6" w:space="0" w:color="auto"/>
              <w:bottom w:val="single" w:sz="6" w:space="0" w:color="auto"/>
              <w:right w:val="single" w:sz="6" w:space="0" w:color="auto"/>
            </w:tcBorders>
            <w:shd w:val="solid" w:color="FFFFFF" w:fill="auto"/>
          </w:tcPr>
          <w:p w14:paraId="369CC5E0" w14:textId="77777777" w:rsidR="0002623C" w:rsidRPr="0018689D" w:rsidRDefault="0002623C" w:rsidP="0002623C">
            <w:pPr>
              <w:pStyle w:val="TAL"/>
              <w:rPr>
                <w:rFonts w:cs="Arial"/>
                <w:snapToGrid w:val="0"/>
                <w:sz w:val="16"/>
                <w:szCs w:val="16"/>
              </w:rPr>
            </w:pPr>
            <w:r w:rsidRPr="0018689D">
              <w:rPr>
                <w:rFonts w:cs="Arial"/>
                <w:snapToGrid w:val="0"/>
                <w:sz w:val="16"/>
                <w:szCs w:val="16"/>
              </w:rPr>
              <w:t>2021-12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14:paraId="375FECB4" w14:textId="77777777" w:rsidR="0002623C" w:rsidRPr="0018689D" w:rsidRDefault="0002623C">
            <w:pPr>
              <w:pStyle w:val="TAL"/>
              <w:rPr>
                <w:rFonts w:cs="Arial"/>
                <w:snapToGrid w:val="0"/>
                <w:sz w:val="16"/>
                <w:szCs w:val="16"/>
              </w:rPr>
            </w:pPr>
            <w:r w:rsidRPr="0018689D">
              <w:rPr>
                <w:rFonts w:cs="Arial"/>
                <w:snapToGrid w:val="0"/>
                <w:sz w:val="16"/>
                <w:szCs w:val="16"/>
              </w:rPr>
              <w:t>RAN5#93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608966B" w14:textId="1A344822" w:rsidR="0002623C" w:rsidRPr="0018689D" w:rsidRDefault="0002623C">
            <w:pPr>
              <w:pStyle w:val="TAL"/>
              <w:rPr>
                <w:rFonts w:cs="Arial"/>
                <w:snapToGrid w:val="0"/>
                <w:sz w:val="16"/>
                <w:szCs w:val="16"/>
              </w:rPr>
            </w:pPr>
            <w:r w:rsidRPr="0018689D">
              <w:rPr>
                <w:rFonts w:cs="Arial"/>
                <w:snapToGrid w:val="0"/>
                <w:sz w:val="16"/>
                <w:szCs w:val="16"/>
              </w:rPr>
              <w:t>R5-217179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7F8FB1" w14:textId="742B1029" w:rsidR="0002623C" w:rsidRPr="0018689D" w:rsidRDefault="0002623C">
            <w:pPr>
              <w:pStyle w:val="TAL"/>
              <w:rPr>
                <w:rFonts w:cs="Arial"/>
                <w:snapToGrid w:val="0"/>
                <w:sz w:val="16"/>
                <w:szCs w:val="16"/>
              </w:rPr>
            </w:pPr>
            <w:r w:rsidRPr="0018689D">
              <w:rPr>
                <w:rFonts w:cs="Arial"/>
                <w:snapToGrid w:val="0"/>
                <w:sz w:val="16"/>
                <w:szCs w:val="16"/>
              </w:rPr>
              <w:t>0020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2B846DA" w14:textId="3317DFBE" w:rsidR="0002623C" w:rsidRPr="0018689D" w:rsidRDefault="0002623C">
            <w:pPr>
              <w:pStyle w:val="TAL"/>
              <w:rPr>
                <w:rFonts w:cs="Arial"/>
                <w:snapToGrid w:val="0"/>
                <w:sz w:val="16"/>
                <w:szCs w:val="16"/>
              </w:rPr>
            </w:pPr>
            <w:r w:rsidRPr="0018689D">
              <w:rPr>
                <w:rFonts w:cs="Arial"/>
                <w:snapToGrid w:val="0"/>
                <w:sz w:val="16"/>
                <w:szCs w:val="16"/>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282F2F5" w14:textId="0232AB5F" w:rsidR="0002623C" w:rsidRPr="0018689D" w:rsidRDefault="0002623C">
            <w:pPr>
              <w:pStyle w:val="TAL"/>
              <w:rPr>
                <w:rFonts w:cs="Arial"/>
                <w:snapToGrid w:val="0"/>
                <w:sz w:val="16"/>
                <w:szCs w:val="16"/>
              </w:rPr>
            </w:pPr>
            <w:r w:rsidRPr="0018689D">
              <w:rPr>
                <w:rFonts w:cs="Arial"/>
                <w:snapToGrid w:val="0"/>
                <w:sz w:val="16"/>
                <w:szCs w:val="16"/>
              </w:rPr>
              <w:t>Updates to 5G NR /UDP Downlink Throughput /Radiated/Fading/2Rx TDD/FR2 PDSCH mapping Type A performance - for SA and NSA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AF9212" w14:textId="77777777" w:rsidR="0002623C" w:rsidRPr="0018689D" w:rsidRDefault="0002623C">
            <w:pPr>
              <w:pStyle w:val="TAL"/>
              <w:rPr>
                <w:rFonts w:cs="Arial"/>
                <w:snapToGrid w:val="0"/>
                <w:sz w:val="16"/>
                <w:szCs w:val="16"/>
              </w:rPr>
            </w:pPr>
            <w:r w:rsidRPr="0018689D">
              <w:rPr>
                <w:rFonts w:cs="Arial"/>
                <w:snapToGrid w:val="0"/>
                <w:sz w:val="16"/>
                <w:szCs w:val="16"/>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839A0C" w14:textId="77777777" w:rsidR="0002623C" w:rsidRPr="0018689D" w:rsidRDefault="0002623C">
            <w:pPr>
              <w:pStyle w:val="TAL"/>
              <w:rPr>
                <w:rFonts w:cs="Arial"/>
                <w:snapToGrid w:val="0"/>
                <w:sz w:val="16"/>
                <w:szCs w:val="16"/>
              </w:rPr>
            </w:pPr>
            <w:r w:rsidRPr="0018689D">
              <w:rPr>
                <w:rFonts w:cs="Arial"/>
                <w:snapToGrid w:val="0"/>
                <w:sz w:val="16"/>
                <w:szCs w:val="16"/>
              </w:rPr>
              <w:t>16.6.0</w:t>
            </w:r>
          </w:p>
        </w:tc>
      </w:tr>
      <w:tr w:rsidR="0002623C" w:rsidRPr="0018689D" w14:paraId="10B2BDF0" w14:textId="77777777" w:rsidTr="00C515B4">
        <w:tc>
          <w:tcPr>
            <w:tcW w:w="709" w:type="dxa"/>
            <w:tcBorders>
              <w:top w:val="single" w:sz="6" w:space="0" w:color="auto"/>
              <w:left w:val="single" w:sz="6" w:space="0" w:color="auto"/>
              <w:bottom w:val="single" w:sz="6" w:space="0" w:color="auto"/>
              <w:right w:val="single" w:sz="6" w:space="0" w:color="auto"/>
            </w:tcBorders>
            <w:shd w:val="solid" w:color="FFFFFF" w:fill="auto"/>
          </w:tcPr>
          <w:p w14:paraId="740480C0" w14:textId="77777777" w:rsidR="0002623C" w:rsidRPr="0018689D" w:rsidRDefault="0002623C" w:rsidP="0002623C">
            <w:pPr>
              <w:pStyle w:val="TAL"/>
              <w:rPr>
                <w:rFonts w:cs="Arial"/>
                <w:snapToGrid w:val="0"/>
                <w:sz w:val="16"/>
                <w:szCs w:val="16"/>
              </w:rPr>
            </w:pPr>
            <w:r w:rsidRPr="0018689D">
              <w:rPr>
                <w:rFonts w:cs="Arial"/>
                <w:snapToGrid w:val="0"/>
                <w:sz w:val="16"/>
                <w:szCs w:val="16"/>
              </w:rPr>
              <w:t>2021-12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14:paraId="6BCC2D4C" w14:textId="77777777" w:rsidR="0002623C" w:rsidRPr="0018689D" w:rsidRDefault="0002623C">
            <w:pPr>
              <w:pStyle w:val="TAL"/>
              <w:rPr>
                <w:rFonts w:cs="Arial"/>
                <w:snapToGrid w:val="0"/>
                <w:sz w:val="16"/>
                <w:szCs w:val="16"/>
              </w:rPr>
            </w:pPr>
            <w:r w:rsidRPr="0018689D">
              <w:rPr>
                <w:rFonts w:cs="Arial"/>
                <w:snapToGrid w:val="0"/>
                <w:sz w:val="16"/>
                <w:szCs w:val="16"/>
              </w:rPr>
              <w:t>RAN5#93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2F2BE03" w14:textId="62C0038F" w:rsidR="0002623C" w:rsidRPr="0018689D" w:rsidRDefault="0002623C">
            <w:pPr>
              <w:pStyle w:val="TAL"/>
              <w:rPr>
                <w:rFonts w:cs="Arial"/>
                <w:snapToGrid w:val="0"/>
                <w:sz w:val="16"/>
                <w:szCs w:val="16"/>
              </w:rPr>
            </w:pPr>
            <w:r w:rsidRPr="0018689D">
              <w:rPr>
                <w:rFonts w:cs="Arial"/>
                <w:snapToGrid w:val="0"/>
                <w:sz w:val="16"/>
                <w:szCs w:val="16"/>
              </w:rPr>
              <w:t>R5-217181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70473E" w14:textId="35EF56C3" w:rsidR="0002623C" w:rsidRPr="0018689D" w:rsidRDefault="0002623C">
            <w:pPr>
              <w:pStyle w:val="TAL"/>
              <w:rPr>
                <w:rFonts w:cs="Arial"/>
                <w:snapToGrid w:val="0"/>
                <w:sz w:val="16"/>
                <w:szCs w:val="16"/>
              </w:rPr>
            </w:pPr>
            <w:r w:rsidRPr="0018689D">
              <w:rPr>
                <w:rFonts w:cs="Arial"/>
                <w:snapToGrid w:val="0"/>
                <w:sz w:val="16"/>
                <w:szCs w:val="16"/>
              </w:rPr>
              <w:t>0022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F69DA4F" w14:textId="39E04F68" w:rsidR="0002623C" w:rsidRPr="0018689D" w:rsidRDefault="0002623C">
            <w:pPr>
              <w:pStyle w:val="TAL"/>
              <w:rPr>
                <w:rFonts w:cs="Arial"/>
                <w:snapToGrid w:val="0"/>
                <w:sz w:val="16"/>
                <w:szCs w:val="16"/>
              </w:rPr>
            </w:pPr>
            <w:r w:rsidRPr="0018689D">
              <w:rPr>
                <w:rFonts w:cs="Arial"/>
                <w:snapToGrid w:val="0"/>
                <w:sz w:val="16"/>
                <w:szCs w:val="16"/>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AE8D8CC" w14:textId="277A743F" w:rsidR="0002623C" w:rsidRPr="0018689D" w:rsidRDefault="0002623C">
            <w:pPr>
              <w:pStyle w:val="TAL"/>
              <w:rPr>
                <w:rFonts w:cs="Arial"/>
                <w:snapToGrid w:val="0"/>
                <w:sz w:val="16"/>
                <w:szCs w:val="16"/>
              </w:rPr>
            </w:pPr>
            <w:r w:rsidRPr="0018689D">
              <w:rPr>
                <w:rFonts w:cs="Arial"/>
                <w:snapToGrid w:val="0"/>
                <w:sz w:val="16"/>
                <w:szCs w:val="16"/>
              </w:rPr>
              <w:t>Updates to Test System Uncertainty and Test Tolerance for FR2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D1EA9E" w14:textId="77777777" w:rsidR="0002623C" w:rsidRPr="0018689D" w:rsidRDefault="0002623C">
            <w:pPr>
              <w:pStyle w:val="TAL"/>
              <w:rPr>
                <w:rFonts w:cs="Arial"/>
                <w:snapToGrid w:val="0"/>
                <w:sz w:val="16"/>
                <w:szCs w:val="16"/>
              </w:rPr>
            </w:pPr>
            <w:r w:rsidRPr="0018689D">
              <w:rPr>
                <w:rFonts w:cs="Arial"/>
                <w:snapToGrid w:val="0"/>
                <w:sz w:val="16"/>
                <w:szCs w:val="16"/>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228770" w14:textId="77777777" w:rsidR="0002623C" w:rsidRPr="0018689D" w:rsidRDefault="0002623C">
            <w:pPr>
              <w:pStyle w:val="TAL"/>
              <w:rPr>
                <w:rFonts w:cs="Arial"/>
                <w:snapToGrid w:val="0"/>
                <w:sz w:val="16"/>
                <w:szCs w:val="16"/>
              </w:rPr>
            </w:pPr>
            <w:r w:rsidRPr="0018689D">
              <w:rPr>
                <w:rFonts w:cs="Arial"/>
                <w:snapToGrid w:val="0"/>
                <w:sz w:val="16"/>
                <w:szCs w:val="16"/>
              </w:rPr>
              <w:t>16.6.0</w:t>
            </w:r>
          </w:p>
        </w:tc>
      </w:tr>
      <w:tr w:rsidR="0002623C" w:rsidRPr="0018689D" w14:paraId="53083109" w14:textId="77777777" w:rsidTr="00C515B4">
        <w:tc>
          <w:tcPr>
            <w:tcW w:w="709" w:type="dxa"/>
            <w:tcBorders>
              <w:top w:val="single" w:sz="6" w:space="0" w:color="auto"/>
              <w:left w:val="single" w:sz="6" w:space="0" w:color="auto"/>
              <w:bottom w:val="single" w:sz="6" w:space="0" w:color="auto"/>
              <w:right w:val="single" w:sz="6" w:space="0" w:color="auto"/>
            </w:tcBorders>
            <w:shd w:val="solid" w:color="FFFFFF" w:fill="auto"/>
          </w:tcPr>
          <w:p w14:paraId="342D6965" w14:textId="77777777" w:rsidR="0002623C" w:rsidRPr="0018689D" w:rsidRDefault="0002623C" w:rsidP="0002623C">
            <w:pPr>
              <w:pStyle w:val="TAL"/>
              <w:rPr>
                <w:rFonts w:cs="Arial"/>
                <w:snapToGrid w:val="0"/>
                <w:sz w:val="16"/>
                <w:szCs w:val="16"/>
              </w:rPr>
            </w:pPr>
            <w:r w:rsidRPr="0018689D">
              <w:rPr>
                <w:rFonts w:cs="Arial"/>
                <w:snapToGrid w:val="0"/>
                <w:sz w:val="16"/>
                <w:szCs w:val="16"/>
              </w:rPr>
              <w:t>2021-12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14:paraId="4D310CED" w14:textId="77777777" w:rsidR="0002623C" w:rsidRPr="0018689D" w:rsidRDefault="0002623C">
            <w:pPr>
              <w:pStyle w:val="TAL"/>
              <w:rPr>
                <w:rFonts w:cs="Arial"/>
                <w:snapToGrid w:val="0"/>
                <w:sz w:val="16"/>
                <w:szCs w:val="16"/>
              </w:rPr>
            </w:pPr>
            <w:r w:rsidRPr="0018689D">
              <w:rPr>
                <w:rFonts w:cs="Arial"/>
                <w:snapToGrid w:val="0"/>
                <w:sz w:val="16"/>
                <w:szCs w:val="16"/>
              </w:rPr>
              <w:t>RAN5#93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DC9B3A4" w14:textId="7B558287" w:rsidR="0002623C" w:rsidRPr="0018689D" w:rsidRDefault="0002623C">
            <w:pPr>
              <w:pStyle w:val="TAL"/>
              <w:rPr>
                <w:rFonts w:cs="Arial"/>
                <w:snapToGrid w:val="0"/>
                <w:sz w:val="16"/>
                <w:szCs w:val="16"/>
              </w:rPr>
            </w:pPr>
            <w:r w:rsidRPr="0018689D">
              <w:rPr>
                <w:rFonts w:cs="Arial"/>
                <w:snapToGrid w:val="0"/>
                <w:sz w:val="16"/>
                <w:szCs w:val="16"/>
              </w:rPr>
              <w:t>R5-218278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FD88B8" w14:textId="6D531714" w:rsidR="0002623C" w:rsidRPr="0018689D" w:rsidRDefault="0002623C">
            <w:pPr>
              <w:pStyle w:val="TAL"/>
              <w:rPr>
                <w:rFonts w:cs="Arial"/>
                <w:snapToGrid w:val="0"/>
                <w:sz w:val="16"/>
                <w:szCs w:val="16"/>
              </w:rPr>
            </w:pPr>
            <w:r w:rsidRPr="0018689D">
              <w:rPr>
                <w:rFonts w:cs="Arial"/>
                <w:snapToGrid w:val="0"/>
                <w:sz w:val="16"/>
                <w:szCs w:val="16"/>
              </w:rPr>
              <w:t>0021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272FBA6" w14:textId="27A9535A" w:rsidR="0002623C" w:rsidRPr="0018689D" w:rsidRDefault="0002623C">
            <w:pPr>
              <w:pStyle w:val="TAL"/>
              <w:rPr>
                <w:rFonts w:cs="Arial"/>
                <w:snapToGrid w:val="0"/>
                <w:sz w:val="16"/>
                <w:szCs w:val="16"/>
              </w:rPr>
            </w:pPr>
            <w:r w:rsidRPr="0018689D">
              <w:rPr>
                <w:rFonts w:cs="Arial"/>
                <w:snapToGrid w:val="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02CCC13" w14:textId="3074905E" w:rsidR="0002623C" w:rsidRPr="0018689D" w:rsidRDefault="0002623C">
            <w:pPr>
              <w:pStyle w:val="TAL"/>
              <w:rPr>
                <w:rFonts w:cs="Arial"/>
                <w:snapToGrid w:val="0"/>
                <w:sz w:val="16"/>
                <w:szCs w:val="16"/>
              </w:rPr>
            </w:pPr>
            <w:r w:rsidRPr="0018689D">
              <w:rPr>
                <w:rFonts w:cs="Arial"/>
                <w:snapToGrid w:val="0"/>
                <w:sz w:val="16"/>
                <w:szCs w:val="16"/>
              </w:rPr>
              <w:t>Updates to test environment for radiated testing for FR2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9DB44A" w14:textId="77777777" w:rsidR="0002623C" w:rsidRPr="0018689D" w:rsidRDefault="0002623C">
            <w:pPr>
              <w:pStyle w:val="TAL"/>
              <w:rPr>
                <w:rFonts w:cs="Arial"/>
                <w:snapToGrid w:val="0"/>
                <w:sz w:val="16"/>
                <w:szCs w:val="16"/>
              </w:rPr>
            </w:pPr>
            <w:r w:rsidRPr="0018689D">
              <w:rPr>
                <w:rFonts w:cs="Arial"/>
                <w:snapToGrid w:val="0"/>
                <w:sz w:val="16"/>
                <w:szCs w:val="16"/>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1A6E5A" w14:textId="77777777" w:rsidR="0002623C" w:rsidRPr="0018689D" w:rsidRDefault="0002623C">
            <w:pPr>
              <w:pStyle w:val="TAL"/>
              <w:rPr>
                <w:rFonts w:cs="Arial"/>
                <w:snapToGrid w:val="0"/>
                <w:sz w:val="16"/>
                <w:szCs w:val="16"/>
              </w:rPr>
            </w:pPr>
            <w:r w:rsidRPr="0018689D">
              <w:rPr>
                <w:rFonts w:cs="Arial"/>
                <w:snapToGrid w:val="0"/>
                <w:sz w:val="16"/>
                <w:szCs w:val="16"/>
              </w:rPr>
              <w:t>16.6.0</w:t>
            </w:r>
          </w:p>
        </w:tc>
      </w:tr>
      <w:tr w:rsidR="0002623C" w:rsidRPr="0018689D" w14:paraId="699BB99B" w14:textId="77777777" w:rsidTr="00C515B4">
        <w:tc>
          <w:tcPr>
            <w:tcW w:w="709" w:type="dxa"/>
            <w:tcBorders>
              <w:top w:val="single" w:sz="6" w:space="0" w:color="auto"/>
              <w:left w:val="single" w:sz="6" w:space="0" w:color="auto"/>
              <w:bottom w:val="single" w:sz="6" w:space="0" w:color="auto"/>
              <w:right w:val="single" w:sz="6" w:space="0" w:color="auto"/>
            </w:tcBorders>
            <w:shd w:val="solid" w:color="FFFFFF" w:fill="auto"/>
          </w:tcPr>
          <w:p w14:paraId="7C4E04E7" w14:textId="77777777" w:rsidR="0002623C" w:rsidRPr="0018689D" w:rsidRDefault="0002623C" w:rsidP="0002623C">
            <w:pPr>
              <w:pStyle w:val="TAL"/>
              <w:rPr>
                <w:rFonts w:cs="Arial"/>
                <w:snapToGrid w:val="0"/>
                <w:sz w:val="16"/>
                <w:szCs w:val="16"/>
              </w:rPr>
            </w:pPr>
            <w:r w:rsidRPr="0018689D">
              <w:rPr>
                <w:rFonts w:cs="Arial"/>
                <w:snapToGrid w:val="0"/>
                <w:sz w:val="16"/>
                <w:szCs w:val="16"/>
              </w:rPr>
              <w:t>2021-12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14:paraId="581EFB91" w14:textId="77777777" w:rsidR="0002623C" w:rsidRPr="0018689D" w:rsidRDefault="0002623C">
            <w:pPr>
              <w:pStyle w:val="TAL"/>
              <w:rPr>
                <w:rFonts w:cs="Arial"/>
                <w:snapToGrid w:val="0"/>
                <w:sz w:val="16"/>
                <w:szCs w:val="16"/>
              </w:rPr>
            </w:pPr>
            <w:r w:rsidRPr="0018689D">
              <w:rPr>
                <w:rFonts w:cs="Arial"/>
                <w:snapToGrid w:val="0"/>
                <w:sz w:val="16"/>
                <w:szCs w:val="16"/>
              </w:rPr>
              <w:t>RAN5#93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7A5C803" w14:textId="1A7D5F5E" w:rsidR="0002623C" w:rsidRPr="0018689D" w:rsidRDefault="0002623C">
            <w:pPr>
              <w:pStyle w:val="TAL"/>
              <w:rPr>
                <w:rFonts w:cs="Arial"/>
                <w:snapToGrid w:val="0"/>
                <w:sz w:val="16"/>
                <w:szCs w:val="16"/>
              </w:rPr>
            </w:pPr>
            <w:r w:rsidRPr="0018689D">
              <w:rPr>
                <w:rFonts w:cs="Arial"/>
                <w:snapToGrid w:val="0"/>
                <w:sz w:val="16"/>
                <w:szCs w:val="16"/>
              </w:rPr>
              <w:t>R5-218279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F6E8DD" w14:textId="25EF6B8E" w:rsidR="0002623C" w:rsidRPr="0018689D" w:rsidRDefault="0002623C">
            <w:pPr>
              <w:pStyle w:val="TAL"/>
              <w:rPr>
                <w:rFonts w:cs="Arial"/>
                <w:snapToGrid w:val="0"/>
                <w:sz w:val="16"/>
                <w:szCs w:val="16"/>
              </w:rPr>
            </w:pPr>
            <w:r w:rsidRPr="0018689D">
              <w:rPr>
                <w:rFonts w:cs="Arial"/>
                <w:snapToGrid w:val="0"/>
                <w:sz w:val="16"/>
                <w:szCs w:val="16"/>
              </w:rPr>
              <w:t>0023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45054F5" w14:textId="6CFDE17A" w:rsidR="0002623C" w:rsidRPr="0018689D" w:rsidRDefault="0002623C">
            <w:pPr>
              <w:pStyle w:val="TAL"/>
              <w:rPr>
                <w:rFonts w:cs="Arial"/>
                <w:snapToGrid w:val="0"/>
                <w:sz w:val="16"/>
                <w:szCs w:val="16"/>
              </w:rPr>
            </w:pPr>
            <w:r w:rsidRPr="0018689D">
              <w:rPr>
                <w:rFonts w:cs="Arial"/>
                <w:snapToGrid w:val="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8D7F96C" w14:textId="7E2514C0" w:rsidR="0002623C" w:rsidRPr="0018689D" w:rsidRDefault="0002623C">
            <w:pPr>
              <w:pStyle w:val="TAL"/>
              <w:rPr>
                <w:rFonts w:cs="Arial"/>
                <w:snapToGrid w:val="0"/>
                <w:sz w:val="16"/>
                <w:szCs w:val="16"/>
              </w:rPr>
            </w:pPr>
            <w:r w:rsidRPr="0018689D">
              <w:rPr>
                <w:rFonts w:cs="Arial"/>
                <w:snapToGrid w:val="0"/>
                <w:sz w:val="16"/>
                <w:szCs w:val="16"/>
              </w:rPr>
              <w:t>Updates to 37.901-5 Annex B, Annex D and Annex 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886379" w14:textId="77777777" w:rsidR="0002623C" w:rsidRPr="0018689D" w:rsidRDefault="0002623C">
            <w:pPr>
              <w:pStyle w:val="TAL"/>
              <w:rPr>
                <w:rFonts w:cs="Arial"/>
                <w:snapToGrid w:val="0"/>
                <w:sz w:val="16"/>
                <w:szCs w:val="16"/>
              </w:rPr>
            </w:pPr>
            <w:r w:rsidRPr="0018689D">
              <w:rPr>
                <w:rFonts w:cs="Arial"/>
                <w:snapToGrid w:val="0"/>
                <w:sz w:val="16"/>
                <w:szCs w:val="16"/>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5CFE7C" w14:textId="77777777" w:rsidR="0002623C" w:rsidRPr="0018689D" w:rsidRDefault="0002623C">
            <w:pPr>
              <w:pStyle w:val="TAL"/>
              <w:rPr>
                <w:rFonts w:cs="Arial"/>
                <w:snapToGrid w:val="0"/>
                <w:sz w:val="16"/>
                <w:szCs w:val="16"/>
              </w:rPr>
            </w:pPr>
            <w:r w:rsidRPr="0018689D">
              <w:rPr>
                <w:rFonts w:cs="Arial"/>
                <w:snapToGrid w:val="0"/>
                <w:sz w:val="16"/>
                <w:szCs w:val="16"/>
              </w:rPr>
              <w:t>16.6.0</w:t>
            </w:r>
          </w:p>
        </w:tc>
      </w:tr>
      <w:tr w:rsidR="00A22238" w:rsidRPr="0018689D" w14:paraId="54372260" w14:textId="77777777" w:rsidTr="00C515B4">
        <w:tc>
          <w:tcPr>
            <w:tcW w:w="709" w:type="dxa"/>
            <w:tcBorders>
              <w:top w:val="single" w:sz="6" w:space="0" w:color="auto"/>
              <w:left w:val="single" w:sz="6" w:space="0" w:color="auto"/>
              <w:bottom w:val="single" w:sz="6" w:space="0" w:color="auto"/>
              <w:right w:val="single" w:sz="6" w:space="0" w:color="auto"/>
            </w:tcBorders>
            <w:shd w:val="solid" w:color="FFFFFF" w:fill="auto"/>
          </w:tcPr>
          <w:p w14:paraId="5D503DFF" w14:textId="77777777" w:rsidR="00A22238" w:rsidRPr="0018689D" w:rsidRDefault="00A22238">
            <w:pPr>
              <w:pStyle w:val="TAL"/>
              <w:rPr>
                <w:rFonts w:cs="Arial"/>
                <w:snapToGrid w:val="0"/>
                <w:sz w:val="16"/>
                <w:szCs w:val="16"/>
              </w:rPr>
            </w:pPr>
            <w:r w:rsidRPr="0018689D">
              <w:rPr>
                <w:rFonts w:cs="Arial"/>
                <w:snapToGrid w:val="0"/>
                <w:sz w:val="16"/>
                <w:szCs w:val="16"/>
              </w:rPr>
              <w:t>2022-03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14:paraId="6A6743E3" w14:textId="77777777" w:rsidR="00A22238" w:rsidRPr="0018689D" w:rsidRDefault="00A22238">
            <w:pPr>
              <w:pStyle w:val="TAL"/>
              <w:rPr>
                <w:rFonts w:cs="Arial"/>
                <w:snapToGrid w:val="0"/>
                <w:sz w:val="16"/>
                <w:szCs w:val="16"/>
              </w:rPr>
            </w:pPr>
            <w:r w:rsidRPr="0018689D">
              <w:rPr>
                <w:rFonts w:cs="Arial"/>
                <w:snapToGrid w:val="0"/>
                <w:sz w:val="16"/>
                <w:szCs w:val="16"/>
              </w:rPr>
              <w:t>RAN5#94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6A45D05" w14:textId="1B4212D7" w:rsidR="00A22238" w:rsidRPr="0018689D" w:rsidRDefault="00A22238">
            <w:pPr>
              <w:pStyle w:val="TAL"/>
              <w:rPr>
                <w:rFonts w:cs="Arial"/>
                <w:snapToGrid w:val="0"/>
                <w:sz w:val="16"/>
                <w:szCs w:val="16"/>
              </w:rPr>
            </w:pPr>
            <w:r w:rsidRPr="0018689D">
              <w:rPr>
                <w:rFonts w:cs="Arial"/>
                <w:snapToGrid w:val="0"/>
                <w:sz w:val="16"/>
                <w:szCs w:val="16"/>
              </w:rPr>
              <w:t>R5-220514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913E77" w14:textId="4E083890" w:rsidR="00A22238" w:rsidRPr="0018689D" w:rsidRDefault="00A22238">
            <w:pPr>
              <w:pStyle w:val="TAL"/>
              <w:rPr>
                <w:rFonts w:cs="Arial"/>
                <w:snapToGrid w:val="0"/>
                <w:sz w:val="16"/>
                <w:szCs w:val="16"/>
              </w:rPr>
            </w:pPr>
            <w:r w:rsidRPr="0018689D">
              <w:rPr>
                <w:rFonts w:cs="Arial"/>
                <w:snapToGrid w:val="0"/>
                <w:sz w:val="16"/>
                <w:szCs w:val="16"/>
              </w:rPr>
              <w:t>0025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116372A" w14:textId="2C6EDCEE" w:rsidR="00A22238" w:rsidRPr="0018689D" w:rsidRDefault="00A22238">
            <w:pPr>
              <w:pStyle w:val="TAL"/>
              <w:rPr>
                <w:rFonts w:cs="Arial"/>
                <w:snapToGrid w:val="0"/>
                <w:sz w:val="16"/>
                <w:szCs w:val="16"/>
              </w:rPr>
            </w:pPr>
            <w:r w:rsidRPr="0018689D">
              <w:rPr>
                <w:rFonts w:cs="Arial"/>
                <w:snapToGrid w:val="0"/>
                <w:sz w:val="16"/>
                <w:szCs w:val="16"/>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C4F4196" w14:textId="0D39BC3F" w:rsidR="00A22238" w:rsidRPr="0018689D" w:rsidRDefault="00A22238">
            <w:pPr>
              <w:pStyle w:val="TAL"/>
              <w:rPr>
                <w:rFonts w:cs="Arial"/>
                <w:snapToGrid w:val="0"/>
                <w:sz w:val="16"/>
                <w:szCs w:val="16"/>
              </w:rPr>
            </w:pPr>
            <w:r w:rsidRPr="0018689D">
              <w:rPr>
                <w:rFonts w:cs="Arial"/>
                <w:snapToGrid w:val="0"/>
                <w:sz w:val="16"/>
                <w:szCs w:val="16"/>
              </w:rPr>
              <w:t>Updates to A.7.1.2.1 and A.9.1.2.1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941719" w14:textId="77777777" w:rsidR="00A22238" w:rsidRPr="0018689D" w:rsidRDefault="00A22238">
            <w:pPr>
              <w:pStyle w:val="TAL"/>
              <w:rPr>
                <w:rFonts w:cs="Arial"/>
                <w:snapToGrid w:val="0"/>
                <w:sz w:val="16"/>
                <w:szCs w:val="16"/>
              </w:rPr>
            </w:pPr>
            <w:r w:rsidRPr="0018689D">
              <w:rPr>
                <w:rFonts w:cs="Arial"/>
                <w:snapToGrid w:val="0"/>
                <w:sz w:val="16"/>
                <w:szCs w:val="16"/>
              </w:rPr>
              <w:t>16.6.0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46DA72" w14:textId="77777777" w:rsidR="00A22238" w:rsidRPr="0018689D" w:rsidRDefault="00A22238">
            <w:pPr>
              <w:pStyle w:val="TAL"/>
              <w:rPr>
                <w:rFonts w:cs="Arial"/>
                <w:snapToGrid w:val="0"/>
                <w:sz w:val="16"/>
                <w:szCs w:val="16"/>
              </w:rPr>
            </w:pPr>
            <w:r w:rsidRPr="0018689D">
              <w:rPr>
                <w:rFonts w:cs="Arial"/>
                <w:snapToGrid w:val="0"/>
                <w:sz w:val="16"/>
                <w:szCs w:val="16"/>
              </w:rPr>
              <w:t>16.7.0</w:t>
            </w:r>
          </w:p>
        </w:tc>
      </w:tr>
      <w:tr w:rsidR="00A22238" w:rsidRPr="0018689D" w14:paraId="7A37046A" w14:textId="77777777" w:rsidTr="00C515B4">
        <w:tc>
          <w:tcPr>
            <w:tcW w:w="709" w:type="dxa"/>
            <w:tcBorders>
              <w:top w:val="single" w:sz="6" w:space="0" w:color="auto"/>
              <w:left w:val="single" w:sz="6" w:space="0" w:color="auto"/>
              <w:bottom w:val="single" w:sz="6" w:space="0" w:color="auto"/>
              <w:right w:val="single" w:sz="6" w:space="0" w:color="auto"/>
            </w:tcBorders>
            <w:shd w:val="solid" w:color="FFFFFF" w:fill="auto"/>
          </w:tcPr>
          <w:p w14:paraId="622EAA58" w14:textId="77777777" w:rsidR="00A22238" w:rsidRPr="0018689D" w:rsidRDefault="00A22238">
            <w:pPr>
              <w:pStyle w:val="TAL"/>
              <w:rPr>
                <w:rFonts w:cs="Arial"/>
                <w:snapToGrid w:val="0"/>
                <w:sz w:val="16"/>
                <w:szCs w:val="16"/>
              </w:rPr>
            </w:pPr>
            <w:r w:rsidRPr="0018689D">
              <w:rPr>
                <w:rFonts w:cs="Arial"/>
                <w:snapToGrid w:val="0"/>
                <w:sz w:val="16"/>
                <w:szCs w:val="16"/>
              </w:rPr>
              <w:t>2022-03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14:paraId="3349DA45" w14:textId="77777777" w:rsidR="00A22238" w:rsidRPr="0018689D" w:rsidRDefault="00A22238">
            <w:pPr>
              <w:pStyle w:val="TAL"/>
              <w:rPr>
                <w:rFonts w:cs="Arial"/>
                <w:snapToGrid w:val="0"/>
                <w:sz w:val="16"/>
                <w:szCs w:val="16"/>
              </w:rPr>
            </w:pPr>
            <w:r w:rsidRPr="0018689D">
              <w:rPr>
                <w:rFonts w:cs="Arial"/>
                <w:snapToGrid w:val="0"/>
                <w:sz w:val="16"/>
                <w:szCs w:val="16"/>
              </w:rPr>
              <w:t>RAN5#94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3475CEA" w14:textId="50D9797A" w:rsidR="00A22238" w:rsidRPr="0018689D" w:rsidRDefault="00A22238">
            <w:pPr>
              <w:pStyle w:val="TAL"/>
              <w:rPr>
                <w:rFonts w:cs="Arial"/>
                <w:snapToGrid w:val="0"/>
                <w:sz w:val="16"/>
                <w:szCs w:val="16"/>
              </w:rPr>
            </w:pPr>
            <w:r w:rsidRPr="0018689D">
              <w:rPr>
                <w:rFonts w:cs="Arial"/>
                <w:snapToGrid w:val="0"/>
                <w:sz w:val="16"/>
                <w:szCs w:val="16"/>
              </w:rPr>
              <w:t>R5-221784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C43A4C" w14:textId="341E7087" w:rsidR="00A22238" w:rsidRPr="0018689D" w:rsidRDefault="00A22238">
            <w:pPr>
              <w:pStyle w:val="TAL"/>
              <w:rPr>
                <w:rFonts w:cs="Arial"/>
                <w:snapToGrid w:val="0"/>
                <w:sz w:val="16"/>
                <w:szCs w:val="16"/>
              </w:rPr>
            </w:pPr>
            <w:r w:rsidRPr="0018689D">
              <w:rPr>
                <w:rFonts w:cs="Arial"/>
                <w:snapToGrid w:val="0"/>
                <w:sz w:val="16"/>
                <w:szCs w:val="16"/>
              </w:rPr>
              <w:t>0026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9FD65C7" w14:textId="0ECFAB43" w:rsidR="00A22238" w:rsidRPr="0018689D" w:rsidRDefault="00A22238">
            <w:pPr>
              <w:pStyle w:val="TAL"/>
              <w:rPr>
                <w:rFonts w:cs="Arial"/>
                <w:snapToGrid w:val="0"/>
                <w:sz w:val="16"/>
                <w:szCs w:val="16"/>
              </w:rPr>
            </w:pPr>
            <w:r w:rsidRPr="0018689D">
              <w:rPr>
                <w:rFonts w:cs="Arial"/>
                <w:snapToGrid w:val="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93659E8" w14:textId="00DAFA41" w:rsidR="00A22238" w:rsidRPr="0018689D" w:rsidRDefault="00A22238">
            <w:pPr>
              <w:pStyle w:val="TAL"/>
              <w:rPr>
                <w:rFonts w:cs="Arial"/>
                <w:snapToGrid w:val="0"/>
                <w:sz w:val="16"/>
                <w:szCs w:val="16"/>
              </w:rPr>
            </w:pPr>
            <w:r w:rsidRPr="0018689D">
              <w:rPr>
                <w:rFonts w:cs="Arial"/>
                <w:snapToGrid w:val="0"/>
                <w:sz w:val="16"/>
                <w:szCs w:val="16"/>
              </w:rPr>
              <w:t>Updates to A.10 and Annex.11  for Downlink Throughput tests with Variable Reference Channel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241896" w14:textId="77777777" w:rsidR="00A22238" w:rsidRPr="0018689D" w:rsidRDefault="00A22238">
            <w:pPr>
              <w:pStyle w:val="TAL"/>
              <w:rPr>
                <w:rFonts w:cs="Arial"/>
                <w:snapToGrid w:val="0"/>
                <w:sz w:val="16"/>
                <w:szCs w:val="16"/>
              </w:rPr>
            </w:pPr>
            <w:r w:rsidRPr="0018689D">
              <w:rPr>
                <w:rFonts w:cs="Arial"/>
                <w:snapToGrid w:val="0"/>
                <w:sz w:val="16"/>
                <w:szCs w:val="16"/>
              </w:rPr>
              <w:t>16.6.0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CFFD58" w14:textId="77777777" w:rsidR="00A22238" w:rsidRPr="0018689D" w:rsidRDefault="00A22238">
            <w:pPr>
              <w:pStyle w:val="TAL"/>
              <w:rPr>
                <w:rFonts w:cs="Arial"/>
                <w:snapToGrid w:val="0"/>
                <w:sz w:val="16"/>
                <w:szCs w:val="16"/>
              </w:rPr>
            </w:pPr>
            <w:r w:rsidRPr="0018689D">
              <w:rPr>
                <w:rFonts w:cs="Arial"/>
                <w:snapToGrid w:val="0"/>
                <w:sz w:val="16"/>
                <w:szCs w:val="16"/>
              </w:rPr>
              <w:t>16.7.0</w:t>
            </w:r>
          </w:p>
        </w:tc>
      </w:tr>
      <w:tr w:rsidR="00A22238" w:rsidRPr="0018689D" w14:paraId="469B5AA5" w14:textId="77777777" w:rsidTr="00C515B4">
        <w:tc>
          <w:tcPr>
            <w:tcW w:w="709" w:type="dxa"/>
            <w:tcBorders>
              <w:top w:val="single" w:sz="6" w:space="0" w:color="auto"/>
              <w:left w:val="single" w:sz="6" w:space="0" w:color="auto"/>
              <w:bottom w:val="single" w:sz="6" w:space="0" w:color="auto"/>
              <w:right w:val="single" w:sz="6" w:space="0" w:color="auto"/>
            </w:tcBorders>
            <w:shd w:val="solid" w:color="FFFFFF" w:fill="auto"/>
          </w:tcPr>
          <w:p w14:paraId="2BB1427B" w14:textId="77777777" w:rsidR="00A22238" w:rsidRPr="0018689D" w:rsidRDefault="00A22238">
            <w:pPr>
              <w:pStyle w:val="TAL"/>
              <w:rPr>
                <w:rFonts w:cs="Arial"/>
                <w:snapToGrid w:val="0"/>
                <w:sz w:val="16"/>
                <w:szCs w:val="16"/>
              </w:rPr>
            </w:pPr>
            <w:r w:rsidRPr="0018689D">
              <w:rPr>
                <w:rFonts w:cs="Arial"/>
                <w:snapToGrid w:val="0"/>
                <w:sz w:val="16"/>
                <w:szCs w:val="16"/>
              </w:rPr>
              <w:t>2022-03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14:paraId="4A5038C8" w14:textId="77777777" w:rsidR="00A22238" w:rsidRPr="0018689D" w:rsidRDefault="00A22238">
            <w:pPr>
              <w:pStyle w:val="TAL"/>
              <w:rPr>
                <w:rFonts w:cs="Arial"/>
                <w:snapToGrid w:val="0"/>
                <w:sz w:val="16"/>
                <w:szCs w:val="16"/>
              </w:rPr>
            </w:pPr>
            <w:r w:rsidRPr="0018689D">
              <w:rPr>
                <w:rFonts w:cs="Arial"/>
                <w:snapToGrid w:val="0"/>
                <w:sz w:val="16"/>
                <w:szCs w:val="16"/>
              </w:rPr>
              <w:t>RAN5#94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29F312B" w14:textId="42162013" w:rsidR="00A22238" w:rsidRPr="0018689D" w:rsidRDefault="00A22238">
            <w:pPr>
              <w:pStyle w:val="TAL"/>
              <w:rPr>
                <w:rFonts w:cs="Arial"/>
                <w:snapToGrid w:val="0"/>
                <w:sz w:val="16"/>
                <w:szCs w:val="16"/>
              </w:rPr>
            </w:pPr>
            <w:r w:rsidRPr="0018689D">
              <w:rPr>
                <w:rFonts w:cs="Arial"/>
                <w:snapToGrid w:val="0"/>
                <w:sz w:val="16"/>
                <w:szCs w:val="16"/>
              </w:rPr>
              <w:t>R5-221785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2DF04D" w14:textId="4FE9D001" w:rsidR="00A22238" w:rsidRPr="0018689D" w:rsidRDefault="00A22238">
            <w:pPr>
              <w:pStyle w:val="TAL"/>
              <w:rPr>
                <w:rFonts w:cs="Arial"/>
                <w:snapToGrid w:val="0"/>
                <w:sz w:val="16"/>
                <w:szCs w:val="16"/>
              </w:rPr>
            </w:pPr>
            <w:r w:rsidRPr="0018689D">
              <w:rPr>
                <w:rFonts w:cs="Arial"/>
                <w:snapToGrid w:val="0"/>
                <w:sz w:val="16"/>
                <w:szCs w:val="16"/>
              </w:rPr>
              <w:t>0027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D687DDC" w14:textId="57DD85B6" w:rsidR="00A22238" w:rsidRPr="0018689D" w:rsidRDefault="00A22238">
            <w:pPr>
              <w:pStyle w:val="TAL"/>
              <w:rPr>
                <w:rFonts w:cs="Arial"/>
                <w:snapToGrid w:val="0"/>
                <w:sz w:val="16"/>
                <w:szCs w:val="16"/>
              </w:rPr>
            </w:pPr>
            <w:r w:rsidRPr="0018689D">
              <w:rPr>
                <w:rFonts w:cs="Arial"/>
                <w:snapToGrid w:val="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CB14121" w14:textId="2532875F" w:rsidR="00A22238" w:rsidRPr="0018689D" w:rsidRDefault="00A22238">
            <w:pPr>
              <w:pStyle w:val="TAL"/>
              <w:rPr>
                <w:rFonts w:cs="Arial"/>
                <w:snapToGrid w:val="0"/>
                <w:sz w:val="16"/>
                <w:szCs w:val="16"/>
              </w:rPr>
            </w:pPr>
            <w:r w:rsidRPr="0018689D">
              <w:rPr>
                <w:rFonts w:cs="Arial"/>
                <w:snapToGrid w:val="0"/>
                <w:sz w:val="16"/>
                <w:szCs w:val="16"/>
              </w:rPr>
              <w:t>Updates to Conclusion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1C7186" w14:textId="77777777" w:rsidR="00A22238" w:rsidRPr="0018689D" w:rsidRDefault="00A22238">
            <w:pPr>
              <w:pStyle w:val="TAL"/>
              <w:rPr>
                <w:rFonts w:cs="Arial"/>
                <w:snapToGrid w:val="0"/>
                <w:sz w:val="16"/>
                <w:szCs w:val="16"/>
              </w:rPr>
            </w:pPr>
            <w:r w:rsidRPr="0018689D">
              <w:rPr>
                <w:rFonts w:cs="Arial"/>
                <w:snapToGrid w:val="0"/>
                <w:sz w:val="16"/>
                <w:szCs w:val="16"/>
              </w:rPr>
              <w:t>16.6.0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3BCFB0" w14:textId="77777777" w:rsidR="00A22238" w:rsidRPr="0018689D" w:rsidRDefault="00A22238">
            <w:pPr>
              <w:pStyle w:val="TAL"/>
              <w:rPr>
                <w:rFonts w:cs="Arial"/>
                <w:snapToGrid w:val="0"/>
                <w:sz w:val="16"/>
                <w:szCs w:val="16"/>
              </w:rPr>
            </w:pPr>
            <w:r w:rsidRPr="0018689D">
              <w:rPr>
                <w:rFonts w:cs="Arial"/>
                <w:snapToGrid w:val="0"/>
                <w:sz w:val="16"/>
                <w:szCs w:val="16"/>
              </w:rPr>
              <w:t>16.7.0</w:t>
            </w:r>
          </w:p>
        </w:tc>
      </w:tr>
      <w:tr w:rsidR="00A22238" w:rsidRPr="0018689D" w14:paraId="10227D0C" w14:textId="77777777" w:rsidTr="00C515B4">
        <w:tc>
          <w:tcPr>
            <w:tcW w:w="709" w:type="dxa"/>
            <w:tcBorders>
              <w:top w:val="single" w:sz="6" w:space="0" w:color="auto"/>
              <w:left w:val="single" w:sz="6" w:space="0" w:color="auto"/>
              <w:bottom w:val="single" w:sz="6" w:space="0" w:color="auto"/>
              <w:right w:val="single" w:sz="6" w:space="0" w:color="auto"/>
            </w:tcBorders>
            <w:shd w:val="solid" w:color="FFFFFF" w:fill="auto"/>
          </w:tcPr>
          <w:p w14:paraId="50F13F43" w14:textId="77777777" w:rsidR="00A22238" w:rsidRPr="0018689D" w:rsidRDefault="00A22238">
            <w:pPr>
              <w:pStyle w:val="TAL"/>
              <w:rPr>
                <w:rFonts w:cs="Arial"/>
                <w:snapToGrid w:val="0"/>
                <w:sz w:val="16"/>
                <w:szCs w:val="16"/>
              </w:rPr>
            </w:pPr>
            <w:r w:rsidRPr="0018689D">
              <w:rPr>
                <w:rFonts w:cs="Arial"/>
                <w:snapToGrid w:val="0"/>
                <w:sz w:val="16"/>
                <w:szCs w:val="16"/>
              </w:rPr>
              <w:t>2022-03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14:paraId="5214C694" w14:textId="77777777" w:rsidR="00A22238" w:rsidRPr="0018689D" w:rsidRDefault="00A22238">
            <w:pPr>
              <w:pStyle w:val="TAL"/>
              <w:rPr>
                <w:rFonts w:cs="Arial"/>
                <w:snapToGrid w:val="0"/>
                <w:sz w:val="16"/>
                <w:szCs w:val="16"/>
              </w:rPr>
            </w:pPr>
            <w:r w:rsidRPr="0018689D">
              <w:rPr>
                <w:rFonts w:cs="Arial"/>
                <w:snapToGrid w:val="0"/>
                <w:sz w:val="16"/>
                <w:szCs w:val="16"/>
              </w:rPr>
              <w:t>RAN5#94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213026C" w14:textId="65D9622D" w:rsidR="00A22238" w:rsidRPr="0018689D" w:rsidRDefault="00A22238">
            <w:pPr>
              <w:pStyle w:val="TAL"/>
              <w:rPr>
                <w:rFonts w:cs="Arial"/>
                <w:snapToGrid w:val="0"/>
                <w:sz w:val="16"/>
                <w:szCs w:val="16"/>
              </w:rPr>
            </w:pPr>
            <w:r w:rsidRPr="0018689D">
              <w:rPr>
                <w:rFonts w:cs="Arial"/>
                <w:snapToGrid w:val="0"/>
                <w:sz w:val="16"/>
                <w:szCs w:val="16"/>
              </w:rPr>
              <w:t>R5-221786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5096DE" w14:textId="685F7EAA" w:rsidR="00A22238" w:rsidRPr="0018689D" w:rsidRDefault="00A22238">
            <w:pPr>
              <w:pStyle w:val="TAL"/>
              <w:rPr>
                <w:rFonts w:cs="Arial"/>
                <w:snapToGrid w:val="0"/>
                <w:sz w:val="16"/>
                <w:szCs w:val="16"/>
              </w:rPr>
            </w:pPr>
            <w:r w:rsidRPr="0018689D">
              <w:rPr>
                <w:rFonts w:cs="Arial"/>
                <w:snapToGrid w:val="0"/>
                <w:sz w:val="16"/>
                <w:szCs w:val="16"/>
              </w:rPr>
              <w:t>0028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4B88DE0" w14:textId="328B4103" w:rsidR="00A22238" w:rsidRPr="0018689D" w:rsidRDefault="00A22238">
            <w:pPr>
              <w:pStyle w:val="TAL"/>
              <w:rPr>
                <w:rFonts w:cs="Arial"/>
                <w:snapToGrid w:val="0"/>
                <w:sz w:val="16"/>
                <w:szCs w:val="16"/>
              </w:rPr>
            </w:pPr>
            <w:r w:rsidRPr="0018689D">
              <w:rPr>
                <w:rFonts w:cs="Arial"/>
                <w:snapToGrid w:val="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727C94E" w14:textId="3452CDF4" w:rsidR="00A22238" w:rsidRPr="0018689D" w:rsidRDefault="00A22238">
            <w:pPr>
              <w:pStyle w:val="TAL"/>
              <w:rPr>
                <w:rFonts w:cs="Arial"/>
                <w:snapToGrid w:val="0"/>
                <w:sz w:val="16"/>
                <w:szCs w:val="16"/>
              </w:rPr>
            </w:pPr>
            <w:r w:rsidRPr="0018689D">
              <w:rPr>
                <w:rFonts w:cs="Arial"/>
                <w:snapToGrid w:val="0"/>
                <w:sz w:val="16"/>
                <w:szCs w:val="16"/>
              </w:rPr>
              <w:t>Updates to Annex.B</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6283A2" w14:textId="77777777" w:rsidR="00A22238" w:rsidRPr="0018689D" w:rsidRDefault="00A22238">
            <w:pPr>
              <w:pStyle w:val="TAL"/>
              <w:rPr>
                <w:rFonts w:cs="Arial"/>
                <w:snapToGrid w:val="0"/>
                <w:sz w:val="16"/>
                <w:szCs w:val="16"/>
              </w:rPr>
            </w:pPr>
            <w:r w:rsidRPr="0018689D">
              <w:rPr>
                <w:rFonts w:cs="Arial"/>
                <w:snapToGrid w:val="0"/>
                <w:sz w:val="16"/>
                <w:szCs w:val="16"/>
              </w:rPr>
              <w:t>16.6.0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60D6F0" w14:textId="77777777" w:rsidR="00A22238" w:rsidRPr="0018689D" w:rsidRDefault="00A22238">
            <w:pPr>
              <w:pStyle w:val="TAL"/>
              <w:rPr>
                <w:rFonts w:cs="Arial"/>
                <w:snapToGrid w:val="0"/>
                <w:sz w:val="16"/>
                <w:szCs w:val="16"/>
              </w:rPr>
            </w:pPr>
            <w:r w:rsidRPr="0018689D">
              <w:rPr>
                <w:rFonts w:cs="Arial"/>
                <w:snapToGrid w:val="0"/>
                <w:sz w:val="16"/>
                <w:szCs w:val="16"/>
              </w:rPr>
              <w:t>16.7.0</w:t>
            </w:r>
          </w:p>
        </w:tc>
      </w:tr>
      <w:tr w:rsidR="005E6A16" w:rsidRPr="0018689D" w14:paraId="0629CFAC" w14:textId="77777777" w:rsidTr="00C515B4">
        <w:tc>
          <w:tcPr>
            <w:tcW w:w="709" w:type="dxa"/>
            <w:tcBorders>
              <w:top w:val="single" w:sz="6" w:space="0" w:color="auto"/>
              <w:left w:val="single" w:sz="6" w:space="0" w:color="auto"/>
              <w:bottom w:val="single" w:sz="6" w:space="0" w:color="auto"/>
              <w:right w:val="single" w:sz="6" w:space="0" w:color="auto"/>
            </w:tcBorders>
            <w:shd w:val="solid" w:color="FFFFFF" w:fill="auto"/>
          </w:tcPr>
          <w:p w14:paraId="5517D3C4" w14:textId="529D387D" w:rsidR="005E6A16" w:rsidRPr="0018689D" w:rsidRDefault="005E6A16" w:rsidP="005E6A16">
            <w:pPr>
              <w:pStyle w:val="TAL"/>
              <w:rPr>
                <w:rFonts w:cs="Arial"/>
                <w:snapToGrid w:val="0"/>
                <w:sz w:val="16"/>
                <w:szCs w:val="16"/>
              </w:rPr>
            </w:pPr>
            <w:r w:rsidRPr="0018689D">
              <w:rPr>
                <w:rFonts w:cs="Arial"/>
                <w:snapToGrid w:val="0"/>
                <w:sz w:val="16"/>
                <w:szCs w:val="16"/>
              </w:rPr>
              <w:t>2022-06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14:paraId="0E23EF2E" w14:textId="5E623751" w:rsidR="005E6A16" w:rsidRPr="0018689D" w:rsidRDefault="005E6A16" w:rsidP="005E6A16">
            <w:pPr>
              <w:pStyle w:val="TAL"/>
              <w:rPr>
                <w:rFonts w:cs="Arial"/>
                <w:snapToGrid w:val="0"/>
                <w:sz w:val="16"/>
                <w:szCs w:val="16"/>
              </w:rPr>
            </w:pPr>
            <w:r w:rsidRPr="0018689D">
              <w:rPr>
                <w:rFonts w:cs="Arial"/>
                <w:snapToGrid w:val="0"/>
                <w:sz w:val="16"/>
                <w:szCs w:val="16"/>
              </w:rPr>
              <w:t>RAN5#95</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139B7D8C" w14:textId="6EA7CE3E" w:rsidR="005E6A16" w:rsidRPr="0018689D" w:rsidRDefault="005E6A16" w:rsidP="005E6A16">
            <w:pPr>
              <w:pStyle w:val="TAL"/>
              <w:rPr>
                <w:rFonts w:cs="Arial"/>
                <w:snapToGrid w:val="0"/>
                <w:sz w:val="16"/>
                <w:szCs w:val="16"/>
              </w:rPr>
            </w:pPr>
            <w:r w:rsidRPr="00CA7270">
              <w:rPr>
                <w:rFonts w:cs="Arial"/>
                <w:snapToGrid w:val="0"/>
                <w:sz w:val="16"/>
                <w:szCs w:val="16"/>
              </w:rPr>
              <w:t>R5-222564</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F2C226D" w14:textId="7A621197" w:rsidR="005E6A16" w:rsidRPr="0018689D" w:rsidRDefault="005E6A16" w:rsidP="005E6A16">
            <w:pPr>
              <w:pStyle w:val="TAL"/>
              <w:rPr>
                <w:rFonts w:cs="Arial"/>
                <w:snapToGrid w:val="0"/>
                <w:sz w:val="16"/>
                <w:szCs w:val="16"/>
              </w:rPr>
            </w:pPr>
            <w:r w:rsidRPr="00CA7270">
              <w:rPr>
                <w:rFonts w:cs="Arial"/>
                <w:snapToGrid w:val="0"/>
                <w:sz w:val="16"/>
                <w:szCs w:val="16"/>
              </w:rPr>
              <w:t>0029</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6B317CC6" w14:textId="1F49BAE1" w:rsidR="005E6A16" w:rsidRPr="0018689D" w:rsidRDefault="005E6A16" w:rsidP="005E6A16">
            <w:pPr>
              <w:pStyle w:val="TAL"/>
              <w:rPr>
                <w:rFonts w:cs="Arial"/>
                <w:snapToGrid w:val="0"/>
                <w:sz w:val="16"/>
                <w:szCs w:val="16"/>
              </w:rPr>
            </w:pPr>
            <w:r w:rsidRPr="00CA7270">
              <w:rPr>
                <w:rFonts w:cs="Arial"/>
                <w:snapToGrid w:val="0"/>
                <w:sz w:val="16"/>
                <w:szCs w:val="16"/>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648C9537" w14:textId="476C612F" w:rsidR="005E6A16" w:rsidRPr="0018689D" w:rsidRDefault="005E6A16" w:rsidP="005E6A16">
            <w:pPr>
              <w:pStyle w:val="TAL"/>
              <w:rPr>
                <w:rFonts w:cs="Arial"/>
                <w:snapToGrid w:val="0"/>
                <w:sz w:val="16"/>
                <w:szCs w:val="16"/>
              </w:rPr>
            </w:pPr>
            <w:r w:rsidRPr="00CA7270">
              <w:rPr>
                <w:rFonts w:cs="Arial"/>
                <w:snapToGrid w:val="0"/>
                <w:sz w:val="16"/>
                <w:szCs w:val="16"/>
              </w:rPr>
              <w:t>Updates to A.7.1.1.1 and A.9.1.1.1 test points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453E5E" w14:textId="585467D4" w:rsidR="005E6A16" w:rsidRPr="0018689D" w:rsidRDefault="005E6A16" w:rsidP="005E6A16">
            <w:pPr>
              <w:pStyle w:val="TAL"/>
              <w:rPr>
                <w:rFonts w:cs="Arial"/>
                <w:snapToGrid w:val="0"/>
                <w:sz w:val="16"/>
                <w:szCs w:val="16"/>
              </w:rPr>
            </w:pPr>
            <w:r w:rsidRPr="0018689D">
              <w:rPr>
                <w:rFonts w:cs="Arial"/>
                <w:snapToGrid w:val="0"/>
                <w:sz w:val="16"/>
                <w:szCs w:val="16"/>
              </w:rPr>
              <w:t>16.7.0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765863" w14:textId="21069B9D" w:rsidR="005E6A16" w:rsidRPr="0018689D" w:rsidRDefault="005E6A16" w:rsidP="005E6A16">
            <w:pPr>
              <w:pStyle w:val="TAL"/>
              <w:rPr>
                <w:rFonts w:cs="Arial"/>
                <w:snapToGrid w:val="0"/>
                <w:sz w:val="16"/>
                <w:szCs w:val="16"/>
              </w:rPr>
            </w:pPr>
            <w:r w:rsidRPr="0018689D">
              <w:rPr>
                <w:rFonts w:cs="Arial"/>
                <w:snapToGrid w:val="0"/>
                <w:sz w:val="16"/>
                <w:szCs w:val="16"/>
              </w:rPr>
              <w:t>16.8.0</w:t>
            </w:r>
          </w:p>
        </w:tc>
      </w:tr>
      <w:tr w:rsidR="0006219A" w:rsidRPr="0006219A" w14:paraId="6C94F529" w14:textId="77777777" w:rsidTr="00C515B4">
        <w:tc>
          <w:tcPr>
            <w:tcW w:w="709" w:type="dxa"/>
            <w:tcBorders>
              <w:top w:val="single" w:sz="6" w:space="0" w:color="auto"/>
              <w:left w:val="single" w:sz="6" w:space="0" w:color="auto"/>
              <w:bottom w:val="single" w:sz="6" w:space="0" w:color="auto"/>
              <w:right w:val="single" w:sz="6" w:space="0" w:color="auto"/>
            </w:tcBorders>
            <w:shd w:val="solid" w:color="FFFFFF" w:fill="auto"/>
          </w:tcPr>
          <w:p w14:paraId="50A8A0DE" w14:textId="489595AA" w:rsidR="0006219A" w:rsidRPr="0018689D" w:rsidRDefault="0006219A" w:rsidP="0006219A">
            <w:pPr>
              <w:pStyle w:val="TAL"/>
              <w:rPr>
                <w:rFonts w:cs="Arial"/>
                <w:snapToGrid w:val="0"/>
                <w:sz w:val="16"/>
                <w:szCs w:val="16"/>
              </w:rPr>
            </w:pPr>
            <w:r w:rsidRPr="0018689D">
              <w:rPr>
                <w:rFonts w:cs="Arial"/>
                <w:snapToGrid w:val="0"/>
                <w:sz w:val="16"/>
                <w:szCs w:val="16"/>
              </w:rPr>
              <w:t>2022-0</w:t>
            </w:r>
            <w:r>
              <w:rPr>
                <w:rFonts w:cs="Arial"/>
                <w:snapToGrid w:val="0"/>
                <w:sz w:val="16"/>
                <w:szCs w:val="16"/>
              </w:rPr>
              <w:t>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14:paraId="70304946" w14:textId="464FA560" w:rsidR="0006219A" w:rsidRPr="0018689D" w:rsidRDefault="0006219A" w:rsidP="0006219A">
            <w:pPr>
              <w:pStyle w:val="TAL"/>
              <w:rPr>
                <w:rFonts w:cs="Arial"/>
                <w:snapToGrid w:val="0"/>
                <w:sz w:val="16"/>
                <w:szCs w:val="16"/>
              </w:rPr>
            </w:pPr>
            <w:r w:rsidRPr="0018689D">
              <w:rPr>
                <w:rFonts w:cs="Arial"/>
                <w:snapToGrid w:val="0"/>
                <w:sz w:val="16"/>
                <w:szCs w:val="16"/>
              </w:rPr>
              <w:t>RAN5#9</w:t>
            </w:r>
            <w:r>
              <w:rPr>
                <w:rFonts w:cs="Arial"/>
                <w:snapToGrid w:val="0"/>
                <w:sz w:val="16"/>
                <w:szCs w:val="16"/>
              </w:rPr>
              <w:t>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7780076" w14:textId="3F3CE573" w:rsidR="0006219A" w:rsidRPr="0018689D" w:rsidRDefault="0006219A" w:rsidP="0006219A">
            <w:pPr>
              <w:pStyle w:val="TAL"/>
              <w:rPr>
                <w:rFonts w:cs="Arial"/>
                <w:snapToGrid w:val="0"/>
                <w:sz w:val="16"/>
                <w:szCs w:val="16"/>
              </w:rPr>
            </w:pPr>
            <w:r w:rsidRPr="009360DC">
              <w:rPr>
                <w:rFonts w:cs="Arial"/>
                <w:snapToGrid w:val="0"/>
                <w:sz w:val="16"/>
                <w:szCs w:val="16"/>
              </w:rPr>
              <w:t>R5-224495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B6766D" w14:textId="1C1148D4" w:rsidR="0006219A" w:rsidRPr="0018689D" w:rsidRDefault="0006219A" w:rsidP="0006219A">
            <w:pPr>
              <w:pStyle w:val="TAL"/>
              <w:rPr>
                <w:rFonts w:cs="Arial"/>
                <w:snapToGrid w:val="0"/>
                <w:sz w:val="16"/>
                <w:szCs w:val="16"/>
              </w:rPr>
            </w:pPr>
            <w:r w:rsidRPr="009360DC">
              <w:rPr>
                <w:rFonts w:cs="Arial"/>
                <w:snapToGrid w:val="0"/>
                <w:sz w:val="16"/>
                <w:szCs w:val="16"/>
              </w:rPr>
              <w:t>0031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FE9F8FB" w14:textId="5E23BFA9" w:rsidR="0006219A" w:rsidRPr="0018689D" w:rsidRDefault="0006219A" w:rsidP="0006219A">
            <w:pPr>
              <w:pStyle w:val="TAL"/>
              <w:rPr>
                <w:rFonts w:cs="Arial"/>
                <w:snapToGrid w:val="0"/>
                <w:sz w:val="16"/>
                <w:szCs w:val="16"/>
              </w:rPr>
            </w:pPr>
            <w:r w:rsidRPr="009360DC">
              <w:rPr>
                <w:rFonts w:cs="Arial"/>
                <w:snapToGrid w:val="0"/>
                <w:sz w:val="16"/>
                <w:szCs w:val="16"/>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E0196A9" w14:textId="51711C64" w:rsidR="0006219A" w:rsidRPr="0018689D" w:rsidRDefault="0006219A" w:rsidP="0006219A">
            <w:pPr>
              <w:pStyle w:val="TAL"/>
              <w:rPr>
                <w:rFonts w:cs="Arial"/>
                <w:snapToGrid w:val="0"/>
                <w:sz w:val="16"/>
                <w:szCs w:val="16"/>
              </w:rPr>
            </w:pPr>
            <w:r w:rsidRPr="009360DC">
              <w:rPr>
                <w:rFonts w:cs="Arial"/>
                <w:snapToGrid w:val="0"/>
                <w:sz w:val="16"/>
                <w:szCs w:val="16"/>
              </w:rPr>
              <w:t>Editorial Changes to 37.901-5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FDDDBD" w14:textId="63E9B0E2" w:rsidR="0006219A" w:rsidRPr="0018689D" w:rsidRDefault="0006219A" w:rsidP="0006219A">
            <w:pPr>
              <w:pStyle w:val="TAL"/>
              <w:rPr>
                <w:rFonts w:cs="Arial"/>
                <w:snapToGrid w:val="0"/>
                <w:sz w:val="16"/>
                <w:szCs w:val="16"/>
              </w:rPr>
            </w:pPr>
            <w:r w:rsidRPr="0018689D">
              <w:rPr>
                <w:rFonts w:cs="Arial"/>
                <w:snapToGrid w:val="0"/>
                <w:sz w:val="16"/>
                <w:szCs w:val="16"/>
              </w:rPr>
              <w:t>16.</w:t>
            </w:r>
            <w:r>
              <w:rPr>
                <w:rFonts w:cs="Arial"/>
                <w:snapToGrid w:val="0"/>
                <w:sz w:val="16"/>
                <w:szCs w:val="16"/>
              </w:rPr>
              <w:t>8</w:t>
            </w:r>
            <w:r w:rsidRPr="0018689D">
              <w:rPr>
                <w:rFonts w:cs="Arial"/>
                <w:snapToGrid w:val="0"/>
                <w:sz w:val="16"/>
                <w:szCs w:val="16"/>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305761" w14:textId="37EBEA1D" w:rsidR="0006219A" w:rsidRPr="0018689D" w:rsidRDefault="0006219A" w:rsidP="0006219A">
            <w:pPr>
              <w:pStyle w:val="TAL"/>
              <w:rPr>
                <w:rFonts w:cs="Arial"/>
                <w:snapToGrid w:val="0"/>
                <w:sz w:val="16"/>
                <w:szCs w:val="16"/>
              </w:rPr>
            </w:pPr>
            <w:r w:rsidRPr="0018689D">
              <w:rPr>
                <w:rFonts w:cs="Arial"/>
                <w:snapToGrid w:val="0"/>
                <w:sz w:val="16"/>
                <w:szCs w:val="16"/>
              </w:rPr>
              <w:t>16.</w:t>
            </w:r>
            <w:r>
              <w:rPr>
                <w:rFonts w:cs="Arial"/>
                <w:snapToGrid w:val="0"/>
                <w:sz w:val="16"/>
                <w:szCs w:val="16"/>
              </w:rPr>
              <w:t>9</w:t>
            </w:r>
            <w:r w:rsidRPr="0018689D">
              <w:rPr>
                <w:rFonts w:cs="Arial"/>
                <w:snapToGrid w:val="0"/>
                <w:sz w:val="16"/>
                <w:szCs w:val="16"/>
              </w:rPr>
              <w:t>.0</w:t>
            </w:r>
          </w:p>
        </w:tc>
      </w:tr>
      <w:tr w:rsidR="0006219A" w:rsidRPr="0006219A" w14:paraId="6DCF01C0" w14:textId="77777777" w:rsidTr="00C515B4">
        <w:tc>
          <w:tcPr>
            <w:tcW w:w="709" w:type="dxa"/>
            <w:tcBorders>
              <w:top w:val="single" w:sz="6" w:space="0" w:color="auto"/>
              <w:left w:val="single" w:sz="6" w:space="0" w:color="auto"/>
              <w:bottom w:val="single" w:sz="6" w:space="0" w:color="auto"/>
              <w:right w:val="single" w:sz="6" w:space="0" w:color="auto"/>
            </w:tcBorders>
            <w:shd w:val="solid" w:color="FFFFFF" w:fill="auto"/>
          </w:tcPr>
          <w:p w14:paraId="3BF14A81" w14:textId="77777777" w:rsidR="0006219A" w:rsidRPr="0018689D" w:rsidRDefault="0006219A" w:rsidP="0006219A">
            <w:pPr>
              <w:pStyle w:val="TAL"/>
              <w:rPr>
                <w:rFonts w:cs="Arial"/>
                <w:snapToGrid w:val="0"/>
                <w:sz w:val="16"/>
                <w:szCs w:val="16"/>
              </w:rPr>
            </w:pPr>
            <w:r w:rsidRPr="0018689D">
              <w:rPr>
                <w:rFonts w:cs="Arial"/>
                <w:snapToGrid w:val="0"/>
                <w:sz w:val="16"/>
                <w:szCs w:val="16"/>
              </w:rPr>
              <w:t>2022-0</w:t>
            </w:r>
            <w:r>
              <w:rPr>
                <w:rFonts w:cs="Arial"/>
                <w:snapToGrid w:val="0"/>
                <w:sz w:val="16"/>
                <w:szCs w:val="16"/>
              </w:rPr>
              <w:t>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14:paraId="32C3FB6C" w14:textId="77777777" w:rsidR="0006219A" w:rsidRPr="0018689D" w:rsidRDefault="0006219A" w:rsidP="0006219A">
            <w:pPr>
              <w:pStyle w:val="TAL"/>
              <w:rPr>
                <w:rFonts w:cs="Arial"/>
                <w:snapToGrid w:val="0"/>
                <w:sz w:val="16"/>
                <w:szCs w:val="16"/>
              </w:rPr>
            </w:pPr>
            <w:r w:rsidRPr="0018689D">
              <w:rPr>
                <w:rFonts w:cs="Arial"/>
                <w:snapToGrid w:val="0"/>
                <w:sz w:val="16"/>
                <w:szCs w:val="16"/>
              </w:rPr>
              <w:t>RAN5#9</w:t>
            </w:r>
            <w:r>
              <w:rPr>
                <w:rFonts w:cs="Arial"/>
                <w:snapToGrid w:val="0"/>
                <w:sz w:val="16"/>
                <w:szCs w:val="16"/>
              </w:rPr>
              <w:t>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3913FCB" w14:textId="1E3B456B" w:rsidR="0006219A" w:rsidRPr="0018689D" w:rsidRDefault="0006219A" w:rsidP="0006219A">
            <w:pPr>
              <w:pStyle w:val="TAL"/>
              <w:rPr>
                <w:rFonts w:cs="Arial"/>
                <w:snapToGrid w:val="0"/>
                <w:sz w:val="16"/>
                <w:szCs w:val="16"/>
              </w:rPr>
            </w:pPr>
            <w:r w:rsidRPr="009360DC">
              <w:rPr>
                <w:rFonts w:cs="Arial"/>
                <w:snapToGrid w:val="0"/>
                <w:sz w:val="16"/>
                <w:szCs w:val="16"/>
              </w:rPr>
              <w:t>R5-225207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491542" w14:textId="1C7C9DA6" w:rsidR="0006219A" w:rsidRPr="0018689D" w:rsidRDefault="0006219A" w:rsidP="0006219A">
            <w:pPr>
              <w:pStyle w:val="TAL"/>
              <w:rPr>
                <w:rFonts w:cs="Arial"/>
                <w:snapToGrid w:val="0"/>
                <w:sz w:val="16"/>
                <w:szCs w:val="16"/>
              </w:rPr>
            </w:pPr>
            <w:r w:rsidRPr="009360DC">
              <w:rPr>
                <w:rFonts w:cs="Arial"/>
                <w:snapToGrid w:val="0"/>
                <w:sz w:val="16"/>
                <w:szCs w:val="16"/>
              </w:rPr>
              <w:t>0032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C13589" w14:textId="73B8A851" w:rsidR="0006219A" w:rsidRPr="0018689D" w:rsidRDefault="0006219A" w:rsidP="0006219A">
            <w:pPr>
              <w:pStyle w:val="TAL"/>
              <w:rPr>
                <w:rFonts w:cs="Arial"/>
                <w:snapToGrid w:val="0"/>
                <w:sz w:val="16"/>
                <w:szCs w:val="16"/>
              </w:rPr>
            </w:pPr>
            <w:r w:rsidRPr="009360DC">
              <w:rPr>
                <w:rFonts w:cs="Arial"/>
                <w:snapToGrid w:val="0"/>
                <w:sz w:val="16"/>
                <w:szCs w:val="16"/>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B2F70DB" w14:textId="6BC8704D" w:rsidR="0006219A" w:rsidRPr="0018689D" w:rsidRDefault="0006219A" w:rsidP="0006219A">
            <w:pPr>
              <w:pStyle w:val="TAL"/>
              <w:rPr>
                <w:rFonts w:cs="Arial"/>
                <w:snapToGrid w:val="0"/>
                <w:sz w:val="16"/>
                <w:szCs w:val="16"/>
              </w:rPr>
            </w:pPr>
            <w:r w:rsidRPr="009360DC">
              <w:rPr>
                <w:rFonts w:cs="Arial"/>
                <w:snapToGrid w:val="0"/>
                <w:sz w:val="16"/>
                <w:szCs w:val="16"/>
              </w:rPr>
              <w:t>Update on initial condition to avoid Activate Test Mode in TR 37.901-5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6096238" w14:textId="77777777" w:rsidR="0006219A" w:rsidRPr="0018689D" w:rsidRDefault="0006219A" w:rsidP="0006219A">
            <w:pPr>
              <w:pStyle w:val="TAL"/>
              <w:rPr>
                <w:rFonts w:cs="Arial"/>
                <w:snapToGrid w:val="0"/>
                <w:sz w:val="16"/>
                <w:szCs w:val="16"/>
              </w:rPr>
            </w:pPr>
            <w:r w:rsidRPr="0018689D">
              <w:rPr>
                <w:rFonts w:cs="Arial"/>
                <w:snapToGrid w:val="0"/>
                <w:sz w:val="16"/>
                <w:szCs w:val="16"/>
              </w:rPr>
              <w:t>16.</w:t>
            </w:r>
            <w:r>
              <w:rPr>
                <w:rFonts w:cs="Arial"/>
                <w:snapToGrid w:val="0"/>
                <w:sz w:val="16"/>
                <w:szCs w:val="16"/>
              </w:rPr>
              <w:t>8</w:t>
            </w:r>
            <w:r w:rsidRPr="0018689D">
              <w:rPr>
                <w:rFonts w:cs="Arial"/>
                <w:snapToGrid w:val="0"/>
                <w:sz w:val="16"/>
                <w:szCs w:val="16"/>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09BE1D" w14:textId="77777777" w:rsidR="0006219A" w:rsidRPr="0018689D" w:rsidRDefault="0006219A" w:rsidP="0006219A">
            <w:pPr>
              <w:pStyle w:val="TAL"/>
              <w:rPr>
                <w:rFonts w:cs="Arial"/>
                <w:snapToGrid w:val="0"/>
                <w:sz w:val="16"/>
                <w:szCs w:val="16"/>
              </w:rPr>
            </w:pPr>
            <w:r w:rsidRPr="0018689D">
              <w:rPr>
                <w:rFonts w:cs="Arial"/>
                <w:snapToGrid w:val="0"/>
                <w:sz w:val="16"/>
                <w:szCs w:val="16"/>
              </w:rPr>
              <w:t>16.</w:t>
            </w:r>
            <w:r>
              <w:rPr>
                <w:rFonts w:cs="Arial"/>
                <w:snapToGrid w:val="0"/>
                <w:sz w:val="16"/>
                <w:szCs w:val="16"/>
              </w:rPr>
              <w:t>9</w:t>
            </w:r>
            <w:r w:rsidRPr="0018689D">
              <w:rPr>
                <w:rFonts w:cs="Arial"/>
                <w:snapToGrid w:val="0"/>
                <w:sz w:val="16"/>
                <w:szCs w:val="16"/>
              </w:rPr>
              <w:t>.0</w:t>
            </w:r>
          </w:p>
        </w:tc>
      </w:tr>
      <w:tr w:rsidR="0006219A" w:rsidRPr="0006219A" w14:paraId="1820E89B" w14:textId="77777777" w:rsidTr="00C515B4">
        <w:tc>
          <w:tcPr>
            <w:tcW w:w="709" w:type="dxa"/>
            <w:tcBorders>
              <w:top w:val="single" w:sz="6" w:space="0" w:color="auto"/>
              <w:left w:val="single" w:sz="6" w:space="0" w:color="auto"/>
              <w:bottom w:val="single" w:sz="6" w:space="0" w:color="auto"/>
              <w:right w:val="single" w:sz="6" w:space="0" w:color="auto"/>
            </w:tcBorders>
            <w:shd w:val="solid" w:color="FFFFFF" w:fill="auto"/>
          </w:tcPr>
          <w:p w14:paraId="473DAB51" w14:textId="77777777" w:rsidR="0006219A" w:rsidRPr="0018689D" w:rsidRDefault="0006219A" w:rsidP="0006219A">
            <w:pPr>
              <w:pStyle w:val="TAL"/>
              <w:rPr>
                <w:rFonts w:cs="Arial"/>
                <w:snapToGrid w:val="0"/>
                <w:sz w:val="16"/>
                <w:szCs w:val="16"/>
              </w:rPr>
            </w:pPr>
            <w:r w:rsidRPr="0018689D">
              <w:rPr>
                <w:rFonts w:cs="Arial"/>
                <w:snapToGrid w:val="0"/>
                <w:sz w:val="16"/>
                <w:szCs w:val="16"/>
              </w:rPr>
              <w:t>2022-0</w:t>
            </w:r>
            <w:r>
              <w:rPr>
                <w:rFonts w:cs="Arial"/>
                <w:snapToGrid w:val="0"/>
                <w:sz w:val="16"/>
                <w:szCs w:val="16"/>
              </w:rPr>
              <w:t>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14:paraId="23E22868" w14:textId="77777777" w:rsidR="0006219A" w:rsidRPr="0018689D" w:rsidRDefault="0006219A" w:rsidP="0006219A">
            <w:pPr>
              <w:pStyle w:val="TAL"/>
              <w:rPr>
                <w:rFonts w:cs="Arial"/>
                <w:snapToGrid w:val="0"/>
                <w:sz w:val="16"/>
                <w:szCs w:val="16"/>
              </w:rPr>
            </w:pPr>
            <w:r w:rsidRPr="0018689D">
              <w:rPr>
                <w:rFonts w:cs="Arial"/>
                <w:snapToGrid w:val="0"/>
                <w:sz w:val="16"/>
                <w:szCs w:val="16"/>
              </w:rPr>
              <w:t>RAN5#9</w:t>
            </w:r>
            <w:r>
              <w:rPr>
                <w:rFonts w:cs="Arial"/>
                <w:snapToGrid w:val="0"/>
                <w:sz w:val="16"/>
                <w:szCs w:val="16"/>
              </w:rPr>
              <w:t>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634D96D" w14:textId="62E2EF23" w:rsidR="0006219A" w:rsidRPr="0018689D" w:rsidRDefault="0006219A" w:rsidP="0006219A">
            <w:pPr>
              <w:pStyle w:val="TAL"/>
              <w:rPr>
                <w:rFonts w:cs="Arial"/>
                <w:snapToGrid w:val="0"/>
                <w:sz w:val="16"/>
                <w:szCs w:val="16"/>
              </w:rPr>
            </w:pPr>
            <w:r w:rsidRPr="009360DC">
              <w:rPr>
                <w:rFonts w:cs="Arial"/>
                <w:snapToGrid w:val="0"/>
                <w:sz w:val="16"/>
                <w:szCs w:val="16"/>
              </w:rPr>
              <w:t>R5-225839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85F48E" w14:textId="0E1E226A" w:rsidR="0006219A" w:rsidRPr="0018689D" w:rsidRDefault="0006219A" w:rsidP="0006219A">
            <w:pPr>
              <w:pStyle w:val="TAL"/>
              <w:rPr>
                <w:rFonts w:cs="Arial"/>
                <w:snapToGrid w:val="0"/>
                <w:sz w:val="16"/>
                <w:szCs w:val="16"/>
              </w:rPr>
            </w:pPr>
            <w:r w:rsidRPr="009360DC">
              <w:rPr>
                <w:rFonts w:cs="Arial"/>
                <w:snapToGrid w:val="0"/>
                <w:sz w:val="16"/>
                <w:szCs w:val="16"/>
              </w:rPr>
              <w:t>0030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203A9C7" w14:textId="351B0111" w:rsidR="0006219A" w:rsidRPr="0018689D" w:rsidRDefault="0006219A" w:rsidP="0006219A">
            <w:pPr>
              <w:pStyle w:val="TAL"/>
              <w:rPr>
                <w:rFonts w:cs="Arial"/>
                <w:snapToGrid w:val="0"/>
                <w:sz w:val="16"/>
                <w:szCs w:val="16"/>
              </w:rPr>
            </w:pPr>
            <w:r w:rsidRPr="009360DC">
              <w:rPr>
                <w:rFonts w:cs="Arial"/>
                <w:snapToGrid w:val="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19507FE" w14:textId="4147B094" w:rsidR="0006219A" w:rsidRPr="0018689D" w:rsidRDefault="0006219A" w:rsidP="0006219A">
            <w:pPr>
              <w:pStyle w:val="TAL"/>
              <w:rPr>
                <w:rFonts w:cs="Arial"/>
                <w:snapToGrid w:val="0"/>
                <w:sz w:val="16"/>
                <w:szCs w:val="16"/>
              </w:rPr>
            </w:pPr>
            <w:r w:rsidRPr="009360DC">
              <w:rPr>
                <w:rFonts w:cs="Arial"/>
                <w:snapToGrid w:val="0"/>
                <w:sz w:val="16"/>
                <w:szCs w:val="16"/>
              </w:rPr>
              <w:t>Updates to Radiated Static Channel Tests A.6.1.1 and A.8.1.1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6066CC" w14:textId="77777777" w:rsidR="0006219A" w:rsidRPr="0018689D" w:rsidRDefault="0006219A" w:rsidP="0006219A">
            <w:pPr>
              <w:pStyle w:val="TAL"/>
              <w:rPr>
                <w:rFonts w:cs="Arial"/>
                <w:snapToGrid w:val="0"/>
                <w:sz w:val="16"/>
                <w:szCs w:val="16"/>
              </w:rPr>
            </w:pPr>
            <w:r w:rsidRPr="0018689D">
              <w:rPr>
                <w:rFonts w:cs="Arial"/>
                <w:snapToGrid w:val="0"/>
                <w:sz w:val="16"/>
                <w:szCs w:val="16"/>
              </w:rPr>
              <w:t>16.</w:t>
            </w:r>
            <w:r>
              <w:rPr>
                <w:rFonts w:cs="Arial"/>
                <w:snapToGrid w:val="0"/>
                <w:sz w:val="16"/>
                <w:szCs w:val="16"/>
              </w:rPr>
              <w:t>8</w:t>
            </w:r>
            <w:r w:rsidRPr="0018689D">
              <w:rPr>
                <w:rFonts w:cs="Arial"/>
                <w:snapToGrid w:val="0"/>
                <w:sz w:val="16"/>
                <w:szCs w:val="16"/>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54A3E9" w14:textId="77777777" w:rsidR="0006219A" w:rsidRPr="0018689D" w:rsidRDefault="0006219A" w:rsidP="0006219A">
            <w:pPr>
              <w:pStyle w:val="TAL"/>
              <w:rPr>
                <w:rFonts w:cs="Arial"/>
                <w:snapToGrid w:val="0"/>
                <w:sz w:val="16"/>
                <w:szCs w:val="16"/>
              </w:rPr>
            </w:pPr>
            <w:r w:rsidRPr="0018689D">
              <w:rPr>
                <w:rFonts w:cs="Arial"/>
                <w:snapToGrid w:val="0"/>
                <w:sz w:val="16"/>
                <w:szCs w:val="16"/>
              </w:rPr>
              <w:t>16.</w:t>
            </w:r>
            <w:r>
              <w:rPr>
                <w:rFonts w:cs="Arial"/>
                <w:snapToGrid w:val="0"/>
                <w:sz w:val="16"/>
                <w:szCs w:val="16"/>
              </w:rPr>
              <w:t>9</w:t>
            </w:r>
            <w:r w:rsidRPr="0018689D">
              <w:rPr>
                <w:rFonts w:cs="Arial"/>
                <w:snapToGrid w:val="0"/>
                <w:sz w:val="16"/>
                <w:szCs w:val="16"/>
              </w:rPr>
              <w:t>.0</w:t>
            </w:r>
          </w:p>
        </w:tc>
      </w:tr>
      <w:tr w:rsidR="0011224A" w:rsidRPr="0011224A" w14:paraId="19E59D37" w14:textId="77777777" w:rsidTr="00C515B4">
        <w:tc>
          <w:tcPr>
            <w:tcW w:w="709" w:type="dxa"/>
            <w:tcBorders>
              <w:top w:val="single" w:sz="6" w:space="0" w:color="auto"/>
              <w:left w:val="single" w:sz="6" w:space="0" w:color="auto"/>
              <w:bottom w:val="single" w:sz="6" w:space="0" w:color="auto"/>
              <w:right w:val="single" w:sz="6" w:space="0" w:color="auto"/>
            </w:tcBorders>
            <w:shd w:val="solid" w:color="FFFFFF" w:fill="auto"/>
          </w:tcPr>
          <w:p w14:paraId="1076D62B" w14:textId="0AB1196F" w:rsidR="0011224A" w:rsidRPr="0018689D" w:rsidRDefault="0011224A" w:rsidP="0011224A">
            <w:pPr>
              <w:pStyle w:val="TAL"/>
              <w:rPr>
                <w:rFonts w:cs="Arial"/>
                <w:snapToGrid w:val="0"/>
                <w:sz w:val="16"/>
                <w:szCs w:val="16"/>
              </w:rPr>
            </w:pPr>
            <w:r w:rsidRPr="0018689D">
              <w:rPr>
                <w:rFonts w:cs="Arial"/>
                <w:snapToGrid w:val="0"/>
                <w:sz w:val="16"/>
                <w:szCs w:val="16"/>
              </w:rPr>
              <w:t>2022-</w:t>
            </w:r>
            <w:r>
              <w:rPr>
                <w:rFonts w:cs="Arial"/>
                <w:snapToGrid w:val="0"/>
                <w:sz w:val="16"/>
                <w:szCs w:val="16"/>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14:paraId="3A02E2B9" w14:textId="176C215F" w:rsidR="0011224A" w:rsidRPr="0018689D" w:rsidRDefault="0011224A" w:rsidP="0011224A">
            <w:pPr>
              <w:pStyle w:val="TAL"/>
              <w:rPr>
                <w:rFonts w:cs="Arial"/>
                <w:snapToGrid w:val="0"/>
                <w:sz w:val="16"/>
                <w:szCs w:val="16"/>
              </w:rPr>
            </w:pPr>
            <w:r w:rsidRPr="0018689D">
              <w:rPr>
                <w:rFonts w:cs="Arial"/>
                <w:snapToGrid w:val="0"/>
                <w:sz w:val="16"/>
                <w:szCs w:val="16"/>
              </w:rPr>
              <w:t>RAN5#9</w:t>
            </w:r>
            <w:r>
              <w:rPr>
                <w:rFonts w:cs="Arial"/>
                <w:snapToGrid w:val="0"/>
                <w:sz w:val="16"/>
                <w:szCs w:val="16"/>
              </w:rPr>
              <w:t>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BC0A867" w14:textId="1AB85AC5" w:rsidR="0011224A" w:rsidRPr="0018689D" w:rsidRDefault="0011224A" w:rsidP="0011224A">
            <w:pPr>
              <w:pStyle w:val="TAL"/>
              <w:rPr>
                <w:rFonts w:cs="Arial"/>
                <w:snapToGrid w:val="0"/>
                <w:sz w:val="16"/>
                <w:szCs w:val="16"/>
              </w:rPr>
            </w:pPr>
            <w:r w:rsidRPr="00C07924">
              <w:rPr>
                <w:rFonts w:cs="Arial"/>
                <w:snapToGrid w:val="0"/>
                <w:sz w:val="16"/>
                <w:szCs w:val="16"/>
              </w:rPr>
              <w:t>R5-233221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093F0D" w14:textId="4A3836F5" w:rsidR="0011224A" w:rsidRPr="0018689D" w:rsidRDefault="0011224A" w:rsidP="0011224A">
            <w:pPr>
              <w:pStyle w:val="TAL"/>
              <w:rPr>
                <w:rFonts w:cs="Arial"/>
                <w:snapToGrid w:val="0"/>
                <w:sz w:val="16"/>
                <w:szCs w:val="16"/>
              </w:rPr>
            </w:pPr>
            <w:r w:rsidRPr="00C07924">
              <w:rPr>
                <w:rFonts w:cs="Arial"/>
                <w:snapToGrid w:val="0"/>
                <w:sz w:val="16"/>
                <w:szCs w:val="16"/>
              </w:rPr>
              <w:t>0036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2C4A214" w14:textId="69A124E0" w:rsidR="0011224A" w:rsidRPr="0018689D" w:rsidRDefault="0011224A" w:rsidP="0011224A">
            <w:pPr>
              <w:pStyle w:val="TAL"/>
              <w:rPr>
                <w:rFonts w:cs="Arial"/>
                <w:snapToGrid w:val="0"/>
                <w:sz w:val="16"/>
                <w:szCs w:val="16"/>
              </w:rPr>
            </w:pPr>
            <w:r w:rsidRPr="00C07924">
              <w:rPr>
                <w:rFonts w:cs="Arial"/>
                <w:snapToGrid w:val="0"/>
                <w:sz w:val="16"/>
                <w:szCs w:val="16"/>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C8A9043" w14:textId="1D59B3EC" w:rsidR="0011224A" w:rsidRPr="0018689D" w:rsidRDefault="0011224A" w:rsidP="0011224A">
            <w:pPr>
              <w:pStyle w:val="TAL"/>
              <w:rPr>
                <w:rFonts w:cs="Arial"/>
                <w:snapToGrid w:val="0"/>
                <w:sz w:val="16"/>
                <w:szCs w:val="16"/>
              </w:rPr>
            </w:pPr>
            <w:r w:rsidRPr="00C07924">
              <w:rPr>
                <w:rFonts w:cs="Arial"/>
                <w:snapToGrid w:val="0"/>
                <w:sz w:val="16"/>
                <w:szCs w:val="16"/>
              </w:rPr>
              <w:t>Updates to Initial Conditions for Conducted Mode Fading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CD409E" w14:textId="4F62892D" w:rsidR="0011224A" w:rsidRPr="0018689D" w:rsidRDefault="0011224A" w:rsidP="0011224A">
            <w:pPr>
              <w:pStyle w:val="TAL"/>
              <w:rPr>
                <w:rFonts w:cs="Arial"/>
                <w:snapToGrid w:val="0"/>
                <w:sz w:val="16"/>
                <w:szCs w:val="16"/>
              </w:rPr>
            </w:pPr>
            <w:r w:rsidRPr="0018689D">
              <w:rPr>
                <w:rFonts w:cs="Arial"/>
                <w:snapToGrid w:val="0"/>
                <w:sz w:val="16"/>
                <w:szCs w:val="16"/>
              </w:rPr>
              <w:t>16.</w:t>
            </w:r>
            <w:r>
              <w:rPr>
                <w:rFonts w:cs="Arial"/>
                <w:snapToGrid w:val="0"/>
                <w:sz w:val="16"/>
                <w:szCs w:val="16"/>
              </w:rPr>
              <w:t>9</w:t>
            </w:r>
            <w:r w:rsidRPr="0018689D">
              <w:rPr>
                <w:rFonts w:cs="Arial"/>
                <w:snapToGrid w:val="0"/>
                <w:sz w:val="16"/>
                <w:szCs w:val="16"/>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34DBEB" w14:textId="33AF2499" w:rsidR="0011224A" w:rsidRPr="0018689D" w:rsidRDefault="0011224A" w:rsidP="0011224A">
            <w:pPr>
              <w:pStyle w:val="TAL"/>
              <w:rPr>
                <w:rFonts w:cs="Arial"/>
                <w:snapToGrid w:val="0"/>
                <w:sz w:val="16"/>
                <w:szCs w:val="16"/>
              </w:rPr>
            </w:pPr>
            <w:r w:rsidRPr="0018689D">
              <w:rPr>
                <w:rFonts w:cs="Arial"/>
                <w:snapToGrid w:val="0"/>
                <w:sz w:val="16"/>
                <w:szCs w:val="16"/>
              </w:rPr>
              <w:t>16.</w:t>
            </w:r>
            <w:r>
              <w:rPr>
                <w:rFonts w:cs="Arial"/>
                <w:snapToGrid w:val="0"/>
                <w:sz w:val="16"/>
                <w:szCs w:val="16"/>
              </w:rPr>
              <w:t>10</w:t>
            </w:r>
            <w:r w:rsidRPr="0018689D">
              <w:rPr>
                <w:rFonts w:cs="Arial"/>
                <w:snapToGrid w:val="0"/>
                <w:sz w:val="16"/>
                <w:szCs w:val="16"/>
              </w:rPr>
              <w:t>.0</w:t>
            </w:r>
          </w:p>
        </w:tc>
      </w:tr>
      <w:tr w:rsidR="0011224A" w:rsidRPr="0011224A" w14:paraId="4B434CFC" w14:textId="77777777" w:rsidTr="00C515B4">
        <w:tc>
          <w:tcPr>
            <w:tcW w:w="709" w:type="dxa"/>
            <w:tcBorders>
              <w:top w:val="single" w:sz="6" w:space="0" w:color="auto"/>
              <w:left w:val="single" w:sz="6" w:space="0" w:color="auto"/>
              <w:bottom w:val="single" w:sz="6" w:space="0" w:color="auto"/>
              <w:right w:val="single" w:sz="6" w:space="0" w:color="auto"/>
            </w:tcBorders>
            <w:shd w:val="solid" w:color="FFFFFF" w:fill="auto"/>
          </w:tcPr>
          <w:p w14:paraId="370724BF" w14:textId="77777777" w:rsidR="0011224A" w:rsidRPr="0018689D" w:rsidRDefault="0011224A" w:rsidP="0011224A">
            <w:pPr>
              <w:pStyle w:val="TAL"/>
              <w:rPr>
                <w:rFonts w:cs="Arial"/>
                <w:snapToGrid w:val="0"/>
                <w:sz w:val="16"/>
                <w:szCs w:val="16"/>
              </w:rPr>
            </w:pPr>
            <w:r w:rsidRPr="0018689D">
              <w:rPr>
                <w:rFonts w:cs="Arial"/>
                <w:snapToGrid w:val="0"/>
                <w:sz w:val="16"/>
                <w:szCs w:val="16"/>
              </w:rPr>
              <w:t>2022-</w:t>
            </w:r>
            <w:r>
              <w:rPr>
                <w:rFonts w:cs="Arial"/>
                <w:snapToGrid w:val="0"/>
                <w:sz w:val="16"/>
                <w:szCs w:val="16"/>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14:paraId="28197D58" w14:textId="77777777" w:rsidR="0011224A" w:rsidRPr="0018689D" w:rsidRDefault="0011224A" w:rsidP="0011224A">
            <w:pPr>
              <w:pStyle w:val="TAL"/>
              <w:rPr>
                <w:rFonts w:cs="Arial"/>
                <w:snapToGrid w:val="0"/>
                <w:sz w:val="16"/>
                <w:szCs w:val="16"/>
              </w:rPr>
            </w:pPr>
            <w:r w:rsidRPr="0018689D">
              <w:rPr>
                <w:rFonts w:cs="Arial"/>
                <w:snapToGrid w:val="0"/>
                <w:sz w:val="16"/>
                <w:szCs w:val="16"/>
              </w:rPr>
              <w:t>RAN5#9</w:t>
            </w:r>
            <w:r>
              <w:rPr>
                <w:rFonts w:cs="Arial"/>
                <w:snapToGrid w:val="0"/>
                <w:sz w:val="16"/>
                <w:szCs w:val="16"/>
              </w:rPr>
              <w:t>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4EA5728" w14:textId="2D7EFFCC" w:rsidR="0011224A" w:rsidRPr="0018689D" w:rsidRDefault="0011224A" w:rsidP="0011224A">
            <w:pPr>
              <w:pStyle w:val="TAL"/>
              <w:rPr>
                <w:rFonts w:cs="Arial"/>
                <w:snapToGrid w:val="0"/>
                <w:sz w:val="16"/>
                <w:szCs w:val="16"/>
              </w:rPr>
            </w:pPr>
            <w:r w:rsidRPr="00C07924">
              <w:rPr>
                <w:rFonts w:cs="Arial"/>
                <w:snapToGrid w:val="0"/>
                <w:sz w:val="16"/>
                <w:szCs w:val="16"/>
              </w:rPr>
              <w:t>R5-233683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1E9097" w14:textId="66109757" w:rsidR="0011224A" w:rsidRPr="0018689D" w:rsidRDefault="0011224A" w:rsidP="0011224A">
            <w:pPr>
              <w:pStyle w:val="TAL"/>
              <w:rPr>
                <w:rFonts w:cs="Arial"/>
                <w:snapToGrid w:val="0"/>
                <w:sz w:val="16"/>
                <w:szCs w:val="16"/>
              </w:rPr>
            </w:pPr>
            <w:r w:rsidRPr="00C07924">
              <w:rPr>
                <w:rFonts w:cs="Arial"/>
                <w:snapToGrid w:val="0"/>
                <w:sz w:val="16"/>
                <w:szCs w:val="16"/>
              </w:rPr>
              <w:t>0033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89DE2D1" w14:textId="258AC903" w:rsidR="0011224A" w:rsidRPr="0018689D" w:rsidRDefault="0011224A" w:rsidP="0011224A">
            <w:pPr>
              <w:pStyle w:val="TAL"/>
              <w:rPr>
                <w:rFonts w:cs="Arial"/>
                <w:snapToGrid w:val="0"/>
                <w:sz w:val="16"/>
                <w:szCs w:val="16"/>
              </w:rPr>
            </w:pPr>
            <w:r w:rsidRPr="00C07924">
              <w:rPr>
                <w:rFonts w:cs="Arial"/>
                <w:snapToGrid w:val="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C1376B1" w14:textId="745A0B19" w:rsidR="0011224A" w:rsidRPr="0018689D" w:rsidRDefault="0011224A" w:rsidP="0011224A">
            <w:pPr>
              <w:pStyle w:val="TAL"/>
              <w:rPr>
                <w:rFonts w:cs="Arial"/>
                <w:snapToGrid w:val="0"/>
                <w:sz w:val="16"/>
                <w:szCs w:val="16"/>
              </w:rPr>
            </w:pPr>
            <w:r w:rsidRPr="00C07924">
              <w:rPr>
                <w:rFonts w:cs="Arial"/>
                <w:snapToGrid w:val="0"/>
                <w:sz w:val="16"/>
                <w:szCs w:val="16"/>
              </w:rPr>
              <w:t>Correction in A.3.1.1.2 and default message content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BD4D6C" w14:textId="77777777" w:rsidR="0011224A" w:rsidRPr="0018689D" w:rsidRDefault="0011224A" w:rsidP="0011224A">
            <w:pPr>
              <w:pStyle w:val="TAL"/>
              <w:rPr>
                <w:rFonts w:cs="Arial"/>
                <w:snapToGrid w:val="0"/>
                <w:sz w:val="16"/>
                <w:szCs w:val="16"/>
              </w:rPr>
            </w:pPr>
            <w:r w:rsidRPr="0018689D">
              <w:rPr>
                <w:rFonts w:cs="Arial"/>
                <w:snapToGrid w:val="0"/>
                <w:sz w:val="16"/>
                <w:szCs w:val="16"/>
              </w:rPr>
              <w:t>16.</w:t>
            </w:r>
            <w:r>
              <w:rPr>
                <w:rFonts w:cs="Arial"/>
                <w:snapToGrid w:val="0"/>
                <w:sz w:val="16"/>
                <w:szCs w:val="16"/>
              </w:rPr>
              <w:t>9</w:t>
            </w:r>
            <w:r w:rsidRPr="0018689D">
              <w:rPr>
                <w:rFonts w:cs="Arial"/>
                <w:snapToGrid w:val="0"/>
                <w:sz w:val="16"/>
                <w:szCs w:val="16"/>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50225F" w14:textId="77777777" w:rsidR="0011224A" w:rsidRPr="0018689D" w:rsidRDefault="0011224A" w:rsidP="0011224A">
            <w:pPr>
              <w:pStyle w:val="TAL"/>
              <w:rPr>
                <w:rFonts w:cs="Arial"/>
                <w:snapToGrid w:val="0"/>
                <w:sz w:val="16"/>
                <w:szCs w:val="16"/>
              </w:rPr>
            </w:pPr>
            <w:r w:rsidRPr="0018689D">
              <w:rPr>
                <w:rFonts w:cs="Arial"/>
                <w:snapToGrid w:val="0"/>
                <w:sz w:val="16"/>
                <w:szCs w:val="16"/>
              </w:rPr>
              <w:t>16.</w:t>
            </w:r>
            <w:r>
              <w:rPr>
                <w:rFonts w:cs="Arial"/>
                <w:snapToGrid w:val="0"/>
                <w:sz w:val="16"/>
                <w:szCs w:val="16"/>
              </w:rPr>
              <w:t>10</w:t>
            </w:r>
            <w:r w:rsidRPr="0018689D">
              <w:rPr>
                <w:rFonts w:cs="Arial"/>
                <w:snapToGrid w:val="0"/>
                <w:sz w:val="16"/>
                <w:szCs w:val="16"/>
              </w:rPr>
              <w:t>.0</w:t>
            </w:r>
          </w:p>
        </w:tc>
      </w:tr>
      <w:tr w:rsidR="0011224A" w:rsidRPr="0011224A" w14:paraId="3F0D7554" w14:textId="77777777" w:rsidTr="00C515B4">
        <w:tc>
          <w:tcPr>
            <w:tcW w:w="709" w:type="dxa"/>
            <w:tcBorders>
              <w:top w:val="single" w:sz="6" w:space="0" w:color="auto"/>
              <w:left w:val="single" w:sz="6" w:space="0" w:color="auto"/>
              <w:bottom w:val="single" w:sz="6" w:space="0" w:color="auto"/>
              <w:right w:val="single" w:sz="6" w:space="0" w:color="auto"/>
            </w:tcBorders>
            <w:shd w:val="solid" w:color="FFFFFF" w:fill="auto"/>
          </w:tcPr>
          <w:p w14:paraId="6C8BDA92" w14:textId="77777777" w:rsidR="0011224A" w:rsidRPr="0018689D" w:rsidRDefault="0011224A" w:rsidP="0011224A">
            <w:pPr>
              <w:pStyle w:val="TAL"/>
              <w:rPr>
                <w:rFonts w:cs="Arial"/>
                <w:snapToGrid w:val="0"/>
                <w:sz w:val="16"/>
                <w:szCs w:val="16"/>
              </w:rPr>
            </w:pPr>
            <w:r w:rsidRPr="0018689D">
              <w:rPr>
                <w:rFonts w:cs="Arial"/>
                <w:snapToGrid w:val="0"/>
                <w:sz w:val="16"/>
                <w:szCs w:val="16"/>
              </w:rPr>
              <w:t>2022-</w:t>
            </w:r>
            <w:r>
              <w:rPr>
                <w:rFonts w:cs="Arial"/>
                <w:snapToGrid w:val="0"/>
                <w:sz w:val="16"/>
                <w:szCs w:val="16"/>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14:paraId="4C4CF33F" w14:textId="77777777" w:rsidR="0011224A" w:rsidRPr="0018689D" w:rsidRDefault="0011224A" w:rsidP="0011224A">
            <w:pPr>
              <w:pStyle w:val="TAL"/>
              <w:rPr>
                <w:rFonts w:cs="Arial"/>
                <w:snapToGrid w:val="0"/>
                <w:sz w:val="16"/>
                <w:szCs w:val="16"/>
              </w:rPr>
            </w:pPr>
            <w:r w:rsidRPr="0018689D">
              <w:rPr>
                <w:rFonts w:cs="Arial"/>
                <w:snapToGrid w:val="0"/>
                <w:sz w:val="16"/>
                <w:szCs w:val="16"/>
              </w:rPr>
              <w:t>RAN5#9</w:t>
            </w:r>
            <w:r>
              <w:rPr>
                <w:rFonts w:cs="Arial"/>
                <w:snapToGrid w:val="0"/>
                <w:sz w:val="16"/>
                <w:szCs w:val="16"/>
              </w:rPr>
              <w:t>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F1C9A6B" w14:textId="7C2812D7" w:rsidR="0011224A" w:rsidRPr="0018689D" w:rsidRDefault="0011224A" w:rsidP="0011224A">
            <w:pPr>
              <w:pStyle w:val="TAL"/>
              <w:rPr>
                <w:rFonts w:cs="Arial"/>
                <w:snapToGrid w:val="0"/>
                <w:sz w:val="16"/>
                <w:szCs w:val="16"/>
              </w:rPr>
            </w:pPr>
            <w:r w:rsidRPr="00C07924">
              <w:rPr>
                <w:rFonts w:cs="Arial"/>
                <w:snapToGrid w:val="0"/>
                <w:sz w:val="16"/>
                <w:szCs w:val="16"/>
              </w:rPr>
              <w:t>R5-233684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5CCF3D" w14:textId="584E3ADA" w:rsidR="0011224A" w:rsidRPr="0018689D" w:rsidRDefault="0011224A" w:rsidP="0011224A">
            <w:pPr>
              <w:pStyle w:val="TAL"/>
              <w:rPr>
                <w:rFonts w:cs="Arial"/>
                <w:snapToGrid w:val="0"/>
                <w:sz w:val="16"/>
                <w:szCs w:val="16"/>
              </w:rPr>
            </w:pPr>
            <w:r w:rsidRPr="00C07924">
              <w:rPr>
                <w:rFonts w:cs="Arial"/>
                <w:snapToGrid w:val="0"/>
                <w:sz w:val="16"/>
                <w:szCs w:val="16"/>
              </w:rPr>
              <w:t>0035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E87453B" w14:textId="4C3490F7" w:rsidR="0011224A" w:rsidRPr="0018689D" w:rsidRDefault="0011224A" w:rsidP="0011224A">
            <w:pPr>
              <w:pStyle w:val="TAL"/>
              <w:rPr>
                <w:rFonts w:cs="Arial"/>
                <w:snapToGrid w:val="0"/>
                <w:sz w:val="16"/>
                <w:szCs w:val="16"/>
              </w:rPr>
            </w:pPr>
            <w:r w:rsidRPr="00C07924">
              <w:rPr>
                <w:rFonts w:cs="Arial"/>
                <w:snapToGrid w:val="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677BBC1" w14:textId="7639299C" w:rsidR="0011224A" w:rsidRPr="0018689D" w:rsidRDefault="0011224A" w:rsidP="0011224A">
            <w:pPr>
              <w:pStyle w:val="TAL"/>
              <w:rPr>
                <w:rFonts w:cs="Arial"/>
                <w:snapToGrid w:val="0"/>
                <w:sz w:val="16"/>
                <w:szCs w:val="16"/>
              </w:rPr>
            </w:pPr>
            <w:r w:rsidRPr="00C07924">
              <w:rPr>
                <w:rFonts w:cs="Arial"/>
                <w:snapToGrid w:val="0"/>
                <w:sz w:val="16"/>
                <w:szCs w:val="16"/>
              </w:rPr>
              <w:t>Correction in A.12.1.1 test scenario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6AB45B" w14:textId="77777777" w:rsidR="0011224A" w:rsidRPr="0018689D" w:rsidRDefault="0011224A" w:rsidP="0011224A">
            <w:pPr>
              <w:pStyle w:val="TAL"/>
              <w:rPr>
                <w:rFonts w:cs="Arial"/>
                <w:snapToGrid w:val="0"/>
                <w:sz w:val="16"/>
                <w:szCs w:val="16"/>
              </w:rPr>
            </w:pPr>
            <w:r w:rsidRPr="0018689D">
              <w:rPr>
                <w:rFonts w:cs="Arial"/>
                <w:snapToGrid w:val="0"/>
                <w:sz w:val="16"/>
                <w:szCs w:val="16"/>
              </w:rPr>
              <w:t>16.</w:t>
            </w:r>
            <w:r>
              <w:rPr>
                <w:rFonts w:cs="Arial"/>
                <w:snapToGrid w:val="0"/>
                <w:sz w:val="16"/>
                <w:szCs w:val="16"/>
              </w:rPr>
              <w:t>9</w:t>
            </w:r>
            <w:r w:rsidRPr="0018689D">
              <w:rPr>
                <w:rFonts w:cs="Arial"/>
                <w:snapToGrid w:val="0"/>
                <w:sz w:val="16"/>
                <w:szCs w:val="16"/>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95C759" w14:textId="77777777" w:rsidR="0011224A" w:rsidRPr="0018689D" w:rsidRDefault="0011224A" w:rsidP="0011224A">
            <w:pPr>
              <w:pStyle w:val="TAL"/>
              <w:rPr>
                <w:rFonts w:cs="Arial"/>
                <w:snapToGrid w:val="0"/>
                <w:sz w:val="16"/>
                <w:szCs w:val="16"/>
              </w:rPr>
            </w:pPr>
            <w:r w:rsidRPr="0018689D">
              <w:rPr>
                <w:rFonts w:cs="Arial"/>
                <w:snapToGrid w:val="0"/>
                <w:sz w:val="16"/>
                <w:szCs w:val="16"/>
              </w:rPr>
              <w:t>16.</w:t>
            </w:r>
            <w:r>
              <w:rPr>
                <w:rFonts w:cs="Arial"/>
                <w:snapToGrid w:val="0"/>
                <w:sz w:val="16"/>
                <w:szCs w:val="16"/>
              </w:rPr>
              <w:t>10</w:t>
            </w:r>
            <w:r w:rsidRPr="0018689D">
              <w:rPr>
                <w:rFonts w:cs="Arial"/>
                <w:snapToGrid w:val="0"/>
                <w:sz w:val="16"/>
                <w:szCs w:val="16"/>
              </w:rPr>
              <w:t>.0</w:t>
            </w:r>
          </w:p>
        </w:tc>
      </w:tr>
      <w:tr w:rsidR="008D420C" w:rsidRPr="008D420C" w14:paraId="31F53E6E" w14:textId="77777777" w:rsidTr="00C515B4">
        <w:tc>
          <w:tcPr>
            <w:tcW w:w="709" w:type="dxa"/>
            <w:tcBorders>
              <w:top w:val="single" w:sz="6" w:space="0" w:color="auto"/>
              <w:left w:val="single" w:sz="6" w:space="0" w:color="auto"/>
              <w:bottom w:val="single" w:sz="6" w:space="0" w:color="auto"/>
              <w:right w:val="single" w:sz="6" w:space="0" w:color="auto"/>
            </w:tcBorders>
            <w:shd w:val="solid" w:color="FFFFFF" w:fill="auto"/>
          </w:tcPr>
          <w:p w14:paraId="34A5DADC" w14:textId="28696177" w:rsidR="008D420C" w:rsidRPr="0018689D" w:rsidRDefault="008D420C" w:rsidP="008D420C">
            <w:pPr>
              <w:pStyle w:val="TAL"/>
              <w:rPr>
                <w:rFonts w:cs="Arial"/>
                <w:snapToGrid w:val="0"/>
                <w:sz w:val="16"/>
                <w:szCs w:val="16"/>
              </w:rPr>
            </w:pPr>
            <w:r w:rsidRPr="0018689D">
              <w:rPr>
                <w:rFonts w:cs="Arial"/>
                <w:snapToGrid w:val="0"/>
                <w:sz w:val="16"/>
                <w:szCs w:val="16"/>
              </w:rPr>
              <w:t>202</w:t>
            </w:r>
            <w:r>
              <w:rPr>
                <w:rFonts w:cs="Arial"/>
                <w:snapToGrid w:val="0"/>
                <w:sz w:val="16"/>
                <w:szCs w:val="16"/>
              </w:rPr>
              <w:t>3</w:t>
            </w:r>
            <w:r w:rsidRPr="0018689D">
              <w:rPr>
                <w:rFonts w:cs="Arial"/>
                <w:snapToGrid w:val="0"/>
                <w:sz w:val="16"/>
                <w:szCs w:val="16"/>
              </w:rPr>
              <w:t>-</w:t>
            </w:r>
            <w:r>
              <w:rPr>
                <w:rFonts w:cs="Arial"/>
                <w:snapToGrid w:val="0"/>
                <w:sz w:val="16"/>
                <w:szCs w:val="16"/>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14:paraId="59C9EBC8" w14:textId="463E2AC1" w:rsidR="008D420C" w:rsidRPr="0018689D" w:rsidRDefault="008D420C" w:rsidP="008D420C">
            <w:pPr>
              <w:pStyle w:val="TAL"/>
              <w:rPr>
                <w:rFonts w:cs="Arial"/>
                <w:snapToGrid w:val="0"/>
                <w:sz w:val="16"/>
                <w:szCs w:val="16"/>
              </w:rPr>
            </w:pPr>
            <w:r w:rsidRPr="0018689D">
              <w:rPr>
                <w:rFonts w:cs="Arial"/>
                <w:snapToGrid w:val="0"/>
                <w:sz w:val="16"/>
                <w:szCs w:val="16"/>
              </w:rPr>
              <w:t>RAN5#</w:t>
            </w:r>
            <w:r>
              <w:rPr>
                <w:rFonts w:cs="Arial"/>
                <w:snapToGrid w:val="0"/>
                <w:sz w:val="16"/>
                <w:szCs w:val="16"/>
              </w:rPr>
              <w:t>100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2674AE6" w14:textId="1B7C924B" w:rsidR="008D420C" w:rsidRPr="0018689D" w:rsidRDefault="008D420C" w:rsidP="008D420C">
            <w:pPr>
              <w:pStyle w:val="TAL"/>
              <w:rPr>
                <w:rFonts w:cs="Arial"/>
                <w:snapToGrid w:val="0"/>
                <w:sz w:val="16"/>
                <w:szCs w:val="16"/>
              </w:rPr>
            </w:pPr>
            <w:r w:rsidRPr="00C515B4">
              <w:rPr>
                <w:rFonts w:cs="Arial"/>
                <w:snapToGrid w:val="0"/>
                <w:sz w:val="16"/>
                <w:szCs w:val="16"/>
              </w:rPr>
              <w:t>R5-235014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B11AF8" w14:textId="6CBA0D29" w:rsidR="008D420C" w:rsidRPr="0018689D" w:rsidRDefault="008D420C" w:rsidP="008D420C">
            <w:pPr>
              <w:pStyle w:val="TAL"/>
              <w:rPr>
                <w:rFonts w:cs="Arial"/>
                <w:snapToGrid w:val="0"/>
                <w:sz w:val="16"/>
                <w:szCs w:val="16"/>
              </w:rPr>
            </w:pPr>
            <w:r w:rsidRPr="00C515B4">
              <w:rPr>
                <w:rFonts w:cs="Arial"/>
                <w:snapToGrid w:val="0"/>
                <w:sz w:val="16"/>
                <w:szCs w:val="16"/>
              </w:rPr>
              <w:t>0037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8646587" w14:textId="3897DDCC" w:rsidR="008D420C" w:rsidRPr="0018689D" w:rsidRDefault="008D420C" w:rsidP="008D420C">
            <w:pPr>
              <w:pStyle w:val="TAL"/>
              <w:rPr>
                <w:rFonts w:cs="Arial"/>
                <w:snapToGrid w:val="0"/>
                <w:sz w:val="16"/>
                <w:szCs w:val="16"/>
              </w:rPr>
            </w:pPr>
            <w:r w:rsidRPr="00C515B4">
              <w:rPr>
                <w:rFonts w:cs="Arial"/>
                <w:snapToGrid w:val="0"/>
                <w:sz w:val="16"/>
                <w:szCs w:val="16"/>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E979FD2" w14:textId="23608F51" w:rsidR="008D420C" w:rsidRPr="0018689D" w:rsidRDefault="008D420C" w:rsidP="008D420C">
            <w:pPr>
              <w:pStyle w:val="TAL"/>
              <w:rPr>
                <w:rFonts w:cs="Arial"/>
                <w:snapToGrid w:val="0"/>
                <w:sz w:val="16"/>
                <w:szCs w:val="16"/>
              </w:rPr>
            </w:pPr>
            <w:r w:rsidRPr="00C515B4">
              <w:rPr>
                <w:rFonts w:cs="Arial"/>
                <w:snapToGrid w:val="0"/>
                <w:sz w:val="16"/>
                <w:szCs w:val="16"/>
              </w:rPr>
              <w:t>Update on FR2 test scenarios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DB0278" w14:textId="5BB647D1" w:rsidR="008D420C" w:rsidRPr="0018689D" w:rsidRDefault="008D420C" w:rsidP="008D420C">
            <w:pPr>
              <w:pStyle w:val="TAL"/>
              <w:rPr>
                <w:rFonts w:cs="Arial"/>
                <w:snapToGrid w:val="0"/>
                <w:sz w:val="16"/>
                <w:szCs w:val="16"/>
              </w:rPr>
            </w:pPr>
            <w:r w:rsidRPr="0018689D">
              <w:rPr>
                <w:rFonts w:cs="Arial"/>
                <w:snapToGrid w:val="0"/>
                <w:sz w:val="16"/>
                <w:szCs w:val="16"/>
              </w:rPr>
              <w:t>16.</w:t>
            </w:r>
            <w:r>
              <w:rPr>
                <w:rFonts w:cs="Arial"/>
                <w:snapToGrid w:val="0"/>
                <w:sz w:val="16"/>
                <w:szCs w:val="16"/>
              </w:rPr>
              <w:t>10</w:t>
            </w:r>
            <w:r w:rsidRPr="0018689D">
              <w:rPr>
                <w:rFonts w:cs="Arial"/>
                <w:snapToGrid w:val="0"/>
                <w:sz w:val="16"/>
                <w:szCs w:val="16"/>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FAA4DE" w14:textId="1D1BE664" w:rsidR="008D420C" w:rsidRPr="0018689D" w:rsidRDefault="008D420C" w:rsidP="008D420C">
            <w:pPr>
              <w:pStyle w:val="TAL"/>
              <w:rPr>
                <w:rFonts w:cs="Arial"/>
                <w:snapToGrid w:val="0"/>
                <w:sz w:val="16"/>
                <w:szCs w:val="16"/>
              </w:rPr>
            </w:pPr>
            <w:r w:rsidRPr="0018689D">
              <w:rPr>
                <w:rFonts w:cs="Arial"/>
                <w:snapToGrid w:val="0"/>
                <w:sz w:val="16"/>
                <w:szCs w:val="16"/>
              </w:rPr>
              <w:t>16.</w:t>
            </w:r>
            <w:r>
              <w:rPr>
                <w:rFonts w:cs="Arial"/>
                <w:snapToGrid w:val="0"/>
                <w:sz w:val="16"/>
                <w:szCs w:val="16"/>
              </w:rPr>
              <w:t>11</w:t>
            </w:r>
            <w:r w:rsidRPr="0018689D">
              <w:rPr>
                <w:rFonts w:cs="Arial"/>
                <w:snapToGrid w:val="0"/>
                <w:sz w:val="16"/>
                <w:szCs w:val="16"/>
              </w:rPr>
              <w:t>.0</w:t>
            </w:r>
          </w:p>
        </w:tc>
      </w:tr>
      <w:tr w:rsidR="00E47873" w:rsidRPr="00E47873" w14:paraId="7DE9A84F" w14:textId="77777777" w:rsidTr="00E47873">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776" w:author="IS" w:date="2024-03-18T13:26: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0777" w:author="IS" w:date="2023-10-29T08:53:00Z"/>
        </w:trPr>
        <w:tc>
          <w:tcPr>
            <w:tcW w:w="709" w:type="dxa"/>
            <w:tcBorders>
              <w:top w:val="single" w:sz="6" w:space="0" w:color="auto"/>
              <w:left w:val="single" w:sz="6" w:space="0" w:color="auto"/>
              <w:bottom w:val="single" w:sz="6" w:space="0" w:color="auto"/>
              <w:right w:val="single" w:sz="6" w:space="0" w:color="auto"/>
            </w:tcBorders>
            <w:shd w:val="solid" w:color="FFFFFF" w:fill="auto"/>
            <w:tcPrChange w:id="10778" w:author="IS" w:date="2024-03-18T13:26: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6EA67756" w14:textId="764C8392" w:rsidR="00E47873" w:rsidRPr="0018689D" w:rsidRDefault="00E47873" w:rsidP="00E47873">
            <w:pPr>
              <w:pStyle w:val="TAL"/>
              <w:rPr>
                <w:ins w:id="10779" w:author="IS" w:date="2023-10-29T08:53:00Z"/>
                <w:rFonts w:cs="Arial"/>
                <w:snapToGrid w:val="0"/>
                <w:sz w:val="16"/>
                <w:szCs w:val="16"/>
              </w:rPr>
            </w:pPr>
            <w:ins w:id="10780" w:author="IS" w:date="2023-10-29T08:53:00Z">
              <w:r w:rsidRPr="0018689D">
                <w:rPr>
                  <w:rFonts w:cs="Arial"/>
                  <w:snapToGrid w:val="0"/>
                  <w:sz w:val="16"/>
                  <w:szCs w:val="16"/>
                </w:rPr>
                <w:t>202</w:t>
              </w:r>
            </w:ins>
            <w:ins w:id="10781" w:author="IS" w:date="2024-03-18T13:25:00Z">
              <w:r>
                <w:rPr>
                  <w:rFonts w:cs="Arial"/>
                  <w:snapToGrid w:val="0"/>
                  <w:sz w:val="16"/>
                  <w:szCs w:val="16"/>
                </w:rPr>
                <w:t>4</w:t>
              </w:r>
            </w:ins>
            <w:ins w:id="10782" w:author="IS" w:date="2023-10-29T08:53:00Z">
              <w:r w:rsidRPr="0018689D">
                <w:rPr>
                  <w:rFonts w:cs="Arial"/>
                  <w:snapToGrid w:val="0"/>
                  <w:sz w:val="16"/>
                  <w:szCs w:val="16"/>
                </w:rPr>
                <w:t>-</w:t>
              </w:r>
            </w:ins>
            <w:ins w:id="10783" w:author="IS" w:date="2024-03-18T13:25:00Z">
              <w:r>
                <w:rPr>
                  <w:rFonts w:cs="Arial"/>
                  <w:snapToGrid w:val="0"/>
                  <w:sz w:val="16"/>
                  <w:szCs w:val="16"/>
                </w:rPr>
                <w:t>03</w:t>
              </w:r>
            </w:ins>
          </w:p>
        </w:tc>
        <w:tc>
          <w:tcPr>
            <w:tcW w:w="891" w:type="dxa"/>
            <w:tcBorders>
              <w:top w:val="single" w:sz="6" w:space="0" w:color="auto"/>
              <w:left w:val="single" w:sz="6" w:space="0" w:color="auto"/>
              <w:bottom w:val="single" w:sz="6" w:space="0" w:color="auto"/>
              <w:right w:val="single" w:sz="6" w:space="0" w:color="auto"/>
            </w:tcBorders>
            <w:shd w:val="solid" w:color="FFFFFF" w:fill="auto"/>
            <w:tcPrChange w:id="10784" w:author="IS" w:date="2024-03-18T13:26:00Z">
              <w:tcPr>
                <w:tcW w:w="891" w:type="dxa"/>
                <w:tcBorders>
                  <w:top w:val="single" w:sz="6" w:space="0" w:color="auto"/>
                  <w:left w:val="single" w:sz="6" w:space="0" w:color="auto"/>
                  <w:bottom w:val="single" w:sz="6" w:space="0" w:color="auto"/>
                  <w:right w:val="single" w:sz="6" w:space="0" w:color="auto"/>
                </w:tcBorders>
                <w:shd w:val="solid" w:color="FFFFFF" w:fill="auto"/>
              </w:tcPr>
            </w:tcPrChange>
          </w:tcPr>
          <w:p w14:paraId="033D129C" w14:textId="2427605F" w:rsidR="00E47873" w:rsidRPr="0018689D" w:rsidRDefault="00E47873" w:rsidP="00E47873">
            <w:pPr>
              <w:pStyle w:val="TAL"/>
              <w:rPr>
                <w:ins w:id="10785" w:author="IS" w:date="2023-10-29T08:53:00Z"/>
                <w:rFonts w:cs="Arial"/>
                <w:snapToGrid w:val="0"/>
                <w:sz w:val="16"/>
                <w:szCs w:val="16"/>
              </w:rPr>
            </w:pPr>
            <w:ins w:id="10786" w:author="IS" w:date="2023-10-29T08:53:00Z">
              <w:r w:rsidRPr="0018689D">
                <w:rPr>
                  <w:rFonts w:cs="Arial"/>
                  <w:snapToGrid w:val="0"/>
                  <w:sz w:val="16"/>
                  <w:szCs w:val="16"/>
                </w:rPr>
                <w:t>RAN5#</w:t>
              </w:r>
              <w:r>
                <w:rPr>
                  <w:rFonts w:cs="Arial"/>
                  <w:snapToGrid w:val="0"/>
                  <w:sz w:val="16"/>
                  <w:szCs w:val="16"/>
                </w:rPr>
                <w:t>10</w:t>
              </w:r>
            </w:ins>
            <w:ins w:id="10787" w:author="IS" w:date="2024-03-18T13:25:00Z">
              <w:r>
                <w:rPr>
                  <w:rFonts w:cs="Arial"/>
                  <w:snapToGrid w:val="0"/>
                  <w:sz w:val="16"/>
                  <w:szCs w:val="16"/>
                </w:rPr>
                <w:t>2</w:t>
              </w:r>
            </w:ins>
          </w:p>
        </w:tc>
        <w:tc>
          <w:tcPr>
            <w:tcW w:w="952" w:type="dxa"/>
            <w:tcBorders>
              <w:top w:val="single" w:sz="6" w:space="0" w:color="auto"/>
              <w:left w:val="single" w:sz="6" w:space="0" w:color="auto"/>
              <w:bottom w:val="single" w:sz="6" w:space="0" w:color="auto"/>
              <w:right w:val="single" w:sz="6" w:space="0" w:color="auto"/>
            </w:tcBorders>
            <w:shd w:val="solid" w:color="FFFFFF" w:fill="auto"/>
            <w:tcPrChange w:id="10788" w:author="IS" w:date="2024-03-18T13:26:00Z">
              <w:tcPr>
                <w:tcW w:w="952" w:type="dxa"/>
                <w:tcBorders>
                  <w:top w:val="single" w:sz="6" w:space="0" w:color="auto"/>
                  <w:left w:val="single" w:sz="6" w:space="0" w:color="auto"/>
                  <w:bottom w:val="single" w:sz="6" w:space="0" w:color="auto"/>
                  <w:right w:val="single" w:sz="6" w:space="0" w:color="auto"/>
                </w:tcBorders>
                <w:shd w:val="solid" w:color="FFFFFF" w:fill="auto"/>
              </w:tcPr>
            </w:tcPrChange>
          </w:tcPr>
          <w:p w14:paraId="58FFA198" w14:textId="368D6B55" w:rsidR="00E47873" w:rsidRPr="0018689D" w:rsidRDefault="00E47873" w:rsidP="00E47873">
            <w:pPr>
              <w:pStyle w:val="TAL"/>
              <w:rPr>
                <w:ins w:id="10789" w:author="IS" w:date="2023-10-29T08:53:00Z"/>
                <w:rFonts w:cs="Arial"/>
                <w:snapToGrid w:val="0"/>
                <w:sz w:val="16"/>
                <w:szCs w:val="16"/>
              </w:rPr>
            </w:pPr>
            <w:ins w:id="10790" w:author="IS" w:date="2024-03-18T13:25:00Z">
              <w:r w:rsidRPr="00E47873">
                <w:rPr>
                  <w:rFonts w:cs="Arial"/>
                  <w:snapToGrid w:val="0"/>
                  <w:sz w:val="16"/>
                  <w:szCs w:val="16"/>
                  <w:rPrChange w:id="10791" w:author="IS" w:date="2024-03-18T13:26:00Z">
                    <w:rPr>
                      <w:rFonts w:ascii="Calibri" w:hAnsi="Calibri" w:cs="Calibri"/>
                      <w:color w:val="000000"/>
                      <w:sz w:val="22"/>
                      <w:szCs w:val="22"/>
                    </w:rPr>
                  </w:rPrChange>
                </w:rPr>
                <w:t>R5-240860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10792" w:author="IS" w:date="2024-03-18T13:26: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1E72387" w14:textId="04AA5FAB" w:rsidR="00E47873" w:rsidRPr="0018689D" w:rsidRDefault="00E47873" w:rsidP="00E47873">
            <w:pPr>
              <w:pStyle w:val="TAL"/>
              <w:rPr>
                <w:ins w:id="10793" w:author="IS" w:date="2023-10-29T08:53:00Z"/>
                <w:rFonts w:cs="Arial"/>
                <w:snapToGrid w:val="0"/>
                <w:sz w:val="16"/>
                <w:szCs w:val="16"/>
              </w:rPr>
            </w:pPr>
            <w:ins w:id="10794" w:author="IS" w:date="2024-03-18T13:26:00Z">
              <w:r w:rsidRPr="00E47873">
                <w:rPr>
                  <w:rFonts w:cs="Arial"/>
                  <w:snapToGrid w:val="0"/>
                  <w:sz w:val="16"/>
                  <w:szCs w:val="16"/>
                  <w:rPrChange w:id="10795" w:author="IS" w:date="2024-03-18T13:26:00Z">
                    <w:rPr>
                      <w:rFonts w:ascii="Calibri" w:hAnsi="Calibri" w:cs="Calibri"/>
                      <w:color w:val="000000"/>
                      <w:sz w:val="22"/>
                      <w:szCs w:val="22"/>
                    </w:rPr>
                  </w:rPrChange>
                </w:rPr>
                <w:t>0038</w:t>
              </w:r>
            </w:ins>
          </w:p>
        </w:tc>
        <w:tc>
          <w:tcPr>
            <w:tcW w:w="236" w:type="dxa"/>
            <w:tcBorders>
              <w:top w:val="single" w:sz="6" w:space="0" w:color="auto"/>
              <w:left w:val="single" w:sz="6" w:space="0" w:color="auto"/>
              <w:bottom w:val="single" w:sz="6" w:space="0" w:color="auto"/>
              <w:right w:val="single" w:sz="6" w:space="0" w:color="auto"/>
            </w:tcBorders>
            <w:shd w:val="solid" w:color="FFFFFF" w:fill="auto"/>
            <w:tcPrChange w:id="10796" w:author="IS" w:date="2024-03-18T13:26:00Z">
              <w:tcPr>
                <w:tcW w:w="236" w:type="dxa"/>
                <w:tcBorders>
                  <w:top w:val="single" w:sz="6" w:space="0" w:color="auto"/>
                  <w:left w:val="single" w:sz="6" w:space="0" w:color="auto"/>
                  <w:bottom w:val="single" w:sz="6" w:space="0" w:color="auto"/>
                  <w:right w:val="single" w:sz="6" w:space="0" w:color="auto"/>
                </w:tcBorders>
                <w:shd w:val="solid" w:color="FFFFFF" w:fill="auto"/>
              </w:tcPr>
            </w:tcPrChange>
          </w:tcPr>
          <w:p w14:paraId="7B4AE4AE" w14:textId="1724CA29" w:rsidR="00E47873" w:rsidRPr="0018689D" w:rsidRDefault="00E47873" w:rsidP="00E47873">
            <w:pPr>
              <w:pStyle w:val="TAL"/>
              <w:rPr>
                <w:ins w:id="10797" w:author="IS" w:date="2023-10-29T08:53:00Z"/>
                <w:rFonts w:cs="Arial"/>
                <w:snapToGrid w:val="0"/>
                <w:sz w:val="16"/>
                <w:szCs w:val="16"/>
              </w:rPr>
            </w:pPr>
            <w:ins w:id="10798" w:author="IS" w:date="2024-03-18T13:26:00Z">
              <w:r w:rsidRPr="00E47873">
                <w:rPr>
                  <w:rFonts w:cs="Arial"/>
                  <w:snapToGrid w:val="0"/>
                  <w:sz w:val="16"/>
                  <w:szCs w:val="16"/>
                  <w:rPrChange w:id="10799" w:author="IS" w:date="2024-03-18T13:26:00Z">
                    <w:rPr>
                      <w:rFonts w:ascii="Calibri" w:hAnsi="Calibri" w:cs="Calibri"/>
                      <w:color w:val="000000"/>
                      <w:sz w:val="22"/>
                      <w:szCs w:val="22"/>
                    </w:rPr>
                  </w:rPrChange>
                </w:rPr>
                <w:t>-</w:t>
              </w:r>
            </w:ins>
          </w:p>
        </w:tc>
        <w:tc>
          <w:tcPr>
            <w:tcW w:w="4583" w:type="dxa"/>
            <w:tcBorders>
              <w:top w:val="single" w:sz="6" w:space="0" w:color="auto"/>
              <w:left w:val="single" w:sz="6" w:space="0" w:color="auto"/>
              <w:bottom w:val="single" w:sz="6" w:space="0" w:color="auto"/>
              <w:right w:val="single" w:sz="6" w:space="0" w:color="auto"/>
            </w:tcBorders>
            <w:shd w:val="solid" w:color="FFFFFF" w:fill="auto"/>
            <w:tcPrChange w:id="10800" w:author="IS" w:date="2024-03-18T13:26:00Z">
              <w:tcPr>
                <w:tcW w:w="4583" w:type="dxa"/>
                <w:tcBorders>
                  <w:top w:val="single" w:sz="6" w:space="0" w:color="auto"/>
                  <w:left w:val="single" w:sz="6" w:space="0" w:color="auto"/>
                  <w:bottom w:val="single" w:sz="6" w:space="0" w:color="auto"/>
                  <w:right w:val="single" w:sz="6" w:space="0" w:color="auto"/>
                </w:tcBorders>
                <w:shd w:val="solid" w:color="FFFFFF" w:fill="auto"/>
              </w:tcPr>
            </w:tcPrChange>
          </w:tcPr>
          <w:p w14:paraId="0333E3F8" w14:textId="6827FEE6" w:rsidR="00E47873" w:rsidRPr="0018689D" w:rsidRDefault="00E47873" w:rsidP="00E47873">
            <w:pPr>
              <w:pStyle w:val="TAL"/>
              <w:rPr>
                <w:ins w:id="10801" w:author="IS" w:date="2023-10-29T08:53:00Z"/>
                <w:rFonts w:cs="Arial"/>
                <w:snapToGrid w:val="0"/>
                <w:sz w:val="16"/>
                <w:szCs w:val="16"/>
              </w:rPr>
            </w:pPr>
            <w:ins w:id="10802" w:author="IS" w:date="2024-03-18T13:25:00Z">
              <w:r w:rsidRPr="00E47873">
                <w:rPr>
                  <w:rFonts w:cs="Arial"/>
                  <w:snapToGrid w:val="0"/>
                  <w:sz w:val="16"/>
                  <w:szCs w:val="16"/>
                  <w:rPrChange w:id="10803" w:author="IS" w:date="2024-03-18T13:26:00Z">
                    <w:rPr>
                      <w:rFonts w:ascii="Calibri" w:hAnsi="Calibri" w:cs="Calibri"/>
                      <w:color w:val="000000"/>
                      <w:sz w:val="22"/>
                      <w:szCs w:val="22"/>
                    </w:rPr>
                  </w:rPrChange>
                </w:rPr>
                <w:t>Update SNR conditions in UDP and TCP FR2 FRC scenarios</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10804" w:author="IS" w:date="2024-03-18T13:26: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78BD6533" w14:textId="256FF7F8" w:rsidR="00E47873" w:rsidRPr="0018689D" w:rsidRDefault="00E47873" w:rsidP="00E47873">
            <w:pPr>
              <w:pStyle w:val="TAL"/>
              <w:rPr>
                <w:ins w:id="10805" w:author="IS" w:date="2023-10-29T08:53:00Z"/>
                <w:rFonts w:cs="Arial"/>
                <w:snapToGrid w:val="0"/>
                <w:sz w:val="16"/>
                <w:szCs w:val="16"/>
              </w:rPr>
            </w:pPr>
            <w:ins w:id="10806" w:author="IS" w:date="2023-10-29T08:53:00Z">
              <w:r w:rsidRPr="0018689D">
                <w:rPr>
                  <w:rFonts w:cs="Arial"/>
                  <w:snapToGrid w:val="0"/>
                  <w:sz w:val="16"/>
                  <w:szCs w:val="16"/>
                </w:rPr>
                <w:t>16.</w:t>
              </w:r>
              <w:r>
                <w:rPr>
                  <w:rFonts w:cs="Arial"/>
                  <w:snapToGrid w:val="0"/>
                  <w:sz w:val="16"/>
                  <w:szCs w:val="16"/>
                </w:rPr>
                <w:t>11.</w:t>
              </w:r>
              <w:r w:rsidRPr="0018689D">
                <w:rPr>
                  <w:rFonts w:cs="Arial"/>
                  <w:snapToGrid w:val="0"/>
                  <w:sz w:val="16"/>
                  <w:szCs w:val="16"/>
                </w:rPr>
                <w:t>0</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10807" w:author="IS" w:date="2024-03-18T13:26: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14E05A02" w14:textId="54AB0F04" w:rsidR="00E47873" w:rsidRPr="0018689D" w:rsidRDefault="00E47873" w:rsidP="00E47873">
            <w:pPr>
              <w:pStyle w:val="TAL"/>
              <w:rPr>
                <w:ins w:id="10808" w:author="IS" w:date="2023-10-29T08:53:00Z"/>
                <w:rFonts w:cs="Arial"/>
                <w:snapToGrid w:val="0"/>
                <w:sz w:val="16"/>
                <w:szCs w:val="16"/>
              </w:rPr>
            </w:pPr>
            <w:ins w:id="10809" w:author="IS" w:date="2023-10-29T08:53:00Z">
              <w:r w:rsidRPr="0018689D">
                <w:rPr>
                  <w:rFonts w:cs="Arial"/>
                  <w:snapToGrid w:val="0"/>
                  <w:sz w:val="16"/>
                  <w:szCs w:val="16"/>
                </w:rPr>
                <w:t>16.</w:t>
              </w:r>
              <w:r>
                <w:rPr>
                  <w:rFonts w:cs="Arial"/>
                  <w:snapToGrid w:val="0"/>
                  <w:sz w:val="16"/>
                  <w:szCs w:val="16"/>
                </w:rPr>
                <w:t>12</w:t>
              </w:r>
              <w:r w:rsidRPr="0018689D">
                <w:rPr>
                  <w:rFonts w:cs="Arial"/>
                  <w:snapToGrid w:val="0"/>
                  <w:sz w:val="16"/>
                  <w:szCs w:val="16"/>
                </w:rPr>
                <w:t>.0</w:t>
              </w:r>
            </w:ins>
          </w:p>
        </w:tc>
      </w:tr>
      <w:tr w:rsidR="00E47873" w:rsidRPr="00E47873" w14:paraId="722AE296" w14:textId="77777777" w:rsidTr="00E47873">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810" w:author="IS" w:date="2024-03-18T13:26: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0811" w:author="IS" w:date="2024-03-18T13:25:00Z"/>
        </w:trPr>
        <w:tc>
          <w:tcPr>
            <w:tcW w:w="709" w:type="dxa"/>
            <w:tcBorders>
              <w:top w:val="single" w:sz="6" w:space="0" w:color="auto"/>
              <w:left w:val="single" w:sz="6" w:space="0" w:color="auto"/>
              <w:bottom w:val="single" w:sz="6" w:space="0" w:color="auto"/>
              <w:right w:val="single" w:sz="6" w:space="0" w:color="auto"/>
            </w:tcBorders>
            <w:shd w:val="solid" w:color="FFFFFF" w:fill="auto"/>
            <w:tcPrChange w:id="10812" w:author="IS" w:date="2024-03-18T13:26: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6274CE1C" w14:textId="77777777" w:rsidR="00E47873" w:rsidRPr="0018689D" w:rsidRDefault="00E47873" w:rsidP="00E47873">
            <w:pPr>
              <w:pStyle w:val="TAL"/>
              <w:rPr>
                <w:ins w:id="10813" w:author="IS" w:date="2024-03-18T13:25:00Z"/>
                <w:rFonts w:cs="Arial"/>
                <w:snapToGrid w:val="0"/>
                <w:sz w:val="16"/>
                <w:szCs w:val="16"/>
              </w:rPr>
            </w:pPr>
            <w:ins w:id="10814" w:author="IS" w:date="2024-03-18T13:25:00Z">
              <w:r w:rsidRPr="0018689D">
                <w:rPr>
                  <w:rFonts w:cs="Arial"/>
                  <w:snapToGrid w:val="0"/>
                  <w:sz w:val="16"/>
                  <w:szCs w:val="16"/>
                </w:rPr>
                <w:t>202</w:t>
              </w:r>
              <w:r>
                <w:rPr>
                  <w:rFonts w:cs="Arial"/>
                  <w:snapToGrid w:val="0"/>
                  <w:sz w:val="16"/>
                  <w:szCs w:val="16"/>
                </w:rPr>
                <w:t>4</w:t>
              </w:r>
              <w:r w:rsidRPr="0018689D">
                <w:rPr>
                  <w:rFonts w:cs="Arial"/>
                  <w:snapToGrid w:val="0"/>
                  <w:sz w:val="16"/>
                  <w:szCs w:val="16"/>
                </w:rPr>
                <w:t>-</w:t>
              </w:r>
              <w:r>
                <w:rPr>
                  <w:rFonts w:cs="Arial"/>
                  <w:snapToGrid w:val="0"/>
                  <w:sz w:val="16"/>
                  <w:szCs w:val="16"/>
                </w:rPr>
                <w:t>03</w:t>
              </w:r>
            </w:ins>
          </w:p>
        </w:tc>
        <w:tc>
          <w:tcPr>
            <w:tcW w:w="891" w:type="dxa"/>
            <w:tcBorders>
              <w:top w:val="single" w:sz="6" w:space="0" w:color="auto"/>
              <w:left w:val="single" w:sz="6" w:space="0" w:color="auto"/>
              <w:bottom w:val="single" w:sz="6" w:space="0" w:color="auto"/>
              <w:right w:val="single" w:sz="6" w:space="0" w:color="auto"/>
            </w:tcBorders>
            <w:shd w:val="solid" w:color="FFFFFF" w:fill="auto"/>
            <w:tcPrChange w:id="10815" w:author="IS" w:date="2024-03-18T13:26:00Z">
              <w:tcPr>
                <w:tcW w:w="891" w:type="dxa"/>
                <w:tcBorders>
                  <w:top w:val="single" w:sz="6" w:space="0" w:color="auto"/>
                  <w:left w:val="single" w:sz="6" w:space="0" w:color="auto"/>
                  <w:bottom w:val="single" w:sz="6" w:space="0" w:color="auto"/>
                  <w:right w:val="single" w:sz="6" w:space="0" w:color="auto"/>
                </w:tcBorders>
                <w:shd w:val="solid" w:color="FFFFFF" w:fill="auto"/>
              </w:tcPr>
            </w:tcPrChange>
          </w:tcPr>
          <w:p w14:paraId="3614066D" w14:textId="77777777" w:rsidR="00E47873" w:rsidRPr="0018689D" w:rsidRDefault="00E47873" w:rsidP="00E47873">
            <w:pPr>
              <w:pStyle w:val="TAL"/>
              <w:rPr>
                <w:ins w:id="10816" w:author="IS" w:date="2024-03-18T13:25:00Z"/>
                <w:rFonts w:cs="Arial"/>
                <w:snapToGrid w:val="0"/>
                <w:sz w:val="16"/>
                <w:szCs w:val="16"/>
              </w:rPr>
            </w:pPr>
            <w:ins w:id="10817" w:author="IS" w:date="2024-03-18T13:25:00Z">
              <w:r w:rsidRPr="0018689D">
                <w:rPr>
                  <w:rFonts w:cs="Arial"/>
                  <w:snapToGrid w:val="0"/>
                  <w:sz w:val="16"/>
                  <w:szCs w:val="16"/>
                </w:rPr>
                <w:t>RAN5#</w:t>
              </w:r>
              <w:r>
                <w:rPr>
                  <w:rFonts w:cs="Arial"/>
                  <w:snapToGrid w:val="0"/>
                  <w:sz w:val="16"/>
                  <w:szCs w:val="16"/>
                </w:rPr>
                <w:t>102</w:t>
              </w:r>
            </w:ins>
          </w:p>
        </w:tc>
        <w:tc>
          <w:tcPr>
            <w:tcW w:w="952" w:type="dxa"/>
            <w:tcBorders>
              <w:top w:val="single" w:sz="6" w:space="0" w:color="auto"/>
              <w:left w:val="single" w:sz="6" w:space="0" w:color="auto"/>
              <w:bottom w:val="single" w:sz="6" w:space="0" w:color="auto"/>
              <w:right w:val="single" w:sz="6" w:space="0" w:color="auto"/>
            </w:tcBorders>
            <w:shd w:val="solid" w:color="FFFFFF" w:fill="auto"/>
            <w:tcPrChange w:id="10818" w:author="IS" w:date="2024-03-18T13:26:00Z">
              <w:tcPr>
                <w:tcW w:w="952" w:type="dxa"/>
                <w:tcBorders>
                  <w:top w:val="single" w:sz="6" w:space="0" w:color="auto"/>
                  <w:left w:val="single" w:sz="6" w:space="0" w:color="auto"/>
                  <w:bottom w:val="single" w:sz="6" w:space="0" w:color="auto"/>
                  <w:right w:val="single" w:sz="6" w:space="0" w:color="auto"/>
                </w:tcBorders>
                <w:shd w:val="solid" w:color="FFFFFF" w:fill="auto"/>
              </w:tcPr>
            </w:tcPrChange>
          </w:tcPr>
          <w:p w14:paraId="39475FE9" w14:textId="6A5B7F02" w:rsidR="00E47873" w:rsidRPr="0018689D" w:rsidRDefault="00E47873" w:rsidP="00E47873">
            <w:pPr>
              <w:pStyle w:val="TAL"/>
              <w:rPr>
                <w:ins w:id="10819" w:author="IS" w:date="2024-03-18T13:25:00Z"/>
                <w:rFonts w:cs="Arial"/>
                <w:snapToGrid w:val="0"/>
                <w:sz w:val="16"/>
                <w:szCs w:val="16"/>
              </w:rPr>
            </w:pPr>
            <w:ins w:id="10820" w:author="IS" w:date="2024-03-18T13:25:00Z">
              <w:r w:rsidRPr="00E47873">
                <w:rPr>
                  <w:rFonts w:cs="Arial"/>
                  <w:snapToGrid w:val="0"/>
                  <w:sz w:val="16"/>
                  <w:szCs w:val="16"/>
                  <w:rPrChange w:id="10821" w:author="IS" w:date="2024-03-18T13:26:00Z">
                    <w:rPr>
                      <w:rFonts w:ascii="Calibri" w:hAnsi="Calibri" w:cs="Calibri"/>
                      <w:color w:val="000000"/>
                      <w:sz w:val="22"/>
                      <w:szCs w:val="22"/>
                    </w:rPr>
                  </w:rPrChange>
                </w:rPr>
                <w:t>R5-241852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10822" w:author="IS" w:date="2024-03-18T13:26: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02373F18" w14:textId="796C52B8" w:rsidR="00E47873" w:rsidRPr="0018689D" w:rsidRDefault="00E47873" w:rsidP="00E47873">
            <w:pPr>
              <w:pStyle w:val="TAL"/>
              <w:rPr>
                <w:ins w:id="10823" w:author="IS" w:date="2024-03-18T13:25:00Z"/>
                <w:rFonts w:cs="Arial"/>
                <w:snapToGrid w:val="0"/>
                <w:sz w:val="16"/>
                <w:szCs w:val="16"/>
              </w:rPr>
            </w:pPr>
            <w:ins w:id="10824" w:author="IS" w:date="2024-03-18T13:26:00Z">
              <w:r w:rsidRPr="00E47873">
                <w:rPr>
                  <w:rFonts w:cs="Arial"/>
                  <w:snapToGrid w:val="0"/>
                  <w:sz w:val="16"/>
                  <w:szCs w:val="16"/>
                  <w:rPrChange w:id="10825" w:author="IS" w:date="2024-03-18T13:26:00Z">
                    <w:rPr>
                      <w:rFonts w:ascii="Calibri" w:hAnsi="Calibri" w:cs="Calibri"/>
                      <w:color w:val="000000"/>
                      <w:sz w:val="22"/>
                      <w:szCs w:val="22"/>
                    </w:rPr>
                  </w:rPrChange>
                </w:rPr>
                <w:t>0039</w:t>
              </w:r>
            </w:ins>
          </w:p>
        </w:tc>
        <w:tc>
          <w:tcPr>
            <w:tcW w:w="236" w:type="dxa"/>
            <w:tcBorders>
              <w:top w:val="single" w:sz="6" w:space="0" w:color="auto"/>
              <w:left w:val="single" w:sz="6" w:space="0" w:color="auto"/>
              <w:bottom w:val="single" w:sz="6" w:space="0" w:color="auto"/>
              <w:right w:val="single" w:sz="6" w:space="0" w:color="auto"/>
            </w:tcBorders>
            <w:shd w:val="solid" w:color="FFFFFF" w:fill="auto"/>
            <w:tcPrChange w:id="10826" w:author="IS" w:date="2024-03-18T13:26:00Z">
              <w:tcPr>
                <w:tcW w:w="236" w:type="dxa"/>
                <w:tcBorders>
                  <w:top w:val="single" w:sz="6" w:space="0" w:color="auto"/>
                  <w:left w:val="single" w:sz="6" w:space="0" w:color="auto"/>
                  <w:bottom w:val="single" w:sz="6" w:space="0" w:color="auto"/>
                  <w:right w:val="single" w:sz="6" w:space="0" w:color="auto"/>
                </w:tcBorders>
                <w:shd w:val="solid" w:color="FFFFFF" w:fill="auto"/>
              </w:tcPr>
            </w:tcPrChange>
          </w:tcPr>
          <w:p w14:paraId="1C7C4035" w14:textId="4BAE5627" w:rsidR="00E47873" w:rsidRPr="0018689D" w:rsidRDefault="00E47873" w:rsidP="00E47873">
            <w:pPr>
              <w:pStyle w:val="TAL"/>
              <w:rPr>
                <w:ins w:id="10827" w:author="IS" w:date="2024-03-18T13:25:00Z"/>
                <w:rFonts w:cs="Arial"/>
                <w:snapToGrid w:val="0"/>
                <w:sz w:val="16"/>
                <w:szCs w:val="16"/>
              </w:rPr>
            </w:pPr>
            <w:ins w:id="10828" w:author="IS" w:date="2024-03-18T13:26:00Z">
              <w:r w:rsidRPr="00E47873">
                <w:rPr>
                  <w:rFonts w:cs="Arial"/>
                  <w:snapToGrid w:val="0"/>
                  <w:sz w:val="16"/>
                  <w:szCs w:val="16"/>
                  <w:rPrChange w:id="10829" w:author="IS" w:date="2024-03-18T13:26:00Z">
                    <w:rPr>
                      <w:rFonts w:ascii="Calibri" w:hAnsi="Calibri" w:cs="Calibri"/>
                      <w:color w:val="000000"/>
                      <w:sz w:val="22"/>
                      <w:szCs w:val="22"/>
                    </w:rPr>
                  </w:rPrChange>
                </w:rPr>
                <w:t>1</w:t>
              </w:r>
            </w:ins>
          </w:p>
        </w:tc>
        <w:tc>
          <w:tcPr>
            <w:tcW w:w="4583" w:type="dxa"/>
            <w:tcBorders>
              <w:top w:val="single" w:sz="6" w:space="0" w:color="auto"/>
              <w:left w:val="single" w:sz="6" w:space="0" w:color="auto"/>
              <w:bottom w:val="single" w:sz="6" w:space="0" w:color="auto"/>
              <w:right w:val="single" w:sz="6" w:space="0" w:color="auto"/>
            </w:tcBorders>
            <w:shd w:val="solid" w:color="FFFFFF" w:fill="auto"/>
            <w:tcPrChange w:id="10830" w:author="IS" w:date="2024-03-18T13:26:00Z">
              <w:tcPr>
                <w:tcW w:w="4583" w:type="dxa"/>
                <w:tcBorders>
                  <w:top w:val="single" w:sz="6" w:space="0" w:color="auto"/>
                  <w:left w:val="single" w:sz="6" w:space="0" w:color="auto"/>
                  <w:bottom w:val="single" w:sz="6" w:space="0" w:color="auto"/>
                  <w:right w:val="single" w:sz="6" w:space="0" w:color="auto"/>
                </w:tcBorders>
                <w:shd w:val="solid" w:color="FFFFFF" w:fill="auto"/>
              </w:tcPr>
            </w:tcPrChange>
          </w:tcPr>
          <w:p w14:paraId="65B7E57B" w14:textId="52C2DDE7" w:rsidR="00E47873" w:rsidRPr="0018689D" w:rsidRDefault="00E47873" w:rsidP="00E47873">
            <w:pPr>
              <w:pStyle w:val="TAL"/>
              <w:rPr>
                <w:ins w:id="10831" w:author="IS" w:date="2024-03-18T13:25:00Z"/>
                <w:rFonts w:cs="Arial"/>
                <w:snapToGrid w:val="0"/>
                <w:sz w:val="16"/>
                <w:szCs w:val="16"/>
              </w:rPr>
            </w:pPr>
            <w:ins w:id="10832" w:author="IS" w:date="2024-03-18T13:25:00Z">
              <w:r w:rsidRPr="00E47873">
                <w:rPr>
                  <w:rFonts w:cs="Arial"/>
                  <w:snapToGrid w:val="0"/>
                  <w:sz w:val="16"/>
                  <w:szCs w:val="16"/>
                  <w:rPrChange w:id="10833" w:author="IS" w:date="2024-03-18T13:26:00Z">
                    <w:rPr>
                      <w:rFonts w:ascii="Calibri" w:hAnsi="Calibri" w:cs="Calibri"/>
                      <w:color w:val="000000"/>
                      <w:sz w:val="22"/>
                      <w:szCs w:val="22"/>
                    </w:rPr>
                  </w:rPrChange>
                </w:rPr>
                <w:t>General cleanup of annex for app layer tput test cases</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10834" w:author="IS" w:date="2024-03-18T13:26: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5AEB8150" w14:textId="77777777" w:rsidR="00E47873" w:rsidRPr="0018689D" w:rsidRDefault="00E47873" w:rsidP="00E47873">
            <w:pPr>
              <w:pStyle w:val="TAL"/>
              <w:rPr>
                <w:ins w:id="10835" w:author="IS" w:date="2024-03-18T13:25:00Z"/>
                <w:rFonts w:cs="Arial"/>
                <w:snapToGrid w:val="0"/>
                <w:sz w:val="16"/>
                <w:szCs w:val="16"/>
              </w:rPr>
            </w:pPr>
            <w:ins w:id="10836" w:author="IS" w:date="2024-03-18T13:25:00Z">
              <w:r w:rsidRPr="0018689D">
                <w:rPr>
                  <w:rFonts w:cs="Arial"/>
                  <w:snapToGrid w:val="0"/>
                  <w:sz w:val="16"/>
                  <w:szCs w:val="16"/>
                </w:rPr>
                <w:t>16.</w:t>
              </w:r>
              <w:r>
                <w:rPr>
                  <w:rFonts w:cs="Arial"/>
                  <w:snapToGrid w:val="0"/>
                  <w:sz w:val="16"/>
                  <w:szCs w:val="16"/>
                </w:rPr>
                <w:t>11.</w:t>
              </w:r>
              <w:r w:rsidRPr="0018689D">
                <w:rPr>
                  <w:rFonts w:cs="Arial"/>
                  <w:snapToGrid w:val="0"/>
                  <w:sz w:val="16"/>
                  <w:szCs w:val="16"/>
                </w:rPr>
                <w:t>0</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10837" w:author="IS" w:date="2024-03-18T13:26: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17CCCDE8" w14:textId="77777777" w:rsidR="00E47873" w:rsidRPr="0018689D" w:rsidRDefault="00E47873" w:rsidP="00E47873">
            <w:pPr>
              <w:pStyle w:val="TAL"/>
              <w:rPr>
                <w:ins w:id="10838" w:author="IS" w:date="2024-03-18T13:25:00Z"/>
                <w:rFonts w:cs="Arial"/>
                <w:snapToGrid w:val="0"/>
                <w:sz w:val="16"/>
                <w:szCs w:val="16"/>
              </w:rPr>
            </w:pPr>
            <w:ins w:id="10839" w:author="IS" w:date="2024-03-18T13:25:00Z">
              <w:r w:rsidRPr="0018689D">
                <w:rPr>
                  <w:rFonts w:cs="Arial"/>
                  <w:snapToGrid w:val="0"/>
                  <w:sz w:val="16"/>
                  <w:szCs w:val="16"/>
                </w:rPr>
                <w:t>16.</w:t>
              </w:r>
              <w:r>
                <w:rPr>
                  <w:rFonts w:cs="Arial"/>
                  <w:snapToGrid w:val="0"/>
                  <w:sz w:val="16"/>
                  <w:szCs w:val="16"/>
                </w:rPr>
                <w:t>12</w:t>
              </w:r>
              <w:r w:rsidRPr="0018689D">
                <w:rPr>
                  <w:rFonts w:cs="Arial"/>
                  <w:snapToGrid w:val="0"/>
                  <w:sz w:val="16"/>
                  <w:szCs w:val="16"/>
                </w:rPr>
                <w:t>.0</w:t>
              </w:r>
            </w:ins>
          </w:p>
        </w:tc>
      </w:tr>
    </w:tbl>
    <w:p w14:paraId="02E69DBB" w14:textId="77777777" w:rsidR="00D128C0" w:rsidRPr="00DB610F" w:rsidRDefault="00D128C0"/>
    <w:sectPr w:rsidR="00D128C0" w:rsidRPr="00DB610F" w:rsidSect="00683011">
      <w:headerReference w:type="default" r:id="rId21"/>
      <w:footerReference w:type="default" r:id="rId22"/>
      <w:footnotePr>
        <w:numRestart w:val="eachSect"/>
      </w:footnotePr>
      <w:pgSz w:w="11907" w:h="16840" w:code="9"/>
      <w:pgMar w:top="1418" w:right="1134"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E1717" w14:textId="77777777" w:rsidR="00683011" w:rsidRDefault="00683011">
      <w:r>
        <w:separator/>
      </w:r>
    </w:p>
  </w:endnote>
  <w:endnote w:type="continuationSeparator" w:id="0">
    <w:p w14:paraId="7479D471" w14:textId="77777777" w:rsidR="00683011" w:rsidRDefault="0068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 ??">
    <w:altName w:val="Yu Gothic"/>
    <w:panose1 w:val="00000000000000000000"/>
    <w:charset w:val="80"/>
    <w:family w:val="roman"/>
    <w:notTrueType/>
    <w:pitch w:val="fixed"/>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v4.2.0">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45B1" w14:textId="77777777" w:rsidR="000A5F1E" w:rsidRDefault="000A5F1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4EA8" w14:textId="77777777" w:rsidR="00683011" w:rsidRDefault="00683011">
      <w:r>
        <w:separator/>
      </w:r>
    </w:p>
  </w:footnote>
  <w:footnote w:type="continuationSeparator" w:id="0">
    <w:p w14:paraId="24DA4523" w14:textId="77777777" w:rsidR="00683011" w:rsidRDefault="00683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3B1E" w14:textId="0EC37CE3" w:rsidR="000A5F1E" w:rsidRDefault="00000000">
    <w:pPr>
      <w:pStyle w:val="Header"/>
      <w:framePr w:wrap="auto" w:vAnchor="text" w:hAnchor="margin" w:xAlign="right" w:y="1"/>
      <w:widowControl/>
    </w:pPr>
    <w:r>
      <w:fldChar w:fldCharType="begin"/>
    </w:r>
    <w:r>
      <w:instrText xml:space="preserve"> STYLEREF ZA </w:instrText>
    </w:r>
    <w:r>
      <w:fldChar w:fldCharType="separate"/>
    </w:r>
    <w:r w:rsidR="009870D2">
      <w:rPr>
        <w:noProof/>
      </w:rPr>
      <w:t>3GPP TR 37.901-5 V16.12.0 (2024-03)</w:t>
    </w:r>
    <w:r>
      <w:rPr>
        <w:noProof/>
      </w:rPr>
      <w:fldChar w:fldCharType="end"/>
    </w:r>
  </w:p>
  <w:p w14:paraId="1D56B83B" w14:textId="77777777" w:rsidR="000A5F1E" w:rsidRDefault="000A5F1E">
    <w:pPr>
      <w:pStyle w:val="Header"/>
      <w:framePr w:wrap="auto" w:vAnchor="text" w:hAnchor="margin" w:xAlign="center" w:y="1"/>
      <w:widowControl/>
    </w:pPr>
    <w:r>
      <w:fldChar w:fldCharType="begin"/>
    </w:r>
    <w:r>
      <w:instrText xml:space="preserve"> PAGE </w:instrText>
    </w:r>
    <w:r>
      <w:fldChar w:fldCharType="separate"/>
    </w:r>
    <w:r w:rsidR="001C17C7">
      <w:t>21</w:t>
    </w:r>
    <w:r>
      <w:fldChar w:fldCharType="end"/>
    </w:r>
  </w:p>
  <w:p w14:paraId="22E66A1B" w14:textId="591F3D6D" w:rsidR="000A5F1E" w:rsidRDefault="00000000">
    <w:pPr>
      <w:pStyle w:val="Header"/>
      <w:framePr w:wrap="auto" w:vAnchor="text" w:hAnchor="margin" w:y="1"/>
      <w:widowControl/>
    </w:pPr>
    <w:r>
      <w:fldChar w:fldCharType="begin"/>
    </w:r>
    <w:r>
      <w:instrText xml:space="preserve"> STYLEREF ZGSM </w:instrText>
    </w:r>
    <w:r>
      <w:fldChar w:fldCharType="separate"/>
    </w:r>
    <w:r w:rsidR="009870D2">
      <w:rPr>
        <w:noProof/>
      </w:rPr>
      <w:t>Release 16</w:t>
    </w:r>
    <w:r>
      <w:rPr>
        <w:noProof/>
      </w:rPr>
      <w:fldChar w:fldCharType="end"/>
    </w:r>
  </w:p>
  <w:p w14:paraId="7C8149E6" w14:textId="77777777" w:rsidR="000A5F1E" w:rsidRDefault="000A5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F8C5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A5404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B048A2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B3EF4"/>
    <w:multiLevelType w:val="hybridMultilevel"/>
    <w:tmpl w:val="8D2C5A56"/>
    <w:lvl w:ilvl="0" w:tplc="C918159E">
      <w:start w:val="5"/>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2" w15:restartNumberingAfterBreak="0">
    <w:nsid w:val="0E9C2718"/>
    <w:multiLevelType w:val="singleLevel"/>
    <w:tmpl w:val="FFFFFFFF"/>
    <w:lvl w:ilvl="0">
      <w:numFmt w:val="decimal"/>
      <w:lvlText w:val="*"/>
      <w:lvlJc w:val="left"/>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D3B59"/>
    <w:multiLevelType w:val="hybridMultilevel"/>
    <w:tmpl w:val="8C3ECCD4"/>
    <w:lvl w:ilvl="0" w:tplc="67B4BFB2">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A62E4"/>
    <w:multiLevelType w:val="hybridMultilevel"/>
    <w:tmpl w:val="00D8C64E"/>
    <w:lvl w:ilvl="0" w:tplc="5F00E626">
      <w:start w:val="2"/>
      <w:numFmt w:val="bullet"/>
      <w:lvlText w:val="-"/>
      <w:lvlJc w:val="left"/>
      <w:pPr>
        <w:ind w:left="656" w:hanging="360"/>
      </w:pPr>
      <w:rPr>
        <w:rFonts w:ascii="Times New Roman" w:eastAsia="Times New Roman" w:hAnsi="Times New Roman" w:cs="Times New Roman" w:hint="default"/>
      </w:rPr>
    </w:lvl>
    <w:lvl w:ilvl="1" w:tplc="04090003">
      <w:start w:val="1"/>
      <w:numFmt w:val="bullet"/>
      <w:lvlText w:val="o"/>
      <w:lvlJc w:val="left"/>
      <w:pPr>
        <w:ind w:left="1376" w:hanging="360"/>
      </w:pPr>
      <w:rPr>
        <w:rFonts w:ascii="Courier New" w:hAnsi="Courier New" w:cs="Courier New" w:hint="default"/>
      </w:rPr>
    </w:lvl>
    <w:lvl w:ilvl="2" w:tplc="04090005">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16" w15:restartNumberingAfterBreak="0">
    <w:nsid w:val="43C403CE"/>
    <w:multiLevelType w:val="hybridMultilevel"/>
    <w:tmpl w:val="9A6EE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5F926DF"/>
    <w:multiLevelType w:val="hybridMultilevel"/>
    <w:tmpl w:val="C68A450A"/>
    <w:lvl w:ilvl="0" w:tplc="B2B418E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02CE1"/>
    <w:multiLevelType w:val="hybridMultilevel"/>
    <w:tmpl w:val="BB52A82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EBA58BB"/>
    <w:multiLevelType w:val="singleLevel"/>
    <w:tmpl w:val="FFFFFFFF"/>
    <w:lvl w:ilvl="0">
      <w:numFmt w:val="decimal"/>
      <w:lvlText w:val="*"/>
      <w:lvlJc w:val="left"/>
    </w:lvl>
  </w:abstractNum>
  <w:abstractNum w:abstractNumId="20" w15:restartNumberingAfterBreak="0">
    <w:nsid w:val="62CC7450"/>
    <w:multiLevelType w:val="singleLevel"/>
    <w:tmpl w:val="FFFFFFFF"/>
    <w:lvl w:ilvl="0">
      <w:numFmt w:val="decimal"/>
      <w:lvlText w:val="*"/>
      <w:lvlJc w:val="left"/>
    </w:lvl>
  </w:abstractNum>
  <w:abstractNum w:abstractNumId="21" w15:restartNumberingAfterBreak="0">
    <w:nsid w:val="66EB0A59"/>
    <w:multiLevelType w:val="singleLevel"/>
    <w:tmpl w:val="FFFFFFFF"/>
    <w:lvl w:ilvl="0">
      <w:numFmt w:val="decimal"/>
      <w:lvlText w:val="*"/>
      <w:lvlJc w:val="left"/>
    </w:lvl>
  </w:abstractNum>
  <w:abstractNum w:abstractNumId="22"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775C5603"/>
    <w:multiLevelType w:val="singleLevel"/>
    <w:tmpl w:val="FFFFFFFF"/>
    <w:lvl w:ilvl="0">
      <w:numFmt w:val="decimal"/>
      <w:lvlText w:val="*"/>
      <w:lvlJc w:val="left"/>
    </w:lvl>
  </w:abstractNum>
  <w:abstractNum w:abstractNumId="24" w15:restartNumberingAfterBreak="0">
    <w:nsid w:val="78F34B60"/>
    <w:multiLevelType w:val="singleLevel"/>
    <w:tmpl w:val="FFFFFFFF"/>
    <w:lvl w:ilvl="0">
      <w:numFmt w:val="decimal"/>
      <w:lvlText w:val="*"/>
      <w:lvlJc w:val="left"/>
    </w:lvl>
  </w:abstractNum>
  <w:abstractNum w:abstractNumId="25" w15:restartNumberingAfterBreak="0">
    <w:nsid w:val="7AC65C92"/>
    <w:multiLevelType w:val="multilevel"/>
    <w:tmpl w:val="4D9827CC"/>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16cid:durableId="114701331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0394311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88140614">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4015943">
    <w:abstractNumId w:val="15"/>
  </w:num>
  <w:num w:numId="5" w16cid:durableId="1885167490">
    <w:abstractNumId w:val="18"/>
  </w:num>
  <w:num w:numId="6" w16cid:durableId="1505390046">
    <w:abstractNumId w:val="11"/>
  </w:num>
  <w:num w:numId="7" w16cid:durableId="1836610365">
    <w:abstractNumId w:val="17"/>
  </w:num>
  <w:num w:numId="8" w16cid:durableId="2098557930">
    <w:abstractNumId w:val="14"/>
  </w:num>
  <w:num w:numId="9" w16cid:durableId="1230964579">
    <w:abstractNumId w:val="17"/>
  </w:num>
  <w:num w:numId="10" w16cid:durableId="1569460321">
    <w:abstractNumId w:val="20"/>
  </w:num>
  <w:num w:numId="11" w16cid:durableId="538395334">
    <w:abstractNumId w:val="19"/>
  </w:num>
  <w:num w:numId="12" w16cid:durableId="1276791856">
    <w:abstractNumId w:val="24"/>
  </w:num>
  <w:num w:numId="13" w16cid:durableId="209269681">
    <w:abstractNumId w:val="23"/>
  </w:num>
  <w:num w:numId="14" w16cid:durableId="1325821476">
    <w:abstractNumId w:val="25"/>
  </w:num>
  <w:num w:numId="15" w16cid:durableId="1681614614">
    <w:abstractNumId w:val="12"/>
  </w:num>
  <w:num w:numId="16" w16cid:durableId="373847925">
    <w:abstractNumId w:val="21"/>
  </w:num>
  <w:num w:numId="17" w16cid:durableId="2002735897">
    <w:abstractNumId w:val="9"/>
  </w:num>
  <w:num w:numId="18" w16cid:durableId="439879659">
    <w:abstractNumId w:val="7"/>
  </w:num>
  <w:num w:numId="19" w16cid:durableId="361831866">
    <w:abstractNumId w:val="6"/>
  </w:num>
  <w:num w:numId="20" w16cid:durableId="1154449047">
    <w:abstractNumId w:val="5"/>
  </w:num>
  <w:num w:numId="21" w16cid:durableId="263733364">
    <w:abstractNumId w:val="4"/>
  </w:num>
  <w:num w:numId="22" w16cid:durableId="505898052">
    <w:abstractNumId w:val="8"/>
  </w:num>
  <w:num w:numId="23" w16cid:durableId="581183128">
    <w:abstractNumId w:val="3"/>
  </w:num>
  <w:num w:numId="24" w16cid:durableId="1025132243">
    <w:abstractNumId w:val="13"/>
  </w:num>
  <w:num w:numId="25" w16cid:durableId="883950051">
    <w:abstractNumId w:val="13"/>
  </w:num>
  <w:num w:numId="26" w16cid:durableId="75132125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09835809">
    <w:abstractNumId w:val="2"/>
  </w:num>
  <w:num w:numId="28" w16cid:durableId="2057004295">
    <w:abstractNumId w:val="1"/>
  </w:num>
  <w:num w:numId="29" w16cid:durableId="11039600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1852">
    <w15:presenceInfo w15:providerId="None" w15:userId="1852"/>
  </w15:person>
  <w15:person w15:author="0860">
    <w15:presenceInfo w15:providerId="None" w15:userId="0860"/>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alignTablesRowByRow/>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213"/>
    <w:rsid w:val="00001231"/>
    <w:rsid w:val="00002E8A"/>
    <w:rsid w:val="00017FF3"/>
    <w:rsid w:val="00025368"/>
    <w:rsid w:val="00025EB5"/>
    <w:rsid w:val="0002623C"/>
    <w:rsid w:val="00031C1D"/>
    <w:rsid w:val="00037D00"/>
    <w:rsid w:val="000412E5"/>
    <w:rsid w:val="00043A74"/>
    <w:rsid w:val="00045762"/>
    <w:rsid w:val="0006219A"/>
    <w:rsid w:val="000637A1"/>
    <w:rsid w:val="00073B87"/>
    <w:rsid w:val="00093E7E"/>
    <w:rsid w:val="00094CE4"/>
    <w:rsid w:val="000A20D0"/>
    <w:rsid w:val="000A5F1E"/>
    <w:rsid w:val="000A783F"/>
    <w:rsid w:val="000D646F"/>
    <w:rsid w:val="000D6CFC"/>
    <w:rsid w:val="000E58D0"/>
    <w:rsid w:val="000E727E"/>
    <w:rsid w:val="0010384B"/>
    <w:rsid w:val="00104B90"/>
    <w:rsid w:val="00106E4B"/>
    <w:rsid w:val="0011224A"/>
    <w:rsid w:val="00114168"/>
    <w:rsid w:val="0011746F"/>
    <w:rsid w:val="0012496D"/>
    <w:rsid w:val="00127BB5"/>
    <w:rsid w:val="00134031"/>
    <w:rsid w:val="00142995"/>
    <w:rsid w:val="00153E04"/>
    <w:rsid w:val="001547DA"/>
    <w:rsid w:val="00166FEA"/>
    <w:rsid w:val="001727C2"/>
    <w:rsid w:val="00184550"/>
    <w:rsid w:val="0018689D"/>
    <w:rsid w:val="00192A4B"/>
    <w:rsid w:val="001A08AA"/>
    <w:rsid w:val="001A1F74"/>
    <w:rsid w:val="001A31F0"/>
    <w:rsid w:val="001C17C7"/>
    <w:rsid w:val="001E4A1D"/>
    <w:rsid w:val="001F30BD"/>
    <w:rsid w:val="001F3CD0"/>
    <w:rsid w:val="001F40AA"/>
    <w:rsid w:val="00202C8E"/>
    <w:rsid w:val="0021622E"/>
    <w:rsid w:val="00237CC8"/>
    <w:rsid w:val="0024137E"/>
    <w:rsid w:val="002507CD"/>
    <w:rsid w:val="00253676"/>
    <w:rsid w:val="002545FC"/>
    <w:rsid w:val="002557FE"/>
    <w:rsid w:val="00262A66"/>
    <w:rsid w:val="002809A7"/>
    <w:rsid w:val="00282213"/>
    <w:rsid w:val="00285B1E"/>
    <w:rsid w:val="00287B5F"/>
    <w:rsid w:val="00291483"/>
    <w:rsid w:val="00297A96"/>
    <w:rsid w:val="002D1FE7"/>
    <w:rsid w:val="002D2E89"/>
    <w:rsid w:val="002F4093"/>
    <w:rsid w:val="002F4597"/>
    <w:rsid w:val="00305A0B"/>
    <w:rsid w:val="00311973"/>
    <w:rsid w:val="00322005"/>
    <w:rsid w:val="00322E88"/>
    <w:rsid w:val="00326CA0"/>
    <w:rsid w:val="00340152"/>
    <w:rsid w:val="003545D8"/>
    <w:rsid w:val="0036524E"/>
    <w:rsid w:val="00375FDD"/>
    <w:rsid w:val="00380E93"/>
    <w:rsid w:val="003820AD"/>
    <w:rsid w:val="00385EA2"/>
    <w:rsid w:val="003909C1"/>
    <w:rsid w:val="00390B01"/>
    <w:rsid w:val="00395DD1"/>
    <w:rsid w:val="003A1E69"/>
    <w:rsid w:val="003A7532"/>
    <w:rsid w:val="00452783"/>
    <w:rsid w:val="00475FA5"/>
    <w:rsid w:val="00476524"/>
    <w:rsid w:val="0048146C"/>
    <w:rsid w:val="00485C26"/>
    <w:rsid w:val="00486998"/>
    <w:rsid w:val="0049267C"/>
    <w:rsid w:val="004D01BD"/>
    <w:rsid w:val="004D16A1"/>
    <w:rsid w:val="004D40E5"/>
    <w:rsid w:val="004E2FFB"/>
    <w:rsid w:val="004E54BF"/>
    <w:rsid w:val="004E5A7A"/>
    <w:rsid w:val="005034BA"/>
    <w:rsid w:val="00505BFA"/>
    <w:rsid w:val="0050654B"/>
    <w:rsid w:val="00520098"/>
    <w:rsid w:val="00546D5B"/>
    <w:rsid w:val="005561A3"/>
    <w:rsid w:val="00574167"/>
    <w:rsid w:val="005774CC"/>
    <w:rsid w:val="00590B39"/>
    <w:rsid w:val="005914F5"/>
    <w:rsid w:val="005A7D3F"/>
    <w:rsid w:val="005B6400"/>
    <w:rsid w:val="005B7114"/>
    <w:rsid w:val="005C2107"/>
    <w:rsid w:val="005C72E1"/>
    <w:rsid w:val="005E3ED9"/>
    <w:rsid w:val="005E6A16"/>
    <w:rsid w:val="00603AE8"/>
    <w:rsid w:val="00606FD2"/>
    <w:rsid w:val="00615C7C"/>
    <w:rsid w:val="00620C41"/>
    <w:rsid w:val="00621EE0"/>
    <w:rsid w:val="006416D4"/>
    <w:rsid w:val="00646526"/>
    <w:rsid w:val="00660683"/>
    <w:rsid w:val="00683011"/>
    <w:rsid w:val="006A057D"/>
    <w:rsid w:val="006C2F9E"/>
    <w:rsid w:val="006C6D03"/>
    <w:rsid w:val="006D14C9"/>
    <w:rsid w:val="006E0CFC"/>
    <w:rsid w:val="006E2E5C"/>
    <w:rsid w:val="006F7CD9"/>
    <w:rsid w:val="00705019"/>
    <w:rsid w:val="0070646B"/>
    <w:rsid w:val="007079B5"/>
    <w:rsid w:val="00707FB1"/>
    <w:rsid w:val="0072597D"/>
    <w:rsid w:val="00732E42"/>
    <w:rsid w:val="007405A3"/>
    <w:rsid w:val="00747898"/>
    <w:rsid w:val="007639FD"/>
    <w:rsid w:val="00780DFE"/>
    <w:rsid w:val="00781507"/>
    <w:rsid w:val="007963FB"/>
    <w:rsid w:val="007B786B"/>
    <w:rsid w:val="007E0ACF"/>
    <w:rsid w:val="007E5838"/>
    <w:rsid w:val="00801EEE"/>
    <w:rsid w:val="00820E35"/>
    <w:rsid w:val="008249FC"/>
    <w:rsid w:val="00824CC3"/>
    <w:rsid w:val="00826DD0"/>
    <w:rsid w:val="00842B5A"/>
    <w:rsid w:val="008502AA"/>
    <w:rsid w:val="00850787"/>
    <w:rsid w:val="0087139D"/>
    <w:rsid w:val="008861B4"/>
    <w:rsid w:val="008A389C"/>
    <w:rsid w:val="008C60E9"/>
    <w:rsid w:val="008D086E"/>
    <w:rsid w:val="008D343C"/>
    <w:rsid w:val="008D420C"/>
    <w:rsid w:val="008D5A45"/>
    <w:rsid w:val="008D7CE9"/>
    <w:rsid w:val="008E0184"/>
    <w:rsid w:val="008F0B74"/>
    <w:rsid w:val="008F24AA"/>
    <w:rsid w:val="009013C9"/>
    <w:rsid w:val="00914BAB"/>
    <w:rsid w:val="00931B1F"/>
    <w:rsid w:val="009360DC"/>
    <w:rsid w:val="00937BBE"/>
    <w:rsid w:val="00950DD9"/>
    <w:rsid w:val="00955A63"/>
    <w:rsid w:val="00962D8B"/>
    <w:rsid w:val="009650AC"/>
    <w:rsid w:val="009675DD"/>
    <w:rsid w:val="0096764B"/>
    <w:rsid w:val="009727F2"/>
    <w:rsid w:val="00983910"/>
    <w:rsid w:val="009870D2"/>
    <w:rsid w:val="00990C0C"/>
    <w:rsid w:val="00996448"/>
    <w:rsid w:val="009A1CE6"/>
    <w:rsid w:val="009A62E6"/>
    <w:rsid w:val="009A7549"/>
    <w:rsid w:val="009B0D6D"/>
    <w:rsid w:val="009C3903"/>
    <w:rsid w:val="009D5728"/>
    <w:rsid w:val="009D7A34"/>
    <w:rsid w:val="009F08CE"/>
    <w:rsid w:val="009F1194"/>
    <w:rsid w:val="009F4C6D"/>
    <w:rsid w:val="00A01733"/>
    <w:rsid w:val="00A101C8"/>
    <w:rsid w:val="00A22238"/>
    <w:rsid w:val="00A25893"/>
    <w:rsid w:val="00A402DC"/>
    <w:rsid w:val="00A405C5"/>
    <w:rsid w:val="00A478E4"/>
    <w:rsid w:val="00A55EA2"/>
    <w:rsid w:val="00A63501"/>
    <w:rsid w:val="00A648A2"/>
    <w:rsid w:val="00A67C4C"/>
    <w:rsid w:val="00A77E7A"/>
    <w:rsid w:val="00A80B66"/>
    <w:rsid w:val="00A945D3"/>
    <w:rsid w:val="00A96404"/>
    <w:rsid w:val="00AA6FD9"/>
    <w:rsid w:val="00AA7EFD"/>
    <w:rsid w:val="00AB4ABD"/>
    <w:rsid w:val="00AC0FA1"/>
    <w:rsid w:val="00AC252F"/>
    <w:rsid w:val="00AC44F1"/>
    <w:rsid w:val="00AE5646"/>
    <w:rsid w:val="00B12746"/>
    <w:rsid w:val="00B34420"/>
    <w:rsid w:val="00B36BB8"/>
    <w:rsid w:val="00B41F23"/>
    <w:rsid w:val="00B52DE4"/>
    <w:rsid w:val="00B61005"/>
    <w:rsid w:val="00BB2D01"/>
    <w:rsid w:val="00BB49DC"/>
    <w:rsid w:val="00BC0271"/>
    <w:rsid w:val="00BC6A12"/>
    <w:rsid w:val="00BD0E39"/>
    <w:rsid w:val="00BD1630"/>
    <w:rsid w:val="00BF3493"/>
    <w:rsid w:val="00C051AF"/>
    <w:rsid w:val="00C07924"/>
    <w:rsid w:val="00C14038"/>
    <w:rsid w:val="00C43317"/>
    <w:rsid w:val="00C44A10"/>
    <w:rsid w:val="00C4582B"/>
    <w:rsid w:val="00C515B4"/>
    <w:rsid w:val="00C6333F"/>
    <w:rsid w:val="00C94C25"/>
    <w:rsid w:val="00CA2888"/>
    <w:rsid w:val="00CA2A48"/>
    <w:rsid w:val="00CA512C"/>
    <w:rsid w:val="00CA5CD8"/>
    <w:rsid w:val="00CA7270"/>
    <w:rsid w:val="00CB017B"/>
    <w:rsid w:val="00CC4A7C"/>
    <w:rsid w:val="00CD4B83"/>
    <w:rsid w:val="00CF090C"/>
    <w:rsid w:val="00CF4428"/>
    <w:rsid w:val="00CF732E"/>
    <w:rsid w:val="00CF735F"/>
    <w:rsid w:val="00D128C0"/>
    <w:rsid w:val="00D35865"/>
    <w:rsid w:val="00D41465"/>
    <w:rsid w:val="00D41791"/>
    <w:rsid w:val="00D46503"/>
    <w:rsid w:val="00D50705"/>
    <w:rsid w:val="00D54091"/>
    <w:rsid w:val="00D559EE"/>
    <w:rsid w:val="00D55F46"/>
    <w:rsid w:val="00D56581"/>
    <w:rsid w:val="00D567C0"/>
    <w:rsid w:val="00D837D0"/>
    <w:rsid w:val="00D909AF"/>
    <w:rsid w:val="00DB1DBF"/>
    <w:rsid w:val="00DB56A3"/>
    <w:rsid w:val="00DB610F"/>
    <w:rsid w:val="00DC6ABF"/>
    <w:rsid w:val="00DD0C2C"/>
    <w:rsid w:val="00DD1A10"/>
    <w:rsid w:val="00DD3386"/>
    <w:rsid w:val="00DF0EC1"/>
    <w:rsid w:val="00E04693"/>
    <w:rsid w:val="00E07344"/>
    <w:rsid w:val="00E16ED9"/>
    <w:rsid w:val="00E20E30"/>
    <w:rsid w:val="00E21B6E"/>
    <w:rsid w:val="00E2275C"/>
    <w:rsid w:val="00E27173"/>
    <w:rsid w:val="00E273F4"/>
    <w:rsid w:val="00E27D47"/>
    <w:rsid w:val="00E47873"/>
    <w:rsid w:val="00E5083F"/>
    <w:rsid w:val="00E57B74"/>
    <w:rsid w:val="00E63027"/>
    <w:rsid w:val="00E6589C"/>
    <w:rsid w:val="00E7481B"/>
    <w:rsid w:val="00E8629F"/>
    <w:rsid w:val="00EA3C24"/>
    <w:rsid w:val="00EB0C65"/>
    <w:rsid w:val="00EB0DD1"/>
    <w:rsid w:val="00EB4425"/>
    <w:rsid w:val="00ED40FA"/>
    <w:rsid w:val="00EF4CBE"/>
    <w:rsid w:val="00F12F1E"/>
    <w:rsid w:val="00F20C94"/>
    <w:rsid w:val="00F21333"/>
    <w:rsid w:val="00F3112F"/>
    <w:rsid w:val="00F35051"/>
    <w:rsid w:val="00F82B1D"/>
    <w:rsid w:val="00FA3678"/>
    <w:rsid w:val="00FB496B"/>
    <w:rsid w:val="00FC62F7"/>
    <w:rsid w:val="00FD5ED3"/>
    <w:rsid w:val="00FE23CE"/>
    <w:rsid w:val="00FF34DC"/>
    <w:rsid w:val="00FF69A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160C161"/>
  <w15:chartTrackingRefBased/>
  <w15:docId w15:val="{F722B4CA-70D1-401B-9A65-F97C06B2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24A"/>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11224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11224A"/>
    <w:pPr>
      <w:pBdr>
        <w:top w:val="none" w:sz="0" w:space="0" w:color="auto"/>
      </w:pBdr>
      <w:spacing w:before="180"/>
      <w:outlineLvl w:val="1"/>
    </w:pPr>
    <w:rPr>
      <w:sz w:val="32"/>
    </w:rPr>
  </w:style>
  <w:style w:type="paragraph" w:styleId="Heading3">
    <w:name w:val="heading 3"/>
    <w:basedOn w:val="Heading2"/>
    <w:next w:val="Normal"/>
    <w:qFormat/>
    <w:rsid w:val="0011224A"/>
    <w:pPr>
      <w:spacing w:before="120"/>
      <w:outlineLvl w:val="2"/>
    </w:pPr>
    <w:rPr>
      <w:sz w:val="28"/>
    </w:rPr>
  </w:style>
  <w:style w:type="paragraph" w:styleId="Heading4">
    <w:name w:val="heading 4"/>
    <w:basedOn w:val="Heading3"/>
    <w:next w:val="Normal"/>
    <w:qFormat/>
    <w:rsid w:val="0011224A"/>
    <w:pPr>
      <w:ind w:left="1418" w:hanging="1418"/>
      <w:outlineLvl w:val="3"/>
    </w:pPr>
    <w:rPr>
      <w:sz w:val="24"/>
    </w:rPr>
  </w:style>
  <w:style w:type="paragraph" w:styleId="Heading5">
    <w:name w:val="heading 5"/>
    <w:basedOn w:val="Heading4"/>
    <w:next w:val="Normal"/>
    <w:link w:val="Heading5Char"/>
    <w:qFormat/>
    <w:rsid w:val="0011224A"/>
    <w:pPr>
      <w:ind w:left="1701" w:hanging="1701"/>
      <w:outlineLvl w:val="4"/>
    </w:pPr>
    <w:rPr>
      <w:sz w:val="22"/>
    </w:rPr>
  </w:style>
  <w:style w:type="paragraph" w:styleId="Heading6">
    <w:name w:val="heading 6"/>
    <w:basedOn w:val="H6"/>
    <w:next w:val="Normal"/>
    <w:qFormat/>
    <w:rsid w:val="0011224A"/>
    <w:pPr>
      <w:outlineLvl w:val="5"/>
    </w:pPr>
  </w:style>
  <w:style w:type="paragraph" w:styleId="Heading7">
    <w:name w:val="heading 7"/>
    <w:basedOn w:val="H6"/>
    <w:next w:val="Normal"/>
    <w:qFormat/>
    <w:rsid w:val="0011224A"/>
    <w:pPr>
      <w:outlineLvl w:val="6"/>
    </w:pPr>
  </w:style>
  <w:style w:type="paragraph" w:styleId="Heading8">
    <w:name w:val="heading 8"/>
    <w:basedOn w:val="Heading1"/>
    <w:next w:val="Normal"/>
    <w:qFormat/>
    <w:rsid w:val="0011224A"/>
    <w:pPr>
      <w:ind w:left="0" w:firstLine="0"/>
      <w:outlineLvl w:val="7"/>
    </w:pPr>
  </w:style>
  <w:style w:type="paragraph" w:styleId="Heading9">
    <w:name w:val="heading 9"/>
    <w:basedOn w:val="Heading8"/>
    <w:next w:val="Normal"/>
    <w:qFormat/>
    <w:rsid w:val="0011224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11224A"/>
    <w:pPr>
      <w:ind w:left="1985" w:hanging="1985"/>
      <w:outlineLvl w:val="9"/>
    </w:pPr>
    <w:rPr>
      <w:sz w:val="20"/>
    </w:rPr>
  </w:style>
  <w:style w:type="character" w:customStyle="1" w:styleId="H6Char">
    <w:name w:val="H6 Char"/>
    <w:link w:val="H6"/>
    <w:rsid w:val="00134031"/>
    <w:rPr>
      <w:rFonts w:ascii="Arial" w:eastAsia="Times New Roman" w:hAnsi="Arial"/>
    </w:rPr>
  </w:style>
  <w:style w:type="paragraph" w:styleId="TOC9">
    <w:name w:val="toc 9"/>
    <w:basedOn w:val="TOC8"/>
    <w:uiPriority w:val="39"/>
    <w:rsid w:val="0011224A"/>
    <w:pPr>
      <w:ind w:left="1418" w:hanging="1418"/>
    </w:pPr>
  </w:style>
  <w:style w:type="paragraph" w:styleId="TOC8">
    <w:name w:val="toc 8"/>
    <w:basedOn w:val="TOC1"/>
    <w:uiPriority w:val="39"/>
    <w:rsid w:val="0011224A"/>
    <w:pPr>
      <w:spacing w:before="180"/>
      <w:ind w:left="2693" w:hanging="2693"/>
    </w:pPr>
    <w:rPr>
      <w:b/>
    </w:rPr>
  </w:style>
  <w:style w:type="paragraph" w:styleId="TOC1">
    <w:name w:val="toc 1"/>
    <w:uiPriority w:val="39"/>
    <w:rsid w:val="0011224A"/>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rPr>
  </w:style>
  <w:style w:type="paragraph" w:customStyle="1" w:styleId="EQ">
    <w:name w:val="EQ"/>
    <w:basedOn w:val="Normal"/>
    <w:next w:val="Normal"/>
    <w:rsid w:val="0011224A"/>
    <w:pPr>
      <w:keepLines/>
      <w:tabs>
        <w:tab w:val="center" w:pos="4536"/>
        <w:tab w:val="right" w:pos="9072"/>
      </w:tabs>
    </w:pPr>
  </w:style>
  <w:style w:type="character" w:customStyle="1" w:styleId="ZGSM">
    <w:name w:val="ZGSM"/>
    <w:rsid w:val="0011224A"/>
  </w:style>
  <w:style w:type="paragraph" w:styleId="Header">
    <w:name w:val="header"/>
    <w:rsid w:val="0011224A"/>
    <w:pPr>
      <w:widowControl w:val="0"/>
      <w:overflowPunct w:val="0"/>
      <w:autoSpaceDE w:val="0"/>
      <w:autoSpaceDN w:val="0"/>
      <w:adjustRightInd w:val="0"/>
      <w:textAlignment w:val="baseline"/>
    </w:pPr>
    <w:rPr>
      <w:rFonts w:ascii="Arial" w:eastAsia="Times New Roman" w:hAnsi="Arial"/>
      <w:b/>
      <w:sz w:val="18"/>
    </w:rPr>
  </w:style>
  <w:style w:type="paragraph" w:customStyle="1" w:styleId="ZD">
    <w:name w:val="ZD"/>
    <w:rsid w:val="0011224A"/>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11224A"/>
    <w:pPr>
      <w:ind w:left="1701" w:hanging="1701"/>
    </w:pPr>
  </w:style>
  <w:style w:type="paragraph" w:styleId="TOC4">
    <w:name w:val="toc 4"/>
    <w:basedOn w:val="TOC3"/>
    <w:uiPriority w:val="39"/>
    <w:rsid w:val="0011224A"/>
    <w:pPr>
      <w:ind w:left="1418" w:hanging="1418"/>
    </w:pPr>
  </w:style>
  <w:style w:type="paragraph" w:styleId="TOC3">
    <w:name w:val="toc 3"/>
    <w:basedOn w:val="TOC2"/>
    <w:uiPriority w:val="39"/>
    <w:rsid w:val="0011224A"/>
    <w:pPr>
      <w:ind w:left="1134" w:hanging="1134"/>
    </w:pPr>
  </w:style>
  <w:style w:type="paragraph" w:styleId="TOC2">
    <w:name w:val="toc 2"/>
    <w:basedOn w:val="TOC1"/>
    <w:uiPriority w:val="39"/>
    <w:rsid w:val="0011224A"/>
    <w:pPr>
      <w:keepNext w:val="0"/>
      <w:spacing w:before="0"/>
      <w:ind w:left="851" w:hanging="851"/>
    </w:pPr>
    <w:rPr>
      <w:sz w:val="20"/>
    </w:rPr>
  </w:style>
  <w:style w:type="paragraph" w:styleId="Index1">
    <w:name w:val="index 1"/>
    <w:basedOn w:val="Normal"/>
    <w:semiHidden/>
    <w:rsid w:val="0011224A"/>
    <w:pPr>
      <w:keepLines/>
      <w:spacing w:after="0"/>
    </w:pPr>
  </w:style>
  <w:style w:type="paragraph" w:styleId="Index2">
    <w:name w:val="index 2"/>
    <w:basedOn w:val="Index1"/>
    <w:semiHidden/>
    <w:rsid w:val="0011224A"/>
    <w:pPr>
      <w:ind w:left="284"/>
    </w:pPr>
  </w:style>
  <w:style w:type="paragraph" w:customStyle="1" w:styleId="TT">
    <w:name w:val="TT"/>
    <w:basedOn w:val="Heading1"/>
    <w:next w:val="Normal"/>
    <w:rsid w:val="0011224A"/>
    <w:pPr>
      <w:outlineLvl w:val="9"/>
    </w:pPr>
  </w:style>
  <w:style w:type="paragraph" w:styleId="Footer">
    <w:name w:val="footer"/>
    <w:basedOn w:val="Header"/>
    <w:rsid w:val="0011224A"/>
    <w:pPr>
      <w:jc w:val="center"/>
    </w:pPr>
    <w:rPr>
      <w:i/>
    </w:rPr>
  </w:style>
  <w:style w:type="character" w:styleId="FootnoteReference">
    <w:name w:val="footnote reference"/>
    <w:semiHidden/>
    <w:rsid w:val="0011224A"/>
    <w:rPr>
      <w:b/>
      <w:position w:val="6"/>
      <w:sz w:val="16"/>
    </w:rPr>
  </w:style>
  <w:style w:type="paragraph" w:styleId="FootnoteText">
    <w:name w:val="footnote text"/>
    <w:basedOn w:val="Normal"/>
    <w:semiHidden/>
    <w:rsid w:val="0011224A"/>
    <w:pPr>
      <w:keepLines/>
      <w:spacing w:after="0"/>
      <w:ind w:left="454" w:hanging="454"/>
    </w:pPr>
    <w:rPr>
      <w:sz w:val="16"/>
    </w:rPr>
  </w:style>
  <w:style w:type="paragraph" w:customStyle="1" w:styleId="NF">
    <w:name w:val="NF"/>
    <w:basedOn w:val="NO"/>
    <w:rsid w:val="0011224A"/>
    <w:pPr>
      <w:keepNext/>
      <w:spacing w:after="0"/>
    </w:pPr>
    <w:rPr>
      <w:rFonts w:ascii="Arial" w:hAnsi="Arial"/>
      <w:sz w:val="18"/>
    </w:rPr>
  </w:style>
  <w:style w:type="paragraph" w:customStyle="1" w:styleId="NO">
    <w:name w:val="NO"/>
    <w:basedOn w:val="Normal"/>
    <w:rsid w:val="0011224A"/>
    <w:pPr>
      <w:keepLines/>
      <w:ind w:left="1135" w:hanging="851"/>
    </w:pPr>
  </w:style>
  <w:style w:type="paragraph" w:customStyle="1" w:styleId="PL">
    <w:name w:val="PL"/>
    <w:rsid w:val="0011224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TAR">
    <w:name w:val="TAR"/>
    <w:basedOn w:val="TAL"/>
    <w:rsid w:val="0011224A"/>
    <w:pPr>
      <w:jc w:val="right"/>
    </w:pPr>
  </w:style>
  <w:style w:type="paragraph" w:customStyle="1" w:styleId="TAL">
    <w:name w:val="TAL"/>
    <w:basedOn w:val="Normal"/>
    <w:link w:val="TALChar"/>
    <w:rsid w:val="0011224A"/>
    <w:pPr>
      <w:keepNext/>
      <w:keepLines/>
      <w:spacing w:after="0"/>
    </w:pPr>
    <w:rPr>
      <w:rFonts w:ascii="Arial" w:hAnsi="Arial"/>
      <w:sz w:val="18"/>
    </w:rPr>
  </w:style>
  <w:style w:type="character" w:customStyle="1" w:styleId="TALChar">
    <w:name w:val="TAL Char"/>
    <w:link w:val="TAL"/>
    <w:qFormat/>
    <w:rsid w:val="004E54BF"/>
    <w:rPr>
      <w:rFonts w:ascii="Arial" w:eastAsia="Times New Roman" w:hAnsi="Arial"/>
      <w:sz w:val="18"/>
    </w:rPr>
  </w:style>
  <w:style w:type="paragraph" w:styleId="ListNumber2">
    <w:name w:val="List Number 2"/>
    <w:basedOn w:val="ListNumber"/>
    <w:rsid w:val="0011224A"/>
    <w:pPr>
      <w:ind w:left="851"/>
    </w:pPr>
  </w:style>
  <w:style w:type="paragraph" w:styleId="ListNumber">
    <w:name w:val="List Number"/>
    <w:basedOn w:val="List"/>
    <w:rsid w:val="0011224A"/>
  </w:style>
  <w:style w:type="paragraph" w:styleId="List">
    <w:name w:val="List"/>
    <w:basedOn w:val="Normal"/>
    <w:rsid w:val="0011224A"/>
    <w:pPr>
      <w:ind w:left="568" w:hanging="284"/>
    </w:pPr>
  </w:style>
  <w:style w:type="paragraph" w:customStyle="1" w:styleId="TAH">
    <w:name w:val="TAH"/>
    <w:basedOn w:val="TAC"/>
    <w:link w:val="TAHCar"/>
    <w:rsid w:val="0011224A"/>
    <w:rPr>
      <w:b/>
    </w:rPr>
  </w:style>
  <w:style w:type="paragraph" w:customStyle="1" w:styleId="TAC">
    <w:name w:val="TAC"/>
    <w:basedOn w:val="TAL"/>
    <w:link w:val="TACCar"/>
    <w:rsid w:val="0011224A"/>
    <w:pPr>
      <w:jc w:val="center"/>
    </w:pPr>
  </w:style>
  <w:style w:type="character" w:customStyle="1" w:styleId="TACCar">
    <w:name w:val="TAC Car"/>
    <w:link w:val="TAC"/>
    <w:locked/>
    <w:rsid w:val="00385EA2"/>
    <w:rPr>
      <w:rFonts w:ascii="Arial" w:eastAsia="Times New Roman" w:hAnsi="Arial"/>
      <w:sz w:val="18"/>
    </w:rPr>
  </w:style>
  <w:style w:type="character" w:customStyle="1" w:styleId="TAHCar">
    <w:name w:val="TAH Car"/>
    <w:link w:val="TAH"/>
    <w:qFormat/>
    <w:rsid w:val="00134031"/>
    <w:rPr>
      <w:rFonts w:ascii="Arial" w:eastAsia="Times New Roman" w:hAnsi="Arial"/>
      <w:b/>
      <w:sz w:val="18"/>
    </w:rPr>
  </w:style>
  <w:style w:type="paragraph" w:customStyle="1" w:styleId="LD">
    <w:name w:val="LD"/>
    <w:rsid w:val="0011224A"/>
    <w:pPr>
      <w:keepNext/>
      <w:keepLines/>
      <w:overflowPunct w:val="0"/>
      <w:autoSpaceDE w:val="0"/>
      <w:autoSpaceDN w:val="0"/>
      <w:adjustRightInd w:val="0"/>
      <w:spacing w:line="180" w:lineRule="exact"/>
      <w:textAlignment w:val="baseline"/>
    </w:pPr>
    <w:rPr>
      <w:rFonts w:ascii="Courier New" w:eastAsia="Times New Roman" w:hAnsi="Courier New"/>
    </w:rPr>
  </w:style>
  <w:style w:type="paragraph" w:customStyle="1" w:styleId="EX">
    <w:name w:val="EX"/>
    <w:basedOn w:val="Normal"/>
    <w:link w:val="EXChar"/>
    <w:rsid w:val="0011224A"/>
    <w:pPr>
      <w:keepLines/>
      <w:ind w:left="1702" w:hanging="1418"/>
    </w:pPr>
  </w:style>
  <w:style w:type="character" w:customStyle="1" w:styleId="EXChar">
    <w:name w:val="EX Char"/>
    <w:link w:val="EX"/>
    <w:qFormat/>
    <w:locked/>
    <w:rsid w:val="000A783F"/>
    <w:rPr>
      <w:rFonts w:eastAsia="Times New Roman"/>
    </w:rPr>
  </w:style>
  <w:style w:type="paragraph" w:customStyle="1" w:styleId="FP">
    <w:name w:val="FP"/>
    <w:basedOn w:val="Normal"/>
    <w:rsid w:val="0011224A"/>
    <w:pPr>
      <w:spacing w:after="0"/>
    </w:pPr>
  </w:style>
  <w:style w:type="paragraph" w:customStyle="1" w:styleId="NW">
    <w:name w:val="NW"/>
    <w:basedOn w:val="NO"/>
    <w:rsid w:val="0011224A"/>
    <w:pPr>
      <w:spacing w:after="0"/>
    </w:pPr>
  </w:style>
  <w:style w:type="paragraph" w:customStyle="1" w:styleId="EW">
    <w:name w:val="EW"/>
    <w:basedOn w:val="EX"/>
    <w:rsid w:val="0011224A"/>
    <w:pPr>
      <w:spacing w:after="0"/>
    </w:pPr>
  </w:style>
  <w:style w:type="paragraph" w:customStyle="1" w:styleId="B10">
    <w:name w:val="B1"/>
    <w:basedOn w:val="List"/>
    <w:link w:val="B1Char"/>
    <w:rsid w:val="0011224A"/>
  </w:style>
  <w:style w:type="character" w:customStyle="1" w:styleId="B1Char">
    <w:name w:val="B1 Char"/>
    <w:link w:val="B10"/>
    <w:rsid w:val="00E16ED9"/>
    <w:rPr>
      <w:rFonts w:eastAsia="Times New Roman"/>
    </w:rPr>
  </w:style>
  <w:style w:type="paragraph" w:styleId="TOC6">
    <w:name w:val="toc 6"/>
    <w:basedOn w:val="TOC5"/>
    <w:next w:val="Normal"/>
    <w:uiPriority w:val="39"/>
    <w:rsid w:val="0011224A"/>
    <w:pPr>
      <w:ind w:left="1985" w:hanging="1985"/>
    </w:pPr>
  </w:style>
  <w:style w:type="paragraph" w:styleId="TOC7">
    <w:name w:val="toc 7"/>
    <w:basedOn w:val="TOC6"/>
    <w:next w:val="Normal"/>
    <w:uiPriority w:val="39"/>
    <w:rsid w:val="0011224A"/>
    <w:pPr>
      <w:ind w:left="2268" w:hanging="2268"/>
    </w:pPr>
  </w:style>
  <w:style w:type="paragraph" w:styleId="ListBullet2">
    <w:name w:val="List Bullet 2"/>
    <w:basedOn w:val="ListBullet"/>
    <w:rsid w:val="0011224A"/>
    <w:pPr>
      <w:ind w:left="851"/>
    </w:pPr>
  </w:style>
  <w:style w:type="paragraph" w:styleId="ListBullet">
    <w:name w:val="List Bullet"/>
    <w:basedOn w:val="List"/>
    <w:rsid w:val="0011224A"/>
  </w:style>
  <w:style w:type="paragraph" w:customStyle="1" w:styleId="EditorsNote">
    <w:name w:val="Editor's Note"/>
    <w:basedOn w:val="NO"/>
    <w:link w:val="EditorsNoteChar"/>
    <w:rsid w:val="0011224A"/>
    <w:rPr>
      <w:color w:val="FF0000"/>
    </w:rPr>
  </w:style>
  <w:style w:type="character" w:customStyle="1" w:styleId="EditorsNoteChar">
    <w:name w:val="Editor's Note Char"/>
    <w:link w:val="EditorsNote"/>
    <w:rsid w:val="00A405C5"/>
    <w:rPr>
      <w:rFonts w:eastAsia="Times New Roman"/>
      <w:color w:val="FF0000"/>
    </w:rPr>
  </w:style>
  <w:style w:type="paragraph" w:customStyle="1" w:styleId="TH">
    <w:name w:val="TH"/>
    <w:basedOn w:val="Normal"/>
    <w:link w:val="THChar"/>
    <w:rsid w:val="0011224A"/>
    <w:pPr>
      <w:keepNext/>
      <w:keepLines/>
      <w:spacing w:before="60"/>
      <w:jc w:val="center"/>
    </w:pPr>
    <w:rPr>
      <w:rFonts w:ascii="Arial" w:hAnsi="Arial"/>
      <w:b/>
    </w:rPr>
  </w:style>
  <w:style w:type="character" w:customStyle="1" w:styleId="THChar">
    <w:name w:val="TH Char"/>
    <w:link w:val="TH"/>
    <w:qFormat/>
    <w:rsid w:val="00134031"/>
    <w:rPr>
      <w:rFonts w:ascii="Arial" w:eastAsia="Times New Roman" w:hAnsi="Arial"/>
      <w:b/>
    </w:rPr>
  </w:style>
  <w:style w:type="paragraph" w:customStyle="1" w:styleId="ZA">
    <w:name w:val="ZA"/>
    <w:rsid w:val="0011224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11224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11224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11224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rsid w:val="0011224A"/>
    <w:pPr>
      <w:ind w:left="851" w:hanging="851"/>
    </w:pPr>
  </w:style>
  <w:style w:type="character" w:customStyle="1" w:styleId="TANChar">
    <w:name w:val="TAN Char"/>
    <w:link w:val="TAN"/>
    <w:locked/>
    <w:rsid w:val="00385EA2"/>
    <w:rPr>
      <w:rFonts w:ascii="Arial" w:eastAsia="Times New Roman" w:hAnsi="Arial"/>
      <w:sz w:val="18"/>
    </w:rPr>
  </w:style>
  <w:style w:type="paragraph" w:customStyle="1" w:styleId="ZH">
    <w:name w:val="ZH"/>
    <w:rsid w:val="0011224A"/>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11224A"/>
    <w:pPr>
      <w:keepNext w:val="0"/>
      <w:spacing w:before="0" w:after="240"/>
    </w:pPr>
  </w:style>
  <w:style w:type="character" w:customStyle="1" w:styleId="TFChar">
    <w:name w:val="TF Char"/>
    <w:link w:val="TF"/>
    <w:rsid w:val="00C14038"/>
    <w:rPr>
      <w:rFonts w:ascii="Arial" w:eastAsia="Times New Roman" w:hAnsi="Arial"/>
      <w:b/>
    </w:rPr>
  </w:style>
  <w:style w:type="paragraph" w:customStyle="1" w:styleId="ZG">
    <w:name w:val="ZG"/>
    <w:rsid w:val="0011224A"/>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11224A"/>
    <w:pPr>
      <w:ind w:left="1135"/>
    </w:pPr>
  </w:style>
  <w:style w:type="paragraph" w:styleId="List2">
    <w:name w:val="List 2"/>
    <w:basedOn w:val="List"/>
    <w:rsid w:val="0011224A"/>
    <w:pPr>
      <w:ind w:left="851"/>
    </w:pPr>
  </w:style>
  <w:style w:type="paragraph" w:styleId="List3">
    <w:name w:val="List 3"/>
    <w:basedOn w:val="List2"/>
    <w:rsid w:val="0011224A"/>
    <w:pPr>
      <w:ind w:left="1135"/>
    </w:pPr>
  </w:style>
  <w:style w:type="paragraph" w:styleId="List4">
    <w:name w:val="List 4"/>
    <w:basedOn w:val="List3"/>
    <w:rsid w:val="0011224A"/>
    <w:pPr>
      <w:ind w:left="1418"/>
    </w:pPr>
  </w:style>
  <w:style w:type="paragraph" w:styleId="List5">
    <w:name w:val="List 5"/>
    <w:basedOn w:val="List4"/>
    <w:rsid w:val="0011224A"/>
    <w:pPr>
      <w:ind w:left="1702"/>
    </w:pPr>
  </w:style>
  <w:style w:type="paragraph" w:styleId="ListBullet4">
    <w:name w:val="List Bullet 4"/>
    <w:basedOn w:val="ListBullet3"/>
    <w:rsid w:val="0011224A"/>
    <w:pPr>
      <w:ind w:left="1418"/>
    </w:pPr>
  </w:style>
  <w:style w:type="paragraph" w:styleId="ListBullet5">
    <w:name w:val="List Bullet 5"/>
    <w:basedOn w:val="ListBullet4"/>
    <w:rsid w:val="0011224A"/>
    <w:pPr>
      <w:ind w:left="1702"/>
    </w:pPr>
  </w:style>
  <w:style w:type="paragraph" w:customStyle="1" w:styleId="B2">
    <w:name w:val="B2"/>
    <w:basedOn w:val="List2"/>
    <w:link w:val="B2Char"/>
    <w:rsid w:val="0011224A"/>
  </w:style>
  <w:style w:type="character" w:customStyle="1" w:styleId="B2Char">
    <w:name w:val="B2 Char"/>
    <w:link w:val="B2"/>
    <w:qFormat/>
    <w:rsid w:val="00A405C5"/>
    <w:rPr>
      <w:rFonts w:eastAsia="Times New Roman"/>
    </w:rPr>
  </w:style>
  <w:style w:type="paragraph" w:customStyle="1" w:styleId="B3">
    <w:name w:val="B3"/>
    <w:basedOn w:val="List3"/>
    <w:rsid w:val="0011224A"/>
  </w:style>
  <w:style w:type="paragraph" w:customStyle="1" w:styleId="B4">
    <w:name w:val="B4"/>
    <w:basedOn w:val="List4"/>
    <w:rsid w:val="0011224A"/>
  </w:style>
  <w:style w:type="paragraph" w:customStyle="1" w:styleId="B5">
    <w:name w:val="B5"/>
    <w:basedOn w:val="List5"/>
    <w:rsid w:val="0011224A"/>
  </w:style>
  <w:style w:type="paragraph" w:customStyle="1" w:styleId="ZTD">
    <w:name w:val="ZTD"/>
    <w:basedOn w:val="ZB"/>
    <w:rsid w:val="0011224A"/>
    <w:pPr>
      <w:framePr w:hRule="auto" w:wrap="notBeside" w:y="852"/>
    </w:pPr>
    <w:rPr>
      <w:i w:val="0"/>
      <w:sz w:val="40"/>
    </w:rPr>
  </w:style>
  <w:style w:type="paragraph" w:customStyle="1" w:styleId="ZV">
    <w:name w:val="ZV"/>
    <w:basedOn w:val="ZU"/>
    <w:rsid w:val="0011224A"/>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basedOn w:val="Normal"/>
    <w:next w:val="Normal"/>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link w:val="CommentTextChar"/>
  </w:style>
  <w:style w:type="paragraph" w:styleId="BalloonText">
    <w:name w:val="Balloon Text"/>
    <w:basedOn w:val="Normal"/>
    <w:link w:val="BalloonTextChar"/>
    <w:rsid w:val="00A01733"/>
    <w:pPr>
      <w:spacing w:after="0"/>
    </w:pPr>
    <w:rPr>
      <w:rFonts w:ascii="Tahoma" w:hAnsi="Tahoma" w:cs="Tahoma"/>
      <w:sz w:val="16"/>
      <w:szCs w:val="16"/>
    </w:rPr>
  </w:style>
  <w:style w:type="character" w:customStyle="1" w:styleId="BalloonTextChar">
    <w:name w:val="Balloon Text Char"/>
    <w:link w:val="BalloonText"/>
    <w:rsid w:val="00A01733"/>
    <w:rPr>
      <w:rFonts w:ascii="Tahoma" w:eastAsia="Times New Roman" w:hAnsi="Tahoma" w:cs="Tahoma"/>
      <w:sz w:val="16"/>
      <w:szCs w:val="16"/>
    </w:rPr>
  </w:style>
  <w:style w:type="paragraph" w:styleId="ListParagraph">
    <w:name w:val="List Paragraph"/>
    <w:basedOn w:val="Normal"/>
    <w:link w:val="ListParagraphChar"/>
    <w:uiPriority w:val="34"/>
    <w:qFormat/>
    <w:rsid w:val="00D128C0"/>
    <w:pPr>
      <w:overflowPunct/>
      <w:autoSpaceDE/>
      <w:autoSpaceDN/>
      <w:adjustRightInd/>
      <w:spacing w:before="100" w:beforeAutospacing="1" w:after="100" w:afterAutospacing="1"/>
      <w:textAlignment w:val="auto"/>
    </w:pPr>
    <w:rPr>
      <w:rFonts w:eastAsia="Calibri"/>
      <w:sz w:val="24"/>
      <w:szCs w:val="24"/>
      <w:lang w:eastAsia="en-US"/>
    </w:rPr>
  </w:style>
  <w:style w:type="character" w:styleId="Strong">
    <w:name w:val="Strong"/>
    <w:qFormat/>
    <w:rsid w:val="00134031"/>
    <w:rPr>
      <w:b/>
      <w:bCs/>
    </w:rPr>
  </w:style>
  <w:style w:type="character" w:customStyle="1" w:styleId="UnresolvedMention1">
    <w:name w:val="Unresolved Mention1"/>
    <w:uiPriority w:val="99"/>
    <w:semiHidden/>
    <w:unhideWhenUsed/>
    <w:rsid w:val="00EF4CBE"/>
    <w:rPr>
      <w:color w:val="605E5C"/>
      <w:shd w:val="clear" w:color="auto" w:fill="E1DFDD"/>
    </w:rPr>
  </w:style>
  <w:style w:type="paragraph" w:customStyle="1" w:styleId="FL">
    <w:name w:val="FL"/>
    <w:basedOn w:val="Normal"/>
    <w:rsid w:val="00D54091"/>
    <w:pPr>
      <w:keepNext/>
      <w:keepLines/>
      <w:spacing w:before="60"/>
      <w:jc w:val="center"/>
    </w:pPr>
    <w:rPr>
      <w:rFonts w:ascii="Arial" w:hAnsi="Arial"/>
      <w:b/>
    </w:rPr>
  </w:style>
  <w:style w:type="paragraph" w:styleId="CommentSubject">
    <w:name w:val="annotation subject"/>
    <w:basedOn w:val="CommentText"/>
    <w:next w:val="CommentText"/>
    <w:link w:val="CommentSubjectChar"/>
    <w:rsid w:val="00707FB1"/>
    <w:rPr>
      <w:b/>
      <w:bCs/>
    </w:rPr>
  </w:style>
  <w:style w:type="character" w:customStyle="1" w:styleId="CommentTextChar">
    <w:name w:val="Comment Text Char"/>
    <w:link w:val="CommentText"/>
    <w:rsid w:val="00707FB1"/>
    <w:rPr>
      <w:rFonts w:eastAsia="Times New Roman"/>
    </w:rPr>
  </w:style>
  <w:style w:type="character" w:customStyle="1" w:styleId="CommentSubjectChar">
    <w:name w:val="Comment Subject Char"/>
    <w:link w:val="CommentSubject"/>
    <w:rsid w:val="00707FB1"/>
    <w:rPr>
      <w:rFonts w:eastAsia="Times New Roman"/>
      <w:b/>
      <w:bCs/>
    </w:rPr>
  </w:style>
  <w:style w:type="paragraph" w:customStyle="1" w:styleId="B1">
    <w:name w:val="B1+"/>
    <w:basedOn w:val="B10"/>
    <w:link w:val="B1Car"/>
    <w:rsid w:val="00707FB1"/>
    <w:pPr>
      <w:numPr>
        <w:numId w:val="24"/>
      </w:numPr>
    </w:pPr>
  </w:style>
  <w:style w:type="character" w:customStyle="1" w:styleId="B1Car">
    <w:name w:val="B1+ Car"/>
    <w:link w:val="B1"/>
    <w:rsid w:val="00707FB1"/>
    <w:rPr>
      <w:rFonts w:eastAsia="Times New Roman"/>
    </w:rPr>
  </w:style>
  <w:style w:type="character" w:customStyle="1" w:styleId="ListParagraphChar">
    <w:name w:val="List Paragraph Char"/>
    <w:link w:val="ListParagraph"/>
    <w:uiPriority w:val="34"/>
    <w:locked/>
    <w:rsid w:val="00707FB1"/>
    <w:rPr>
      <w:rFonts w:eastAsia="Calibri"/>
      <w:sz w:val="24"/>
      <w:szCs w:val="24"/>
      <w:lang w:eastAsia="en-US"/>
    </w:rPr>
  </w:style>
  <w:style w:type="paragraph" w:styleId="Revision">
    <w:name w:val="Revision"/>
    <w:hidden/>
    <w:uiPriority w:val="99"/>
    <w:semiHidden/>
    <w:rsid w:val="003820AD"/>
    <w:rPr>
      <w:lang w:eastAsia="en-US"/>
    </w:rPr>
  </w:style>
  <w:style w:type="table" w:styleId="TableGrid">
    <w:name w:val="Table Grid"/>
    <w:basedOn w:val="TableNormal"/>
    <w:uiPriority w:val="39"/>
    <w:rsid w:val="00606FD2"/>
    <w:rPr>
      <w:rFonts w:ascii="Calibri" w:eastAsia="SimSun"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262A66"/>
    <w:rPr>
      <w:rFonts w:ascii="Arial" w:eastAsia="Times New Roman" w:hAnsi="Arial"/>
      <w:sz w:val="22"/>
    </w:rPr>
  </w:style>
  <w:style w:type="paragraph" w:styleId="NormalWeb">
    <w:name w:val="Normal (Web)"/>
    <w:basedOn w:val="Normal"/>
    <w:uiPriority w:val="99"/>
    <w:unhideWhenUsed/>
    <w:rsid w:val="00262A66"/>
    <w:pPr>
      <w:overflowPunct/>
      <w:autoSpaceDE/>
      <w:autoSpaceDN/>
      <w:adjustRightInd/>
      <w:spacing w:before="100" w:beforeAutospacing="1" w:after="100" w:afterAutospacing="1"/>
      <w:textAlignment w:val="auto"/>
    </w:pPr>
    <w:rPr>
      <w:sz w:val="24"/>
      <w:szCs w:val="24"/>
      <w:lang w:eastAsia="en-US"/>
    </w:rPr>
  </w:style>
  <w:style w:type="paragraph" w:styleId="Bibliography">
    <w:name w:val="Bibliography"/>
    <w:basedOn w:val="Normal"/>
    <w:next w:val="Normal"/>
    <w:uiPriority w:val="37"/>
    <w:semiHidden/>
    <w:unhideWhenUsed/>
    <w:rsid w:val="0011224A"/>
  </w:style>
  <w:style w:type="paragraph" w:styleId="BlockText">
    <w:name w:val="Block Text"/>
    <w:basedOn w:val="Normal"/>
    <w:rsid w:val="0011224A"/>
    <w:pPr>
      <w:spacing w:after="120"/>
      <w:ind w:left="1440" w:right="1440"/>
    </w:pPr>
  </w:style>
  <w:style w:type="paragraph" w:styleId="BodyText2">
    <w:name w:val="Body Text 2"/>
    <w:basedOn w:val="Normal"/>
    <w:link w:val="BodyText2Char"/>
    <w:rsid w:val="0011224A"/>
    <w:pPr>
      <w:spacing w:after="120" w:line="480" w:lineRule="auto"/>
    </w:pPr>
  </w:style>
  <w:style w:type="character" w:customStyle="1" w:styleId="BodyText2Char">
    <w:name w:val="Body Text 2 Char"/>
    <w:link w:val="BodyText2"/>
    <w:rsid w:val="0011224A"/>
    <w:rPr>
      <w:rFonts w:eastAsia="Times New Roman"/>
    </w:rPr>
  </w:style>
  <w:style w:type="paragraph" w:styleId="BodyText3">
    <w:name w:val="Body Text 3"/>
    <w:basedOn w:val="Normal"/>
    <w:link w:val="BodyText3Char"/>
    <w:rsid w:val="0011224A"/>
    <w:pPr>
      <w:spacing w:after="120"/>
    </w:pPr>
    <w:rPr>
      <w:sz w:val="16"/>
      <w:szCs w:val="16"/>
    </w:rPr>
  </w:style>
  <w:style w:type="character" w:customStyle="1" w:styleId="BodyText3Char">
    <w:name w:val="Body Text 3 Char"/>
    <w:link w:val="BodyText3"/>
    <w:rsid w:val="0011224A"/>
    <w:rPr>
      <w:rFonts w:eastAsia="Times New Roman"/>
      <w:sz w:val="16"/>
      <w:szCs w:val="16"/>
    </w:rPr>
  </w:style>
  <w:style w:type="paragraph" w:styleId="BodyTextFirstIndent">
    <w:name w:val="Body Text First Indent"/>
    <w:basedOn w:val="BodyText"/>
    <w:link w:val="BodyTextFirstIndentChar"/>
    <w:rsid w:val="0011224A"/>
    <w:pPr>
      <w:spacing w:after="120"/>
      <w:ind w:firstLine="210"/>
    </w:pPr>
  </w:style>
  <w:style w:type="character" w:customStyle="1" w:styleId="BodyTextChar">
    <w:name w:val="Body Text Char"/>
    <w:link w:val="BodyText"/>
    <w:rsid w:val="0011224A"/>
    <w:rPr>
      <w:rFonts w:eastAsia="Times New Roman"/>
    </w:rPr>
  </w:style>
  <w:style w:type="character" w:customStyle="1" w:styleId="BodyTextFirstIndentChar">
    <w:name w:val="Body Text First Indent Char"/>
    <w:basedOn w:val="BodyTextChar"/>
    <w:link w:val="BodyTextFirstIndent"/>
    <w:rsid w:val="0011224A"/>
    <w:rPr>
      <w:rFonts w:eastAsia="Times New Roman"/>
    </w:rPr>
  </w:style>
  <w:style w:type="paragraph" w:styleId="BodyTextIndent">
    <w:name w:val="Body Text Indent"/>
    <w:basedOn w:val="Normal"/>
    <w:link w:val="BodyTextIndentChar"/>
    <w:rsid w:val="0011224A"/>
    <w:pPr>
      <w:spacing w:after="120"/>
      <w:ind w:left="283"/>
    </w:pPr>
  </w:style>
  <w:style w:type="character" w:customStyle="1" w:styleId="BodyTextIndentChar">
    <w:name w:val="Body Text Indent Char"/>
    <w:link w:val="BodyTextIndent"/>
    <w:rsid w:val="0011224A"/>
    <w:rPr>
      <w:rFonts w:eastAsia="Times New Roman"/>
    </w:rPr>
  </w:style>
  <w:style w:type="paragraph" w:styleId="BodyTextFirstIndent2">
    <w:name w:val="Body Text First Indent 2"/>
    <w:basedOn w:val="BodyTextIndent"/>
    <w:link w:val="BodyTextFirstIndent2Char"/>
    <w:rsid w:val="0011224A"/>
    <w:pPr>
      <w:ind w:firstLine="210"/>
    </w:pPr>
  </w:style>
  <w:style w:type="character" w:customStyle="1" w:styleId="BodyTextFirstIndent2Char">
    <w:name w:val="Body Text First Indent 2 Char"/>
    <w:basedOn w:val="BodyTextIndentChar"/>
    <w:link w:val="BodyTextFirstIndent2"/>
    <w:rsid w:val="0011224A"/>
    <w:rPr>
      <w:rFonts w:eastAsia="Times New Roman"/>
    </w:rPr>
  </w:style>
  <w:style w:type="paragraph" w:styleId="BodyTextIndent2">
    <w:name w:val="Body Text Indent 2"/>
    <w:basedOn w:val="Normal"/>
    <w:link w:val="BodyTextIndent2Char"/>
    <w:rsid w:val="0011224A"/>
    <w:pPr>
      <w:spacing w:after="120" w:line="480" w:lineRule="auto"/>
      <w:ind w:left="283"/>
    </w:pPr>
  </w:style>
  <w:style w:type="character" w:customStyle="1" w:styleId="BodyTextIndent2Char">
    <w:name w:val="Body Text Indent 2 Char"/>
    <w:link w:val="BodyTextIndent2"/>
    <w:rsid w:val="0011224A"/>
    <w:rPr>
      <w:rFonts w:eastAsia="Times New Roman"/>
    </w:rPr>
  </w:style>
  <w:style w:type="paragraph" w:styleId="BodyTextIndent3">
    <w:name w:val="Body Text Indent 3"/>
    <w:basedOn w:val="Normal"/>
    <w:link w:val="BodyTextIndent3Char"/>
    <w:rsid w:val="0011224A"/>
    <w:pPr>
      <w:spacing w:after="120"/>
      <w:ind w:left="283"/>
    </w:pPr>
    <w:rPr>
      <w:sz w:val="16"/>
      <w:szCs w:val="16"/>
    </w:rPr>
  </w:style>
  <w:style w:type="character" w:customStyle="1" w:styleId="BodyTextIndent3Char">
    <w:name w:val="Body Text Indent 3 Char"/>
    <w:link w:val="BodyTextIndent3"/>
    <w:rsid w:val="0011224A"/>
    <w:rPr>
      <w:rFonts w:eastAsia="Times New Roman"/>
      <w:sz w:val="16"/>
      <w:szCs w:val="16"/>
    </w:rPr>
  </w:style>
  <w:style w:type="paragraph" w:styleId="Closing">
    <w:name w:val="Closing"/>
    <w:basedOn w:val="Normal"/>
    <w:link w:val="ClosingChar"/>
    <w:rsid w:val="0011224A"/>
    <w:pPr>
      <w:ind w:left="4252"/>
    </w:pPr>
  </w:style>
  <w:style w:type="character" w:customStyle="1" w:styleId="ClosingChar">
    <w:name w:val="Closing Char"/>
    <w:link w:val="Closing"/>
    <w:rsid w:val="0011224A"/>
    <w:rPr>
      <w:rFonts w:eastAsia="Times New Roman"/>
    </w:rPr>
  </w:style>
  <w:style w:type="paragraph" w:styleId="Date">
    <w:name w:val="Date"/>
    <w:basedOn w:val="Normal"/>
    <w:next w:val="Normal"/>
    <w:link w:val="DateChar"/>
    <w:rsid w:val="0011224A"/>
  </w:style>
  <w:style w:type="character" w:customStyle="1" w:styleId="DateChar">
    <w:name w:val="Date Char"/>
    <w:link w:val="Date"/>
    <w:rsid w:val="0011224A"/>
    <w:rPr>
      <w:rFonts w:eastAsia="Times New Roman"/>
    </w:rPr>
  </w:style>
  <w:style w:type="paragraph" w:styleId="E-mailSignature">
    <w:name w:val="E-mail Signature"/>
    <w:basedOn w:val="Normal"/>
    <w:link w:val="E-mailSignatureChar"/>
    <w:rsid w:val="0011224A"/>
  </w:style>
  <w:style w:type="character" w:customStyle="1" w:styleId="E-mailSignatureChar">
    <w:name w:val="E-mail Signature Char"/>
    <w:link w:val="E-mailSignature"/>
    <w:rsid w:val="0011224A"/>
    <w:rPr>
      <w:rFonts w:eastAsia="Times New Roman"/>
    </w:rPr>
  </w:style>
  <w:style w:type="paragraph" w:styleId="EndnoteText">
    <w:name w:val="endnote text"/>
    <w:basedOn w:val="Normal"/>
    <w:link w:val="EndnoteTextChar"/>
    <w:rsid w:val="0011224A"/>
  </w:style>
  <w:style w:type="character" w:customStyle="1" w:styleId="EndnoteTextChar">
    <w:name w:val="Endnote Text Char"/>
    <w:link w:val="EndnoteText"/>
    <w:rsid w:val="0011224A"/>
    <w:rPr>
      <w:rFonts w:eastAsia="Times New Roman"/>
    </w:rPr>
  </w:style>
  <w:style w:type="paragraph" w:styleId="EnvelopeAddress">
    <w:name w:val="envelope address"/>
    <w:basedOn w:val="Normal"/>
    <w:rsid w:val="0011224A"/>
    <w:pPr>
      <w:framePr w:w="7920" w:h="1980" w:hRule="exact" w:hSpace="180" w:wrap="auto" w:hAnchor="page" w:xAlign="center" w:yAlign="bottom"/>
      <w:ind w:left="2880"/>
    </w:pPr>
    <w:rPr>
      <w:rFonts w:ascii="Calibri Light" w:eastAsia="PMingLiU" w:hAnsi="Calibri Light"/>
      <w:sz w:val="24"/>
      <w:szCs w:val="24"/>
    </w:rPr>
  </w:style>
  <w:style w:type="paragraph" w:styleId="EnvelopeReturn">
    <w:name w:val="envelope return"/>
    <w:basedOn w:val="Normal"/>
    <w:rsid w:val="0011224A"/>
    <w:rPr>
      <w:rFonts w:ascii="Calibri Light" w:eastAsia="PMingLiU" w:hAnsi="Calibri Light"/>
    </w:rPr>
  </w:style>
  <w:style w:type="paragraph" w:styleId="HTMLAddress">
    <w:name w:val="HTML Address"/>
    <w:basedOn w:val="Normal"/>
    <w:link w:val="HTMLAddressChar"/>
    <w:rsid w:val="0011224A"/>
    <w:rPr>
      <w:i/>
      <w:iCs/>
    </w:rPr>
  </w:style>
  <w:style w:type="character" w:customStyle="1" w:styleId="HTMLAddressChar">
    <w:name w:val="HTML Address Char"/>
    <w:link w:val="HTMLAddress"/>
    <w:rsid w:val="0011224A"/>
    <w:rPr>
      <w:rFonts w:eastAsia="Times New Roman"/>
      <w:i/>
      <w:iCs/>
    </w:rPr>
  </w:style>
  <w:style w:type="paragraph" w:styleId="HTMLPreformatted">
    <w:name w:val="HTML Preformatted"/>
    <w:basedOn w:val="Normal"/>
    <w:link w:val="HTMLPreformattedChar"/>
    <w:rsid w:val="0011224A"/>
    <w:rPr>
      <w:rFonts w:ascii="Courier New" w:hAnsi="Courier New" w:cs="Courier New"/>
    </w:rPr>
  </w:style>
  <w:style w:type="character" w:customStyle="1" w:styleId="HTMLPreformattedChar">
    <w:name w:val="HTML Preformatted Char"/>
    <w:link w:val="HTMLPreformatted"/>
    <w:rsid w:val="0011224A"/>
    <w:rPr>
      <w:rFonts w:ascii="Courier New" w:eastAsia="Times New Roman" w:hAnsi="Courier New" w:cs="Courier New"/>
    </w:rPr>
  </w:style>
  <w:style w:type="paragraph" w:styleId="Index3">
    <w:name w:val="index 3"/>
    <w:basedOn w:val="Normal"/>
    <w:next w:val="Normal"/>
    <w:rsid w:val="0011224A"/>
    <w:pPr>
      <w:ind w:left="600" w:hanging="200"/>
    </w:pPr>
  </w:style>
  <w:style w:type="paragraph" w:styleId="Index4">
    <w:name w:val="index 4"/>
    <w:basedOn w:val="Normal"/>
    <w:next w:val="Normal"/>
    <w:rsid w:val="0011224A"/>
    <w:pPr>
      <w:ind w:left="800" w:hanging="200"/>
    </w:pPr>
  </w:style>
  <w:style w:type="paragraph" w:styleId="Index5">
    <w:name w:val="index 5"/>
    <w:basedOn w:val="Normal"/>
    <w:next w:val="Normal"/>
    <w:rsid w:val="0011224A"/>
    <w:pPr>
      <w:ind w:left="1000" w:hanging="200"/>
    </w:pPr>
  </w:style>
  <w:style w:type="paragraph" w:styleId="Index6">
    <w:name w:val="index 6"/>
    <w:basedOn w:val="Normal"/>
    <w:next w:val="Normal"/>
    <w:rsid w:val="0011224A"/>
    <w:pPr>
      <w:ind w:left="1200" w:hanging="200"/>
    </w:pPr>
  </w:style>
  <w:style w:type="paragraph" w:styleId="Index7">
    <w:name w:val="index 7"/>
    <w:basedOn w:val="Normal"/>
    <w:next w:val="Normal"/>
    <w:rsid w:val="0011224A"/>
    <w:pPr>
      <w:ind w:left="1400" w:hanging="200"/>
    </w:pPr>
  </w:style>
  <w:style w:type="paragraph" w:styleId="Index8">
    <w:name w:val="index 8"/>
    <w:basedOn w:val="Normal"/>
    <w:next w:val="Normal"/>
    <w:rsid w:val="0011224A"/>
    <w:pPr>
      <w:ind w:left="1600" w:hanging="200"/>
    </w:pPr>
  </w:style>
  <w:style w:type="paragraph" w:styleId="Index9">
    <w:name w:val="index 9"/>
    <w:basedOn w:val="Normal"/>
    <w:next w:val="Normal"/>
    <w:rsid w:val="0011224A"/>
    <w:pPr>
      <w:ind w:left="1800" w:hanging="200"/>
    </w:pPr>
  </w:style>
  <w:style w:type="paragraph" w:styleId="IntenseQuote">
    <w:name w:val="Intense Quote"/>
    <w:basedOn w:val="Normal"/>
    <w:next w:val="Normal"/>
    <w:link w:val="IntenseQuoteChar"/>
    <w:uiPriority w:val="30"/>
    <w:qFormat/>
    <w:rsid w:val="0011224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24A"/>
    <w:rPr>
      <w:rFonts w:eastAsia="Times New Roman"/>
      <w:i/>
      <w:iCs/>
      <w:color w:val="4472C4"/>
    </w:rPr>
  </w:style>
  <w:style w:type="paragraph" w:styleId="ListContinue">
    <w:name w:val="List Continue"/>
    <w:basedOn w:val="Normal"/>
    <w:rsid w:val="0011224A"/>
    <w:pPr>
      <w:spacing w:after="120"/>
      <w:ind w:left="283"/>
      <w:contextualSpacing/>
    </w:pPr>
  </w:style>
  <w:style w:type="paragraph" w:styleId="ListContinue2">
    <w:name w:val="List Continue 2"/>
    <w:basedOn w:val="Normal"/>
    <w:rsid w:val="0011224A"/>
    <w:pPr>
      <w:spacing w:after="120"/>
      <w:ind w:left="566"/>
      <w:contextualSpacing/>
    </w:pPr>
  </w:style>
  <w:style w:type="paragraph" w:styleId="ListContinue3">
    <w:name w:val="List Continue 3"/>
    <w:basedOn w:val="Normal"/>
    <w:rsid w:val="0011224A"/>
    <w:pPr>
      <w:spacing w:after="120"/>
      <w:ind w:left="849"/>
      <w:contextualSpacing/>
    </w:pPr>
  </w:style>
  <w:style w:type="paragraph" w:styleId="ListContinue4">
    <w:name w:val="List Continue 4"/>
    <w:basedOn w:val="Normal"/>
    <w:rsid w:val="0011224A"/>
    <w:pPr>
      <w:spacing w:after="120"/>
      <w:ind w:left="1132"/>
      <w:contextualSpacing/>
    </w:pPr>
  </w:style>
  <w:style w:type="paragraph" w:styleId="ListContinue5">
    <w:name w:val="List Continue 5"/>
    <w:basedOn w:val="Normal"/>
    <w:rsid w:val="0011224A"/>
    <w:pPr>
      <w:spacing w:after="120"/>
      <w:ind w:left="1415"/>
      <w:contextualSpacing/>
    </w:pPr>
  </w:style>
  <w:style w:type="paragraph" w:styleId="ListNumber3">
    <w:name w:val="List Number 3"/>
    <w:basedOn w:val="Normal"/>
    <w:rsid w:val="0011224A"/>
    <w:pPr>
      <w:numPr>
        <w:numId w:val="27"/>
      </w:numPr>
      <w:contextualSpacing/>
    </w:pPr>
  </w:style>
  <w:style w:type="paragraph" w:styleId="ListNumber4">
    <w:name w:val="List Number 4"/>
    <w:basedOn w:val="Normal"/>
    <w:rsid w:val="0011224A"/>
    <w:pPr>
      <w:numPr>
        <w:numId w:val="28"/>
      </w:numPr>
      <w:contextualSpacing/>
    </w:pPr>
  </w:style>
  <w:style w:type="paragraph" w:styleId="ListNumber5">
    <w:name w:val="List Number 5"/>
    <w:basedOn w:val="Normal"/>
    <w:rsid w:val="0011224A"/>
    <w:pPr>
      <w:numPr>
        <w:numId w:val="29"/>
      </w:numPr>
      <w:contextualSpacing/>
    </w:pPr>
  </w:style>
  <w:style w:type="paragraph" w:styleId="MacroText">
    <w:name w:val="macro"/>
    <w:link w:val="MacroTextChar"/>
    <w:rsid w:val="0011224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rPr>
  </w:style>
  <w:style w:type="character" w:customStyle="1" w:styleId="MacroTextChar">
    <w:name w:val="Macro Text Char"/>
    <w:link w:val="MacroText"/>
    <w:rsid w:val="0011224A"/>
    <w:rPr>
      <w:rFonts w:ascii="Courier New" w:eastAsia="Times New Roman" w:hAnsi="Courier New" w:cs="Courier New"/>
    </w:rPr>
  </w:style>
  <w:style w:type="paragraph" w:styleId="MessageHeader">
    <w:name w:val="Message Header"/>
    <w:basedOn w:val="Normal"/>
    <w:link w:val="MessageHeaderChar"/>
    <w:rsid w:val="0011224A"/>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PMingLiU" w:hAnsi="Calibri Light"/>
      <w:sz w:val="24"/>
      <w:szCs w:val="24"/>
    </w:rPr>
  </w:style>
  <w:style w:type="character" w:customStyle="1" w:styleId="MessageHeaderChar">
    <w:name w:val="Message Header Char"/>
    <w:link w:val="MessageHeader"/>
    <w:rsid w:val="0011224A"/>
    <w:rPr>
      <w:rFonts w:ascii="Calibri Light" w:hAnsi="Calibri Light"/>
      <w:sz w:val="24"/>
      <w:szCs w:val="24"/>
      <w:shd w:val="pct20" w:color="auto" w:fill="auto"/>
    </w:rPr>
  </w:style>
  <w:style w:type="paragraph" w:styleId="NoSpacing">
    <w:name w:val="No Spacing"/>
    <w:uiPriority w:val="1"/>
    <w:qFormat/>
    <w:rsid w:val="0011224A"/>
    <w:pPr>
      <w:overflowPunct w:val="0"/>
      <w:autoSpaceDE w:val="0"/>
      <w:autoSpaceDN w:val="0"/>
      <w:adjustRightInd w:val="0"/>
      <w:textAlignment w:val="baseline"/>
    </w:pPr>
    <w:rPr>
      <w:rFonts w:eastAsia="Times New Roman"/>
    </w:rPr>
  </w:style>
  <w:style w:type="paragraph" w:styleId="NormalIndent">
    <w:name w:val="Normal Indent"/>
    <w:basedOn w:val="Normal"/>
    <w:rsid w:val="0011224A"/>
    <w:pPr>
      <w:ind w:left="720"/>
    </w:pPr>
  </w:style>
  <w:style w:type="paragraph" w:styleId="NoteHeading">
    <w:name w:val="Note Heading"/>
    <w:basedOn w:val="Normal"/>
    <w:next w:val="Normal"/>
    <w:link w:val="NoteHeadingChar"/>
    <w:rsid w:val="0011224A"/>
  </w:style>
  <w:style w:type="character" w:customStyle="1" w:styleId="NoteHeadingChar">
    <w:name w:val="Note Heading Char"/>
    <w:link w:val="NoteHeading"/>
    <w:rsid w:val="0011224A"/>
    <w:rPr>
      <w:rFonts w:eastAsia="Times New Roman"/>
    </w:rPr>
  </w:style>
  <w:style w:type="paragraph" w:styleId="Quote">
    <w:name w:val="Quote"/>
    <w:basedOn w:val="Normal"/>
    <w:next w:val="Normal"/>
    <w:link w:val="QuoteChar"/>
    <w:uiPriority w:val="29"/>
    <w:qFormat/>
    <w:rsid w:val="0011224A"/>
    <w:pPr>
      <w:spacing w:before="200" w:after="160"/>
      <w:ind w:left="864" w:right="864"/>
      <w:jc w:val="center"/>
    </w:pPr>
    <w:rPr>
      <w:i/>
      <w:iCs/>
      <w:color w:val="404040"/>
    </w:rPr>
  </w:style>
  <w:style w:type="character" w:customStyle="1" w:styleId="QuoteChar">
    <w:name w:val="Quote Char"/>
    <w:link w:val="Quote"/>
    <w:uiPriority w:val="29"/>
    <w:rsid w:val="0011224A"/>
    <w:rPr>
      <w:rFonts w:eastAsia="Times New Roman"/>
      <w:i/>
      <w:iCs/>
      <w:color w:val="404040"/>
    </w:rPr>
  </w:style>
  <w:style w:type="paragraph" w:styleId="Salutation">
    <w:name w:val="Salutation"/>
    <w:basedOn w:val="Normal"/>
    <w:next w:val="Normal"/>
    <w:link w:val="SalutationChar"/>
    <w:rsid w:val="0011224A"/>
  </w:style>
  <w:style w:type="character" w:customStyle="1" w:styleId="SalutationChar">
    <w:name w:val="Salutation Char"/>
    <w:link w:val="Salutation"/>
    <w:rsid w:val="0011224A"/>
    <w:rPr>
      <w:rFonts w:eastAsia="Times New Roman"/>
    </w:rPr>
  </w:style>
  <w:style w:type="paragraph" w:styleId="Signature">
    <w:name w:val="Signature"/>
    <w:basedOn w:val="Normal"/>
    <w:link w:val="SignatureChar"/>
    <w:rsid w:val="0011224A"/>
    <w:pPr>
      <w:ind w:left="4252"/>
    </w:pPr>
  </w:style>
  <w:style w:type="character" w:customStyle="1" w:styleId="SignatureChar">
    <w:name w:val="Signature Char"/>
    <w:link w:val="Signature"/>
    <w:rsid w:val="0011224A"/>
    <w:rPr>
      <w:rFonts w:eastAsia="Times New Roman"/>
    </w:rPr>
  </w:style>
  <w:style w:type="paragraph" w:styleId="Subtitle">
    <w:name w:val="Subtitle"/>
    <w:basedOn w:val="Normal"/>
    <w:next w:val="Normal"/>
    <w:link w:val="SubtitleChar"/>
    <w:qFormat/>
    <w:rsid w:val="0011224A"/>
    <w:pPr>
      <w:spacing w:after="60"/>
      <w:jc w:val="center"/>
      <w:outlineLvl w:val="1"/>
    </w:pPr>
    <w:rPr>
      <w:rFonts w:ascii="Calibri Light" w:eastAsia="PMingLiU" w:hAnsi="Calibri Light"/>
      <w:sz w:val="24"/>
      <w:szCs w:val="24"/>
    </w:rPr>
  </w:style>
  <w:style w:type="character" w:customStyle="1" w:styleId="SubtitleChar">
    <w:name w:val="Subtitle Char"/>
    <w:link w:val="Subtitle"/>
    <w:rsid w:val="0011224A"/>
    <w:rPr>
      <w:rFonts w:ascii="Calibri Light" w:hAnsi="Calibri Light"/>
      <w:sz w:val="24"/>
      <w:szCs w:val="24"/>
    </w:rPr>
  </w:style>
  <w:style w:type="paragraph" w:styleId="TableofAuthorities">
    <w:name w:val="table of authorities"/>
    <w:basedOn w:val="Normal"/>
    <w:next w:val="Normal"/>
    <w:rsid w:val="0011224A"/>
    <w:pPr>
      <w:ind w:left="200" w:hanging="200"/>
    </w:pPr>
  </w:style>
  <w:style w:type="paragraph" w:styleId="TableofFigures">
    <w:name w:val="table of figures"/>
    <w:basedOn w:val="Normal"/>
    <w:next w:val="Normal"/>
    <w:rsid w:val="0011224A"/>
  </w:style>
  <w:style w:type="paragraph" w:styleId="Title">
    <w:name w:val="Title"/>
    <w:basedOn w:val="Normal"/>
    <w:next w:val="Normal"/>
    <w:link w:val="TitleChar"/>
    <w:qFormat/>
    <w:rsid w:val="0011224A"/>
    <w:pPr>
      <w:spacing w:before="240" w:after="60"/>
      <w:jc w:val="center"/>
      <w:outlineLvl w:val="0"/>
    </w:pPr>
    <w:rPr>
      <w:rFonts w:ascii="Calibri Light" w:eastAsia="PMingLiU" w:hAnsi="Calibri Light"/>
      <w:b/>
      <w:bCs/>
      <w:kern w:val="28"/>
      <w:sz w:val="32"/>
      <w:szCs w:val="32"/>
    </w:rPr>
  </w:style>
  <w:style w:type="character" w:customStyle="1" w:styleId="TitleChar">
    <w:name w:val="Title Char"/>
    <w:link w:val="Title"/>
    <w:rsid w:val="0011224A"/>
    <w:rPr>
      <w:rFonts w:ascii="Calibri Light" w:hAnsi="Calibri Light"/>
      <w:b/>
      <w:bCs/>
      <w:kern w:val="28"/>
      <w:sz w:val="32"/>
      <w:szCs w:val="32"/>
    </w:rPr>
  </w:style>
  <w:style w:type="paragraph" w:styleId="TOAHeading">
    <w:name w:val="toa heading"/>
    <w:basedOn w:val="Normal"/>
    <w:next w:val="Normal"/>
    <w:rsid w:val="0011224A"/>
    <w:pPr>
      <w:spacing w:before="120"/>
    </w:pPr>
    <w:rPr>
      <w:rFonts w:ascii="Calibri Light" w:eastAsia="PMingLiU" w:hAnsi="Calibri Light"/>
      <w:b/>
      <w:bCs/>
      <w:sz w:val="24"/>
      <w:szCs w:val="24"/>
    </w:rPr>
  </w:style>
  <w:style w:type="paragraph" w:styleId="TOCHeading">
    <w:name w:val="TOC Heading"/>
    <w:basedOn w:val="Heading1"/>
    <w:next w:val="Normal"/>
    <w:uiPriority w:val="39"/>
    <w:semiHidden/>
    <w:unhideWhenUsed/>
    <w:qFormat/>
    <w:rsid w:val="0011224A"/>
    <w:pPr>
      <w:keepLines w:val="0"/>
      <w:pBdr>
        <w:top w:val="none" w:sz="0" w:space="0" w:color="auto"/>
      </w:pBdr>
      <w:spacing w:after="60"/>
      <w:ind w:left="0" w:firstLine="0"/>
      <w:outlineLvl w:val="9"/>
    </w:pPr>
    <w:rPr>
      <w:rFonts w:ascii="Calibri Light" w:eastAsia="PMingLiU" w:hAnsi="Calibri Light"/>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0363">
      <w:bodyDiv w:val="1"/>
      <w:marLeft w:val="0"/>
      <w:marRight w:val="0"/>
      <w:marTop w:val="0"/>
      <w:marBottom w:val="0"/>
      <w:divBdr>
        <w:top w:val="none" w:sz="0" w:space="0" w:color="auto"/>
        <w:left w:val="none" w:sz="0" w:space="0" w:color="auto"/>
        <w:bottom w:val="none" w:sz="0" w:space="0" w:color="auto"/>
        <w:right w:val="none" w:sz="0" w:space="0" w:color="auto"/>
      </w:divBdr>
    </w:div>
    <w:div w:id="40594998">
      <w:bodyDiv w:val="1"/>
      <w:marLeft w:val="0"/>
      <w:marRight w:val="0"/>
      <w:marTop w:val="0"/>
      <w:marBottom w:val="0"/>
      <w:divBdr>
        <w:top w:val="none" w:sz="0" w:space="0" w:color="auto"/>
        <w:left w:val="none" w:sz="0" w:space="0" w:color="auto"/>
        <w:bottom w:val="none" w:sz="0" w:space="0" w:color="auto"/>
        <w:right w:val="none" w:sz="0" w:space="0" w:color="auto"/>
      </w:divBdr>
    </w:div>
    <w:div w:id="82800072">
      <w:bodyDiv w:val="1"/>
      <w:marLeft w:val="0"/>
      <w:marRight w:val="0"/>
      <w:marTop w:val="0"/>
      <w:marBottom w:val="0"/>
      <w:divBdr>
        <w:top w:val="none" w:sz="0" w:space="0" w:color="auto"/>
        <w:left w:val="none" w:sz="0" w:space="0" w:color="auto"/>
        <w:bottom w:val="none" w:sz="0" w:space="0" w:color="auto"/>
        <w:right w:val="none" w:sz="0" w:space="0" w:color="auto"/>
      </w:divBdr>
    </w:div>
    <w:div w:id="111438845">
      <w:bodyDiv w:val="1"/>
      <w:marLeft w:val="0"/>
      <w:marRight w:val="0"/>
      <w:marTop w:val="0"/>
      <w:marBottom w:val="0"/>
      <w:divBdr>
        <w:top w:val="none" w:sz="0" w:space="0" w:color="auto"/>
        <w:left w:val="none" w:sz="0" w:space="0" w:color="auto"/>
        <w:bottom w:val="none" w:sz="0" w:space="0" w:color="auto"/>
        <w:right w:val="none" w:sz="0" w:space="0" w:color="auto"/>
      </w:divBdr>
    </w:div>
    <w:div w:id="393546963">
      <w:bodyDiv w:val="1"/>
      <w:marLeft w:val="0"/>
      <w:marRight w:val="0"/>
      <w:marTop w:val="0"/>
      <w:marBottom w:val="0"/>
      <w:divBdr>
        <w:top w:val="none" w:sz="0" w:space="0" w:color="auto"/>
        <w:left w:val="none" w:sz="0" w:space="0" w:color="auto"/>
        <w:bottom w:val="none" w:sz="0" w:space="0" w:color="auto"/>
        <w:right w:val="none" w:sz="0" w:space="0" w:color="auto"/>
      </w:divBdr>
    </w:div>
    <w:div w:id="400907670">
      <w:bodyDiv w:val="1"/>
      <w:marLeft w:val="0"/>
      <w:marRight w:val="0"/>
      <w:marTop w:val="0"/>
      <w:marBottom w:val="0"/>
      <w:divBdr>
        <w:top w:val="none" w:sz="0" w:space="0" w:color="auto"/>
        <w:left w:val="none" w:sz="0" w:space="0" w:color="auto"/>
        <w:bottom w:val="none" w:sz="0" w:space="0" w:color="auto"/>
        <w:right w:val="none" w:sz="0" w:space="0" w:color="auto"/>
      </w:divBdr>
    </w:div>
    <w:div w:id="546726056">
      <w:bodyDiv w:val="1"/>
      <w:marLeft w:val="0"/>
      <w:marRight w:val="0"/>
      <w:marTop w:val="0"/>
      <w:marBottom w:val="0"/>
      <w:divBdr>
        <w:top w:val="none" w:sz="0" w:space="0" w:color="auto"/>
        <w:left w:val="none" w:sz="0" w:space="0" w:color="auto"/>
        <w:bottom w:val="none" w:sz="0" w:space="0" w:color="auto"/>
        <w:right w:val="none" w:sz="0" w:space="0" w:color="auto"/>
      </w:divBdr>
    </w:div>
    <w:div w:id="555969057">
      <w:bodyDiv w:val="1"/>
      <w:marLeft w:val="0"/>
      <w:marRight w:val="0"/>
      <w:marTop w:val="0"/>
      <w:marBottom w:val="0"/>
      <w:divBdr>
        <w:top w:val="none" w:sz="0" w:space="0" w:color="auto"/>
        <w:left w:val="none" w:sz="0" w:space="0" w:color="auto"/>
        <w:bottom w:val="none" w:sz="0" w:space="0" w:color="auto"/>
        <w:right w:val="none" w:sz="0" w:space="0" w:color="auto"/>
      </w:divBdr>
    </w:div>
    <w:div w:id="593897831">
      <w:bodyDiv w:val="1"/>
      <w:marLeft w:val="0"/>
      <w:marRight w:val="0"/>
      <w:marTop w:val="0"/>
      <w:marBottom w:val="0"/>
      <w:divBdr>
        <w:top w:val="none" w:sz="0" w:space="0" w:color="auto"/>
        <w:left w:val="none" w:sz="0" w:space="0" w:color="auto"/>
        <w:bottom w:val="none" w:sz="0" w:space="0" w:color="auto"/>
        <w:right w:val="none" w:sz="0" w:space="0" w:color="auto"/>
      </w:divBdr>
    </w:div>
    <w:div w:id="677581988">
      <w:bodyDiv w:val="1"/>
      <w:marLeft w:val="0"/>
      <w:marRight w:val="0"/>
      <w:marTop w:val="0"/>
      <w:marBottom w:val="0"/>
      <w:divBdr>
        <w:top w:val="none" w:sz="0" w:space="0" w:color="auto"/>
        <w:left w:val="none" w:sz="0" w:space="0" w:color="auto"/>
        <w:bottom w:val="none" w:sz="0" w:space="0" w:color="auto"/>
        <w:right w:val="none" w:sz="0" w:space="0" w:color="auto"/>
      </w:divBdr>
    </w:div>
    <w:div w:id="755638505">
      <w:bodyDiv w:val="1"/>
      <w:marLeft w:val="0"/>
      <w:marRight w:val="0"/>
      <w:marTop w:val="0"/>
      <w:marBottom w:val="0"/>
      <w:divBdr>
        <w:top w:val="none" w:sz="0" w:space="0" w:color="auto"/>
        <w:left w:val="none" w:sz="0" w:space="0" w:color="auto"/>
        <w:bottom w:val="none" w:sz="0" w:space="0" w:color="auto"/>
        <w:right w:val="none" w:sz="0" w:space="0" w:color="auto"/>
      </w:divBdr>
    </w:div>
    <w:div w:id="835001394">
      <w:bodyDiv w:val="1"/>
      <w:marLeft w:val="0"/>
      <w:marRight w:val="0"/>
      <w:marTop w:val="0"/>
      <w:marBottom w:val="0"/>
      <w:divBdr>
        <w:top w:val="none" w:sz="0" w:space="0" w:color="auto"/>
        <w:left w:val="none" w:sz="0" w:space="0" w:color="auto"/>
        <w:bottom w:val="none" w:sz="0" w:space="0" w:color="auto"/>
        <w:right w:val="none" w:sz="0" w:space="0" w:color="auto"/>
      </w:divBdr>
    </w:div>
    <w:div w:id="872964755">
      <w:bodyDiv w:val="1"/>
      <w:marLeft w:val="0"/>
      <w:marRight w:val="0"/>
      <w:marTop w:val="0"/>
      <w:marBottom w:val="0"/>
      <w:divBdr>
        <w:top w:val="none" w:sz="0" w:space="0" w:color="auto"/>
        <w:left w:val="none" w:sz="0" w:space="0" w:color="auto"/>
        <w:bottom w:val="none" w:sz="0" w:space="0" w:color="auto"/>
        <w:right w:val="none" w:sz="0" w:space="0" w:color="auto"/>
      </w:divBdr>
    </w:div>
    <w:div w:id="925920501">
      <w:bodyDiv w:val="1"/>
      <w:marLeft w:val="0"/>
      <w:marRight w:val="0"/>
      <w:marTop w:val="0"/>
      <w:marBottom w:val="0"/>
      <w:divBdr>
        <w:top w:val="none" w:sz="0" w:space="0" w:color="auto"/>
        <w:left w:val="none" w:sz="0" w:space="0" w:color="auto"/>
        <w:bottom w:val="none" w:sz="0" w:space="0" w:color="auto"/>
        <w:right w:val="none" w:sz="0" w:space="0" w:color="auto"/>
      </w:divBdr>
    </w:div>
    <w:div w:id="1055667878">
      <w:bodyDiv w:val="1"/>
      <w:marLeft w:val="0"/>
      <w:marRight w:val="0"/>
      <w:marTop w:val="0"/>
      <w:marBottom w:val="0"/>
      <w:divBdr>
        <w:top w:val="none" w:sz="0" w:space="0" w:color="auto"/>
        <w:left w:val="none" w:sz="0" w:space="0" w:color="auto"/>
        <w:bottom w:val="none" w:sz="0" w:space="0" w:color="auto"/>
        <w:right w:val="none" w:sz="0" w:space="0" w:color="auto"/>
      </w:divBdr>
    </w:div>
    <w:div w:id="1057126231">
      <w:bodyDiv w:val="1"/>
      <w:marLeft w:val="0"/>
      <w:marRight w:val="0"/>
      <w:marTop w:val="0"/>
      <w:marBottom w:val="0"/>
      <w:divBdr>
        <w:top w:val="none" w:sz="0" w:space="0" w:color="auto"/>
        <w:left w:val="none" w:sz="0" w:space="0" w:color="auto"/>
        <w:bottom w:val="none" w:sz="0" w:space="0" w:color="auto"/>
        <w:right w:val="none" w:sz="0" w:space="0" w:color="auto"/>
      </w:divBdr>
    </w:div>
    <w:div w:id="1213928336">
      <w:bodyDiv w:val="1"/>
      <w:marLeft w:val="0"/>
      <w:marRight w:val="0"/>
      <w:marTop w:val="0"/>
      <w:marBottom w:val="0"/>
      <w:divBdr>
        <w:top w:val="none" w:sz="0" w:space="0" w:color="auto"/>
        <w:left w:val="none" w:sz="0" w:space="0" w:color="auto"/>
        <w:bottom w:val="none" w:sz="0" w:space="0" w:color="auto"/>
        <w:right w:val="none" w:sz="0" w:space="0" w:color="auto"/>
      </w:divBdr>
    </w:div>
    <w:div w:id="1276136830">
      <w:bodyDiv w:val="1"/>
      <w:marLeft w:val="0"/>
      <w:marRight w:val="0"/>
      <w:marTop w:val="0"/>
      <w:marBottom w:val="0"/>
      <w:divBdr>
        <w:top w:val="none" w:sz="0" w:space="0" w:color="auto"/>
        <w:left w:val="none" w:sz="0" w:space="0" w:color="auto"/>
        <w:bottom w:val="none" w:sz="0" w:space="0" w:color="auto"/>
        <w:right w:val="none" w:sz="0" w:space="0" w:color="auto"/>
      </w:divBdr>
    </w:div>
    <w:div w:id="1331056708">
      <w:bodyDiv w:val="1"/>
      <w:marLeft w:val="0"/>
      <w:marRight w:val="0"/>
      <w:marTop w:val="0"/>
      <w:marBottom w:val="0"/>
      <w:divBdr>
        <w:top w:val="none" w:sz="0" w:space="0" w:color="auto"/>
        <w:left w:val="none" w:sz="0" w:space="0" w:color="auto"/>
        <w:bottom w:val="none" w:sz="0" w:space="0" w:color="auto"/>
        <w:right w:val="none" w:sz="0" w:space="0" w:color="auto"/>
      </w:divBdr>
    </w:div>
    <w:div w:id="1342706139">
      <w:bodyDiv w:val="1"/>
      <w:marLeft w:val="0"/>
      <w:marRight w:val="0"/>
      <w:marTop w:val="0"/>
      <w:marBottom w:val="0"/>
      <w:divBdr>
        <w:top w:val="none" w:sz="0" w:space="0" w:color="auto"/>
        <w:left w:val="none" w:sz="0" w:space="0" w:color="auto"/>
        <w:bottom w:val="none" w:sz="0" w:space="0" w:color="auto"/>
        <w:right w:val="none" w:sz="0" w:space="0" w:color="auto"/>
      </w:divBdr>
    </w:div>
    <w:div w:id="1460488657">
      <w:bodyDiv w:val="1"/>
      <w:marLeft w:val="0"/>
      <w:marRight w:val="0"/>
      <w:marTop w:val="0"/>
      <w:marBottom w:val="0"/>
      <w:divBdr>
        <w:top w:val="none" w:sz="0" w:space="0" w:color="auto"/>
        <w:left w:val="none" w:sz="0" w:space="0" w:color="auto"/>
        <w:bottom w:val="none" w:sz="0" w:space="0" w:color="auto"/>
        <w:right w:val="none" w:sz="0" w:space="0" w:color="auto"/>
      </w:divBdr>
    </w:div>
    <w:div w:id="1503279642">
      <w:bodyDiv w:val="1"/>
      <w:marLeft w:val="0"/>
      <w:marRight w:val="0"/>
      <w:marTop w:val="0"/>
      <w:marBottom w:val="0"/>
      <w:divBdr>
        <w:top w:val="none" w:sz="0" w:space="0" w:color="auto"/>
        <w:left w:val="none" w:sz="0" w:space="0" w:color="auto"/>
        <w:bottom w:val="none" w:sz="0" w:space="0" w:color="auto"/>
        <w:right w:val="none" w:sz="0" w:space="0" w:color="auto"/>
      </w:divBdr>
    </w:div>
    <w:div w:id="1591155516">
      <w:bodyDiv w:val="1"/>
      <w:marLeft w:val="0"/>
      <w:marRight w:val="0"/>
      <w:marTop w:val="0"/>
      <w:marBottom w:val="0"/>
      <w:divBdr>
        <w:top w:val="none" w:sz="0" w:space="0" w:color="auto"/>
        <w:left w:val="none" w:sz="0" w:space="0" w:color="auto"/>
        <w:bottom w:val="none" w:sz="0" w:space="0" w:color="auto"/>
        <w:right w:val="none" w:sz="0" w:space="0" w:color="auto"/>
      </w:divBdr>
    </w:div>
    <w:div w:id="1636332081">
      <w:bodyDiv w:val="1"/>
      <w:marLeft w:val="0"/>
      <w:marRight w:val="0"/>
      <w:marTop w:val="0"/>
      <w:marBottom w:val="0"/>
      <w:divBdr>
        <w:top w:val="none" w:sz="0" w:space="0" w:color="auto"/>
        <w:left w:val="none" w:sz="0" w:space="0" w:color="auto"/>
        <w:bottom w:val="none" w:sz="0" w:space="0" w:color="auto"/>
        <w:right w:val="none" w:sz="0" w:space="0" w:color="auto"/>
      </w:divBdr>
    </w:div>
    <w:div w:id="1653097787">
      <w:bodyDiv w:val="1"/>
      <w:marLeft w:val="0"/>
      <w:marRight w:val="0"/>
      <w:marTop w:val="0"/>
      <w:marBottom w:val="0"/>
      <w:divBdr>
        <w:top w:val="none" w:sz="0" w:space="0" w:color="auto"/>
        <w:left w:val="none" w:sz="0" w:space="0" w:color="auto"/>
        <w:bottom w:val="none" w:sz="0" w:space="0" w:color="auto"/>
        <w:right w:val="none" w:sz="0" w:space="0" w:color="auto"/>
      </w:divBdr>
    </w:div>
    <w:div w:id="1683433546">
      <w:bodyDiv w:val="1"/>
      <w:marLeft w:val="0"/>
      <w:marRight w:val="0"/>
      <w:marTop w:val="0"/>
      <w:marBottom w:val="0"/>
      <w:divBdr>
        <w:top w:val="none" w:sz="0" w:space="0" w:color="auto"/>
        <w:left w:val="none" w:sz="0" w:space="0" w:color="auto"/>
        <w:bottom w:val="none" w:sz="0" w:space="0" w:color="auto"/>
        <w:right w:val="none" w:sz="0" w:space="0" w:color="auto"/>
      </w:divBdr>
    </w:div>
    <w:div w:id="1849364755">
      <w:bodyDiv w:val="1"/>
      <w:marLeft w:val="0"/>
      <w:marRight w:val="0"/>
      <w:marTop w:val="0"/>
      <w:marBottom w:val="0"/>
      <w:divBdr>
        <w:top w:val="none" w:sz="0" w:space="0" w:color="auto"/>
        <w:left w:val="none" w:sz="0" w:space="0" w:color="auto"/>
        <w:bottom w:val="none" w:sz="0" w:space="0" w:color="auto"/>
        <w:right w:val="none" w:sz="0" w:space="0" w:color="auto"/>
      </w:divBdr>
    </w:div>
    <w:div w:id="1851674767">
      <w:bodyDiv w:val="1"/>
      <w:marLeft w:val="0"/>
      <w:marRight w:val="0"/>
      <w:marTop w:val="0"/>
      <w:marBottom w:val="0"/>
      <w:divBdr>
        <w:top w:val="none" w:sz="0" w:space="0" w:color="auto"/>
        <w:left w:val="none" w:sz="0" w:space="0" w:color="auto"/>
        <w:bottom w:val="none" w:sz="0" w:space="0" w:color="auto"/>
        <w:right w:val="none" w:sz="0" w:space="0" w:color="auto"/>
      </w:divBdr>
    </w:div>
    <w:div w:id="1905027797">
      <w:bodyDiv w:val="1"/>
      <w:marLeft w:val="0"/>
      <w:marRight w:val="0"/>
      <w:marTop w:val="0"/>
      <w:marBottom w:val="0"/>
      <w:divBdr>
        <w:top w:val="none" w:sz="0" w:space="0" w:color="auto"/>
        <w:left w:val="none" w:sz="0" w:space="0" w:color="auto"/>
        <w:bottom w:val="none" w:sz="0" w:space="0" w:color="auto"/>
        <w:right w:val="none" w:sz="0" w:space="0" w:color="auto"/>
      </w:divBdr>
    </w:div>
    <w:div w:id="1999068126">
      <w:bodyDiv w:val="1"/>
      <w:marLeft w:val="0"/>
      <w:marRight w:val="0"/>
      <w:marTop w:val="0"/>
      <w:marBottom w:val="0"/>
      <w:divBdr>
        <w:top w:val="none" w:sz="0" w:space="0" w:color="auto"/>
        <w:left w:val="none" w:sz="0" w:space="0" w:color="auto"/>
        <w:bottom w:val="none" w:sz="0" w:space="0" w:color="auto"/>
        <w:right w:val="none" w:sz="0" w:space="0" w:color="auto"/>
      </w:divBdr>
    </w:div>
    <w:div w:id="2000423425">
      <w:bodyDiv w:val="1"/>
      <w:marLeft w:val="0"/>
      <w:marRight w:val="0"/>
      <w:marTop w:val="0"/>
      <w:marBottom w:val="0"/>
      <w:divBdr>
        <w:top w:val="none" w:sz="0" w:space="0" w:color="auto"/>
        <w:left w:val="none" w:sz="0" w:space="0" w:color="auto"/>
        <w:bottom w:val="none" w:sz="0" w:space="0" w:color="auto"/>
        <w:right w:val="none" w:sz="0" w:space="0" w:color="auto"/>
      </w:divBdr>
    </w:div>
    <w:div w:id="2085492783">
      <w:bodyDiv w:val="1"/>
      <w:marLeft w:val="0"/>
      <w:marRight w:val="0"/>
      <w:marTop w:val="0"/>
      <w:marBottom w:val="0"/>
      <w:divBdr>
        <w:top w:val="none" w:sz="0" w:space="0" w:color="auto"/>
        <w:left w:val="none" w:sz="0" w:space="0" w:color="auto"/>
        <w:bottom w:val="none" w:sz="0" w:space="0" w:color="auto"/>
        <w:right w:val="none" w:sz="0" w:space="0" w:color="auto"/>
      </w:divBdr>
    </w:div>
    <w:div w:id="208892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Visio_Drawing1.vsdx"/><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6.emf"/><Relationship Id="rId20" Type="http://schemas.openxmlformats.org/officeDocument/2006/relationships/hyperlink" Target="file:///C:\ISI\RAN%2392-e\cardalda\AppData\Local\Microsoft\Windows\INetCache\Content.Outlook\Tdoc\R5-199430.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package" Target="embeddings/Microsoft_Visio_Drawing12.vsdx"/><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34320-C4FD-4196-9BD8-B5C0C732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387</TotalTime>
  <Pages>1</Pages>
  <Words>38001</Words>
  <Characters>216611</Characters>
  <Application>Microsoft Office Word</Application>
  <DocSecurity>0</DocSecurity>
  <Lines>1805</Lines>
  <Paragraphs>508</Paragraphs>
  <ScaleCrop>false</ScaleCrop>
  <HeadingPairs>
    <vt:vector size="2" baseType="variant">
      <vt:variant>
        <vt:lpstr>Title</vt:lpstr>
      </vt:variant>
      <vt:variant>
        <vt:i4>1</vt:i4>
      </vt:variant>
    </vt:vector>
  </HeadingPairs>
  <TitlesOfParts>
    <vt:vector size="1" baseType="lpstr">
      <vt:lpstr>3GPP report skeleton</vt:lpstr>
    </vt:vector>
  </TitlesOfParts>
  <Company>ETSI-MCC</Company>
  <LinksUpToDate>false</LinksUpToDate>
  <CharactersWithSpaces>254104</CharactersWithSpaces>
  <SharedDoc>false</SharedDoc>
  <HLinks>
    <vt:vector size="12" baseType="variant">
      <vt:variant>
        <vt:i4>1179648</vt:i4>
      </vt:variant>
      <vt:variant>
        <vt:i4>675</vt:i4>
      </vt:variant>
      <vt:variant>
        <vt:i4>0</vt:i4>
      </vt:variant>
      <vt:variant>
        <vt:i4>5</vt:i4>
      </vt:variant>
      <vt:variant>
        <vt:lpwstr>../../../../cardalda/AppData/Local/Microsoft/Windows/INetCache/Content.Outlook/Tdoc/R5-199430.zip</vt:lpwstr>
      </vt:variant>
      <vt:variant>
        <vt:lpwstr/>
      </vt:variant>
      <vt:variant>
        <vt:i4>1769551</vt:i4>
      </vt:variant>
      <vt:variant>
        <vt:i4>0</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dc:description>All 3GPP reports are to be based on this skeleton.</dc:description>
  <cp:lastModifiedBy>1852</cp:lastModifiedBy>
  <cp:revision>61</cp:revision>
  <dcterms:created xsi:type="dcterms:W3CDTF">2021-07-05T09:09:00Z</dcterms:created>
  <dcterms:modified xsi:type="dcterms:W3CDTF">2024-03-27T11:50:00Z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