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8"/>
        <w:tabs>
          <w:tab w:val="right" w:pos="9639"/>
        </w:tabs>
        <w:spacing w:after="0"/>
        <w:rPr>
          <w:rFonts w:hint="default"/>
          <w:b/>
          <w:i/>
          <w:sz w:val="28"/>
          <w:highlight w:val="none"/>
          <w:lang w:val="en-US"/>
        </w:rPr>
      </w:pPr>
      <w:r>
        <w:rPr>
          <w:b/>
          <w:sz w:val="24"/>
          <w:highlight w:val="none"/>
        </w:rPr>
        <w:t>3GPP TSG-</w:t>
      </w:r>
      <w:r>
        <w:rPr>
          <w:b/>
          <w:sz w:val="24"/>
          <w:highlight w:val="none"/>
        </w:rPr>
        <w:fldChar w:fldCharType="begin"/>
      </w:r>
      <w:r>
        <w:rPr>
          <w:b/>
          <w:sz w:val="24"/>
          <w:highlight w:val="none"/>
        </w:rPr>
        <w:instrText xml:space="preserve"> DOCPROPERTY  TSG/WGRef  \* MERGEFORMAT </w:instrText>
      </w:r>
      <w:r>
        <w:rPr>
          <w:b/>
          <w:sz w:val="24"/>
          <w:highlight w:val="none"/>
        </w:rPr>
        <w:fldChar w:fldCharType="separate"/>
      </w:r>
      <w:r>
        <w:rPr>
          <w:b/>
          <w:sz w:val="24"/>
          <w:highlight w:val="none"/>
        </w:rPr>
        <w:t>RAN5</w:t>
      </w:r>
      <w:r>
        <w:rPr>
          <w:b/>
          <w:sz w:val="24"/>
          <w:highlight w:val="none"/>
        </w:rPr>
        <w:fldChar w:fldCharType="end"/>
      </w:r>
      <w:r>
        <w:rPr>
          <w:b/>
          <w:sz w:val="24"/>
          <w:highlight w:val="none"/>
        </w:rPr>
        <w:t xml:space="preserve"> Meeting #</w:t>
      </w:r>
      <w:r>
        <w:rPr>
          <w:rFonts w:hint="eastAsia"/>
          <w:b/>
          <w:sz w:val="24"/>
          <w:highlight w:val="none"/>
          <w:lang w:val="en-US" w:eastAsia="zh-CN"/>
        </w:rPr>
        <w:t>101</w:t>
      </w:r>
      <w:r>
        <w:rPr>
          <w:b/>
          <w:i/>
          <w:sz w:val="28"/>
          <w:highlight w:val="none"/>
        </w:rPr>
        <w:tab/>
      </w:r>
      <w:r>
        <w:rPr>
          <w:b/>
          <w:i/>
          <w:sz w:val="28"/>
          <w:highlight w:val="yellow"/>
        </w:rPr>
        <w:t>R5-23</w:t>
      </w:r>
      <w:r>
        <w:rPr>
          <w:rFonts w:hint="eastAsia"/>
          <w:b/>
          <w:i/>
          <w:sz w:val="28"/>
          <w:highlight w:val="yellow"/>
          <w:lang w:val="en-US" w:eastAsia="zh-CN"/>
        </w:rPr>
        <w:t>XXXX</w:t>
      </w:r>
    </w:p>
    <w:p>
      <w:pPr>
        <w:pStyle w:val="88"/>
        <w:outlineLvl w:val="0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  <w:lang w:val="en-US" w:eastAsia="zh-CN"/>
        </w:rPr>
        <w:t>Chicago</w:t>
      </w:r>
      <w:r>
        <w:rPr>
          <w:rFonts w:hint="eastAsia"/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United States</w:t>
      </w:r>
      <w:r>
        <w:rPr>
          <w:rFonts w:hint="eastAsia"/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Nov</w:t>
      </w:r>
      <w:r>
        <w:rPr>
          <w:rFonts w:hint="eastAsia"/>
          <w:b/>
          <w:sz w:val="24"/>
          <w:highlight w:val="none"/>
        </w:rPr>
        <w:t xml:space="preserve"> </w:t>
      </w:r>
      <w:r>
        <w:rPr>
          <w:rFonts w:hint="eastAsia"/>
          <w:b/>
          <w:sz w:val="24"/>
          <w:highlight w:val="none"/>
          <w:lang w:val="en-US" w:eastAsia="zh-CN"/>
        </w:rPr>
        <w:t>13</w:t>
      </w:r>
      <w:r>
        <w:rPr>
          <w:rFonts w:hint="eastAsia"/>
          <w:b/>
          <w:sz w:val="24"/>
          <w:highlight w:val="none"/>
        </w:rPr>
        <w:t xml:space="preserve"> - </w:t>
      </w:r>
      <w:r>
        <w:rPr>
          <w:rFonts w:hint="eastAsia"/>
          <w:b/>
          <w:sz w:val="24"/>
          <w:highlight w:val="none"/>
          <w:lang w:val="en-US" w:eastAsia="zh-CN"/>
        </w:rPr>
        <w:t>17</w:t>
      </w:r>
      <w:r>
        <w:rPr>
          <w:rFonts w:hint="eastAsia"/>
          <w:b/>
          <w:sz w:val="24"/>
          <w:highlight w:val="none"/>
        </w:rPr>
        <w:t>, 202</w:t>
      </w:r>
      <w:r>
        <w:rPr>
          <w:b/>
          <w:sz w:val="24"/>
          <w:highlight w:val="none"/>
          <w:lang w:val="en-US"/>
        </w:rPr>
        <w:t>3</w:t>
      </w:r>
    </w:p>
    <w:tbl>
      <w:tblPr>
        <w:tblStyle w:val="47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  <w:jc w:val="right"/>
              <w:rPr>
                <w:i/>
                <w:highlight w:val="none"/>
              </w:rPr>
            </w:pPr>
            <w:r>
              <w:rPr>
                <w:rFonts w:hint="eastAsia"/>
                <w:i/>
                <w:sz w:val="14"/>
                <w:highlight w:val="none"/>
              </w:rPr>
              <w:t>CR-Form-v12.</w:t>
            </w:r>
            <w:r>
              <w:rPr>
                <w:rFonts w:hint="eastAsia"/>
                <w:i/>
                <w:sz w:val="14"/>
                <w:highlight w:val="none"/>
                <w:lang w:val="en-US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b/>
                <w:sz w:val="32"/>
                <w:highlight w:val="none"/>
                <w:lang w:val="en-US" w:eastAsia="zh-CN"/>
              </w:rPr>
              <w:t>Text Proposal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jc w:val="right"/>
              <w:rPr>
                <w:highlight w:val="none"/>
              </w:rPr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8"/>
              <w:spacing w:after="0"/>
              <w:jc w:val="right"/>
              <w:rPr>
                <w:b/>
                <w:sz w:val="28"/>
                <w:highlight w:val="none"/>
              </w:rPr>
            </w:pPr>
            <w:r>
              <w:rPr>
                <w:rFonts w:hint="eastAsia"/>
                <w:b/>
                <w:sz w:val="28"/>
                <w:highlight w:val="none"/>
              </w:rPr>
              <w:t>3</w:t>
            </w:r>
            <w:r>
              <w:rPr>
                <w:rFonts w:hint="eastAsia"/>
                <w:b/>
                <w:sz w:val="28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/>
                <w:sz w:val="28"/>
                <w:highlight w:val="none"/>
              </w:rPr>
              <w:t>.5</w:t>
            </w:r>
            <w:r>
              <w:rPr>
                <w:rFonts w:hint="eastAsia"/>
                <w:b/>
                <w:sz w:val="28"/>
                <w:highlight w:val="none"/>
                <w:lang w:val="en-US" w:eastAsia="zh-CN"/>
              </w:rPr>
              <w:t>21-4</w:t>
            </w:r>
          </w:p>
        </w:tc>
        <w:tc>
          <w:tcPr>
            <w:tcW w:w="709" w:type="dxa"/>
          </w:tcPr>
          <w:p>
            <w:pPr>
              <w:pStyle w:val="88"/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b/>
                <w:sz w:val="28"/>
                <w:highlight w:val="none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8"/>
              <w:spacing w:after="0"/>
              <w:rPr>
                <w:rFonts w:hint="default"/>
                <w:highlight w:val="none"/>
                <w:lang w:val="en-US"/>
              </w:rPr>
            </w:pPr>
            <w:r>
              <w:rPr>
                <w:b/>
                <w:sz w:val="28"/>
              </w:rPr>
              <w:t>n/a</w:t>
            </w:r>
          </w:p>
        </w:tc>
        <w:tc>
          <w:tcPr>
            <w:tcW w:w="709" w:type="dxa"/>
          </w:tcPr>
          <w:p>
            <w:pPr>
              <w:pStyle w:val="88"/>
              <w:tabs>
                <w:tab w:val="right" w:pos="625"/>
              </w:tabs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b/>
                <w:bCs/>
                <w:sz w:val="28"/>
                <w:highlight w:val="none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8"/>
              <w:spacing w:after="0"/>
              <w:jc w:val="center"/>
              <w:rPr>
                <w:rFonts w:hint="eastAsia" w:eastAsiaTheme="minorEastAsia"/>
                <w:b/>
                <w:highlight w:val="none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fldChar w:fldCharType="begin"/>
            </w:r>
            <w:r>
              <w:rPr>
                <w:rFonts w:hint="eastAsia"/>
                <w:b/>
                <w:sz w:val="28"/>
              </w:rPr>
              <w:instrText xml:space="preserve"> DOCPROPERTY  Revision  \* MERGEFORMAT </w:instrText>
            </w:r>
            <w:r>
              <w:rPr>
                <w:rFonts w:hint="eastAsia"/>
                <w:b/>
                <w:sz w:val="28"/>
              </w:rPr>
              <w:fldChar w:fldCharType="separate"/>
            </w:r>
            <w:r>
              <w:rPr>
                <w:rFonts w:hint="eastAsia"/>
                <w:b/>
                <w:sz w:val="28"/>
              </w:rPr>
              <w:t>-</w:t>
            </w:r>
            <w:r>
              <w:rPr>
                <w:rFonts w:hint="eastAsia"/>
                <w:b/>
                <w:sz w:val="28"/>
              </w:rPr>
              <w:fldChar w:fldCharType="end"/>
            </w:r>
            <w:bookmarkStart w:id="32" w:name="_GoBack"/>
            <w:bookmarkEnd w:id="32"/>
          </w:p>
        </w:tc>
        <w:tc>
          <w:tcPr>
            <w:tcW w:w="2410" w:type="dxa"/>
          </w:tcPr>
          <w:p>
            <w:pPr>
              <w:pStyle w:val="88"/>
              <w:tabs>
                <w:tab w:val="right" w:pos="1825"/>
              </w:tabs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8"/>
              <w:spacing w:after="0"/>
              <w:jc w:val="center"/>
              <w:rPr>
                <w:sz w:val="28"/>
                <w:highlight w:val="none"/>
              </w:rPr>
            </w:pPr>
            <w:r>
              <w:rPr>
                <w:rFonts w:hint="eastAsia"/>
                <w:b/>
                <w:sz w:val="28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b/>
                <w:sz w:val="28"/>
                <w:highlight w:val="none"/>
              </w:rPr>
              <w:t>.</w:t>
            </w:r>
            <w:r>
              <w:rPr>
                <w:rFonts w:hint="eastAsia"/>
                <w:b/>
                <w:sz w:val="2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/>
                <w:sz w:val="28"/>
                <w:highlight w:val="none"/>
              </w:rPr>
              <w:t>.</w:t>
            </w:r>
            <w:r>
              <w:rPr>
                <w:b/>
                <w:sz w:val="28"/>
                <w:highlight w:val="none"/>
                <w:lang w:val="en-US"/>
              </w:rPr>
              <w:t>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8"/>
              <w:spacing w:after="0"/>
              <w:jc w:val="center"/>
              <w:rPr>
                <w:rFonts w:cs="Arial"/>
                <w:i/>
                <w:highlight w:val="none"/>
              </w:rPr>
            </w:pPr>
            <w:r>
              <w:rPr>
                <w:rFonts w:hint="eastAsia" w:cs="Arial"/>
                <w:i/>
                <w:highlight w:val="none"/>
              </w:rPr>
              <w:t xml:space="preserve">For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"http://www.3gpp.org/3G_Specs/CRs.htm" \l "_blank"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52"/>
                <w:rFonts w:hint="eastAsia" w:cs="Arial"/>
                <w:b/>
                <w:i/>
                <w:color w:val="FF0000"/>
                <w:highlight w:val="none"/>
              </w:rPr>
              <w:t>HE</w:t>
            </w:r>
            <w:bookmarkStart w:id="0" w:name="_Hlt497126619"/>
            <w:r>
              <w:rPr>
                <w:rStyle w:val="52"/>
                <w:rFonts w:hint="eastAsia" w:cs="Arial"/>
                <w:b/>
                <w:i/>
                <w:color w:val="FF0000"/>
                <w:highlight w:val="none"/>
              </w:rPr>
              <w:t>L</w:t>
            </w:r>
            <w:bookmarkEnd w:id="0"/>
            <w:r>
              <w:rPr>
                <w:rStyle w:val="52"/>
                <w:rFonts w:hint="eastAsia" w:cs="Arial"/>
                <w:b/>
                <w:i/>
                <w:color w:val="FF0000"/>
                <w:highlight w:val="none"/>
              </w:rPr>
              <w:t>P</w:t>
            </w:r>
            <w:r>
              <w:rPr>
                <w:rStyle w:val="52"/>
                <w:rFonts w:hint="eastAsia" w:cs="Arial"/>
                <w:b/>
                <w:i/>
                <w:color w:val="FF0000"/>
                <w:highlight w:val="none"/>
              </w:rPr>
              <w:fldChar w:fldCharType="end"/>
            </w:r>
            <w:r>
              <w:rPr>
                <w:rFonts w:hint="eastAsia" w:cs="Arial"/>
                <w:b/>
                <w:i/>
                <w:color w:val="FF0000"/>
                <w:highlight w:val="none"/>
              </w:rPr>
              <w:t xml:space="preserve"> </w:t>
            </w:r>
            <w:r>
              <w:rPr>
                <w:rFonts w:hint="eastAsia" w:cs="Arial"/>
                <w:i/>
                <w:highlight w:val="none"/>
              </w:rPr>
              <w:t xml:space="preserve">on using this form: comprehensive instructions can be found at </w:t>
            </w:r>
            <w:r>
              <w:rPr>
                <w:rFonts w:hint="eastAsia" w:cs="Arial"/>
                <w:i/>
                <w:highlight w:val="none"/>
              </w:rPr>
              <w:br w:type="textWrapping"/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"http://www.3gpp.org/Change-Requests"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52"/>
                <w:rFonts w:hint="eastAsia" w:cs="Arial"/>
                <w:i/>
                <w:highlight w:val="none"/>
              </w:rPr>
              <w:t>http://www.3gpp.org/Change-Requests</w:t>
            </w:r>
            <w:r>
              <w:rPr>
                <w:rStyle w:val="52"/>
                <w:rFonts w:hint="eastAsia" w:cs="Arial"/>
                <w:i/>
                <w:highlight w:val="none"/>
              </w:rPr>
              <w:fldChar w:fldCharType="end"/>
            </w:r>
            <w:r>
              <w:rPr>
                <w:rFonts w:hint="eastAsia" w:cs="Arial"/>
                <w:i/>
                <w:highlight w:val="none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</w:tbl>
    <w:p>
      <w:pPr>
        <w:rPr>
          <w:sz w:val="8"/>
          <w:szCs w:val="8"/>
          <w:highlight w:val="none"/>
        </w:rPr>
      </w:pPr>
    </w:p>
    <w:tbl>
      <w:tblPr>
        <w:tblStyle w:val="47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8"/>
              <w:tabs>
                <w:tab w:val="right" w:pos="2751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8"/>
              <w:spacing w:after="0"/>
              <w:jc w:val="righ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jc w:val="right"/>
              <w:rPr>
                <w:highlight w:val="none"/>
                <w:u w:val="single"/>
              </w:rPr>
            </w:pPr>
            <w:r>
              <w:rPr>
                <w:rFonts w:hint="eastAsia"/>
                <w:highlight w:val="none"/>
              </w:rP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</w:p>
        </w:tc>
        <w:tc>
          <w:tcPr>
            <w:tcW w:w="2126" w:type="dxa"/>
          </w:tcPr>
          <w:p>
            <w:pPr>
              <w:pStyle w:val="88"/>
              <w:spacing w:after="0"/>
              <w:jc w:val="right"/>
              <w:rPr>
                <w:highlight w:val="none"/>
                <w:u w:val="single"/>
              </w:rPr>
            </w:pPr>
            <w:r>
              <w:rPr>
                <w:rFonts w:hint="eastAsia"/>
                <w:highlight w:val="none"/>
              </w:rP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8"/>
              <w:spacing w:after="0"/>
              <w:jc w:val="righ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bCs/>
                <w:caps/>
                <w:highlight w:val="none"/>
              </w:rPr>
            </w:pPr>
          </w:p>
        </w:tc>
      </w:tr>
    </w:tbl>
    <w:p>
      <w:pPr>
        <w:rPr>
          <w:sz w:val="8"/>
          <w:szCs w:val="8"/>
          <w:highlight w:val="none"/>
        </w:rPr>
      </w:pPr>
    </w:p>
    <w:tbl>
      <w:tblPr>
        <w:tblStyle w:val="47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9640" w:type="dxa"/>
            <w:gridSpan w:val="11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Title:</w:t>
            </w:r>
            <w:r>
              <w:rPr>
                <w:rFonts w:hint="eastAsia"/>
                <w:b/>
                <w:i/>
                <w:highlight w:val="non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Update of Annex F Measurement Uncertainties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CMCC, MediaTek, Keysight Technologies UK Ltd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R5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8"/>
              <w:spacing w:after="0"/>
              <w:ind w:left="100"/>
              <w:rPr>
                <w:highlight w:val="none"/>
                <w:lang w:eastAsia="zh-CN"/>
              </w:rPr>
            </w:pPr>
            <w:r>
              <w:rPr>
                <w:rFonts w:hint="eastAsia"/>
                <w:highlight w:val="none"/>
              </w:rPr>
              <w:t>LTE_NBIOT_eMTC_NTN_req-UEConTest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8"/>
              <w:spacing w:after="0"/>
              <w:ind w:right="100"/>
              <w:rPr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8"/>
              <w:spacing w:after="0"/>
              <w:jc w:val="right"/>
              <w:rPr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</w:t>
            </w:r>
            <w:r>
              <w:rPr>
                <w:highlight w:val="none"/>
                <w:lang w:val="en-US" w:eastAsia="zh-CN"/>
              </w:rPr>
              <w:t>3</w:t>
            </w:r>
            <w:r>
              <w:rPr>
                <w:rFonts w:hint="eastAsia"/>
                <w:highlight w:val="none"/>
                <w:lang w:val="en-US" w:eastAsia="zh-CN"/>
              </w:rPr>
              <w:t>-08-31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8"/>
              <w:spacing w:after="0"/>
              <w:ind w:left="100" w:right="-609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8"/>
              <w:spacing w:after="0"/>
              <w:rPr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8"/>
              <w:spacing w:after="0"/>
              <w:jc w:val="right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</w:rPr>
              <w:t>Rel-1</w:t>
            </w:r>
            <w:r>
              <w:rPr>
                <w:rFonts w:hint="eastAsia"/>
                <w:highlight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highlight w:val="none"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8"/>
              <w:spacing w:after="0"/>
              <w:ind w:left="383" w:hanging="383"/>
              <w:rPr>
                <w:i/>
                <w:sz w:val="18"/>
                <w:highlight w:val="none"/>
              </w:rPr>
            </w:pPr>
            <w:r>
              <w:rPr>
                <w:rFonts w:hint="eastAsia"/>
                <w:i/>
                <w:sz w:val="18"/>
                <w:highlight w:val="none"/>
              </w:rPr>
              <w:t xml:space="preserve">Use </w:t>
            </w:r>
            <w:r>
              <w:rPr>
                <w:rFonts w:hint="eastAsia"/>
                <w:i/>
                <w:sz w:val="18"/>
                <w:highlight w:val="none"/>
                <w:u w:val="single"/>
              </w:rPr>
              <w:t>one</w:t>
            </w:r>
            <w:r>
              <w:rPr>
                <w:rFonts w:hint="eastAsia"/>
                <w:i/>
                <w:sz w:val="18"/>
                <w:highlight w:val="none"/>
              </w:rPr>
              <w:t xml:space="preserve"> of the following categories:</w:t>
            </w:r>
            <w:r>
              <w:rPr>
                <w:rFonts w:hint="eastAsia"/>
                <w:b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b/>
                <w:i/>
                <w:sz w:val="18"/>
                <w:highlight w:val="none"/>
              </w:rPr>
              <w:t>F</w:t>
            </w:r>
            <w:r>
              <w:rPr>
                <w:rFonts w:hint="eastAsia"/>
                <w:i/>
                <w:sz w:val="18"/>
                <w:highlight w:val="none"/>
              </w:rPr>
              <w:t xml:space="preserve">  (correction)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b/>
                <w:i/>
                <w:sz w:val="18"/>
                <w:highlight w:val="none"/>
              </w:rPr>
              <w:t>A</w:t>
            </w:r>
            <w:r>
              <w:rPr>
                <w:rFonts w:hint="eastAsia"/>
                <w:i/>
                <w:sz w:val="18"/>
                <w:highlight w:val="none"/>
              </w:rPr>
              <w:t xml:space="preserve">  (mirror corresponding to a change in an earlier 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release)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b/>
                <w:i/>
                <w:sz w:val="18"/>
                <w:highlight w:val="none"/>
              </w:rPr>
              <w:t>B</w:t>
            </w:r>
            <w:r>
              <w:rPr>
                <w:rFonts w:hint="eastAsia"/>
                <w:i/>
                <w:sz w:val="18"/>
                <w:highlight w:val="none"/>
              </w:rPr>
              <w:t xml:space="preserve">  (addition of feature), 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b/>
                <w:i/>
                <w:sz w:val="18"/>
                <w:highlight w:val="none"/>
              </w:rPr>
              <w:t>C</w:t>
            </w:r>
            <w:r>
              <w:rPr>
                <w:rFonts w:hint="eastAsia"/>
                <w:i/>
                <w:sz w:val="18"/>
                <w:highlight w:val="none"/>
              </w:rPr>
              <w:t xml:space="preserve">  (functional modification of feature)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b/>
                <w:i/>
                <w:sz w:val="18"/>
                <w:highlight w:val="none"/>
              </w:rPr>
              <w:t>D</w:t>
            </w:r>
            <w:r>
              <w:rPr>
                <w:rFonts w:hint="eastAsia"/>
                <w:i/>
                <w:sz w:val="18"/>
                <w:highlight w:val="none"/>
              </w:rPr>
              <w:t xml:space="preserve">  (editorial modification)</w:t>
            </w:r>
          </w:p>
          <w:p>
            <w:pPr>
              <w:pStyle w:val="88"/>
              <w:rPr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Detailed explanations of the above categories can</w:t>
            </w:r>
            <w:r>
              <w:rPr>
                <w:rFonts w:hint="eastAsia"/>
                <w:sz w:val="18"/>
                <w:highlight w:val="none"/>
              </w:rPr>
              <w:br w:type="textWrapping"/>
            </w:r>
            <w:r>
              <w:rPr>
                <w:rFonts w:hint="eastAsia"/>
                <w:sz w:val="18"/>
                <w:highlight w:val="none"/>
              </w:rPr>
              <w:t xml:space="preserve">be found in 3GPP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"http://www.3gpp.org/ftp/Specs/html-info/21900.htm"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52"/>
                <w:rFonts w:hint="eastAsia"/>
                <w:sz w:val="18"/>
                <w:highlight w:val="none"/>
              </w:rPr>
              <w:t>TR 21.900</w:t>
            </w:r>
            <w:r>
              <w:rPr>
                <w:rStyle w:val="52"/>
                <w:rFonts w:hint="eastAsia"/>
                <w:sz w:val="18"/>
                <w:highlight w:val="none"/>
              </w:rPr>
              <w:fldChar w:fldCharType="end"/>
            </w:r>
            <w:r>
              <w:rPr>
                <w:rFonts w:hint="eastAsia"/>
                <w:sz w:val="18"/>
                <w:highlight w:val="none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highlight w:val="none"/>
              </w:rPr>
            </w:pPr>
            <w:r>
              <w:rPr>
                <w:rFonts w:hint="eastAsia"/>
                <w:i/>
                <w:sz w:val="18"/>
                <w:highlight w:val="none"/>
              </w:rPr>
              <w:t xml:space="preserve">Use </w:t>
            </w:r>
            <w:r>
              <w:rPr>
                <w:rFonts w:hint="eastAsia"/>
                <w:i/>
                <w:sz w:val="18"/>
                <w:highlight w:val="none"/>
                <w:u w:val="single"/>
              </w:rPr>
              <w:t>one</w:t>
            </w:r>
            <w:r>
              <w:rPr>
                <w:rFonts w:hint="eastAsia"/>
                <w:i/>
                <w:sz w:val="18"/>
                <w:highlight w:val="none"/>
              </w:rPr>
              <w:t xml:space="preserve"> of the following releases: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Rel-8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8)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Rel-9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9)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Rel-10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10)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Rel-11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11)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…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6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6</w:t>
            </w:r>
            <w:r>
              <w:rPr>
                <w:rFonts w:hint="eastAsia"/>
                <w:i/>
                <w:sz w:val="18"/>
                <w:highlight w:val="none"/>
              </w:rPr>
              <w:t>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7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7</w:t>
            </w:r>
            <w:r>
              <w:rPr>
                <w:rFonts w:hint="eastAsia"/>
                <w:i/>
                <w:sz w:val="18"/>
                <w:highlight w:val="none"/>
              </w:rPr>
              <w:t>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8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8</w:t>
            </w:r>
            <w:r>
              <w:rPr>
                <w:rFonts w:hint="eastAsia"/>
                <w:i/>
                <w:sz w:val="18"/>
                <w:highlight w:val="none"/>
              </w:rPr>
              <w:t>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9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9</w:t>
            </w:r>
            <w:r>
              <w:rPr>
                <w:rFonts w:hint="eastAsia"/>
                <w:i/>
                <w:sz w:val="18"/>
                <w:highlight w:val="none"/>
              </w:rPr>
              <w:t>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numPr>
                <w:ilvl w:val="0"/>
                <w:numId w:val="2"/>
              </w:numPr>
              <w:spacing w:after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Measurement uncertainties in Annex F for new adding TCs are missing and need to be added. As per R5-235184, legacy eMTC category M1 and NB-IoT categories NB1 and NB2 MU and TT in TS 36.521-1 can be reused.</w:t>
            </w:r>
          </w:p>
          <w:p>
            <w:pPr>
              <w:pStyle w:val="88"/>
              <w:numPr>
                <w:ilvl w:val="0"/>
                <w:numId w:val="2"/>
              </w:numPr>
              <w:spacing w:after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Editorial problems exist in F.1.2, F.1.3 and F.1.4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numPr>
                <w:ilvl w:val="0"/>
                <w:numId w:val="3"/>
              </w:numPr>
              <w:spacing w:after="0"/>
              <w:rPr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Measurement uncertainties in Annex F for new adding TCs in TS 36.521-4 have been added.</w:t>
            </w:r>
          </w:p>
          <w:p>
            <w:pPr>
              <w:pStyle w:val="88"/>
              <w:numPr>
                <w:ilvl w:val="0"/>
                <w:numId w:val="3"/>
              </w:numPr>
              <w:spacing w:after="0"/>
              <w:rPr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Editorial correction of format issue in F.1.2, F.1.3 and F.1.4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TCs are incorrect.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93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rFonts w:hint="eastAsia" w:eastAsiaTheme="minorEastAsia"/>
                <w:b/>
                <w:bCs/>
                <w:highlight w:val="none"/>
                <w:lang w:val="en-US" w:eastAsia="zh-CN"/>
              </w:rPr>
            </w:pPr>
            <w:r>
              <w:rPr>
                <w:highlight w:val="none"/>
              </w:rPr>
              <w:t>F.1.2</w:t>
            </w:r>
            <w:r>
              <w:rPr>
                <w:rFonts w:hint="eastAsia"/>
                <w:highlight w:val="none"/>
                <w:lang w:val="en-US" w:eastAsia="zh-CN"/>
              </w:rPr>
              <w:t xml:space="preserve">, </w:t>
            </w:r>
            <w:r>
              <w:rPr>
                <w:highlight w:val="none"/>
              </w:rPr>
              <w:t>F.1.</w:t>
            </w:r>
            <w:r>
              <w:rPr>
                <w:rFonts w:hint="eastAsia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 xml:space="preserve">, </w:t>
            </w:r>
            <w:r>
              <w:rPr>
                <w:highlight w:val="none"/>
              </w:rPr>
              <w:t>F.1.</w:t>
            </w:r>
            <w:r>
              <w:rPr>
                <w:rFonts w:hint="eastAsia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  <w:r>
              <w:rPr>
                <w:rFonts w:hint="eastAsia"/>
                <w:b/>
                <w:caps/>
                <w:highlight w:val="none"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  <w:r>
              <w:rPr>
                <w:rFonts w:hint="eastAsia"/>
                <w:b/>
                <w:caps/>
                <w:highlight w:val="none"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tabs>
                <w:tab w:val="right" w:pos="2893"/>
              </w:tabs>
              <w:spacing w:after="0"/>
              <w:rPr>
                <w:highlight w:val="none"/>
              </w:rPr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8"/>
              <w:spacing w:after="0"/>
              <w:ind w:left="99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  <w:lang w:eastAsia="zh-CN"/>
              </w:rPr>
            </w:pPr>
            <w:r>
              <w:rPr>
                <w:rFonts w:hint="eastAsia"/>
                <w:b/>
                <w:caps/>
                <w:highlight w:val="none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tabs>
                <w:tab w:val="right" w:pos="2893"/>
              </w:tabs>
              <w:spacing w:after="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Other core specifications</w:t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99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  <w:lang w:eastAsia="zh-CN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  <w:lang w:eastAsia="zh-CN"/>
              </w:rPr>
            </w:pPr>
            <w:r>
              <w:rPr>
                <w:rFonts w:hint="eastAsia"/>
                <w:b/>
                <w:caps/>
                <w:highlight w:val="none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spacing w:after="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99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TS/TR …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  <w:lang w:eastAsia="zh-CN"/>
              </w:rPr>
            </w:pPr>
            <w:r>
              <w:rPr>
                <w:rFonts w:hint="eastAsia"/>
                <w:b/>
                <w:caps/>
                <w:highlight w:val="none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spacing w:after="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99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highlight w:val="none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  <w:highlight w:val="none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8"/>
              <w:spacing w:after="0"/>
              <w:ind w:left="100"/>
              <w:rPr>
                <w:sz w:val="8"/>
                <w:szCs w:val="8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highlight w:val="none"/>
              </w:rPr>
            </w:pPr>
          </w:p>
        </w:tc>
      </w:tr>
    </w:tbl>
    <w:p>
      <w:pPr>
        <w:pStyle w:val="88"/>
        <w:spacing w:after="0"/>
        <w:rPr>
          <w:sz w:val="8"/>
          <w:szCs w:val="8"/>
          <w:highlight w:val="none"/>
        </w:rPr>
      </w:pPr>
    </w:p>
    <w:p>
      <w:pPr>
        <w:rPr>
          <w:highlight w:val="none"/>
        </w:r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145"/>
        <w:rPr>
          <w:rFonts w:eastAsia="??"/>
          <w:color w:val="FF0000"/>
          <w:sz w:val="32"/>
          <w:highlight w:val="none"/>
        </w:rPr>
      </w:pPr>
      <w:bookmarkStart w:id="1" w:name="_Toc524968914"/>
      <w:bookmarkStart w:id="2" w:name="_Toc524968908"/>
      <w:bookmarkStart w:id="3" w:name="_Toc58499579"/>
      <w:bookmarkStart w:id="4" w:name="_Toc68538436"/>
      <w:bookmarkStart w:id="5" w:name="_Toc36713654"/>
      <w:bookmarkStart w:id="6" w:name="_Toc52217967"/>
      <w:bookmarkStart w:id="7" w:name="_Toc90971497"/>
      <w:bookmarkStart w:id="8" w:name="_Toc36713251"/>
      <w:bookmarkStart w:id="9" w:name="_Toc75510019"/>
      <w:r>
        <w:rPr>
          <w:rFonts w:eastAsia="??"/>
          <w:color w:val="FF0000"/>
          <w:sz w:val="32"/>
          <w:highlight w:val="none"/>
        </w:rPr>
        <w:t>&lt;&lt;&lt; START OF CHANGES &gt;&gt;&gt;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>
      <w:pPr>
        <w:pStyle w:val="3"/>
        <w:rPr>
          <w:highlight w:val="none"/>
        </w:rPr>
      </w:pPr>
      <w:bookmarkStart w:id="10" w:name="_Toc232582177"/>
      <w:bookmarkStart w:id="11" w:name="_Toc21787"/>
      <w:bookmarkStart w:id="12" w:name="_Toc8884"/>
      <w:bookmarkStart w:id="13" w:name="_Toc120570093"/>
      <w:bookmarkStart w:id="14" w:name="_Toc23852"/>
      <w:bookmarkStart w:id="15" w:name="_Toc23644"/>
      <w:bookmarkStart w:id="16" w:name="_Toc121162885"/>
      <w:bookmarkStart w:id="17" w:name="_Toc2898"/>
      <w:r>
        <w:rPr>
          <w:highlight w:val="none"/>
        </w:rPr>
        <w:t>F.1.2</w:t>
      </w:r>
      <w:r>
        <w:rPr>
          <w:highlight w:val="none"/>
        </w:rPr>
        <w:tab/>
      </w:r>
      <w:r>
        <w:rPr>
          <w:highlight w:val="none"/>
          <w:lang w:eastAsia="sv-SE"/>
        </w:rPr>
        <w:t xml:space="preserve">Measurement of </w:t>
      </w:r>
      <w:r>
        <w:rPr>
          <w:highlight w:val="none"/>
        </w:rPr>
        <w:t>transmitter</w:t>
      </w:r>
      <w:bookmarkEnd w:id="10"/>
      <w:bookmarkEnd w:id="11"/>
      <w:bookmarkEnd w:id="12"/>
    </w:p>
    <w:p>
      <w:pPr>
        <w:pStyle w:val="62"/>
        <w:rPr>
          <w:highlight w:val="none"/>
        </w:rPr>
      </w:pPr>
      <w:r>
        <w:rPr>
          <w:highlight w:val="none"/>
        </w:rPr>
        <w:t>Table F.1.2</w:t>
      </w:r>
      <w:r>
        <w:rPr>
          <w:highlight w:val="none"/>
          <w:lang w:eastAsia="ja-JP"/>
        </w:rPr>
        <w:t>-1</w:t>
      </w:r>
      <w:r>
        <w:rPr>
          <w:highlight w:val="none"/>
        </w:rPr>
        <w:t>: Maximum Test System Uncertainty for transmitter tests</w:t>
      </w:r>
    </w:p>
    <w:tbl>
      <w:tblPr>
        <w:tblStyle w:val="47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52"/>
        <w:gridCol w:w="4560"/>
        <w:gridCol w:w="2735"/>
        <w:tblGridChange w:id="0">
          <w:tblGrid>
            <w:gridCol w:w="2452"/>
            <w:gridCol w:w="4560"/>
            <w:gridCol w:w="273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Subclause</w:t>
            </w:r>
          </w:p>
        </w:tc>
        <w:tc>
          <w:tcPr>
            <w:tcW w:w="4560" w:type="dxa"/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Maximum Test System Uncertainty</w:t>
            </w:r>
          </w:p>
        </w:tc>
        <w:tc>
          <w:tcPr>
            <w:tcW w:w="2735" w:type="dxa"/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Derivation of Test System Uncertainty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" w:author="CMCC-Luyang Zhao" w:date="2023-09-12T17:09:46Z">
                  <w:rPr>
                    <w:lang w:eastAsia="zh-CN"/>
                  </w:rPr>
                </w:rPrChange>
              </w:rPr>
            </w:pPr>
            <w:r>
              <w:rPr>
                <w:b w:val="0"/>
                <w:bCs/>
                <w:highlight w:val="none"/>
                <w:rPrChange w:id="2" w:author="CMCC-Luyang Zhao" w:date="2023-09-12T17:09:46Z">
                  <w:rPr/>
                </w:rPrChange>
              </w:rPr>
              <w:t>6.2A.1</w:t>
            </w:r>
            <w:del w:id="3" w:author="CMCC-Luyang Zhao" w:date="2023-09-12T17:07:17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4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5" w:author="CMCC-Luyang Zhao" w:date="2023-09-12T17:07:1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6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lang w:eastAsia="zh-CN"/>
                <w:rPrChange w:id="7" w:author="CMCC-Luyang Zhao" w:date="2023-09-12T17:09:46Z">
                  <w:rPr>
                    <w:lang w:eastAsia="zh-CN"/>
                  </w:rPr>
                </w:rPrChange>
              </w:rPr>
              <w:t xml:space="preserve">UE </w:t>
            </w:r>
            <w:r>
              <w:rPr>
                <w:b w:val="0"/>
                <w:bCs/>
                <w:highlight w:val="none"/>
                <w:rPrChange w:id="8" w:author="CMCC-Luyang Zhao" w:date="2023-09-12T17:09:46Z">
                  <w:rPr/>
                </w:rPrChange>
              </w:rPr>
              <w:t>maximum output power for category M1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v4.2.0"/>
                <w:b w:val="0"/>
                <w:bCs/>
                <w:highlight w:val="none"/>
                <w:lang w:eastAsia="zh-CN"/>
                <w:rPrChange w:id="9" w:author="CMCC-Luyang Zhao" w:date="2023-09-12T17:09:46Z">
                  <w:rPr>
                    <w:rFonts w:cs="v4.2.0"/>
                    <w:lang w:eastAsia="zh-CN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10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b w:val="0"/>
                <w:bCs/>
                <w:highlight w:val="none"/>
                <w:rPrChange w:id="11" w:author="CMCC-Luyang Zhao" w:date="2023-09-12T17:09:46Z">
                  <w:rPr/>
                </w:rPrChange>
              </w:rPr>
              <w:t xml:space="preserve">6.2.2EA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2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3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 xml:space="preserve"> for 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14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5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6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hint="eastAsia" w:cs="Arial"/>
                <w:b w:val="0"/>
                <w:bCs/>
                <w:highlight w:val="none"/>
                <w:lang w:eastAsia="ja-JP"/>
                <w:rPrChange w:id="17" w:author="CMCC-Luyang Zhao" w:date="2023-09-12T17:09:46Z">
                  <w:rPr>
                    <w:rFonts w:hint="eastAsia"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8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9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0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rPr>
                <w:b w:val="0"/>
                <w:bCs/>
                <w:highlight w:val="none"/>
                <w:lang w:eastAsia="zh-CN"/>
                <w:rPrChange w:id="21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22" w:author="CMCC-Luyang Zhao" w:date="2023-09-12T17:09:46Z">
                  <w:rPr>
                    <w:lang w:eastAsia="zh-CN"/>
                  </w:rPr>
                </w:rPrChange>
              </w:rPr>
            </w:pPr>
            <w:r>
              <w:rPr>
                <w:b w:val="0"/>
                <w:bCs/>
                <w:highlight w:val="none"/>
                <w:rPrChange w:id="23" w:author="CMCC-Luyang Zhao" w:date="2023-09-12T17:09:46Z">
                  <w:rPr/>
                </w:rPrChange>
              </w:rPr>
              <w:t>6.2A.2</w:t>
            </w:r>
            <w:del w:id="24" w:author="CMCC-Luyang Zhao" w:date="2023-09-12T17:07:19Z">
              <w:r>
                <w:rPr>
                  <w:rFonts w:hint="default"/>
                  <w:b w:val="0"/>
                  <w:bCs/>
                  <w:highlight w:val="none"/>
                  <w:lang w:val="en-US" w:eastAsia="zh-CN"/>
                  <w:rPrChange w:id="25" w:author="CMCC-Luyang Zhao" w:date="2023-09-12T17:09:46Z">
                    <w:rPr>
                      <w:rFonts w:hint="default"/>
                      <w:lang w:val="en-US" w:eastAsia="zh-CN"/>
                    </w:rPr>
                  </w:rPrChange>
                </w:rPr>
                <w:tab/>
              </w:r>
            </w:del>
            <w:ins w:id="26" w:author="CMCC-Luyang Zhao" w:date="2023-09-12T17:07:1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27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28" w:author="CMCC-Luyang Zhao" w:date="2023-09-12T17:09:46Z">
                  <w:rPr/>
                </w:rPrChange>
              </w:rPr>
              <w:t>UE m</w:t>
            </w:r>
            <w:r>
              <w:rPr>
                <w:b w:val="0"/>
                <w:bCs/>
                <w:highlight w:val="none"/>
                <w:lang w:eastAsia="zh-CN"/>
                <w:rPrChange w:id="29" w:author="CMCC-Luyang Zhao" w:date="2023-09-12T17:09:46Z">
                  <w:rPr>
                    <w:lang w:eastAsia="zh-CN"/>
                  </w:rPr>
                </w:rPrChange>
              </w:rPr>
              <w:t xml:space="preserve">aximum output power reduction </w:t>
            </w:r>
            <w:r>
              <w:rPr>
                <w:b w:val="0"/>
                <w:bCs/>
                <w:highlight w:val="none"/>
                <w:rPrChange w:id="30" w:author="CMCC-Luyang Zhao" w:date="2023-09-12T17:09:46Z">
                  <w:rPr/>
                </w:rPrChange>
              </w:rPr>
              <w:t xml:space="preserve">for </w:t>
            </w:r>
            <w:r>
              <w:rPr>
                <w:b w:val="0"/>
                <w:bCs/>
                <w:highlight w:val="none"/>
                <w:lang w:eastAsia="zh-CN"/>
                <w:rPrChange w:id="31" w:author="CMCC-Luyang Zhao" w:date="2023-09-12T17:09:46Z">
                  <w:rPr>
                    <w:lang w:eastAsia="zh-CN"/>
                  </w:rPr>
                </w:rPrChange>
              </w:rPr>
              <w:t>category M1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32" w:author="CMCC-Luyang Zhao" w:date="2023-09-12T17:09:46Z">
                  <w:rPr>
                    <w:lang w:eastAsia="zh-CN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33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cs="v4.2.0"/>
                <w:b w:val="0"/>
                <w:bCs/>
                <w:highlight w:val="none"/>
                <w:rPrChange w:id="34" w:author="CMCC-Luyang Zhao" w:date="2023-09-12T17:09:46Z">
                  <w:rPr>
                    <w:rFonts w:cs="v4.2.0"/>
                  </w:rPr>
                </w:rPrChange>
              </w:rPr>
              <w:t xml:space="preserve">6.2.3EA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35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36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37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38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39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40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41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42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43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44" w:author="CMCC-Luyang Zhao" w:date="2023-09-12T17:09:46Z">
                  <w:rPr>
                    <w:lang w:eastAsia="zh-CN"/>
                  </w:rPr>
                </w:rPrChange>
              </w:rPr>
            </w:pPr>
            <w:r>
              <w:rPr>
                <w:b w:val="0"/>
                <w:bCs/>
                <w:highlight w:val="none"/>
                <w:rPrChange w:id="45" w:author="CMCC-Luyang Zhao" w:date="2023-09-12T17:09:46Z">
                  <w:rPr/>
                </w:rPrChange>
              </w:rPr>
              <w:t>6.2A.3 UE additional maximum output power reduction for category M1 UE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val="en-US" w:eastAsia="zh-CN"/>
                <w:rPrChange w:id="46" w:author="CMCC-Luyang Zhao" w:date="2023-09-12T17:09:46Z">
                  <w:rPr>
                    <w:lang w:val="en-US" w:eastAsia="zh-CN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47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b w:val="0"/>
                <w:bCs/>
                <w:highlight w:val="none"/>
                <w:rPrChange w:id="48" w:author="CMCC-Luyang Zhao" w:date="2023-09-12T17:09:46Z">
                  <w:rPr/>
                </w:rPrChange>
              </w:rPr>
              <w:t>6.2.4</w:t>
            </w:r>
            <w:r>
              <w:rPr>
                <w:b w:val="0"/>
                <w:bCs/>
                <w:highlight w:val="none"/>
                <w:lang w:eastAsia="zh-CN"/>
                <w:rPrChange w:id="49" w:author="CMCC-Luyang Zhao" w:date="2023-09-12T17:09:46Z">
                  <w:rPr>
                    <w:lang w:eastAsia="zh-CN"/>
                  </w:rPr>
                </w:rPrChange>
              </w:rPr>
              <w:t>EA</w:t>
            </w:r>
            <w:r>
              <w:rPr>
                <w:b w:val="0"/>
                <w:bCs/>
                <w:highlight w:val="none"/>
                <w:rPrChange w:id="50" w:author="CMCC-Luyang Zhao" w:date="2023-09-12T17:09:46Z">
                  <w:rPr/>
                </w:rPrChange>
              </w:rPr>
              <w:t xml:space="preserve">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51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52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53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54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55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56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57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58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59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60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61" w:author="CMCC-Luyang Zhao" w:date="2023-09-12T17:09:46Z">
                  <w:rPr/>
                </w:rPrChange>
              </w:rPr>
              <w:t>6.2A.4 Configured transmitted Power for category M1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62" w:author="CMCC-Luyang Zhao" w:date="2023-09-12T17:09:46Z">
                  <w:rPr>
                    <w:lang w:eastAsia="zh-CN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63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b w:val="0"/>
                <w:bCs/>
                <w:highlight w:val="none"/>
                <w:rPrChange w:id="64" w:author="CMCC-Luyang Zhao" w:date="2023-09-12T17:09:46Z">
                  <w:rPr/>
                </w:rPrChange>
              </w:rPr>
              <w:t xml:space="preserve">6.2.5EA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65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66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67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68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69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70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71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72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73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74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75" w:author="CMCC-Luyang Zhao" w:date="2023-09-12T17:09:46Z">
                  <w:rPr/>
                </w:rPrChange>
              </w:rPr>
              <w:t>6.2B.1</w:t>
            </w:r>
            <w:del w:id="76" w:author="CMCC-Luyang Zhao" w:date="2023-09-12T17:07:22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77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78" w:author="CMCC-Luyang Zhao" w:date="2023-09-12T17:07:2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79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lang w:eastAsia="zh-CN"/>
                <w:rPrChange w:id="80" w:author="CMCC-Luyang Zhao" w:date="2023-09-12T17:09:46Z">
                  <w:rPr>
                    <w:lang w:eastAsia="zh-CN"/>
                  </w:rPr>
                </w:rPrChange>
              </w:rPr>
              <w:t xml:space="preserve">UE </w:t>
            </w:r>
            <w:r>
              <w:rPr>
                <w:b w:val="0"/>
                <w:bCs/>
                <w:highlight w:val="none"/>
                <w:rPrChange w:id="81" w:author="CMCC-Luyang Zhao" w:date="2023-09-12T17:09:46Z">
                  <w:rPr/>
                </w:rPrChange>
              </w:rPr>
              <w:t>maximum output power for category NB1 and NB2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eastAsia="ja-JP"/>
                <w:rPrChange w:id="82" w:author="CMCC-Luyang Zhao" w:date="2023-09-12T17:09:46Z">
                  <w:rPr>
                    <w:rFonts w:cs="Arial"/>
                    <w:lang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83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Same as clause 6.2.2F 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84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85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86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87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88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89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90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91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92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93" w:author="CMCC-Luyang Zhao" w:date="2023-09-12T17:09:46Z">
                  <w:rPr/>
                </w:rPrChange>
              </w:rPr>
              <w:t>6.2B.2</w:t>
            </w:r>
            <w:del w:id="94" w:author="CMCC-Luyang Zhao" w:date="2023-09-12T17:07:24Z">
              <w:r>
                <w:rPr>
                  <w:rFonts w:hint="default"/>
                  <w:b w:val="0"/>
                  <w:bCs/>
                  <w:highlight w:val="none"/>
                  <w:lang w:val="en-US" w:eastAsia="zh-CN"/>
                  <w:rPrChange w:id="95" w:author="CMCC-Luyang Zhao" w:date="2023-09-12T17:09:46Z">
                    <w:rPr>
                      <w:rFonts w:hint="default"/>
                      <w:lang w:val="en-US" w:eastAsia="zh-CN"/>
                    </w:rPr>
                  </w:rPrChange>
                </w:rPr>
                <w:tab/>
              </w:r>
            </w:del>
            <w:ins w:id="96" w:author="CMCC-Luyang Zhao" w:date="2023-09-12T17:07:2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97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98" w:author="CMCC-Luyang Zhao" w:date="2023-09-12T17:09:46Z">
                  <w:rPr/>
                </w:rPrChange>
              </w:rPr>
              <w:t>UE m</w:t>
            </w:r>
            <w:r>
              <w:rPr>
                <w:b w:val="0"/>
                <w:bCs/>
                <w:highlight w:val="none"/>
                <w:lang w:eastAsia="zh-CN"/>
                <w:rPrChange w:id="99" w:author="CMCC-Luyang Zhao" w:date="2023-09-12T17:09:46Z">
                  <w:rPr>
                    <w:lang w:eastAsia="zh-CN"/>
                  </w:rPr>
                </w:rPrChange>
              </w:rPr>
              <w:t xml:space="preserve">aximum output power reduction </w:t>
            </w:r>
            <w:r>
              <w:rPr>
                <w:b w:val="0"/>
                <w:bCs/>
                <w:highlight w:val="none"/>
                <w:rPrChange w:id="100" w:author="CMCC-Luyang Zhao" w:date="2023-09-12T17:09:46Z">
                  <w:rPr/>
                </w:rPrChange>
              </w:rPr>
              <w:t xml:space="preserve">for </w:t>
            </w:r>
            <w:r>
              <w:rPr>
                <w:b w:val="0"/>
                <w:bCs/>
                <w:highlight w:val="none"/>
                <w:lang w:eastAsia="zh-CN"/>
                <w:rPrChange w:id="101" w:author="CMCC-Luyang Zhao" w:date="2023-09-12T17:09:46Z">
                  <w:rPr>
                    <w:lang w:eastAsia="zh-CN"/>
                  </w:rPr>
                </w:rPrChange>
              </w:rPr>
              <w:t>category NB1 and NB2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val="en-US" w:eastAsia="ja-JP"/>
                <w:rPrChange w:id="102" w:author="CMCC-Luyang Zhao" w:date="2023-09-12T17:09:46Z">
                  <w:rPr>
                    <w:rFonts w:cs="Arial"/>
                    <w:lang w:val="en-US"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103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Same as clause 6.2.3F in TS 36.521-1</w:t>
            </w:r>
            <w:ins w:id="104" w:author="Danni SONG(CMCC)" w:date="2023-11-21T12:14:26Z">
              <w:r>
                <w:rPr>
                  <w:rFonts w:hint="eastAsia" w:cs="v4.2.0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r>
              <w:rPr>
                <w:rFonts w:cs="v4.2.0"/>
                <w:b w:val="0"/>
                <w:bCs/>
                <w:highlight w:val="none"/>
                <w:lang w:eastAsia="ja-JP"/>
                <w:rPrChange w:id="105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106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07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8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109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10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11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112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13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114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115" w:author="CMCC-Luyang Zhao" w:date="2023-09-12T17:09:46Z">
                  <w:rPr/>
                </w:rPrChange>
              </w:rPr>
              <w:t>6.2B.3</w:t>
            </w:r>
            <w:del w:id="116" w:author="CMCC-Luyang Zhao" w:date="2023-09-12T17:07:26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117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118" w:author="CMCC-Luyang Zhao" w:date="2023-09-12T17:07:26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119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120" w:author="CMCC-Luyang Zhao" w:date="2023-09-12T17:09:46Z">
                  <w:rPr/>
                </w:rPrChange>
              </w:rPr>
              <w:t>UE additional maximum output power reduction for category NB1 and NB2 UE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eastAsia="宋体" w:cs="Arial"/>
                <w:b w:val="0"/>
                <w:bCs/>
                <w:highlight w:val="none"/>
                <w:lang w:val="en-US" w:eastAsia="zh-CN"/>
                <w:rPrChange w:id="121" w:author="CMCC-Luyang Zhao" w:date="2023-09-12T17:09:46Z">
                  <w:rPr>
                    <w:rFonts w:eastAsia="宋体" w:cs="Arial"/>
                    <w:lang w:val="en-US" w:eastAsia="zh-CN"/>
                  </w:rPr>
                </w:rPrChange>
              </w:rPr>
            </w:pPr>
            <w:ins w:id="122" w:author="CMCC-Luyang Zhao" w:date="2023-11-03T10:55:48Z">
              <w:r>
                <w:rPr>
                  <w:rFonts w:cs="v4.2.0"/>
                  <w:b w:val="0"/>
                  <w:bCs/>
                  <w:lang w:eastAsia="ja-JP"/>
                </w:rPr>
                <w:t>Same as clause</w:t>
              </w:r>
            </w:ins>
            <w:ins w:id="123" w:author="CMCC-Luyang Zhao" w:date="2023-11-03T10:55:48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124" w:author="Danni SONG(CMCC)" w:date="2023-11-21T12:14:49Z">
                    <w:rPr>
                      <w:rFonts w:cs="v4.2.0"/>
                      <w:b w:val="0"/>
                      <w:bCs/>
                      <w:lang w:eastAsia="ja-JP"/>
                    </w:rPr>
                  </w:rPrChange>
                </w:rPr>
                <w:t xml:space="preserve"> 6.2.3</w:t>
              </w:r>
            </w:ins>
            <w:ins w:id="125" w:author="Danni SONG(CMCC)" w:date="2023-11-21T14:18:49Z">
              <w:r>
                <w:rPr>
                  <w:rFonts w:hint="eastAsia" w:cs="v4.2.0"/>
                  <w:b w:val="0"/>
                  <w:bCs/>
                  <w:highlight w:val="none"/>
                  <w:lang w:val="en-US" w:eastAsia="zh-CN"/>
                </w:rPr>
                <w:t>F</w:t>
              </w:r>
            </w:ins>
            <w:ins w:id="126" w:author="CMCC-Luyang Zhao" w:date="2023-11-03T10:55:48Z">
              <w:r>
                <w:rPr>
                  <w:rFonts w:cs="v4.2.0"/>
                  <w:b w:val="0"/>
                  <w:bCs/>
                  <w:lang w:eastAsia="ja-JP"/>
                </w:rPr>
                <w:t xml:space="preserve"> in TS 36.521-1</w:t>
              </w:r>
            </w:ins>
            <w:ins w:id="127" w:author="Danni SONG(CMCC)" w:date="2023-11-21T12:14:12Z">
              <w:r>
                <w:rPr>
                  <w:rFonts w:hint="eastAsia" w:cs="v4.2.0"/>
                  <w:b w:val="0"/>
                  <w:bCs/>
                  <w:lang w:val="en-US" w:eastAsia="zh-CN"/>
                </w:rPr>
                <w:t xml:space="preserve"> </w:t>
              </w:r>
            </w:ins>
            <w:ins w:id="128" w:author="CMCC-Luyang Zhao" w:date="2023-11-03T10:55:48Z">
              <w:r>
                <w:rPr>
                  <w:rFonts w:cs="v4.2.0"/>
                  <w:b w:val="0"/>
                  <w:bCs/>
                  <w:lang w:eastAsia="ja-JP"/>
                </w:rPr>
                <w:t>[14]</w:t>
              </w:r>
            </w:ins>
            <w:ins w:id="129" w:author="CMCC-Luyang Zhao" w:date="2023-11-03T10:55:48Z">
              <w:r>
                <w:rPr>
                  <w:rFonts w:hint="eastAsia" w:eastAsia="宋体" w:cs="v4.2.0"/>
                  <w:b w:val="0"/>
                  <w:bCs/>
                  <w:lang w:val="en-US" w:eastAsia="zh-CN"/>
                </w:rPr>
                <w:t xml:space="preserve"> for FDD band with </w:t>
              </w:r>
            </w:ins>
            <w:ins w:id="130" w:author="CMCC-Luyang Zhao" w:date="2023-11-03T10:55:48Z">
              <w:r>
                <w:rPr>
                  <w:rFonts w:eastAsia="宋体" w:cs="v4.2.0"/>
                  <w:b w:val="0"/>
                  <w:bCs/>
                  <w:lang w:val="en-US" w:eastAsia="zh-CN"/>
                </w:rPr>
                <w:t>“</w:t>
              </w:r>
            </w:ins>
            <w:ins w:id="131" w:author="CMCC-Luyang Zhao" w:date="2023-11-03T10:55:48Z">
              <w:r>
                <w:rPr>
                  <w:rFonts w:cs="v4.2.0"/>
                  <w:b w:val="0"/>
                  <w:bCs/>
                  <w:lang w:eastAsia="ja-JP"/>
                </w:rPr>
                <w:t xml:space="preserve">f </w:t>
              </w:r>
            </w:ins>
            <w:ins w:id="132" w:author="CMCC-Luyang Zhao" w:date="2023-11-03T10:55:48Z">
              <w:r>
                <w:rPr>
                  <w:rFonts w:cs="Arial"/>
                  <w:b w:val="0"/>
                  <w:bCs/>
                  <w:lang w:eastAsia="ja-JP"/>
                </w:rPr>
                <w:t>≤</w:t>
              </w:r>
            </w:ins>
            <w:ins w:id="133" w:author="CMCC-Luyang Zhao" w:date="2023-11-03T10:55:48Z">
              <w:r>
                <w:rPr>
                  <w:rFonts w:cs="v4.2.0"/>
                  <w:b w:val="0"/>
                  <w:bCs/>
                  <w:lang w:eastAsia="ja-JP"/>
                </w:rPr>
                <w:t xml:space="preserve"> 3.0GHz</w:t>
              </w:r>
            </w:ins>
            <w:ins w:id="134" w:author="CMCC-Luyang Zhao" w:date="2023-11-03T10:55:48Z">
              <w:r>
                <w:rPr>
                  <w:rFonts w:eastAsia="宋体" w:cs="v4.2.0"/>
                  <w:b w:val="0"/>
                  <w:bCs/>
                  <w:lang w:val="en-US" w:eastAsia="zh-CN"/>
                </w:rPr>
                <w:t>”</w:t>
              </w:r>
            </w:ins>
            <w:ins w:id="135" w:author="CMCC-Luyang Zhao" w:date="2023-11-03T10:55:48Z">
              <w:r>
                <w:rPr>
                  <w:rFonts w:hint="eastAsia" w:eastAsia="宋体" w:cs="v4.2.0"/>
                  <w:b w:val="0"/>
                  <w:bCs/>
                  <w:lang w:val="en-US" w:eastAsia="zh-CN"/>
                </w:rPr>
                <w:t>.</w:t>
              </w:r>
            </w:ins>
            <w:del w:id="136" w:author="CMCC-Luyang Zhao" w:date="2023-11-03T10:55:48Z">
              <w:r>
                <w:rPr>
                  <w:rFonts w:hint="eastAsia" w:eastAsia="宋体" w:cs="Arial"/>
                  <w:b w:val="0"/>
                  <w:bCs/>
                  <w:highlight w:val="none"/>
                  <w:lang w:val="en-US" w:eastAsia="zh-CN"/>
                  <w:rPrChange w:id="137" w:author="CMCC-Luyang Zhao" w:date="2023-09-12T17:09:46Z">
                    <w:rPr>
                      <w:rFonts w:hint="eastAsia" w:eastAsia="宋体" w:cs="Arial"/>
                      <w:lang w:val="en-US" w:eastAsia="zh-CN"/>
                    </w:rPr>
                  </w:rPrChange>
                </w:rPr>
                <w:delText>FFS</w:delText>
              </w:r>
            </w:del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38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139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140" w:author="CMCC-Luyang Zhao" w:date="2023-09-12T17:09:46Z">
                  <w:rPr/>
                </w:rPrChange>
              </w:rPr>
              <w:t>6.2B.4</w:t>
            </w:r>
            <w:del w:id="141" w:author="CMCC-Luyang Zhao" w:date="2023-09-12T17:07:29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142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143" w:author="CMCC-Luyang Zhao" w:date="2023-09-12T17:07:2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144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145" w:author="CMCC-Luyang Zhao" w:date="2023-09-12T17:09:46Z">
                  <w:rPr/>
                </w:rPrChange>
              </w:rPr>
              <w:t>Configured transmitted Power for category NB1 and NB2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val="en-US" w:eastAsia="ja-JP"/>
                <w:rPrChange w:id="146" w:author="CMCC-Luyang Zhao" w:date="2023-09-12T17:09:46Z">
                  <w:rPr>
                    <w:rFonts w:cs="Arial"/>
                    <w:lang w:val="en-US"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147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b w:val="0"/>
                <w:bCs/>
                <w:highlight w:val="none"/>
                <w:rPrChange w:id="148" w:author="CMCC-Luyang Zhao" w:date="2023-09-12T17:09:46Z">
                  <w:rPr/>
                </w:rPrChange>
              </w:rPr>
              <w:t>6.2.5F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49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150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51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52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153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54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55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156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57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158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159" w:author="CMCC-Luyang Zhao" w:date="2023-09-12T17:09:46Z">
                  <w:rPr/>
                </w:rPrChange>
              </w:rPr>
              <w:t>6.3A.1</w:t>
            </w:r>
            <w:del w:id="160" w:author="CMCC-Luyang Zhao" w:date="2023-09-12T17:07:32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161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162" w:author="CMCC-Luyang Zhao" w:date="2023-09-12T17:07:3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163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164" w:author="CMCC-Luyang Zhao" w:date="2023-09-12T17:09:46Z">
                  <w:rPr/>
                </w:rPrChange>
              </w:rPr>
              <w:t>UE Minimum output power for category M1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val="en-US" w:eastAsia="ja-JP"/>
                <w:rPrChange w:id="165" w:author="CMCC-Luyang Zhao" w:date="2023-09-12T17:09:46Z">
                  <w:rPr>
                    <w:rFonts w:cs="Arial"/>
                    <w:lang w:val="en-US"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166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b w:val="0"/>
                <w:bCs/>
                <w:highlight w:val="none"/>
                <w:rPrChange w:id="167" w:author="CMCC-Luyang Zhao" w:date="2023-09-12T17:09:46Z">
                  <w:rPr/>
                </w:rPrChange>
              </w:rPr>
              <w:t xml:space="preserve">6.3.2EA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68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169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70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71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172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73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74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175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76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177" w:author="CMCC-Luyang Zhao" w:date="2023-08-31T09:42:05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178" w:author="CMCC-Luyang Zhao" w:date="2023-08-31T09:42:05Z"/>
                <w:b w:val="0"/>
                <w:bCs/>
                <w:highlight w:val="none"/>
                <w:rPrChange w:id="179" w:author="CMCC-Luyang Zhao" w:date="2023-09-12T17:09:46Z">
                  <w:rPr>
                    <w:ins w:id="180" w:author="CMCC-Luyang Zhao" w:date="2023-08-31T09:42:05Z"/>
                  </w:rPr>
                </w:rPrChange>
              </w:rPr>
            </w:pPr>
            <w:ins w:id="181" w:author="CMCC-Luyang Zhao" w:date="2023-08-31T09:42:15Z">
              <w:bookmarkStart w:id="18" w:name="_Toc27075"/>
              <w:r>
                <w:rPr>
                  <w:b w:val="0"/>
                  <w:bCs/>
                  <w:highlight w:val="none"/>
                  <w:rPrChange w:id="182" w:author="CMCC-Luyang Zhao" w:date="2023-09-12T17:09:46Z">
                    <w:rPr/>
                  </w:rPrChange>
                </w:rPr>
                <w:t>6.3A.2</w:t>
              </w:r>
            </w:ins>
            <w:ins w:id="183" w:author="CMCC-Luyang Zhao" w:date="2023-09-12T17:07:35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184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185" w:author="CMCC-Luyang Zhao" w:date="2023-08-31T09:42:15Z">
              <w:r>
                <w:rPr>
                  <w:b w:val="0"/>
                  <w:bCs/>
                  <w:highlight w:val="none"/>
                  <w:rPrChange w:id="186" w:author="CMCC-Luyang Zhao" w:date="2023-09-12T17:09:46Z">
                    <w:rPr/>
                  </w:rPrChange>
                </w:rPr>
                <w:t>Transmit OFF power for category M1</w:t>
              </w:r>
              <w:bookmarkEnd w:id="18"/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187" w:author="CMCC-Luyang Zhao" w:date="2023-08-31T09:42:05Z"/>
                <w:rFonts w:cs="v4.2.0"/>
                <w:b w:val="0"/>
                <w:bCs/>
                <w:highlight w:val="none"/>
                <w:lang w:eastAsia="ja-JP"/>
                <w:rPrChange w:id="188" w:author="CMCC-Luyang Zhao" w:date="2023-09-12T17:09:46Z">
                  <w:rPr>
                    <w:ins w:id="189" w:author="CMCC-Luyang Zhao" w:date="2023-08-31T09:42:05Z"/>
                    <w:rFonts w:cs="v4.2.0"/>
                    <w:lang w:eastAsia="ja-JP"/>
                  </w:rPr>
                </w:rPrChange>
              </w:rPr>
            </w:pPr>
            <w:ins w:id="190" w:author="CMCC-Luyang Zhao" w:date="2023-08-31T16:10:55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191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192" w:author="CMCC-Luyang Zhao" w:date="2023-08-31T16:11:13Z">
              <w:r>
                <w:rPr>
                  <w:b w:val="0"/>
                  <w:bCs/>
                  <w:highlight w:val="none"/>
                  <w:rPrChange w:id="193" w:author="CMCC-Luyang Zhao" w:date="2023-09-12T17:09:46Z">
                    <w:rPr/>
                  </w:rPrChange>
                </w:rPr>
                <w:t>6.3.3EA</w:t>
              </w:r>
            </w:ins>
            <w:ins w:id="194" w:author="CMCC-Luyang Zhao" w:date="2023-08-31T16:10:55Z">
              <w:r>
                <w:rPr>
                  <w:b w:val="0"/>
                  <w:bCs/>
                  <w:highlight w:val="none"/>
                  <w:lang w:eastAsia="zh-TW"/>
                  <w:rPrChange w:id="195" w:author="CMCC-Luyang Zhao" w:date="2023-09-12T17:09:46Z">
                    <w:rPr>
                      <w:lang w:eastAsia="zh-TW"/>
                    </w:rPr>
                  </w:rPrChange>
                </w:rPr>
                <w:t xml:space="preserve"> </w:t>
              </w:r>
            </w:ins>
            <w:ins w:id="196" w:author="CMCC-Luyang Zhao" w:date="2023-08-31T16:10:55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197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  <w:ins w:id="198" w:author="CMCC-Luyang Zhao" w:date="2023-08-31T16:11:31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199" w:author="CMCC-Luyang Zhao" w:date="2023-09-12T17:09:46Z">
                    <w:rPr>
                      <w:rFonts w:hint="eastAsia" w:eastAsia="宋体" w:cs="v4.2.0"/>
                      <w:lang w:val="en-US" w:eastAsia="zh-CN"/>
                    </w:rPr>
                  </w:rPrChange>
                </w:rPr>
                <w:t xml:space="preserve"> for FDD band with </w:t>
              </w:r>
            </w:ins>
            <w:ins w:id="200" w:author="CMCC-Luyang Zhao" w:date="2023-08-31T16:11:31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201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“</w:t>
              </w:r>
            </w:ins>
            <w:ins w:id="202" w:author="CMCC-Luyang Zhao" w:date="2023-08-31T16:11:31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203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f </w:t>
              </w:r>
            </w:ins>
            <w:ins w:id="204" w:author="CMCC-Luyang Zhao" w:date="2023-08-31T16:11:31Z">
              <w:r>
                <w:rPr>
                  <w:rFonts w:cs="Arial"/>
                  <w:b w:val="0"/>
                  <w:bCs/>
                  <w:highlight w:val="none"/>
                  <w:lang w:eastAsia="ja-JP"/>
                  <w:rPrChange w:id="205" w:author="CMCC-Luyang Zhao" w:date="2023-09-12T17:09:46Z">
                    <w:rPr>
                      <w:rFonts w:cs="Arial"/>
                      <w:lang w:eastAsia="ja-JP"/>
                    </w:rPr>
                  </w:rPrChange>
                </w:rPr>
                <w:t>≤</w:t>
              </w:r>
            </w:ins>
            <w:ins w:id="206" w:author="CMCC-Luyang Zhao" w:date="2023-08-31T16:11:31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207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 3.0GHz</w:t>
              </w:r>
            </w:ins>
            <w:ins w:id="208" w:author="CMCC-Luyang Zhao" w:date="2023-08-31T16:11:31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209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”</w:t>
              </w:r>
            </w:ins>
            <w:ins w:id="210" w:author="CMCC-Luyang Zhao" w:date="2023-08-31T16:11:31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211" w:author="CMCC-Luyang Zhao" w:date="2023-09-12T17:09:46Z">
                    <w:rPr>
                      <w:rFonts w:hint="eastAsia" w:eastAsia="宋体" w:cs="v4.2.0"/>
                      <w:lang w:val="en-US" w:eastAsia="zh-CN"/>
                    </w:rPr>
                  </w:rPrChange>
                </w:rPr>
                <w:t>.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212" w:author="CMCC-Luyang Zhao" w:date="2023-08-31T09:42:05Z"/>
                <w:b w:val="0"/>
                <w:bCs/>
                <w:highlight w:val="none"/>
                <w:lang w:eastAsia="zh-CN"/>
                <w:rPrChange w:id="213" w:author="CMCC-Luyang Zhao" w:date="2023-09-12T17:09:46Z">
                  <w:rPr>
                    <w:ins w:id="214" w:author="CMCC-Luyang Zhao" w:date="2023-08-31T09:42:05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215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216" w:author="CMCC-Luyang Zhao" w:date="2023-09-12T17:09:46Z">
                  <w:rPr/>
                </w:rPrChange>
              </w:rPr>
              <w:t>6.3A.3.1</w:t>
            </w:r>
            <w:del w:id="217" w:author="CMCC-Luyang Zhao" w:date="2023-08-31T15:39:01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218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219" w:author="CMCC-Luyang Zhao" w:date="2023-08-31T15:39:0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220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221" w:author="CMCC-Luyang Zhao" w:date="2023-09-12T17:09:46Z">
                  <w:rPr/>
                </w:rPrChange>
              </w:rPr>
              <w:t>General ON/OFF time mask for category M1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eastAsia="ja-JP"/>
                <w:rPrChange w:id="222" w:author="CMCC-Luyang Zhao" w:date="2023-09-12T17:09:46Z">
                  <w:rPr>
                    <w:rFonts w:cs="Arial"/>
                    <w:lang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223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b w:val="0"/>
                <w:bCs/>
                <w:highlight w:val="none"/>
                <w:lang w:eastAsia="ko-KR"/>
                <w:rPrChange w:id="224" w:author="CMCC-Luyang Zhao" w:date="2023-09-12T17:09:46Z">
                  <w:rPr>
                    <w:lang w:eastAsia="ko-KR"/>
                  </w:rPr>
                </w:rPrChange>
              </w:rPr>
              <w:t xml:space="preserve">6.3.4EA.1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25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226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227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28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229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30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231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232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233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234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235" w:author="CMCC-Luyang Zhao" w:date="2023-09-12T17:09:46Z">
                  <w:rPr/>
                </w:rPrChange>
              </w:rPr>
              <w:t>6.3A.3.2.1</w:t>
            </w:r>
            <w:del w:id="236" w:author="CMCC-Luyang Zhao" w:date="2023-09-12T17:09:00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237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238" w:author="CMCC-Luyang Zhao" w:date="2023-09-12T17:09:0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239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240" w:author="CMCC-Luyang Zhao" w:date="2023-09-12T17:09:46Z">
                  <w:rPr/>
                </w:rPrChange>
              </w:rPr>
              <w:t>PRACH time mask for UE category M1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eastAsia="ja-JP"/>
                <w:rPrChange w:id="241" w:author="CMCC-Luyang Zhao" w:date="2023-09-12T17:09:46Z">
                  <w:rPr>
                    <w:rFonts w:cs="Arial"/>
                    <w:lang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242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b w:val="0"/>
                <w:bCs/>
                <w:highlight w:val="none"/>
                <w:lang w:eastAsia="ko-KR"/>
                <w:rPrChange w:id="243" w:author="CMCC-Luyang Zhao" w:date="2023-09-12T17:09:46Z">
                  <w:rPr>
                    <w:lang w:eastAsia="ko-KR"/>
                  </w:rPr>
                </w:rPrChange>
              </w:rPr>
              <w:t xml:space="preserve">6.3.4EA.2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44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245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246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47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248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49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250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51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252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253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254" w:author="CMCC-Luyang Zhao" w:date="2023-09-12T17:09:46Z">
                  <w:rPr/>
                </w:rPrChange>
              </w:rPr>
              <w:t>6.3A.3.2.2</w:t>
            </w:r>
            <w:del w:id="255" w:author="CMCC-Luyang Zhao" w:date="2023-09-12T17:08:56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256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257" w:author="CMCC-Luyang Zhao" w:date="2023-09-12T17:08:56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258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259" w:author="CMCC-Luyang Zhao" w:date="2023-09-12T17:09:46Z">
                  <w:rPr/>
                </w:rPrChange>
              </w:rPr>
              <w:t>SRS time mask for UE category M1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val="en-US" w:eastAsia="ja-JP"/>
                <w:rPrChange w:id="260" w:author="CMCC-Luyang Zhao" w:date="2023-09-12T17:09:46Z">
                  <w:rPr>
                    <w:rFonts w:cs="Arial"/>
                    <w:lang w:val="en-US"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261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b w:val="0"/>
                <w:bCs/>
                <w:highlight w:val="none"/>
                <w:lang w:eastAsia="ko-KR"/>
                <w:rPrChange w:id="262" w:author="CMCC-Luyang Zhao" w:date="2023-09-12T17:09:46Z">
                  <w:rPr>
                    <w:lang w:eastAsia="ko-KR"/>
                  </w:rPr>
                </w:rPrChange>
              </w:rPr>
              <w:t xml:space="preserve">6.3.4EA.2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63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264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265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66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267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68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269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270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271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272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273" w:author="CMCC-Luyang Zhao" w:date="2023-09-12T17:09:46Z">
                  <w:rPr/>
                </w:rPrChange>
              </w:rPr>
              <w:t>6.3A.</w:t>
            </w:r>
            <w:r>
              <w:rPr>
                <w:rFonts w:hint="eastAsia"/>
                <w:b w:val="0"/>
                <w:bCs/>
                <w:highlight w:val="none"/>
                <w:rPrChange w:id="274" w:author="CMCC-Luyang Zhao" w:date="2023-09-12T17:09:46Z">
                  <w:rPr>
                    <w:rFonts w:hint="eastAsia"/>
                  </w:rPr>
                </w:rPrChange>
              </w:rPr>
              <w:t>4</w:t>
            </w:r>
            <w:r>
              <w:rPr>
                <w:b w:val="0"/>
                <w:bCs/>
                <w:highlight w:val="none"/>
                <w:rPrChange w:id="275" w:author="CMCC-Luyang Zhao" w:date="2023-09-12T17:09:46Z">
                  <w:rPr/>
                </w:rPrChange>
              </w:rPr>
              <w:t>.</w:t>
            </w:r>
            <w:r>
              <w:rPr>
                <w:rFonts w:hint="eastAsia"/>
                <w:b w:val="0"/>
                <w:bCs/>
                <w:highlight w:val="none"/>
                <w:rPrChange w:id="276" w:author="CMCC-Luyang Zhao" w:date="2023-09-12T17:09:46Z">
                  <w:rPr>
                    <w:rFonts w:hint="eastAsia"/>
                  </w:rPr>
                </w:rPrChange>
              </w:rPr>
              <w:t>1</w:t>
            </w:r>
            <w:del w:id="277" w:author="CMCC-Luyang Zhao" w:date="2023-08-31T15:38:59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278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279" w:author="CMCC-Luyang Zhao" w:date="2023-08-31T15:38:5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280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281" w:author="CMCC-Luyang Zhao" w:date="2023-09-12T17:09:46Z">
                  <w:rPr/>
                </w:rPrChange>
              </w:rPr>
              <w:t>Power Control Absolute power tolerance for UE category M1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val="en-US" w:eastAsia="ja-JP"/>
                <w:rPrChange w:id="282" w:author="CMCC-Luyang Zhao" w:date="2023-09-12T17:09:46Z">
                  <w:rPr>
                    <w:rFonts w:cs="Arial"/>
                    <w:lang w:val="en-US"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283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eastAsia="PMingLiU"/>
                <w:b w:val="0"/>
                <w:bCs/>
                <w:highlight w:val="none"/>
                <w:lang w:eastAsia="zh-TW"/>
                <w:rPrChange w:id="284" w:author="CMCC-Luyang Zhao" w:date="2023-09-12T17:09:46Z">
                  <w:rPr>
                    <w:rFonts w:eastAsia="PMingLiU"/>
                    <w:lang w:eastAsia="zh-TW"/>
                  </w:rPr>
                </w:rPrChange>
              </w:rPr>
              <w:t xml:space="preserve">6.3.5EA.1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85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286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287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88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289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290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291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292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>.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293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294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295" w:author="CMCC-Luyang Zhao" w:date="2023-09-12T17:09:46Z">
                  <w:rPr/>
                </w:rPrChange>
              </w:rPr>
              <w:t>6.3A.</w:t>
            </w:r>
            <w:r>
              <w:rPr>
                <w:rFonts w:hint="eastAsia"/>
                <w:b w:val="0"/>
                <w:bCs/>
                <w:highlight w:val="none"/>
                <w:rPrChange w:id="296" w:author="CMCC-Luyang Zhao" w:date="2023-09-12T17:09:46Z">
                  <w:rPr>
                    <w:rFonts w:hint="eastAsia"/>
                  </w:rPr>
                </w:rPrChange>
              </w:rPr>
              <w:t>4</w:t>
            </w:r>
            <w:r>
              <w:rPr>
                <w:b w:val="0"/>
                <w:bCs/>
                <w:highlight w:val="none"/>
                <w:rPrChange w:id="297" w:author="CMCC-Luyang Zhao" w:date="2023-09-12T17:09:46Z">
                  <w:rPr/>
                </w:rPrChange>
              </w:rPr>
              <w:t>.2</w:t>
            </w:r>
            <w:del w:id="298" w:author="CMCC-Luyang Zhao" w:date="2023-08-31T15:38:54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299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300" w:author="CMCC-Luyang Zhao" w:date="2023-08-31T15:38:5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301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302" w:author="CMCC-Luyang Zhao" w:date="2023-09-12T17:09:46Z">
                  <w:rPr/>
                </w:rPrChange>
              </w:rPr>
              <w:t>Power Control Relative power tolerance for UE category M1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eastAsia="ja-JP"/>
                <w:rPrChange w:id="303" w:author="CMCC-Luyang Zhao" w:date="2023-09-12T17:09:46Z">
                  <w:rPr>
                    <w:rFonts w:cs="Arial"/>
                    <w:lang w:eastAsia="ja-JP"/>
                  </w:rPr>
                </w:rPrChange>
              </w:rPr>
            </w:pPr>
            <w:bookmarkStart w:id="19" w:name="OLE_LINK13"/>
            <w:r>
              <w:rPr>
                <w:rFonts w:cs="v4.2.0"/>
                <w:b w:val="0"/>
                <w:bCs/>
                <w:highlight w:val="none"/>
                <w:lang w:eastAsia="ja-JP"/>
                <w:rPrChange w:id="304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eastAsia="PMingLiU"/>
                <w:b w:val="0"/>
                <w:bCs/>
                <w:highlight w:val="none"/>
                <w:lang w:eastAsia="zh-TW"/>
                <w:rPrChange w:id="305" w:author="CMCC-Luyang Zhao" w:date="2023-09-12T17:09:46Z">
                  <w:rPr>
                    <w:rFonts w:eastAsia="PMingLiU"/>
                    <w:lang w:eastAsia="zh-TW"/>
                  </w:rPr>
                </w:rPrChange>
              </w:rPr>
              <w:t xml:space="preserve">6.3.5EA.2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306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bookmarkEnd w:id="19"/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307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308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309" w:author="CMCC-Luyang Zhao" w:date="2023-09-12T17:09:46Z">
                  <w:rPr/>
                </w:rPrChange>
              </w:rPr>
              <w:t>6.3A.</w:t>
            </w:r>
            <w:r>
              <w:rPr>
                <w:rFonts w:hint="eastAsia"/>
                <w:b w:val="0"/>
                <w:bCs/>
                <w:highlight w:val="none"/>
                <w:rPrChange w:id="310" w:author="CMCC-Luyang Zhao" w:date="2023-09-12T17:09:46Z">
                  <w:rPr>
                    <w:rFonts w:hint="eastAsia"/>
                  </w:rPr>
                </w:rPrChange>
              </w:rPr>
              <w:t>4</w:t>
            </w:r>
            <w:r>
              <w:rPr>
                <w:b w:val="0"/>
                <w:bCs/>
                <w:highlight w:val="none"/>
                <w:rPrChange w:id="311" w:author="CMCC-Luyang Zhao" w:date="2023-09-12T17:09:46Z">
                  <w:rPr/>
                </w:rPrChange>
              </w:rPr>
              <w:t>.3</w:t>
            </w:r>
            <w:del w:id="312" w:author="CMCC-Luyang Zhao" w:date="2023-08-31T15:38:56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313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314" w:author="CMCC-Luyang Zhao" w:date="2023-08-31T15:38:56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315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316" w:author="CMCC-Luyang Zhao" w:date="2023-09-12T17:09:46Z">
                  <w:rPr/>
                </w:rPrChange>
              </w:rPr>
              <w:t xml:space="preserve">Aggregate power control tolerance for UE category </w:t>
            </w:r>
            <w:r>
              <w:rPr>
                <w:b w:val="0"/>
                <w:bCs/>
                <w:highlight w:val="none"/>
                <w:lang w:eastAsia="zh-TW"/>
                <w:rPrChange w:id="317" w:author="CMCC-Luyang Zhao" w:date="2023-09-12T17:09:46Z">
                  <w:rPr>
                    <w:lang w:eastAsia="zh-TW"/>
                  </w:rPr>
                </w:rPrChange>
              </w:rPr>
              <w:t>M1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eastAsia="ja-JP"/>
                <w:rPrChange w:id="318" w:author="CMCC-Luyang Zhao" w:date="2023-09-12T17:09:46Z">
                  <w:rPr>
                    <w:rFonts w:cs="Arial"/>
                    <w:lang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319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b w:val="0"/>
                <w:bCs/>
                <w:highlight w:val="none"/>
                <w:lang w:eastAsia="zh-TW"/>
                <w:rPrChange w:id="320" w:author="CMCC-Luyang Zhao" w:date="2023-09-12T17:09:46Z">
                  <w:rPr>
                    <w:lang w:eastAsia="zh-TW"/>
                  </w:rPr>
                </w:rPrChange>
              </w:rPr>
              <w:t xml:space="preserve">6.3.5EA.3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321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322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323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324" w:author="CMCC-Luyang Zhao" w:date="2023-09-12T17:09:46Z">
                  <w:rPr/>
                </w:rPrChange>
              </w:rPr>
              <w:t>6.3B.1</w:t>
            </w:r>
            <w:del w:id="325" w:author="CMCC-Luyang Zhao" w:date="2023-09-12T17:09:05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326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327" w:author="CMCC-Luyang Zhao" w:date="2023-09-12T17:09:05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328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329" w:author="CMCC-Luyang Zhao" w:date="2023-09-12T17:09:46Z">
                  <w:rPr/>
                </w:rPrChange>
              </w:rPr>
              <w:t>UE Minimum output power for category NB1 and NB2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eastAsia="ja-JP"/>
                <w:rPrChange w:id="330" w:author="CMCC-Luyang Zhao" w:date="2023-09-12T17:09:46Z">
                  <w:rPr>
                    <w:rFonts w:cs="Arial"/>
                    <w:lang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331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b w:val="0"/>
                <w:bCs/>
                <w:highlight w:val="none"/>
                <w:rPrChange w:id="332" w:author="CMCC-Luyang Zhao" w:date="2023-09-12T17:09:46Z">
                  <w:rPr/>
                </w:rPrChange>
              </w:rPr>
              <w:t xml:space="preserve">6.3.2F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333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334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335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336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337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338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339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340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341" w:author="CMCC-Luyang Zhao" w:date="2023-08-31T09:42:37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342" w:author="CMCC-Luyang Zhao" w:date="2023-08-31T09:42:37Z"/>
                <w:b w:val="0"/>
                <w:bCs/>
                <w:highlight w:val="none"/>
                <w:rPrChange w:id="343" w:author="CMCC-Luyang Zhao" w:date="2023-09-12T17:09:46Z">
                  <w:rPr>
                    <w:ins w:id="344" w:author="CMCC-Luyang Zhao" w:date="2023-08-31T09:42:37Z"/>
                  </w:rPr>
                </w:rPrChange>
              </w:rPr>
            </w:pPr>
            <w:ins w:id="345" w:author="CMCC-Luyang Zhao" w:date="2023-08-31T09:42:45Z">
              <w:bookmarkStart w:id="20" w:name="_Toc120570042"/>
              <w:bookmarkStart w:id="21" w:name="_Toc18703"/>
              <w:bookmarkStart w:id="22" w:name="_Toc27821"/>
              <w:bookmarkStart w:id="23" w:name="_Toc111062043"/>
              <w:bookmarkStart w:id="24" w:name="_Toc10034"/>
              <w:bookmarkStart w:id="25" w:name="_Toc121162834"/>
              <w:r>
                <w:rPr>
                  <w:b w:val="0"/>
                  <w:bCs/>
                  <w:highlight w:val="none"/>
                  <w:rPrChange w:id="346" w:author="CMCC-Luyang Zhao" w:date="2023-09-12T17:09:46Z">
                    <w:rPr/>
                  </w:rPrChange>
                </w:rPr>
                <w:t>6.3B.2</w:t>
              </w:r>
            </w:ins>
            <w:ins w:id="347" w:author="CMCC-Luyang Zhao" w:date="2023-08-31T09:42:45Z">
              <w:r>
                <w:rPr>
                  <w:b w:val="0"/>
                  <w:bCs/>
                  <w:highlight w:val="none"/>
                  <w:rPrChange w:id="348" w:author="CMCC-Luyang Zhao" w:date="2023-09-12T17:09:46Z">
                    <w:rPr/>
                  </w:rPrChange>
                </w:rPr>
                <w:tab/>
              </w:r>
            </w:ins>
            <w:ins w:id="349" w:author="CMCC-Luyang Zhao" w:date="2023-08-31T09:42:45Z">
              <w:r>
                <w:rPr>
                  <w:b w:val="0"/>
                  <w:bCs/>
                  <w:highlight w:val="none"/>
                  <w:rPrChange w:id="350" w:author="CMCC-Luyang Zhao" w:date="2023-09-12T17:09:46Z">
                    <w:rPr/>
                  </w:rPrChange>
                </w:rPr>
                <w:t>Transmit OFF power for category NB1 and NB2</w:t>
              </w:r>
              <w:bookmarkEnd w:id="20"/>
              <w:bookmarkEnd w:id="21"/>
              <w:bookmarkEnd w:id="22"/>
              <w:bookmarkEnd w:id="23"/>
              <w:bookmarkEnd w:id="24"/>
              <w:bookmarkEnd w:id="25"/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351" w:author="CMCC-Luyang Zhao" w:date="2023-08-31T09:42:37Z"/>
                <w:rFonts w:cs="v4.2.0"/>
                <w:b w:val="0"/>
                <w:bCs/>
                <w:highlight w:val="none"/>
                <w:lang w:eastAsia="ja-JP"/>
                <w:rPrChange w:id="352" w:author="CMCC-Luyang Zhao" w:date="2023-09-12T17:09:46Z">
                  <w:rPr>
                    <w:ins w:id="353" w:author="CMCC-Luyang Zhao" w:date="2023-08-31T09:42:37Z"/>
                    <w:rFonts w:cs="v4.2.0"/>
                    <w:lang w:eastAsia="ja-JP"/>
                  </w:rPr>
                </w:rPrChange>
              </w:rPr>
            </w:pPr>
            <w:ins w:id="354" w:author="CMCC-Luyang Zhao" w:date="2023-08-31T16:15:5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355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356" w:author="CMCC-Luyang Zhao" w:date="2023-08-31T16:16:01Z">
              <w:r>
                <w:rPr>
                  <w:b w:val="0"/>
                  <w:bCs/>
                  <w:highlight w:val="none"/>
                  <w:rPrChange w:id="357" w:author="CMCC-Luyang Zhao" w:date="2023-09-12T17:09:46Z">
                    <w:rPr/>
                  </w:rPrChange>
                </w:rPr>
                <w:t>6.3.3</w:t>
              </w:r>
            </w:ins>
            <w:ins w:id="358" w:author="CMCC-Luyang Zhao" w:date="2023-08-31T16:16:01Z">
              <w:r>
                <w:rPr>
                  <w:b w:val="0"/>
                  <w:bCs/>
                  <w:highlight w:val="none"/>
                  <w:lang w:eastAsia="ja-JP"/>
                  <w:rPrChange w:id="359" w:author="CMCC-Luyang Zhao" w:date="2023-09-12T17:09:46Z">
                    <w:rPr>
                      <w:lang w:eastAsia="ja-JP"/>
                    </w:rPr>
                  </w:rPrChange>
                </w:rPr>
                <w:t>F</w:t>
              </w:r>
            </w:ins>
            <w:ins w:id="360" w:author="CMCC-Luyang Zhao" w:date="2023-08-31T16:15:53Z">
              <w:r>
                <w:rPr>
                  <w:b w:val="0"/>
                  <w:bCs/>
                  <w:highlight w:val="none"/>
                  <w:rPrChange w:id="361" w:author="CMCC-Luyang Zhao" w:date="2023-09-12T17:09:46Z">
                    <w:rPr/>
                  </w:rPrChange>
                </w:rPr>
                <w:t xml:space="preserve"> </w:t>
              </w:r>
            </w:ins>
            <w:ins w:id="362" w:author="CMCC-Luyang Zhao" w:date="2023-08-31T16:15:5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363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  <w:ins w:id="364" w:author="CMCC-Luyang Zhao" w:date="2023-08-31T16:15:53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365" w:author="CMCC-Luyang Zhao" w:date="2023-09-12T17:09:46Z">
                    <w:rPr>
                      <w:rFonts w:hint="eastAsia" w:eastAsia="宋体" w:cs="v4.2.0"/>
                      <w:lang w:val="en-US" w:eastAsia="zh-CN"/>
                    </w:rPr>
                  </w:rPrChange>
                </w:rPr>
                <w:t xml:space="preserve"> for FDD band with </w:t>
              </w:r>
            </w:ins>
            <w:ins w:id="366" w:author="CMCC-Luyang Zhao" w:date="2023-08-31T16:15:53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367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“</w:t>
              </w:r>
            </w:ins>
            <w:ins w:id="368" w:author="CMCC-Luyang Zhao" w:date="2023-08-31T16:15:5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369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f </w:t>
              </w:r>
            </w:ins>
            <w:ins w:id="370" w:author="CMCC-Luyang Zhao" w:date="2023-08-31T16:15:53Z">
              <w:r>
                <w:rPr>
                  <w:rFonts w:cs="Arial"/>
                  <w:b w:val="0"/>
                  <w:bCs/>
                  <w:highlight w:val="none"/>
                  <w:lang w:eastAsia="ja-JP"/>
                  <w:rPrChange w:id="371" w:author="CMCC-Luyang Zhao" w:date="2023-09-12T17:09:46Z">
                    <w:rPr>
                      <w:rFonts w:cs="Arial"/>
                      <w:lang w:eastAsia="ja-JP"/>
                    </w:rPr>
                  </w:rPrChange>
                </w:rPr>
                <w:t>≤</w:t>
              </w:r>
            </w:ins>
            <w:ins w:id="372" w:author="CMCC-Luyang Zhao" w:date="2023-08-31T16:15:5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373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 3.0GHz</w:t>
              </w:r>
            </w:ins>
            <w:ins w:id="374" w:author="CMCC-Luyang Zhao" w:date="2023-08-31T16:15:53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375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”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376" w:author="CMCC-Luyang Zhao" w:date="2023-08-31T09:42:37Z"/>
                <w:b w:val="0"/>
                <w:bCs/>
                <w:highlight w:val="none"/>
                <w:lang w:eastAsia="zh-CN"/>
                <w:rPrChange w:id="377" w:author="CMCC-Luyang Zhao" w:date="2023-09-12T17:09:46Z">
                  <w:rPr>
                    <w:ins w:id="378" w:author="CMCC-Luyang Zhao" w:date="2023-08-31T09:42:37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379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380" w:author="CMCC-Luyang Zhao" w:date="2023-09-12T17:09:46Z">
                  <w:rPr/>
                </w:rPrChange>
              </w:rPr>
              <w:t>6.3B.3.1</w:t>
            </w:r>
            <w:del w:id="381" w:author="CMCC-Luyang Zhao" w:date="2023-08-31T15:38:51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382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383" w:author="CMCC-Luyang Zhao" w:date="2023-08-31T15:38:5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384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lang w:eastAsia="zh-TW"/>
                <w:rPrChange w:id="385" w:author="CMCC-Luyang Zhao" w:date="2023-09-12T17:09:46Z">
                  <w:rPr>
                    <w:lang w:eastAsia="zh-TW"/>
                  </w:rPr>
                </w:rPrChange>
              </w:rPr>
              <w:t>General ON/OFF time mask for category NB1 and NB2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eastAsia="ja-JP"/>
                <w:rPrChange w:id="386" w:author="CMCC-Luyang Zhao" w:date="2023-09-12T17:09:46Z">
                  <w:rPr>
                    <w:rFonts w:cs="Arial"/>
                    <w:lang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387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cs="v4.2.0"/>
                <w:b w:val="0"/>
                <w:bCs/>
                <w:highlight w:val="none"/>
                <w:rPrChange w:id="388" w:author="CMCC-Luyang Zhao" w:date="2023-09-12T17:09:46Z">
                  <w:rPr>
                    <w:rFonts w:cs="v4.2.0"/>
                  </w:rPr>
                </w:rPrChange>
              </w:rPr>
              <w:t>6.3.4</w:t>
            </w:r>
            <w:r>
              <w:rPr>
                <w:rFonts w:eastAsia="PMingLiU" w:cs="v4.2.0"/>
                <w:b w:val="0"/>
                <w:bCs/>
                <w:highlight w:val="none"/>
                <w:lang w:eastAsia="zh-TW"/>
                <w:rPrChange w:id="389" w:author="CMCC-Luyang Zhao" w:date="2023-09-12T17:09:46Z">
                  <w:rPr>
                    <w:rFonts w:eastAsia="PMingLiU" w:cs="v4.2.0"/>
                    <w:lang w:eastAsia="zh-TW"/>
                  </w:rPr>
                </w:rPrChange>
              </w:rPr>
              <w:t>F</w:t>
            </w:r>
            <w:r>
              <w:rPr>
                <w:rFonts w:cs="v4.2.0"/>
                <w:b w:val="0"/>
                <w:bCs/>
                <w:highlight w:val="none"/>
                <w:rPrChange w:id="390" w:author="CMCC-Luyang Zhao" w:date="2023-09-12T17:09:46Z">
                  <w:rPr>
                    <w:rFonts w:cs="v4.2.0"/>
                  </w:rPr>
                </w:rPrChange>
              </w:rPr>
              <w:t>.1</w:t>
            </w:r>
            <w:r>
              <w:rPr>
                <w:b w:val="0"/>
                <w:bCs/>
                <w:highlight w:val="none"/>
                <w:rPrChange w:id="391" w:author="CMCC-Luyang Zhao" w:date="2023-09-12T17:09:46Z">
                  <w:rPr/>
                </w:rPrChange>
              </w:rPr>
              <w:t xml:space="preserve">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392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393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394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395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396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397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398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399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  <w:tblPrExChange w:id="400" w:author="CMCC-Luyang Zhao" w:date="2023-08-31T16:44:1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Ex>
          </w:tblPrExChange>
        </w:tblPrEx>
        <w:trPr>
          <w:cantSplit/>
          <w:trHeight w:val="90" w:hRule="atLeast"/>
          <w:jc w:val="center"/>
          <w:trPrChange w:id="400" w:author="CMCC-Luyang Zhao" w:date="2023-08-31T16:44:15Z">
            <w:trPr>
              <w:cantSplit/>
              <w:jc w:val="center"/>
            </w:trPr>
          </w:trPrChange>
        </w:trPr>
        <w:tc>
          <w:tcPr>
            <w:tcW w:w="2452" w:type="dxa"/>
            <w:tcPrChange w:id="401" w:author="CMCC-Luyang Zhao" w:date="2023-08-31T16:44:15Z">
              <w:tcPr>
                <w:tcW w:w="2452" w:type="dxa"/>
              </w:tcPr>
            </w:tcPrChange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402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403" w:author="CMCC-Luyang Zhao" w:date="2023-09-12T17:09:46Z">
                  <w:rPr/>
                </w:rPrChange>
              </w:rPr>
              <w:t>6.3B.3.2</w:t>
            </w:r>
            <w:del w:id="404" w:author="CMCC-Luyang Zhao" w:date="2023-08-31T15:38:49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405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406" w:author="CMCC-Luyang Zhao" w:date="2023-08-31T15:38:4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407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lang w:eastAsia="zh-TW"/>
                <w:rPrChange w:id="408" w:author="CMCC-Luyang Zhao" w:date="2023-09-12T17:09:46Z">
                  <w:rPr>
                    <w:lang w:eastAsia="zh-TW"/>
                  </w:rPr>
                </w:rPrChange>
              </w:rPr>
              <w:t>NPRACH time mask for category NB1 and NB2</w:t>
            </w:r>
          </w:p>
        </w:tc>
        <w:tc>
          <w:tcPr>
            <w:tcW w:w="4560" w:type="dxa"/>
            <w:tcPrChange w:id="409" w:author="CMCC-Luyang Zhao" w:date="2023-08-31T16:44:15Z">
              <w:tcPr>
                <w:tcW w:w="4560" w:type="dxa"/>
              </w:tcPr>
            </w:tcPrChange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eastAsia="ja-JP"/>
                <w:rPrChange w:id="410" w:author="CMCC-Luyang Zhao" w:date="2023-09-12T17:09:46Z">
                  <w:rPr>
                    <w:rFonts w:cs="Arial"/>
                    <w:lang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411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cs="v4.2.0"/>
                <w:b w:val="0"/>
                <w:bCs/>
                <w:highlight w:val="none"/>
                <w:rPrChange w:id="412" w:author="CMCC-Luyang Zhao" w:date="2023-09-12T17:09:46Z">
                  <w:rPr>
                    <w:rFonts w:cs="v4.2.0"/>
                  </w:rPr>
                </w:rPrChange>
              </w:rPr>
              <w:t>6.3.4</w:t>
            </w:r>
            <w:r>
              <w:rPr>
                <w:rFonts w:eastAsia="PMingLiU" w:cs="v4.2.0"/>
                <w:b w:val="0"/>
                <w:bCs/>
                <w:highlight w:val="none"/>
                <w:lang w:eastAsia="zh-TW"/>
                <w:rPrChange w:id="413" w:author="CMCC-Luyang Zhao" w:date="2023-09-12T17:09:46Z">
                  <w:rPr>
                    <w:rFonts w:eastAsia="PMingLiU" w:cs="v4.2.0"/>
                    <w:lang w:eastAsia="zh-TW"/>
                  </w:rPr>
                </w:rPrChange>
              </w:rPr>
              <w:t>F</w:t>
            </w:r>
            <w:r>
              <w:rPr>
                <w:rFonts w:cs="v4.2.0"/>
                <w:b w:val="0"/>
                <w:bCs/>
                <w:highlight w:val="none"/>
                <w:rPrChange w:id="414" w:author="CMCC-Luyang Zhao" w:date="2023-09-12T17:09:46Z">
                  <w:rPr>
                    <w:rFonts w:cs="v4.2.0"/>
                  </w:rPr>
                </w:rPrChange>
              </w:rPr>
              <w:t>.</w:t>
            </w:r>
            <w:r>
              <w:rPr>
                <w:rFonts w:eastAsia="PMingLiU" w:cs="v4.2.0"/>
                <w:b w:val="0"/>
                <w:bCs/>
                <w:highlight w:val="none"/>
                <w:lang w:eastAsia="zh-TW"/>
                <w:rPrChange w:id="415" w:author="CMCC-Luyang Zhao" w:date="2023-09-12T17:09:46Z">
                  <w:rPr>
                    <w:rFonts w:eastAsia="PMingLiU" w:cs="v4.2.0"/>
                    <w:lang w:eastAsia="zh-TW"/>
                  </w:rPr>
                </w:rPrChange>
              </w:rPr>
              <w:t>2</w:t>
            </w:r>
            <w:r>
              <w:rPr>
                <w:b w:val="0"/>
                <w:bCs/>
                <w:highlight w:val="none"/>
                <w:rPrChange w:id="416" w:author="CMCC-Luyang Zhao" w:date="2023-09-12T17:09:46Z">
                  <w:rPr/>
                </w:rPrChange>
              </w:rPr>
              <w:t xml:space="preserve">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417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418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419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420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421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422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423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</w:p>
        </w:tc>
        <w:tc>
          <w:tcPr>
            <w:tcW w:w="2735" w:type="dxa"/>
            <w:tcPrChange w:id="424" w:author="CMCC-Luyang Zhao" w:date="2023-08-31T16:44:15Z">
              <w:tcPr>
                <w:tcW w:w="2735" w:type="dxa"/>
              </w:tcPr>
            </w:tcPrChange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425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426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427" w:author="CMCC-Luyang Zhao" w:date="2023-09-12T17:09:46Z">
                  <w:rPr/>
                </w:rPrChange>
              </w:rPr>
              <w:t>6.3B.4.1</w:t>
            </w:r>
            <w:del w:id="428" w:author="CMCC-Luyang Zhao" w:date="2023-09-12T17:09:09Z">
              <w:r>
                <w:rPr>
                  <w:rFonts w:hint="default"/>
                  <w:b w:val="0"/>
                  <w:bCs/>
                  <w:highlight w:val="none"/>
                  <w:lang w:val="en-US"/>
                  <w:rPrChange w:id="429" w:author="CMCC-Luyang Zhao" w:date="2023-09-12T17:09:46Z">
                    <w:rPr>
                      <w:rFonts w:hint="default"/>
                      <w:lang w:val="en-US"/>
                    </w:rPr>
                  </w:rPrChange>
                </w:rPr>
                <w:tab/>
              </w:r>
            </w:del>
            <w:ins w:id="430" w:author="CMCC-Luyang Zhao" w:date="2023-09-12T17:09:0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431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r>
              <w:rPr>
                <w:b w:val="0"/>
                <w:bCs/>
                <w:highlight w:val="none"/>
                <w:rPrChange w:id="432" w:author="CMCC-Luyang Zhao" w:date="2023-09-12T17:09:46Z">
                  <w:rPr/>
                </w:rPrChange>
              </w:rPr>
              <w:t>Power Control Absolute power tolerance for category NB1 and NB2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eastAsia="ja-JP"/>
                <w:rPrChange w:id="433" w:author="CMCC-Luyang Zhao" w:date="2023-09-12T17:09:46Z">
                  <w:rPr>
                    <w:rFonts w:cs="Arial"/>
                    <w:lang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434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cs="Arial"/>
                <w:b w:val="0"/>
                <w:bCs/>
                <w:szCs w:val="16"/>
                <w:highlight w:val="none"/>
                <w:lang w:eastAsia="ko-KR"/>
                <w:rPrChange w:id="435" w:author="CMCC-Luyang Zhao" w:date="2023-09-12T17:09:46Z">
                  <w:rPr>
                    <w:rFonts w:cs="Arial"/>
                    <w:szCs w:val="16"/>
                    <w:lang w:eastAsia="ko-KR"/>
                  </w:rPr>
                </w:rPrChange>
              </w:rPr>
              <w:t xml:space="preserve">6.3.5F.1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436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437" w:author="CMCC-Luyang Zhao" w:date="2023-09-12T17:09:46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438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439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440" w:author="CMCC-Luyang Zhao" w:date="2023-09-12T17:09:46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441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442" w:author="CMCC-Luyang Zhao" w:date="2023-09-12T17:09:46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443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444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445" w:author="CMCC-Luyang Zhao" w:date="2023-09-12T17:09:46Z">
                  <w:rPr/>
                </w:rPrChange>
              </w:rPr>
              <w:t>6.3B.4.2 Power Control Relative power tolerance for category NB1 and NB2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eastAsia="ja-JP"/>
                <w:rPrChange w:id="446" w:author="CMCC-Luyang Zhao" w:date="2023-09-12T17:09:46Z">
                  <w:rPr>
                    <w:rFonts w:cs="Arial"/>
                    <w:lang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447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cs="Arial"/>
                <w:b w:val="0"/>
                <w:bCs/>
                <w:szCs w:val="16"/>
                <w:highlight w:val="none"/>
                <w:lang w:eastAsia="ko-KR"/>
                <w:rPrChange w:id="448" w:author="CMCC-Luyang Zhao" w:date="2023-09-12T17:09:46Z">
                  <w:rPr>
                    <w:rFonts w:cs="Arial"/>
                    <w:szCs w:val="16"/>
                    <w:lang w:eastAsia="ko-KR"/>
                  </w:rPr>
                </w:rPrChange>
              </w:rPr>
              <w:t xml:space="preserve">6.3.5F.2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449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450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52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rPrChange w:id="451" w:author="CMCC-Luyang Zhao" w:date="2023-09-12T17:09:46Z">
                  <w:rPr/>
                </w:rPrChange>
              </w:rPr>
            </w:pPr>
            <w:r>
              <w:rPr>
                <w:b w:val="0"/>
                <w:bCs/>
                <w:highlight w:val="none"/>
                <w:rPrChange w:id="452" w:author="CMCC-Luyang Zhao" w:date="2023-09-12T17:09:46Z">
                  <w:rPr/>
                </w:rPrChange>
              </w:rPr>
              <w:t>6.3B.4.3 Aggregate power control tolerance for category NB1 and NB2</w:t>
            </w:r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rFonts w:cs="Arial"/>
                <w:b w:val="0"/>
                <w:bCs/>
                <w:highlight w:val="none"/>
                <w:lang w:eastAsia="ja-JP"/>
                <w:rPrChange w:id="453" w:author="CMCC-Luyang Zhao" w:date="2023-09-12T17:09:46Z">
                  <w:rPr>
                    <w:rFonts w:cs="Arial"/>
                    <w:lang w:eastAsia="ja-JP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454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cs="Arial"/>
                <w:b w:val="0"/>
                <w:bCs/>
                <w:szCs w:val="16"/>
                <w:highlight w:val="none"/>
                <w:lang w:eastAsia="zh-TW"/>
                <w:rPrChange w:id="455" w:author="CMCC-Luyang Zhao" w:date="2023-09-12T17:09:46Z">
                  <w:rPr>
                    <w:rFonts w:cs="Arial"/>
                    <w:szCs w:val="16"/>
                    <w:lang w:eastAsia="zh-TW"/>
                  </w:rPr>
                </w:rPrChange>
              </w:rPr>
              <w:t xml:space="preserve">6.3.5F.3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456" w:author="CMCC-Luyang Zhao" w:date="2023-09-12T17:09:46Z">
                  <w:rPr>
                    <w:rFonts w:cs="v4.2.0"/>
                    <w:lang w:eastAsia="ja-JP"/>
                  </w:rPr>
                </w:rPrChange>
              </w:rPr>
              <w:t>in TS 36.521-1</w:t>
            </w:r>
            <w:ins w:id="457" w:author="CMCC-Luyang Zhao" w:date="2023-08-31T15:29:49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458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 [14]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459" w:author="CMCC-Luyang Zhao" w:date="2023-09-12T17:09:46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460" w:author="CMCC-Luyang Zhao" w:date="2023-08-31T15:21:29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461" w:author="CMCC-Luyang Zhao" w:date="2023-08-31T15:21:29Z"/>
                <w:b w:val="0"/>
                <w:bCs/>
                <w:highlight w:val="none"/>
                <w:rPrChange w:id="462" w:author="CMCC-Luyang Zhao" w:date="2023-09-12T17:09:46Z">
                  <w:rPr>
                    <w:ins w:id="463" w:author="CMCC-Luyang Zhao" w:date="2023-08-31T15:21:29Z"/>
                  </w:rPr>
                </w:rPrChange>
              </w:rPr>
            </w:pPr>
            <w:ins w:id="464" w:author="CMCC-Luyang Zhao" w:date="2023-08-31T15:21:47Z">
              <w:r>
                <w:rPr>
                  <w:rFonts w:hint="eastAsia"/>
                  <w:b w:val="0"/>
                  <w:bCs/>
                  <w:highlight w:val="none"/>
                  <w:rPrChange w:id="465" w:author="CMCC-Luyang Zhao" w:date="2023-09-12T17:09:46Z">
                    <w:rPr>
                      <w:rFonts w:hint="eastAsia"/>
                    </w:rPr>
                  </w:rPrChange>
                </w:rPr>
                <w:t>6.4A.2.1</w:t>
              </w:r>
            </w:ins>
            <w:ins w:id="466" w:author="CMCC-Luyang Zhao" w:date="2023-08-31T15:21:5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467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468" w:author="CMCC-Luyang Zhao" w:date="2023-08-31T15:21:47Z">
              <w:r>
                <w:rPr>
                  <w:rFonts w:hint="eastAsia"/>
                  <w:b w:val="0"/>
                  <w:bCs/>
                  <w:highlight w:val="none"/>
                  <w:rPrChange w:id="469" w:author="CMCC-Luyang Zhao" w:date="2023-09-12T17:09:46Z">
                    <w:rPr>
                      <w:rFonts w:hint="eastAsia"/>
                    </w:rPr>
                  </w:rPrChange>
                </w:rPr>
                <w:t>Error Vector Magnitude (EVM) for category M1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470" w:author="CMCC-Luyang Zhao" w:date="2023-08-31T15:21:29Z"/>
                <w:rFonts w:cs="v4.2.0"/>
                <w:b w:val="0"/>
                <w:bCs/>
                <w:highlight w:val="none"/>
                <w:lang w:eastAsia="ja-JP"/>
                <w:rPrChange w:id="471" w:author="CMCC-Luyang Zhao" w:date="2023-09-12T17:09:46Z">
                  <w:rPr>
                    <w:ins w:id="472" w:author="CMCC-Luyang Zhao" w:date="2023-08-31T15:21:29Z"/>
                    <w:rFonts w:cs="v4.2.0"/>
                    <w:lang w:eastAsia="ja-JP"/>
                  </w:rPr>
                </w:rPrChange>
              </w:rPr>
            </w:pPr>
            <w:ins w:id="473" w:author="CMCC-Luyang Zhao" w:date="2023-08-31T16:29:55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474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475" w:author="CMCC-Luyang Zhao" w:date="2023-08-31T16:30:00Z">
              <w:r>
                <w:rPr>
                  <w:rFonts w:hint="eastAsia" w:cs="v4.2.0"/>
                  <w:b w:val="0"/>
                  <w:bCs/>
                  <w:highlight w:val="none"/>
                  <w:lang w:eastAsia="ja-JP"/>
                  <w:rPrChange w:id="476" w:author="CMCC-Luyang Zhao" w:date="2023-09-12T17:09:46Z">
                    <w:rPr>
                      <w:rFonts w:hint="eastAsia" w:cs="v4.2.0"/>
                      <w:lang w:eastAsia="ja-JP"/>
                    </w:rPr>
                  </w:rPrChange>
                </w:rPr>
                <w:t>6.5.2.1EA</w:t>
              </w:r>
            </w:ins>
            <w:ins w:id="477" w:author="CMCC-Luyang Zhao" w:date="2023-11-21T09:58:11Z">
              <w:r>
                <w:rPr>
                  <w:rFonts w:hint="eastAsia" w:cs="v4.2.0"/>
                  <w:b w:val="0"/>
                  <w:bCs/>
                  <w:highlight w:val="yellow"/>
                  <w:lang w:val="en-US" w:eastAsia="zh-CN"/>
                  <w:rPrChange w:id="478" w:author="Danni SONG(CMCC)" w:date="2023-11-21T12:22:46Z">
                    <w:rPr>
                      <w:rFonts w:hint="eastAsia" w:cs="v4.2.0"/>
                      <w:b w:val="0"/>
                      <w:bCs/>
                      <w:highlight w:val="none"/>
                      <w:lang w:val="en-US" w:eastAsia="zh-CN"/>
                    </w:rPr>
                  </w:rPrChange>
                </w:rPr>
                <w:t>.</w:t>
              </w:r>
            </w:ins>
            <w:ins w:id="479" w:author="CMCC-Luyang Zhao" w:date="2023-11-21T09:58:12Z">
              <w:r>
                <w:rPr>
                  <w:rFonts w:hint="eastAsia" w:cs="v4.2.0"/>
                  <w:b w:val="0"/>
                  <w:bCs/>
                  <w:highlight w:val="yellow"/>
                  <w:lang w:val="en-US" w:eastAsia="zh-CN"/>
                  <w:rPrChange w:id="480" w:author="Danni SONG(CMCC)" w:date="2023-11-21T12:22:46Z">
                    <w:rPr>
                      <w:rFonts w:hint="eastAsia" w:cs="v4.2.0"/>
                      <w:b w:val="0"/>
                      <w:bCs/>
                      <w:highlight w:val="none"/>
                      <w:lang w:val="en-US" w:eastAsia="zh-CN"/>
                    </w:rPr>
                  </w:rPrChange>
                </w:rPr>
                <w:t>1</w:t>
              </w:r>
            </w:ins>
            <w:ins w:id="481" w:author="CMCC-Luyang Zhao" w:date="2023-08-31T16:29:55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482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483" w:author="CMCC-Luyang Zhao" w:date="2023-08-31T16:29:55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484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485" w:author="CMCC-Luyang Zhao" w:date="2023-08-31T15:21:29Z"/>
                <w:b w:val="0"/>
                <w:bCs/>
                <w:highlight w:val="none"/>
                <w:lang w:eastAsia="zh-CN"/>
                <w:rPrChange w:id="486" w:author="CMCC-Luyang Zhao" w:date="2023-09-12T17:09:46Z">
                  <w:rPr>
                    <w:ins w:id="487" w:author="CMCC-Luyang Zhao" w:date="2023-08-31T15:21:29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488" w:author="CMCC-Luyang Zhao" w:date="2023-08-31T15:21:29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489" w:author="CMCC-Luyang Zhao" w:date="2023-08-31T15:21:29Z"/>
                <w:b w:val="0"/>
                <w:bCs/>
                <w:highlight w:val="none"/>
                <w:rPrChange w:id="490" w:author="CMCC-Luyang Zhao" w:date="2023-09-12T17:09:46Z">
                  <w:rPr>
                    <w:ins w:id="491" w:author="CMCC-Luyang Zhao" w:date="2023-08-31T15:21:29Z"/>
                  </w:rPr>
                </w:rPrChange>
              </w:rPr>
            </w:pPr>
            <w:ins w:id="492" w:author="CMCC-Luyang Zhao" w:date="2023-08-31T15:21:59Z">
              <w:r>
                <w:rPr>
                  <w:rFonts w:hint="eastAsia"/>
                  <w:b w:val="0"/>
                  <w:bCs/>
                  <w:highlight w:val="none"/>
                  <w:rPrChange w:id="493" w:author="CMCC-Luyang Zhao" w:date="2023-09-12T17:09:46Z">
                    <w:rPr>
                      <w:rFonts w:hint="eastAsia"/>
                    </w:rPr>
                  </w:rPrChange>
                </w:rPr>
                <w:t>6.4A.2.2</w:t>
              </w:r>
            </w:ins>
            <w:ins w:id="494" w:author="CMCC-Luyang Zhao" w:date="2023-08-31T15:22:0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495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496" w:author="CMCC-Luyang Zhao" w:date="2023-08-31T15:21:59Z">
              <w:r>
                <w:rPr>
                  <w:rFonts w:hint="eastAsia"/>
                  <w:b w:val="0"/>
                  <w:bCs/>
                  <w:highlight w:val="none"/>
                  <w:rPrChange w:id="497" w:author="CMCC-Luyang Zhao" w:date="2023-09-12T17:09:46Z">
                    <w:rPr>
                      <w:rFonts w:hint="eastAsia"/>
                    </w:rPr>
                  </w:rPrChange>
                </w:rPr>
                <w:t>Carrier leakage for category M1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498" w:author="CMCC-Luyang Zhao" w:date="2023-08-31T15:21:29Z"/>
                <w:rFonts w:cs="v4.2.0"/>
                <w:b w:val="0"/>
                <w:bCs/>
                <w:highlight w:val="none"/>
                <w:lang w:eastAsia="ja-JP"/>
                <w:rPrChange w:id="499" w:author="CMCC-Luyang Zhao" w:date="2023-09-12T17:09:46Z">
                  <w:rPr>
                    <w:ins w:id="500" w:author="CMCC-Luyang Zhao" w:date="2023-08-31T15:21:29Z"/>
                    <w:rFonts w:cs="v4.2.0"/>
                    <w:lang w:eastAsia="ja-JP"/>
                  </w:rPr>
                </w:rPrChange>
              </w:rPr>
            </w:pPr>
            <w:ins w:id="501" w:author="CMCC-Luyang Zhao" w:date="2023-08-31T16:35:15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502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503" w:author="CMCC-Luyang Zhao" w:date="2023-08-31T16:35:26Z">
              <w:r>
                <w:rPr>
                  <w:b w:val="0"/>
                  <w:bCs/>
                  <w:highlight w:val="none"/>
                  <w:rPrChange w:id="504" w:author="CMCC-Luyang Zhao" w:date="2023-09-12T17:09:46Z">
                    <w:rPr/>
                  </w:rPrChange>
                </w:rPr>
                <w:t>6.5.2.2EA</w:t>
              </w:r>
            </w:ins>
            <w:ins w:id="505" w:author="CMCC-Luyang Zhao" w:date="2023-08-31T16:35:15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506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507" w:author="CMCC-Luyang Zhao" w:date="2023-08-31T16:35:15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508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509" w:author="CMCC-Luyang Zhao" w:date="2023-08-31T15:21:29Z"/>
                <w:b w:val="0"/>
                <w:bCs/>
                <w:highlight w:val="none"/>
                <w:lang w:eastAsia="zh-CN"/>
                <w:rPrChange w:id="510" w:author="CMCC-Luyang Zhao" w:date="2023-09-12T17:09:46Z">
                  <w:rPr>
                    <w:ins w:id="511" w:author="CMCC-Luyang Zhao" w:date="2023-08-31T15:21:29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  <w:tblPrExChange w:id="513" w:author="CMCC-Luyang Zhao" w:date="2023-08-31T16:34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Ex>
          </w:tblPrExChange>
        </w:tblPrEx>
        <w:trPr>
          <w:cantSplit/>
          <w:trHeight w:val="90" w:hRule="atLeast"/>
          <w:jc w:val="center"/>
          <w:ins w:id="512" w:author="CMCC-Luyang Zhao" w:date="2023-08-31T15:21:29Z"/>
          <w:trPrChange w:id="513" w:author="CMCC-Luyang Zhao" w:date="2023-08-31T16:34:01Z">
            <w:trPr>
              <w:cantSplit/>
              <w:jc w:val="center"/>
            </w:trPr>
          </w:trPrChange>
        </w:trPr>
        <w:tc>
          <w:tcPr>
            <w:tcW w:w="2452" w:type="dxa"/>
            <w:tcPrChange w:id="514" w:author="CMCC-Luyang Zhao" w:date="2023-08-31T16:34:01Z">
              <w:tcPr>
                <w:tcW w:w="2452" w:type="dxa"/>
              </w:tcPr>
            </w:tcPrChange>
          </w:tcPr>
          <w:p>
            <w:pPr>
              <w:pStyle w:val="58"/>
              <w:jc w:val="left"/>
              <w:rPr>
                <w:ins w:id="515" w:author="CMCC-Luyang Zhao" w:date="2023-08-31T15:21:29Z"/>
                <w:b w:val="0"/>
                <w:bCs/>
                <w:highlight w:val="none"/>
                <w:rPrChange w:id="516" w:author="CMCC-Luyang Zhao" w:date="2023-09-12T17:09:46Z">
                  <w:rPr>
                    <w:ins w:id="517" w:author="CMCC-Luyang Zhao" w:date="2023-08-31T15:21:29Z"/>
                  </w:rPr>
                </w:rPrChange>
              </w:rPr>
            </w:pPr>
            <w:ins w:id="518" w:author="CMCC-Luyang Zhao" w:date="2023-08-31T15:22:15Z">
              <w:r>
                <w:rPr>
                  <w:rFonts w:hint="eastAsia"/>
                  <w:b w:val="0"/>
                  <w:bCs/>
                  <w:highlight w:val="none"/>
                  <w:rPrChange w:id="519" w:author="CMCC-Luyang Zhao" w:date="2023-09-12T17:09:46Z">
                    <w:rPr>
                      <w:rFonts w:hint="eastAsia"/>
                    </w:rPr>
                  </w:rPrChange>
                </w:rPr>
                <w:t>6.4A.2.3</w:t>
              </w:r>
            </w:ins>
            <w:ins w:id="520" w:author="CMCC-Luyang Zhao" w:date="2023-08-31T15:22:1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521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522" w:author="CMCC-Luyang Zhao" w:date="2023-08-31T15:22:15Z">
              <w:r>
                <w:rPr>
                  <w:rFonts w:hint="eastAsia"/>
                  <w:b w:val="0"/>
                  <w:bCs/>
                  <w:highlight w:val="none"/>
                  <w:rPrChange w:id="523" w:author="CMCC-Luyang Zhao" w:date="2023-09-12T17:09:46Z">
                    <w:rPr>
                      <w:rFonts w:hint="eastAsia"/>
                    </w:rPr>
                  </w:rPrChange>
                </w:rPr>
                <w:t>In-band emissions for non allocated RB for category M1</w:t>
              </w:r>
            </w:ins>
          </w:p>
        </w:tc>
        <w:tc>
          <w:tcPr>
            <w:tcW w:w="4560" w:type="dxa"/>
            <w:tcPrChange w:id="524" w:author="CMCC-Luyang Zhao" w:date="2023-08-31T16:34:01Z">
              <w:tcPr>
                <w:tcW w:w="4560" w:type="dxa"/>
              </w:tcPr>
            </w:tcPrChange>
          </w:tcPr>
          <w:p>
            <w:pPr>
              <w:pStyle w:val="58"/>
              <w:jc w:val="left"/>
              <w:rPr>
                <w:ins w:id="525" w:author="CMCC-Luyang Zhao" w:date="2023-08-31T15:21:29Z"/>
                <w:rFonts w:cs="v4.2.0"/>
                <w:b w:val="0"/>
                <w:bCs/>
                <w:highlight w:val="none"/>
                <w:lang w:eastAsia="ja-JP"/>
                <w:rPrChange w:id="526" w:author="CMCC-Luyang Zhao" w:date="2023-09-12T17:09:46Z">
                  <w:rPr>
                    <w:ins w:id="527" w:author="CMCC-Luyang Zhao" w:date="2023-08-31T15:21:29Z"/>
                    <w:rFonts w:cs="v4.2.0"/>
                    <w:lang w:eastAsia="ja-JP"/>
                  </w:rPr>
                </w:rPrChange>
              </w:rPr>
            </w:pPr>
            <w:ins w:id="528" w:author="CMCC-Luyang Zhao" w:date="2023-08-31T16:38:05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529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530" w:author="CMCC-Luyang Zhao" w:date="2023-08-31T16:38:12Z">
              <w:r>
                <w:rPr>
                  <w:b w:val="0"/>
                  <w:bCs/>
                  <w:highlight w:val="none"/>
                  <w:rPrChange w:id="531" w:author="CMCC-Luyang Zhao" w:date="2023-09-12T17:09:46Z">
                    <w:rPr/>
                  </w:rPrChange>
                </w:rPr>
                <w:t>6.5.2.3EA</w:t>
              </w:r>
            </w:ins>
            <w:ins w:id="532" w:author="CMCC-Luyang Zhao" w:date="2023-08-31T16:38:05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533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534" w:author="CMCC-Luyang Zhao" w:date="2023-08-31T16:38:05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535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</w:p>
        </w:tc>
        <w:tc>
          <w:tcPr>
            <w:tcW w:w="2735" w:type="dxa"/>
            <w:tcPrChange w:id="536" w:author="CMCC-Luyang Zhao" w:date="2023-08-31T16:34:01Z">
              <w:tcPr>
                <w:tcW w:w="2735" w:type="dxa"/>
              </w:tcPr>
            </w:tcPrChange>
          </w:tcPr>
          <w:p>
            <w:pPr>
              <w:pStyle w:val="58"/>
              <w:jc w:val="left"/>
              <w:rPr>
                <w:ins w:id="537" w:author="CMCC-Luyang Zhao" w:date="2023-08-31T15:21:29Z"/>
                <w:b w:val="0"/>
                <w:bCs/>
                <w:highlight w:val="none"/>
                <w:lang w:eastAsia="zh-CN"/>
                <w:rPrChange w:id="538" w:author="CMCC-Luyang Zhao" w:date="2023-09-12T17:09:46Z">
                  <w:rPr>
                    <w:ins w:id="539" w:author="CMCC-Luyang Zhao" w:date="2023-08-31T15:21:29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540" w:author="CMCC-Luyang Zhao" w:date="2023-08-31T15:21:29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541" w:author="CMCC-Luyang Zhao" w:date="2023-08-31T15:21:29Z"/>
                <w:b w:val="0"/>
                <w:bCs/>
                <w:highlight w:val="none"/>
                <w:rPrChange w:id="542" w:author="CMCC-Luyang Zhao" w:date="2023-09-12T17:09:46Z">
                  <w:rPr>
                    <w:ins w:id="543" w:author="CMCC-Luyang Zhao" w:date="2023-08-31T15:21:29Z"/>
                  </w:rPr>
                </w:rPrChange>
              </w:rPr>
            </w:pPr>
            <w:ins w:id="544" w:author="CMCC-Luyang Zhao" w:date="2023-08-31T15:25:56Z">
              <w:r>
                <w:rPr>
                  <w:rFonts w:hint="eastAsia"/>
                  <w:b w:val="0"/>
                  <w:bCs/>
                  <w:highlight w:val="none"/>
                  <w:rPrChange w:id="545" w:author="CMCC-Luyang Zhao" w:date="2023-09-12T17:09:46Z">
                    <w:rPr>
                      <w:rFonts w:hint="eastAsia"/>
                    </w:rPr>
                  </w:rPrChange>
                </w:rPr>
                <w:t>6.4A.2.4</w:t>
              </w:r>
            </w:ins>
            <w:ins w:id="546" w:author="CMCC-Luyang Zhao" w:date="2023-08-31T15:25:5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547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548" w:author="CMCC-Luyang Zhao" w:date="2023-08-31T15:25:56Z">
              <w:r>
                <w:rPr>
                  <w:rFonts w:hint="eastAsia"/>
                  <w:b w:val="0"/>
                  <w:bCs/>
                  <w:highlight w:val="none"/>
                  <w:rPrChange w:id="549" w:author="CMCC-Luyang Zhao" w:date="2023-09-12T17:09:46Z">
                    <w:rPr>
                      <w:rFonts w:hint="eastAsia"/>
                    </w:rPr>
                  </w:rPrChange>
                </w:rPr>
                <w:t>EVM equalizer spectrum flatness for category M1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550" w:author="CMCC-Luyang Zhao" w:date="2023-08-31T15:21:29Z"/>
                <w:rFonts w:cs="v4.2.0"/>
                <w:b w:val="0"/>
                <w:bCs/>
                <w:highlight w:val="none"/>
                <w:lang w:eastAsia="ja-JP"/>
                <w:rPrChange w:id="551" w:author="CMCC-Luyang Zhao" w:date="2023-09-12T17:09:46Z">
                  <w:rPr>
                    <w:ins w:id="552" w:author="CMCC-Luyang Zhao" w:date="2023-08-31T15:21:29Z"/>
                    <w:rFonts w:cs="v4.2.0"/>
                    <w:lang w:eastAsia="ja-JP"/>
                  </w:rPr>
                </w:rPrChange>
              </w:rPr>
            </w:pPr>
            <w:ins w:id="553" w:author="CMCC-Luyang Zhao" w:date="2023-08-31T16:40:20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554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555" w:author="CMCC-Luyang Zhao" w:date="2023-08-31T16:40:31Z">
              <w:r>
                <w:rPr>
                  <w:b w:val="0"/>
                  <w:bCs/>
                  <w:highlight w:val="none"/>
                  <w:rPrChange w:id="556" w:author="CMCC-Luyang Zhao" w:date="2023-09-12T17:09:46Z">
                    <w:rPr/>
                  </w:rPrChange>
                </w:rPr>
                <w:t>6.5.2.4EA</w:t>
              </w:r>
            </w:ins>
            <w:ins w:id="557" w:author="CMCC-Luyang Zhao" w:date="2023-08-31T16:40:20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558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559" w:author="CMCC-Luyang Zhao" w:date="2023-08-31T16:40:20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560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561" w:author="CMCC-Luyang Zhao" w:date="2023-08-31T15:21:29Z"/>
                <w:b w:val="0"/>
                <w:bCs/>
                <w:highlight w:val="none"/>
                <w:lang w:eastAsia="zh-CN"/>
                <w:rPrChange w:id="562" w:author="CMCC-Luyang Zhao" w:date="2023-09-12T17:09:46Z">
                  <w:rPr>
                    <w:ins w:id="563" w:author="CMCC-Luyang Zhao" w:date="2023-08-31T15:21:29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564" w:author="CMCC-Luyang Zhao" w:date="2023-08-31T15:21:30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565" w:author="CMCC-Luyang Zhao" w:date="2023-08-31T15:21:30Z"/>
                <w:b w:val="0"/>
                <w:bCs/>
                <w:highlight w:val="none"/>
                <w:rPrChange w:id="566" w:author="CMCC-Luyang Zhao" w:date="2023-09-12T17:09:46Z">
                  <w:rPr>
                    <w:ins w:id="567" w:author="CMCC-Luyang Zhao" w:date="2023-08-31T15:21:30Z"/>
                  </w:rPr>
                </w:rPrChange>
              </w:rPr>
            </w:pPr>
            <w:ins w:id="568" w:author="CMCC-Luyang Zhao" w:date="2023-08-31T15:26:12Z">
              <w:r>
                <w:rPr>
                  <w:rFonts w:hint="eastAsia"/>
                  <w:b w:val="0"/>
                  <w:bCs/>
                  <w:highlight w:val="none"/>
                  <w:rPrChange w:id="569" w:author="CMCC-Luyang Zhao" w:date="2023-09-12T17:09:46Z">
                    <w:rPr>
                      <w:rFonts w:hint="eastAsia"/>
                    </w:rPr>
                  </w:rPrChange>
                </w:rPr>
                <w:t>6.4B.2.1</w:t>
              </w:r>
            </w:ins>
            <w:ins w:id="570" w:author="CMCC-Luyang Zhao" w:date="2023-08-31T15:26:1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571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572" w:author="CMCC-Luyang Zhao" w:date="2023-08-31T15:26:12Z">
              <w:r>
                <w:rPr>
                  <w:rFonts w:hint="eastAsia"/>
                  <w:b w:val="0"/>
                  <w:bCs/>
                  <w:highlight w:val="none"/>
                  <w:rPrChange w:id="573" w:author="CMCC-Luyang Zhao" w:date="2023-09-12T17:09:46Z">
                    <w:rPr>
                      <w:rFonts w:hint="eastAsia"/>
                    </w:rPr>
                  </w:rPrChange>
                </w:rPr>
                <w:t>Error Vector Magnitude (EVM) for Category NB1 and NB2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574" w:author="CMCC-Luyang Zhao" w:date="2023-08-31T15:21:30Z"/>
                <w:rFonts w:cs="v4.2.0"/>
                <w:b w:val="0"/>
                <w:bCs/>
                <w:highlight w:val="none"/>
                <w:lang w:eastAsia="ja-JP"/>
                <w:rPrChange w:id="575" w:author="CMCC-Luyang Zhao" w:date="2023-09-12T17:09:46Z">
                  <w:rPr>
                    <w:ins w:id="576" w:author="CMCC-Luyang Zhao" w:date="2023-08-31T15:21:30Z"/>
                    <w:rFonts w:cs="v4.2.0"/>
                    <w:lang w:eastAsia="ja-JP"/>
                  </w:rPr>
                </w:rPrChange>
              </w:rPr>
            </w:pPr>
            <w:ins w:id="577" w:author="CMCC-Luyang Zhao" w:date="2023-08-31T16:36:27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578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579" w:author="CMCC-Luyang Zhao" w:date="2023-08-31T16:36:36Z">
              <w:r>
                <w:rPr>
                  <w:b w:val="0"/>
                  <w:bCs/>
                  <w:highlight w:val="none"/>
                  <w:rPrChange w:id="580" w:author="CMCC-Luyang Zhao" w:date="2023-09-12T17:09:46Z">
                    <w:rPr/>
                  </w:rPrChange>
                </w:rPr>
                <w:t>6.5.2.1F.1</w:t>
              </w:r>
            </w:ins>
            <w:ins w:id="581" w:author="CMCC-Luyang Zhao" w:date="2023-08-31T16:36:27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582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583" w:author="CMCC-Luyang Zhao" w:date="2023-08-31T16:36:27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584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585" w:author="CMCC-Luyang Zhao" w:date="2023-08-31T15:21:30Z"/>
                <w:b w:val="0"/>
                <w:bCs/>
                <w:highlight w:val="none"/>
                <w:lang w:eastAsia="zh-CN"/>
                <w:rPrChange w:id="586" w:author="CMCC-Luyang Zhao" w:date="2023-09-12T17:09:46Z">
                  <w:rPr>
                    <w:ins w:id="587" w:author="CMCC-Luyang Zhao" w:date="2023-08-31T15:21:30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588" w:author="CMCC-Luyang Zhao" w:date="2023-08-31T15:21:30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589" w:author="CMCC-Luyang Zhao" w:date="2023-08-31T15:21:30Z"/>
                <w:b w:val="0"/>
                <w:bCs/>
                <w:highlight w:val="none"/>
                <w:rPrChange w:id="590" w:author="CMCC-Luyang Zhao" w:date="2023-09-12T17:09:46Z">
                  <w:rPr>
                    <w:ins w:id="591" w:author="CMCC-Luyang Zhao" w:date="2023-08-31T15:21:30Z"/>
                  </w:rPr>
                </w:rPrChange>
              </w:rPr>
            </w:pPr>
            <w:ins w:id="592" w:author="CMCC-Luyang Zhao" w:date="2023-08-31T15:26:34Z">
              <w:r>
                <w:rPr>
                  <w:rFonts w:hint="eastAsia"/>
                  <w:b w:val="0"/>
                  <w:bCs/>
                  <w:highlight w:val="none"/>
                  <w:rPrChange w:id="593" w:author="CMCC-Luyang Zhao" w:date="2023-09-12T17:09:46Z">
                    <w:rPr>
                      <w:rFonts w:hint="eastAsia"/>
                    </w:rPr>
                  </w:rPrChange>
                </w:rPr>
                <w:t>6.4B.2.2</w:t>
              </w:r>
            </w:ins>
            <w:ins w:id="594" w:author="CMCC-Luyang Zhao" w:date="2023-08-31T15:26:36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595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596" w:author="CMCC-Luyang Zhao" w:date="2023-08-31T15:26:34Z">
              <w:r>
                <w:rPr>
                  <w:rFonts w:hint="eastAsia"/>
                  <w:b w:val="0"/>
                  <w:bCs/>
                  <w:highlight w:val="none"/>
                  <w:rPrChange w:id="597" w:author="CMCC-Luyang Zhao" w:date="2023-09-12T17:09:46Z">
                    <w:rPr>
                      <w:rFonts w:hint="eastAsia"/>
                    </w:rPr>
                  </w:rPrChange>
                </w:rPr>
                <w:t>Carrier leakage for Category NB1 and NB2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598" w:author="CMCC-Luyang Zhao" w:date="2023-08-31T15:21:30Z"/>
                <w:rFonts w:cs="v4.2.0"/>
                <w:b w:val="0"/>
                <w:bCs/>
                <w:highlight w:val="none"/>
                <w:lang w:eastAsia="ja-JP"/>
                <w:rPrChange w:id="599" w:author="CMCC-Luyang Zhao" w:date="2023-09-12T17:09:46Z">
                  <w:rPr>
                    <w:ins w:id="600" w:author="CMCC-Luyang Zhao" w:date="2023-08-31T15:21:30Z"/>
                    <w:rFonts w:cs="v4.2.0"/>
                    <w:lang w:eastAsia="ja-JP"/>
                  </w:rPr>
                </w:rPrChange>
              </w:rPr>
            </w:pPr>
            <w:ins w:id="601" w:author="CMCC-Luyang Zhao" w:date="2023-08-31T16:30:47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602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603" w:author="CMCC-Luyang Zhao" w:date="2023-08-31T16:30:56Z">
              <w:r>
                <w:rPr>
                  <w:b w:val="0"/>
                  <w:bCs/>
                  <w:highlight w:val="none"/>
                  <w:rPrChange w:id="604" w:author="CMCC-Luyang Zhao" w:date="2023-09-12T17:09:46Z">
                    <w:rPr/>
                  </w:rPrChange>
                </w:rPr>
                <w:t>6.5.2.2F</w:t>
              </w:r>
            </w:ins>
            <w:ins w:id="605" w:author="CMCC-Luyang Zhao" w:date="2023-08-31T16:30:47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606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607" w:author="CMCC-Luyang Zhao" w:date="2023-08-31T16:30:47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608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609" w:author="CMCC-Luyang Zhao" w:date="2023-08-31T15:21:30Z"/>
                <w:b w:val="0"/>
                <w:bCs/>
                <w:highlight w:val="none"/>
                <w:lang w:eastAsia="zh-CN"/>
                <w:rPrChange w:id="610" w:author="CMCC-Luyang Zhao" w:date="2023-09-12T17:09:46Z">
                  <w:rPr>
                    <w:ins w:id="611" w:author="CMCC-Luyang Zhao" w:date="2023-08-31T15:21:30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612" w:author="CMCC-Luyang Zhao" w:date="2023-08-31T15:21:30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613" w:author="CMCC-Luyang Zhao" w:date="2023-08-31T15:21:30Z"/>
                <w:b w:val="0"/>
                <w:bCs/>
                <w:highlight w:val="none"/>
                <w:rPrChange w:id="614" w:author="CMCC-Luyang Zhao" w:date="2023-09-12T17:09:46Z">
                  <w:rPr>
                    <w:ins w:id="615" w:author="CMCC-Luyang Zhao" w:date="2023-08-31T15:21:30Z"/>
                  </w:rPr>
                </w:rPrChange>
              </w:rPr>
            </w:pPr>
            <w:ins w:id="616" w:author="CMCC-Luyang Zhao" w:date="2023-08-31T15:31:56Z">
              <w:r>
                <w:rPr>
                  <w:rFonts w:hint="eastAsia"/>
                  <w:b w:val="0"/>
                  <w:bCs/>
                  <w:highlight w:val="none"/>
                  <w:rPrChange w:id="617" w:author="CMCC-Luyang Zhao" w:date="2023-09-12T17:09:46Z">
                    <w:rPr>
                      <w:rFonts w:hint="eastAsia"/>
                    </w:rPr>
                  </w:rPrChange>
                </w:rPr>
                <w:t>6.4B.2.3</w:t>
              </w:r>
            </w:ins>
            <w:ins w:id="618" w:author="CMCC-Luyang Zhao" w:date="2023-08-31T15:31:5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619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620" w:author="CMCC-Luyang Zhao" w:date="2023-08-31T15:31:56Z">
              <w:r>
                <w:rPr>
                  <w:rFonts w:hint="eastAsia"/>
                  <w:b w:val="0"/>
                  <w:bCs/>
                  <w:highlight w:val="none"/>
                  <w:rPrChange w:id="621" w:author="CMCC-Luyang Zhao" w:date="2023-09-12T17:09:46Z">
                    <w:rPr>
                      <w:rFonts w:hint="eastAsia"/>
                    </w:rPr>
                  </w:rPrChange>
                </w:rPr>
                <w:t>In-band emissions for Category NB1 and NB2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622" w:author="CMCC-Luyang Zhao" w:date="2023-08-31T15:21:30Z"/>
                <w:rFonts w:cs="v4.2.0"/>
                <w:b w:val="0"/>
                <w:bCs/>
                <w:highlight w:val="none"/>
                <w:lang w:eastAsia="ja-JP"/>
                <w:rPrChange w:id="623" w:author="CMCC-Luyang Zhao" w:date="2023-09-12T17:09:46Z">
                  <w:rPr>
                    <w:ins w:id="624" w:author="CMCC-Luyang Zhao" w:date="2023-08-31T15:21:30Z"/>
                    <w:rFonts w:cs="v4.2.0"/>
                    <w:lang w:eastAsia="ja-JP"/>
                  </w:rPr>
                </w:rPrChange>
              </w:rPr>
            </w:pPr>
            <w:ins w:id="625" w:author="CMCC-Luyang Zhao" w:date="2023-08-31T16:38:56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626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627" w:author="CMCC-Luyang Zhao" w:date="2023-08-31T16:39:08Z">
              <w:r>
                <w:rPr>
                  <w:b w:val="0"/>
                  <w:bCs/>
                  <w:highlight w:val="none"/>
                  <w:rPrChange w:id="628" w:author="CMCC-Luyang Zhao" w:date="2023-09-12T17:09:46Z">
                    <w:rPr/>
                  </w:rPrChange>
                </w:rPr>
                <w:t>6.5.2.3</w:t>
              </w:r>
            </w:ins>
            <w:ins w:id="629" w:author="CMCC-Luyang Zhao" w:date="2023-08-31T16:39:08Z">
              <w:r>
                <w:rPr>
                  <w:b w:val="0"/>
                  <w:bCs/>
                  <w:highlight w:val="none"/>
                  <w:lang w:eastAsia="zh-CN"/>
                  <w:rPrChange w:id="630" w:author="CMCC-Luyang Zhao" w:date="2023-09-12T17:09:46Z">
                    <w:rPr>
                      <w:lang w:eastAsia="zh-CN"/>
                    </w:rPr>
                  </w:rPrChange>
                </w:rPr>
                <w:t>F</w:t>
              </w:r>
            </w:ins>
            <w:ins w:id="631" w:author="CMCC-Luyang Zhao" w:date="2023-08-31T16:38:56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632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633" w:author="CMCC-Luyang Zhao" w:date="2023-08-31T16:38:56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634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635" w:author="CMCC-Luyang Zhao" w:date="2023-08-31T15:21:30Z"/>
                <w:b w:val="0"/>
                <w:bCs/>
                <w:highlight w:val="none"/>
                <w:lang w:eastAsia="zh-CN"/>
                <w:rPrChange w:id="636" w:author="CMCC-Luyang Zhao" w:date="2023-09-12T17:09:46Z">
                  <w:rPr>
                    <w:ins w:id="637" w:author="CMCC-Luyang Zhao" w:date="2023-08-31T15:21:30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  <w:tblPrExChange w:id="639" w:author="CMCC-Luyang Zhao" w:date="2023-09-18T09:26:0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Ex>
          </w:tblPrExChange>
        </w:tblPrEx>
        <w:trPr>
          <w:cantSplit/>
          <w:trHeight w:val="391" w:hRule="atLeast"/>
          <w:jc w:val="center"/>
          <w:ins w:id="638" w:author="CMCC-Luyang Zhao" w:date="2023-08-31T15:21:30Z"/>
          <w:trPrChange w:id="639" w:author="CMCC-Luyang Zhao" w:date="2023-09-18T09:26:09Z">
            <w:trPr>
              <w:cantSplit/>
              <w:jc w:val="center"/>
            </w:trPr>
          </w:trPrChange>
        </w:trPr>
        <w:tc>
          <w:tcPr>
            <w:tcW w:w="2452" w:type="dxa"/>
            <w:tcPrChange w:id="640" w:author="CMCC-Luyang Zhao" w:date="2023-09-18T09:26:09Z">
              <w:tcPr>
                <w:tcW w:w="2452" w:type="dxa"/>
              </w:tcPr>
            </w:tcPrChange>
          </w:tcPr>
          <w:p>
            <w:pPr>
              <w:pStyle w:val="58"/>
              <w:jc w:val="left"/>
              <w:rPr>
                <w:ins w:id="641" w:author="CMCC-Luyang Zhao" w:date="2023-08-31T15:21:30Z"/>
                <w:b w:val="0"/>
                <w:bCs/>
                <w:highlight w:val="none"/>
                <w:rPrChange w:id="642" w:author="CMCC-Luyang Zhao" w:date="2023-09-12T17:09:46Z">
                  <w:rPr>
                    <w:ins w:id="643" w:author="CMCC-Luyang Zhao" w:date="2023-08-31T15:21:30Z"/>
                  </w:rPr>
                </w:rPrChange>
              </w:rPr>
            </w:pPr>
            <w:ins w:id="644" w:author="CMCC-Luyang Zhao" w:date="2023-08-31T15:32:08Z">
              <w:r>
                <w:rPr>
                  <w:rFonts w:hint="eastAsia"/>
                  <w:b w:val="0"/>
                  <w:bCs/>
                  <w:highlight w:val="none"/>
                  <w:rPrChange w:id="645" w:author="CMCC-Luyang Zhao" w:date="2023-09-12T17:09:46Z">
                    <w:rPr>
                      <w:rFonts w:hint="eastAsia"/>
                    </w:rPr>
                  </w:rPrChange>
                </w:rPr>
                <w:t>6.5A.2</w:t>
              </w:r>
            </w:ins>
            <w:ins w:id="646" w:author="CMCC-Luyang Zhao" w:date="2023-08-31T15:32:1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647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648" w:author="CMCC-Luyang Zhao" w:date="2023-08-31T15:32:08Z">
              <w:r>
                <w:rPr>
                  <w:rFonts w:hint="eastAsia"/>
                  <w:b w:val="0"/>
                  <w:bCs/>
                  <w:highlight w:val="none"/>
                  <w:rPrChange w:id="649" w:author="CMCC-Luyang Zhao" w:date="2023-09-12T17:09:46Z">
                    <w:rPr>
                      <w:rFonts w:hint="eastAsia"/>
                    </w:rPr>
                  </w:rPrChange>
                </w:rPr>
                <w:t>Occupied bandwidth for category M1</w:t>
              </w:r>
            </w:ins>
          </w:p>
        </w:tc>
        <w:tc>
          <w:tcPr>
            <w:tcW w:w="4560" w:type="dxa"/>
            <w:tcPrChange w:id="650" w:author="CMCC-Luyang Zhao" w:date="2023-09-18T09:26:09Z">
              <w:tcPr>
                <w:tcW w:w="4560" w:type="dxa"/>
              </w:tcPr>
            </w:tcPrChange>
          </w:tcPr>
          <w:p>
            <w:pPr>
              <w:pStyle w:val="58"/>
              <w:jc w:val="left"/>
              <w:rPr>
                <w:ins w:id="651" w:author="CMCC-Luyang Zhao" w:date="2023-08-31T15:21:30Z"/>
                <w:rFonts w:cs="v4.2.0"/>
                <w:b w:val="0"/>
                <w:bCs/>
                <w:highlight w:val="none"/>
                <w:lang w:eastAsia="ja-JP"/>
                <w:rPrChange w:id="652" w:author="CMCC-Luyang Zhao" w:date="2023-09-12T17:09:46Z">
                  <w:rPr>
                    <w:ins w:id="653" w:author="CMCC-Luyang Zhao" w:date="2023-08-31T15:21:30Z"/>
                    <w:rFonts w:cs="v4.2.0"/>
                    <w:lang w:eastAsia="ja-JP"/>
                  </w:rPr>
                </w:rPrChange>
              </w:rPr>
            </w:pPr>
            <w:ins w:id="654" w:author="CMCC-Luyang Zhao" w:date="2023-08-31T16:41:42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655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656" w:author="CMCC-Luyang Zhao" w:date="2023-08-31T16:41:51Z">
              <w:r>
                <w:rPr>
                  <w:b w:val="0"/>
                  <w:bCs/>
                  <w:highlight w:val="none"/>
                  <w:lang w:eastAsia="ko-KR"/>
                  <w:rPrChange w:id="657" w:author="CMCC-Luyang Zhao" w:date="2023-09-12T17:09:46Z">
                    <w:rPr>
                      <w:lang w:eastAsia="ko-KR"/>
                    </w:rPr>
                  </w:rPrChange>
                </w:rPr>
                <w:t>6.6.1EA</w:t>
              </w:r>
            </w:ins>
            <w:ins w:id="658" w:author="CMCC-Luyang Zhao" w:date="2023-08-31T16:41:42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659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660" w:author="CMCC-Luyang Zhao" w:date="2023-08-31T16:41:42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661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  <w:ins w:id="662" w:author="CMCC-Luyang Zhao" w:date="2023-08-31T16:44:30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663" w:author="CMCC-Luyang Zhao" w:date="2023-09-12T17:09:46Z">
                    <w:rPr>
                      <w:rFonts w:hint="eastAsia" w:eastAsia="宋体" w:cs="v4.2.0"/>
                      <w:lang w:val="en-US" w:eastAsia="zh-CN"/>
                    </w:rPr>
                  </w:rPrChange>
                </w:rPr>
                <w:t xml:space="preserve"> for FDD band with </w:t>
              </w:r>
            </w:ins>
            <w:ins w:id="664" w:author="CMCC-Luyang Zhao" w:date="2023-08-31T16:44:30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665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“</w:t>
              </w:r>
            </w:ins>
            <w:ins w:id="666" w:author="CMCC-Luyang Zhao" w:date="2023-09-18T09:25:30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667" w:author="CMCC-Luyang Zhao" w:date="2023-09-18T09:25:50Z">
                    <w:rPr>
                      <w:rFonts w:hint="eastAsia" w:eastAsia="宋体" w:cs="v4.2.0"/>
                      <w:b w:val="0"/>
                      <w:bCs/>
                      <w:lang w:val="en-US" w:eastAsia="zh-CN"/>
                    </w:rPr>
                  </w:rPrChange>
                </w:rPr>
                <w:t>c</w:t>
              </w:r>
            </w:ins>
            <w:ins w:id="668" w:author="CMCC-Luyang Zhao" w:date="2023-09-18T09:25:31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669" w:author="CMCC-Luyang Zhao" w:date="2023-09-18T09:25:50Z">
                    <w:rPr>
                      <w:rFonts w:hint="eastAsia" w:eastAsia="宋体" w:cs="v4.2.0"/>
                      <w:b w:val="0"/>
                      <w:bCs/>
                      <w:lang w:val="en-US" w:eastAsia="zh-CN"/>
                    </w:rPr>
                  </w:rPrChange>
                </w:rPr>
                <w:t>hanne</w:t>
              </w:r>
            </w:ins>
            <w:ins w:id="670" w:author="CMCC-Luyang Zhao" w:date="2023-09-18T09:25:32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671" w:author="CMCC-Luyang Zhao" w:date="2023-09-18T09:25:50Z">
                    <w:rPr>
                      <w:rFonts w:hint="eastAsia" w:eastAsia="宋体" w:cs="v4.2.0"/>
                      <w:b w:val="0"/>
                      <w:bCs/>
                      <w:lang w:val="en-US" w:eastAsia="zh-CN"/>
                    </w:rPr>
                  </w:rPrChange>
                </w:rPr>
                <w:t>l ba</w:t>
              </w:r>
            </w:ins>
            <w:ins w:id="672" w:author="CMCC-Luyang Zhao" w:date="2023-09-18T09:25:33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673" w:author="CMCC-Luyang Zhao" w:date="2023-09-18T09:25:50Z">
                    <w:rPr>
                      <w:rFonts w:hint="eastAsia" w:eastAsia="宋体" w:cs="v4.2.0"/>
                      <w:b w:val="0"/>
                      <w:bCs/>
                      <w:lang w:val="en-US" w:eastAsia="zh-CN"/>
                    </w:rPr>
                  </w:rPrChange>
                </w:rPr>
                <w:t>ndwid</w:t>
              </w:r>
            </w:ins>
            <w:ins w:id="674" w:author="CMCC-Luyang Zhao" w:date="2023-09-18T09:25:34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675" w:author="CMCC-Luyang Zhao" w:date="2023-09-18T09:25:50Z">
                    <w:rPr>
                      <w:rFonts w:hint="eastAsia" w:eastAsia="宋体" w:cs="v4.2.0"/>
                      <w:b w:val="0"/>
                      <w:bCs/>
                      <w:lang w:val="en-US" w:eastAsia="zh-CN"/>
                    </w:rPr>
                  </w:rPrChange>
                </w:rPr>
                <w:t>th</w:t>
              </w:r>
            </w:ins>
            <w:ins w:id="676" w:author="CMCC-Luyang Zhao" w:date="2023-08-31T16:44:30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677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 </w:t>
              </w:r>
            </w:ins>
            <w:ins w:id="678" w:author="CMCC-Luyang Zhao" w:date="2023-08-31T16:45:21Z">
              <w:r>
                <w:rPr>
                  <w:rFonts w:hint="eastAsia" w:cs="Arial"/>
                  <w:b w:val="0"/>
                  <w:bCs/>
                  <w:highlight w:val="none"/>
                  <w:lang w:val="en-US" w:eastAsia="zh-CN"/>
                  <w:rPrChange w:id="679" w:author="CMCC-Luyang Zhao" w:date="2023-09-12T17:09:46Z">
                    <w:rPr>
                      <w:rFonts w:hint="eastAsia" w:cs="Arial"/>
                      <w:lang w:val="en-US" w:eastAsia="zh-CN"/>
                    </w:rPr>
                  </w:rPrChange>
                </w:rPr>
                <w:t>=</w:t>
              </w:r>
            </w:ins>
            <w:ins w:id="680" w:author="CMCC-Luyang Zhao" w:date="2023-08-31T16:44:30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681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 </w:t>
              </w:r>
            </w:ins>
            <w:ins w:id="682" w:author="CMCC-Luyang Zhao" w:date="2023-08-31T16:45:40Z">
              <w:r>
                <w:rPr>
                  <w:rFonts w:hint="eastAsia" w:cs="v4.2.0"/>
                  <w:b w:val="0"/>
                  <w:bCs/>
                  <w:highlight w:val="none"/>
                  <w:lang w:val="en-US" w:eastAsia="zh-CN"/>
                  <w:rPrChange w:id="683" w:author="CMCC-Luyang Zhao" w:date="2023-09-12T17:09:46Z">
                    <w:rPr>
                      <w:rFonts w:hint="eastAsia" w:cs="v4.2.0"/>
                      <w:lang w:val="en-US" w:eastAsia="zh-CN"/>
                    </w:rPr>
                  </w:rPrChange>
                </w:rPr>
                <w:t>1.4</w:t>
              </w:r>
            </w:ins>
            <w:ins w:id="684" w:author="CMCC-Luyang Zhao" w:date="2023-08-31T16:45:41Z">
              <w:r>
                <w:rPr>
                  <w:rFonts w:hint="eastAsia" w:cs="v4.2.0"/>
                  <w:b w:val="0"/>
                  <w:bCs/>
                  <w:highlight w:val="none"/>
                  <w:lang w:val="en-US" w:eastAsia="zh-CN"/>
                  <w:rPrChange w:id="685" w:author="CMCC-Luyang Zhao" w:date="2023-09-12T17:09:46Z">
                    <w:rPr>
                      <w:rFonts w:hint="eastAsia" w:cs="v4.2.0"/>
                      <w:lang w:val="en-US" w:eastAsia="zh-CN"/>
                    </w:rPr>
                  </w:rPrChange>
                </w:rPr>
                <w:t>M</w:t>
              </w:r>
            </w:ins>
            <w:ins w:id="686" w:author="CMCC-Luyang Zhao" w:date="2023-08-31T16:44:30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687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Hz</w:t>
              </w:r>
            </w:ins>
            <w:ins w:id="688" w:author="CMCC-Luyang Zhao" w:date="2023-08-31T16:44:30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689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”</w:t>
              </w:r>
            </w:ins>
            <w:ins w:id="690" w:author="CMCC-Luyang Zhao" w:date="2023-08-31T16:44:30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691" w:author="CMCC-Luyang Zhao" w:date="2023-09-12T17:09:46Z">
                    <w:rPr>
                      <w:rFonts w:hint="eastAsia" w:eastAsia="宋体" w:cs="v4.2.0"/>
                      <w:lang w:val="en-US" w:eastAsia="zh-CN"/>
                    </w:rPr>
                  </w:rPrChange>
                </w:rPr>
                <w:t>.</w:t>
              </w:r>
            </w:ins>
          </w:p>
        </w:tc>
        <w:tc>
          <w:tcPr>
            <w:tcW w:w="2735" w:type="dxa"/>
            <w:tcPrChange w:id="692" w:author="CMCC-Luyang Zhao" w:date="2023-09-18T09:26:09Z">
              <w:tcPr>
                <w:tcW w:w="2735" w:type="dxa"/>
              </w:tcPr>
            </w:tcPrChange>
          </w:tcPr>
          <w:p>
            <w:pPr>
              <w:pStyle w:val="58"/>
              <w:jc w:val="left"/>
              <w:rPr>
                <w:ins w:id="693" w:author="CMCC-Luyang Zhao" w:date="2023-08-31T15:21:30Z"/>
                <w:b w:val="0"/>
                <w:bCs/>
                <w:highlight w:val="none"/>
                <w:lang w:eastAsia="zh-CN"/>
                <w:rPrChange w:id="694" w:author="CMCC-Luyang Zhao" w:date="2023-09-12T17:09:46Z">
                  <w:rPr>
                    <w:ins w:id="695" w:author="CMCC-Luyang Zhao" w:date="2023-08-31T15:21:30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696" w:author="CMCC-Luyang Zhao" w:date="2023-08-31T15:33:50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697" w:author="CMCC-Luyang Zhao" w:date="2023-08-31T15:33:50Z"/>
                <w:rFonts w:hint="eastAsia"/>
                <w:b w:val="0"/>
                <w:bCs/>
                <w:highlight w:val="none"/>
                <w:rPrChange w:id="698" w:author="CMCC-Luyang Zhao" w:date="2023-09-12T17:09:46Z">
                  <w:rPr>
                    <w:ins w:id="699" w:author="CMCC-Luyang Zhao" w:date="2023-08-31T15:33:50Z"/>
                    <w:rFonts w:hint="eastAsia"/>
                  </w:rPr>
                </w:rPrChange>
              </w:rPr>
            </w:pPr>
            <w:ins w:id="700" w:author="CMCC-Luyang Zhao" w:date="2023-08-31T15:34:07Z">
              <w:r>
                <w:rPr>
                  <w:rFonts w:hint="eastAsia"/>
                  <w:b w:val="0"/>
                  <w:bCs/>
                  <w:highlight w:val="none"/>
                  <w:rPrChange w:id="701" w:author="CMCC-Luyang Zhao" w:date="2023-09-12T17:09:46Z">
                    <w:rPr>
                      <w:rFonts w:hint="eastAsia"/>
                    </w:rPr>
                  </w:rPrChange>
                </w:rPr>
                <w:t>6.5A.3.2</w:t>
              </w:r>
            </w:ins>
            <w:ins w:id="702" w:author="CMCC-Luyang Zhao" w:date="2023-08-31T15:34:0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703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704" w:author="CMCC-Luyang Zhao" w:date="2023-08-31T15:34:07Z">
              <w:r>
                <w:rPr>
                  <w:rFonts w:hint="eastAsia"/>
                  <w:b w:val="0"/>
                  <w:bCs/>
                  <w:highlight w:val="none"/>
                  <w:rPrChange w:id="705" w:author="CMCC-Luyang Zhao" w:date="2023-09-12T17:09:46Z">
                    <w:rPr>
                      <w:rFonts w:hint="eastAsia"/>
                    </w:rPr>
                  </w:rPrChange>
                </w:rPr>
                <w:t>Spectrum emission mask</w:t>
              </w:r>
            </w:ins>
            <w:ins w:id="706" w:author="CMCC-Luyang Zhao" w:date="2023-10-11T17:59:56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M1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707" w:author="CMCC-Luyang Zhao" w:date="2023-08-31T15:33:50Z"/>
                <w:rFonts w:cs="v4.2.0"/>
                <w:b w:val="0"/>
                <w:bCs/>
                <w:highlight w:val="none"/>
                <w:lang w:eastAsia="ja-JP"/>
                <w:rPrChange w:id="708" w:author="CMCC-Luyang Zhao" w:date="2023-09-12T17:09:46Z">
                  <w:rPr>
                    <w:ins w:id="709" w:author="CMCC-Luyang Zhao" w:date="2023-08-31T15:33:50Z"/>
                    <w:rFonts w:cs="v4.2.0"/>
                    <w:lang w:eastAsia="ja-JP"/>
                  </w:rPr>
                </w:rPrChange>
              </w:rPr>
            </w:pPr>
            <w:ins w:id="710" w:author="CMCC-Luyang Zhao" w:date="2023-08-31T17:14:48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711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712" w:author="CMCC-Luyang Zhao" w:date="2023-08-31T17:15:00Z">
              <w:r>
                <w:rPr>
                  <w:b w:val="0"/>
                  <w:bCs/>
                  <w:highlight w:val="none"/>
                  <w:rPrChange w:id="713" w:author="CMCC-Luyang Zhao" w:date="2023-09-12T17:09:46Z">
                    <w:rPr/>
                  </w:rPrChange>
                </w:rPr>
                <w:t>6.6.2.1EA</w:t>
              </w:r>
            </w:ins>
            <w:ins w:id="714" w:author="CMCC-Luyang Zhao" w:date="2023-08-31T17:14:48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715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716" w:author="CMCC-Luyang Zhao" w:date="2023-08-31T17:14:48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717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  <w:ins w:id="718" w:author="CMCC-Luyang Zhao" w:date="2023-08-31T17:15:23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719" w:author="CMCC-Luyang Zhao" w:date="2023-09-12T17:09:46Z">
                    <w:rPr>
                      <w:rFonts w:hint="eastAsia" w:eastAsia="宋体" w:cs="v4.2.0"/>
                      <w:lang w:val="en-US" w:eastAsia="zh-CN"/>
                    </w:rPr>
                  </w:rPrChange>
                </w:rPr>
                <w:t xml:space="preserve"> for FDD band with </w:t>
              </w:r>
            </w:ins>
            <w:ins w:id="720" w:author="CMCC-Luyang Zhao" w:date="2023-08-31T17:15:23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721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“</w:t>
              </w:r>
            </w:ins>
            <w:ins w:id="722" w:author="CMCC-Luyang Zhao" w:date="2023-08-31T17:15:2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723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f </w:t>
              </w:r>
            </w:ins>
            <w:ins w:id="724" w:author="CMCC-Luyang Zhao" w:date="2023-08-31T17:15:23Z">
              <w:r>
                <w:rPr>
                  <w:rFonts w:cs="Arial"/>
                  <w:b w:val="0"/>
                  <w:bCs/>
                  <w:highlight w:val="none"/>
                  <w:lang w:eastAsia="ja-JP"/>
                  <w:rPrChange w:id="725" w:author="CMCC-Luyang Zhao" w:date="2023-09-12T17:09:46Z">
                    <w:rPr>
                      <w:rFonts w:cs="Arial"/>
                      <w:lang w:eastAsia="ja-JP"/>
                    </w:rPr>
                  </w:rPrChange>
                </w:rPr>
                <w:t>≤</w:t>
              </w:r>
            </w:ins>
            <w:ins w:id="726" w:author="CMCC-Luyang Zhao" w:date="2023-08-31T17:15:2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727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 3.0GHz</w:t>
              </w:r>
            </w:ins>
            <w:ins w:id="728" w:author="CMCC-Luyang Zhao" w:date="2023-08-31T17:15:23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729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”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730" w:author="CMCC-Luyang Zhao" w:date="2023-08-31T15:33:50Z"/>
                <w:b w:val="0"/>
                <w:bCs/>
                <w:highlight w:val="none"/>
                <w:lang w:eastAsia="zh-CN"/>
                <w:rPrChange w:id="731" w:author="CMCC-Luyang Zhao" w:date="2023-09-12T17:09:46Z">
                  <w:rPr>
                    <w:ins w:id="732" w:author="CMCC-Luyang Zhao" w:date="2023-08-31T15:33:50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733" w:author="CMCC-Luyang Zhao" w:date="2023-08-31T15:33:50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734" w:author="CMCC-Luyang Zhao" w:date="2023-08-31T15:33:50Z"/>
                <w:rFonts w:hint="eastAsia"/>
                <w:b w:val="0"/>
                <w:bCs/>
                <w:highlight w:val="none"/>
                <w:rPrChange w:id="735" w:author="CMCC-Luyang Zhao" w:date="2023-09-12T17:09:46Z">
                  <w:rPr>
                    <w:ins w:id="736" w:author="CMCC-Luyang Zhao" w:date="2023-08-31T15:33:50Z"/>
                    <w:rFonts w:hint="eastAsia"/>
                  </w:rPr>
                </w:rPrChange>
              </w:rPr>
            </w:pPr>
            <w:ins w:id="737" w:author="CMCC-Luyang Zhao" w:date="2023-08-31T15:34:25Z">
              <w:r>
                <w:rPr>
                  <w:rFonts w:hint="eastAsia"/>
                  <w:b w:val="0"/>
                  <w:bCs/>
                  <w:highlight w:val="none"/>
                  <w:rPrChange w:id="738" w:author="CMCC-Luyang Zhao" w:date="2023-09-12T17:09:46Z">
                    <w:rPr>
                      <w:rFonts w:hint="eastAsia"/>
                    </w:rPr>
                  </w:rPrChange>
                </w:rPr>
                <w:t>6.5A.3.4</w:t>
              </w:r>
            </w:ins>
            <w:ins w:id="739" w:author="CMCC-Luyang Zhao" w:date="2023-08-31T15:34:2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740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741" w:author="CMCC-Luyang Zhao" w:date="2023-08-31T15:34:25Z">
              <w:r>
                <w:rPr>
                  <w:rFonts w:hint="eastAsia"/>
                  <w:b w:val="0"/>
                  <w:bCs/>
                  <w:highlight w:val="none"/>
                  <w:rPrChange w:id="742" w:author="CMCC-Luyang Zhao" w:date="2023-09-12T17:09:46Z">
                    <w:rPr>
                      <w:rFonts w:hint="eastAsia"/>
                    </w:rPr>
                  </w:rPrChange>
                </w:rPr>
                <w:t>Adjacent Channel Leakage Ratio for category M1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743" w:author="CMCC-Luyang Zhao" w:date="2023-08-31T15:33:50Z"/>
                <w:rFonts w:cs="v4.2.0"/>
                <w:b w:val="0"/>
                <w:bCs/>
                <w:highlight w:val="none"/>
                <w:lang w:eastAsia="ja-JP"/>
                <w:rPrChange w:id="744" w:author="CMCC-Luyang Zhao" w:date="2023-09-12T17:09:46Z">
                  <w:rPr>
                    <w:ins w:id="745" w:author="CMCC-Luyang Zhao" w:date="2023-08-31T15:33:50Z"/>
                    <w:rFonts w:cs="v4.2.0"/>
                    <w:lang w:eastAsia="ja-JP"/>
                  </w:rPr>
                </w:rPrChange>
              </w:rPr>
            </w:pPr>
            <w:ins w:id="746" w:author="CMCC-Luyang Zhao" w:date="2023-08-31T17:18:2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747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748" w:author="CMCC-Luyang Zhao" w:date="2023-08-31T17:18:38Z">
              <w:r>
                <w:rPr>
                  <w:b w:val="0"/>
                  <w:bCs/>
                  <w:highlight w:val="none"/>
                  <w:rPrChange w:id="749" w:author="CMCC-Luyang Zhao" w:date="2023-09-12T17:09:46Z">
                    <w:rPr/>
                  </w:rPrChange>
                </w:rPr>
                <w:t>6.6.2.3E</w:t>
              </w:r>
            </w:ins>
            <w:ins w:id="750" w:author="CMCC-Luyang Zhao" w:date="2023-08-31T17:18:38Z">
              <w:r>
                <w:rPr>
                  <w:b w:val="0"/>
                  <w:bCs/>
                  <w:highlight w:val="none"/>
                  <w:lang w:eastAsia="ja-JP"/>
                  <w:rPrChange w:id="751" w:author="CMCC-Luyang Zhao" w:date="2023-09-12T17:09:46Z">
                    <w:rPr>
                      <w:lang w:eastAsia="ja-JP"/>
                    </w:rPr>
                  </w:rPrChange>
                </w:rPr>
                <w:t>A</w:t>
              </w:r>
            </w:ins>
            <w:ins w:id="752" w:author="CMCC-Luyang Zhao" w:date="2023-08-31T17:18:23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753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754" w:author="CMCC-Luyang Zhao" w:date="2023-08-31T17:18:2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755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756" w:author="CMCC-Luyang Zhao" w:date="2023-08-31T15:33:50Z"/>
                <w:b w:val="0"/>
                <w:bCs/>
                <w:highlight w:val="none"/>
                <w:lang w:eastAsia="zh-CN"/>
                <w:rPrChange w:id="757" w:author="CMCC-Luyang Zhao" w:date="2023-09-12T17:09:46Z">
                  <w:rPr>
                    <w:ins w:id="758" w:author="CMCC-Luyang Zhao" w:date="2023-08-31T15:33:50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759" w:author="CMCC-Luyang Zhao" w:date="2023-08-31T15:33:50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760" w:author="CMCC-Luyang Zhao" w:date="2023-08-31T15:33:50Z"/>
                <w:rFonts w:hint="eastAsia"/>
                <w:b w:val="0"/>
                <w:bCs/>
                <w:highlight w:val="none"/>
                <w:rPrChange w:id="761" w:author="CMCC-Luyang Zhao" w:date="2023-09-12T17:09:46Z">
                  <w:rPr>
                    <w:ins w:id="762" w:author="CMCC-Luyang Zhao" w:date="2023-08-31T15:33:50Z"/>
                    <w:rFonts w:hint="eastAsia"/>
                  </w:rPr>
                </w:rPrChange>
              </w:rPr>
            </w:pPr>
            <w:ins w:id="763" w:author="CMCC-Luyang Zhao" w:date="2023-08-31T17:20:33Z">
              <w:r>
                <w:rPr>
                  <w:rFonts w:hint="eastAsia"/>
                  <w:b w:val="0"/>
                  <w:bCs/>
                  <w:highlight w:val="none"/>
                  <w:rPrChange w:id="764" w:author="CMCC-Luyang Zhao" w:date="2023-09-12T17:09:46Z">
                    <w:rPr>
                      <w:rFonts w:hint="eastAsia"/>
                    </w:rPr>
                  </w:rPrChange>
                </w:rPr>
                <w:t>6.5A.4.2</w:t>
              </w:r>
            </w:ins>
            <w:ins w:id="765" w:author="CMCC-Luyang Zhao" w:date="2023-08-31T17:20:36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766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767" w:author="CMCC-Luyang Zhao" w:date="2023-08-31T17:20:33Z">
              <w:r>
                <w:rPr>
                  <w:rFonts w:hint="eastAsia"/>
                  <w:b w:val="0"/>
                  <w:bCs/>
                  <w:highlight w:val="none"/>
                  <w:rPrChange w:id="768" w:author="CMCC-Luyang Zhao" w:date="2023-09-12T17:09:46Z">
                    <w:rPr>
                      <w:rFonts w:hint="eastAsia"/>
                    </w:rPr>
                  </w:rPrChange>
                </w:rPr>
                <w:t>Transmitter Spurious emissions</w:t>
              </w:r>
            </w:ins>
            <w:ins w:id="769" w:author="CMCC-Luyang Zhao" w:date="2023-10-11T17:59:59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M1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770" w:author="CMCC-Luyang Zhao" w:date="2023-08-31T15:33:50Z"/>
                <w:rFonts w:cs="v4.2.0"/>
                <w:b w:val="0"/>
                <w:bCs/>
                <w:highlight w:val="none"/>
                <w:lang w:eastAsia="ja-JP"/>
                <w:rPrChange w:id="771" w:author="CMCC-Luyang Zhao" w:date="2023-09-12T17:09:46Z">
                  <w:rPr>
                    <w:ins w:id="772" w:author="CMCC-Luyang Zhao" w:date="2023-08-31T15:33:50Z"/>
                    <w:rFonts w:cs="v4.2.0"/>
                    <w:lang w:eastAsia="ja-JP"/>
                  </w:rPr>
                </w:rPrChange>
              </w:rPr>
            </w:pPr>
            <w:ins w:id="773" w:author="CMCC-Luyang Zhao" w:date="2023-08-31T17:32:26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774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775" w:author="CMCC-Luyang Zhao" w:date="2023-08-31T17:32:35Z">
              <w:r>
                <w:rPr>
                  <w:rFonts w:cs="v4.2.0"/>
                  <w:b w:val="0"/>
                  <w:bCs/>
                  <w:highlight w:val="none"/>
                  <w:rPrChange w:id="776" w:author="CMCC-Luyang Zhao" w:date="2023-09-12T17:09:46Z">
                    <w:rPr>
                      <w:rFonts w:cs="v4.2.0"/>
                    </w:rPr>
                  </w:rPrChange>
                </w:rPr>
                <w:t>6.6.3EA.1</w:t>
              </w:r>
            </w:ins>
            <w:ins w:id="777" w:author="CMCC-Luyang Zhao" w:date="2023-08-31T17:32:26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778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779" w:author="CMCC-Luyang Zhao" w:date="2023-08-31T17:32:26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780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  <w:ins w:id="781" w:author="CMCC-Luyang Zhao" w:date="2023-08-31T17:32:26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782" w:author="CMCC-Luyang Zhao" w:date="2023-09-12T17:09:46Z">
                    <w:rPr>
                      <w:rFonts w:hint="eastAsia" w:eastAsia="宋体" w:cs="v4.2.0"/>
                      <w:lang w:val="en-US" w:eastAsia="zh-CN"/>
                    </w:rPr>
                  </w:rPrChange>
                </w:rPr>
                <w:t xml:space="preserve"> for FDD band </w:t>
              </w:r>
            </w:ins>
            <w:ins w:id="783" w:author="CMCC-Luyang Zhao" w:date="2023-09-18T09:26:18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784" w:author="CMCC-Luyang Zhao" w:date="2023-09-18T10:15:56Z">
                    <w:rPr>
                      <w:rFonts w:hint="eastAsia"/>
                    </w:rPr>
                  </w:rPrChange>
                </w:rPr>
                <w:t>f</w:t>
              </w:r>
            </w:ins>
            <w:ins w:id="785" w:author="CMCC-Luyang Zhao" w:date="2023-09-18T09:26:18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786" w:author="CMCC-Luyang Zhao" w:date="2023-09-18T10:15:56Z">
                    <w:rPr>
                      <w:rFonts w:hint="eastAsia"/>
                    </w:rPr>
                  </w:rPrChange>
                </w:rPr>
                <w:t>or spurious frequencies up to 12.75 GHz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787" w:author="CMCC-Luyang Zhao" w:date="2023-08-31T15:33:50Z"/>
                <w:b w:val="0"/>
                <w:bCs/>
                <w:highlight w:val="none"/>
                <w:lang w:eastAsia="zh-CN"/>
                <w:rPrChange w:id="788" w:author="CMCC-Luyang Zhao" w:date="2023-09-12T17:09:46Z">
                  <w:rPr>
                    <w:ins w:id="789" w:author="CMCC-Luyang Zhao" w:date="2023-08-31T15:33:50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790" w:author="CMCC-Luyang Zhao" w:date="2023-08-31T17:20:23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791" w:author="CMCC-Luyang Zhao" w:date="2023-08-31T17:20:23Z"/>
                <w:b w:val="0"/>
                <w:bCs/>
                <w:highlight w:val="none"/>
                <w:rPrChange w:id="792" w:author="CMCC-Luyang Zhao" w:date="2023-09-12T17:09:46Z">
                  <w:rPr>
                    <w:ins w:id="793" w:author="CMCC-Luyang Zhao" w:date="2023-08-31T17:20:23Z"/>
                  </w:rPr>
                </w:rPrChange>
              </w:rPr>
            </w:pPr>
            <w:ins w:id="794" w:author="CMCC-Luyang Zhao" w:date="2023-08-31T17:20:47Z">
              <w:r>
                <w:rPr>
                  <w:rFonts w:hint="eastAsia"/>
                  <w:b w:val="0"/>
                  <w:bCs/>
                  <w:highlight w:val="none"/>
                  <w:rPrChange w:id="795" w:author="CMCC-Luyang Zhao" w:date="2023-09-12T17:09:46Z">
                    <w:rPr>
                      <w:rFonts w:hint="eastAsia"/>
                    </w:rPr>
                  </w:rPrChange>
                </w:rPr>
                <w:t>6.5A.4.3</w:t>
              </w:r>
            </w:ins>
            <w:ins w:id="796" w:author="CMCC-Luyang Zhao" w:date="2023-08-31T17:20:5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797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798" w:author="CMCC-Luyang Zhao" w:date="2023-08-31T17:20:47Z">
              <w:r>
                <w:rPr>
                  <w:rFonts w:hint="eastAsia"/>
                  <w:b w:val="0"/>
                  <w:bCs/>
                  <w:highlight w:val="none"/>
                  <w:rPrChange w:id="799" w:author="CMCC-Luyang Zhao" w:date="2023-09-12T17:09:46Z">
                    <w:rPr>
                      <w:rFonts w:hint="eastAsia"/>
                    </w:rPr>
                  </w:rPrChange>
                </w:rPr>
                <w:t>Spurious emission band UE co-existence</w:t>
              </w:r>
            </w:ins>
            <w:ins w:id="800" w:author="CMCC-Luyang Zhao" w:date="2023-10-11T18:00:02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M1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801" w:author="CMCC-Luyang Zhao" w:date="2023-08-31T17:20:23Z"/>
                <w:rFonts w:cs="v4.2.0"/>
                <w:b w:val="0"/>
                <w:bCs/>
                <w:highlight w:val="none"/>
                <w:lang w:eastAsia="ja-JP"/>
                <w:rPrChange w:id="802" w:author="CMCC-Luyang Zhao" w:date="2023-09-12T17:09:46Z">
                  <w:rPr>
                    <w:ins w:id="803" w:author="CMCC-Luyang Zhao" w:date="2023-08-31T17:20:23Z"/>
                    <w:rFonts w:cs="v4.2.0"/>
                    <w:lang w:eastAsia="ja-JP"/>
                  </w:rPr>
                </w:rPrChange>
              </w:rPr>
            </w:pPr>
            <w:ins w:id="804" w:author="CMCC-Luyang Zhao" w:date="2023-08-31T17:39:12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805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806" w:author="CMCC-Luyang Zhao" w:date="2023-08-31T17:39:17Z">
              <w:r>
                <w:rPr>
                  <w:b w:val="0"/>
                  <w:bCs/>
                  <w:highlight w:val="none"/>
                  <w:rPrChange w:id="807" w:author="CMCC-Luyang Zhao" w:date="2023-09-12T17:09:46Z">
                    <w:rPr/>
                  </w:rPrChange>
                </w:rPr>
                <w:t>6.6.3EA.2</w:t>
              </w:r>
            </w:ins>
            <w:ins w:id="808" w:author="CMCC-Luyang Zhao" w:date="2023-08-31T17:39:12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809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810" w:author="CMCC-Luyang Zhao" w:date="2023-08-31T17:39:12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811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  <w:ins w:id="812" w:author="CMCC-Luyang Zhao" w:date="2023-08-31T17:39:12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813" w:author="CMCC-Luyang Zhao" w:date="2023-09-12T17:09:46Z">
                    <w:rPr>
                      <w:rFonts w:hint="eastAsia" w:eastAsia="宋体" w:cs="v4.2.0"/>
                      <w:lang w:val="en-US" w:eastAsia="zh-CN"/>
                    </w:rPr>
                  </w:rPrChange>
                </w:rPr>
                <w:t xml:space="preserve"> for FDD band with </w:t>
              </w:r>
            </w:ins>
            <w:ins w:id="814" w:author="CMCC-Luyang Zhao" w:date="2023-08-31T17:39:12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815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“</w:t>
              </w:r>
            </w:ins>
            <w:ins w:id="816" w:author="CMCC-Luyang Zhao" w:date="2023-08-31T17:40:24Z">
              <w:r>
                <w:rPr>
                  <w:b w:val="0"/>
                  <w:bCs/>
                  <w:highlight w:val="none"/>
                  <w:rPrChange w:id="817" w:author="CMCC-Luyang Zhao" w:date="2023-09-12T17:09:46Z">
                    <w:rPr/>
                  </w:rPrChange>
                </w:rPr>
                <w:t>results &gt; -60 dBm, f ≤ 3.0GHz</w:t>
              </w:r>
            </w:ins>
            <w:ins w:id="818" w:author="CMCC-Luyang Zhao" w:date="2023-08-31T17:39:12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819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”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820" w:author="CMCC-Luyang Zhao" w:date="2023-08-31T17:20:23Z"/>
                <w:b w:val="0"/>
                <w:bCs/>
                <w:highlight w:val="none"/>
                <w:lang w:eastAsia="zh-CN"/>
                <w:rPrChange w:id="821" w:author="CMCC-Luyang Zhao" w:date="2023-09-12T17:09:46Z">
                  <w:rPr>
                    <w:ins w:id="822" w:author="CMCC-Luyang Zhao" w:date="2023-08-31T17:20:23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823" w:author="CMCC-Luyang Zhao" w:date="2023-08-31T17:20:24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824" w:author="CMCC-Luyang Zhao" w:date="2023-08-31T17:20:24Z"/>
                <w:b w:val="0"/>
                <w:bCs/>
                <w:highlight w:val="none"/>
                <w:rPrChange w:id="825" w:author="CMCC-Luyang Zhao" w:date="2023-09-12T17:09:46Z">
                  <w:rPr>
                    <w:ins w:id="826" w:author="CMCC-Luyang Zhao" w:date="2023-08-31T17:20:24Z"/>
                  </w:rPr>
                </w:rPrChange>
              </w:rPr>
            </w:pPr>
            <w:ins w:id="827" w:author="CMCC-Luyang Zhao" w:date="2023-08-31T17:20:55Z">
              <w:r>
                <w:rPr>
                  <w:rFonts w:hint="eastAsia"/>
                  <w:b w:val="0"/>
                  <w:bCs/>
                  <w:highlight w:val="none"/>
                  <w:rPrChange w:id="828" w:author="CMCC-Luyang Zhao" w:date="2023-09-12T17:09:46Z">
                    <w:rPr>
                      <w:rFonts w:hint="eastAsia"/>
                    </w:rPr>
                  </w:rPrChange>
                </w:rPr>
                <w:t>6.5A.4.4</w:t>
              </w:r>
            </w:ins>
            <w:ins w:id="829" w:author="CMCC-Luyang Zhao" w:date="2023-08-31T17:20:5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830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831" w:author="CMCC-Luyang Zhao" w:date="2023-08-31T17:20:55Z">
              <w:r>
                <w:rPr>
                  <w:rFonts w:hint="eastAsia"/>
                  <w:b w:val="0"/>
                  <w:bCs/>
                  <w:highlight w:val="none"/>
                  <w:rPrChange w:id="832" w:author="CMCC-Luyang Zhao" w:date="2023-09-12T17:09:46Z">
                    <w:rPr>
                      <w:rFonts w:hint="eastAsia"/>
                    </w:rPr>
                  </w:rPrChange>
                </w:rPr>
                <w:t>Additional spurious emissions</w:t>
              </w:r>
            </w:ins>
            <w:ins w:id="833" w:author="CMCC-Luyang Zhao" w:date="2023-10-11T18:00:03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M1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834" w:author="CMCC-Luyang Zhao" w:date="2023-08-31T17:20:24Z"/>
                <w:rFonts w:hint="default" w:cs="v4.2.0"/>
                <w:b w:val="0"/>
                <w:bCs/>
                <w:highlight w:val="none"/>
                <w:lang w:val="en-US" w:eastAsia="zh-CN"/>
                <w:rPrChange w:id="835" w:author="CMCC-Luyang Zhao" w:date="2023-09-12T17:09:46Z">
                  <w:rPr>
                    <w:ins w:id="836" w:author="CMCC-Luyang Zhao" w:date="2023-08-31T17:20:24Z"/>
                    <w:rFonts w:cs="v4.2.0"/>
                    <w:lang w:eastAsia="ja-JP"/>
                  </w:rPr>
                </w:rPrChange>
              </w:rPr>
            </w:pPr>
            <w:ins w:id="837" w:author="CMCC-Luyang Zhao" w:date="2023-11-03T10:56:11Z">
              <w:r>
                <w:rPr>
                  <w:b w:val="0"/>
                  <w:bCs/>
                </w:rPr>
                <w:t>± 2.0 dB, f ≤ 3.0GHz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838" w:author="CMCC-Luyang Zhao" w:date="2023-08-31T17:20:24Z"/>
                <w:b w:val="0"/>
                <w:bCs/>
                <w:highlight w:val="none"/>
                <w:lang w:eastAsia="zh-CN"/>
                <w:rPrChange w:id="839" w:author="CMCC-Luyang Zhao" w:date="2023-09-12T17:09:46Z">
                  <w:rPr>
                    <w:ins w:id="840" w:author="CMCC-Luyang Zhao" w:date="2023-08-31T17:20:24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841" w:author="CMCC-Luyang Zhao" w:date="2023-08-31T15:33:50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842" w:author="CMCC-Luyang Zhao" w:date="2023-08-31T15:33:50Z"/>
                <w:rFonts w:hint="eastAsia"/>
                <w:b w:val="0"/>
                <w:bCs/>
                <w:highlight w:val="none"/>
                <w:rPrChange w:id="843" w:author="CMCC-Luyang Zhao" w:date="2023-09-12T17:09:46Z">
                  <w:rPr>
                    <w:ins w:id="844" w:author="CMCC-Luyang Zhao" w:date="2023-08-31T15:33:50Z"/>
                    <w:rFonts w:hint="eastAsia"/>
                  </w:rPr>
                </w:rPrChange>
              </w:rPr>
            </w:pPr>
            <w:ins w:id="845" w:author="CMCC-Luyang Zhao" w:date="2023-08-31T15:42:59Z">
              <w:r>
                <w:rPr>
                  <w:rFonts w:hint="eastAsia"/>
                  <w:b w:val="0"/>
                  <w:bCs/>
                  <w:highlight w:val="none"/>
                  <w:rPrChange w:id="846" w:author="CMCC-Luyang Zhao" w:date="2023-09-12T17:09:46Z">
                    <w:rPr>
                      <w:rFonts w:hint="eastAsia"/>
                    </w:rPr>
                  </w:rPrChange>
                </w:rPr>
                <w:t>6.5B.2</w:t>
              </w:r>
            </w:ins>
            <w:ins w:id="847" w:author="CMCC-Luyang Zhao" w:date="2023-08-31T15:43:0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848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849" w:author="CMCC-Luyang Zhao" w:date="2023-08-31T15:42:59Z">
              <w:r>
                <w:rPr>
                  <w:rFonts w:hint="eastAsia"/>
                  <w:b w:val="0"/>
                  <w:bCs/>
                  <w:highlight w:val="none"/>
                  <w:rPrChange w:id="850" w:author="CMCC-Luyang Zhao" w:date="2023-09-12T17:09:46Z">
                    <w:rPr>
                      <w:rFonts w:hint="eastAsia"/>
                    </w:rPr>
                  </w:rPrChange>
                </w:rPr>
                <w:t>Occupied bandwidth for category NB1 and NB2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851" w:author="CMCC-Luyang Zhao" w:date="2023-08-31T15:33:50Z"/>
                <w:rFonts w:hint="default" w:cs="v4.2.0"/>
                <w:b w:val="0"/>
                <w:bCs/>
                <w:highlight w:val="none"/>
                <w:lang w:val="en-US" w:eastAsia="zh-CN"/>
                <w:rPrChange w:id="852" w:author="CMCC-Luyang Zhao" w:date="2023-09-12T17:09:46Z">
                  <w:rPr>
                    <w:ins w:id="853" w:author="CMCC-Luyang Zhao" w:date="2023-08-31T15:33:50Z"/>
                    <w:rFonts w:cs="v4.2.0"/>
                    <w:lang w:eastAsia="ja-JP"/>
                  </w:rPr>
                </w:rPrChange>
              </w:rPr>
            </w:pPr>
            <w:ins w:id="854" w:author="CMCC-Luyang Zhao" w:date="2023-11-21T10:00:53Z">
              <w:r>
                <w:rPr>
                  <w:rFonts w:hint="eastAsia" w:cs="v4.2.0"/>
                  <w:b w:val="0"/>
                  <w:bCs/>
                  <w:highlight w:val="none"/>
                  <w:lang w:eastAsia="ja-JP"/>
                  <w:rPrChange w:id="855" w:author="CMCC-Luyang Zhao" w:date="2023-11-21T10:00:53Z">
                    <w:rPr>
                      <w:rFonts w:hint="eastAsia"/>
                    </w:rPr>
                  </w:rPrChange>
                </w:rPr>
                <w:t xml:space="preserve">200kHz: </w:t>
              </w:r>
            </w:ins>
            <w:ins w:id="856" w:author="CMCC-Luyang Zhao" w:date="2023-11-21T10:00:56Z">
              <w:r>
                <w:rPr>
                  <w:rFonts w:hint="eastAsia" w:cs="v4.2.0"/>
                  <w:b w:val="0"/>
                  <w:bCs/>
                  <w:highlight w:val="yellow"/>
                  <w:lang w:val="en-US" w:eastAsia="zh-CN"/>
                  <w:rPrChange w:id="857" w:author="Danni SONG(CMCC)" w:date="2023-11-21T12:28:42Z">
                    <w:rPr>
                      <w:rFonts w:hint="eastAsia" w:cs="v4.2.0"/>
                      <w:b w:val="0"/>
                      <w:bCs/>
                      <w:highlight w:val="none"/>
                      <w:lang w:val="en-US" w:eastAsia="zh-CN"/>
                    </w:rPr>
                  </w:rPrChange>
                </w:rPr>
                <w:t>2</w:t>
              </w:r>
            </w:ins>
            <w:ins w:id="858" w:author="CMCC-Luyang Zhao" w:date="2023-11-21T10:01:01Z">
              <w:r>
                <w:rPr>
                  <w:rFonts w:hint="eastAsia" w:cs="v4.2.0"/>
                  <w:b w:val="0"/>
                  <w:bCs/>
                  <w:highlight w:val="yellow"/>
                  <w:lang w:val="en-US" w:eastAsia="zh-CN"/>
                  <w:rPrChange w:id="859" w:author="Danni SONG(CMCC)" w:date="2023-11-21T12:28:42Z">
                    <w:rPr>
                      <w:rFonts w:hint="eastAsia" w:cs="v4.2.0"/>
                      <w:b w:val="0"/>
                      <w:bCs/>
                      <w:highlight w:val="none"/>
                      <w:lang w:val="en-US" w:eastAsia="zh-CN"/>
                    </w:rPr>
                  </w:rPrChange>
                </w:rPr>
                <w:t>k</w:t>
              </w:r>
            </w:ins>
            <w:ins w:id="860" w:author="CMCC-Luyang Zhao" w:date="2023-11-21T10:01:02Z">
              <w:r>
                <w:rPr>
                  <w:rFonts w:hint="eastAsia" w:cs="v4.2.0"/>
                  <w:b w:val="0"/>
                  <w:bCs/>
                  <w:highlight w:val="yellow"/>
                  <w:lang w:val="en-US" w:eastAsia="zh-CN"/>
                  <w:rPrChange w:id="861" w:author="Danni SONG(CMCC)" w:date="2023-11-21T12:28:42Z">
                    <w:rPr>
                      <w:rFonts w:hint="eastAsia" w:cs="v4.2.0"/>
                      <w:b w:val="0"/>
                      <w:bCs/>
                      <w:highlight w:val="none"/>
                      <w:lang w:val="en-US" w:eastAsia="zh-CN"/>
                    </w:rPr>
                  </w:rPrChange>
                </w:rPr>
                <w:t>Hz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862" w:author="CMCC-Luyang Zhao" w:date="2023-08-31T15:33:50Z"/>
                <w:b w:val="0"/>
                <w:bCs/>
                <w:highlight w:val="none"/>
                <w:lang w:eastAsia="zh-CN"/>
                <w:rPrChange w:id="863" w:author="CMCC-Luyang Zhao" w:date="2023-09-12T17:09:46Z">
                  <w:rPr>
                    <w:ins w:id="864" w:author="CMCC-Luyang Zhao" w:date="2023-08-31T15:33:50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865" w:author="CMCC-Luyang Zhao" w:date="2023-08-31T15:33:51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866" w:author="CMCC-Luyang Zhao" w:date="2023-08-31T15:33:51Z"/>
                <w:rFonts w:hint="eastAsia"/>
                <w:b w:val="0"/>
                <w:bCs/>
                <w:highlight w:val="none"/>
                <w:rPrChange w:id="867" w:author="CMCC-Luyang Zhao" w:date="2023-09-12T17:09:46Z">
                  <w:rPr>
                    <w:ins w:id="868" w:author="CMCC-Luyang Zhao" w:date="2023-08-31T15:33:51Z"/>
                    <w:rFonts w:hint="eastAsia"/>
                  </w:rPr>
                </w:rPrChange>
              </w:rPr>
            </w:pPr>
            <w:ins w:id="869" w:author="CMCC-Luyang Zhao" w:date="2023-08-31T15:50:32Z">
              <w:r>
                <w:rPr>
                  <w:rFonts w:hint="eastAsia"/>
                  <w:b w:val="0"/>
                  <w:bCs/>
                  <w:highlight w:val="none"/>
                  <w:rPrChange w:id="870" w:author="CMCC-Luyang Zhao" w:date="2023-09-12T17:09:46Z">
                    <w:rPr>
                      <w:rFonts w:hint="eastAsia"/>
                    </w:rPr>
                  </w:rPrChange>
                </w:rPr>
                <w:t>6.5B.3.2</w:t>
              </w:r>
            </w:ins>
            <w:ins w:id="871" w:author="CMCC-Luyang Zhao" w:date="2023-08-31T15:50:3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872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873" w:author="CMCC-Luyang Zhao" w:date="2023-08-31T15:50:32Z">
              <w:r>
                <w:rPr>
                  <w:rFonts w:hint="eastAsia"/>
                  <w:b w:val="0"/>
                  <w:bCs/>
                  <w:highlight w:val="none"/>
                  <w:rPrChange w:id="874" w:author="CMCC-Luyang Zhao" w:date="2023-09-12T17:09:46Z">
                    <w:rPr>
                      <w:rFonts w:hint="eastAsia"/>
                    </w:rPr>
                  </w:rPrChange>
                </w:rPr>
                <w:t>Spectrum emission mask</w:t>
              </w:r>
            </w:ins>
            <w:ins w:id="875" w:author="CMCC-Luyang Zhao" w:date="2023-10-11T18:00:14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NB1 and NB2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876" w:author="CMCC-Luyang Zhao" w:date="2023-08-31T15:33:51Z"/>
                <w:rFonts w:cs="v4.2.0"/>
                <w:b w:val="0"/>
                <w:bCs/>
                <w:highlight w:val="none"/>
                <w:lang w:eastAsia="ja-JP"/>
                <w:rPrChange w:id="877" w:author="CMCC-Luyang Zhao" w:date="2023-09-12T17:09:46Z">
                  <w:rPr>
                    <w:ins w:id="878" w:author="CMCC-Luyang Zhao" w:date="2023-08-31T15:33:51Z"/>
                    <w:rFonts w:cs="v4.2.0"/>
                    <w:lang w:eastAsia="ja-JP"/>
                  </w:rPr>
                </w:rPrChange>
              </w:rPr>
            </w:pPr>
            <w:ins w:id="879" w:author="CMCC-Luyang Zhao" w:date="2023-08-31T17:16:01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880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881" w:author="CMCC-Luyang Zhao" w:date="2023-08-31T17:16:01Z">
              <w:r>
                <w:rPr>
                  <w:b w:val="0"/>
                  <w:bCs/>
                  <w:highlight w:val="none"/>
                  <w:rPrChange w:id="882" w:author="CMCC-Luyang Zhao" w:date="2023-09-12T17:09:46Z">
                    <w:rPr/>
                  </w:rPrChange>
                </w:rPr>
                <w:t>6.6.2.1</w:t>
              </w:r>
            </w:ins>
            <w:ins w:id="883" w:author="CMCC-Luyang Zhao" w:date="2023-08-31T17:16:1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884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>F</w:t>
              </w:r>
            </w:ins>
            <w:ins w:id="885" w:author="CMCC-Luyang Zhao" w:date="2023-08-31T17:16:01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886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887" w:author="CMCC-Luyang Zhao" w:date="2023-08-31T17:16:01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888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  <w:ins w:id="889" w:author="CMCC-Luyang Zhao" w:date="2023-08-31T17:16:01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890" w:author="CMCC-Luyang Zhao" w:date="2023-09-12T17:09:46Z">
                    <w:rPr>
                      <w:rFonts w:hint="eastAsia" w:eastAsia="宋体" w:cs="v4.2.0"/>
                      <w:lang w:val="en-US" w:eastAsia="zh-CN"/>
                    </w:rPr>
                  </w:rPrChange>
                </w:rPr>
                <w:t xml:space="preserve"> for FDD band with </w:t>
              </w:r>
            </w:ins>
            <w:ins w:id="891" w:author="CMCC-Luyang Zhao" w:date="2023-08-31T17:16:01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892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“</w:t>
              </w:r>
            </w:ins>
            <w:ins w:id="893" w:author="CMCC-Luyang Zhao" w:date="2023-08-31T17:16:01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894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f </w:t>
              </w:r>
            </w:ins>
            <w:ins w:id="895" w:author="CMCC-Luyang Zhao" w:date="2023-08-31T17:16:01Z">
              <w:r>
                <w:rPr>
                  <w:rFonts w:cs="Arial"/>
                  <w:b w:val="0"/>
                  <w:bCs/>
                  <w:highlight w:val="none"/>
                  <w:lang w:eastAsia="ja-JP"/>
                  <w:rPrChange w:id="896" w:author="CMCC-Luyang Zhao" w:date="2023-09-12T17:09:46Z">
                    <w:rPr>
                      <w:rFonts w:cs="Arial"/>
                      <w:lang w:eastAsia="ja-JP"/>
                    </w:rPr>
                  </w:rPrChange>
                </w:rPr>
                <w:t>≤</w:t>
              </w:r>
            </w:ins>
            <w:ins w:id="897" w:author="CMCC-Luyang Zhao" w:date="2023-08-31T17:16:01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898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 3.0GHz</w:t>
              </w:r>
            </w:ins>
            <w:ins w:id="899" w:author="CMCC-Luyang Zhao" w:date="2023-08-31T17:16:01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900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”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901" w:author="CMCC-Luyang Zhao" w:date="2023-08-31T15:33:51Z"/>
                <w:b w:val="0"/>
                <w:bCs/>
                <w:highlight w:val="none"/>
                <w:lang w:eastAsia="zh-CN"/>
                <w:rPrChange w:id="902" w:author="CMCC-Luyang Zhao" w:date="2023-09-12T17:09:46Z">
                  <w:rPr>
                    <w:ins w:id="903" w:author="CMCC-Luyang Zhao" w:date="2023-08-31T15:33:51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904" w:author="CMCC-Luyang Zhao" w:date="2023-08-31T15:33:51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905" w:author="CMCC-Luyang Zhao" w:date="2023-08-31T15:33:51Z"/>
                <w:rFonts w:hint="eastAsia"/>
                <w:b w:val="0"/>
                <w:bCs/>
                <w:highlight w:val="none"/>
                <w:rPrChange w:id="906" w:author="CMCC-Luyang Zhao" w:date="2023-09-12T17:09:46Z">
                  <w:rPr>
                    <w:ins w:id="907" w:author="CMCC-Luyang Zhao" w:date="2023-08-31T15:33:51Z"/>
                    <w:rFonts w:hint="eastAsia"/>
                  </w:rPr>
                </w:rPrChange>
              </w:rPr>
            </w:pPr>
            <w:ins w:id="908" w:author="CMCC-Luyang Zhao" w:date="2023-08-31T15:50:44Z">
              <w:r>
                <w:rPr>
                  <w:rFonts w:hint="eastAsia"/>
                  <w:b w:val="0"/>
                  <w:bCs/>
                  <w:highlight w:val="none"/>
                  <w:rPrChange w:id="909" w:author="CMCC-Luyang Zhao" w:date="2023-09-12T17:09:46Z">
                    <w:rPr>
                      <w:rFonts w:hint="eastAsia"/>
                    </w:rPr>
                  </w:rPrChange>
                </w:rPr>
                <w:t>6.5B.3.4</w:t>
              </w:r>
            </w:ins>
            <w:ins w:id="910" w:author="CMCC-Luyang Zhao" w:date="2023-08-31T15:50:45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911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912" w:author="CMCC-Luyang Zhao" w:date="2023-08-31T15:50:44Z">
              <w:r>
                <w:rPr>
                  <w:rFonts w:hint="eastAsia"/>
                  <w:b w:val="0"/>
                  <w:bCs/>
                  <w:highlight w:val="none"/>
                  <w:rPrChange w:id="913" w:author="CMCC-Luyang Zhao" w:date="2023-09-12T17:09:46Z">
                    <w:rPr>
                      <w:rFonts w:hint="eastAsia"/>
                    </w:rPr>
                  </w:rPrChange>
                </w:rPr>
                <w:t>Adjacent Channel Leakage Ratio for category NB1 and NB2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914" w:author="CMCC-Luyang Zhao" w:date="2023-08-31T15:33:51Z"/>
                <w:rFonts w:cs="v4.2.0"/>
                <w:b w:val="0"/>
                <w:bCs/>
                <w:highlight w:val="none"/>
                <w:lang w:eastAsia="ja-JP"/>
                <w:rPrChange w:id="915" w:author="CMCC-Luyang Zhao" w:date="2023-09-12T17:09:46Z">
                  <w:rPr>
                    <w:ins w:id="916" w:author="CMCC-Luyang Zhao" w:date="2023-08-31T15:33:51Z"/>
                    <w:rFonts w:cs="v4.2.0"/>
                    <w:lang w:eastAsia="ja-JP"/>
                  </w:rPr>
                </w:rPrChange>
              </w:rPr>
            </w:pPr>
            <w:ins w:id="917" w:author="CMCC-Luyang Zhao" w:date="2023-08-31T17:18:4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918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919" w:author="CMCC-Luyang Zhao" w:date="2023-08-31T17:19:00Z">
              <w:r>
                <w:rPr>
                  <w:b w:val="0"/>
                  <w:bCs/>
                  <w:highlight w:val="none"/>
                  <w:rPrChange w:id="920" w:author="CMCC-Luyang Zhao" w:date="2023-09-12T17:09:46Z">
                    <w:rPr/>
                  </w:rPrChange>
                </w:rPr>
                <w:t>6.6.2.</w:t>
              </w:r>
            </w:ins>
            <w:ins w:id="921" w:author="CMCC-Luyang Zhao" w:date="2023-08-31T17:19:00Z">
              <w:r>
                <w:rPr>
                  <w:b w:val="0"/>
                  <w:bCs/>
                  <w:highlight w:val="none"/>
                  <w:lang w:eastAsia="zh-CN"/>
                  <w:rPrChange w:id="922" w:author="CMCC-Luyang Zhao" w:date="2023-09-12T17:09:46Z">
                    <w:rPr>
                      <w:lang w:eastAsia="zh-CN"/>
                    </w:rPr>
                  </w:rPrChange>
                </w:rPr>
                <w:t>3F</w:t>
              </w:r>
            </w:ins>
            <w:ins w:id="923" w:author="CMCC-Luyang Zhao" w:date="2023-08-31T17:18:43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924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925" w:author="CMCC-Luyang Zhao" w:date="2023-08-31T17:18:4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926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927" w:author="CMCC-Luyang Zhao" w:date="2023-08-31T15:33:51Z"/>
                <w:b w:val="0"/>
                <w:bCs/>
                <w:highlight w:val="none"/>
                <w:lang w:eastAsia="zh-CN"/>
                <w:rPrChange w:id="928" w:author="CMCC-Luyang Zhao" w:date="2023-09-12T17:09:46Z">
                  <w:rPr>
                    <w:ins w:id="929" w:author="CMCC-Luyang Zhao" w:date="2023-08-31T15:33:51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930" w:author="CMCC-Luyang Zhao" w:date="2023-08-31T15:33:51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931" w:author="CMCC-Luyang Zhao" w:date="2023-08-31T15:33:51Z"/>
                <w:rFonts w:hint="eastAsia"/>
                <w:b w:val="0"/>
                <w:bCs/>
                <w:highlight w:val="none"/>
                <w:rPrChange w:id="932" w:author="CMCC-Luyang Zhao" w:date="2023-09-12T17:09:46Z">
                  <w:rPr>
                    <w:ins w:id="933" w:author="CMCC-Luyang Zhao" w:date="2023-08-31T15:33:51Z"/>
                    <w:rFonts w:hint="eastAsia"/>
                  </w:rPr>
                </w:rPrChange>
              </w:rPr>
            </w:pPr>
            <w:ins w:id="934" w:author="CMCC-Luyang Zhao" w:date="2023-08-31T15:51:02Z">
              <w:r>
                <w:rPr>
                  <w:rFonts w:hint="eastAsia"/>
                  <w:b w:val="0"/>
                  <w:bCs/>
                  <w:highlight w:val="none"/>
                  <w:rPrChange w:id="935" w:author="CMCC-Luyang Zhao" w:date="2023-09-12T17:09:46Z">
                    <w:rPr>
                      <w:rFonts w:hint="eastAsia"/>
                    </w:rPr>
                  </w:rPrChange>
                </w:rPr>
                <w:t>6.5B.4.2</w:t>
              </w:r>
            </w:ins>
            <w:ins w:id="936" w:author="CMCC-Luyang Zhao" w:date="2023-08-31T15:51:0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937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938" w:author="CMCC-Luyang Zhao" w:date="2023-08-31T15:51:02Z">
              <w:r>
                <w:rPr>
                  <w:rFonts w:hint="eastAsia"/>
                  <w:b w:val="0"/>
                  <w:bCs/>
                  <w:highlight w:val="none"/>
                  <w:rPrChange w:id="939" w:author="CMCC-Luyang Zhao" w:date="2023-09-12T17:09:46Z">
                    <w:rPr>
                      <w:rFonts w:hint="eastAsia"/>
                    </w:rPr>
                  </w:rPrChange>
                </w:rPr>
                <w:t>Transmitter Spurious emissions</w:t>
              </w:r>
            </w:ins>
            <w:ins w:id="940" w:author="CMCC-Luyang Zhao" w:date="2023-10-11T18:00:17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NB1 and NB2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941" w:author="CMCC-Luyang Zhao" w:date="2023-08-31T15:33:51Z"/>
                <w:rFonts w:hint="default" w:cs="v4.2.0" w:eastAsiaTheme="minorEastAsia"/>
                <w:b w:val="0"/>
                <w:bCs/>
                <w:highlight w:val="none"/>
                <w:lang w:val="en-US" w:eastAsia="zh-CN"/>
                <w:rPrChange w:id="942" w:author="CMCC-Luyang Zhao" w:date="2023-09-12T17:09:46Z">
                  <w:rPr>
                    <w:ins w:id="943" w:author="CMCC-Luyang Zhao" w:date="2023-08-31T15:33:51Z"/>
                    <w:rFonts w:hint="default" w:cs="v4.2.0" w:eastAsiaTheme="minorEastAsia"/>
                    <w:lang w:val="en-US" w:eastAsia="zh-CN"/>
                  </w:rPr>
                </w:rPrChange>
              </w:rPr>
            </w:pPr>
            <w:ins w:id="944" w:author="CMCC-Luyang Zhao" w:date="2023-11-03T10:56:19Z">
              <w:r>
                <w:rPr>
                  <w:rFonts w:cs="v4.2.0"/>
                  <w:b w:val="0"/>
                  <w:bCs/>
                  <w:lang w:eastAsia="ja-JP"/>
                </w:rPr>
                <w:t xml:space="preserve">Same as clause </w:t>
              </w:r>
            </w:ins>
            <w:ins w:id="945" w:author="CMCC-Luyang Zhao" w:date="2023-11-03T10:56:19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946" w:author="Danni SONG(CMCC)" w:date="2023-11-21T12:20:27Z">
                    <w:rPr>
                      <w:rFonts w:cs="v4.2.0"/>
                      <w:b w:val="0"/>
                      <w:bCs/>
                      <w:lang w:eastAsia="ja-JP"/>
                    </w:rPr>
                  </w:rPrChange>
                </w:rPr>
                <w:t>6.6.3</w:t>
              </w:r>
            </w:ins>
            <w:ins w:id="947" w:author="Danni SONG(CMCC)" w:date="2023-11-21T14:19:19Z">
              <w:r>
                <w:rPr>
                  <w:rFonts w:hint="eastAsia" w:cs="v4.2.0"/>
                  <w:b w:val="0"/>
                  <w:bCs/>
                  <w:highlight w:val="none"/>
                  <w:lang w:val="en-US" w:eastAsia="zh-CN"/>
                </w:rPr>
                <w:t>F</w:t>
              </w:r>
            </w:ins>
            <w:ins w:id="948" w:author="CMCC-Luyang Zhao" w:date="2023-11-03T10:56:19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949" w:author="Danni SONG(CMCC)" w:date="2023-11-21T12:20:27Z">
                    <w:rPr>
                      <w:rFonts w:cs="v4.2.0"/>
                      <w:b w:val="0"/>
                      <w:bCs/>
                      <w:lang w:eastAsia="ja-JP"/>
                    </w:rPr>
                  </w:rPrChange>
                </w:rPr>
                <w:t>.1</w:t>
              </w:r>
            </w:ins>
            <w:ins w:id="950" w:author="CMCC-Luyang Zhao" w:date="2023-11-03T10:56:19Z">
              <w:r>
                <w:rPr>
                  <w:rFonts w:cs="v4.2.0"/>
                  <w:b w:val="0"/>
                  <w:bCs/>
                  <w:lang w:eastAsia="ja-JP"/>
                </w:rPr>
                <w:t xml:space="preserve"> in TS 36.521-1[14]</w:t>
              </w:r>
            </w:ins>
            <w:ins w:id="951" w:author="CMCC-Luyang Zhao" w:date="2023-11-03T10:56:19Z">
              <w:r>
                <w:rPr>
                  <w:rFonts w:hint="eastAsia" w:eastAsia="宋体" w:cs="v4.2.0"/>
                  <w:b w:val="0"/>
                  <w:bCs/>
                  <w:lang w:val="en-US" w:eastAsia="zh-CN"/>
                </w:rPr>
                <w:t xml:space="preserve"> for </w:t>
              </w:r>
            </w:ins>
            <w:ins w:id="952" w:author="CMCC-Luyang Zhao" w:date="2023-11-03T10:56:19Z">
              <w:r>
                <w:rPr>
                  <w:rFonts w:cs="v4.2.0"/>
                  <w:b w:val="0"/>
                  <w:bCs/>
                  <w:lang w:eastAsia="ja-JP"/>
                </w:rPr>
                <w:t xml:space="preserve">f </w:t>
              </w:r>
            </w:ins>
            <w:ins w:id="953" w:author="CMCC-Luyang Zhao" w:date="2023-11-03T10:56:19Z">
              <w:r>
                <w:rPr>
                  <w:rFonts w:cs="Arial"/>
                  <w:b w:val="0"/>
                  <w:bCs/>
                </w:rPr>
                <w:t>&lt; 5</w:t>
              </w:r>
            </w:ins>
            <w:ins w:id="954" w:author="CMCC-Luyang Zhao" w:date="2023-11-03T10:56:19Z">
              <w:r>
                <w:rPr>
                  <w:rFonts w:cs="Arial"/>
                  <w:b w:val="0"/>
                  <w:bCs/>
                  <w:vertAlign w:val="superscript"/>
                </w:rPr>
                <w:t>th</w:t>
              </w:r>
            </w:ins>
            <w:ins w:id="955" w:author="CMCC-Luyang Zhao" w:date="2023-11-03T10:56:19Z">
              <w:r>
                <w:rPr>
                  <w:rFonts w:cs="Arial"/>
                  <w:b w:val="0"/>
                  <w:bCs/>
                </w:rPr>
                <w:t xml:space="preserve"> harmonic of the upper frequency edge of the UL operating band in GHz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956" w:author="CMCC-Luyang Zhao" w:date="2023-08-31T15:33:51Z"/>
                <w:b w:val="0"/>
                <w:bCs/>
                <w:highlight w:val="none"/>
                <w:lang w:eastAsia="zh-CN"/>
                <w:rPrChange w:id="957" w:author="CMCC-Luyang Zhao" w:date="2023-09-12T17:09:46Z">
                  <w:rPr>
                    <w:ins w:id="958" w:author="CMCC-Luyang Zhao" w:date="2023-08-31T15:33:51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959" w:author="CMCC-Luyang Zhao" w:date="2023-08-31T15:51:07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960" w:author="CMCC-Luyang Zhao" w:date="2023-08-31T15:51:07Z"/>
                <w:rFonts w:hint="eastAsia"/>
                <w:b w:val="0"/>
                <w:bCs/>
                <w:highlight w:val="none"/>
                <w:rPrChange w:id="961" w:author="CMCC-Luyang Zhao" w:date="2023-09-12T17:09:46Z">
                  <w:rPr>
                    <w:ins w:id="962" w:author="CMCC-Luyang Zhao" w:date="2023-08-31T15:51:07Z"/>
                    <w:rFonts w:hint="eastAsia"/>
                  </w:rPr>
                </w:rPrChange>
              </w:rPr>
            </w:pPr>
            <w:ins w:id="963" w:author="CMCC-Luyang Zhao" w:date="2023-08-31T15:51:25Z">
              <w:r>
                <w:rPr>
                  <w:rFonts w:hint="eastAsia"/>
                  <w:b w:val="0"/>
                  <w:bCs/>
                  <w:highlight w:val="none"/>
                  <w:rPrChange w:id="964" w:author="CMCC-Luyang Zhao" w:date="2023-09-12T17:09:46Z">
                    <w:rPr>
                      <w:rFonts w:hint="eastAsia"/>
                    </w:rPr>
                  </w:rPrChange>
                </w:rPr>
                <w:t>6.5B.4.3</w:t>
              </w:r>
            </w:ins>
            <w:ins w:id="965" w:author="CMCC-Luyang Zhao" w:date="2023-08-31T15:51:2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966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967" w:author="CMCC-Luyang Zhao" w:date="2023-08-31T15:51:25Z">
              <w:r>
                <w:rPr>
                  <w:rFonts w:hint="eastAsia"/>
                  <w:b w:val="0"/>
                  <w:bCs/>
                  <w:highlight w:val="none"/>
                  <w:rPrChange w:id="968" w:author="CMCC-Luyang Zhao" w:date="2023-09-12T17:09:46Z">
                    <w:rPr>
                      <w:rFonts w:hint="eastAsia"/>
                    </w:rPr>
                  </w:rPrChange>
                </w:rPr>
                <w:t>Spurious emission band UE co-existence</w:t>
              </w:r>
            </w:ins>
            <w:ins w:id="969" w:author="CMCC-Luyang Zhao" w:date="2023-10-11T18:00:19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NB1 and NB2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970" w:author="CMCC-Luyang Zhao" w:date="2023-08-31T15:51:07Z"/>
                <w:rFonts w:hint="default" w:cs="v4.2.0" w:eastAsiaTheme="minorEastAsia"/>
                <w:b w:val="0"/>
                <w:bCs/>
                <w:highlight w:val="none"/>
                <w:lang w:val="en-US" w:eastAsia="zh-CN"/>
                <w:rPrChange w:id="971" w:author="CMCC-Luyang Zhao" w:date="2023-09-12T17:09:46Z">
                  <w:rPr>
                    <w:ins w:id="972" w:author="CMCC-Luyang Zhao" w:date="2023-08-31T15:51:07Z"/>
                    <w:rFonts w:hint="default" w:cs="v4.2.0" w:eastAsiaTheme="minorEastAsia"/>
                    <w:lang w:val="en-US" w:eastAsia="zh-CN"/>
                  </w:rPr>
                </w:rPrChange>
              </w:rPr>
            </w:pPr>
            <w:ins w:id="973" w:author="CMCC-Luyang Zhao" w:date="2023-09-11T15:30:36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974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 xml:space="preserve">Same as clause </w:t>
              </w:r>
            </w:ins>
            <w:ins w:id="975" w:author="CMCC-Luyang Zhao" w:date="2023-09-11T15:30:52Z">
              <w:r>
                <w:rPr>
                  <w:rFonts w:hint="eastAsia"/>
                  <w:b w:val="0"/>
                  <w:bCs/>
                  <w:highlight w:val="none"/>
                  <w:rPrChange w:id="976" w:author="CMCC-Luyang Zhao" w:date="2023-09-12T17:09:46Z">
                    <w:rPr>
                      <w:rFonts w:hint="eastAsia"/>
                    </w:rPr>
                  </w:rPrChange>
                </w:rPr>
                <w:t>6.6.3F.2</w:t>
              </w:r>
            </w:ins>
            <w:ins w:id="977" w:author="CMCC-Luyang Zhao" w:date="2023-09-11T15:30:36Z">
              <w:r>
                <w:rPr>
                  <w:rFonts w:cs="Arial"/>
                  <w:b w:val="0"/>
                  <w:bCs/>
                  <w:szCs w:val="16"/>
                  <w:highlight w:val="none"/>
                  <w:lang w:eastAsia="zh-TW"/>
                  <w:rPrChange w:id="978" w:author="CMCC-Luyang Zhao" w:date="2023-09-12T17:09:46Z">
                    <w:rPr>
                      <w:rFonts w:cs="Arial"/>
                      <w:szCs w:val="16"/>
                      <w:lang w:eastAsia="zh-TW"/>
                    </w:rPr>
                  </w:rPrChange>
                </w:rPr>
                <w:t xml:space="preserve"> </w:t>
              </w:r>
            </w:ins>
            <w:ins w:id="979" w:author="CMCC-Luyang Zhao" w:date="2023-09-11T15:30:36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980" w:author="CMCC-Luyang Zhao" w:date="2023-09-12T17:09:46Z">
                    <w:rPr>
                      <w:rFonts w:cs="v4.2.0"/>
                      <w:lang w:eastAsia="ja-JP"/>
                    </w:rPr>
                  </w:rPrChange>
                </w:rPr>
                <w:t>in TS 36.521-1 [14]</w:t>
              </w:r>
            </w:ins>
            <w:ins w:id="981" w:author="CMCC-Luyang Zhao" w:date="2023-09-11T15:30:36Z">
              <w:r>
                <w:rPr>
                  <w:rFonts w:hint="eastAsia" w:eastAsia="宋体" w:cs="v4.2.0"/>
                  <w:b w:val="0"/>
                  <w:bCs/>
                  <w:highlight w:val="none"/>
                  <w:lang w:val="en-US" w:eastAsia="zh-CN"/>
                  <w:rPrChange w:id="982" w:author="CMCC-Luyang Zhao" w:date="2023-09-12T17:09:46Z">
                    <w:rPr>
                      <w:rFonts w:hint="eastAsia" w:eastAsia="宋体" w:cs="v4.2.0"/>
                      <w:lang w:val="en-US" w:eastAsia="zh-CN"/>
                    </w:rPr>
                  </w:rPrChange>
                </w:rPr>
                <w:t xml:space="preserve"> for FDD band with </w:t>
              </w:r>
            </w:ins>
            <w:ins w:id="983" w:author="CMCC-Luyang Zhao" w:date="2023-09-11T15:30:36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984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“</w:t>
              </w:r>
            </w:ins>
            <w:ins w:id="985" w:author="CMCC-Luyang Zhao" w:date="2023-09-11T15:30:36Z">
              <w:r>
                <w:rPr>
                  <w:b w:val="0"/>
                  <w:bCs/>
                  <w:highlight w:val="none"/>
                  <w:rPrChange w:id="986" w:author="CMCC-Luyang Zhao" w:date="2023-09-12T17:09:46Z">
                    <w:rPr/>
                  </w:rPrChange>
                </w:rPr>
                <w:t>results &gt; -60 dBm, f ≤ 3.0GHz</w:t>
              </w:r>
            </w:ins>
            <w:ins w:id="987" w:author="CMCC-Luyang Zhao" w:date="2023-09-11T15:30:36Z">
              <w:r>
                <w:rPr>
                  <w:rFonts w:eastAsia="宋体" w:cs="v4.2.0"/>
                  <w:b w:val="0"/>
                  <w:bCs/>
                  <w:highlight w:val="none"/>
                  <w:lang w:val="en-US" w:eastAsia="zh-CN"/>
                  <w:rPrChange w:id="988" w:author="CMCC-Luyang Zhao" w:date="2023-09-12T17:09:46Z">
                    <w:rPr>
                      <w:rFonts w:eastAsia="宋体" w:cs="v4.2.0"/>
                      <w:lang w:val="en-US" w:eastAsia="zh-CN"/>
                    </w:rPr>
                  </w:rPrChange>
                </w:rPr>
                <w:t>”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989" w:author="CMCC-Luyang Zhao" w:date="2023-08-31T15:51:07Z"/>
                <w:b w:val="0"/>
                <w:bCs/>
                <w:highlight w:val="none"/>
                <w:lang w:eastAsia="zh-CN"/>
                <w:rPrChange w:id="990" w:author="CMCC-Luyang Zhao" w:date="2023-09-12T17:09:46Z">
                  <w:rPr>
                    <w:ins w:id="991" w:author="CMCC-Luyang Zhao" w:date="2023-08-31T15:51:07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992" w:author="CMCC-Luyang Zhao" w:date="2023-08-31T15:51:07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993" w:author="CMCC-Luyang Zhao" w:date="2023-08-31T15:51:07Z"/>
                <w:rFonts w:hint="eastAsia"/>
                <w:b w:val="0"/>
                <w:bCs/>
                <w:highlight w:val="none"/>
                <w:rPrChange w:id="994" w:author="CMCC-Luyang Zhao" w:date="2023-09-12T17:09:46Z">
                  <w:rPr>
                    <w:ins w:id="995" w:author="CMCC-Luyang Zhao" w:date="2023-08-31T15:51:07Z"/>
                    <w:rFonts w:hint="eastAsia"/>
                  </w:rPr>
                </w:rPrChange>
              </w:rPr>
            </w:pPr>
            <w:ins w:id="996" w:author="CMCC-Luyang Zhao" w:date="2023-08-31T15:51:37Z">
              <w:r>
                <w:rPr>
                  <w:rFonts w:hint="eastAsia"/>
                  <w:b w:val="0"/>
                  <w:bCs/>
                  <w:highlight w:val="none"/>
                  <w:rPrChange w:id="997" w:author="CMCC-Luyang Zhao" w:date="2023-09-12T17:09:46Z">
                    <w:rPr>
                      <w:rFonts w:hint="eastAsia"/>
                    </w:rPr>
                  </w:rPrChange>
                </w:rPr>
                <w:t>6.5B.4.4</w:t>
              </w:r>
            </w:ins>
            <w:ins w:id="998" w:author="CMCC-Luyang Zhao" w:date="2023-08-31T15:51:3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999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1000" w:author="CMCC-Luyang Zhao" w:date="2023-08-31T15:51:37Z">
              <w:r>
                <w:rPr>
                  <w:rFonts w:hint="eastAsia"/>
                  <w:b w:val="0"/>
                  <w:bCs/>
                  <w:highlight w:val="none"/>
                  <w:rPrChange w:id="1001" w:author="CMCC-Luyang Zhao" w:date="2023-09-12T17:09:46Z">
                    <w:rPr>
                      <w:rFonts w:hint="eastAsia"/>
                    </w:rPr>
                  </w:rPrChange>
                </w:rPr>
                <w:t>Additional spurious emissions</w:t>
              </w:r>
            </w:ins>
            <w:ins w:id="1002" w:author="CMCC-Luyang Zhao" w:date="2023-10-11T18:00:21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NB1 and NB2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1003" w:author="CMCC-Luyang Zhao" w:date="2023-08-31T15:51:07Z"/>
                <w:rFonts w:hint="default" w:cs="v4.2.0" w:eastAsiaTheme="minorEastAsia"/>
                <w:b w:val="0"/>
                <w:bCs/>
                <w:highlight w:val="none"/>
                <w:lang w:val="en-US" w:eastAsia="zh-CN"/>
                <w:rPrChange w:id="1004" w:author="CMCC-Luyang Zhao" w:date="2023-09-12T17:09:46Z">
                  <w:rPr>
                    <w:ins w:id="1005" w:author="CMCC-Luyang Zhao" w:date="2023-08-31T15:51:07Z"/>
                    <w:rFonts w:hint="default" w:cs="v4.2.0" w:eastAsiaTheme="minorEastAsia"/>
                    <w:lang w:val="en-US" w:eastAsia="zh-CN"/>
                  </w:rPr>
                </w:rPrChange>
              </w:rPr>
            </w:pPr>
            <w:ins w:id="1006" w:author="CMCC-Luyang Zhao" w:date="2023-11-03T10:56:26Z">
              <w:r>
                <w:rPr>
                  <w:b w:val="0"/>
                  <w:bCs/>
                </w:rPr>
                <w:t>± 2.0 dB, f ≤ 3.0GHz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1007" w:author="CMCC-Luyang Zhao" w:date="2023-08-31T15:51:07Z"/>
                <w:b w:val="0"/>
                <w:bCs/>
                <w:highlight w:val="none"/>
                <w:lang w:eastAsia="zh-CN"/>
                <w:rPrChange w:id="1008" w:author="CMCC-Luyang Zhao" w:date="2023-09-12T17:09:46Z">
                  <w:rPr>
                    <w:ins w:id="1009" w:author="CMCC-Luyang Zhao" w:date="2023-08-31T15:51:07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1010" w:author="CMCC-Luyang Zhao" w:date="2023-08-31T15:51:08Z"/>
        </w:trPr>
        <w:tc>
          <w:tcPr>
            <w:tcW w:w="2452" w:type="dxa"/>
          </w:tcPr>
          <w:p>
            <w:pPr>
              <w:pStyle w:val="58"/>
              <w:jc w:val="left"/>
              <w:rPr>
                <w:ins w:id="1011" w:author="CMCC-Luyang Zhao" w:date="2023-08-31T15:51:08Z"/>
                <w:rFonts w:hint="eastAsia"/>
                <w:b w:val="0"/>
                <w:bCs/>
                <w:highlight w:val="none"/>
                <w:rPrChange w:id="1012" w:author="CMCC-Luyang Zhao" w:date="2023-09-12T17:09:46Z">
                  <w:rPr>
                    <w:ins w:id="1013" w:author="CMCC-Luyang Zhao" w:date="2023-08-31T15:51:08Z"/>
                    <w:rFonts w:hint="eastAsia"/>
                  </w:rPr>
                </w:rPrChange>
              </w:rPr>
            </w:pPr>
            <w:ins w:id="1014" w:author="CMCC-Luyang Zhao" w:date="2023-08-31T15:51:57Z">
              <w:r>
                <w:rPr>
                  <w:rFonts w:hint="eastAsia"/>
                  <w:b w:val="0"/>
                  <w:bCs/>
                  <w:highlight w:val="none"/>
                  <w:rPrChange w:id="1015" w:author="CMCC-Luyang Zhao" w:date="2023-09-12T17:09:46Z">
                    <w:rPr>
                      <w:rFonts w:hint="eastAsia"/>
                    </w:rPr>
                  </w:rPrChange>
                </w:rPr>
                <w:t>6.6B</w:t>
              </w:r>
            </w:ins>
            <w:ins w:id="1016" w:author="CMCC-Luyang Zhao" w:date="2023-08-31T15:51:5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1017" w:author="CMCC-Luyang Zhao" w:date="2023-09-12T17:09:46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1018" w:author="CMCC-Luyang Zhao" w:date="2023-08-31T15:51:57Z">
              <w:r>
                <w:rPr>
                  <w:rFonts w:hint="eastAsia"/>
                  <w:b w:val="0"/>
                  <w:bCs/>
                  <w:highlight w:val="none"/>
                  <w:rPrChange w:id="1019" w:author="CMCC-Luyang Zhao" w:date="2023-09-12T17:09:46Z">
                    <w:rPr>
                      <w:rFonts w:hint="eastAsia"/>
                    </w:rPr>
                  </w:rPrChange>
                </w:rPr>
                <w:t>Transmit intermodulation for category NB1 and NB2</w:t>
              </w:r>
            </w:ins>
          </w:p>
        </w:tc>
        <w:tc>
          <w:tcPr>
            <w:tcW w:w="4560" w:type="dxa"/>
          </w:tcPr>
          <w:p>
            <w:pPr>
              <w:pStyle w:val="58"/>
              <w:jc w:val="left"/>
              <w:rPr>
                <w:ins w:id="1020" w:author="CMCC-Luyang Zhao" w:date="2023-08-31T15:51:08Z"/>
                <w:rFonts w:hint="default" w:cs="v4.2.0"/>
                <w:b w:val="0"/>
                <w:bCs/>
                <w:highlight w:val="none"/>
                <w:lang w:val="en-US" w:eastAsia="zh-CN"/>
                <w:rPrChange w:id="1021" w:author="CMCC-Luyang Zhao" w:date="2023-09-12T17:09:46Z">
                  <w:rPr>
                    <w:ins w:id="1022" w:author="CMCC-Luyang Zhao" w:date="2023-08-31T15:51:08Z"/>
                    <w:rFonts w:cs="v4.2.0"/>
                    <w:lang w:eastAsia="ja-JP"/>
                  </w:rPr>
                </w:rPrChange>
              </w:rPr>
            </w:pPr>
            <w:ins w:id="1023" w:author="CMCC-Luyang Zhao" w:date="2023-11-03T10:56:32Z">
              <w:r>
                <w:rPr>
                  <w:rFonts w:cs="v4.2.0"/>
                  <w:b w:val="0"/>
                  <w:bCs/>
                  <w:lang w:eastAsia="ja-JP"/>
                </w:rPr>
                <w:t xml:space="preserve">Same as clause </w:t>
              </w:r>
            </w:ins>
            <w:ins w:id="1024" w:author="CMCC-Luyang Zhao" w:date="2023-11-03T10:56:32Z">
              <w:r>
                <w:rPr>
                  <w:rFonts w:cs="Arial"/>
                  <w:b w:val="0"/>
                  <w:bCs/>
                  <w:szCs w:val="16"/>
                  <w:lang w:eastAsia="ko-KR"/>
                </w:rPr>
                <w:t xml:space="preserve">6.7F </w:t>
              </w:r>
            </w:ins>
            <w:ins w:id="1025" w:author="CMCC-Luyang Zhao" w:date="2023-11-03T10:56:32Z">
              <w:r>
                <w:rPr>
                  <w:rFonts w:cs="v4.2.0"/>
                  <w:b w:val="0"/>
                  <w:bCs/>
                  <w:lang w:eastAsia="ja-JP"/>
                </w:rPr>
                <w:t>in TS 36.521-1 [14]</w:t>
              </w:r>
            </w:ins>
            <w:ins w:id="1026" w:author="CMCC-Luyang Zhao" w:date="2023-11-03T10:56:32Z">
              <w:r>
                <w:rPr>
                  <w:rFonts w:hint="eastAsia" w:eastAsia="宋体" w:cs="v4.2.0"/>
                  <w:b w:val="0"/>
                  <w:bCs/>
                  <w:lang w:val="en-US" w:eastAsia="zh-CN"/>
                </w:rPr>
                <w:t xml:space="preserve"> for FDD band with </w:t>
              </w:r>
            </w:ins>
            <w:ins w:id="1027" w:author="CMCC-Luyang Zhao" w:date="2023-11-03T10:56:32Z">
              <w:r>
                <w:rPr>
                  <w:rFonts w:eastAsia="宋体" w:cs="v4.2.0"/>
                  <w:b w:val="0"/>
                  <w:bCs/>
                  <w:lang w:val="en-US" w:eastAsia="zh-CN"/>
                </w:rPr>
                <w:t>“</w:t>
              </w:r>
            </w:ins>
            <w:ins w:id="1028" w:author="CMCC-Luyang Zhao" w:date="2023-11-03T10:56:32Z">
              <w:r>
                <w:rPr>
                  <w:rFonts w:cs="v4.2.0"/>
                  <w:b w:val="0"/>
                  <w:bCs/>
                  <w:lang w:eastAsia="ja-JP"/>
                </w:rPr>
                <w:t xml:space="preserve">f </w:t>
              </w:r>
            </w:ins>
            <w:ins w:id="1029" w:author="CMCC-Luyang Zhao" w:date="2023-11-03T10:56:32Z">
              <w:r>
                <w:rPr>
                  <w:rFonts w:cs="Arial"/>
                  <w:b w:val="0"/>
                  <w:bCs/>
                  <w:lang w:eastAsia="ja-JP"/>
                </w:rPr>
                <w:t>≤</w:t>
              </w:r>
            </w:ins>
            <w:ins w:id="1030" w:author="CMCC-Luyang Zhao" w:date="2023-11-03T10:56:32Z">
              <w:r>
                <w:rPr>
                  <w:rFonts w:cs="v4.2.0"/>
                  <w:b w:val="0"/>
                  <w:bCs/>
                  <w:lang w:eastAsia="ja-JP"/>
                </w:rPr>
                <w:t xml:space="preserve"> 3.0GHz</w:t>
              </w:r>
            </w:ins>
            <w:ins w:id="1031" w:author="CMCC-Luyang Zhao" w:date="2023-11-03T10:56:32Z">
              <w:r>
                <w:rPr>
                  <w:rFonts w:eastAsia="宋体" w:cs="v4.2.0"/>
                  <w:b w:val="0"/>
                  <w:bCs/>
                  <w:lang w:val="en-US" w:eastAsia="zh-CN"/>
                </w:rPr>
                <w:t>”</w:t>
              </w:r>
            </w:ins>
          </w:p>
        </w:tc>
        <w:tc>
          <w:tcPr>
            <w:tcW w:w="2735" w:type="dxa"/>
          </w:tcPr>
          <w:p>
            <w:pPr>
              <w:pStyle w:val="58"/>
              <w:jc w:val="left"/>
              <w:rPr>
                <w:ins w:id="1032" w:author="CMCC-Luyang Zhao" w:date="2023-08-31T15:51:08Z"/>
                <w:b w:val="0"/>
                <w:bCs/>
                <w:highlight w:val="none"/>
                <w:lang w:eastAsia="zh-CN"/>
                <w:rPrChange w:id="1033" w:author="CMCC-Luyang Zhao" w:date="2023-09-12T17:09:46Z">
                  <w:rPr>
                    <w:ins w:id="1034" w:author="CMCC-Luyang Zhao" w:date="2023-08-31T15:51:08Z"/>
                    <w:lang w:eastAsia="zh-CN"/>
                  </w:rPr>
                </w:rPrChange>
              </w:rPr>
            </w:pPr>
          </w:p>
        </w:tc>
      </w:tr>
    </w:tbl>
    <w:p>
      <w:pPr>
        <w:rPr>
          <w:highlight w:val="none"/>
          <w:lang w:eastAsia="ja-JP"/>
        </w:rPr>
      </w:pPr>
    </w:p>
    <w:p>
      <w:pPr>
        <w:pStyle w:val="3"/>
        <w:rPr>
          <w:highlight w:val="none"/>
        </w:rPr>
      </w:pPr>
      <w:bookmarkStart w:id="26" w:name="_Toc10492"/>
      <w:bookmarkStart w:id="27" w:name="_Toc16232"/>
      <w:bookmarkStart w:id="28" w:name="_Toc232582178"/>
      <w:r>
        <w:rPr>
          <w:highlight w:val="none"/>
        </w:rPr>
        <w:t>F.1.3</w:t>
      </w:r>
      <w:r>
        <w:rPr>
          <w:highlight w:val="none"/>
        </w:rPr>
        <w:tab/>
      </w:r>
      <w:r>
        <w:rPr>
          <w:highlight w:val="none"/>
          <w:lang w:eastAsia="sv-SE"/>
        </w:rPr>
        <w:t xml:space="preserve">Measurement of </w:t>
      </w:r>
      <w:r>
        <w:rPr>
          <w:highlight w:val="none"/>
        </w:rPr>
        <w:t>receiver</w:t>
      </w:r>
      <w:bookmarkEnd w:id="26"/>
      <w:bookmarkEnd w:id="27"/>
      <w:bookmarkEnd w:id="28"/>
    </w:p>
    <w:p>
      <w:pPr>
        <w:pStyle w:val="62"/>
        <w:rPr>
          <w:highlight w:val="none"/>
        </w:rPr>
      </w:pPr>
      <w:r>
        <w:rPr>
          <w:highlight w:val="none"/>
        </w:rPr>
        <w:t>Table F.1.3</w:t>
      </w:r>
      <w:r>
        <w:rPr>
          <w:highlight w:val="none"/>
          <w:lang w:eastAsia="ja-JP"/>
        </w:rPr>
        <w:t>-1</w:t>
      </w:r>
      <w:r>
        <w:rPr>
          <w:highlight w:val="none"/>
        </w:rPr>
        <w:t>: Maximum Test System Uncertainty for receiver tests</w:t>
      </w:r>
    </w:p>
    <w:tbl>
      <w:tblPr>
        <w:tblStyle w:val="4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4536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10" w:type="dxa"/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Subclause</w:t>
            </w:r>
          </w:p>
        </w:tc>
        <w:tc>
          <w:tcPr>
            <w:tcW w:w="4536" w:type="dxa"/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Maximum Test System Uncertainty</w:t>
            </w:r>
            <w:r>
              <w:rPr>
                <w:highlight w:val="none"/>
                <w:vertAlign w:val="superscript"/>
                <w:lang w:eastAsia="zh-CN"/>
              </w:rPr>
              <w:t>1</w:t>
            </w:r>
          </w:p>
        </w:tc>
        <w:tc>
          <w:tcPr>
            <w:tcW w:w="2569" w:type="dxa"/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Derivation of Test System Uncertainty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  <w:ins w:id="1035" w:author="CMCC-Luyang Zhao" w:date="2023-08-31T15:52:26Z"/>
        </w:trPr>
        <w:tc>
          <w:tcPr>
            <w:tcW w:w="2410" w:type="dxa"/>
          </w:tcPr>
          <w:p>
            <w:pPr>
              <w:pStyle w:val="58"/>
              <w:jc w:val="left"/>
              <w:rPr>
                <w:ins w:id="1036" w:author="CMCC-Luyang Zhao" w:date="2023-08-31T15:52:26Z"/>
                <w:b w:val="0"/>
                <w:bCs/>
                <w:highlight w:val="none"/>
                <w:rPrChange w:id="1037" w:author="CMCC-Luyang Zhao" w:date="2023-09-12T17:09:41Z">
                  <w:rPr>
                    <w:ins w:id="1038" w:author="CMCC-Luyang Zhao" w:date="2023-08-31T15:52:26Z"/>
                  </w:rPr>
                </w:rPrChange>
              </w:rPr>
            </w:pPr>
            <w:ins w:id="1039" w:author="CMCC-Luyang Zhao" w:date="2023-08-31T15:52:31Z">
              <w:r>
                <w:rPr>
                  <w:rFonts w:hint="eastAsia"/>
                  <w:b w:val="0"/>
                  <w:bCs/>
                  <w:highlight w:val="none"/>
                  <w:rPrChange w:id="1040" w:author="CMCC-Luyang Zhao" w:date="2023-09-12T17:09:41Z">
                    <w:rPr>
                      <w:rFonts w:hint="eastAsia"/>
                    </w:rPr>
                  </w:rPrChange>
                </w:rPr>
                <w:t>7.3B</w:t>
              </w:r>
            </w:ins>
            <w:ins w:id="1041" w:author="CMCC-Luyang Zhao" w:date="2023-08-31T15:52:3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  <w:rPrChange w:id="1042" w:author="CMCC-Luyang Zhao" w:date="2023-09-12T17:09:41Z">
                    <w:rPr>
                      <w:rFonts w:hint="eastAsia"/>
                      <w:lang w:val="en-US" w:eastAsia="zh-CN"/>
                    </w:rPr>
                  </w:rPrChange>
                </w:rPr>
                <w:t xml:space="preserve"> </w:t>
              </w:r>
            </w:ins>
            <w:ins w:id="1043" w:author="CMCC-Luyang Zhao" w:date="2023-08-31T15:52:31Z">
              <w:r>
                <w:rPr>
                  <w:rFonts w:hint="eastAsia"/>
                  <w:b w:val="0"/>
                  <w:bCs/>
                  <w:highlight w:val="none"/>
                  <w:rPrChange w:id="1044" w:author="CMCC-Luyang Zhao" w:date="2023-09-12T17:09:41Z">
                    <w:rPr>
                      <w:rFonts w:hint="eastAsia"/>
                    </w:rPr>
                  </w:rPrChange>
                </w:rPr>
                <w:t>Reference sensitivity power level for UE category NB1 and NB2</w:t>
              </w:r>
            </w:ins>
          </w:p>
        </w:tc>
        <w:tc>
          <w:tcPr>
            <w:tcW w:w="4536" w:type="dxa"/>
          </w:tcPr>
          <w:p>
            <w:pPr>
              <w:pStyle w:val="58"/>
              <w:jc w:val="left"/>
              <w:rPr>
                <w:ins w:id="1045" w:author="CMCC-Luyang Zhao" w:date="2023-08-31T15:52:26Z"/>
                <w:rFonts w:cs="v4.2.0"/>
                <w:b w:val="0"/>
                <w:bCs/>
                <w:highlight w:val="none"/>
                <w:lang w:eastAsia="ja-JP"/>
                <w:rPrChange w:id="1046" w:author="CMCC-Luyang Zhao" w:date="2023-09-12T17:09:41Z">
                  <w:rPr>
                    <w:ins w:id="1047" w:author="CMCC-Luyang Zhao" w:date="2023-08-31T15:52:26Z"/>
                    <w:rFonts w:cs="v4.2.0"/>
                    <w:lang w:eastAsia="ja-JP"/>
                  </w:rPr>
                </w:rPrChange>
              </w:rPr>
            </w:pPr>
            <w:ins w:id="1048" w:author="CMCC-Luyang Zhao" w:date="2023-08-31T18:29:0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1049" w:author="CMCC-Luyang Zhao" w:date="2023-09-12T17:09:41Z">
                    <w:rPr>
                      <w:rFonts w:cs="v4.2.0"/>
                      <w:lang w:eastAsia="ja-JP"/>
                    </w:rPr>
                  </w:rPrChange>
                </w:rPr>
                <w:t>Same as clause</w:t>
              </w:r>
            </w:ins>
            <w:ins w:id="1050" w:author="CMCC-Luyang Zhao" w:date="2023-08-31T18:39:39Z">
              <w:r>
                <w:rPr>
                  <w:rFonts w:hint="eastAsia" w:cs="v4.2.0"/>
                  <w:b w:val="0"/>
                  <w:bCs/>
                  <w:highlight w:val="none"/>
                  <w:lang w:val="en-US" w:eastAsia="zh-CN"/>
                  <w:rPrChange w:id="1051" w:author="CMCC-Luyang Zhao" w:date="2023-09-12T17:09:41Z">
                    <w:rPr>
                      <w:rFonts w:hint="eastAsia" w:cs="v4.2.0"/>
                      <w:lang w:val="en-US" w:eastAsia="zh-CN"/>
                    </w:rPr>
                  </w:rPrChange>
                </w:rPr>
                <w:t xml:space="preserve"> </w:t>
              </w:r>
            </w:ins>
            <w:ins w:id="1052" w:author="CMCC-Luyang Zhao" w:date="2023-08-31T18:29:16Z">
              <w:r>
                <w:rPr>
                  <w:b w:val="0"/>
                  <w:bCs/>
                  <w:highlight w:val="none"/>
                  <w:rPrChange w:id="1053" w:author="CMCC-Luyang Zhao" w:date="2023-09-12T17:09:41Z">
                    <w:rPr/>
                  </w:rPrChange>
                </w:rPr>
                <w:t>7.3F.1</w:t>
              </w:r>
            </w:ins>
            <w:ins w:id="1054" w:author="CMCC-Luyang Zhao" w:date="2023-08-31T18:29:03Z">
              <w:r>
                <w:rPr>
                  <w:rFonts w:cs="v4.2.0"/>
                  <w:b w:val="0"/>
                  <w:bCs/>
                  <w:highlight w:val="none"/>
                  <w:lang w:eastAsia="ja-JP"/>
                  <w:rPrChange w:id="1055" w:author="CMCC-Luyang Zhao" w:date="2023-09-12T17:09:41Z">
                    <w:rPr>
                      <w:rFonts w:cs="v4.2.0"/>
                      <w:lang w:eastAsia="ja-JP"/>
                    </w:rPr>
                  </w:rPrChange>
                </w:rPr>
                <w:t xml:space="preserve"> in TS 36.521-1 [14]</w:t>
              </w:r>
            </w:ins>
          </w:p>
        </w:tc>
        <w:tc>
          <w:tcPr>
            <w:tcW w:w="2569" w:type="dxa"/>
          </w:tcPr>
          <w:p>
            <w:pPr>
              <w:pStyle w:val="58"/>
              <w:rPr>
                <w:ins w:id="1056" w:author="CMCC-Luyang Zhao" w:date="2023-08-31T15:52:26Z"/>
                <w:b w:val="0"/>
                <w:bCs/>
                <w:highlight w:val="none"/>
                <w:lang w:eastAsia="zh-CN"/>
                <w:rPrChange w:id="1057" w:author="CMCC-Luyang Zhao" w:date="2023-09-12T17:09:41Z">
                  <w:rPr>
                    <w:ins w:id="1058" w:author="CMCC-Luyang Zhao" w:date="2023-08-31T15:52:26Z"/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10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059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b w:val="0"/>
                <w:bCs/>
                <w:highlight w:val="none"/>
                <w:rPrChange w:id="1060" w:author="CMCC-Luyang Zhao" w:date="2023-09-12T17:09:41Z">
                  <w:rPr/>
                </w:rPrChange>
              </w:rPr>
              <w:t>7.4A Maximum input level for category M1</w:t>
            </w:r>
          </w:p>
        </w:tc>
        <w:tc>
          <w:tcPr>
            <w:tcW w:w="4536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061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1062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cs="v4.2.0"/>
                <w:b w:val="0"/>
                <w:bCs/>
                <w:highlight w:val="none"/>
                <w:lang w:eastAsia="zh-TW"/>
                <w:rPrChange w:id="1063" w:author="CMCC-Luyang Zhao" w:date="2023-09-12T17:09:41Z">
                  <w:rPr>
                    <w:rFonts w:cs="v4.2.0"/>
                    <w:lang w:eastAsia="zh-TW"/>
                  </w:rPr>
                </w:rPrChange>
              </w:rPr>
              <w:t>7.4EA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64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 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1065" w:author="CMCC-Luyang Zhao" w:date="2023-09-12T17:09:41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066" w:author="CMCC-Luyang Zhao" w:date="2023-09-12T17:09:41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67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1068" w:author="CMCC-Luyang Zhao" w:date="2023-09-12T17:09:41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69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070" w:author="CMCC-Luyang Zhao" w:date="2023-09-12T17:09:41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71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>.</w:t>
            </w:r>
          </w:p>
        </w:tc>
        <w:tc>
          <w:tcPr>
            <w:tcW w:w="2569" w:type="dxa"/>
          </w:tcPr>
          <w:p>
            <w:pPr>
              <w:pStyle w:val="58"/>
              <w:rPr>
                <w:b w:val="0"/>
                <w:bCs/>
                <w:highlight w:val="none"/>
                <w:lang w:eastAsia="zh-CN"/>
                <w:rPrChange w:id="1072" w:author="CMCC-Luyang Zhao" w:date="2023-09-12T17:09:41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10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073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b w:val="0"/>
                <w:bCs/>
                <w:highlight w:val="none"/>
                <w:rPrChange w:id="1074" w:author="CMCC-Luyang Zhao" w:date="2023-09-12T17:09:41Z">
                  <w:rPr/>
                </w:rPrChange>
              </w:rPr>
              <w:t>7.4B Maximum input level for category NB1 and NB2</w:t>
            </w:r>
          </w:p>
        </w:tc>
        <w:tc>
          <w:tcPr>
            <w:tcW w:w="4536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075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1076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b w:val="0"/>
                <w:bCs/>
                <w:highlight w:val="none"/>
                <w:lang w:eastAsia="zh-CN"/>
                <w:rPrChange w:id="1077" w:author="CMCC-Luyang Zhao" w:date="2023-09-12T17:09:41Z">
                  <w:rPr>
                    <w:lang w:eastAsia="zh-CN"/>
                  </w:rPr>
                </w:rPrChange>
              </w:rPr>
              <w:t xml:space="preserve">7.4F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78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1079" w:author="CMCC-Luyang Zhao" w:date="2023-09-12T17:09:41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080" w:author="CMCC-Luyang Zhao" w:date="2023-09-12T17:09:41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81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1082" w:author="CMCC-Luyang Zhao" w:date="2023-09-12T17:09:41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83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084" w:author="CMCC-Luyang Zhao" w:date="2023-09-12T17:09:41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85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>.</w:t>
            </w:r>
          </w:p>
        </w:tc>
        <w:tc>
          <w:tcPr>
            <w:tcW w:w="2569" w:type="dxa"/>
          </w:tcPr>
          <w:p>
            <w:pPr>
              <w:pStyle w:val="58"/>
              <w:rPr>
                <w:b w:val="0"/>
                <w:bCs/>
                <w:highlight w:val="none"/>
                <w:lang w:eastAsia="zh-CN"/>
                <w:rPrChange w:id="1086" w:author="CMCC-Luyang Zhao" w:date="2023-09-12T17:09:41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10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087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b w:val="0"/>
                <w:bCs/>
                <w:highlight w:val="none"/>
                <w:rPrChange w:id="1088" w:author="CMCC-Luyang Zhao" w:date="2023-09-12T17:09:41Z">
                  <w:rPr/>
                </w:rPrChange>
              </w:rPr>
              <w:t>7.5A Adjacent Channel Selectivity for category M1</w:t>
            </w:r>
          </w:p>
        </w:tc>
        <w:tc>
          <w:tcPr>
            <w:tcW w:w="4536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089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1090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cs="v4.2.0"/>
                <w:b w:val="0"/>
                <w:bCs/>
                <w:highlight w:val="none"/>
                <w:lang w:eastAsia="zh-TW"/>
                <w:rPrChange w:id="1091" w:author="CMCC-Luyang Zhao" w:date="2023-09-12T17:09:41Z">
                  <w:rPr>
                    <w:rFonts w:cs="v4.2.0"/>
                    <w:lang w:eastAsia="zh-TW"/>
                  </w:rPr>
                </w:rPrChange>
              </w:rPr>
              <w:t xml:space="preserve">7.5EA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92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1093" w:author="CMCC-Luyang Zhao" w:date="2023-09-12T17:09:41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094" w:author="CMCC-Luyang Zhao" w:date="2023-09-12T17:09:41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95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1096" w:author="CMCC-Luyang Zhao" w:date="2023-09-12T17:09:41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97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098" w:author="CMCC-Luyang Zhao" w:date="2023-09-12T17:09:41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099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>.</w:t>
            </w:r>
          </w:p>
        </w:tc>
        <w:tc>
          <w:tcPr>
            <w:tcW w:w="2569" w:type="dxa"/>
          </w:tcPr>
          <w:p>
            <w:pPr>
              <w:pStyle w:val="58"/>
              <w:rPr>
                <w:b w:val="0"/>
                <w:bCs/>
                <w:highlight w:val="none"/>
                <w:lang w:eastAsia="zh-CN"/>
                <w:rPrChange w:id="1100" w:author="CMCC-Luyang Zhao" w:date="2023-09-12T17:09:41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10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101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b w:val="0"/>
                <w:bCs/>
                <w:highlight w:val="none"/>
                <w:rPrChange w:id="1102" w:author="CMCC-Luyang Zhao" w:date="2023-09-12T17:09:41Z">
                  <w:rPr/>
                </w:rPrChange>
              </w:rPr>
              <w:t>7.5B Adjacent Channel Selectivity for category NB1 and NB2</w:t>
            </w:r>
          </w:p>
        </w:tc>
        <w:tc>
          <w:tcPr>
            <w:tcW w:w="4536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103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1104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cs="v4.2.0"/>
                <w:b w:val="0"/>
                <w:bCs/>
                <w:highlight w:val="none"/>
                <w:rPrChange w:id="1105" w:author="CMCC-Luyang Zhao" w:date="2023-09-12T17:09:41Z">
                  <w:rPr>
                    <w:rFonts w:cs="v4.2.0"/>
                  </w:rPr>
                </w:rPrChange>
              </w:rPr>
              <w:t xml:space="preserve">7.5F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106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>in TS 36.521-1 [14]</w:t>
            </w:r>
            <w:r>
              <w:rPr>
                <w:rFonts w:hint="eastAsia" w:eastAsia="宋体" w:cs="v4.2.0"/>
                <w:b w:val="0"/>
                <w:bCs/>
                <w:highlight w:val="none"/>
                <w:lang w:val="en-US" w:eastAsia="zh-CN"/>
                <w:rPrChange w:id="1107" w:author="CMCC-Luyang Zhao" w:date="2023-09-12T17:09:41Z">
                  <w:rPr>
                    <w:rFonts w:hint="eastAsia" w:eastAsia="宋体" w:cs="v4.2.0"/>
                    <w:lang w:val="en-US" w:eastAsia="zh-CN"/>
                  </w:rPr>
                </w:rPrChange>
              </w:rPr>
              <w:t xml:space="preserve"> for FDD band with 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108" w:author="CMCC-Luyang Zhao" w:date="2023-09-12T17:09:41Z">
                  <w:rPr>
                    <w:rFonts w:eastAsia="宋体" w:cs="v4.2.0"/>
                    <w:lang w:val="en-US" w:eastAsia="zh-CN"/>
                  </w:rPr>
                </w:rPrChange>
              </w:rPr>
              <w:t>“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109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f </w:t>
            </w:r>
            <w:r>
              <w:rPr>
                <w:rFonts w:cs="Arial"/>
                <w:b w:val="0"/>
                <w:bCs/>
                <w:highlight w:val="none"/>
                <w:lang w:eastAsia="ja-JP"/>
                <w:rPrChange w:id="1110" w:author="CMCC-Luyang Zhao" w:date="2023-09-12T17:09:41Z">
                  <w:rPr>
                    <w:rFonts w:cs="Arial"/>
                    <w:lang w:eastAsia="ja-JP"/>
                  </w:rPr>
                </w:rPrChange>
              </w:rPr>
              <w:t>≤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111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 3.0GHz</w:t>
            </w:r>
            <w:r>
              <w:rPr>
                <w:rFonts w:eastAsia="宋体" w:cs="v4.2.0"/>
                <w:b w:val="0"/>
                <w:bCs/>
                <w:highlight w:val="none"/>
                <w:lang w:val="en-US" w:eastAsia="zh-CN"/>
                <w:rPrChange w:id="1112" w:author="CMCC-Luyang Zhao" w:date="2023-09-12T17:09:41Z">
                  <w:rPr>
                    <w:rFonts w:eastAsia="宋体" w:cs="v4.2.0"/>
                    <w:lang w:val="en-US" w:eastAsia="zh-CN"/>
                  </w:rPr>
                </w:rPrChange>
              </w:rPr>
              <w:t>”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113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>.</w:t>
            </w:r>
          </w:p>
        </w:tc>
        <w:tc>
          <w:tcPr>
            <w:tcW w:w="2569" w:type="dxa"/>
          </w:tcPr>
          <w:p>
            <w:pPr>
              <w:pStyle w:val="58"/>
              <w:rPr>
                <w:b w:val="0"/>
                <w:bCs/>
                <w:highlight w:val="none"/>
                <w:lang w:eastAsia="zh-CN"/>
                <w:rPrChange w:id="1114" w:author="CMCC-Luyang Zhao" w:date="2023-09-12T17:09:41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10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115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b w:val="0"/>
                <w:bCs/>
                <w:highlight w:val="none"/>
                <w:rPrChange w:id="1116" w:author="CMCC-Luyang Zhao" w:date="2023-09-12T17:09:41Z">
                  <w:rPr/>
                </w:rPrChange>
              </w:rPr>
              <w:t>7.6A.2 In-band blocking for category M1</w:t>
            </w:r>
          </w:p>
        </w:tc>
        <w:tc>
          <w:tcPr>
            <w:tcW w:w="4536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117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1118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>Same as clause 7.6.1E</w:t>
            </w:r>
            <w:r>
              <w:rPr>
                <w:rFonts w:cs="v4.2.0"/>
                <w:b w:val="0"/>
                <w:bCs/>
                <w:highlight w:val="none"/>
                <w:lang w:eastAsia="ko-KR"/>
                <w:rPrChange w:id="1119" w:author="CMCC-Luyang Zhao" w:date="2023-09-12T17:09:41Z">
                  <w:rPr>
                    <w:rFonts w:cs="v4.2.0"/>
                    <w:lang w:eastAsia="ko-KR"/>
                  </w:rPr>
                </w:rPrChange>
              </w:rPr>
              <w:t>A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120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 in TS 36.521-1 [14].</w:t>
            </w:r>
          </w:p>
        </w:tc>
        <w:tc>
          <w:tcPr>
            <w:tcW w:w="2569" w:type="dxa"/>
          </w:tcPr>
          <w:p>
            <w:pPr>
              <w:pStyle w:val="58"/>
              <w:rPr>
                <w:b w:val="0"/>
                <w:bCs/>
                <w:highlight w:val="none"/>
                <w:lang w:eastAsia="zh-CN"/>
                <w:rPrChange w:id="1121" w:author="CMCC-Luyang Zhao" w:date="2023-09-12T17:09:41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410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122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rPrChange w:id="1123" w:author="CMCC-Luyang Zhao" w:date="2023-09-12T17:09:41Z">
                  <w:rPr>
                    <w:rFonts w:cs="v4.2.0"/>
                  </w:rPr>
                </w:rPrChange>
              </w:rPr>
              <w:t>7.6B.2 In-band blocking for category NB1 and NB2</w:t>
            </w:r>
          </w:p>
        </w:tc>
        <w:tc>
          <w:tcPr>
            <w:tcW w:w="4536" w:type="dxa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124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rFonts w:cs="v4.2.0"/>
                <w:b w:val="0"/>
                <w:bCs/>
                <w:highlight w:val="none"/>
                <w:lang w:eastAsia="ja-JP"/>
                <w:rPrChange w:id="1125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 xml:space="preserve">Same as clause </w:t>
            </w:r>
            <w:r>
              <w:rPr>
                <w:rFonts w:cs="v4.2.0"/>
                <w:b w:val="0"/>
                <w:bCs/>
                <w:highlight w:val="none"/>
                <w:rPrChange w:id="1126" w:author="CMCC-Luyang Zhao" w:date="2023-09-12T17:09:41Z">
                  <w:rPr>
                    <w:rFonts w:cs="v4.2.0"/>
                  </w:rPr>
                </w:rPrChange>
              </w:rPr>
              <w:t xml:space="preserve">7.6.1F </w:t>
            </w:r>
            <w:r>
              <w:rPr>
                <w:rFonts w:cs="v4.2.0"/>
                <w:b w:val="0"/>
                <w:bCs/>
                <w:highlight w:val="none"/>
                <w:lang w:eastAsia="ja-JP"/>
                <w:rPrChange w:id="1127" w:author="CMCC-Luyang Zhao" w:date="2023-09-12T17:09:41Z">
                  <w:rPr>
                    <w:rFonts w:cs="v4.2.0"/>
                    <w:lang w:eastAsia="ja-JP"/>
                  </w:rPr>
                </w:rPrChange>
              </w:rPr>
              <w:t>in TS 36.521-1 [14].</w:t>
            </w:r>
          </w:p>
        </w:tc>
        <w:tc>
          <w:tcPr>
            <w:tcW w:w="2569" w:type="dxa"/>
          </w:tcPr>
          <w:p>
            <w:pPr>
              <w:pStyle w:val="58"/>
              <w:rPr>
                <w:b w:val="0"/>
                <w:bCs/>
                <w:highlight w:val="none"/>
                <w:lang w:eastAsia="zh-CN"/>
                <w:rPrChange w:id="1128" w:author="CMCC-Luyang Zhao" w:date="2023-09-12T17:09:41Z">
                  <w:rPr>
                    <w:lang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515" w:type="dxa"/>
            <w:gridSpan w:val="3"/>
          </w:tcPr>
          <w:p>
            <w:pPr>
              <w:pStyle w:val="58"/>
              <w:jc w:val="left"/>
              <w:rPr>
                <w:b w:val="0"/>
                <w:bCs/>
                <w:highlight w:val="none"/>
                <w:lang w:eastAsia="zh-CN"/>
                <w:rPrChange w:id="1129" w:author="CMCC-Luyang Zhao" w:date="2023-09-12T17:09:41Z">
                  <w:rPr>
                    <w:lang w:eastAsia="zh-CN"/>
                  </w:rPr>
                </w:rPrChange>
              </w:rPr>
            </w:pPr>
            <w:r>
              <w:rPr>
                <w:b w:val="0"/>
                <w:bCs/>
                <w:highlight w:val="none"/>
                <w:rPrChange w:id="1130" w:author="CMCC-Luyang Zhao" w:date="2023-09-12T17:09:41Z">
                  <w:rPr/>
                </w:rPrChange>
              </w:rPr>
              <w:t>Note 1:</w:t>
            </w:r>
            <w:r>
              <w:rPr>
                <w:b w:val="0"/>
                <w:bCs/>
                <w:highlight w:val="none"/>
                <w:rPrChange w:id="1131" w:author="CMCC-Luyang Zhao" w:date="2023-09-12T17:09:41Z">
                  <w:rPr/>
                </w:rPrChange>
              </w:rPr>
              <w:tab/>
            </w:r>
            <w:r>
              <w:rPr>
                <w:b w:val="0"/>
                <w:bCs/>
                <w:highlight w:val="none"/>
                <w:rPrChange w:id="1132" w:author="CMCC-Luyang Zhao" w:date="2023-09-12T17:09:41Z">
                  <w:rPr/>
                </w:rPrChange>
              </w:rPr>
              <w:t xml:space="preserve">Unless otherwise noted, only the Test System stimulus error is considered here. </w:t>
            </w:r>
            <w:r>
              <w:rPr>
                <w:b w:val="0"/>
                <w:bCs/>
                <w:highlight w:val="none"/>
                <w:lang w:eastAsia="sv-SE"/>
                <w:rPrChange w:id="1133" w:author="CMCC-Luyang Zhao" w:date="2023-09-12T17:09:41Z">
                  <w:rPr>
                    <w:lang w:eastAsia="sv-SE"/>
                  </w:rPr>
                </w:rPrChange>
              </w:rPr>
              <w:t>The effect of errors in the throughput measurements due to finite test duration is not considered.</w:t>
            </w:r>
          </w:p>
        </w:tc>
      </w:tr>
    </w:tbl>
    <w:p>
      <w:pPr>
        <w:rPr>
          <w:highlight w:val="none"/>
        </w:rPr>
      </w:pPr>
    </w:p>
    <w:p>
      <w:pPr>
        <w:pStyle w:val="3"/>
        <w:rPr>
          <w:highlight w:val="none"/>
        </w:rPr>
      </w:pPr>
      <w:bookmarkStart w:id="29" w:name="_Toc24490"/>
      <w:bookmarkStart w:id="30" w:name="_Toc232582179"/>
      <w:bookmarkStart w:id="31" w:name="_Toc1209"/>
      <w:r>
        <w:rPr>
          <w:highlight w:val="none"/>
        </w:rPr>
        <w:t>F.1.4</w:t>
      </w:r>
      <w:r>
        <w:rPr>
          <w:highlight w:val="none"/>
        </w:rPr>
        <w:tab/>
      </w:r>
      <w:r>
        <w:rPr>
          <w:highlight w:val="none"/>
          <w:lang w:eastAsia="sv-SE"/>
        </w:rPr>
        <w:t xml:space="preserve">Measurement of </w:t>
      </w:r>
      <w:r>
        <w:rPr>
          <w:highlight w:val="none"/>
        </w:rPr>
        <w:t>performance requirements</w:t>
      </w:r>
      <w:bookmarkEnd w:id="29"/>
      <w:bookmarkEnd w:id="30"/>
      <w:bookmarkEnd w:id="31"/>
    </w:p>
    <w:p>
      <w:pPr>
        <w:pStyle w:val="62"/>
        <w:rPr>
          <w:highlight w:val="none"/>
        </w:rPr>
      </w:pPr>
      <w:r>
        <w:rPr>
          <w:highlight w:val="none"/>
        </w:rPr>
        <w:t>Table F.1</w:t>
      </w:r>
      <w:r>
        <w:rPr>
          <w:highlight w:val="none"/>
          <w:lang w:eastAsia="ja-JP"/>
        </w:rPr>
        <w:t>.4-1</w:t>
      </w:r>
      <w:r>
        <w:rPr>
          <w:highlight w:val="none"/>
        </w:rPr>
        <w:t>: Maximum Test System Uncertainty for Performance Requirements</w:t>
      </w:r>
    </w:p>
    <w:tbl>
      <w:tblPr>
        <w:tblStyle w:val="4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  <w:tblPrChange w:id="1134" w:author="CMCC-Luyang Zhao" w:date="2023-11-03T10:57:46Z">
          <w:tblPr>
            <w:tblStyle w:val="47"/>
            <w:tblW w:w="0" w:type="auto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70" w:type="dxa"/>
              <w:bottom w:w="0" w:type="dxa"/>
              <w:right w:w="70" w:type="dxa"/>
            </w:tblCellMar>
          </w:tblPr>
        </w:tblPrChange>
      </w:tblPr>
      <w:tblGrid>
        <w:gridCol w:w="3062"/>
        <w:gridCol w:w="1749"/>
        <w:gridCol w:w="4616"/>
        <w:tblGridChange w:id="1135">
          <w:tblGrid>
            <w:gridCol w:w="3579"/>
            <w:gridCol w:w="1985"/>
            <w:gridCol w:w="386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  <w:tblPrExChange w:id="1136" w:author="CMCC-Luyang Zhao" w:date="2023-11-03T10:57:4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Ex>
          </w:tblPrExChange>
        </w:tblPrEx>
        <w:trPr>
          <w:cantSplit/>
          <w:jc w:val="center"/>
          <w:trPrChange w:id="1136" w:author="CMCC-Luyang Zhao" w:date="2023-11-03T10:57:46Z">
            <w:trPr>
              <w:cantSplit/>
              <w:jc w:val="center"/>
            </w:trPr>
          </w:trPrChange>
        </w:trPr>
        <w:tc>
          <w:tcPr>
            <w:tcW w:w="3062" w:type="dxa"/>
            <w:tcPrChange w:id="1137" w:author="CMCC-Luyang Zhao" w:date="2023-11-03T10:57:46Z">
              <w:tcPr>
                <w:tcW w:w="3579" w:type="dxa"/>
              </w:tcPr>
            </w:tcPrChange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Subclause</w:t>
            </w:r>
          </w:p>
        </w:tc>
        <w:tc>
          <w:tcPr>
            <w:tcW w:w="1749" w:type="dxa"/>
            <w:tcPrChange w:id="1138" w:author="CMCC-Luyang Zhao" w:date="2023-11-03T10:57:46Z">
              <w:tcPr>
                <w:tcW w:w="1985" w:type="dxa"/>
              </w:tcPr>
            </w:tcPrChange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Maximum Test System Uncertainty</w:t>
            </w:r>
            <w:r>
              <w:rPr>
                <w:highlight w:val="none"/>
                <w:vertAlign w:val="superscript"/>
                <w:lang w:eastAsia="zh-CN"/>
              </w:rPr>
              <w:t>1</w:t>
            </w:r>
          </w:p>
        </w:tc>
        <w:tc>
          <w:tcPr>
            <w:tcW w:w="4616" w:type="dxa"/>
            <w:tcPrChange w:id="1139" w:author="CMCC-Luyang Zhao" w:date="2023-11-03T10:57:46Z">
              <w:tcPr>
                <w:tcW w:w="3863" w:type="dxa"/>
              </w:tcPr>
            </w:tcPrChange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Derivation of Test System Uncertainty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  <w:tblPrExChange w:id="1140" w:author="CMCC-Luyang Zhao" w:date="2023-11-03T10:57:4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Ex>
          </w:tblPrExChange>
        </w:tblPrEx>
        <w:trPr>
          <w:cantSplit/>
          <w:jc w:val="center"/>
          <w:trPrChange w:id="1140" w:author="CMCC-Luyang Zhao" w:date="2023-11-03T10:57:46Z">
            <w:trPr>
              <w:cantSplit/>
              <w:jc w:val="center"/>
            </w:trPr>
          </w:trPrChange>
        </w:trPr>
        <w:tc>
          <w:tcPr>
            <w:tcW w:w="3062" w:type="dxa"/>
            <w:tcPrChange w:id="1141" w:author="CMCC-Luyang Zhao" w:date="2023-11-03T10:57:46Z">
              <w:tcPr>
                <w:tcW w:w="3579" w:type="dxa"/>
              </w:tcPr>
            </w:tcPrChange>
          </w:tcPr>
          <w:p>
            <w:pPr>
              <w:pStyle w:val="60"/>
              <w:rPr>
                <w:b w:val="0"/>
                <w:bCs w:val="0"/>
                <w:highlight w:val="none"/>
                <w:lang w:eastAsia="zh-CN"/>
                <w:rPrChange w:id="1142" w:author="CMCC-Luyang Zhao" w:date="2023-09-12T17:09:51Z">
                  <w:rPr>
                    <w:b/>
                    <w:bCs/>
                    <w:lang w:eastAsia="zh-CN"/>
                  </w:rPr>
                </w:rPrChange>
              </w:rPr>
            </w:pPr>
            <w:ins w:id="1143" w:author="CMCC-Luyang Zhao" w:date="2023-08-31T16:05:09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144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>8.2.1.1.1</w:t>
              </w:r>
            </w:ins>
            <w:ins w:id="1145" w:author="CMCC-Luyang Zhao" w:date="2023-08-31T16:05:11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  <w:rPrChange w:id="1146" w:author="CMCC-Luyang Zhao" w:date="2023-09-12T17:09:51Z">
                    <w:rPr>
                      <w:rFonts w:hint="eastAsia"/>
                      <w:b/>
                      <w:bCs/>
                      <w:lang w:val="en-US" w:eastAsia="zh-CN"/>
                    </w:rPr>
                  </w:rPrChange>
                </w:rPr>
                <w:t xml:space="preserve"> </w:t>
              </w:r>
            </w:ins>
            <w:ins w:id="1147" w:author="CMCC-Luyang Zhao" w:date="2023-08-31T16:05:09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148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 xml:space="preserve">PDSCH in standalone mode </w:t>
              </w:r>
            </w:ins>
            <w:ins w:id="1149" w:author="CMCC-Luyang Zhao" w:date="2023-10-11T18:00:43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for UE category M1</w:t>
              </w:r>
            </w:ins>
            <w:ins w:id="1150" w:author="CMCC-Luyang Zhao" w:date="2023-10-11T18:00:43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 </w:t>
              </w:r>
            </w:ins>
            <w:ins w:id="1151" w:author="CMCC-Luyang Zhao" w:date="2023-08-31T16:05:09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152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>under NTN fading conditions</w:t>
              </w:r>
            </w:ins>
          </w:p>
        </w:tc>
        <w:tc>
          <w:tcPr>
            <w:tcW w:w="1749" w:type="dxa"/>
            <w:tcPrChange w:id="1153" w:author="CMCC-Luyang Zhao" w:date="2023-11-03T10:57:46Z">
              <w:tcPr>
                <w:tcW w:w="1985" w:type="dxa"/>
              </w:tcPr>
            </w:tcPrChange>
          </w:tcPr>
          <w:p>
            <w:pPr>
              <w:pStyle w:val="60"/>
              <w:rPr>
                <w:rFonts w:hint="default" w:eastAsia="宋体"/>
                <w:b w:val="0"/>
                <w:bCs w:val="0"/>
                <w:szCs w:val="18"/>
                <w:highlight w:val="none"/>
                <w:lang w:val="en-US" w:eastAsia="zh-CN"/>
                <w:rPrChange w:id="1154" w:author="CMCC-Luyang Zhao" w:date="2023-09-12T17:09:51Z">
                  <w:rPr>
                    <w:rFonts w:hint="default" w:eastAsia="宋体"/>
                    <w:b/>
                    <w:bCs/>
                    <w:szCs w:val="18"/>
                    <w:lang w:val="en-US" w:eastAsia="zh-CN"/>
                  </w:rPr>
                </w:rPrChange>
              </w:rPr>
            </w:pPr>
            <w:ins w:id="1155" w:author="CMCC-Luyang Zhao" w:date="2023-11-03T10:57:16Z">
              <w:r>
                <w:rPr/>
                <w:t>± 0.8 dB</w:t>
              </w:r>
            </w:ins>
          </w:p>
        </w:tc>
        <w:tc>
          <w:tcPr>
            <w:tcW w:w="4616" w:type="dxa"/>
            <w:tcPrChange w:id="1156" w:author="CMCC-Luyang Zhao" w:date="2023-11-03T10:57:46Z">
              <w:tcPr>
                <w:tcW w:w="3863" w:type="dxa"/>
              </w:tcPr>
            </w:tcPrChange>
          </w:tcPr>
          <w:p>
            <w:pPr>
              <w:pStyle w:val="60"/>
              <w:rPr>
                <w:ins w:id="1157" w:author="CMCC-Luyang Zhao" w:date="2023-11-03T10:57:30Z"/>
                <w:lang w:eastAsia="sv-SE"/>
              </w:rPr>
            </w:pPr>
            <w:ins w:id="1158" w:author="CMCC-Luyang Zhao" w:date="2023-11-03T10:57:30Z">
              <w:r>
                <w:rPr>
                  <w:lang w:eastAsia="sv-SE"/>
                </w:rPr>
                <w:t>Overall system uncertainty for fading conditions comprises three quantities:</w:t>
              </w:r>
            </w:ins>
          </w:p>
          <w:p>
            <w:pPr>
              <w:pStyle w:val="60"/>
              <w:rPr>
                <w:ins w:id="1159" w:author="CMCC-Luyang Zhao" w:date="2023-11-03T10:57:30Z"/>
              </w:rPr>
            </w:pPr>
            <w:ins w:id="1160" w:author="CMCC-Luyang Zhao" w:date="2023-11-03T10:57:30Z">
              <w:r>
                <w:rPr>
                  <w:lang w:eastAsia="sv-SE"/>
                </w:rPr>
                <w:t xml:space="preserve">1. </w:t>
              </w:r>
            </w:ins>
            <w:ins w:id="1161" w:author="CMCC-Luyang Zhao" w:date="2023-11-03T10:57:30Z">
              <w:r>
                <w:rPr/>
                <w:t>Signal-to-noise ratio uncertainty</w:t>
              </w:r>
            </w:ins>
          </w:p>
          <w:p>
            <w:pPr>
              <w:pStyle w:val="60"/>
              <w:rPr>
                <w:ins w:id="1162" w:author="CMCC-Luyang Zhao" w:date="2023-11-03T10:57:30Z"/>
                <w:lang w:eastAsia="sv-SE"/>
              </w:rPr>
            </w:pPr>
            <w:ins w:id="1163" w:author="CMCC-Luyang Zhao" w:date="2023-11-03T10:57:30Z">
              <w:r>
                <w:rPr/>
                <w:t>2. Fading profile power uncertainty</w:t>
              </w:r>
            </w:ins>
          </w:p>
          <w:p>
            <w:pPr>
              <w:pStyle w:val="60"/>
              <w:rPr>
                <w:ins w:id="1164" w:author="CMCC-Luyang Zhao" w:date="2023-11-03T10:57:30Z"/>
                <w:lang w:eastAsia="sv-SE"/>
              </w:rPr>
            </w:pPr>
            <w:ins w:id="1165" w:author="CMCC-Luyang Zhao" w:date="2023-11-03T10:57:30Z">
              <w:r>
                <w:rPr>
                  <w:lang w:eastAsia="sv-SE"/>
                </w:rPr>
                <w:t xml:space="preserve">3. </w:t>
              </w:r>
            </w:ins>
            <w:ins w:id="1166" w:author="CMCC-Luyang Zhao" w:date="2023-11-03T10:57:30Z">
              <w:r>
                <w:rPr/>
                <w:t>Effect of AWGN flatness and signal flatness</w:t>
              </w:r>
            </w:ins>
          </w:p>
          <w:p>
            <w:pPr>
              <w:pStyle w:val="60"/>
              <w:rPr>
                <w:ins w:id="1167" w:author="CMCC-Luyang Zhao" w:date="2023-11-03T10:57:30Z"/>
                <w:lang w:eastAsia="sv-SE"/>
              </w:rPr>
            </w:pPr>
          </w:p>
          <w:p>
            <w:pPr>
              <w:pStyle w:val="60"/>
              <w:rPr>
                <w:ins w:id="1168" w:author="CMCC-Luyang Zhao" w:date="2023-11-03T10:57:30Z"/>
                <w:lang w:eastAsia="sv-SE"/>
              </w:rPr>
            </w:pPr>
            <w:ins w:id="1169" w:author="CMCC-Luyang Zhao" w:date="2023-11-03T10:57:30Z">
              <w:r>
                <w:rPr>
                  <w:lang w:eastAsia="sv-SE"/>
                </w:rPr>
                <w:t>Items 1, 2 and 3 are assumed to be uncorrelated so can be root sum squared</w:t>
              </w:r>
            </w:ins>
            <w:ins w:id="1170" w:author="CMCC-Luyang Zhao" w:date="2023-11-03T10:57:30Z">
              <w:r>
                <w:rPr/>
                <w:t>:</w:t>
              </w:r>
            </w:ins>
          </w:p>
          <w:p>
            <w:pPr>
              <w:pStyle w:val="60"/>
              <w:rPr>
                <w:ins w:id="1171" w:author="CMCC-Luyang Zhao" w:date="2023-11-03T10:57:30Z"/>
                <w:lang w:eastAsia="sv-SE"/>
              </w:rPr>
            </w:pPr>
            <w:ins w:id="1172" w:author="CMCC-Luyang Zhao" w:date="2023-11-03T10:57:30Z">
              <w:r>
                <w:rPr>
                  <w:rFonts w:cs="Arial"/>
                  <w:lang w:eastAsia="sv-SE"/>
                </w:rPr>
                <w:t xml:space="preserve">AWGN flatness and signal flatness has x </w:t>
              </w:r>
            </w:ins>
            <w:ins w:id="1173" w:author="CMCC-Luyang Zhao" w:date="2023-11-03T10:57:30Z">
              <w:r>
                <w:rPr>
                  <w:lang w:eastAsia="sv-SE"/>
                </w:rPr>
                <w:t>0.25 effect</w:t>
              </w:r>
            </w:ins>
            <w:ins w:id="1174" w:author="CMCC-Luyang Zhao" w:date="2023-11-03T10:57:30Z">
              <w:r>
                <w:rPr>
                  <w:rFonts w:cs="Arial"/>
                  <w:lang w:eastAsia="sv-SE"/>
                </w:rPr>
                <w:t xml:space="preserve"> on the required </w:t>
              </w:r>
            </w:ins>
            <w:ins w:id="1175" w:author="CMCC-Luyang Zhao" w:date="2023-11-03T10:57:30Z">
              <w:r>
                <w:rPr>
                  <w:lang w:eastAsia="sv-SE"/>
                </w:rPr>
                <w:t>SNR, so use sensitivity factor of x 0.25 for the uncertainty contribution.</w:t>
              </w:r>
            </w:ins>
          </w:p>
          <w:p>
            <w:pPr>
              <w:pStyle w:val="60"/>
              <w:rPr>
                <w:ins w:id="1176" w:author="CMCC-Luyang Zhao" w:date="2023-11-03T10:57:30Z"/>
                <w:lang w:eastAsia="sv-SE"/>
              </w:rPr>
            </w:pPr>
            <w:ins w:id="1177" w:author="CMCC-Luyang Zhao" w:date="2023-11-03T10:57:30Z">
              <w:r>
                <w:rPr>
                  <w:lang w:eastAsia="sv-SE"/>
                </w:rPr>
                <w:t>Test System uncertainty = SQRT (</w:t>
              </w:r>
            </w:ins>
            <w:ins w:id="1178" w:author="CMCC-Luyang Zhao" w:date="2023-11-03T10:57:30Z">
              <w:r>
                <w:rPr/>
                <w:t>Signal-to-noise ratio uncertainty</w:t>
              </w:r>
            </w:ins>
            <w:ins w:id="1179" w:author="CMCC-Luyang Zhao" w:date="2023-11-03T10:57:30Z">
              <w:r>
                <w:rPr>
                  <w:vertAlign w:val="superscript"/>
                  <w:lang w:eastAsia="sv-SE"/>
                </w:rPr>
                <w:t xml:space="preserve"> 2</w:t>
              </w:r>
            </w:ins>
            <w:ins w:id="1180" w:author="CMCC-Luyang Zhao" w:date="2023-11-03T10:57:30Z">
              <w:r>
                <w:rPr>
                  <w:lang w:eastAsia="sv-SE"/>
                </w:rPr>
                <w:t xml:space="preserve"> + </w:t>
              </w:r>
            </w:ins>
            <w:ins w:id="1181" w:author="CMCC-Luyang Zhao" w:date="2023-11-03T10:57:30Z">
              <w:r>
                <w:rPr/>
                <w:t>Fading profile power uncertainty</w:t>
              </w:r>
            </w:ins>
            <w:ins w:id="1182" w:author="CMCC-Luyang Zhao" w:date="2023-11-03T10:57:30Z">
              <w:r>
                <w:rPr>
                  <w:vertAlign w:val="superscript"/>
                  <w:lang w:eastAsia="sv-SE"/>
                </w:rPr>
                <w:t xml:space="preserve"> 2</w:t>
              </w:r>
            </w:ins>
            <w:ins w:id="1183" w:author="CMCC-Luyang Zhao" w:date="2023-11-03T10:57:30Z">
              <w:r>
                <w:rPr>
                  <w:lang w:eastAsia="sv-SE"/>
                </w:rPr>
                <w:t xml:space="preserve"> + (0.25 x </w:t>
              </w:r>
            </w:ins>
            <w:ins w:id="1184" w:author="CMCC-Luyang Zhao" w:date="2023-11-03T10:57:30Z">
              <w:r>
                <w:rPr/>
                <w:t>AWGN flatness and signal flatness)</w:t>
              </w:r>
            </w:ins>
            <w:ins w:id="1185" w:author="CMCC-Luyang Zhao" w:date="2023-11-03T10:57:30Z">
              <w:r>
                <w:rPr>
                  <w:vertAlign w:val="superscript"/>
                  <w:lang w:eastAsia="sv-SE"/>
                </w:rPr>
                <w:t xml:space="preserve"> 2</w:t>
              </w:r>
            </w:ins>
            <w:ins w:id="1186" w:author="CMCC-Luyang Zhao" w:date="2023-11-03T10:57:30Z">
              <w:r>
                <w:rPr>
                  <w:lang w:eastAsia="sv-SE"/>
                </w:rPr>
                <w:t>)</w:t>
              </w:r>
            </w:ins>
          </w:p>
          <w:p>
            <w:pPr>
              <w:pStyle w:val="60"/>
              <w:rPr>
                <w:ins w:id="1187" w:author="CMCC-Luyang Zhao" w:date="2023-11-03T10:57:30Z"/>
                <w:lang w:eastAsia="sv-SE"/>
              </w:rPr>
            </w:pPr>
            <w:ins w:id="1188" w:author="CMCC-Luyang Zhao" w:date="2023-11-03T10:57:30Z">
              <w:r>
                <w:rPr/>
                <w:t>Signal-to-noise ratio uncertainty</w:t>
              </w:r>
            </w:ins>
            <w:ins w:id="1189" w:author="CMCC-Luyang Zhao" w:date="2023-11-03T10:57:30Z">
              <w:r>
                <w:rPr>
                  <w:lang w:eastAsia="sv-SE"/>
                </w:rPr>
                <w:t xml:space="preserve"> </w:t>
              </w:r>
            </w:ins>
            <w:ins w:id="1190" w:author="CMCC-Luyang Zhao" w:date="2023-11-03T10:57:30Z">
              <w:r>
                <w:rPr>
                  <w:rFonts w:cs="Arial"/>
                  <w:lang w:eastAsia="sv-SE"/>
                </w:rPr>
                <w:t>±</w:t>
              </w:r>
            </w:ins>
            <w:ins w:id="1191" w:author="CMCC-Luyang Zhao" w:date="2023-11-03T10:57:30Z">
              <w:r>
                <w:rPr>
                  <w:lang w:eastAsia="sv-SE"/>
                </w:rPr>
                <w:t>0.3 dB</w:t>
              </w:r>
            </w:ins>
          </w:p>
          <w:p>
            <w:pPr>
              <w:pStyle w:val="60"/>
              <w:rPr>
                <w:ins w:id="1192" w:author="CMCC-Luyang Zhao" w:date="2023-11-03T10:57:30Z"/>
                <w:lang w:eastAsia="sv-SE"/>
              </w:rPr>
            </w:pPr>
            <w:ins w:id="1193" w:author="CMCC-Luyang Zhao" w:date="2023-11-03T10:57:30Z">
              <w:r>
                <w:rPr>
                  <w:lang w:eastAsia="sv-SE"/>
                </w:rPr>
                <w:t>Fading profile power uncertainty ±0.5 dB for single Tx</w:t>
              </w:r>
            </w:ins>
          </w:p>
          <w:p>
            <w:pPr>
              <w:pStyle w:val="60"/>
              <w:rPr>
                <w:b w:val="0"/>
                <w:bCs w:val="0"/>
                <w:highlight w:val="none"/>
                <w:rPrChange w:id="1194" w:author="CMCC-Luyang Zhao" w:date="2023-09-12T17:09:51Z">
                  <w:rPr>
                    <w:b/>
                    <w:bCs/>
                  </w:rPr>
                </w:rPrChange>
              </w:rPr>
            </w:pPr>
            <w:ins w:id="1195" w:author="CMCC-Luyang Zhao" w:date="2023-11-03T10:57:30Z">
              <w:r>
                <w:rPr/>
                <w:t>AWGN flatness and signal flatness</w:t>
              </w:r>
            </w:ins>
            <w:ins w:id="1196" w:author="CMCC-Luyang Zhao" w:date="2023-11-03T10:57:30Z">
              <w:r>
                <w:rPr>
                  <w:lang w:eastAsia="sv-SE"/>
                </w:rPr>
                <w:t xml:space="preserve"> </w:t>
              </w:r>
            </w:ins>
            <w:ins w:id="1197" w:author="CMCC-Luyang Zhao" w:date="2023-11-03T10:57:30Z">
              <w:r>
                <w:rPr>
                  <w:rFonts w:cs="Arial"/>
                  <w:lang w:eastAsia="sv-SE"/>
                </w:rPr>
                <w:t>±</w:t>
              </w:r>
            </w:ins>
            <w:ins w:id="1198" w:author="CMCC-Luyang Zhao" w:date="2023-11-03T10:57:30Z">
              <w:r>
                <w:rPr>
                  <w:lang w:eastAsia="sv-SE"/>
                </w:rPr>
                <w:t>2.0 dB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  <w:tblPrExChange w:id="1200" w:author="CMCC-Luyang Zhao" w:date="2023-11-03T10:57:4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Ex>
          </w:tblPrExChange>
        </w:tblPrEx>
        <w:trPr>
          <w:cantSplit/>
          <w:jc w:val="center"/>
          <w:ins w:id="1199" w:author="CMCC-Luyang Zhao" w:date="2023-08-31T16:05:17Z"/>
          <w:trPrChange w:id="1200" w:author="CMCC-Luyang Zhao" w:date="2023-11-03T10:57:46Z">
            <w:trPr>
              <w:cantSplit/>
              <w:jc w:val="center"/>
            </w:trPr>
          </w:trPrChange>
        </w:trPr>
        <w:tc>
          <w:tcPr>
            <w:tcW w:w="3062" w:type="dxa"/>
            <w:tcPrChange w:id="1201" w:author="CMCC-Luyang Zhao" w:date="2023-11-03T10:57:46Z">
              <w:tcPr>
                <w:tcW w:w="3579" w:type="dxa"/>
              </w:tcPr>
            </w:tcPrChange>
          </w:tcPr>
          <w:p>
            <w:pPr>
              <w:pStyle w:val="60"/>
              <w:rPr>
                <w:ins w:id="1202" w:author="CMCC-Luyang Zhao" w:date="2023-08-31T16:05:17Z"/>
                <w:rFonts w:hint="eastAsia"/>
                <w:b w:val="0"/>
                <w:bCs w:val="0"/>
                <w:highlight w:val="none"/>
                <w:lang w:eastAsia="zh-CN"/>
                <w:rPrChange w:id="1203" w:author="CMCC-Luyang Zhao" w:date="2023-09-12T17:09:51Z">
                  <w:rPr>
                    <w:ins w:id="1204" w:author="CMCC-Luyang Zhao" w:date="2023-08-31T16:05:17Z"/>
                    <w:rFonts w:hint="eastAsia"/>
                    <w:b/>
                    <w:bCs/>
                    <w:lang w:eastAsia="zh-CN"/>
                  </w:rPr>
                </w:rPrChange>
              </w:rPr>
            </w:pPr>
            <w:ins w:id="1205" w:author="CMCC-Luyang Zhao" w:date="2023-08-31T16:05:34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206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>8.3.1.1.1</w:t>
              </w:r>
            </w:ins>
            <w:ins w:id="1207" w:author="CMCC-Luyang Zhao" w:date="2023-08-31T16:05:36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  <w:rPrChange w:id="1208" w:author="CMCC-Luyang Zhao" w:date="2023-09-12T17:09:51Z">
                    <w:rPr>
                      <w:rFonts w:hint="eastAsia"/>
                      <w:b/>
                      <w:bCs/>
                      <w:lang w:val="en-US" w:eastAsia="zh-CN"/>
                    </w:rPr>
                  </w:rPrChange>
                </w:rPr>
                <w:t xml:space="preserve"> </w:t>
              </w:r>
            </w:ins>
            <w:ins w:id="1209" w:author="CMCC-Luyang Zhao" w:date="2023-08-31T16:05:34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210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>Demodulation of NPDSCH (Cell-Specific Reference Symbols) in standalone mode for category NB1 and NB2 under NTN fading conditions</w:t>
              </w:r>
            </w:ins>
          </w:p>
        </w:tc>
        <w:tc>
          <w:tcPr>
            <w:tcW w:w="1749" w:type="dxa"/>
            <w:tcPrChange w:id="1211" w:author="CMCC-Luyang Zhao" w:date="2023-11-03T10:57:46Z">
              <w:tcPr>
                <w:tcW w:w="1985" w:type="dxa"/>
              </w:tcPr>
            </w:tcPrChange>
          </w:tcPr>
          <w:p>
            <w:pPr>
              <w:pStyle w:val="60"/>
              <w:rPr>
                <w:ins w:id="1212" w:author="CMCC-Luyang Zhao" w:date="2023-08-31T16:05:17Z"/>
                <w:rFonts w:hint="default" w:eastAsia="Osaka"/>
                <w:b w:val="0"/>
                <w:bCs w:val="0"/>
                <w:szCs w:val="18"/>
                <w:highlight w:val="none"/>
                <w:lang w:val="en-US" w:eastAsia="zh-CN"/>
                <w:rPrChange w:id="1213" w:author="CMCC-Luyang Zhao" w:date="2023-09-12T17:09:51Z">
                  <w:rPr>
                    <w:ins w:id="1214" w:author="CMCC-Luyang Zhao" w:date="2023-08-31T16:05:17Z"/>
                    <w:rFonts w:hint="default" w:eastAsia="Osaka"/>
                    <w:b/>
                    <w:bCs/>
                    <w:szCs w:val="18"/>
                    <w:lang w:val="en-US" w:eastAsia="zh-CN"/>
                  </w:rPr>
                </w:rPrChange>
              </w:rPr>
            </w:pPr>
            <w:ins w:id="1215" w:author="CMCC-Luyang Zhao" w:date="2023-11-03T10:57:24Z">
              <w:r>
                <w:rPr>
                  <w:rFonts w:cs="v4.2.0"/>
                  <w:bCs/>
                  <w:lang w:eastAsia="ja-JP"/>
                </w:rPr>
                <w:t xml:space="preserve">Same as clause </w:t>
              </w:r>
            </w:ins>
            <w:ins w:id="1216" w:author="CMCC-Luyang Zhao" w:date="2023-11-03T10:57:24Z">
              <w:r>
                <w:rPr>
                  <w:rFonts w:cs="v4.2.0"/>
                  <w:bCs/>
                </w:rPr>
                <w:t xml:space="preserve">8.12.1.1.2 </w:t>
              </w:r>
            </w:ins>
            <w:ins w:id="1217" w:author="CMCC-Luyang Zhao" w:date="2023-11-03T10:57:24Z">
              <w:r>
                <w:rPr>
                  <w:rFonts w:cs="v4.2.0"/>
                  <w:bCs/>
                  <w:lang w:eastAsia="ja-JP"/>
                </w:rPr>
                <w:t>in TS 36.521-1 [14].</w:t>
              </w:r>
            </w:ins>
          </w:p>
        </w:tc>
        <w:tc>
          <w:tcPr>
            <w:tcW w:w="4616" w:type="dxa"/>
            <w:tcPrChange w:id="1218" w:author="CMCC-Luyang Zhao" w:date="2023-11-03T10:57:46Z">
              <w:tcPr>
                <w:tcW w:w="3863" w:type="dxa"/>
              </w:tcPr>
            </w:tcPrChange>
          </w:tcPr>
          <w:p>
            <w:pPr>
              <w:pStyle w:val="60"/>
              <w:rPr>
                <w:ins w:id="1219" w:author="CMCC-Luyang Zhao" w:date="2023-08-31T16:05:17Z"/>
                <w:b w:val="0"/>
                <w:bCs w:val="0"/>
                <w:highlight w:val="none"/>
                <w:rPrChange w:id="1220" w:author="CMCC-Luyang Zhao" w:date="2023-09-12T17:09:51Z">
                  <w:rPr>
                    <w:ins w:id="1221" w:author="CMCC-Luyang Zhao" w:date="2023-08-31T16:05:17Z"/>
                    <w:b/>
                    <w:bCs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  <w:tblPrExChange w:id="1223" w:author="CMCC-Luyang Zhao" w:date="2023-11-03T10:57:4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Ex>
          </w:tblPrExChange>
        </w:tblPrEx>
        <w:trPr>
          <w:cantSplit/>
          <w:jc w:val="center"/>
          <w:ins w:id="1222" w:author="CMCC-Luyang Zhao" w:date="2023-08-31T16:05:17Z"/>
          <w:trPrChange w:id="1223" w:author="CMCC-Luyang Zhao" w:date="2023-11-03T10:57:46Z">
            <w:trPr>
              <w:cantSplit/>
              <w:jc w:val="center"/>
            </w:trPr>
          </w:trPrChange>
        </w:trPr>
        <w:tc>
          <w:tcPr>
            <w:tcW w:w="3062" w:type="dxa"/>
            <w:tcPrChange w:id="1224" w:author="CMCC-Luyang Zhao" w:date="2023-11-03T10:57:46Z">
              <w:tcPr>
                <w:tcW w:w="3579" w:type="dxa"/>
              </w:tcPr>
            </w:tcPrChange>
          </w:tcPr>
          <w:p>
            <w:pPr>
              <w:pStyle w:val="60"/>
              <w:rPr>
                <w:ins w:id="1225" w:author="CMCC-Luyang Zhao" w:date="2023-08-31T16:05:17Z"/>
                <w:rFonts w:hint="eastAsia"/>
                <w:b w:val="0"/>
                <w:bCs w:val="0"/>
                <w:highlight w:val="none"/>
                <w:lang w:eastAsia="zh-CN"/>
                <w:rPrChange w:id="1226" w:author="CMCC-Luyang Zhao" w:date="2023-09-12T17:09:51Z">
                  <w:rPr>
                    <w:ins w:id="1227" w:author="CMCC-Luyang Zhao" w:date="2023-08-31T16:05:17Z"/>
                    <w:rFonts w:hint="eastAsia"/>
                    <w:b/>
                    <w:bCs/>
                    <w:lang w:eastAsia="zh-CN"/>
                  </w:rPr>
                </w:rPrChange>
              </w:rPr>
            </w:pPr>
            <w:ins w:id="1228" w:author="CMCC-Luyang Zhao" w:date="2023-08-31T16:05:47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229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>8.3.1.1.2</w:t>
              </w:r>
            </w:ins>
            <w:ins w:id="1230" w:author="CMCC-Luyang Zhao" w:date="2023-08-31T16:05:49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  <w:rPrChange w:id="1231" w:author="CMCC-Luyang Zhao" w:date="2023-09-12T17:09:51Z">
                    <w:rPr>
                      <w:rFonts w:hint="eastAsia"/>
                      <w:b/>
                      <w:bCs/>
                      <w:lang w:val="en-US" w:eastAsia="zh-CN"/>
                    </w:rPr>
                  </w:rPrChange>
                </w:rPr>
                <w:t xml:space="preserve"> </w:t>
              </w:r>
            </w:ins>
            <w:ins w:id="1232" w:author="CMCC-Luyang Zhao" w:date="2023-08-31T16:05:47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233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>Demodulation of NPDSCH (Cell-Specific Reference Symbols) in standalone mode for category NB1 and NB2</w:t>
              </w:r>
            </w:ins>
          </w:p>
        </w:tc>
        <w:tc>
          <w:tcPr>
            <w:tcW w:w="1749" w:type="dxa"/>
            <w:tcPrChange w:id="1234" w:author="CMCC-Luyang Zhao" w:date="2023-11-03T10:57:46Z">
              <w:tcPr>
                <w:tcW w:w="1985" w:type="dxa"/>
              </w:tcPr>
            </w:tcPrChange>
          </w:tcPr>
          <w:p>
            <w:pPr>
              <w:pStyle w:val="60"/>
              <w:rPr>
                <w:ins w:id="1235" w:author="CMCC-Luyang Zhao" w:date="2023-08-31T16:05:17Z"/>
                <w:rFonts w:hint="eastAsia" w:eastAsiaTheme="minorEastAsia"/>
                <w:b w:val="0"/>
                <w:bCs w:val="0"/>
                <w:szCs w:val="18"/>
                <w:highlight w:val="none"/>
                <w:lang w:val="en-US" w:eastAsia="zh-CN"/>
                <w:rPrChange w:id="1236" w:author="CMCC-Luyang Zhao" w:date="2023-09-12T17:09:51Z">
                  <w:rPr>
                    <w:ins w:id="1237" w:author="CMCC-Luyang Zhao" w:date="2023-08-31T16:05:17Z"/>
                    <w:rFonts w:hint="eastAsia" w:eastAsiaTheme="minorEastAsia"/>
                    <w:b/>
                    <w:bCs/>
                    <w:szCs w:val="18"/>
                    <w:lang w:val="en-US" w:eastAsia="zh-CN"/>
                  </w:rPr>
                </w:rPrChange>
              </w:rPr>
            </w:pPr>
            <w:ins w:id="1238" w:author="CMCC-Luyang Zhao" w:date="2023-08-31T18:49:25Z">
              <w:r>
                <w:rPr>
                  <w:rFonts w:cs="v4.2.0"/>
                  <w:b w:val="0"/>
                  <w:bCs w:val="0"/>
                  <w:highlight w:val="none"/>
                  <w:lang w:eastAsia="ja-JP"/>
                  <w:rPrChange w:id="1239" w:author="CMCC-Luyang Zhao" w:date="2023-09-12T17:09:51Z">
                    <w:rPr>
                      <w:rFonts w:cs="v4.2.0"/>
                      <w:b/>
                      <w:bCs/>
                      <w:lang w:eastAsia="ja-JP"/>
                    </w:rPr>
                  </w:rPrChange>
                </w:rPr>
                <w:t xml:space="preserve">Same as clause </w:t>
              </w:r>
            </w:ins>
            <w:ins w:id="1240" w:author="CMCC-Luyang Zhao" w:date="2023-08-31T18:49:42Z">
              <w:r>
                <w:rPr>
                  <w:b w:val="0"/>
                  <w:bCs w:val="0"/>
                  <w:highlight w:val="none"/>
                  <w:lang w:eastAsia="zh-CN"/>
                  <w:rPrChange w:id="1241" w:author="CMCC-Luyang Zhao" w:date="2023-09-12T17:09:51Z">
                    <w:rPr>
                      <w:b/>
                      <w:bCs/>
                      <w:lang w:eastAsia="zh-CN"/>
                    </w:rPr>
                  </w:rPrChange>
                </w:rPr>
                <w:t>8.12.1.1.2</w:t>
              </w:r>
            </w:ins>
            <w:ins w:id="1242" w:author="CMCC-Luyang Zhao" w:date="2023-08-31T18:49:25Z">
              <w:r>
                <w:rPr>
                  <w:rFonts w:cs="v4.2.0"/>
                  <w:b w:val="0"/>
                  <w:bCs w:val="0"/>
                  <w:highlight w:val="none"/>
                  <w:rPrChange w:id="1243" w:author="CMCC-Luyang Zhao" w:date="2023-09-12T17:09:51Z">
                    <w:rPr>
                      <w:rFonts w:cs="v4.2.0"/>
                      <w:b/>
                      <w:bCs/>
                    </w:rPr>
                  </w:rPrChange>
                </w:rPr>
                <w:t xml:space="preserve"> </w:t>
              </w:r>
            </w:ins>
            <w:ins w:id="1244" w:author="CMCC-Luyang Zhao" w:date="2023-08-31T18:49:25Z">
              <w:r>
                <w:rPr>
                  <w:rFonts w:cs="v4.2.0"/>
                  <w:b w:val="0"/>
                  <w:bCs w:val="0"/>
                  <w:highlight w:val="none"/>
                  <w:lang w:eastAsia="ja-JP"/>
                  <w:rPrChange w:id="1245" w:author="CMCC-Luyang Zhao" w:date="2023-09-12T17:09:51Z">
                    <w:rPr>
                      <w:rFonts w:cs="v4.2.0"/>
                      <w:b/>
                      <w:bCs/>
                      <w:lang w:eastAsia="ja-JP"/>
                    </w:rPr>
                  </w:rPrChange>
                </w:rPr>
                <w:t>in TS 36.521-1 [14]</w:t>
              </w:r>
            </w:ins>
            <w:ins w:id="1246" w:author="CMCC-Luyang Zhao" w:date="2023-08-31T18:52:22Z">
              <w:r>
                <w:rPr>
                  <w:rFonts w:hint="eastAsia" w:cs="v4.2.0"/>
                  <w:b w:val="0"/>
                  <w:bCs w:val="0"/>
                  <w:highlight w:val="none"/>
                  <w:lang w:val="en-US" w:eastAsia="zh-CN"/>
                  <w:rPrChange w:id="1247" w:author="CMCC-Luyang Zhao" w:date="2023-09-12T17:09:51Z">
                    <w:rPr>
                      <w:rFonts w:hint="eastAsia" w:cs="v4.2.0"/>
                      <w:b/>
                      <w:bCs/>
                      <w:lang w:val="en-US" w:eastAsia="zh-CN"/>
                    </w:rPr>
                  </w:rPrChange>
                </w:rPr>
                <w:t>.</w:t>
              </w:r>
            </w:ins>
          </w:p>
        </w:tc>
        <w:tc>
          <w:tcPr>
            <w:tcW w:w="4616" w:type="dxa"/>
            <w:tcPrChange w:id="1248" w:author="CMCC-Luyang Zhao" w:date="2023-11-03T10:57:46Z">
              <w:tcPr>
                <w:tcW w:w="3863" w:type="dxa"/>
              </w:tcPr>
            </w:tcPrChange>
          </w:tcPr>
          <w:p>
            <w:pPr>
              <w:pStyle w:val="60"/>
              <w:rPr>
                <w:ins w:id="1249" w:author="CMCC-Luyang Zhao" w:date="2023-08-31T16:05:17Z"/>
                <w:b w:val="0"/>
                <w:bCs w:val="0"/>
                <w:highlight w:val="none"/>
                <w:rPrChange w:id="1250" w:author="CMCC-Luyang Zhao" w:date="2023-09-12T17:09:51Z">
                  <w:rPr>
                    <w:ins w:id="1251" w:author="CMCC-Luyang Zhao" w:date="2023-08-31T16:05:17Z"/>
                    <w:b/>
                    <w:bCs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  <w:tblPrExChange w:id="1253" w:author="CMCC-Luyang Zhao" w:date="2023-11-03T10:57:4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Ex>
          </w:tblPrExChange>
        </w:tblPrEx>
        <w:trPr>
          <w:cantSplit/>
          <w:jc w:val="center"/>
          <w:ins w:id="1252" w:author="CMCC-Luyang Zhao" w:date="2023-08-31T16:05:18Z"/>
          <w:trPrChange w:id="1253" w:author="CMCC-Luyang Zhao" w:date="2023-11-03T10:57:46Z">
            <w:trPr>
              <w:cantSplit/>
              <w:jc w:val="center"/>
            </w:trPr>
          </w:trPrChange>
        </w:trPr>
        <w:tc>
          <w:tcPr>
            <w:tcW w:w="3062" w:type="dxa"/>
            <w:tcPrChange w:id="1254" w:author="CMCC-Luyang Zhao" w:date="2023-11-03T10:57:46Z">
              <w:tcPr>
                <w:tcW w:w="3579" w:type="dxa"/>
              </w:tcPr>
            </w:tcPrChange>
          </w:tcPr>
          <w:p>
            <w:pPr>
              <w:pStyle w:val="60"/>
              <w:rPr>
                <w:ins w:id="1255" w:author="CMCC-Luyang Zhao" w:date="2023-08-31T16:05:18Z"/>
                <w:rFonts w:hint="eastAsia"/>
                <w:b w:val="0"/>
                <w:bCs w:val="0"/>
                <w:highlight w:val="none"/>
                <w:lang w:eastAsia="zh-CN"/>
                <w:rPrChange w:id="1256" w:author="CMCC-Luyang Zhao" w:date="2023-09-12T17:09:51Z">
                  <w:rPr>
                    <w:ins w:id="1257" w:author="CMCC-Luyang Zhao" w:date="2023-08-31T16:05:18Z"/>
                    <w:rFonts w:hint="eastAsia"/>
                    <w:b/>
                    <w:bCs/>
                    <w:lang w:eastAsia="zh-CN"/>
                  </w:rPr>
                </w:rPrChange>
              </w:rPr>
            </w:pPr>
            <w:ins w:id="1258" w:author="CMCC-Luyang Zhao" w:date="2023-08-31T16:06:00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259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>8.3.1.1.3</w:t>
              </w:r>
            </w:ins>
            <w:ins w:id="1260" w:author="CMCC-Luyang Zhao" w:date="2023-08-31T16:06:02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  <w:rPrChange w:id="1261" w:author="CMCC-Luyang Zhao" w:date="2023-09-12T17:09:51Z">
                    <w:rPr>
                      <w:rFonts w:hint="eastAsia"/>
                      <w:b/>
                      <w:bCs/>
                      <w:lang w:val="en-US" w:eastAsia="zh-CN"/>
                    </w:rPr>
                  </w:rPrChange>
                </w:rPr>
                <w:t xml:space="preserve"> </w:t>
              </w:r>
            </w:ins>
            <w:ins w:id="1262" w:author="CMCC-Luyang Zhao" w:date="2023-08-31T16:06:00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263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>Demodulation of NPDSCH (Cell-Specific Reference Symbols) in standalone for NB2</w:t>
              </w:r>
            </w:ins>
          </w:p>
        </w:tc>
        <w:tc>
          <w:tcPr>
            <w:tcW w:w="1749" w:type="dxa"/>
            <w:tcPrChange w:id="1264" w:author="CMCC-Luyang Zhao" w:date="2023-11-03T10:57:46Z">
              <w:tcPr>
                <w:tcW w:w="1985" w:type="dxa"/>
              </w:tcPr>
            </w:tcPrChange>
          </w:tcPr>
          <w:p>
            <w:pPr>
              <w:pStyle w:val="60"/>
              <w:rPr>
                <w:ins w:id="1265" w:author="CMCC-Luyang Zhao" w:date="2023-08-31T16:05:18Z"/>
                <w:rFonts w:hint="eastAsia" w:eastAsiaTheme="minorEastAsia"/>
                <w:b w:val="0"/>
                <w:bCs w:val="0"/>
                <w:szCs w:val="18"/>
                <w:highlight w:val="none"/>
                <w:lang w:val="en-US" w:eastAsia="zh-CN"/>
                <w:rPrChange w:id="1266" w:author="CMCC-Luyang Zhao" w:date="2023-09-12T17:09:51Z">
                  <w:rPr>
                    <w:ins w:id="1267" w:author="CMCC-Luyang Zhao" w:date="2023-08-31T16:05:18Z"/>
                    <w:rFonts w:hint="eastAsia" w:eastAsiaTheme="minorEastAsia"/>
                    <w:b/>
                    <w:bCs/>
                    <w:szCs w:val="18"/>
                    <w:lang w:val="en-US" w:eastAsia="zh-CN"/>
                  </w:rPr>
                </w:rPrChange>
              </w:rPr>
            </w:pPr>
            <w:ins w:id="1268" w:author="CMCC-Luyang Zhao" w:date="2023-08-31T18:49:26Z">
              <w:r>
                <w:rPr>
                  <w:rFonts w:cs="v4.2.0"/>
                  <w:b w:val="0"/>
                  <w:bCs w:val="0"/>
                  <w:highlight w:val="none"/>
                  <w:lang w:eastAsia="ja-JP"/>
                  <w:rPrChange w:id="1269" w:author="CMCC-Luyang Zhao" w:date="2023-09-12T17:09:51Z">
                    <w:rPr>
                      <w:rFonts w:cs="v4.2.0"/>
                      <w:b/>
                      <w:bCs/>
                      <w:lang w:eastAsia="ja-JP"/>
                    </w:rPr>
                  </w:rPrChange>
                </w:rPr>
                <w:t xml:space="preserve">Same as clause </w:t>
              </w:r>
            </w:ins>
            <w:ins w:id="1270" w:author="CMCC-Luyang Zhao" w:date="2023-08-31T18:49:45Z">
              <w:r>
                <w:rPr>
                  <w:b w:val="0"/>
                  <w:bCs w:val="0"/>
                  <w:highlight w:val="none"/>
                  <w:lang w:eastAsia="zh-CN"/>
                  <w:rPrChange w:id="1271" w:author="CMCC-Luyang Zhao" w:date="2023-09-12T17:09:51Z">
                    <w:rPr>
                      <w:b/>
                      <w:bCs/>
                      <w:lang w:eastAsia="zh-CN"/>
                    </w:rPr>
                  </w:rPrChange>
                </w:rPr>
                <w:t>8.12.1.1.</w:t>
              </w:r>
            </w:ins>
            <w:ins w:id="1272" w:author="CMCC-Luyang Zhao" w:date="2023-08-31T18:49:47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  <w:rPrChange w:id="1273" w:author="CMCC-Luyang Zhao" w:date="2023-09-12T17:09:51Z">
                    <w:rPr>
                      <w:rFonts w:hint="eastAsia"/>
                      <w:b/>
                      <w:bCs/>
                      <w:lang w:val="en-US" w:eastAsia="zh-CN"/>
                    </w:rPr>
                  </w:rPrChange>
                </w:rPr>
                <w:t>3</w:t>
              </w:r>
            </w:ins>
            <w:ins w:id="1274" w:author="CMCC-Luyang Zhao" w:date="2023-08-31T18:49:26Z">
              <w:r>
                <w:rPr>
                  <w:rFonts w:cs="v4.2.0"/>
                  <w:b w:val="0"/>
                  <w:bCs w:val="0"/>
                  <w:highlight w:val="none"/>
                  <w:rPrChange w:id="1275" w:author="CMCC-Luyang Zhao" w:date="2023-09-12T17:09:51Z">
                    <w:rPr>
                      <w:rFonts w:cs="v4.2.0"/>
                      <w:b/>
                      <w:bCs/>
                    </w:rPr>
                  </w:rPrChange>
                </w:rPr>
                <w:t xml:space="preserve"> </w:t>
              </w:r>
            </w:ins>
            <w:ins w:id="1276" w:author="CMCC-Luyang Zhao" w:date="2023-08-31T18:49:26Z">
              <w:r>
                <w:rPr>
                  <w:rFonts w:cs="v4.2.0"/>
                  <w:b w:val="0"/>
                  <w:bCs w:val="0"/>
                  <w:highlight w:val="none"/>
                  <w:lang w:eastAsia="ja-JP"/>
                  <w:rPrChange w:id="1277" w:author="CMCC-Luyang Zhao" w:date="2023-09-12T17:09:51Z">
                    <w:rPr>
                      <w:rFonts w:cs="v4.2.0"/>
                      <w:b/>
                      <w:bCs/>
                      <w:lang w:eastAsia="ja-JP"/>
                    </w:rPr>
                  </w:rPrChange>
                </w:rPr>
                <w:t>in TS 36.521-1 [14]</w:t>
              </w:r>
            </w:ins>
            <w:ins w:id="1278" w:author="CMCC-Luyang Zhao" w:date="2023-08-31T18:52:21Z">
              <w:r>
                <w:rPr>
                  <w:rFonts w:hint="eastAsia" w:cs="v4.2.0"/>
                  <w:b w:val="0"/>
                  <w:bCs w:val="0"/>
                  <w:highlight w:val="none"/>
                  <w:lang w:val="en-US" w:eastAsia="zh-CN"/>
                  <w:rPrChange w:id="1279" w:author="CMCC-Luyang Zhao" w:date="2023-09-12T17:09:51Z">
                    <w:rPr>
                      <w:rFonts w:hint="eastAsia" w:cs="v4.2.0"/>
                      <w:b/>
                      <w:bCs/>
                      <w:lang w:val="en-US" w:eastAsia="zh-CN"/>
                    </w:rPr>
                  </w:rPrChange>
                </w:rPr>
                <w:t>.</w:t>
              </w:r>
            </w:ins>
          </w:p>
        </w:tc>
        <w:tc>
          <w:tcPr>
            <w:tcW w:w="4616" w:type="dxa"/>
            <w:tcPrChange w:id="1280" w:author="CMCC-Luyang Zhao" w:date="2023-11-03T10:57:46Z">
              <w:tcPr>
                <w:tcW w:w="3863" w:type="dxa"/>
              </w:tcPr>
            </w:tcPrChange>
          </w:tcPr>
          <w:p>
            <w:pPr>
              <w:pStyle w:val="60"/>
              <w:rPr>
                <w:ins w:id="1281" w:author="CMCC-Luyang Zhao" w:date="2023-08-31T16:05:18Z"/>
                <w:b w:val="0"/>
                <w:bCs w:val="0"/>
                <w:highlight w:val="none"/>
                <w:rPrChange w:id="1282" w:author="CMCC-Luyang Zhao" w:date="2023-09-12T17:09:51Z">
                  <w:rPr>
                    <w:ins w:id="1283" w:author="CMCC-Luyang Zhao" w:date="2023-08-31T16:05:18Z"/>
                    <w:b/>
                    <w:bCs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  <w:tblPrExChange w:id="1285" w:author="CMCC-Luyang Zhao" w:date="2023-11-03T10:57:4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Ex>
          </w:tblPrExChange>
        </w:tblPrEx>
        <w:trPr>
          <w:cantSplit/>
          <w:jc w:val="center"/>
          <w:ins w:id="1284" w:author="CMCC-Luyang Zhao" w:date="2023-08-31T16:06:16Z"/>
          <w:trPrChange w:id="1285" w:author="CMCC-Luyang Zhao" w:date="2023-11-03T10:57:46Z">
            <w:trPr>
              <w:cantSplit/>
              <w:jc w:val="center"/>
            </w:trPr>
          </w:trPrChange>
        </w:trPr>
        <w:tc>
          <w:tcPr>
            <w:tcW w:w="3062" w:type="dxa"/>
            <w:tcPrChange w:id="1286" w:author="CMCC-Luyang Zhao" w:date="2023-11-03T10:57:46Z">
              <w:tcPr>
                <w:tcW w:w="3579" w:type="dxa"/>
              </w:tcPr>
            </w:tcPrChange>
          </w:tcPr>
          <w:p>
            <w:pPr>
              <w:pStyle w:val="60"/>
              <w:rPr>
                <w:ins w:id="1287" w:author="CMCC-Luyang Zhao" w:date="2023-08-31T16:06:16Z"/>
                <w:rFonts w:hint="eastAsia"/>
                <w:b w:val="0"/>
                <w:bCs w:val="0"/>
                <w:highlight w:val="none"/>
                <w:lang w:eastAsia="zh-CN"/>
                <w:rPrChange w:id="1288" w:author="CMCC-Luyang Zhao" w:date="2023-09-12T17:09:51Z">
                  <w:rPr>
                    <w:ins w:id="1289" w:author="CMCC-Luyang Zhao" w:date="2023-08-31T16:06:16Z"/>
                    <w:rFonts w:hint="eastAsia"/>
                    <w:b/>
                    <w:bCs/>
                    <w:lang w:eastAsia="zh-CN"/>
                  </w:rPr>
                </w:rPrChange>
              </w:rPr>
            </w:pPr>
            <w:ins w:id="1290" w:author="CMCC-Luyang Zhao" w:date="2023-08-31T16:06:20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291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>8.3.1.2.1</w:t>
              </w:r>
            </w:ins>
            <w:ins w:id="1292" w:author="CMCC-Luyang Zhao" w:date="2023-08-31T16:06:22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  <w:rPrChange w:id="1293" w:author="CMCC-Luyang Zhao" w:date="2023-09-12T17:09:51Z">
                    <w:rPr>
                      <w:rFonts w:hint="eastAsia"/>
                      <w:b/>
                      <w:bCs/>
                      <w:lang w:val="en-US" w:eastAsia="zh-CN"/>
                    </w:rPr>
                  </w:rPrChange>
                </w:rPr>
                <w:t xml:space="preserve"> </w:t>
              </w:r>
            </w:ins>
            <w:ins w:id="1294" w:author="CMCC-Luyang Zhao" w:date="2023-08-31T16:06:20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295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>Demodulation of NPDCCH single-antenna performance for category NB1 and NB2</w:t>
              </w:r>
            </w:ins>
          </w:p>
        </w:tc>
        <w:tc>
          <w:tcPr>
            <w:tcW w:w="1749" w:type="dxa"/>
            <w:tcPrChange w:id="1296" w:author="CMCC-Luyang Zhao" w:date="2023-11-03T10:57:46Z">
              <w:tcPr>
                <w:tcW w:w="1985" w:type="dxa"/>
              </w:tcPr>
            </w:tcPrChange>
          </w:tcPr>
          <w:p>
            <w:pPr>
              <w:pStyle w:val="60"/>
              <w:rPr>
                <w:ins w:id="1297" w:author="CMCC-Luyang Zhao" w:date="2023-08-31T16:06:16Z"/>
                <w:rFonts w:hint="eastAsia" w:eastAsiaTheme="minorEastAsia"/>
                <w:b w:val="0"/>
                <w:bCs w:val="0"/>
                <w:szCs w:val="18"/>
                <w:highlight w:val="none"/>
                <w:lang w:val="en-US" w:eastAsia="zh-CN"/>
                <w:rPrChange w:id="1298" w:author="CMCC-Luyang Zhao" w:date="2023-09-12T17:09:51Z">
                  <w:rPr>
                    <w:ins w:id="1299" w:author="CMCC-Luyang Zhao" w:date="2023-08-31T16:06:16Z"/>
                    <w:rFonts w:hint="eastAsia" w:eastAsiaTheme="minorEastAsia"/>
                    <w:b/>
                    <w:bCs/>
                    <w:szCs w:val="18"/>
                    <w:lang w:val="en-US" w:eastAsia="zh-CN"/>
                  </w:rPr>
                </w:rPrChange>
              </w:rPr>
            </w:pPr>
            <w:ins w:id="1300" w:author="CMCC-Luyang Zhao" w:date="2023-08-31T18:52:18Z">
              <w:r>
                <w:rPr>
                  <w:rFonts w:cs="v4.2.0"/>
                  <w:b w:val="0"/>
                  <w:bCs w:val="0"/>
                  <w:highlight w:val="none"/>
                  <w:lang w:eastAsia="ja-JP"/>
                  <w:rPrChange w:id="1301" w:author="CMCC-Luyang Zhao" w:date="2023-09-12T17:09:51Z">
                    <w:rPr>
                      <w:rFonts w:cs="v4.2.0"/>
                      <w:b/>
                      <w:bCs/>
                      <w:lang w:eastAsia="ja-JP"/>
                    </w:rPr>
                  </w:rPrChange>
                </w:rPr>
                <w:t xml:space="preserve">Same as clause </w:t>
              </w:r>
            </w:ins>
            <w:ins w:id="1302" w:author="CMCC-Luyang Zhao" w:date="2023-08-31T18:52:39Z">
              <w:r>
                <w:rPr>
                  <w:rFonts w:hint="eastAsia"/>
                  <w:b w:val="0"/>
                  <w:bCs w:val="0"/>
                  <w:highlight w:val="none"/>
                  <w:lang w:eastAsia="zh-CN"/>
                  <w:rPrChange w:id="1303" w:author="CMCC-Luyang Zhao" w:date="2023-09-12T17:09:51Z">
                    <w:rPr>
                      <w:rFonts w:hint="eastAsia"/>
                      <w:b/>
                      <w:bCs/>
                      <w:lang w:eastAsia="zh-CN"/>
                    </w:rPr>
                  </w:rPrChange>
                </w:rPr>
                <w:t>8.12.2.1.1</w:t>
              </w:r>
            </w:ins>
            <w:ins w:id="1304" w:author="CMCC-Luyang Zhao" w:date="2023-08-31T18:52:18Z">
              <w:r>
                <w:rPr>
                  <w:rFonts w:cs="v4.2.0"/>
                  <w:b w:val="0"/>
                  <w:bCs w:val="0"/>
                  <w:highlight w:val="none"/>
                  <w:rPrChange w:id="1305" w:author="CMCC-Luyang Zhao" w:date="2023-09-12T17:09:51Z">
                    <w:rPr>
                      <w:rFonts w:cs="v4.2.0"/>
                      <w:b/>
                      <w:bCs/>
                    </w:rPr>
                  </w:rPrChange>
                </w:rPr>
                <w:t xml:space="preserve"> </w:t>
              </w:r>
            </w:ins>
            <w:ins w:id="1306" w:author="CMCC-Luyang Zhao" w:date="2023-08-31T18:52:18Z">
              <w:r>
                <w:rPr>
                  <w:rFonts w:cs="v4.2.0"/>
                  <w:b w:val="0"/>
                  <w:bCs w:val="0"/>
                  <w:highlight w:val="none"/>
                  <w:lang w:eastAsia="ja-JP"/>
                  <w:rPrChange w:id="1307" w:author="CMCC-Luyang Zhao" w:date="2023-09-12T17:09:51Z">
                    <w:rPr>
                      <w:rFonts w:cs="v4.2.0"/>
                      <w:b/>
                      <w:bCs/>
                      <w:lang w:eastAsia="ja-JP"/>
                    </w:rPr>
                  </w:rPrChange>
                </w:rPr>
                <w:t>in TS 36.521-1 [14]</w:t>
              </w:r>
            </w:ins>
            <w:ins w:id="1308" w:author="CMCC-Luyang Zhao" w:date="2023-08-31T18:52:20Z">
              <w:r>
                <w:rPr>
                  <w:rFonts w:hint="eastAsia" w:cs="v4.2.0"/>
                  <w:b w:val="0"/>
                  <w:bCs w:val="0"/>
                  <w:highlight w:val="none"/>
                  <w:lang w:val="en-US" w:eastAsia="zh-CN"/>
                  <w:rPrChange w:id="1309" w:author="CMCC-Luyang Zhao" w:date="2023-09-12T17:09:51Z">
                    <w:rPr>
                      <w:rFonts w:hint="eastAsia" w:cs="v4.2.0"/>
                      <w:b/>
                      <w:bCs/>
                      <w:lang w:val="en-US" w:eastAsia="zh-CN"/>
                    </w:rPr>
                  </w:rPrChange>
                </w:rPr>
                <w:t>.</w:t>
              </w:r>
            </w:ins>
          </w:p>
        </w:tc>
        <w:tc>
          <w:tcPr>
            <w:tcW w:w="4616" w:type="dxa"/>
            <w:tcPrChange w:id="1310" w:author="CMCC-Luyang Zhao" w:date="2023-11-03T10:57:46Z">
              <w:tcPr>
                <w:tcW w:w="3863" w:type="dxa"/>
              </w:tcPr>
            </w:tcPrChange>
          </w:tcPr>
          <w:p>
            <w:pPr>
              <w:pStyle w:val="60"/>
              <w:rPr>
                <w:ins w:id="1311" w:author="CMCC-Luyang Zhao" w:date="2023-08-31T16:06:16Z"/>
                <w:b w:val="0"/>
                <w:bCs w:val="0"/>
                <w:highlight w:val="none"/>
                <w:rPrChange w:id="1312" w:author="CMCC-Luyang Zhao" w:date="2023-09-12T17:09:51Z">
                  <w:rPr>
                    <w:ins w:id="1313" w:author="CMCC-Luyang Zhao" w:date="2023-08-31T16:06:16Z"/>
                    <w:b/>
                    <w:bCs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427" w:type="dxa"/>
            <w:gridSpan w:val="3"/>
          </w:tcPr>
          <w:p>
            <w:pPr>
              <w:pStyle w:val="60"/>
              <w:rPr>
                <w:highlight w:val="none"/>
              </w:rPr>
            </w:pPr>
            <w:r>
              <w:rPr>
                <w:highlight w:val="none"/>
              </w:rPr>
              <w:t>Note 1:</w:t>
            </w:r>
            <w:r>
              <w:rPr>
                <w:highlight w:val="none"/>
              </w:rPr>
              <w:tab/>
            </w:r>
            <w:r>
              <w:rPr>
                <w:highlight w:val="none"/>
              </w:rPr>
              <w:t xml:space="preserve">Unless otherwise noted, only the Test System stimulus error is considered here. </w:t>
            </w:r>
            <w:r>
              <w:rPr>
                <w:highlight w:val="none"/>
                <w:lang w:eastAsia="sv-SE"/>
              </w:rPr>
              <w:t>The effect of errors in the throughput measurements due to finite test duration is not considered.</w:t>
            </w:r>
          </w:p>
        </w:tc>
      </w:tr>
    </w:tbl>
    <w:p>
      <w:pPr>
        <w:rPr>
          <w:highlight w:val="none"/>
        </w:rPr>
      </w:pPr>
    </w:p>
    <w:bookmarkEnd w:id="13"/>
    <w:bookmarkEnd w:id="14"/>
    <w:bookmarkEnd w:id="15"/>
    <w:bookmarkEnd w:id="16"/>
    <w:bookmarkEnd w:id="17"/>
    <w:p>
      <w:pPr>
        <w:pStyle w:val="145"/>
        <w:rPr>
          <w:color w:val="FF0000"/>
          <w:highlight w:val="none"/>
        </w:rPr>
      </w:pPr>
      <w:r>
        <w:rPr>
          <w:rFonts w:eastAsia="??"/>
          <w:color w:val="FF0000"/>
          <w:sz w:val="32"/>
          <w:highlight w:val="none"/>
        </w:rPr>
        <w:t>&lt;&lt; END OF CHANGES &gt;&gt;</w:t>
      </w:r>
    </w:p>
    <w:p>
      <w:pPr>
        <w:rPr>
          <w:highlight w:val="none"/>
        </w:rPr>
      </w:pPr>
    </w:p>
    <w:sectPr>
      <w:headerReference r:id="rId5" w:type="default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??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saka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0DB171"/>
    <w:multiLevelType w:val="singleLevel"/>
    <w:tmpl w:val="F10DB1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D531C8"/>
    <w:multiLevelType w:val="singleLevel"/>
    <w:tmpl w:val="20D531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9F978E9"/>
    <w:multiLevelType w:val="multilevel"/>
    <w:tmpl w:val="29F978E9"/>
    <w:lvl w:ilvl="0" w:tentative="0">
      <w:start w:val="1"/>
      <w:numFmt w:val="bullet"/>
      <w:pStyle w:val="130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-Luyang Zhao">
    <w15:presenceInfo w15:providerId="None" w15:userId="CMCC-Luyang Zhao"/>
  </w15:person>
  <w15:person w15:author="Danni SONG(CMCC)">
    <w15:presenceInfo w15:providerId="None" w15:userId="Danni SONG(CMC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4NWJiM2M1NjI1YWE3MWViZTMxYWI3MDg1MDkyN2MifQ=="/>
  </w:docVars>
  <w:rsids>
    <w:rsidRoot w:val="00022E4A"/>
    <w:rsid w:val="0001400A"/>
    <w:rsid w:val="00022E4A"/>
    <w:rsid w:val="00032C63"/>
    <w:rsid w:val="00041B19"/>
    <w:rsid w:val="0007301D"/>
    <w:rsid w:val="000A43A6"/>
    <w:rsid w:val="000A6394"/>
    <w:rsid w:val="000B7FED"/>
    <w:rsid w:val="000C038A"/>
    <w:rsid w:val="000C6598"/>
    <w:rsid w:val="000D2BCA"/>
    <w:rsid w:val="000D44B3"/>
    <w:rsid w:val="000D5AC8"/>
    <w:rsid w:val="000D641F"/>
    <w:rsid w:val="000E4D12"/>
    <w:rsid w:val="000E73F9"/>
    <w:rsid w:val="00103D6F"/>
    <w:rsid w:val="00111BB4"/>
    <w:rsid w:val="001261DF"/>
    <w:rsid w:val="00145D43"/>
    <w:rsid w:val="00154E1D"/>
    <w:rsid w:val="00187732"/>
    <w:rsid w:val="00192C46"/>
    <w:rsid w:val="0019606A"/>
    <w:rsid w:val="001A08B3"/>
    <w:rsid w:val="001A6CA1"/>
    <w:rsid w:val="001A7B60"/>
    <w:rsid w:val="001B52F0"/>
    <w:rsid w:val="001B69DA"/>
    <w:rsid w:val="001B73F5"/>
    <w:rsid w:val="001B7A65"/>
    <w:rsid w:val="001E0EAD"/>
    <w:rsid w:val="001E41F3"/>
    <w:rsid w:val="00205C77"/>
    <w:rsid w:val="002076C0"/>
    <w:rsid w:val="00224BCA"/>
    <w:rsid w:val="0022567C"/>
    <w:rsid w:val="0026004D"/>
    <w:rsid w:val="002627D3"/>
    <w:rsid w:val="002640DD"/>
    <w:rsid w:val="00275D12"/>
    <w:rsid w:val="00282A47"/>
    <w:rsid w:val="00284FEB"/>
    <w:rsid w:val="002860C4"/>
    <w:rsid w:val="002A4465"/>
    <w:rsid w:val="002A4D7E"/>
    <w:rsid w:val="002B5741"/>
    <w:rsid w:val="002C7E3C"/>
    <w:rsid w:val="002E042D"/>
    <w:rsid w:val="002E472E"/>
    <w:rsid w:val="002F4BD9"/>
    <w:rsid w:val="00305409"/>
    <w:rsid w:val="0033533A"/>
    <w:rsid w:val="00336547"/>
    <w:rsid w:val="0034001C"/>
    <w:rsid w:val="00344AEA"/>
    <w:rsid w:val="003609EF"/>
    <w:rsid w:val="0036231A"/>
    <w:rsid w:val="00374DD4"/>
    <w:rsid w:val="00381BD2"/>
    <w:rsid w:val="00382C4B"/>
    <w:rsid w:val="00386749"/>
    <w:rsid w:val="0039780F"/>
    <w:rsid w:val="003B113B"/>
    <w:rsid w:val="003C0D98"/>
    <w:rsid w:val="003C5C29"/>
    <w:rsid w:val="003D4A35"/>
    <w:rsid w:val="003E1A36"/>
    <w:rsid w:val="003E36A4"/>
    <w:rsid w:val="003E6AF4"/>
    <w:rsid w:val="003F0132"/>
    <w:rsid w:val="003F37B9"/>
    <w:rsid w:val="003F4F50"/>
    <w:rsid w:val="004017D7"/>
    <w:rsid w:val="00410371"/>
    <w:rsid w:val="00420B0F"/>
    <w:rsid w:val="004226F9"/>
    <w:rsid w:val="004242F1"/>
    <w:rsid w:val="00431C3A"/>
    <w:rsid w:val="00431DBA"/>
    <w:rsid w:val="00433EEB"/>
    <w:rsid w:val="0043453B"/>
    <w:rsid w:val="00457A8A"/>
    <w:rsid w:val="00457C73"/>
    <w:rsid w:val="00466418"/>
    <w:rsid w:val="00475010"/>
    <w:rsid w:val="00493C80"/>
    <w:rsid w:val="004A0205"/>
    <w:rsid w:val="004A64CF"/>
    <w:rsid w:val="004B1F3F"/>
    <w:rsid w:val="004B75B7"/>
    <w:rsid w:val="004C7CA6"/>
    <w:rsid w:val="004D6FF1"/>
    <w:rsid w:val="004D7EE8"/>
    <w:rsid w:val="004E1790"/>
    <w:rsid w:val="004E6FD6"/>
    <w:rsid w:val="004E7468"/>
    <w:rsid w:val="004F58CB"/>
    <w:rsid w:val="0051580D"/>
    <w:rsid w:val="00547111"/>
    <w:rsid w:val="0056374E"/>
    <w:rsid w:val="00566727"/>
    <w:rsid w:val="005864EB"/>
    <w:rsid w:val="00592D74"/>
    <w:rsid w:val="00595526"/>
    <w:rsid w:val="005A522D"/>
    <w:rsid w:val="005B137B"/>
    <w:rsid w:val="005C08A5"/>
    <w:rsid w:val="005E0D75"/>
    <w:rsid w:val="005E2C44"/>
    <w:rsid w:val="005E2F80"/>
    <w:rsid w:val="005F507F"/>
    <w:rsid w:val="005F5324"/>
    <w:rsid w:val="006045E8"/>
    <w:rsid w:val="00617062"/>
    <w:rsid w:val="00621188"/>
    <w:rsid w:val="006257ED"/>
    <w:rsid w:val="00627437"/>
    <w:rsid w:val="00631EB9"/>
    <w:rsid w:val="00632593"/>
    <w:rsid w:val="00643007"/>
    <w:rsid w:val="00660EA1"/>
    <w:rsid w:val="00665C47"/>
    <w:rsid w:val="00684D8E"/>
    <w:rsid w:val="00694CBE"/>
    <w:rsid w:val="00695808"/>
    <w:rsid w:val="006A0B36"/>
    <w:rsid w:val="006B46FB"/>
    <w:rsid w:val="006D1523"/>
    <w:rsid w:val="006D44BD"/>
    <w:rsid w:val="006E21FB"/>
    <w:rsid w:val="006E7F51"/>
    <w:rsid w:val="0072374A"/>
    <w:rsid w:val="00726BE4"/>
    <w:rsid w:val="007340C9"/>
    <w:rsid w:val="0075305F"/>
    <w:rsid w:val="007618EC"/>
    <w:rsid w:val="007624C6"/>
    <w:rsid w:val="007755D6"/>
    <w:rsid w:val="007847F4"/>
    <w:rsid w:val="00792342"/>
    <w:rsid w:val="007977A8"/>
    <w:rsid w:val="007A1EC9"/>
    <w:rsid w:val="007A2219"/>
    <w:rsid w:val="007A3B65"/>
    <w:rsid w:val="007A6CFF"/>
    <w:rsid w:val="007B512A"/>
    <w:rsid w:val="007C2097"/>
    <w:rsid w:val="007C7249"/>
    <w:rsid w:val="007D6A07"/>
    <w:rsid w:val="007F7259"/>
    <w:rsid w:val="008040A8"/>
    <w:rsid w:val="00816093"/>
    <w:rsid w:val="00823CA4"/>
    <w:rsid w:val="008279FA"/>
    <w:rsid w:val="00833A42"/>
    <w:rsid w:val="00837666"/>
    <w:rsid w:val="0084625E"/>
    <w:rsid w:val="00847D11"/>
    <w:rsid w:val="008626E7"/>
    <w:rsid w:val="00864B27"/>
    <w:rsid w:val="00870EE7"/>
    <w:rsid w:val="008863B9"/>
    <w:rsid w:val="008A41A3"/>
    <w:rsid w:val="008A45A6"/>
    <w:rsid w:val="008A68AC"/>
    <w:rsid w:val="008B09CF"/>
    <w:rsid w:val="008C2A81"/>
    <w:rsid w:val="008C4D7E"/>
    <w:rsid w:val="008D52C3"/>
    <w:rsid w:val="008E21D7"/>
    <w:rsid w:val="008F1AD4"/>
    <w:rsid w:val="008F3789"/>
    <w:rsid w:val="008F686C"/>
    <w:rsid w:val="008F787D"/>
    <w:rsid w:val="00906B1B"/>
    <w:rsid w:val="009148DE"/>
    <w:rsid w:val="0093249B"/>
    <w:rsid w:val="0093714F"/>
    <w:rsid w:val="00941E30"/>
    <w:rsid w:val="00950641"/>
    <w:rsid w:val="00970EA9"/>
    <w:rsid w:val="00973B21"/>
    <w:rsid w:val="00974CF2"/>
    <w:rsid w:val="009777D9"/>
    <w:rsid w:val="00986EA0"/>
    <w:rsid w:val="00991B88"/>
    <w:rsid w:val="00997C34"/>
    <w:rsid w:val="009A31E1"/>
    <w:rsid w:val="009A5753"/>
    <w:rsid w:val="009A579D"/>
    <w:rsid w:val="009B696E"/>
    <w:rsid w:val="009C7BA6"/>
    <w:rsid w:val="009E3297"/>
    <w:rsid w:val="009F734F"/>
    <w:rsid w:val="00A0019D"/>
    <w:rsid w:val="00A17B49"/>
    <w:rsid w:val="00A246B6"/>
    <w:rsid w:val="00A47E70"/>
    <w:rsid w:val="00A50CF0"/>
    <w:rsid w:val="00A7671C"/>
    <w:rsid w:val="00AA2CBC"/>
    <w:rsid w:val="00AB015F"/>
    <w:rsid w:val="00AC5820"/>
    <w:rsid w:val="00AD0FA5"/>
    <w:rsid w:val="00AD1CD8"/>
    <w:rsid w:val="00AD3B9B"/>
    <w:rsid w:val="00AD5E03"/>
    <w:rsid w:val="00AE5896"/>
    <w:rsid w:val="00AF2F57"/>
    <w:rsid w:val="00B032F6"/>
    <w:rsid w:val="00B258BB"/>
    <w:rsid w:val="00B336E4"/>
    <w:rsid w:val="00B37700"/>
    <w:rsid w:val="00B50CD3"/>
    <w:rsid w:val="00B67B97"/>
    <w:rsid w:val="00B758FA"/>
    <w:rsid w:val="00B83F5D"/>
    <w:rsid w:val="00B845C0"/>
    <w:rsid w:val="00B968C8"/>
    <w:rsid w:val="00BA3B7D"/>
    <w:rsid w:val="00BA3EC5"/>
    <w:rsid w:val="00BA51D9"/>
    <w:rsid w:val="00BB5DFC"/>
    <w:rsid w:val="00BD279D"/>
    <w:rsid w:val="00BD59D9"/>
    <w:rsid w:val="00BD6BB8"/>
    <w:rsid w:val="00BD6F21"/>
    <w:rsid w:val="00BD76E5"/>
    <w:rsid w:val="00BD7C8A"/>
    <w:rsid w:val="00BF7064"/>
    <w:rsid w:val="00BF7BDB"/>
    <w:rsid w:val="00C0597D"/>
    <w:rsid w:val="00C11C40"/>
    <w:rsid w:val="00C363CB"/>
    <w:rsid w:val="00C51DD7"/>
    <w:rsid w:val="00C57546"/>
    <w:rsid w:val="00C626FB"/>
    <w:rsid w:val="00C66BA2"/>
    <w:rsid w:val="00C71031"/>
    <w:rsid w:val="00C72D2F"/>
    <w:rsid w:val="00C77D77"/>
    <w:rsid w:val="00C80476"/>
    <w:rsid w:val="00C95985"/>
    <w:rsid w:val="00CA3CF6"/>
    <w:rsid w:val="00CB6C7E"/>
    <w:rsid w:val="00CC5026"/>
    <w:rsid w:val="00CC5A3A"/>
    <w:rsid w:val="00CC68D0"/>
    <w:rsid w:val="00CE6294"/>
    <w:rsid w:val="00D032D3"/>
    <w:rsid w:val="00D03571"/>
    <w:rsid w:val="00D03F9A"/>
    <w:rsid w:val="00D0541F"/>
    <w:rsid w:val="00D06D51"/>
    <w:rsid w:val="00D2091D"/>
    <w:rsid w:val="00D24991"/>
    <w:rsid w:val="00D30173"/>
    <w:rsid w:val="00D33517"/>
    <w:rsid w:val="00D4117C"/>
    <w:rsid w:val="00D50255"/>
    <w:rsid w:val="00D51152"/>
    <w:rsid w:val="00D51D40"/>
    <w:rsid w:val="00D54DDF"/>
    <w:rsid w:val="00D66520"/>
    <w:rsid w:val="00D80AD7"/>
    <w:rsid w:val="00D816BE"/>
    <w:rsid w:val="00D952A0"/>
    <w:rsid w:val="00D97000"/>
    <w:rsid w:val="00DA43FD"/>
    <w:rsid w:val="00DE34CF"/>
    <w:rsid w:val="00DF410D"/>
    <w:rsid w:val="00E040B4"/>
    <w:rsid w:val="00E0674D"/>
    <w:rsid w:val="00E06930"/>
    <w:rsid w:val="00E130D2"/>
    <w:rsid w:val="00E13F3D"/>
    <w:rsid w:val="00E144AF"/>
    <w:rsid w:val="00E30647"/>
    <w:rsid w:val="00E34898"/>
    <w:rsid w:val="00E3517F"/>
    <w:rsid w:val="00E6394A"/>
    <w:rsid w:val="00E722BC"/>
    <w:rsid w:val="00E7417A"/>
    <w:rsid w:val="00E77A6D"/>
    <w:rsid w:val="00E83022"/>
    <w:rsid w:val="00EB08C3"/>
    <w:rsid w:val="00EB09B7"/>
    <w:rsid w:val="00EC6BFF"/>
    <w:rsid w:val="00ED0E29"/>
    <w:rsid w:val="00EE5110"/>
    <w:rsid w:val="00EE7D7C"/>
    <w:rsid w:val="00EF474C"/>
    <w:rsid w:val="00F040BB"/>
    <w:rsid w:val="00F05CCB"/>
    <w:rsid w:val="00F06A2C"/>
    <w:rsid w:val="00F14597"/>
    <w:rsid w:val="00F21BB8"/>
    <w:rsid w:val="00F24888"/>
    <w:rsid w:val="00F25D98"/>
    <w:rsid w:val="00F300FB"/>
    <w:rsid w:val="00F35785"/>
    <w:rsid w:val="00F55286"/>
    <w:rsid w:val="00F56953"/>
    <w:rsid w:val="00F878C3"/>
    <w:rsid w:val="00FB6386"/>
    <w:rsid w:val="00FC1A8A"/>
    <w:rsid w:val="00FD621B"/>
    <w:rsid w:val="00FF26EF"/>
    <w:rsid w:val="01BF1A1D"/>
    <w:rsid w:val="01E07623"/>
    <w:rsid w:val="02AF1451"/>
    <w:rsid w:val="031464E5"/>
    <w:rsid w:val="0320158B"/>
    <w:rsid w:val="038C76D9"/>
    <w:rsid w:val="03BF7434"/>
    <w:rsid w:val="03FD5E9A"/>
    <w:rsid w:val="04430604"/>
    <w:rsid w:val="054014DF"/>
    <w:rsid w:val="05EF56D4"/>
    <w:rsid w:val="0697028A"/>
    <w:rsid w:val="06CF4142"/>
    <w:rsid w:val="07770C59"/>
    <w:rsid w:val="081423C7"/>
    <w:rsid w:val="08E9332E"/>
    <w:rsid w:val="09020655"/>
    <w:rsid w:val="0962044F"/>
    <w:rsid w:val="0A0A2856"/>
    <w:rsid w:val="0A4C2ADD"/>
    <w:rsid w:val="0AC43A97"/>
    <w:rsid w:val="0AC62BBE"/>
    <w:rsid w:val="0B6039B7"/>
    <w:rsid w:val="0BAC0464"/>
    <w:rsid w:val="0BC77669"/>
    <w:rsid w:val="0C717524"/>
    <w:rsid w:val="0C990B3B"/>
    <w:rsid w:val="0D603A76"/>
    <w:rsid w:val="0D742D76"/>
    <w:rsid w:val="0DC34BA7"/>
    <w:rsid w:val="0E230DF5"/>
    <w:rsid w:val="0F2F609A"/>
    <w:rsid w:val="10A326D8"/>
    <w:rsid w:val="10AC3A56"/>
    <w:rsid w:val="10D26947"/>
    <w:rsid w:val="112B211D"/>
    <w:rsid w:val="1131531A"/>
    <w:rsid w:val="12000AE1"/>
    <w:rsid w:val="124C475B"/>
    <w:rsid w:val="127A0763"/>
    <w:rsid w:val="12E05687"/>
    <w:rsid w:val="15A5287C"/>
    <w:rsid w:val="17206E08"/>
    <w:rsid w:val="17F6179F"/>
    <w:rsid w:val="18312E03"/>
    <w:rsid w:val="18C45B2F"/>
    <w:rsid w:val="18EA7DBC"/>
    <w:rsid w:val="190006B0"/>
    <w:rsid w:val="19A91023"/>
    <w:rsid w:val="19E74BB9"/>
    <w:rsid w:val="19FC6555"/>
    <w:rsid w:val="1A077050"/>
    <w:rsid w:val="1A535548"/>
    <w:rsid w:val="1A5808C8"/>
    <w:rsid w:val="1AB06EDA"/>
    <w:rsid w:val="1B6E08E0"/>
    <w:rsid w:val="1BAC66D3"/>
    <w:rsid w:val="1BF369BC"/>
    <w:rsid w:val="1C01319E"/>
    <w:rsid w:val="1C4F15A3"/>
    <w:rsid w:val="1D764C58"/>
    <w:rsid w:val="1DB57FFD"/>
    <w:rsid w:val="1DC57AE4"/>
    <w:rsid w:val="1E7D64F7"/>
    <w:rsid w:val="1F132263"/>
    <w:rsid w:val="1F54490E"/>
    <w:rsid w:val="1FC01684"/>
    <w:rsid w:val="207E2309"/>
    <w:rsid w:val="20C7037D"/>
    <w:rsid w:val="20CA4BE5"/>
    <w:rsid w:val="211A0037"/>
    <w:rsid w:val="214210A0"/>
    <w:rsid w:val="215F5B4D"/>
    <w:rsid w:val="223F1309"/>
    <w:rsid w:val="227E3901"/>
    <w:rsid w:val="22C5630B"/>
    <w:rsid w:val="22E307CC"/>
    <w:rsid w:val="24F42DF6"/>
    <w:rsid w:val="256C0BC1"/>
    <w:rsid w:val="262B104A"/>
    <w:rsid w:val="278C1220"/>
    <w:rsid w:val="279B5DBB"/>
    <w:rsid w:val="280130B6"/>
    <w:rsid w:val="280E414A"/>
    <w:rsid w:val="295E5FA7"/>
    <w:rsid w:val="29C466C7"/>
    <w:rsid w:val="29D10FAD"/>
    <w:rsid w:val="2A3F2533"/>
    <w:rsid w:val="2C6D127B"/>
    <w:rsid w:val="2CF34DD5"/>
    <w:rsid w:val="2D4554C2"/>
    <w:rsid w:val="2EA35F7C"/>
    <w:rsid w:val="2F004F79"/>
    <w:rsid w:val="2F4C6B06"/>
    <w:rsid w:val="2F4F66C7"/>
    <w:rsid w:val="2F5F0CE3"/>
    <w:rsid w:val="30335C3C"/>
    <w:rsid w:val="308D3730"/>
    <w:rsid w:val="30F04A1A"/>
    <w:rsid w:val="31192109"/>
    <w:rsid w:val="317C046A"/>
    <w:rsid w:val="32165804"/>
    <w:rsid w:val="336A3524"/>
    <w:rsid w:val="336E6E13"/>
    <w:rsid w:val="339E2765"/>
    <w:rsid w:val="33AF4D7B"/>
    <w:rsid w:val="33C7588E"/>
    <w:rsid w:val="33CC53A7"/>
    <w:rsid w:val="33DF1755"/>
    <w:rsid w:val="34651406"/>
    <w:rsid w:val="35A20841"/>
    <w:rsid w:val="35A45559"/>
    <w:rsid w:val="35D01F04"/>
    <w:rsid w:val="35F328CD"/>
    <w:rsid w:val="36293CA4"/>
    <w:rsid w:val="36A66681"/>
    <w:rsid w:val="36C60A37"/>
    <w:rsid w:val="370F2E2D"/>
    <w:rsid w:val="37364946"/>
    <w:rsid w:val="391C360A"/>
    <w:rsid w:val="392E3643"/>
    <w:rsid w:val="393F3981"/>
    <w:rsid w:val="3A866D2D"/>
    <w:rsid w:val="3C9E65D1"/>
    <w:rsid w:val="3D250331"/>
    <w:rsid w:val="3E28502E"/>
    <w:rsid w:val="3F993E3B"/>
    <w:rsid w:val="3FC85090"/>
    <w:rsid w:val="405E04AC"/>
    <w:rsid w:val="41AE52D6"/>
    <w:rsid w:val="41DB46E2"/>
    <w:rsid w:val="423923A6"/>
    <w:rsid w:val="4269556B"/>
    <w:rsid w:val="43976148"/>
    <w:rsid w:val="439A1069"/>
    <w:rsid w:val="44243AC2"/>
    <w:rsid w:val="445B58F5"/>
    <w:rsid w:val="45EB72EF"/>
    <w:rsid w:val="462E683D"/>
    <w:rsid w:val="469554FA"/>
    <w:rsid w:val="46BB6C90"/>
    <w:rsid w:val="47003013"/>
    <w:rsid w:val="477931B7"/>
    <w:rsid w:val="481E5C82"/>
    <w:rsid w:val="482464DC"/>
    <w:rsid w:val="48EB6CA9"/>
    <w:rsid w:val="490746D8"/>
    <w:rsid w:val="492F3120"/>
    <w:rsid w:val="49862742"/>
    <w:rsid w:val="49880DE2"/>
    <w:rsid w:val="49F7671B"/>
    <w:rsid w:val="4A1E6773"/>
    <w:rsid w:val="4A3E30CB"/>
    <w:rsid w:val="4AA86967"/>
    <w:rsid w:val="4AB2329C"/>
    <w:rsid w:val="4B325D69"/>
    <w:rsid w:val="4BB402C5"/>
    <w:rsid w:val="4C8A2B99"/>
    <w:rsid w:val="4DB46F7F"/>
    <w:rsid w:val="4DD90798"/>
    <w:rsid w:val="4E6F141E"/>
    <w:rsid w:val="4E714A6A"/>
    <w:rsid w:val="4E7176EC"/>
    <w:rsid w:val="4E9E627A"/>
    <w:rsid w:val="4EAF0760"/>
    <w:rsid w:val="4F240681"/>
    <w:rsid w:val="4FB51C55"/>
    <w:rsid w:val="4FDE275E"/>
    <w:rsid w:val="501C16FA"/>
    <w:rsid w:val="50E11D85"/>
    <w:rsid w:val="5140399F"/>
    <w:rsid w:val="515A77E6"/>
    <w:rsid w:val="52842396"/>
    <w:rsid w:val="5302418B"/>
    <w:rsid w:val="531D6091"/>
    <w:rsid w:val="533D4846"/>
    <w:rsid w:val="53A4180B"/>
    <w:rsid w:val="54E136D7"/>
    <w:rsid w:val="54E771D7"/>
    <w:rsid w:val="54EA3C43"/>
    <w:rsid w:val="552F1CC0"/>
    <w:rsid w:val="55463C75"/>
    <w:rsid w:val="555875D3"/>
    <w:rsid w:val="55BB1437"/>
    <w:rsid w:val="55D20D90"/>
    <w:rsid w:val="55E37CE7"/>
    <w:rsid w:val="560E3409"/>
    <w:rsid w:val="56D228CE"/>
    <w:rsid w:val="57533947"/>
    <w:rsid w:val="5843555D"/>
    <w:rsid w:val="584F2E35"/>
    <w:rsid w:val="58E0315C"/>
    <w:rsid w:val="592A77E2"/>
    <w:rsid w:val="5A804EE4"/>
    <w:rsid w:val="5B7C0D5F"/>
    <w:rsid w:val="5C3130EB"/>
    <w:rsid w:val="5C363473"/>
    <w:rsid w:val="5CCA1F3D"/>
    <w:rsid w:val="5D5F6AC4"/>
    <w:rsid w:val="5E425DB7"/>
    <w:rsid w:val="5EF009EA"/>
    <w:rsid w:val="5F460258"/>
    <w:rsid w:val="5F5A3D6B"/>
    <w:rsid w:val="5FFB7DBE"/>
    <w:rsid w:val="60BD7672"/>
    <w:rsid w:val="60F32574"/>
    <w:rsid w:val="613D7D14"/>
    <w:rsid w:val="61873C43"/>
    <w:rsid w:val="61E515C0"/>
    <w:rsid w:val="62DC2BAC"/>
    <w:rsid w:val="640A0F56"/>
    <w:rsid w:val="64415807"/>
    <w:rsid w:val="64950E3E"/>
    <w:rsid w:val="655076D7"/>
    <w:rsid w:val="660553BF"/>
    <w:rsid w:val="66FD65CA"/>
    <w:rsid w:val="670F61E3"/>
    <w:rsid w:val="673D5A95"/>
    <w:rsid w:val="68194022"/>
    <w:rsid w:val="681E157C"/>
    <w:rsid w:val="68207F74"/>
    <w:rsid w:val="6824261A"/>
    <w:rsid w:val="68D44012"/>
    <w:rsid w:val="691D29B6"/>
    <w:rsid w:val="69416082"/>
    <w:rsid w:val="69470897"/>
    <w:rsid w:val="69C60BA4"/>
    <w:rsid w:val="6A9D5B77"/>
    <w:rsid w:val="6C6E48F5"/>
    <w:rsid w:val="6D565BD4"/>
    <w:rsid w:val="6DE93BBD"/>
    <w:rsid w:val="6E070FA8"/>
    <w:rsid w:val="6E374439"/>
    <w:rsid w:val="6EB56E03"/>
    <w:rsid w:val="6ED63799"/>
    <w:rsid w:val="6EDB6C30"/>
    <w:rsid w:val="6F1A34F0"/>
    <w:rsid w:val="6F6B2C62"/>
    <w:rsid w:val="701E51EA"/>
    <w:rsid w:val="704A6245"/>
    <w:rsid w:val="70BE7AC0"/>
    <w:rsid w:val="719A78A2"/>
    <w:rsid w:val="72125B7F"/>
    <w:rsid w:val="72F74595"/>
    <w:rsid w:val="73656755"/>
    <w:rsid w:val="73D908D3"/>
    <w:rsid w:val="75F816DE"/>
    <w:rsid w:val="769745FE"/>
    <w:rsid w:val="76C52FB4"/>
    <w:rsid w:val="76D73065"/>
    <w:rsid w:val="7701204E"/>
    <w:rsid w:val="7796049C"/>
    <w:rsid w:val="784B3FDC"/>
    <w:rsid w:val="79474C4D"/>
    <w:rsid w:val="7A2C2202"/>
    <w:rsid w:val="7B754130"/>
    <w:rsid w:val="7BC91A40"/>
    <w:rsid w:val="7BD84DE2"/>
    <w:rsid w:val="7D0B6009"/>
    <w:rsid w:val="7D2B5A0A"/>
    <w:rsid w:val="7D38217E"/>
    <w:rsid w:val="7D673B7E"/>
    <w:rsid w:val="7D693787"/>
    <w:rsid w:val="7DC5570F"/>
    <w:rsid w:val="7F434515"/>
    <w:rsid w:val="7F6E481D"/>
    <w:rsid w:val="7F8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99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40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06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07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08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41"/>
    <w:qFormat/>
    <w:uiPriority w:val="0"/>
    <w:pPr>
      <w:outlineLvl w:val="5"/>
    </w:pPr>
  </w:style>
  <w:style w:type="paragraph" w:styleId="9">
    <w:name w:val="heading 7"/>
    <w:basedOn w:val="8"/>
    <w:next w:val="1"/>
    <w:link w:val="142"/>
    <w:qFormat/>
    <w:uiPriority w:val="0"/>
    <w:pPr>
      <w:outlineLvl w:val="6"/>
    </w:pPr>
  </w:style>
  <w:style w:type="paragraph" w:styleId="10">
    <w:name w:val="heading 8"/>
    <w:basedOn w:val="2"/>
    <w:next w:val="1"/>
    <w:link w:val="143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44"/>
    <w:qFormat/>
    <w:uiPriority w:val="0"/>
    <w:pPr>
      <w:outlineLvl w:val="8"/>
    </w:p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90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link w:val="134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unhideWhenUsed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  <w:lang w:eastAsia="en-GB"/>
    </w:rPr>
  </w:style>
  <w:style w:type="paragraph" w:styleId="29">
    <w:name w:val="Document Map"/>
    <w:basedOn w:val="1"/>
    <w:link w:val="122"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30">
    <w:name w:val="annotation text"/>
    <w:basedOn w:val="1"/>
    <w:link w:val="99"/>
    <w:qFormat/>
    <w:uiPriority w:val="99"/>
  </w:style>
  <w:style w:type="paragraph" w:styleId="31">
    <w:name w:val="Body Text"/>
    <w:basedOn w:val="1"/>
    <w:link w:val="125"/>
    <w:qFormat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lang w:eastAsia="en-GB"/>
    </w:rPr>
  </w:style>
  <w:style w:type="paragraph" w:styleId="32">
    <w:name w:val="Body Text Indent"/>
    <w:basedOn w:val="1"/>
    <w:link w:val="123"/>
    <w:qFormat/>
    <w:uiPriority w:val="99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33">
    <w:name w:val="Plain Text"/>
    <w:basedOn w:val="1"/>
    <w:link w:val="126"/>
    <w:qFormat/>
    <w:uiPriority w:val="99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PMingLiU"/>
      <w:kern w:val="2"/>
      <w:sz w:val="24"/>
      <w:szCs w:val="22"/>
      <w:lang w:val="nb-NO" w:eastAsia="zh-TW"/>
    </w:rPr>
  </w:style>
  <w:style w:type="paragraph" w:styleId="34">
    <w:name w:val="List Bullet 5"/>
    <w:basedOn w:val="24"/>
    <w:qFormat/>
    <w:uiPriority w:val="0"/>
    <w:pPr>
      <w:ind w:left="1702"/>
    </w:pPr>
  </w:style>
  <w:style w:type="paragraph" w:styleId="35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6">
    <w:name w:val="Balloon Text"/>
    <w:basedOn w:val="1"/>
    <w:link w:val="116"/>
    <w:qFormat/>
    <w:uiPriority w:val="99"/>
    <w:rPr>
      <w:rFonts w:ascii="Tahoma" w:hAnsi="Tahoma" w:cs="Tahoma"/>
      <w:sz w:val="16"/>
      <w:szCs w:val="16"/>
    </w:rPr>
  </w:style>
  <w:style w:type="paragraph" w:styleId="37">
    <w:name w:val="footer"/>
    <w:basedOn w:val="38"/>
    <w:link w:val="136"/>
    <w:qFormat/>
    <w:uiPriority w:val="0"/>
    <w:pPr>
      <w:jc w:val="center"/>
    </w:pPr>
    <w:rPr>
      <w:i/>
    </w:rPr>
  </w:style>
  <w:style w:type="paragraph" w:styleId="38">
    <w:name w:val="header"/>
    <w:link w:val="105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9">
    <w:name w:val="footnote text"/>
    <w:basedOn w:val="1"/>
    <w:link w:val="121"/>
    <w:qFormat/>
    <w:uiPriority w:val="0"/>
    <w:pPr>
      <w:keepLines/>
      <w:spacing w:after="0"/>
      <w:ind w:left="454" w:hanging="454"/>
    </w:pPr>
    <w:rPr>
      <w:sz w:val="16"/>
    </w:rPr>
  </w:style>
  <w:style w:type="paragraph" w:styleId="40">
    <w:name w:val="List 5"/>
    <w:basedOn w:val="41"/>
    <w:qFormat/>
    <w:uiPriority w:val="0"/>
    <w:pPr>
      <w:ind w:left="1702"/>
    </w:pPr>
  </w:style>
  <w:style w:type="paragraph" w:styleId="41">
    <w:name w:val="List 4"/>
    <w:basedOn w:val="12"/>
    <w:qFormat/>
    <w:uiPriority w:val="0"/>
    <w:pPr>
      <w:ind w:left="1418"/>
    </w:pPr>
  </w:style>
  <w:style w:type="paragraph" w:styleId="42">
    <w:name w:val="toc 9"/>
    <w:basedOn w:val="35"/>
    <w:next w:val="1"/>
    <w:qFormat/>
    <w:uiPriority w:val="0"/>
    <w:pPr>
      <w:ind w:left="1418" w:hanging="1418"/>
    </w:pPr>
  </w:style>
  <w:style w:type="paragraph" w:styleId="43">
    <w:name w:val="Normal (Web)"/>
    <w:basedOn w:val="1"/>
    <w:unhideWhenUsed/>
    <w:qFormat/>
    <w:uiPriority w:val="9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val="en-US" w:eastAsia="en-GB"/>
    </w:rPr>
  </w:style>
  <w:style w:type="paragraph" w:styleId="44">
    <w:name w:val="index 1"/>
    <w:basedOn w:val="1"/>
    <w:next w:val="1"/>
    <w:qFormat/>
    <w:uiPriority w:val="0"/>
    <w:pPr>
      <w:keepLines/>
      <w:spacing w:after="0"/>
    </w:pPr>
  </w:style>
  <w:style w:type="paragraph" w:styleId="45">
    <w:name w:val="index 2"/>
    <w:basedOn w:val="44"/>
    <w:next w:val="1"/>
    <w:qFormat/>
    <w:uiPriority w:val="0"/>
    <w:pPr>
      <w:ind w:left="284"/>
    </w:pPr>
  </w:style>
  <w:style w:type="paragraph" w:styleId="46">
    <w:name w:val="annotation subject"/>
    <w:basedOn w:val="30"/>
    <w:next w:val="30"/>
    <w:link w:val="115"/>
    <w:qFormat/>
    <w:uiPriority w:val="99"/>
    <w:rPr>
      <w:b/>
      <w:bCs/>
    </w:rPr>
  </w:style>
  <w:style w:type="table" w:styleId="48">
    <w:name w:val="Table Grid"/>
    <w:basedOn w:val="47"/>
    <w:qFormat/>
    <w:uiPriority w:val="0"/>
    <w:rPr>
      <w:rFonts w:ascii="Calibri" w:hAnsi="Calibri" w:eastAsia="Calibri"/>
      <w:sz w:val="22"/>
      <w:szCs w:val="22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0">
    <w:name w:val="page number"/>
    <w:qFormat/>
    <w:uiPriority w:val="0"/>
  </w:style>
  <w:style w:type="character" w:styleId="51">
    <w:name w:val="FollowedHyperlink"/>
    <w:qFormat/>
    <w:uiPriority w:val="0"/>
    <w:rPr>
      <w:color w:val="800080"/>
      <w:u w:val="single"/>
    </w:rPr>
  </w:style>
  <w:style w:type="character" w:styleId="52">
    <w:name w:val="Hyperlink"/>
    <w:qFormat/>
    <w:uiPriority w:val="0"/>
    <w:rPr>
      <w:color w:val="0000FF"/>
      <w:u w:val="single"/>
    </w:rPr>
  </w:style>
  <w:style w:type="character" w:styleId="53">
    <w:name w:val="annotation reference"/>
    <w:qFormat/>
    <w:uiPriority w:val="0"/>
    <w:rPr>
      <w:sz w:val="16"/>
    </w:rPr>
  </w:style>
  <w:style w:type="character" w:styleId="54">
    <w:name w:val="footnote reference"/>
    <w:qFormat/>
    <w:uiPriority w:val="0"/>
    <w:rPr>
      <w:b/>
      <w:position w:val="6"/>
      <w:sz w:val="16"/>
    </w:rPr>
  </w:style>
  <w:style w:type="paragraph" w:customStyle="1" w:styleId="5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6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7">
    <w:name w:val="TT"/>
    <w:basedOn w:val="2"/>
    <w:next w:val="1"/>
    <w:qFormat/>
    <w:uiPriority w:val="0"/>
    <w:pPr>
      <w:outlineLvl w:val="9"/>
    </w:pPr>
  </w:style>
  <w:style w:type="paragraph" w:customStyle="1" w:styleId="58">
    <w:name w:val="TAH"/>
    <w:basedOn w:val="59"/>
    <w:link w:val="93"/>
    <w:qFormat/>
    <w:uiPriority w:val="0"/>
    <w:rPr>
      <w:b/>
    </w:rPr>
  </w:style>
  <w:style w:type="paragraph" w:customStyle="1" w:styleId="59">
    <w:name w:val="TAC"/>
    <w:basedOn w:val="60"/>
    <w:link w:val="92"/>
    <w:qFormat/>
    <w:uiPriority w:val="0"/>
    <w:pPr>
      <w:jc w:val="center"/>
    </w:pPr>
  </w:style>
  <w:style w:type="paragraph" w:customStyle="1" w:styleId="60">
    <w:name w:val="TAL"/>
    <w:basedOn w:val="1"/>
    <w:link w:val="9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1">
    <w:name w:val="TF"/>
    <w:basedOn w:val="62"/>
    <w:link w:val="95"/>
    <w:qFormat/>
    <w:uiPriority w:val="0"/>
    <w:pPr>
      <w:keepNext w:val="0"/>
      <w:spacing w:before="0" w:after="240"/>
    </w:pPr>
  </w:style>
  <w:style w:type="paragraph" w:customStyle="1" w:styleId="62">
    <w:name w:val="TH"/>
    <w:basedOn w:val="1"/>
    <w:link w:val="9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3">
    <w:name w:val="NO"/>
    <w:basedOn w:val="1"/>
    <w:link w:val="110"/>
    <w:qFormat/>
    <w:uiPriority w:val="0"/>
    <w:pPr>
      <w:keepLines/>
      <w:ind w:left="1135" w:hanging="851"/>
    </w:pPr>
  </w:style>
  <w:style w:type="paragraph" w:customStyle="1" w:styleId="64">
    <w:name w:val="EX"/>
    <w:basedOn w:val="1"/>
    <w:link w:val="111"/>
    <w:qFormat/>
    <w:uiPriority w:val="0"/>
    <w:pPr>
      <w:keepLines/>
      <w:ind w:left="1702" w:hanging="1418"/>
    </w:pPr>
  </w:style>
  <w:style w:type="paragraph" w:customStyle="1" w:styleId="65">
    <w:name w:val="FP"/>
    <w:basedOn w:val="1"/>
    <w:qFormat/>
    <w:uiPriority w:val="0"/>
    <w:pPr>
      <w:spacing w:after="0"/>
    </w:pPr>
  </w:style>
  <w:style w:type="paragraph" w:customStyle="1" w:styleId="66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7">
    <w:name w:val="NW"/>
    <w:basedOn w:val="63"/>
    <w:qFormat/>
    <w:uiPriority w:val="0"/>
    <w:pPr>
      <w:spacing w:after="0"/>
    </w:pPr>
  </w:style>
  <w:style w:type="paragraph" w:customStyle="1" w:styleId="68">
    <w:name w:val="EW"/>
    <w:basedOn w:val="64"/>
    <w:qFormat/>
    <w:uiPriority w:val="0"/>
    <w:pPr>
      <w:spacing w:after="0"/>
    </w:pPr>
  </w:style>
  <w:style w:type="paragraph" w:customStyle="1" w:styleId="69">
    <w:name w:val="EQ"/>
    <w:basedOn w:val="1"/>
    <w:next w:val="1"/>
    <w:link w:val="109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0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72">
    <w:name w:val="TAR"/>
    <w:basedOn w:val="60"/>
    <w:qFormat/>
    <w:uiPriority w:val="0"/>
    <w:pPr>
      <w:jc w:val="right"/>
    </w:pPr>
  </w:style>
  <w:style w:type="paragraph" w:customStyle="1" w:styleId="73">
    <w:name w:val="TAN"/>
    <w:basedOn w:val="60"/>
    <w:link w:val="94"/>
    <w:qFormat/>
    <w:uiPriority w:val="0"/>
    <w:pPr>
      <w:ind w:left="851" w:hanging="851"/>
    </w:pPr>
  </w:style>
  <w:style w:type="paragraph" w:customStyle="1" w:styleId="7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8">
    <w:name w:val="ZV"/>
    <w:basedOn w:val="77"/>
    <w:qFormat/>
    <w:uiPriority w:val="0"/>
    <w:pPr>
      <w:framePr w:y="16161"/>
    </w:pPr>
  </w:style>
  <w:style w:type="character" w:customStyle="1" w:styleId="79">
    <w:name w:val="ZGSM"/>
    <w:qFormat/>
    <w:uiPriority w:val="0"/>
  </w:style>
  <w:style w:type="paragraph" w:customStyle="1" w:styleId="8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1">
    <w:name w:val="Editor's Note"/>
    <w:basedOn w:val="63"/>
    <w:link w:val="112"/>
    <w:qFormat/>
    <w:uiPriority w:val="0"/>
    <w:rPr>
      <w:color w:val="FF0000"/>
    </w:rPr>
  </w:style>
  <w:style w:type="paragraph" w:customStyle="1" w:styleId="82">
    <w:name w:val="B1"/>
    <w:basedOn w:val="14"/>
    <w:link w:val="97"/>
    <w:qFormat/>
    <w:uiPriority w:val="0"/>
  </w:style>
  <w:style w:type="paragraph" w:customStyle="1" w:styleId="83">
    <w:name w:val="B2"/>
    <w:basedOn w:val="13"/>
    <w:link w:val="113"/>
    <w:qFormat/>
    <w:uiPriority w:val="0"/>
  </w:style>
  <w:style w:type="paragraph" w:customStyle="1" w:styleId="84">
    <w:name w:val="B3"/>
    <w:basedOn w:val="12"/>
    <w:qFormat/>
    <w:uiPriority w:val="0"/>
  </w:style>
  <w:style w:type="paragraph" w:customStyle="1" w:styleId="85">
    <w:name w:val="B4"/>
    <w:basedOn w:val="41"/>
    <w:qFormat/>
    <w:uiPriority w:val="0"/>
  </w:style>
  <w:style w:type="paragraph" w:customStyle="1" w:styleId="86">
    <w:name w:val="B5"/>
    <w:basedOn w:val="40"/>
    <w:qFormat/>
    <w:uiPriority w:val="0"/>
  </w:style>
  <w:style w:type="paragraph" w:customStyle="1" w:styleId="87">
    <w:name w:val="ZTD"/>
    <w:basedOn w:val="75"/>
    <w:qFormat/>
    <w:uiPriority w:val="0"/>
    <w:pPr>
      <w:framePr w:hRule="auto" w:y="852"/>
    </w:pPr>
    <w:rPr>
      <w:i w:val="0"/>
      <w:sz w:val="40"/>
    </w:rPr>
  </w:style>
  <w:style w:type="paragraph" w:customStyle="1" w:styleId="88">
    <w:name w:val="CR Cover Page"/>
    <w:link w:val="100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9">
    <w:name w:val="tdoc-header"/>
    <w:qFormat/>
    <w:uiPriority w:val="99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90">
    <w:name w:val="H6 Char"/>
    <w:link w:val="8"/>
    <w:qFormat/>
    <w:uiPriority w:val="0"/>
    <w:rPr>
      <w:rFonts w:ascii="Arial" w:hAnsi="Arial"/>
      <w:lang w:val="en-GB" w:eastAsia="en-US"/>
    </w:rPr>
  </w:style>
  <w:style w:type="character" w:customStyle="1" w:styleId="91">
    <w:name w:val="TH Char"/>
    <w:link w:val="62"/>
    <w:qFormat/>
    <w:uiPriority w:val="0"/>
    <w:rPr>
      <w:rFonts w:ascii="Arial" w:hAnsi="Arial"/>
      <w:b/>
      <w:lang w:val="en-GB" w:eastAsia="en-US"/>
    </w:rPr>
  </w:style>
  <w:style w:type="character" w:customStyle="1" w:styleId="92">
    <w:name w:val="TAC Char"/>
    <w:link w:val="59"/>
    <w:qFormat/>
    <w:uiPriority w:val="0"/>
    <w:rPr>
      <w:rFonts w:ascii="Arial" w:hAnsi="Arial"/>
      <w:sz w:val="18"/>
      <w:lang w:val="en-GB" w:eastAsia="en-US"/>
    </w:rPr>
  </w:style>
  <w:style w:type="character" w:customStyle="1" w:styleId="93">
    <w:name w:val="TAH Car"/>
    <w:link w:val="58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4">
    <w:name w:val="TAN Char"/>
    <w:link w:val="73"/>
    <w:qFormat/>
    <w:uiPriority w:val="0"/>
    <w:rPr>
      <w:rFonts w:ascii="Arial" w:hAnsi="Arial"/>
      <w:sz w:val="18"/>
      <w:lang w:val="en-GB" w:eastAsia="en-US"/>
    </w:rPr>
  </w:style>
  <w:style w:type="character" w:customStyle="1" w:styleId="95">
    <w:name w:val="TF Char"/>
    <w:link w:val="61"/>
    <w:qFormat/>
    <w:uiPriority w:val="0"/>
    <w:rPr>
      <w:rFonts w:ascii="Arial" w:hAnsi="Arial"/>
      <w:b/>
      <w:lang w:val="en-GB" w:eastAsia="en-US"/>
    </w:rPr>
  </w:style>
  <w:style w:type="character" w:customStyle="1" w:styleId="96">
    <w:name w:val="apple-converted-space"/>
    <w:qFormat/>
    <w:uiPriority w:val="0"/>
  </w:style>
  <w:style w:type="character" w:customStyle="1" w:styleId="97">
    <w:name w:val="B1 Char"/>
    <w:link w:val="82"/>
    <w:qFormat/>
    <w:uiPriority w:val="0"/>
    <w:rPr>
      <w:rFonts w:ascii="Times New Roman" w:hAnsi="Times New Roman"/>
      <w:lang w:val="en-GB" w:eastAsia="en-US"/>
    </w:rPr>
  </w:style>
  <w:style w:type="character" w:customStyle="1" w:styleId="98">
    <w:name w:val="TAL Car"/>
    <w:link w:val="60"/>
    <w:qFormat/>
    <w:uiPriority w:val="0"/>
    <w:rPr>
      <w:rFonts w:ascii="Arial" w:hAnsi="Arial"/>
      <w:sz w:val="18"/>
      <w:lang w:val="en-GB" w:eastAsia="en-US"/>
    </w:rPr>
  </w:style>
  <w:style w:type="character" w:customStyle="1" w:styleId="99">
    <w:name w:val="Comment Text Char"/>
    <w:basedOn w:val="49"/>
    <w:link w:val="30"/>
    <w:qFormat/>
    <w:uiPriority w:val="99"/>
    <w:rPr>
      <w:rFonts w:ascii="Times New Roman" w:hAnsi="Times New Roman"/>
      <w:lang w:val="en-GB" w:eastAsia="en-US"/>
    </w:rPr>
  </w:style>
  <w:style w:type="character" w:customStyle="1" w:styleId="100">
    <w:name w:val="CR Cover Page Char"/>
    <w:link w:val="88"/>
    <w:qFormat/>
    <w:locked/>
    <w:uiPriority w:val="0"/>
    <w:rPr>
      <w:rFonts w:ascii="Arial" w:hAnsi="Arial"/>
      <w:lang w:val="en-GB" w:eastAsia="en-US"/>
    </w:rPr>
  </w:style>
  <w:style w:type="character" w:customStyle="1" w:styleId="101">
    <w:name w:val="TAL Char"/>
    <w:qFormat/>
    <w:uiPriority w:val="0"/>
    <w:rPr>
      <w:rFonts w:ascii="Arial" w:hAnsi="Arial" w:eastAsia="Times New Roman"/>
      <w:sz w:val="18"/>
    </w:rPr>
  </w:style>
  <w:style w:type="character" w:customStyle="1" w:styleId="102">
    <w:name w:val="TAC Car"/>
    <w:qFormat/>
    <w:locked/>
    <w:uiPriority w:val="0"/>
    <w:rPr>
      <w:rFonts w:ascii="Arial" w:hAnsi="Arial" w:eastAsia="Times New Roman"/>
      <w:sz w:val="18"/>
    </w:rPr>
  </w:style>
  <w:style w:type="character" w:customStyle="1" w:styleId="103">
    <w:name w:val="B1 Zchn"/>
    <w:qFormat/>
    <w:uiPriority w:val="0"/>
    <w:rPr>
      <w:rFonts w:eastAsia="Times New Roman"/>
    </w:rPr>
  </w:style>
  <w:style w:type="character" w:customStyle="1" w:styleId="104">
    <w:name w:val="Heading 2 Char"/>
    <w:basedOn w:val="49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05">
    <w:name w:val="Header Char"/>
    <w:basedOn w:val="49"/>
    <w:link w:val="38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6">
    <w:name w:val="Heading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107">
    <w:name w:val="Heading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08">
    <w:name w:val="Heading 5 Char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109">
    <w:name w:val="EQ Char"/>
    <w:link w:val="69"/>
    <w:qFormat/>
    <w:uiPriority w:val="0"/>
    <w:rPr>
      <w:rFonts w:ascii="Times New Roman" w:hAnsi="Times New Roman"/>
      <w:lang w:val="en-GB" w:eastAsia="en-US"/>
    </w:rPr>
  </w:style>
  <w:style w:type="character" w:customStyle="1" w:styleId="110">
    <w:name w:val="NO Char"/>
    <w:link w:val="63"/>
    <w:qFormat/>
    <w:uiPriority w:val="0"/>
    <w:rPr>
      <w:rFonts w:ascii="Times New Roman" w:hAnsi="Times New Roman"/>
      <w:lang w:val="en-GB" w:eastAsia="en-US"/>
    </w:rPr>
  </w:style>
  <w:style w:type="character" w:customStyle="1" w:styleId="111">
    <w:name w:val="EX Char"/>
    <w:link w:val="64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12">
    <w:name w:val="Editor's Note Char"/>
    <w:link w:val="81"/>
    <w:qFormat/>
    <w:locked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13">
    <w:name w:val="B2 Char"/>
    <w:link w:val="83"/>
    <w:qFormat/>
    <w:uiPriority w:val="0"/>
    <w:rPr>
      <w:rFonts w:ascii="Times New Roman" w:hAnsi="Times New Roman"/>
      <w:lang w:val="en-GB" w:eastAsia="en-US"/>
    </w:rPr>
  </w:style>
  <w:style w:type="character" w:customStyle="1" w:styleId="114">
    <w:name w:val="B2 Car"/>
    <w:qFormat/>
    <w:uiPriority w:val="0"/>
    <w:rPr>
      <w:lang w:val="en-GB" w:eastAsia="en-US"/>
    </w:rPr>
  </w:style>
  <w:style w:type="character" w:customStyle="1" w:styleId="115">
    <w:name w:val="Comment Subject Char"/>
    <w:link w:val="46"/>
    <w:qFormat/>
    <w:uiPriority w:val="99"/>
    <w:rPr>
      <w:rFonts w:ascii="Times New Roman" w:hAnsi="Times New Roman"/>
      <w:b/>
      <w:bCs/>
      <w:lang w:val="en-GB" w:eastAsia="en-US"/>
    </w:rPr>
  </w:style>
  <w:style w:type="character" w:customStyle="1" w:styleId="116">
    <w:name w:val="Balloon Text Char"/>
    <w:link w:val="36"/>
    <w:qFormat/>
    <w:uiPriority w:val="99"/>
    <w:rPr>
      <w:rFonts w:ascii="Tahoma" w:hAnsi="Tahoma" w:cs="Tahoma"/>
      <w:sz w:val="16"/>
      <w:szCs w:val="16"/>
      <w:lang w:val="en-GB" w:eastAsia="en-US"/>
    </w:rPr>
  </w:style>
  <w:style w:type="paragraph" w:customStyle="1" w:styleId="117">
    <w:name w:val="修订1"/>
    <w:hidden/>
    <w:semiHidden/>
    <w:qFormat/>
    <w:uiPriority w:val="99"/>
    <w:rPr>
      <w:rFonts w:ascii="Times New Roman" w:hAnsi="Times New Roman" w:eastAsia="MS Mincho" w:cs="Times New Roman"/>
      <w:lang w:val="en-GB" w:eastAsia="en-US" w:bidi="ar-SA"/>
    </w:rPr>
  </w:style>
  <w:style w:type="paragraph" w:styleId="118">
    <w:name w:val="List Paragraph"/>
    <w:basedOn w:val="1"/>
    <w:link w:val="119"/>
    <w:qFormat/>
    <w:uiPriority w:val="3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alibri" w:hAnsi="Calibri" w:eastAsia="Calibri"/>
      <w:sz w:val="22"/>
      <w:szCs w:val="22"/>
      <w:lang w:eastAsia="en-GB"/>
    </w:rPr>
  </w:style>
  <w:style w:type="character" w:customStyle="1" w:styleId="119">
    <w:name w:val="List Paragraph Char"/>
    <w:link w:val="118"/>
    <w:qFormat/>
    <w:locked/>
    <w:uiPriority w:val="34"/>
    <w:rPr>
      <w:rFonts w:ascii="Calibri" w:hAnsi="Calibri" w:eastAsia="Calibri"/>
      <w:sz w:val="22"/>
      <w:szCs w:val="22"/>
      <w:lang w:val="en-GB" w:eastAsia="en-GB"/>
    </w:rPr>
  </w:style>
  <w:style w:type="character" w:customStyle="1" w:styleId="120">
    <w:name w:val="Unresolved Mention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1">
    <w:name w:val="Footnote Text Char"/>
    <w:link w:val="39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22">
    <w:name w:val="Document Map Char"/>
    <w:link w:val="29"/>
    <w:qFormat/>
    <w:uiPriority w:val="99"/>
    <w:rPr>
      <w:rFonts w:ascii="Tahoma" w:hAnsi="Tahoma" w:cs="Tahoma"/>
      <w:shd w:val="clear" w:color="auto" w:fill="000080"/>
      <w:lang w:val="en-GB" w:eastAsia="en-US"/>
    </w:rPr>
  </w:style>
  <w:style w:type="character" w:customStyle="1" w:styleId="123">
    <w:name w:val="Body Text Indent Char"/>
    <w:basedOn w:val="49"/>
    <w:link w:val="32"/>
    <w:qFormat/>
    <w:uiPriority w:val="99"/>
    <w:rPr>
      <w:rFonts w:ascii="Times New Roman" w:hAnsi="Times New Roman" w:eastAsia="宋体"/>
      <w:lang w:val="en-GB" w:eastAsia="en-GB"/>
    </w:rPr>
  </w:style>
  <w:style w:type="character" w:customStyle="1" w:styleId="124">
    <w:name w:val="fontstyle01"/>
    <w:qFormat/>
    <w:uiPriority w:val="0"/>
    <w:rPr>
      <w:rFonts w:hint="default" w:ascii="Times New Roman" w:hAnsi="Times New Roman"/>
      <w:color w:val="000000"/>
      <w:sz w:val="20"/>
      <w:szCs w:val="20"/>
    </w:rPr>
  </w:style>
  <w:style w:type="character" w:customStyle="1" w:styleId="125">
    <w:name w:val="Body Text Char"/>
    <w:basedOn w:val="49"/>
    <w:link w:val="31"/>
    <w:qFormat/>
    <w:uiPriority w:val="99"/>
    <w:rPr>
      <w:rFonts w:ascii="Times New Roman" w:hAnsi="Times New Roman" w:eastAsia="宋体"/>
      <w:lang w:val="en-GB" w:eastAsia="en-GB"/>
    </w:rPr>
  </w:style>
  <w:style w:type="character" w:customStyle="1" w:styleId="126">
    <w:name w:val="Plain Text Char"/>
    <w:basedOn w:val="49"/>
    <w:link w:val="33"/>
    <w:qFormat/>
    <w:uiPriority w:val="99"/>
    <w:rPr>
      <w:rFonts w:ascii="Courier New" w:hAnsi="Courier New" w:eastAsia="PMingLiU"/>
      <w:kern w:val="2"/>
      <w:sz w:val="24"/>
      <w:szCs w:val="22"/>
      <w:lang w:val="nb-NO" w:eastAsia="zh-TW"/>
    </w:rPr>
  </w:style>
  <w:style w:type="character" w:customStyle="1" w:styleId="127">
    <w:name w:val="msoins"/>
    <w:qFormat/>
    <w:uiPriority w:val="0"/>
  </w:style>
  <w:style w:type="character" w:customStyle="1" w:styleId="128">
    <w:name w:val="B2 Char1"/>
    <w:qFormat/>
    <w:uiPriority w:val="0"/>
    <w:rPr>
      <w:rFonts w:ascii="Times New Roman" w:hAnsi="Times New Roman"/>
      <w:lang w:val="en-GB"/>
    </w:rPr>
  </w:style>
  <w:style w:type="paragraph" w:customStyle="1" w:styleId="129">
    <w:name w:val="FL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Times New Roman"/>
      <w:b/>
      <w:lang w:eastAsia="en-GB"/>
    </w:rPr>
  </w:style>
  <w:style w:type="paragraph" w:customStyle="1" w:styleId="130">
    <w:name w:val="B1+"/>
    <w:basedOn w:val="82"/>
    <w:link w:val="131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131">
    <w:name w:val="B1+ Car"/>
    <w:link w:val="130"/>
    <w:qFormat/>
    <w:uiPriority w:val="0"/>
    <w:rPr>
      <w:rFonts w:ascii="Times New Roman" w:hAnsi="Times New Roman" w:eastAsia="Times New Roman"/>
      <w:lang w:val="en-GB" w:eastAsia="en-GB"/>
    </w:rPr>
  </w:style>
  <w:style w:type="paragraph" w:customStyle="1" w:styleId="132">
    <w:name w:val="TAJ"/>
    <w:basedOn w:val="62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133">
    <w:name w:val="Guidance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134">
    <w:name w:val="List Bullet 2 Char"/>
    <w:link w:val="26"/>
    <w:qFormat/>
    <w:uiPriority w:val="0"/>
    <w:rPr>
      <w:rFonts w:ascii="Times New Roman" w:hAnsi="Times New Roman"/>
      <w:lang w:val="en-GB" w:eastAsia="en-US"/>
    </w:rPr>
  </w:style>
  <w:style w:type="character" w:customStyle="1" w:styleId="135">
    <w:name w:val="Editor's Note Car Car"/>
    <w:qFormat/>
    <w:uiPriority w:val="0"/>
    <w:rPr>
      <w:rFonts w:eastAsia="Times New Roman"/>
      <w:color w:val="FF0000"/>
    </w:rPr>
  </w:style>
  <w:style w:type="character" w:customStyle="1" w:styleId="136">
    <w:name w:val="Footer Char"/>
    <w:link w:val="37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37">
    <w:name w:val="TAL (文字)"/>
    <w:qFormat/>
    <w:locked/>
    <w:uiPriority w:val="0"/>
    <w:rPr>
      <w:rFonts w:ascii="Arial" w:hAnsi="Arial" w:eastAsia="Times New Roman" w:cs="Arial"/>
      <w:sz w:val="18"/>
    </w:rPr>
  </w:style>
  <w:style w:type="paragraph" w:customStyle="1" w:styleId="138">
    <w:name w:val="TAL Char Char"/>
    <w:basedOn w:val="1"/>
    <w:link w:val="139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Calibri Light"/>
      <w:sz w:val="18"/>
      <w:lang w:val="zh-CN" w:eastAsia="ja-JP"/>
    </w:rPr>
  </w:style>
  <w:style w:type="character" w:customStyle="1" w:styleId="139">
    <w:name w:val="TAL Char Char Char"/>
    <w:link w:val="138"/>
    <w:qFormat/>
    <w:uiPriority w:val="0"/>
    <w:rPr>
      <w:rFonts w:ascii="Arial" w:hAnsi="Arial" w:eastAsia="Calibri Light"/>
      <w:sz w:val="18"/>
      <w:lang w:val="zh-CN" w:eastAsia="ja-JP"/>
    </w:rPr>
  </w:style>
  <w:style w:type="character" w:customStyle="1" w:styleId="140">
    <w:name w:val="Heading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41">
    <w:name w:val="Heading 6 Char"/>
    <w:link w:val="7"/>
    <w:qFormat/>
    <w:uiPriority w:val="0"/>
    <w:rPr>
      <w:rFonts w:ascii="Arial" w:hAnsi="Arial"/>
      <w:lang w:val="en-GB" w:eastAsia="en-US"/>
    </w:rPr>
  </w:style>
  <w:style w:type="character" w:customStyle="1" w:styleId="142">
    <w:name w:val="Heading 7 Char"/>
    <w:link w:val="9"/>
    <w:qFormat/>
    <w:uiPriority w:val="0"/>
    <w:rPr>
      <w:rFonts w:ascii="Arial" w:hAnsi="Arial"/>
      <w:lang w:val="en-GB" w:eastAsia="en-US"/>
    </w:rPr>
  </w:style>
  <w:style w:type="character" w:customStyle="1" w:styleId="143">
    <w:name w:val="Heading 8 Char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44">
    <w:name w:val="Heading 9 Char"/>
    <w:link w:val="11"/>
    <w:qFormat/>
    <w:uiPriority w:val="0"/>
    <w:rPr>
      <w:rFonts w:ascii="Arial" w:hAnsi="Arial"/>
      <w:sz w:val="36"/>
      <w:lang w:val="en-GB" w:eastAsia="en-US"/>
    </w:rPr>
  </w:style>
  <w:style w:type="paragraph" w:customStyle="1" w:styleId="145">
    <w:name w:val="Separation"/>
    <w:basedOn w:val="2"/>
    <w:next w:val="1"/>
    <w:qFormat/>
    <w:uiPriority w:val="99"/>
    <w:pPr>
      <w:pBdr>
        <w:top w:val="none" w:color="auto" w:sz="0" w:space="0"/>
      </w:pBdr>
      <w:overflowPunct w:val="0"/>
      <w:autoSpaceDE w:val="0"/>
      <w:autoSpaceDN w:val="0"/>
      <w:adjustRightInd w:val="0"/>
      <w:textAlignment w:val="baseline"/>
    </w:pPr>
    <w:rPr>
      <w:rFonts w:eastAsia="Times New Roman"/>
      <w:b/>
      <w:color w:val="0000FF"/>
      <w:lang w:eastAsia="en-GB"/>
    </w:rPr>
  </w:style>
  <w:style w:type="paragraph" w:customStyle="1" w:styleId="146">
    <w:name w:val="msonormal"/>
    <w:basedOn w:val="1"/>
    <w:qFormat/>
    <w:uiPriority w:val="99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eastAsia="Times New Roman"/>
      <w:sz w:val="24"/>
      <w:szCs w:val="24"/>
      <w:lang w:val="en-US" w:eastAsia="en-GB"/>
    </w:rPr>
  </w:style>
  <w:style w:type="paragraph" w:customStyle="1" w:styleId="147">
    <w:name w:val="15"/>
    <w:basedOn w:val="1"/>
    <w:qFormat/>
    <w:uiPriority w:val="0"/>
    <w:pPr>
      <w:spacing w:after="0"/>
    </w:pPr>
    <w:rPr>
      <w:rFonts w:hint="eastAsia" w:ascii="宋体" w:hAnsi="宋体" w:eastAsia="宋体"/>
      <w:sz w:val="24"/>
      <w:szCs w:val="24"/>
      <w:lang w:val="en-US" w:eastAsia="zh-CN"/>
    </w:rPr>
  </w:style>
  <w:style w:type="paragraph" w:customStyle="1" w:styleId="148">
    <w:name w:val="TableText"/>
    <w:basedOn w:val="32"/>
    <w:qFormat/>
    <w:uiPriority w:val="0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customStyle="1" w:styleId="149">
    <w:name w:val="Revision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25D8-364B-46F2-BDB3-03B06EE119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34</Pages>
  <Words>8349</Words>
  <Characters>47594</Characters>
  <Lines>396</Lines>
  <Paragraphs>111</Paragraphs>
  <TotalTime>0</TotalTime>
  <ScaleCrop>false</ScaleCrop>
  <LinksUpToDate>false</LinksUpToDate>
  <CharactersWithSpaces>55832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2021-04-23T03:04:00Z</dcterms:created>
  <dc:creator>Michael Sanders, John M Meredith</dc:creator>
  <cp:lastModifiedBy>Danni SONG(CMCC)</cp:lastModifiedBy>
  <cp:lastPrinted>2411-12-31T15:59:00Z</cp:lastPrinted>
  <dcterms:modified xsi:type="dcterms:W3CDTF">2023-11-21T06:26:33Z</dcterms:modified>
  <dc:title>MTG_TITLE</dc:title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(3)M6pxdAy2pivC8EnVnIs9SlKp8ffL6diciJVe+OKVqOBZIOedw5ylHoNBm/x7SIBXfm+fVK2U
qXIIM+zn1NfzOG1UgFmvffUcxcXcYfSSnAfURiDG/7F5Xq3CvoG7GfS+nLwjWonC85aBgBJK
pbxME1X5AysaF34CS3ITZYW9IES1+livB1N0RcsyZgZkCOccBKCEDV6uy9QiYGEhAqbVL7Xh
wGoQUCw2i0nGfZk5VZ</vt:lpwstr>
  </property>
  <property fmtid="{D5CDD505-2E9C-101B-9397-08002B2CF9AE}" pid="22" name="_2015_ms_pID_7253431">
    <vt:lpwstr>L4lD6UbK4lwOOCnsP5ufNTEXhL8Y7RrfmbQl4S56BM9i5DFq1Qi537
a4gMjqyF0fOiRFLkCfv8aMeTJB5j9KfgC+53S5rpO5gdVLzZoTPr9zX1MAXeZWdbFsLfX/u+
geNk9nmgSQvWMa0UpU5ddCRHqD+FDoc2ilwGfTyl3rNYUlFsAxkIFyAZ8wXeWLv+ZRYWRm93
Ce4MR9nqISbLb0+9a1OjjO0eiUgMeQIyKElA</vt:lpwstr>
  </property>
  <property fmtid="{D5CDD505-2E9C-101B-9397-08002B2CF9AE}" pid="23" name="_2015_ms_pID_7253432">
    <vt:lpwstr>DQ==</vt:lpwstr>
  </property>
  <property fmtid="{D5CDD505-2E9C-101B-9397-08002B2CF9AE}" pid="24" name="KSOProductBuildVer">
    <vt:lpwstr>2052-11.8.2.12085</vt:lpwstr>
  </property>
  <property fmtid="{D5CDD505-2E9C-101B-9397-08002B2CF9AE}" pid="25" name="ICV">
    <vt:lpwstr>76C8AEFDDACC42C989947EA0C478D6A0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1684201146</vt:lpwstr>
  </property>
</Properties>
</file>