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8"/>
        <w:tabs>
          <w:tab w:val="right" w:pos="9639"/>
        </w:tabs>
        <w:spacing w:after="0"/>
        <w:rPr>
          <w:rFonts w:hint="default"/>
          <w:b/>
          <w:i/>
          <w:sz w:val="28"/>
          <w:highlight w:val="none"/>
          <w:lang w:val="en-US"/>
        </w:rPr>
      </w:pPr>
      <w:r>
        <w:rPr>
          <w:b/>
          <w:sz w:val="24"/>
          <w:highlight w:val="none"/>
        </w:rPr>
        <w:t>3GPP TSG-</w:t>
      </w:r>
      <w:r>
        <w:rPr>
          <w:b/>
          <w:sz w:val="24"/>
          <w:highlight w:val="none"/>
        </w:rPr>
        <w:fldChar w:fldCharType="begin"/>
      </w:r>
      <w:r>
        <w:rPr>
          <w:b/>
          <w:sz w:val="24"/>
          <w:highlight w:val="none"/>
        </w:rPr>
        <w:instrText xml:space="preserve"> DOCPROPERTY  TSG/WGRef  \* MERGEFORMAT </w:instrText>
      </w:r>
      <w:r>
        <w:rPr>
          <w:b/>
          <w:sz w:val="24"/>
          <w:highlight w:val="none"/>
        </w:rPr>
        <w:fldChar w:fldCharType="separate"/>
      </w:r>
      <w:r>
        <w:rPr>
          <w:b/>
          <w:sz w:val="24"/>
          <w:highlight w:val="none"/>
        </w:rPr>
        <w:t>RAN5</w:t>
      </w:r>
      <w:r>
        <w:rPr>
          <w:b/>
          <w:sz w:val="24"/>
          <w:highlight w:val="none"/>
        </w:rPr>
        <w:fldChar w:fldCharType="end"/>
      </w:r>
      <w:r>
        <w:rPr>
          <w:b/>
          <w:sz w:val="24"/>
          <w:highlight w:val="none"/>
        </w:rPr>
        <w:t xml:space="preserve"> Meeting #</w:t>
      </w:r>
      <w:r>
        <w:rPr>
          <w:rFonts w:hint="eastAsia"/>
          <w:b/>
          <w:sz w:val="24"/>
          <w:highlight w:val="none"/>
          <w:lang w:val="en-US" w:eastAsia="zh-CN"/>
        </w:rPr>
        <w:t>101</w:t>
      </w:r>
      <w:r>
        <w:rPr>
          <w:b/>
          <w:i/>
          <w:sz w:val="28"/>
          <w:highlight w:val="none"/>
        </w:rPr>
        <w:tab/>
      </w:r>
      <w:r>
        <w:rPr>
          <w:b/>
          <w:i/>
          <w:sz w:val="28"/>
          <w:highlight w:val="none"/>
        </w:rPr>
        <w:t>R5-23</w:t>
      </w:r>
      <w:r>
        <w:rPr>
          <w:rFonts w:hint="eastAsia"/>
          <w:b/>
          <w:i/>
          <w:sz w:val="28"/>
          <w:highlight w:val="none"/>
          <w:lang w:val="en-US" w:eastAsia="zh-CN"/>
        </w:rPr>
        <w:t>6647</w:t>
      </w:r>
    </w:p>
    <w:p>
      <w:pPr>
        <w:pStyle w:val="88"/>
        <w:outlineLvl w:val="0"/>
        <w:rPr>
          <w:b/>
          <w:sz w:val="24"/>
          <w:highlight w:val="none"/>
        </w:rPr>
      </w:pPr>
      <w:r>
        <w:rPr>
          <w:rFonts w:hint="eastAsia"/>
          <w:b/>
          <w:sz w:val="24"/>
          <w:highlight w:val="none"/>
          <w:lang w:val="en-US" w:eastAsia="zh-CN"/>
        </w:rPr>
        <w:t>Chicago</w:t>
      </w:r>
      <w:r>
        <w:rPr>
          <w:rFonts w:hint="eastAsia"/>
          <w:b/>
          <w:sz w:val="24"/>
          <w:highlight w:val="none"/>
        </w:rPr>
        <w:t xml:space="preserve">, </w:t>
      </w:r>
      <w:r>
        <w:rPr>
          <w:rFonts w:hint="eastAsia"/>
          <w:b/>
          <w:sz w:val="24"/>
          <w:highlight w:val="none"/>
          <w:lang w:val="en-US" w:eastAsia="zh-CN"/>
        </w:rPr>
        <w:t>United States</w:t>
      </w:r>
      <w:r>
        <w:rPr>
          <w:rFonts w:hint="eastAsia"/>
          <w:b/>
          <w:sz w:val="24"/>
          <w:highlight w:val="none"/>
        </w:rPr>
        <w:t xml:space="preserve">, </w:t>
      </w:r>
      <w:r>
        <w:rPr>
          <w:rFonts w:hint="eastAsia"/>
          <w:b/>
          <w:sz w:val="24"/>
          <w:highlight w:val="none"/>
          <w:lang w:val="en-US" w:eastAsia="zh-CN"/>
        </w:rPr>
        <w:t>Nov</w:t>
      </w:r>
      <w:r>
        <w:rPr>
          <w:rFonts w:hint="eastAsia"/>
          <w:b/>
          <w:sz w:val="24"/>
          <w:highlight w:val="none"/>
        </w:rPr>
        <w:t xml:space="preserve"> </w:t>
      </w:r>
      <w:r>
        <w:rPr>
          <w:rFonts w:hint="eastAsia"/>
          <w:b/>
          <w:sz w:val="24"/>
          <w:highlight w:val="none"/>
          <w:lang w:val="en-US" w:eastAsia="zh-CN"/>
        </w:rPr>
        <w:t>13</w:t>
      </w:r>
      <w:r>
        <w:rPr>
          <w:rFonts w:hint="eastAsia"/>
          <w:b/>
          <w:sz w:val="24"/>
          <w:highlight w:val="none"/>
        </w:rPr>
        <w:t xml:space="preserve"> - </w:t>
      </w:r>
      <w:r>
        <w:rPr>
          <w:rFonts w:hint="eastAsia"/>
          <w:b/>
          <w:sz w:val="24"/>
          <w:highlight w:val="none"/>
          <w:lang w:val="en-US" w:eastAsia="zh-CN"/>
        </w:rPr>
        <w:t>17</w:t>
      </w:r>
      <w:r>
        <w:rPr>
          <w:rFonts w:hint="eastAsia"/>
          <w:b/>
          <w:sz w:val="24"/>
          <w:highlight w:val="none"/>
        </w:rPr>
        <w:t>, 202</w:t>
      </w:r>
      <w:r>
        <w:rPr>
          <w:b/>
          <w:sz w:val="24"/>
          <w:highlight w:val="none"/>
          <w:lang w:val="en-US"/>
        </w:rPr>
        <w:t>3</w:t>
      </w:r>
    </w:p>
    <w:tbl>
      <w:tblPr>
        <w:tblStyle w:val="47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88"/>
              <w:spacing w:after="0"/>
              <w:jc w:val="right"/>
              <w:rPr>
                <w:i/>
                <w:highlight w:val="none"/>
              </w:rPr>
            </w:pPr>
            <w:r>
              <w:rPr>
                <w:rFonts w:hint="eastAsia"/>
                <w:i/>
                <w:sz w:val="14"/>
                <w:highlight w:val="none"/>
              </w:rPr>
              <w:t>CR-Form-v12.</w:t>
            </w:r>
            <w:r>
              <w:rPr>
                <w:rFonts w:hint="eastAsia"/>
                <w:i/>
                <w:sz w:val="14"/>
                <w:highlight w:val="none"/>
                <w:lang w:val="en-US"/>
              </w:rPr>
              <w:t>2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8"/>
              <w:spacing w:after="0"/>
              <w:jc w:val="center"/>
              <w:rPr>
                <w:highlight w:val="none"/>
              </w:rPr>
            </w:pPr>
            <w:r>
              <w:rPr>
                <w:rFonts w:hint="eastAsia"/>
                <w:b/>
                <w:sz w:val="32"/>
                <w:highlight w:val="none"/>
                <w:lang w:val="en-US" w:eastAsia="zh-CN"/>
              </w:rPr>
              <w:t>Text Proposal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8"/>
              <w:spacing w:after="0"/>
              <w:rPr>
                <w:sz w:val="8"/>
                <w:szCs w:val="8"/>
                <w:highlight w:val="none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88"/>
              <w:spacing w:after="0"/>
              <w:jc w:val="right"/>
              <w:rPr>
                <w:highlight w:val="none"/>
              </w:rPr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88"/>
              <w:spacing w:after="0"/>
              <w:jc w:val="right"/>
              <w:rPr>
                <w:b/>
                <w:sz w:val="28"/>
                <w:highlight w:val="none"/>
              </w:rPr>
            </w:pPr>
            <w:r>
              <w:rPr>
                <w:rFonts w:hint="eastAsia"/>
                <w:b/>
                <w:sz w:val="28"/>
                <w:highlight w:val="none"/>
              </w:rPr>
              <w:t>3</w:t>
            </w:r>
            <w:r>
              <w:rPr>
                <w:rFonts w:hint="eastAsia"/>
                <w:b/>
                <w:sz w:val="28"/>
                <w:highlight w:val="none"/>
                <w:lang w:val="en-US" w:eastAsia="zh-CN"/>
              </w:rPr>
              <w:t>6</w:t>
            </w:r>
            <w:r>
              <w:rPr>
                <w:rFonts w:hint="eastAsia"/>
                <w:b/>
                <w:sz w:val="28"/>
                <w:highlight w:val="none"/>
              </w:rPr>
              <w:t>.5</w:t>
            </w:r>
            <w:r>
              <w:rPr>
                <w:rFonts w:hint="eastAsia"/>
                <w:b/>
                <w:sz w:val="28"/>
                <w:highlight w:val="none"/>
                <w:lang w:val="en-US" w:eastAsia="zh-CN"/>
              </w:rPr>
              <w:t>21-4</w:t>
            </w:r>
          </w:p>
        </w:tc>
        <w:tc>
          <w:tcPr>
            <w:tcW w:w="709" w:type="dxa"/>
          </w:tcPr>
          <w:p>
            <w:pPr>
              <w:pStyle w:val="88"/>
              <w:spacing w:after="0"/>
              <w:jc w:val="center"/>
              <w:rPr>
                <w:highlight w:val="none"/>
              </w:rPr>
            </w:pPr>
            <w:r>
              <w:rPr>
                <w:rFonts w:hint="eastAsia"/>
                <w:b/>
                <w:sz w:val="28"/>
                <w:highlight w:val="none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88"/>
              <w:spacing w:after="0"/>
              <w:rPr>
                <w:rFonts w:hint="default"/>
                <w:highlight w:val="none"/>
                <w:lang w:val="en-US"/>
              </w:rPr>
            </w:pPr>
            <w:r>
              <w:rPr>
                <w:b/>
                <w:sz w:val="28"/>
              </w:rPr>
              <w:t>n/a</w:t>
            </w:r>
          </w:p>
        </w:tc>
        <w:tc>
          <w:tcPr>
            <w:tcW w:w="709" w:type="dxa"/>
          </w:tcPr>
          <w:p>
            <w:pPr>
              <w:pStyle w:val="88"/>
              <w:tabs>
                <w:tab w:val="right" w:pos="625"/>
              </w:tabs>
              <w:spacing w:after="0"/>
              <w:jc w:val="center"/>
              <w:rPr>
                <w:highlight w:val="none"/>
              </w:rPr>
            </w:pPr>
            <w:r>
              <w:rPr>
                <w:rFonts w:hint="eastAsia"/>
                <w:b/>
                <w:bCs/>
                <w:sz w:val="28"/>
                <w:highlight w:val="none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88"/>
              <w:spacing w:after="0"/>
              <w:jc w:val="center"/>
              <w:rPr>
                <w:b/>
                <w:highlight w:val="none"/>
              </w:rPr>
            </w:pPr>
            <w:r>
              <w:rPr>
                <w:rFonts w:hint="eastAsia"/>
                <w:b/>
                <w:sz w:val="28"/>
                <w:highlight w:val="none"/>
              </w:rPr>
              <w:fldChar w:fldCharType="begin"/>
            </w:r>
            <w:r>
              <w:rPr>
                <w:rFonts w:hint="eastAsia"/>
                <w:b/>
                <w:sz w:val="28"/>
                <w:highlight w:val="none"/>
              </w:rPr>
              <w:instrText xml:space="preserve"> DOCPROPERTY  Revision  \* MERGEFORMAT </w:instrText>
            </w:r>
            <w:r>
              <w:rPr>
                <w:rFonts w:hint="eastAsia"/>
                <w:b/>
                <w:sz w:val="28"/>
                <w:highlight w:val="none"/>
              </w:rPr>
              <w:fldChar w:fldCharType="separate"/>
            </w:r>
            <w:r>
              <w:rPr>
                <w:rFonts w:hint="eastAsia"/>
                <w:b/>
                <w:sz w:val="28"/>
                <w:highlight w:val="none"/>
              </w:rPr>
              <w:t>-</w:t>
            </w:r>
            <w:r>
              <w:rPr>
                <w:rFonts w:hint="eastAsia"/>
                <w:b/>
                <w:sz w:val="28"/>
                <w:highlight w:val="none"/>
              </w:rPr>
              <w:fldChar w:fldCharType="end"/>
            </w:r>
            <w:r>
              <w:rPr>
                <w:rFonts w:hint="eastAsia"/>
                <w:b/>
                <w:highlight w:val="none"/>
              </w:rPr>
              <w:t xml:space="preserve"> </w:t>
            </w:r>
          </w:p>
        </w:tc>
        <w:tc>
          <w:tcPr>
            <w:tcW w:w="2410" w:type="dxa"/>
          </w:tcPr>
          <w:p>
            <w:pPr>
              <w:pStyle w:val="88"/>
              <w:tabs>
                <w:tab w:val="right" w:pos="1825"/>
              </w:tabs>
              <w:spacing w:after="0"/>
              <w:jc w:val="center"/>
              <w:rPr>
                <w:highlight w:val="none"/>
              </w:rPr>
            </w:pPr>
            <w:r>
              <w:rPr>
                <w:rFonts w:hint="eastAsia"/>
                <w:b/>
                <w:sz w:val="28"/>
                <w:szCs w:val="28"/>
                <w:highlight w:val="none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88"/>
              <w:spacing w:after="0"/>
              <w:jc w:val="center"/>
              <w:rPr>
                <w:sz w:val="28"/>
                <w:highlight w:val="none"/>
              </w:rPr>
            </w:pPr>
            <w:r>
              <w:rPr>
                <w:rFonts w:hint="eastAsia"/>
                <w:b/>
                <w:sz w:val="28"/>
                <w:highlight w:val="none"/>
                <w:lang w:val="en-US" w:eastAsia="zh-CN"/>
              </w:rPr>
              <w:t>0</w:t>
            </w:r>
            <w:r>
              <w:rPr>
                <w:rFonts w:hint="eastAsia"/>
                <w:b/>
                <w:sz w:val="28"/>
                <w:highlight w:val="none"/>
              </w:rPr>
              <w:t>.</w:t>
            </w:r>
            <w:r>
              <w:rPr>
                <w:rFonts w:hint="eastAsia"/>
                <w:b/>
                <w:sz w:val="28"/>
                <w:highlight w:val="none"/>
                <w:lang w:val="en-US" w:eastAsia="zh-CN"/>
              </w:rPr>
              <w:t>3</w:t>
            </w:r>
            <w:r>
              <w:rPr>
                <w:rFonts w:hint="eastAsia"/>
                <w:b/>
                <w:sz w:val="28"/>
                <w:highlight w:val="none"/>
              </w:rPr>
              <w:t>.</w:t>
            </w:r>
            <w:r>
              <w:rPr>
                <w:b/>
                <w:sz w:val="28"/>
                <w:highlight w:val="none"/>
                <w:lang w:val="en-US"/>
              </w:rPr>
              <w:t>0</w:t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88"/>
              <w:spacing w:after="0"/>
              <w:rPr>
                <w:highlight w:val="none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8"/>
              <w:spacing w:after="0"/>
              <w:rPr>
                <w:highlight w:val="none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88"/>
              <w:spacing w:after="0"/>
              <w:jc w:val="center"/>
              <w:rPr>
                <w:rFonts w:cs="Arial"/>
                <w:i/>
                <w:highlight w:val="none"/>
              </w:rPr>
            </w:pPr>
            <w:r>
              <w:rPr>
                <w:rFonts w:hint="eastAsia" w:cs="Arial"/>
                <w:i/>
                <w:highlight w:val="none"/>
              </w:rPr>
              <w:t xml:space="preserve">For </w:t>
            </w: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"http://www.3gpp.org/3G_Specs/CRs.htm" \l "_blank" </w:instrText>
            </w:r>
            <w:r>
              <w:rPr>
                <w:highlight w:val="none"/>
              </w:rPr>
              <w:fldChar w:fldCharType="separate"/>
            </w:r>
            <w:r>
              <w:rPr>
                <w:rStyle w:val="52"/>
                <w:rFonts w:hint="eastAsia" w:cs="Arial"/>
                <w:b/>
                <w:i/>
                <w:color w:val="FF0000"/>
                <w:highlight w:val="none"/>
              </w:rPr>
              <w:t>HE</w:t>
            </w:r>
            <w:bookmarkStart w:id="0" w:name="_Hlt497126619"/>
            <w:r>
              <w:rPr>
                <w:rStyle w:val="52"/>
                <w:rFonts w:hint="eastAsia" w:cs="Arial"/>
                <w:b/>
                <w:i/>
                <w:color w:val="FF0000"/>
                <w:highlight w:val="none"/>
              </w:rPr>
              <w:t>L</w:t>
            </w:r>
            <w:bookmarkEnd w:id="0"/>
            <w:r>
              <w:rPr>
                <w:rStyle w:val="52"/>
                <w:rFonts w:hint="eastAsia" w:cs="Arial"/>
                <w:b/>
                <w:i/>
                <w:color w:val="FF0000"/>
                <w:highlight w:val="none"/>
              </w:rPr>
              <w:t>P</w:t>
            </w:r>
            <w:r>
              <w:rPr>
                <w:rStyle w:val="52"/>
                <w:rFonts w:hint="eastAsia" w:cs="Arial"/>
                <w:b/>
                <w:i/>
                <w:color w:val="FF0000"/>
                <w:highlight w:val="none"/>
              </w:rPr>
              <w:fldChar w:fldCharType="end"/>
            </w:r>
            <w:r>
              <w:rPr>
                <w:rFonts w:hint="eastAsia" w:cs="Arial"/>
                <w:b/>
                <w:i/>
                <w:color w:val="FF0000"/>
                <w:highlight w:val="none"/>
              </w:rPr>
              <w:t xml:space="preserve"> </w:t>
            </w:r>
            <w:r>
              <w:rPr>
                <w:rFonts w:hint="eastAsia" w:cs="Arial"/>
                <w:i/>
                <w:highlight w:val="none"/>
              </w:rPr>
              <w:t xml:space="preserve">on using this form: comprehensive instructions can be found at </w:t>
            </w:r>
            <w:r>
              <w:rPr>
                <w:rFonts w:hint="eastAsia" w:cs="Arial"/>
                <w:i/>
                <w:highlight w:val="none"/>
              </w:rPr>
              <w:br w:type="textWrapping"/>
            </w: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"http://www.3gpp.org/Change-Requests" </w:instrText>
            </w:r>
            <w:r>
              <w:rPr>
                <w:highlight w:val="none"/>
              </w:rPr>
              <w:fldChar w:fldCharType="separate"/>
            </w:r>
            <w:r>
              <w:rPr>
                <w:rStyle w:val="52"/>
                <w:rFonts w:hint="eastAsia" w:cs="Arial"/>
                <w:i/>
                <w:highlight w:val="none"/>
              </w:rPr>
              <w:t>http://www.3gpp.org/Change-Requests</w:t>
            </w:r>
            <w:r>
              <w:rPr>
                <w:rStyle w:val="52"/>
                <w:rFonts w:hint="eastAsia" w:cs="Arial"/>
                <w:i/>
                <w:highlight w:val="none"/>
              </w:rPr>
              <w:fldChar w:fldCharType="end"/>
            </w:r>
            <w:r>
              <w:rPr>
                <w:rFonts w:hint="eastAsia" w:cs="Arial"/>
                <w:i/>
                <w:highlight w:val="none"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88"/>
              <w:spacing w:after="0"/>
              <w:rPr>
                <w:sz w:val="8"/>
                <w:szCs w:val="8"/>
                <w:highlight w:val="none"/>
              </w:rPr>
            </w:pPr>
          </w:p>
        </w:tc>
      </w:tr>
    </w:tbl>
    <w:p>
      <w:pPr>
        <w:rPr>
          <w:sz w:val="8"/>
          <w:szCs w:val="8"/>
          <w:highlight w:val="none"/>
        </w:rPr>
      </w:pPr>
    </w:p>
    <w:tbl>
      <w:tblPr>
        <w:tblStyle w:val="47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c>
          <w:tcPr>
            <w:tcW w:w="2835" w:type="dxa"/>
          </w:tcPr>
          <w:p>
            <w:pPr>
              <w:pStyle w:val="88"/>
              <w:tabs>
                <w:tab w:val="right" w:pos="2751"/>
              </w:tabs>
              <w:spacing w:after="0"/>
              <w:rPr>
                <w:b/>
                <w:i/>
                <w:highlight w:val="none"/>
              </w:rPr>
            </w:pPr>
            <w:r>
              <w:rPr>
                <w:rFonts w:hint="eastAsia"/>
                <w:b/>
                <w:i/>
                <w:highlight w:val="none"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88"/>
              <w:spacing w:after="0"/>
              <w:jc w:val="right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88"/>
              <w:spacing w:after="0"/>
              <w:jc w:val="center"/>
              <w:rPr>
                <w:b/>
                <w:caps/>
                <w:highlight w:val="none"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88"/>
              <w:spacing w:after="0"/>
              <w:jc w:val="right"/>
              <w:rPr>
                <w:highlight w:val="none"/>
                <w:u w:val="single"/>
              </w:rPr>
            </w:pPr>
            <w:r>
              <w:rPr>
                <w:rFonts w:hint="eastAsia"/>
                <w:highlight w:val="none"/>
              </w:rP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8"/>
              <w:spacing w:after="0"/>
              <w:jc w:val="center"/>
              <w:rPr>
                <w:b/>
                <w:caps/>
                <w:highlight w:val="none"/>
              </w:rPr>
            </w:pPr>
          </w:p>
        </w:tc>
        <w:tc>
          <w:tcPr>
            <w:tcW w:w="2126" w:type="dxa"/>
          </w:tcPr>
          <w:p>
            <w:pPr>
              <w:pStyle w:val="88"/>
              <w:spacing w:after="0"/>
              <w:jc w:val="right"/>
              <w:rPr>
                <w:highlight w:val="none"/>
                <w:u w:val="single"/>
              </w:rPr>
            </w:pPr>
            <w:r>
              <w:rPr>
                <w:rFonts w:hint="eastAsia"/>
                <w:highlight w:val="none"/>
              </w:rP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88"/>
              <w:spacing w:after="0"/>
              <w:jc w:val="center"/>
              <w:rPr>
                <w:b/>
                <w:caps/>
                <w:highlight w:val="none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88"/>
              <w:spacing w:after="0"/>
              <w:jc w:val="right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8"/>
              <w:spacing w:after="0"/>
              <w:jc w:val="center"/>
              <w:rPr>
                <w:b/>
                <w:bCs/>
                <w:caps/>
                <w:highlight w:val="none"/>
              </w:rPr>
            </w:pPr>
          </w:p>
        </w:tc>
      </w:tr>
    </w:tbl>
    <w:p>
      <w:pPr>
        <w:rPr>
          <w:sz w:val="8"/>
          <w:szCs w:val="8"/>
          <w:highlight w:val="none"/>
        </w:rPr>
      </w:pPr>
    </w:p>
    <w:tbl>
      <w:tblPr>
        <w:tblStyle w:val="47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90" w:hRule="atLeast"/>
        </w:trPr>
        <w:tc>
          <w:tcPr>
            <w:tcW w:w="9640" w:type="dxa"/>
            <w:gridSpan w:val="11"/>
          </w:tcPr>
          <w:p>
            <w:pPr>
              <w:pStyle w:val="88"/>
              <w:spacing w:after="0"/>
              <w:rPr>
                <w:sz w:val="8"/>
                <w:szCs w:val="8"/>
                <w:highlight w:val="none"/>
              </w:rPr>
            </w:pPr>
          </w:p>
        </w:tc>
      </w:tr>
      <w:tr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8"/>
              <w:tabs>
                <w:tab w:val="right" w:pos="1759"/>
              </w:tabs>
              <w:spacing w:after="0"/>
              <w:rPr>
                <w:b/>
                <w:i/>
                <w:highlight w:val="none"/>
              </w:rPr>
            </w:pPr>
            <w:r>
              <w:rPr>
                <w:rFonts w:hint="eastAsia"/>
                <w:b/>
                <w:i/>
                <w:highlight w:val="none"/>
              </w:rPr>
              <w:t>Title:</w:t>
            </w:r>
            <w:r>
              <w:rPr>
                <w:rFonts w:hint="eastAsia"/>
                <w:b/>
                <w:i/>
                <w:highlight w:val="none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8"/>
              <w:spacing w:after="0"/>
              <w:ind w:left="100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Update of Annex F Test Tolerances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8"/>
              <w:spacing w:after="0"/>
              <w:rPr>
                <w:b/>
                <w:i/>
                <w:sz w:val="8"/>
                <w:szCs w:val="8"/>
                <w:highlight w:val="none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8"/>
              <w:spacing w:after="0"/>
              <w:rPr>
                <w:sz w:val="8"/>
                <w:szCs w:val="8"/>
                <w:highlight w:val="none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8"/>
              <w:tabs>
                <w:tab w:val="right" w:pos="1759"/>
              </w:tabs>
              <w:spacing w:after="0"/>
              <w:rPr>
                <w:b/>
                <w:i/>
                <w:highlight w:val="none"/>
              </w:rPr>
            </w:pPr>
            <w:r>
              <w:rPr>
                <w:rFonts w:hint="eastAsia"/>
                <w:b/>
                <w:i/>
                <w:highlight w:val="none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8"/>
              <w:spacing w:after="0"/>
              <w:ind w:left="100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CMCC, MediaTek, Keysight Technologies UK Ltd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8"/>
              <w:tabs>
                <w:tab w:val="right" w:pos="1759"/>
              </w:tabs>
              <w:spacing w:after="0"/>
              <w:rPr>
                <w:b/>
                <w:i/>
                <w:highlight w:val="none"/>
              </w:rPr>
            </w:pPr>
            <w:r>
              <w:rPr>
                <w:rFonts w:hint="eastAsia"/>
                <w:b/>
                <w:i/>
                <w:highlight w:val="none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8"/>
              <w:spacing w:after="0"/>
              <w:ind w:left="100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R5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8"/>
              <w:spacing w:after="0"/>
              <w:rPr>
                <w:b/>
                <w:i/>
                <w:sz w:val="8"/>
                <w:szCs w:val="8"/>
                <w:highlight w:val="none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8"/>
              <w:spacing w:after="0"/>
              <w:rPr>
                <w:sz w:val="8"/>
                <w:szCs w:val="8"/>
                <w:highlight w:val="none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8"/>
              <w:tabs>
                <w:tab w:val="right" w:pos="1759"/>
              </w:tabs>
              <w:spacing w:after="0"/>
              <w:rPr>
                <w:b/>
                <w:i/>
                <w:highlight w:val="none"/>
              </w:rPr>
            </w:pPr>
            <w:r>
              <w:rPr>
                <w:rFonts w:hint="eastAsia"/>
                <w:b/>
                <w:i/>
                <w:highlight w:val="none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88"/>
              <w:spacing w:after="0"/>
              <w:ind w:left="100"/>
              <w:rPr>
                <w:highlight w:val="none"/>
                <w:lang w:eastAsia="zh-CN"/>
              </w:rPr>
            </w:pPr>
            <w:r>
              <w:rPr>
                <w:rFonts w:hint="eastAsia"/>
                <w:highlight w:val="none"/>
              </w:rPr>
              <w:t>LTE_NBIOT_eMTC_NTN_req-UEConTest</w:t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88"/>
              <w:spacing w:after="0"/>
              <w:ind w:right="100"/>
              <w:rPr>
                <w:highlight w:val="none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8"/>
              <w:spacing w:after="0"/>
              <w:jc w:val="right"/>
              <w:rPr>
                <w:highlight w:val="none"/>
              </w:rPr>
            </w:pPr>
            <w:r>
              <w:rPr>
                <w:rFonts w:hint="eastAsia"/>
                <w:b/>
                <w:i/>
                <w:highlight w:val="none"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8"/>
              <w:spacing w:after="0"/>
              <w:ind w:left="100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202</w:t>
            </w:r>
            <w:r>
              <w:rPr>
                <w:highlight w:val="none"/>
                <w:lang w:val="en-US" w:eastAsia="zh-CN"/>
              </w:rPr>
              <w:t>3</w:t>
            </w:r>
            <w:r>
              <w:rPr>
                <w:rFonts w:hint="eastAsia"/>
                <w:highlight w:val="none"/>
                <w:lang w:val="en-US" w:eastAsia="zh-CN"/>
              </w:rPr>
              <w:t>-08-31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8"/>
              <w:spacing w:after="0"/>
              <w:rPr>
                <w:b/>
                <w:i/>
                <w:sz w:val="8"/>
                <w:szCs w:val="8"/>
                <w:highlight w:val="none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88"/>
              <w:spacing w:after="0"/>
              <w:rPr>
                <w:sz w:val="8"/>
                <w:szCs w:val="8"/>
                <w:highlight w:val="none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88"/>
              <w:spacing w:after="0"/>
              <w:rPr>
                <w:sz w:val="8"/>
                <w:szCs w:val="8"/>
                <w:highlight w:val="none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88"/>
              <w:spacing w:after="0"/>
              <w:rPr>
                <w:sz w:val="8"/>
                <w:szCs w:val="8"/>
                <w:highlight w:val="none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88"/>
              <w:spacing w:after="0"/>
              <w:rPr>
                <w:sz w:val="8"/>
                <w:szCs w:val="8"/>
                <w:highlight w:val="none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8"/>
              <w:tabs>
                <w:tab w:val="right" w:pos="1759"/>
              </w:tabs>
              <w:spacing w:after="0"/>
              <w:rPr>
                <w:b/>
                <w:i/>
                <w:highlight w:val="none"/>
              </w:rPr>
            </w:pPr>
            <w:r>
              <w:rPr>
                <w:rFonts w:hint="eastAsia"/>
                <w:b/>
                <w:i/>
                <w:highlight w:val="none"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88"/>
              <w:spacing w:after="0"/>
              <w:ind w:left="100" w:right="-609"/>
              <w:rPr>
                <w:b/>
                <w:highlight w:val="none"/>
              </w:rPr>
            </w:pPr>
            <w:r>
              <w:rPr>
                <w:rFonts w:hint="eastAsia"/>
                <w:b/>
                <w:highlight w:val="none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88"/>
              <w:spacing w:after="0"/>
              <w:rPr>
                <w:highlight w:val="none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8"/>
              <w:spacing w:after="0"/>
              <w:jc w:val="right"/>
              <w:rPr>
                <w:b/>
                <w:i/>
                <w:highlight w:val="none"/>
              </w:rPr>
            </w:pPr>
            <w:r>
              <w:rPr>
                <w:rFonts w:hint="eastAsia"/>
                <w:b/>
                <w:i/>
                <w:highlight w:val="none"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8"/>
              <w:spacing w:after="0"/>
              <w:ind w:left="100"/>
              <w:rPr>
                <w:rFonts w:hint="eastAsia" w:eastAsiaTheme="minor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</w:rPr>
              <w:t>Rel-1</w:t>
            </w:r>
            <w:r>
              <w:rPr>
                <w:rFonts w:hint="eastAsia"/>
                <w:highlight w:val="none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8"/>
              <w:spacing w:after="0"/>
              <w:rPr>
                <w:b/>
                <w:i/>
                <w:highlight w:val="none"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88"/>
              <w:spacing w:after="0"/>
              <w:ind w:left="383" w:hanging="383"/>
              <w:rPr>
                <w:i/>
                <w:sz w:val="18"/>
                <w:highlight w:val="none"/>
              </w:rPr>
            </w:pPr>
            <w:r>
              <w:rPr>
                <w:rFonts w:hint="eastAsia"/>
                <w:i/>
                <w:sz w:val="18"/>
                <w:highlight w:val="none"/>
              </w:rPr>
              <w:t xml:space="preserve">Use </w:t>
            </w:r>
            <w:r>
              <w:rPr>
                <w:rFonts w:hint="eastAsia"/>
                <w:i/>
                <w:sz w:val="18"/>
                <w:highlight w:val="none"/>
                <w:u w:val="single"/>
              </w:rPr>
              <w:t>one</w:t>
            </w:r>
            <w:r>
              <w:rPr>
                <w:rFonts w:hint="eastAsia"/>
                <w:i/>
                <w:sz w:val="18"/>
                <w:highlight w:val="none"/>
              </w:rPr>
              <w:t xml:space="preserve"> of the following categories:</w:t>
            </w:r>
            <w:r>
              <w:rPr>
                <w:rFonts w:hint="eastAsia"/>
                <w:b/>
                <w:i/>
                <w:sz w:val="18"/>
                <w:highlight w:val="none"/>
              </w:rPr>
              <w:br w:type="textWrapping"/>
            </w:r>
            <w:r>
              <w:rPr>
                <w:rFonts w:hint="eastAsia"/>
                <w:b/>
                <w:i/>
                <w:sz w:val="18"/>
                <w:highlight w:val="none"/>
              </w:rPr>
              <w:t>F</w:t>
            </w:r>
            <w:r>
              <w:rPr>
                <w:rFonts w:hint="eastAsia"/>
                <w:i/>
                <w:sz w:val="18"/>
                <w:highlight w:val="none"/>
              </w:rPr>
              <w:t xml:space="preserve">  (correction)</w:t>
            </w:r>
            <w:r>
              <w:rPr>
                <w:rFonts w:hint="eastAsia"/>
                <w:i/>
                <w:sz w:val="18"/>
                <w:highlight w:val="none"/>
              </w:rPr>
              <w:br w:type="textWrapping"/>
            </w:r>
            <w:r>
              <w:rPr>
                <w:rFonts w:hint="eastAsia"/>
                <w:b/>
                <w:i/>
                <w:sz w:val="18"/>
                <w:highlight w:val="none"/>
              </w:rPr>
              <w:t>A</w:t>
            </w:r>
            <w:r>
              <w:rPr>
                <w:rFonts w:hint="eastAsia"/>
                <w:i/>
                <w:sz w:val="18"/>
                <w:highlight w:val="none"/>
              </w:rPr>
              <w:t xml:space="preserve">  (mirror corresponding to a change in an earlier </w:t>
            </w:r>
            <w:r>
              <w:rPr>
                <w:rFonts w:hint="eastAsia"/>
                <w:i/>
                <w:sz w:val="18"/>
                <w:highlight w:val="none"/>
              </w:rPr>
              <w:tab/>
            </w:r>
            <w:r>
              <w:rPr>
                <w:rFonts w:hint="eastAsia"/>
                <w:i/>
                <w:sz w:val="18"/>
                <w:highlight w:val="none"/>
              </w:rPr>
              <w:tab/>
            </w:r>
            <w:r>
              <w:rPr>
                <w:rFonts w:hint="eastAsia"/>
                <w:i/>
                <w:sz w:val="18"/>
                <w:highlight w:val="none"/>
              </w:rPr>
              <w:tab/>
            </w:r>
            <w:r>
              <w:rPr>
                <w:rFonts w:hint="eastAsia"/>
                <w:i/>
                <w:sz w:val="18"/>
                <w:highlight w:val="none"/>
              </w:rPr>
              <w:tab/>
            </w:r>
            <w:r>
              <w:rPr>
                <w:rFonts w:hint="eastAsia"/>
                <w:i/>
                <w:sz w:val="18"/>
                <w:highlight w:val="none"/>
              </w:rPr>
              <w:tab/>
            </w:r>
            <w:r>
              <w:rPr>
                <w:rFonts w:hint="eastAsia"/>
                <w:i/>
                <w:sz w:val="18"/>
                <w:highlight w:val="none"/>
              </w:rPr>
              <w:tab/>
            </w:r>
            <w:r>
              <w:rPr>
                <w:rFonts w:hint="eastAsia"/>
                <w:i/>
                <w:sz w:val="18"/>
                <w:highlight w:val="none"/>
              </w:rPr>
              <w:tab/>
            </w:r>
            <w:r>
              <w:rPr>
                <w:rFonts w:hint="eastAsia"/>
                <w:i/>
                <w:sz w:val="18"/>
                <w:highlight w:val="none"/>
              </w:rPr>
              <w:tab/>
            </w:r>
            <w:r>
              <w:rPr>
                <w:rFonts w:hint="eastAsia"/>
                <w:i/>
                <w:sz w:val="18"/>
                <w:highlight w:val="none"/>
              </w:rPr>
              <w:tab/>
            </w:r>
            <w:r>
              <w:rPr>
                <w:rFonts w:hint="eastAsia"/>
                <w:i/>
                <w:sz w:val="18"/>
                <w:highlight w:val="none"/>
              </w:rPr>
              <w:tab/>
            </w:r>
            <w:r>
              <w:rPr>
                <w:rFonts w:hint="eastAsia"/>
                <w:i/>
                <w:sz w:val="18"/>
                <w:highlight w:val="none"/>
              </w:rPr>
              <w:tab/>
            </w:r>
            <w:r>
              <w:rPr>
                <w:rFonts w:hint="eastAsia"/>
                <w:i/>
                <w:sz w:val="18"/>
                <w:highlight w:val="none"/>
              </w:rPr>
              <w:tab/>
            </w:r>
            <w:r>
              <w:rPr>
                <w:rFonts w:hint="eastAsia"/>
                <w:i/>
                <w:sz w:val="18"/>
                <w:highlight w:val="none"/>
              </w:rPr>
              <w:tab/>
            </w:r>
            <w:r>
              <w:rPr>
                <w:rFonts w:hint="eastAsia"/>
                <w:i/>
                <w:sz w:val="18"/>
                <w:highlight w:val="none"/>
              </w:rPr>
              <w:t>release)</w:t>
            </w:r>
            <w:r>
              <w:rPr>
                <w:rFonts w:hint="eastAsia"/>
                <w:i/>
                <w:sz w:val="18"/>
                <w:highlight w:val="none"/>
              </w:rPr>
              <w:br w:type="textWrapping"/>
            </w:r>
            <w:r>
              <w:rPr>
                <w:rFonts w:hint="eastAsia"/>
                <w:b/>
                <w:i/>
                <w:sz w:val="18"/>
                <w:highlight w:val="none"/>
              </w:rPr>
              <w:t>B</w:t>
            </w:r>
            <w:r>
              <w:rPr>
                <w:rFonts w:hint="eastAsia"/>
                <w:i/>
                <w:sz w:val="18"/>
                <w:highlight w:val="none"/>
              </w:rPr>
              <w:t xml:space="preserve">  (addition of feature), </w:t>
            </w:r>
            <w:r>
              <w:rPr>
                <w:rFonts w:hint="eastAsia"/>
                <w:i/>
                <w:sz w:val="18"/>
                <w:highlight w:val="none"/>
              </w:rPr>
              <w:br w:type="textWrapping"/>
            </w:r>
            <w:r>
              <w:rPr>
                <w:rFonts w:hint="eastAsia"/>
                <w:b/>
                <w:i/>
                <w:sz w:val="18"/>
                <w:highlight w:val="none"/>
              </w:rPr>
              <w:t>C</w:t>
            </w:r>
            <w:r>
              <w:rPr>
                <w:rFonts w:hint="eastAsia"/>
                <w:i/>
                <w:sz w:val="18"/>
                <w:highlight w:val="none"/>
              </w:rPr>
              <w:t xml:space="preserve">  (functional modification of feature)</w:t>
            </w:r>
            <w:r>
              <w:rPr>
                <w:rFonts w:hint="eastAsia"/>
                <w:i/>
                <w:sz w:val="18"/>
                <w:highlight w:val="none"/>
              </w:rPr>
              <w:br w:type="textWrapping"/>
            </w:r>
            <w:r>
              <w:rPr>
                <w:rFonts w:hint="eastAsia"/>
                <w:b/>
                <w:i/>
                <w:sz w:val="18"/>
                <w:highlight w:val="none"/>
              </w:rPr>
              <w:t>D</w:t>
            </w:r>
            <w:r>
              <w:rPr>
                <w:rFonts w:hint="eastAsia"/>
                <w:i/>
                <w:sz w:val="18"/>
                <w:highlight w:val="none"/>
              </w:rPr>
              <w:t xml:space="preserve">  (editorial modification)</w:t>
            </w:r>
          </w:p>
          <w:p>
            <w:pPr>
              <w:pStyle w:val="88"/>
              <w:rPr>
                <w:highlight w:val="none"/>
              </w:rPr>
            </w:pPr>
            <w:r>
              <w:rPr>
                <w:rFonts w:hint="eastAsia"/>
                <w:sz w:val="18"/>
                <w:highlight w:val="none"/>
              </w:rPr>
              <w:t>Detailed explanations of the above categories can</w:t>
            </w:r>
            <w:r>
              <w:rPr>
                <w:rFonts w:hint="eastAsia"/>
                <w:sz w:val="18"/>
                <w:highlight w:val="none"/>
              </w:rPr>
              <w:br w:type="textWrapping"/>
            </w:r>
            <w:r>
              <w:rPr>
                <w:rFonts w:hint="eastAsia"/>
                <w:sz w:val="18"/>
                <w:highlight w:val="none"/>
              </w:rPr>
              <w:t xml:space="preserve">be found in 3GPP </w:t>
            </w: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"http://www.3gpp.org/ftp/Specs/html-info/21900.htm" </w:instrText>
            </w:r>
            <w:r>
              <w:rPr>
                <w:highlight w:val="none"/>
              </w:rPr>
              <w:fldChar w:fldCharType="separate"/>
            </w:r>
            <w:r>
              <w:rPr>
                <w:rStyle w:val="52"/>
                <w:rFonts w:hint="eastAsia"/>
                <w:sz w:val="18"/>
                <w:highlight w:val="none"/>
              </w:rPr>
              <w:t>TR 21.900</w:t>
            </w:r>
            <w:r>
              <w:rPr>
                <w:rStyle w:val="52"/>
                <w:rFonts w:hint="eastAsia"/>
                <w:sz w:val="18"/>
                <w:highlight w:val="none"/>
              </w:rPr>
              <w:fldChar w:fldCharType="end"/>
            </w:r>
            <w:r>
              <w:rPr>
                <w:rFonts w:hint="eastAsia"/>
                <w:sz w:val="18"/>
                <w:highlight w:val="none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88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  <w:highlight w:val="none"/>
              </w:rPr>
            </w:pPr>
            <w:r>
              <w:rPr>
                <w:rFonts w:hint="eastAsia"/>
                <w:i/>
                <w:sz w:val="18"/>
                <w:highlight w:val="none"/>
              </w:rPr>
              <w:t xml:space="preserve">Use </w:t>
            </w:r>
            <w:r>
              <w:rPr>
                <w:rFonts w:hint="eastAsia"/>
                <w:i/>
                <w:sz w:val="18"/>
                <w:highlight w:val="none"/>
                <w:u w:val="single"/>
              </w:rPr>
              <w:t>one</w:t>
            </w:r>
            <w:r>
              <w:rPr>
                <w:rFonts w:hint="eastAsia"/>
                <w:i/>
                <w:sz w:val="18"/>
                <w:highlight w:val="none"/>
              </w:rPr>
              <w:t xml:space="preserve"> of the following releases:</w:t>
            </w:r>
            <w:r>
              <w:rPr>
                <w:rFonts w:hint="eastAsia"/>
                <w:i/>
                <w:sz w:val="18"/>
                <w:highlight w:val="none"/>
              </w:rPr>
              <w:br w:type="textWrapping"/>
            </w:r>
            <w:r>
              <w:rPr>
                <w:rFonts w:hint="eastAsia"/>
                <w:i/>
                <w:sz w:val="18"/>
                <w:highlight w:val="none"/>
              </w:rPr>
              <w:t>Rel-8</w:t>
            </w:r>
            <w:r>
              <w:rPr>
                <w:rFonts w:hint="eastAsia"/>
                <w:i/>
                <w:sz w:val="18"/>
                <w:highlight w:val="none"/>
              </w:rPr>
              <w:tab/>
            </w:r>
            <w:r>
              <w:rPr>
                <w:rFonts w:hint="eastAsia"/>
                <w:i/>
                <w:sz w:val="18"/>
                <w:highlight w:val="none"/>
              </w:rPr>
              <w:t>(Release 8)</w:t>
            </w:r>
            <w:r>
              <w:rPr>
                <w:rFonts w:hint="eastAsia"/>
                <w:i/>
                <w:sz w:val="18"/>
                <w:highlight w:val="none"/>
              </w:rPr>
              <w:br w:type="textWrapping"/>
            </w:r>
            <w:r>
              <w:rPr>
                <w:rFonts w:hint="eastAsia"/>
                <w:i/>
                <w:sz w:val="18"/>
                <w:highlight w:val="none"/>
              </w:rPr>
              <w:t>Rel-9</w:t>
            </w:r>
            <w:r>
              <w:rPr>
                <w:rFonts w:hint="eastAsia"/>
                <w:i/>
                <w:sz w:val="18"/>
                <w:highlight w:val="none"/>
              </w:rPr>
              <w:tab/>
            </w:r>
            <w:r>
              <w:rPr>
                <w:rFonts w:hint="eastAsia"/>
                <w:i/>
                <w:sz w:val="18"/>
                <w:highlight w:val="none"/>
              </w:rPr>
              <w:t>(Release 9)</w:t>
            </w:r>
            <w:r>
              <w:rPr>
                <w:rFonts w:hint="eastAsia"/>
                <w:i/>
                <w:sz w:val="18"/>
                <w:highlight w:val="none"/>
              </w:rPr>
              <w:br w:type="textWrapping"/>
            </w:r>
            <w:r>
              <w:rPr>
                <w:rFonts w:hint="eastAsia"/>
                <w:i/>
                <w:sz w:val="18"/>
                <w:highlight w:val="none"/>
              </w:rPr>
              <w:t>Rel-10</w:t>
            </w:r>
            <w:r>
              <w:rPr>
                <w:rFonts w:hint="eastAsia"/>
                <w:i/>
                <w:sz w:val="18"/>
                <w:highlight w:val="none"/>
              </w:rPr>
              <w:tab/>
            </w:r>
            <w:r>
              <w:rPr>
                <w:rFonts w:hint="eastAsia"/>
                <w:i/>
                <w:sz w:val="18"/>
                <w:highlight w:val="none"/>
              </w:rPr>
              <w:t>(Release 10)</w:t>
            </w:r>
            <w:r>
              <w:rPr>
                <w:rFonts w:hint="eastAsia"/>
                <w:i/>
                <w:sz w:val="18"/>
                <w:highlight w:val="none"/>
              </w:rPr>
              <w:br w:type="textWrapping"/>
            </w:r>
            <w:r>
              <w:rPr>
                <w:rFonts w:hint="eastAsia"/>
                <w:i/>
                <w:sz w:val="18"/>
                <w:highlight w:val="none"/>
              </w:rPr>
              <w:t>Rel-11</w:t>
            </w:r>
            <w:r>
              <w:rPr>
                <w:rFonts w:hint="eastAsia"/>
                <w:i/>
                <w:sz w:val="18"/>
                <w:highlight w:val="none"/>
              </w:rPr>
              <w:tab/>
            </w:r>
            <w:r>
              <w:rPr>
                <w:rFonts w:hint="eastAsia"/>
                <w:i/>
                <w:sz w:val="18"/>
                <w:highlight w:val="none"/>
              </w:rPr>
              <w:t>(Release 11)</w:t>
            </w:r>
            <w:r>
              <w:rPr>
                <w:rFonts w:hint="eastAsia"/>
                <w:i/>
                <w:sz w:val="18"/>
                <w:highlight w:val="none"/>
              </w:rPr>
              <w:br w:type="textWrapping"/>
            </w:r>
            <w:r>
              <w:rPr>
                <w:rFonts w:hint="eastAsia"/>
                <w:i/>
                <w:sz w:val="18"/>
                <w:highlight w:val="none"/>
              </w:rPr>
              <w:t>…</w:t>
            </w:r>
            <w:r>
              <w:rPr>
                <w:rFonts w:hint="eastAsia"/>
                <w:i/>
                <w:sz w:val="18"/>
                <w:highlight w:val="none"/>
              </w:rPr>
              <w:br w:type="textWrapping"/>
            </w:r>
            <w:r>
              <w:rPr>
                <w:rFonts w:hint="eastAsia"/>
                <w:i/>
                <w:sz w:val="18"/>
                <w:highlight w:val="none"/>
              </w:rPr>
              <w:t>Rel-1</w:t>
            </w:r>
            <w:r>
              <w:rPr>
                <w:rFonts w:hint="eastAsia"/>
                <w:i/>
                <w:sz w:val="18"/>
                <w:highlight w:val="none"/>
                <w:lang w:val="en-US"/>
              </w:rPr>
              <w:t>6</w:t>
            </w:r>
            <w:r>
              <w:rPr>
                <w:rFonts w:hint="eastAsia"/>
                <w:i/>
                <w:sz w:val="18"/>
                <w:highlight w:val="none"/>
              </w:rPr>
              <w:tab/>
            </w:r>
            <w:r>
              <w:rPr>
                <w:rFonts w:hint="eastAsia"/>
                <w:i/>
                <w:sz w:val="18"/>
                <w:highlight w:val="none"/>
              </w:rPr>
              <w:t>(Release 1</w:t>
            </w:r>
            <w:r>
              <w:rPr>
                <w:rFonts w:hint="eastAsia"/>
                <w:i/>
                <w:sz w:val="18"/>
                <w:highlight w:val="none"/>
                <w:lang w:val="en-US"/>
              </w:rPr>
              <w:t>6</w:t>
            </w:r>
            <w:r>
              <w:rPr>
                <w:rFonts w:hint="eastAsia"/>
                <w:i/>
                <w:sz w:val="18"/>
                <w:highlight w:val="none"/>
              </w:rPr>
              <w:t>)</w:t>
            </w:r>
            <w:r>
              <w:rPr>
                <w:rFonts w:hint="eastAsia"/>
                <w:i/>
                <w:sz w:val="18"/>
                <w:highlight w:val="none"/>
              </w:rPr>
              <w:br w:type="textWrapping"/>
            </w:r>
            <w:r>
              <w:rPr>
                <w:rFonts w:hint="eastAsia"/>
                <w:i/>
                <w:sz w:val="18"/>
                <w:highlight w:val="none"/>
              </w:rPr>
              <w:t>Rel-1</w:t>
            </w:r>
            <w:r>
              <w:rPr>
                <w:rFonts w:hint="eastAsia"/>
                <w:i/>
                <w:sz w:val="18"/>
                <w:highlight w:val="none"/>
                <w:lang w:val="en-US"/>
              </w:rPr>
              <w:t>7</w:t>
            </w:r>
            <w:r>
              <w:rPr>
                <w:rFonts w:hint="eastAsia"/>
                <w:i/>
                <w:sz w:val="18"/>
                <w:highlight w:val="none"/>
              </w:rPr>
              <w:tab/>
            </w:r>
            <w:r>
              <w:rPr>
                <w:rFonts w:hint="eastAsia"/>
                <w:i/>
                <w:sz w:val="18"/>
                <w:highlight w:val="none"/>
              </w:rPr>
              <w:t>(Release 1</w:t>
            </w:r>
            <w:r>
              <w:rPr>
                <w:rFonts w:hint="eastAsia"/>
                <w:i/>
                <w:sz w:val="18"/>
                <w:highlight w:val="none"/>
                <w:lang w:val="en-US"/>
              </w:rPr>
              <w:t>7</w:t>
            </w:r>
            <w:r>
              <w:rPr>
                <w:rFonts w:hint="eastAsia"/>
                <w:i/>
                <w:sz w:val="18"/>
                <w:highlight w:val="none"/>
              </w:rPr>
              <w:t>)</w:t>
            </w:r>
            <w:r>
              <w:rPr>
                <w:rFonts w:hint="eastAsia"/>
                <w:i/>
                <w:sz w:val="18"/>
                <w:highlight w:val="none"/>
              </w:rPr>
              <w:br w:type="textWrapping"/>
            </w:r>
            <w:r>
              <w:rPr>
                <w:rFonts w:hint="eastAsia"/>
                <w:i/>
                <w:sz w:val="18"/>
                <w:highlight w:val="none"/>
              </w:rPr>
              <w:t>Rel-1</w:t>
            </w:r>
            <w:r>
              <w:rPr>
                <w:rFonts w:hint="eastAsia"/>
                <w:i/>
                <w:sz w:val="18"/>
                <w:highlight w:val="none"/>
                <w:lang w:val="en-US"/>
              </w:rPr>
              <w:t>8</w:t>
            </w:r>
            <w:r>
              <w:rPr>
                <w:rFonts w:hint="eastAsia"/>
                <w:i/>
                <w:sz w:val="18"/>
                <w:highlight w:val="none"/>
              </w:rPr>
              <w:tab/>
            </w:r>
            <w:r>
              <w:rPr>
                <w:rFonts w:hint="eastAsia"/>
                <w:i/>
                <w:sz w:val="18"/>
                <w:highlight w:val="none"/>
              </w:rPr>
              <w:t>(Release 1</w:t>
            </w:r>
            <w:r>
              <w:rPr>
                <w:rFonts w:hint="eastAsia"/>
                <w:i/>
                <w:sz w:val="18"/>
                <w:highlight w:val="none"/>
                <w:lang w:val="en-US"/>
              </w:rPr>
              <w:t>8</w:t>
            </w:r>
            <w:r>
              <w:rPr>
                <w:rFonts w:hint="eastAsia"/>
                <w:i/>
                <w:sz w:val="18"/>
                <w:highlight w:val="none"/>
              </w:rPr>
              <w:t>)</w:t>
            </w:r>
            <w:r>
              <w:rPr>
                <w:rFonts w:hint="eastAsia"/>
                <w:i/>
                <w:sz w:val="18"/>
                <w:highlight w:val="none"/>
              </w:rPr>
              <w:br w:type="textWrapping"/>
            </w:r>
            <w:r>
              <w:rPr>
                <w:rFonts w:hint="eastAsia"/>
                <w:i/>
                <w:sz w:val="18"/>
                <w:highlight w:val="none"/>
              </w:rPr>
              <w:t>Rel-1</w:t>
            </w:r>
            <w:r>
              <w:rPr>
                <w:rFonts w:hint="eastAsia"/>
                <w:i/>
                <w:sz w:val="18"/>
                <w:highlight w:val="none"/>
                <w:lang w:val="en-US"/>
              </w:rPr>
              <w:t>9</w:t>
            </w:r>
            <w:r>
              <w:rPr>
                <w:rFonts w:hint="eastAsia"/>
                <w:i/>
                <w:sz w:val="18"/>
                <w:highlight w:val="none"/>
              </w:rPr>
              <w:tab/>
            </w:r>
            <w:r>
              <w:rPr>
                <w:rFonts w:hint="eastAsia"/>
                <w:i/>
                <w:sz w:val="18"/>
                <w:highlight w:val="none"/>
              </w:rPr>
              <w:t>(Release 1</w:t>
            </w:r>
            <w:r>
              <w:rPr>
                <w:rFonts w:hint="eastAsia"/>
                <w:i/>
                <w:sz w:val="18"/>
                <w:highlight w:val="none"/>
                <w:lang w:val="en-US"/>
              </w:rPr>
              <w:t>9</w:t>
            </w:r>
            <w:r>
              <w:rPr>
                <w:rFonts w:hint="eastAsia"/>
                <w:i/>
                <w:sz w:val="18"/>
                <w:highlight w:val="none"/>
              </w:rPr>
              <w:t>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88"/>
              <w:spacing w:after="0"/>
              <w:rPr>
                <w:b/>
                <w:i/>
                <w:sz w:val="8"/>
                <w:szCs w:val="8"/>
                <w:highlight w:val="none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88"/>
              <w:spacing w:after="0"/>
              <w:rPr>
                <w:sz w:val="8"/>
                <w:szCs w:val="8"/>
                <w:highlight w:val="none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8"/>
              <w:tabs>
                <w:tab w:val="right" w:pos="2184"/>
              </w:tabs>
              <w:spacing w:after="0"/>
              <w:rPr>
                <w:b/>
                <w:i/>
                <w:highlight w:val="none"/>
              </w:rPr>
            </w:pPr>
            <w:r>
              <w:rPr>
                <w:rFonts w:hint="eastAsia"/>
                <w:b/>
                <w:i/>
                <w:highlight w:val="none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8"/>
              <w:numPr>
                <w:ilvl w:val="0"/>
                <w:numId w:val="2"/>
              </w:numPr>
              <w:spacing w:after="0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Test Tolerances in Annex F.3.2, F.3.3 and F.3.4 in TS 36.521-4 are missing and need to be added. As per R5-235184, legacy eMTC category M1 and NB-IoT categories NB1 and NB2 MU and TT in TS 36.521-1 can be reused.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8"/>
              <w:spacing w:after="0"/>
              <w:rPr>
                <w:b/>
                <w:i/>
                <w:sz w:val="8"/>
                <w:szCs w:val="8"/>
                <w:highlight w:val="none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8"/>
              <w:spacing w:after="0"/>
              <w:rPr>
                <w:sz w:val="8"/>
                <w:szCs w:val="8"/>
                <w:highlight w:val="none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90" w:hRule="atLeast"/>
        </w:trP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8"/>
              <w:tabs>
                <w:tab w:val="right" w:pos="2184"/>
              </w:tabs>
              <w:spacing w:after="0"/>
              <w:rPr>
                <w:b/>
                <w:i/>
                <w:highlight w:val="none"/>
              </w:rPr>
            </w:pPr>
            <w:r>
              <w:rPr>
                <w:rFonts w:hint="eastAsia"/>
                <w:b/>
                <w:i/>
                <w:highlight w:val="none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8"/>
              <w:numPr>
                <w:ilvl w:val="0"/>
                <w:numId w:val="3"/>
              </w:numPr>
              <w:spacing w:after="0"/>
              <w:rPr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Test Tolerances in Annex F.3.2, F.3.3 and F.3.4 in TS 36.521-4 have been added.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8"/>
              <w:spacing w:after="0"/>
              <w:rPr>
                <w:b/>
                <w:i/>
                <w:sz w:val="8"/>
                <w:szCs w:val="8"/>
                <w:highlight w:val="none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8"/>
              <w:spacing w:after="0"/>
              <w:rPr>
                <w:sz w:val="8"/>
                <w:szCs w:val="8"/>
                <w:highlight w:val="none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8"/>
              <w:tabs>
                <w:tab w:val="right" w:pos="2184"/>
              </w:tabs>
              <w:spacing w:after="0"/>
              <w:rPr>
                <w:b/>
                <w:i/>
                <w:highlight w:val="none"/>
              </w:rPr>
            </w:pPr>
            <w:r>
              <w:rPr>
                <w:rFonts w:hint="eastAsia"/>
                <w:b/>
                <w:i/>
                <w:highlight w:val="none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8"/>
              <w:spacing w:after="0"/>
              <w:rPr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TCs are missing and uncompleted.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88"/>
              <w:spacing w:after="0"/>
              <w:rPr>
                <w:b/>
                <w:i/>
                <w:sz w:val="8"/>
                <w:szCs w:val="8"/>
                <w:highlight w:val="none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88"/>
              <w:spacing w:after="0"/>
              <w:rPr>
                <w:sz w:val="8"/>
                <w:szCs w:val="8"/>
                <w:highlight w:val="none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293" w:hRule="atLeast"/>
        </w:trPr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8"/>
              <w:tabs>
                <w:tab w:val="right" w:pos="2184"/>
              </w:tabs>
              <w:spacing w:after="0"/>
              <w:rPr>
                <w:b/>
                <w:i/>
                <w:highlight w:val="none"/>
              </w:rPr>
            </w:pPr>
            <w:r>
              <w:rPr>
                <w:rFonts w:hint="eastAsia"/>
                <w:b/>
                <w:i/>
                <w:highlight w:val="none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8"/>
              <w:spacing w:after="0"/>
              <w:rPr>
                <w:rFonts w:hint="eastAsia" w:eastAsiaTheme="minorEastAsia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F.3.2, F.3.3, F.3.4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8"/>
              <w:spacing w:after="0"/>
              <w:rPr>
                <w:b/>
                <w:i/>
                <w:sz w:val="8"/>
                <w:szCs w:val="8"/>
                <w:highlight w:val="none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8"/>
              <w:spacing w:after="0"/>
              <w:rPr>
                <w:sz w:val="8"/>
                <w:szCs w:val="8"/>
                <w:highlight w:val="none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8"/>
              <w:tabs>
                <w:tab w:val="right" w:pos="2184"/>
              </w:tabs>
              <w:spacing w:after="0"/>
              <w:rPr>
                <w:b/>
                <w:i/>
                <w:highlight w:val="none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8"/>
              <w:spacing w:after="0"/>
              <w:jc w:val="center"/>
              <w:rPr>
                <w:b/>
                <w:caps/>
                <w:highlight w:val="none"/>
              </w:rPr>
            </w:pPr>
            <w:r>
              <w:rPr>
                <w:rFonts w:hint="eastAsia"/>
                <w:b/>
                <w:caps/>
                <w:highlight w:val="none"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88"/>
              <w:spacing w:after="0"/>
              <w:jc w:val="center"/>
              <w:rPr>
                <w:b/>
                <w:caps/>
                <w:highlight w:val="none"/>
              </w:rPr>
            </w:pPr>
            <w:r>
              <w:rPr>
                <w:rFonts w:hint="eastAsia"/>
                <w:b/>
                <w:caps/>
                <w:highlight w:val="none"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88"/>
              <w:tabs>
                <w:tab w:val="right" w:pos="2893"/>
              </w:tabs>
              <w:spacing w:after="0"/>
              <w:rPr>
                <w:highlight w:val="none"/>
              </w:rPr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88"/>
              <w:spacing w:after="0"/>
              <w:ind w:left="99"/>
              <w:rPr>
                <w:highlight w:val="none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8"/>
              <w:tabs>
                <w:tab w:val="right" w:pos="2184"/>
              </w:tabs>
              <w:spacing w:after="0"/>
              <w:rPr>
                <w:b/>
                <w:i/>
                <w:highlight w:val="none"/>
              </w:rPr>
            </w:pPr>
            <w:r>
              <w:rPr>
                <w:rFonts w:hint="eastAsia"/>
                <w:b/>
                <w:i/>
                <w:highlight w:val="none"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8"/>
              <w:spacing w:after="0"/>
              <w:jc w:val="center"/>
              <w:rPr>
                <w:b/>
                <w:caps/>
                <w:highlight w:val="none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8"/>
              <w:spacing w:after="0"/>
              <w:jc w:val="center"/>
              <w:rPr>
                <w:b/>
                <w:caps/>
                <w:highlight w:val="none"/>
                <w:lang w:eastAsia="zh-CN"/>
              </w:rPr>
            </w:pPr>
            <w:r>
              <w:rPr>
                <w:rFonts w:hint="eastAsia"/>
                <w:b/>
                <w:caps/>
                <w:highlight w:val="none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8"/>
              <w:tabs>
                <w:tab w:val="right" w:pos="2893"/>
              </w:tabs>
              <w:spacing w:after="0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Other core specifications</w:t>
            </w:r>
            <w:r>
              <w:rPr>
                <w:rFonts w:hint="eastAsia"/>
                <w:highlight w:val="none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8"/>
              <w:spacing w:after="0"/>
              <w:ind w:left="99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8"/>
              <w:spacing w:after="0"/>
              <w:rPr>
                <w:b/>
                <w:i/>
                <w:highlight w:val="none"/>
              </w:rPr>
            </w:pPr>
            <w:r>
              <w:rPr>
                <w:rFonts w:hint="eastAsia"/>
                <w:b/>
                <w:i/>
                <w:highlight w:val="none"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8"/>
              <w:spacing w:after="0"/>
              <w:jc w:val="center"/>
              <w:rPr>
                <w:b/>
                <w:caps/>
                <w:highlight w:val="none"/>
                <w:lang w:eastAsia="zh-CN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8"/>
              <w:spacing w:after="0"/>
              <w:jc w:val="center"/>
              <w:rPr>
                <w:b/>
                <w:caps/>
                <w:highlight w:val="none"/>
                <w:lang w:eastAsia="zh-CN"/>
              </w:rPr>
            </w:pPr>
            <w:r>
              <w:rPr>
                <w:rFonts w:hint="eastAsia"/>
                <w:b/>
                <w:caps/>
                <w:highlight w:val="none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8"/>
              <w:spacing w:after="0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8"/>
              <w:spacing w:after="0"/>
              <w:ind w:left="99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TS/TR …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8"/>
              <w:spacing w:after="0"/>
              <w:rPr>
                <w:b/>
                <w:i/>
                <w:highlight w:val="none"/>
              </w:rPr>
            </w:pPr>
            <w:r>
              <w:rPr>
                <w:rFonts w:hint="eastAsia"/>
                <w:b/>
                <w:i/>
                <w:highlight w:val="none"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8"/>
              <w:spacing w:after="0"/>
              <w:jc w:val="center"/>
              <w:rPr>
                <w:b/>
                <w:caps/>
                <w:highlight w:val="none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8"/>
              <w:spacing w:after="0"/>
              <w:jc w:val="center"/>
              <w:rPr>
                <w:b/>
                <w:caps/>
                <w:highlight w:val="none"/>
                <w:lang w:eastAsia="zh-CN"/>
              </w:rPr>
            </w:pPr>
            <w:r>
              <w:rPr>
                <w:rFonts w:hint="eastAsia"/>
                <w:b/>
                <w:caps/>
                <w:highlight w:val="none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8"/>
              <w:spacing w:after="0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8"/>
              <w:spacing w:after="0"/>
              <w:ind w:left="99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8"/>
              <w:spacing w:after="0"/>
              <w:rPr>
                <w:b/>
                <w:i/>
                <w:highlight w:val="none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8"/>
              <w:spacing w:after="0"/>
              <w:rPr>
                <w:highlight w:val="none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8"/>
              <w:tabs>
                <w:tab w:val="right" w:pos="2184"/>
              </w:tabs>
              <w:spacing w:after="0"/>
              <w:rPr>
                <w:b/>
                <w:i/>
                <w:highlight w:val="none"/>
              </w:rPr>
            </w:pPr>
            <w:r>
              <w:rPr>
                <w:rFonts w:hint="eastAsia"/>
                <w:b/>
                <w:i/>
                <w:highlight w:val="none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8"/>
              <w:spacing w:after="0"/>
              <w:rPr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8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  <w:highlight w:val="none"/>
                <w:lang w:eastAsia="zh-CN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FFFFFF" w:themeColor="background1" w:fill="auto"/>
          </w:tcPr>
          <w:p>
            <w:pPr>
              <w:pStyle w:val="88"/>
              <w:spacing w:after="0"/>
              <w:ind w:left="100"/>
              <w:rPr>
                <w:sz w:val="8"/>
                <w:szCs w:val="8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8"/>
              <w:tabs>
                <w:tab w:val="right" w:pos="2184"/>
              </w:tabs>
              <w:spacing w:after="0"/>
              <w:rPr>
                <w:b/>
                <w:i/>
                <w:highlight w:val="none"/>
              </w:rPr>
            </w:pPr>
            <w:r>
              <w:rPr>
                <w:rFonts w:hint="eastAsia"/>
                <w:b/>
                <w:i/>
                <w:highlight w:val="none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8"/>
              <w:spacing w:after="0"/>
              <w:rPr>
                <w:highlight w:val="none"/>
              </w:rPr>
            </w:pPr>
          </w:p>
        </w:tc>
      </w:tr>
    </w:tbl>
    <w:p>
      <w:pPr>
        <w:pStyle w:val="88"/>
        <w:spacing w:after="0"/>
        <w:rPr>
          <w:sz w:val="8"/>
          <w:szCs w:val="8"/>
          <w:highlight w:val="none"/>
        </w:rPr>
      </w:pPr>
    </w:p>
    <w:p>
      <w:pPr>
        <w:rPr>
          <w:highlight w:val="none"/>
        </w:rPr>
        <w:sectPr>
          <w:headerReference r:id="rId4" w:type="even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 w:num="1"/>
        </w:sectPr>
      </w:pPr>
    </w:p>
    <w:p>
      <w:pPr>
        <w:pStyle w:val="145"/>
        <w:rPr>
          <w:rFonts w:eastAsia="??"/>
          <w:color w:val="FF0000"/>
          <w:sz w:val="32"/>
          <w:highlight w:val="none"/>
        </w:rPr>
      </w:pPr>
      <w:bookmarkStart w:id="1" w:name="_Toc524968914"/>
      <w:bookmarkStart w:id="2" w:name="_Toc524968908"/>
      <w:bookmarkStart w:id="3" w:name="_Toc58499579"/>
      <w:bookmarkStart w:id="4" w:name="_Toc68538436"/>
      <w:bookmarkStart w:id="5" w:name="_Toc36713251"/>
      <w:bookmarkStart w:id="6" w:name="_Toc90971497"/>
      <w:bookmarkStart w:id="7" w:name="_Toc75510019"/>
      <w:bookmarkStart w:id="8" w:name="_Toc36713654"/>
      <w:bookmarkStart w:id="9" w:name="_Toc52217967"/>
      <w:r>
        <w:rPr>
          <w:rFonts w:eastAsia="??"/>
          <w:color w:val="FF0000"/>
          <w:sz w:val="32"/>
          <w:highlight w:val="none"/>
        </w:rPr>
        <w:t>&lt;&lt;&lt; START OF CHANGES &gt;&gt;&gt;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p>
      <w:pPr>
        <w:pStyle w:val="3"/>
        <w:rPr>
          <w:highlight w:val="none"/>
        </w:rPr>
      </w:pPr>
      <w:bookmarkStart w:id="10" w:name="_Toc11583"/>
      <w:bookmarkStart w:id="11" w:name="_Toc232582183"/>
      <w:bookmarkStart w:id="12" w:name="_Toc5154"/>
      <w:r>
        <w:rPr>
          <w:highlight w:val="none"/>
        </w:rPr>
        <w:t>F.3.2</w:t>
      </w:r>
      <w:r>
        <w:rPr>
          <w:highlight w:val="none"/>
        </w:rPr>
        <w:tab/>
      </w:r>
      <w:r>
        <w:rPr>
          <w:highlight w:val="none"/>
          <w:lang w:eastAsia="sv-SE"/>
        </w:rPr>
        <w:t xml:space="preserve">Measurement of </w:t>
      </w:r>
      <w:r>
        <w:rPr>
          <w:highlight w:val="none"/>
        </w:rPr>
        <w:t>transmitter</w:t>
      </w:r>
      <w:bookmarkEnd w:id="10"/>
      <w:bookmarkEnd w:id="11"/>
      <w:bookmarkEnd w:id="12"/>
    </w:p>
    <w:p>
      <w:pPr>
        <w:pStyle w:val="62"/>
        <w:rPr>
          <w:highlight w:val="none"/>
        </w:rPr>
      </w:pPr>
      <w:r>
        <w:rPr>
          <w:highlight w:val="none"/>
        </w:rPr>
        <w:t>Table F.3.2-1: Derivation of Test Requirements (Transmitter tests)</w:t>
      </w:r>
    </w:p>
    <w:tbl>
      <w:tblPr>
        <w:tblStyle w:val="47"/>
        <w:tblW w:w="99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PrChange w:id="0" w:author="CMCC-Luyang Zhao" w:date="2023-09-11T10:04:42Z">
          <w:tblPr>
            <w:tblStyle w:val="47"/>
            <w:tblW w:w="9968" w:type="dxa"/>
            <w:jc w:val="center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1921"/>
        <w:gridCol w:w="3206"/>
        <w:gridCol w:w="2349"/>
        <w:gridCol w:w="2492"/>
        <w:tblGridChange w:id="1">
          <w:tblGrid>
            <w:gridCol w:w="1921"/>
            <w:gridCol w:w="3206"/>
            <w:gridCol w:w="2349"/>
            <w:gridCol w:w="2492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" w:author="CMCC-Luyang Zhao" w:date="2023-09-11T10:04:4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trPrChange w:id="2" w:author="CMCC-Luyang Zhao" w:date="2023-09-11T10:04:42Z">
            <w:trPr>
              <w:jc w:val="center"/>
            </w:trPr>
          </w:trPrChange>
        </w:trPr>
        <w:tc>
          <w:tcPr>
            <w:tcW w:w="1921" w:type="dxa"/>
            <w:tcPrChange w:id="3" w:author="CMCC-Luyang Zhao" w:date="2023-09-11T10:04:42Z">
              <w:tcPr>
                <w:tcW w:w="1900" w:type="dxa"/>
              </w:tcPr>
            </w:tcPrChange>
          </w:tcPr>
          <w:p>
            <w:pPr>
              <w:pStyle w:val="58"/>
              <w:rPr>
                <w:b/>
                <w:bCs w:val="0"/>
                <w:highlight w:val="none"/>
                <w:lang w:eastAsia="zh-CN"/>
              </w:rPr>
            </w:pPr>
            <w:r>
              <w:rPr>
                <w:b/>
                <w:bCs w:val="0"/>
                <w:highlight w:val="none"/>
                <w:lang w:eastAsia="zh-CN"/>
              </w:rPr>
              <w:t>Test</w:t>
            </w:r>
          </w:p>
        </w:tc>
        <w:tc>
          <w:tcPr>
            <w:tcW w:w="3206" w:type="dxa"/>
            <w:tcPrChange w:id="4" w:author="CMCC-Luyang Zhao" w:date="2023-09-11T10:04:42Z">
              <w:tcPr>
                <w:tcW w:w="3170" w:type="dxa"/>
              </w:tcPr>
            </w:tcPrChange>
          </w:tcPr>
          <w:p>
            <w:pPr>
              <w:pStyle w:val="58"/>
              <w:rPr>
                <w:b/>
                <w:bCs w:val="0"/>
                <w:highlight w:val="none"/>
                <w:lang w:eastAsia="zh-CN"/>
              </w:rPr>
            </w:pPr>
            <w:r>
              <w:rPr>
                <w:b/>
                <w:bCs w:val="0"/>
                <w:highlight w:val="none"/>
                <w:lang w:eastAsia="zh-CN"/>
              </w:rPr>
              <w:t>Minimum Requirement in TS 36.10</w:t>
            </w:r>
            <w:del w:id="5" w:author="CMCC-Luyang Zhao" w:date="2023-09-12T16:50:26Z">
              <w:r>
                <w:rPr>
                  <w:rFonts w:hint="default"/>
                  <w:b/>
                  <w:bCs w:val="0"/>
                  <w:highlight w:val="none"/>
                  <w:lang w:val="en-US" w:eastAsia="zh-CN"/>
                </w:rPr>
                <w:delText>1</w:delText>
              </w:r>
            </w:del>
            <w:ins w:id="6" w:author="CMCC-Luyang Zhao" w:date="2023-09-12T16:50:26Z">
              <w:r>
                <w:rPr>
                  <w:rFonts w:hint="eastAsia"/>
                  <w:b/>
                  <w:bCs w:val="0"/>
                  <w:highlight w:val="none"/>
                  <w:lang w:val="en-US" w:eastAsia="zh-CN"/>
                </w:rPr>
                <w:t>2</w:t>
              </w:r>
            </w:ins>
          </w:p>
        </w:tc>
        <w:tc>
          <w:tcPr>
            <w:tcW w:w="2349" w:type="dxa"/>
            <w:tcPrChange w:id="7" w:author="CMCC-Luyang Zhao" w:date="2023-09-11T10:04:42Z">
              <w:tcPr>
                <w:tcW w:w="2323" w:type="dxa"/>
              </w:tcPr>
            </w:tcPrChange>
          </w:tcPr>
          <w:p>
            <w:pPr>
              <w:pStyle w:val="58"/>
              <w:rPr>
                <w:b/>
                <w:bCs w:val="0"/>
                <w:highlight w:val="none"/>
                <w:lang w:eastAsia="zh-CN"/>
              </w:rPr>
            </w:pPr>
            <w:r>
              <w:rPr>
                <w:b/>
                <w:bCs w:val="0"/>
                <w:highlight w:val="none"/>
                <w:lang w:eastAsia="zh-CN"/>
              </w:rPr>
              <w:t>Test Tolerance</w:t>
            </w:r>
            <w:r>
              <w:rPr>
                <w:b/>
                <w:bCs w:val="0"/>
                <w:highlight w:val="none"/>
                <w:lang w:eastAsia="zh-CN"/>
              </w:rPr>
              <w:br w:type="textWrapping"/>
            </w:r>
            <w:r>
              <w:rPr>
                <w:b/>
                <w:bCs w:val="0"/>
                <w:highlight w:val="none"/>
                <w:lang w:eastAsia="zh-CN"/>
              </w:rPr>
              <w:t>(TT)</w:t>
            </w:r>
          </w:p>
        </w:tc>
        <w:tc>
          <w:tcPr>
            <w:tcW w:w="2492" w:type="dxa"/>
            <w:tcPrChange w:id="8" w:author="CMCC-Luyang Zhao" w:date="2023-09-11T10:04:42Z">
              <w:tcPr>
                <w:tcW w:w="2464" w:type="dxa"/>
              </w:tcPr>
            </w:tcPrChange>
          </w:tcPr>
          <w:p>
            <w:pPr>
              <w:pStyle w:val="58"/>
              <w:rPr>
                <w:b/>
                <w:bCs w:val="0"/>
                <w:highlight w:val="none"/>
                <w:lang w:eastAsia="zh-CN"/>
              </w:rPr>
            </w:pPr>
            <w:r>
              <w:rPr>
                <w:b/>
                <w:bCs w:val="0"/>
                <w:highlight w:val="none"/>
                <w:lang w:eastAsia="zh-CN"/>
              </w:rPr>
              <w:t>Test Requirement in TS 36.521-1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" w:author="CMCC-Luyang Zhao" w:date="2023-09-11T10:04:4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trPrChange w:id="9" w:author="CMCC-Luyang Zhao" w:date="2023-09-11T10:04:42Z">
            <w:trPr>
              <w:jc w:val="center"/>
            </w:trPr>
          </w:trPrChange>
        </w:trPr>
        <w:tc>
          <w:tcPr>
            <w:tcW w:w="1921" w:type="dxa"/>
            <w:tcPrChange w:id="10" w:author="CMCC-Luyang Zhao" w:date="2023-09-11T10:04:42Z">
              <w:tcPr>
                <w:tcW w:w="1900" w:type="dxa"/>
              </w:tcPr>
            </w:tcPrChange>
          </w:tcPr>
          <w:p>
            <w:pPr>
              <w:pStyle w:val="60"/>
              <w:rPr>
                <w:b w:val="0"/>
                <w:bCs/>
                <w:highlight w:val="none"/>
              </w:rPr>
            </w:pPr>
            <w:ins w:id="11" w:author="CMCC-Luyang Zhao" w:date="2023-08-31T18:55:53Z">
              <w:r>
                <w:rPr>
                  <w:rFonts w:hint="eastAsia"/>
                  <w:b w:val="0"/>
                  <w:bCs/>
                  <w:highlight w:val="none"/>
                </w:rPr>
                <w:t>6.2A.1</w:t>
              </w:r>
            </w:ins>
            <w:ins w:id="12" w:author="CMCC-Luyang Zhao" w:date="2023-08-31T18:55:53Z">
              <w:r>
                <w:rPr>
                  <w:rFonts w:hint="eastAsia"/>
                  <w:b w:val="0"/>
                  <w:bCs/>
                  <w:highlight w:val="none"/>
                </w:rPr>
                <w:tab/>
              </w:r>
            </w:ins>
            <w:ins w:id="13" w:author="CMCC-Luyang Zhao" w:date="2023-08-31T18:55:53Z">
              <w:r>
                <w:rPr>
                  <w:rFonts w:hint="eastAsia"/>
                  <w:b w:val="0"/>
                  <w:bCs/>
                  <w:highlight w:val="none"/>
                </w:rPr>
                <w:t>UE maximum output power for category M1</w:t>
              </w:r>
            </w:ins>
          </w:p>
        </w:tc>
        <w:tc>
          <w:tcPr>
            <w:tcW w:w="3206" w:type="dxa"/>
            <w:tcPrChange w:id="14" w:author="CMCC-Luyang Zhao" w:date="2023-09-11T10:04:42Z">
              <w:tcPr>
                <w:tcW w:w="3170" w:type="dxa"/>
              </w:tcPr>
            </w:tcPrChange>
          </w:tcPr>
          <w:p>
            <w:pPr>
              <w:pStyle w:val="60"/>
              <w:rPr>
                <w:del w:id="15" w:author="CMCC-Luyang Zhao" w:date="2023-09-11T09:38:30Z"/>
                <w:b w:val="0"/>
                <w:bCs/>
                <w:highlight w:val="none"/>
              </w:rPr>
            </w:pPr>
            <w:ins w:id="16" w:author="CMCC-Luyang Zhao" w:date="2023-09-11T09:38:11Z">
              <w:r>
                <w:rPr>
                  <w:rFonts w:hint="eastAsia"/>
                  <w:b w:val="0"/>
                  <w:bCs/>
                  <w:highlight w:val="none"/>
                </w:rPr>
                <w:t xml:space="preserve">Same as clause </w:t>
              </w:r>
            </w:ins>
            <w:ins w:id="17" w:author="CMCC-Luyang Zhao" w:date="2023-09-11T09:39:07Z">
              <w:r>
                <w:rPr>
                  <w:rFonts w:hint="eastAsia"/>
                  <w:b w:val="0"/>
                  <w:bCs/>
                  <w:highlight w:val="none"/>
                </w:rPr>
                <w:t>6.2.2EA</w:t>
              </w:r>
            </w:ins>
            <w:ins w:id="18" w:author="CMCC-Luyang Zhao" w:date="2023-09-11T09:38:11Z">
              <w:r>
                <w:rPr>
                  <w:rFonts w:hint="eastAsia"/>
                  <w:b w:val="0"/>
                  <w:bCs/>
                  <w:highlight w:val="none"/>
                </w:rPr>
                <w:t xml:space="preserve"> in TS 36.521-1 [14] for FDD band with “f ≤ 3.0GHz</w:t>
              </w:r>
            </w:ins>
            <w:ins w:id="19" w:author="CMCC-Luyang Zhao" w:date="2023-09-11T17:01:12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 xml:space="preserve">, </w:t>
              </w:r>
            </w:ins>
            <w:ins w:id="20" w:author="CMCC-Luyang Zhao" w:date="2023-09-11T17:01:12Z">
              <w:r>
                <w:rPr>
                  <w:b w:val="0"/>
                  <w:bCs/>
                  <w:highlight w:val="none"/>
                </w:rPr>
                <w:t>Power class 3</w:t>
              </w:r>
            </w:ins>
            <w:ins w:id="21" w:author="CMCC-Luyang Zhao" w:date="2023-09-11T09:38:11Z">
              <w:r>
                <w:rPr>
                  <w:rFonts w:hint="eastAsia"/>
                  <w:b w:val="0"/>
                  <w:bCs/>
                  <w:highlight w:val="none"/>
                </w:rPr>
                <w:t>”</w:t>
              </w:r>
            </w:ins>
            <w:ins w:id="22" w:author="CMCC-Luyang Zhao" w:date="2023-09-11T17:01:51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 xml:space="preserve"> </w:t>
              </w:r>
            </w:ins>
            <w:ins w:id="23" w:author="CMCC-Luyang Zhao" w:date="2023-09-11T17:01:41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>and</w:t>
              </w:r>
            </w:ins>
            <w:ins w:id="24" w:author="CMCC-Luyang Zhao" w:date="2023-09-11T17:01:42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 xml:space="preserve"> </w:t>
              </w:r>
            </w:ins>
            <w:ins w:id="25" w:author="CMCC-Luyang Zhao" w:date="2023-09-11T17:01:42Z">
              <w:r>
                <w:rPr>
                  <w:rFonts w:hint="eastAsia"/>
                  <w:b w:val="0"/>
                  <w:bCs/>
                  <w:highlight w:val="none"/>
                </w:rPr>
                <w:t>“f ≤ 3.0GHz</w:t>
              </w:r>
            </w:ins>
            <w:ins w:id="26" w:author="CMCC-Luyang Zhao" w:date="2023-09-11T17:01:42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 xml:space="preserve">, </w:t>
              </w:r>
            </w:ins>
            <w:ins w:id="27" w:author="CMCC-Luyang Zhao" w:date="2023-09-11T17:01:42Z">
              <w:r>
                <w:rPr>
                  <w:b w:val="0"/>
                  <w:bCs/>
                  <w:highlight w:val="none"/>
                </w:rPr>
                <w:t xml:space="preserve">Power class </w:t>
              </w:r>
            </w:ins>
            <w:ins w:id="28" w:author="CMCC-Luyang Zhao" w:date="2023-09-11T17:01:54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>5</w:t>
              </w:r>
            </w:ins>
            <w:ins w:id="29" w:author="CMCC-Luyang Zhao" w:date="2023-09-11T17:01:42Z">
              <w:r>
                <w:rPr>
                  <w:rFonts w:hint="eastAsia"/>
                  <w:b w:val="0"/>
                  <w:bCs/>
                  <w:highlight w:val="none"/>
                </w:rPr>
                <w:t>”</w:t>
              </w:r>
            </w:ins>
            <w:ins w:id="30" w:author="CMCC-Luyang Zhao" w:date="2023-09-11T09:38:11Z">
              <w:r>
                <w:rPr>
                  <w:rFonts w:hint="eastAsia"/>
                  <w:b w:val="0"/>
                  <w:bCs/>
                  <w:highlight w:val="none"/>
                </w:rPr>
                <w:t>.</w:t>
              </w:r>
            </w:ins>
          </w:p>
          <w:p>
            <w:pPr>
              <w:pStyle w:val="60"/>
              <w:rPr>
                <w:del w:id="31" w:author="CMCC-Luyang Zhao" w:date="2023-09-11T09:38:22Z"/>
                <w:b w:val="0"/>
                <w:bCs/>
                <w:highlight w:val="none"/>
              </w:rPr>
            </w:pPr>
          </w:p>
          <w:p>
            <w:pPr>
              <w:pStyle w:val="60"/>
              <w:rPr>
                <w:b w:val="0"/>
                <w:bCs/>
                <w:highlight w:val="none"/>
              </w:rPr>
            </w:pPr>
          </w:p>
        </w:tc>
        <w:tc>
          <w:tcPr>
            <w:tcW w:w="2349" w:type="dxa"/>
            <w:tcPrChange w:id="32" w:author="CMCC-Luyang Zhao" w:date="2023-09-11T10:04:42Z">
              <w:tcPr>
                <w:tcW w:w="2323" w:type="dxa"/>
              </w:tcPr>
            </w:tcPrChange>
          </w:tcPr>
          <w:p>
            <w:pPr>
              <w:pStyle w:val="60"/>
              <w:rPr>
                <w:del w:id="33" w:author="CMCC-Luyang Zhao" w:date="2023-09-11T09:38:28Z"/>
                <w:b w:val="0"/>
                <w:bCs/>
                <w:highlight w:val="none"/>
              </w:rPr>
            </w:pPr>
            <w:ins w:id="34" w:author="CMCC-Luyang Zhao" w:date="2023-09-11T09:38:12Z">
              <w:r>
                <w:rPr>
                  <w:rFonts w:hint="eastAsia"/>
                  <w:b w:val="0"/>
                  <w:bCs/>
                  <w:highlight w:val="none"/>
                </w:rPr>
                <w:t xml:space="preserve">Same as clause </w:t>
              </w:r>
            </w:ins>
            <w:ins w:id="35" w:author="CMCC-Luyang Zhao" w:date="2023-09-11T09:39:18Z">
              <w:r>
                <w:rPr>
                  <w:rFonts w:hint="eastAsia"/>
                  <w:b w:val="0"/>
                  <w:bCs/>
                  <w:highlight w:val="none"/>
                </w:rPr>
                <w:t xml:space="preserve">6.2.2EA </w:t>
              </w:r>
            </w:ins>
            <w:ins w:id="36" w:author="CMCC-Luyang Zhao" w:date="2023-09-11T09:38:12Z">
              <w:r>
                <w:rPr>
                  <w:rFonts w:hint="eastAsia"/>
                  <w:b w:val="0"/>
                  <w:bCs/>
                  <w:highlight w:val="none"/>
                </w:rPr>
                <w:t xml:space="preserve">in TS 36.521-1 [14] for FDD band with </w:t>
              </w:r>
            </w:ins>
            <w:ins w:id="37" w:author="CMCC-Luyang Zhao" w:date="2023-09-11T17:01:59Z">
              <w:r>
                <w:rPr>
                  <w:rFonts w:hint="eastAsia"/>
                  <w:b w:val="0"/>
                  <w:bCs/>
                  <w:highlight w:val="none"/>
                </w:rPr>
                <w:t>“f ≤ 3.0GHz</w:t>
              </w:r>
            </w:ins>
            <w:ins w:id="38" w:author="CMCC-Luyang Zhao" w:date="2023-09-11T17:01:59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 xml:space="preserve">, </w:t>
              </w:r>
            </w:ins>
            <w:ins w:id="39" w:author="CMCC-Luyang Zhao" w:date="2023-09-11T17:01:59Z">
              <w:r>
                <w:rPr>
                  <w:b w:val="0"/>
                  <w:bCs/>
                  <w:highlight w:val="none"/>
                </w:rPr>
                <w:t>Power class 3</w:t>
              </w:r>
            </w:ins>
            <w:ins w:id="40" w:author="CMCC-Luyang Zhao" w:date="2023-09-11T17:01:59Z">
              <w:r>
                <w:rPr>
                  <w:rFonts w:hint="eastAsia"/>
                  <w:b w:val="0"/>
                  <w:bCs/>
                  <w:highlight w:val="none"/>
                </w:rPr>
                <w:t>”</w:t>
              </w:r>
            </w:ins>
            <w:ins w:id="41" w:author="CMCC-Luyang Zhao" w:date="2023-09-11T17:01:59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 xml:space="preserve"> and </w:t>
              </w:r>
            </w:ins>
            <w:ins w:id="42" w:author="CMCC-Luyang Zhao" w:date="2023-09-11T17:01:59Z">
              <w:r>
                <w:rPr>
                  <w:rFonts w:hint="eastAsia"/>
                  <w:b w:val="0"/>
                  <w:bCs/>
                  <w:highlight w:val="none"/>
                </w:rPr>
                <w:t>“f ≤ 3.0GHz</w:t>
              </w:r>
            </w:ins>
            <w:ins w:id="43" w:author="CMCC-Luyang Zhao" w:date="2023-09-11T17:01:59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 xml:space="preserve">, </w:t>
              </w:r>
            </w:ins>
            <w:ins w:id="44" w:author="CMCC-Luyang Zhao" w:date="2023-09-11T17:01:59Z">
              <w:r>
                <w:rPr>
                  <w:b w:val="0"/>
                  <w:bCs/>
                  <w:highlight w:val="none"/>
                </w:rPr>
                <w:t xml:space="preserve">Power class </w:t>
              </w:r>
            </w:ins>
            <w:ins w:id="45" w:author="CMCC-Luyang Zhao" w:date="2023-09-11T17:01:59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>5</w:t>
              </w:r>
            </w:ins>
            <w:ins w:id="46" w:author="CMCC-Luyang Zhao" w:date="2023-09-11T17:01:59Z">
              <w:r>
                <w:rPr>
                  <w:rFonts w:hint="eastAsia"/>
                  <w:b w:val="0"/>
                  <w:bCs/>
                  <w:highlight w:val="none"/>
                </w:rPr>
                <w:t>”.</w:t>
              </w:r>
            </w:ins>
          </w:p>
          <w:p>
            <w:pPr>
              <w:pStyle w:val="60"/>
              <w:rPr>
                <w:del w:id="47" w:author="CMCC-Luyang Zhao" w:date="2023-09-11T09:38:25Z"/>
                <w:b w:val="0"/>
                <w:bCs/>
                <w:highlight w:val="none"/>
              </w:rPr>
            </w:pPr>
          </w:p>
          <w:p>
            <w:pPr>
              <w:pStyle w:val="60"/>
              <w:rPr>
                <w:b w:val="0"/>
                <w:bCs/>
                <w:highlight w:val="none"/>
              </w:rPr>
            </w:pPr>
          </w:p>
        </w:tc>
        <w:tc>
          <w:tcPr>
            <w:tcW w:w="2492" w:type="dxa"/>
            <w:tcPrChange w:id="48" w:author="CMCC-Luyang Zhao" w:date="2023-09-11T10:04:42Z">
              <w:tcPr>
                <w:tcW w:w="2464" w:type="dxa"/>
                <w:tcBorders>
                  <w:bottom w:val="single" w:color="auto" w:sz="4" w:space="0"/>
                </w:tcBorders>
              </w:tcPr>
            </w:tcPrChange>
          </w:tcPr>
          <w:p>
            <w:pPr>
              <w:pStyle w:val="60"/>
              <w:rPr>
                <w:b w:val="0"/>
                <w:bCs/>
                <w:highlight w:val="none"/>
              </w:rPr>
            </w:pPr>
            <w:ins w:id="49" w:author="CMCC-Luyang Zhao" w:date="2023-09-11T09:38:13Z">
              <w:r>
                <w:rPr>
                  <w:rFonts w:hint="eastAsia"/>
                  <w:b w:val="0"/>
                  <w:bCs/>
                  <w:highlight w:val="none"/>
                </w:rPr>
                <w:t xml:space="preserve">Same as clause </w:t>
              </w:r>
            </w:ins>
            <w:ins w:id="50" w:author="CMCC-Luyang Zhao" w:date="2023-09-11T09:39:21Z">
              <w:r>
                <w:rPr>
                  <w:rFonts w:hint="eastAsia"/>
                  <w:b w:val="0"/>
                  <w:bCs/>
                  <w:highlight w:val="none"/>
                </w:rPr>
                <w:t xml:space="preserve">6.2.2EA </w:t>
              </w:r>
            </w:ins>
            <w:ins w:id="51" w:author="CMCC-Luyang Zhao" w:date="2023-09-11T09:38:13Z">
              <w:r>
                <w:rPr>
                  <w:rFonts w:hint="eastAsia"/>
                  <w:b w:val="0"/>
                  <w:bCs/>
                  <w:highlight w:val="none"/>
                </w:rPr>
                <w:t xml:space="preserve">in TS 36.521-1 [14] for FDD band with </w:t>
              </w:r>
            </w:ins>
            <w:ins w:id="52" w:author="CMCC-Luyang Zhao" w:date="2023-09-11T17:02:00Z">
              <w:r>
                <w:rPr>
                  <w:rFonts w:hint="eastAsia"/>
                  <w:b w:val="0"/>
                  <w:bCs/>
                  <w:highlight w:val="none"/>
                </w:rPr>
                <w:t>“f ≤ 3.0GHz</w:t>
              </w:r>
            </w:ins>
            <w:ins w:id="53" w:author="CMCC-Luyang Zhao" w:date="2023-09-11T17:02:00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 xml:space="preserve">, </w:t>
              </w:r>
            </w:ins>
            <w:ins w:id="54" w:author="CMCC-Luyang Zhao" w:date="2023-09-11T17:02:00Z">
              <w:r>
                <w:rPr>
                  <w:b w:val="0"/>
                  <w:bCs/>
                  <w:highlight w:val="none"/>
                </w:rPr>
                <w:t>Power class 3</w:t>
              </w:r>
            </w:ins>
            <w:ins w:id="55" w:author="CMCC-Luyang Zhao" w:date="2023-09-11T17:02:00Z">
              <w:r>
                <w:rPr>
                  <w:rFonts w:hint="eastAsia"/>
                  <w:b w:val="0"/>
                  <w:bCs/>
                  <w:highlight w:val="none"/>
                </w:rPr>
                <w:t>”</w:t>
              </w:r>
            </w:ins>
            <w:ins w:id="56" w:author="CMCC-Luyang Zhao" w:date="2023-09-11T17:02:00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 xml:space="preserve"> and </w:t>
              </w:r>
            </w:ins>
            <w:ins w:id="57" w:author="CMCC-Luyang Zhao" w:date="2023-09-11T17:02:00Z">
              <w:r>
                <w:rPr>
                  <w:rFonts w:hint="eastAsia"/>
                  <w:b w:val="0"/>
                  <w:bCs/>
                  <w:highlight w:val="none"/>
                </w:rPr>
                <w:t>“f ≤ 3.0GHz</w:t>
              </w:r>
            </w:ins>
            <w:ins w:id="58" w:author="CMCC-Luyang Zhao" w:date="2023-09-11T17:02:00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 xml:space="preserve">, </w:t>
              </w:r>
            </w:ins>
            <w:ins w:id="59" w:author="CMCC-Luyang Zhao" w:date="2023-09-11T17:02:00Z">
              <w:r>
                <w:rPr>
                  <w:b w:val="0"/>
                  <w:bCs/>
                  <w:highlight w:val="none"/>
                </w:rPr>
                <w:t xml:space="preserve">Power class </w:t>
              </w:r>
            </w:ins>
            <w:ins w:id="60" w:author="CMCC-Luyang Zhao" w:date="2023-09-11T17:02:00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>5</w:t>
              </w:r>
            </w:ins>
            <w:ins w:id="61" w:author="CMCC-Luyang Zhao" w:date="2023-09-11T17:02:00Z">
              <w:r>
                <w:rPr>
                  <w:rFonts w:hint="eastAsia"/>
                  <w:b w:val="0"/>
                  <w:bCs/>
                  <w:highlight w:val="none"/>
                </w:rPr>
                <w:t>”.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3" w:author="CMCC-Luyang Zhao" w:date="2023-09-11T10:04:4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ins w:id="62" w:author="CMCC-Luyang Zhao" w:date="2023-08-31T18:56:06Z"/>
          <w:trPrChange w:id="63" w:author="CMCC-Luyang Zhao" w:date="2023-09-11T10:04:42Z">
            <w:trPr>
              <w:jc w:val="center"/>
            </w:trPr>
          </w:trPrChange>
        </w:trPr>
        <w:tc>
          <w:tcPr>
            <w:tcW w:w="1921" w:type="dxa"/>
            <w:tcPrChange w:id="64" w:author="CMCC-Luyang Zhao" w:date="2023-09-11T10:04:42Z">
              <w:tcPr>
                <w:tcW w:w="1900" w:type="dxa"/>
              </w:tcPr>
            </w:tcPrChange>
          </w:tcPr>
          <w:p>
            <w:pPr>
              <w:pStyle w:val="60"/>
              <w:rPr>
                <w:ins w:id="65" w:author="CMCC-Luyang Zhao" w:date="2023-08-31T18:56:06Z"/>
                <w:rFonts w:hint="eastAsia"/>
                <w:b w:val="0"/>
                <w:bCs/>
                <w:highlight w:val="none"/>
              </w:rPr>
            </w:pPr>
            <w:ins w:id="66" w:author="CMCC-Luyang Zhao" w:date="2023-08-31T18:58:33Z">
              <w:bookmarkStart w:id="13" w:name="_Toc232582184"/>
              <w:r>
                <w:rPr>
                  <w:b w:val="0"/>
                  <w:bCs/>
                  <w:highlight w:val="none"/>
                </w:rPr>
                <w:t>6.2A.2</w:t>
              </w:r>
            </w:ins>
            <w:ins w:id="67" w:author="CMCC-Luyang Zhao" w:date="2023-08-31T18:58:33Z">
              <w:r>
                <w:rPr>
                  <w:b w:val="0"/>
                  <w:bCs/>
                  <w:highlight w:val="none"/>
                  <w:lang w:eastAsia="zh-CN"/>
                </w:rPr>
                <w:tab/>
              </w:r>
            </w:ins>
            <w:ins w:id="68" w:author="CMCC-Luyang Zhao" w:date="2023-08-31T18:58:33Z">
              <w:r>
                <w:rPr>
                  <w:b w:val="0"/>
                  <w:bCs/>
                  <w:highlight w:val="none"/>
                </w:rPr>
                <w:t>UE m</w:t>
              </w:r>
            </w:ins>
            <w:ins w:id="69" w:author="CMCC-Luyang Zhao" w:date="2023-08-31T18:58:33Z">
              <w:r>
                <w:rPr>
                  <w:b w:val="0"/>
                  <w:bCs/>
                  <w:highlight w:val="none"/>
                  <w:lang w:eastAsia="zh-CN"/>
                </w:rPr>
                <w:t xml:space="preserve">aximum output power reduction </w:t>
              </w:r>
            </w:ins>
            <w:ins w:id="70" w:author="CMCC-Luyang Zhao" w:date="2023-08-31T18:58:33Z">
              <w:r>
                <w:rPr>
                  <w:b w:val="0"/>
                  <w:bCs/>
                  <w:highlight w:val="none"/>
                </w:rPr>
                <w:t xml:space="preserve">for </w:t>
              </w:r>
            </w:ins>
            <w:ins w:id="71" w:author="CMCC-Luyang Zhao" w:date="2023-08-31T18:58:33Z">
              <w:r>
                <w:rPr>
                  <w:b w:val="0"/>
                  <w:bCs/>
                  <w:highlight w:val="none"/>
                  <w:lang w:eastAsia="zh-CN"/>
                </w:rPr>
                <w:t>category M1</w:t>
              </w:r>
            </w:ins>
          </w:p>
        </w:tc>
        <w:tc>
          <w:tcPr>
            <w:tcW w:w="3206" w:type="dxa"/>
            <w:tcPrChange w:id="72" w:author="CMCC-Luyang Zhao" w:date="2023-09-11T10:04:42Z">
              <w:tcPr>
                <w:tcW w:w="3170" w:type="dxa"/>
              </w:tcPr>
            </w:tcPrChange>
          </w:tcPr>
          <w:p>
            <w:pPr>
              <w:pStyle w:val="60"/>
              <w:rPr>
                <w:ins w:id="73" w:author="CMCC-Luyang Zhao" w:date="2023-08-31T18:56:06Z"/>
                <w:b w:val="0"/>
                <w:bCs/>
                <w:highlight w:val="none"/>
              </w:rPr>
            </w:pPr>
            <w:ins w:id="74" w:author="CMCC-Luyang Zhao" w:date="2023-09-11T09:43:02Z">
              <w:r>
                <w:rPr>
                  <w:rFonts w:hint="eastAsia"/>
                  <w:b w:val="0"/>
                  <w:bCs/>
                  <w:highlight w:val="none"/>
                </w:rPr>
                <w:t xml:space="preserve">Same as clause </w:t>
              </w:r>
            </w:ins>
            <w:ins w:id="75" w:author="CMCC-Luyang Zhao" w:date="2023-09-11T09:43:16Z">
              <w:r>
                <w:rPr>
                  <w:rFonts w:hint="eastAsia"/>
                  <w:b w:val="0"/>
                  <w:bCs/>
                  <w:highlight w:val="none"/>
                </w:rPr>
                <w:t>6.2.3EA</w:t>
              </w:r>
            </w:ins>
            <w:ins w:id="76" w:author="CMCC-Luyang Zhao" w:date="2023-09-11T09:43:02Z">
              <w:r>
                <w:rPr>
                  <w:rFonts w:hint="eastAsia"/>
                  <w:b w:val="0"/>
                  <w:bCs/>
                  <w:highlight w:val="none"/>
                </w:rPr>
                <w:t xml:space="preserve"> in TS 36.521-1 [14] for FDD band with “</w:t>
              </w:r>
            </w:ins>
            <w:ins w:id="77" w:author="CMCC-Luyang Zhao" w:date="2023-09-11T09:43:30Z">
              <w:r>
                <w:rPr>
                  <w:rFonts w:hint="eastAsia"/>
                  <w:b w:val="0"/>
                  <w:bCs/>
                  <w:highlight w:val="none"/>
                </w:rPr>
                <w:t>Power class 3</w:t>
              </w:r>
            </w:ins>
            <w:ins w:id="78" w:author="CMCC-Luyang Zhao" w:date="2023-09-11T09:43:57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>,</w:t>
              </w:r>
            </w:ins>
            <w:ins w:id="79" w:author="CMCC-Luyang Zhao" w:date="2023-09-11T09:43:30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 xml:space="preserve"> </w:t>
              </w:r>
            </w:ins>
            <w:ins w:id="80" w:author="CMCC-Luyang Zhao" w:date="2023-09-11T09:43:02Z">
              <w:r>
                <w:rPr>
                  <w:rFonts w:hint="eastAsia"/>
                  <w:b w:val="0"/>
                  <w:bCs/>
                  <w:highlight w:val="none"/>
                </w:rPr>
                <w:t>f ≤ 3.0GHz”</w:t>
              </w:r>
            </w:ins>
            <w:ins w:id="81" w:author="CMCC-Luyang Zhao" w:date="2023-09-11T09:43:40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 xml:space="preserve"> and</w:t>
              </w:r>
            </w:ins>
            <w:ins w:id="82" w:author="CMCC-Luyang Zhao" w:date="2023-09-11T09:43:41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 xml:space="preserve"> </w:t>
              </w:r>
            </w:ins>
            <w:ins w:id="83" w:author="CMCC-Luyang Zhao" w:date="2023-09-11T09:43:41Z">
              <w:r>
                <w:rPr>
                  <w:rFonts w:hint="eastAsia"/>
                  <w:b w:val="0"/>
                  <w:bCs/>
                  <w:highlight w:val="none"/>
                </w:rPr>
                <w:t xml:space="preserve">“Power class </w:t>
              </w:r>
            </w:ins>
            <w:ins w:id="84" w:author="CMCC-Luyang Zhao" w:date="2023-09-11T09:43:45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>5</w:t>
              </w:r>
            </w:ins>
            <w:ins w:id="85" w:author="CMCC-Luyang Zhao" w:date="2023-09-11T09:43:57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>,</w:t>
              </w:r>
            </w:ins>
            <w:ins w:id="86" w:author="CMCC-Luyang Zhao" w:date="2023-09-11T09:43:41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 xml:space="preserve"> </w:t>
              </w:r>
            </w:ins>
            <w:ins w:id="87" w:author="CMCC-Luyang Zhao" w:date="2023-09-11T09:43:41Z">
              <w:r>
                <w:rPr>
                  <w:rFonts w:hint="eastAsia"/>
                  <w:b w:val="0"/>
                  <w:bCs/>
                  <w:highlight w:val="none"/>
                </w:rPr>
                <w:t>f ≤ 3.0GHz”</w:t>
              </w:r>
            </w:ins>
            <w:ins w:id="88" w:author="CMCC-Luyang Zhao" w:date="2023-09-11T09:43:02Z">
              <w:r>
                <w:rPr>
                  <w:rFonts w:hint="eastAsia"/>
                  <w:b w:val="0"/>
                  <w:bCs/>
                  <w:highlight w:val="none"/>
                </w:rPr>
                <w:t>.</w:t>
              </w:r>
            </w:ins>
          </w:p>
        </w:tc>
        <w:tc>
          <w:tcPr>
            <w:tcW w:w="2349" w:type="dxa"/>
            <w:tcPrChange w:id="89" w:author="CMCC-Luyang Zhao" w:date="2023-09-11T10:04:42Z">
              <w:tcPr>
                <w:tcW w:w="2323" w:type="dxa"/>
              </w:tcPr>
            </w:tcPrChange>
          </w:tcPr>
          <w:p>
            <w:pPr>
              <w:pStyle w:val="60"/>
              <w:rPr>
                <w:ins w:id="90" w:author="CMCC-Luyang Zhao" w:date="2023-08-31T18:56:06Z"/>
                <w:b w:val="0"/>
                <w:bCs/>
                <w:highlight w:val="none"/>
              </w:rPr>
            </w:pPr>
            <w:ins w:id="91" w:author="CMCC-Luyang Zhao" w:date="2023-09-11T09:44:43Z">
              <w:r>
                <w:rPr>
                  <w:rFonts w:hint="eastAsia"/>
                  <w:b w:val="0"/>
                  <w:bCs/>
                  <w:highlight w:val="none"/>
                </w:rPr>
                <w:t>Same as clause 6.2.3EA in TS 36.521-1 [14] for FDD band with “Power class 3</w:t>
              </w:r>
            </w:ins>
            <w:ins w:id="92" w:author="CMCC-Luyang Zhao" w:date="2023-09-11T09:44:43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 xml:space="preserve">, </w:t>
              </w:r>
            </w:ins>
            <w:ins w:id="93" w:author="CMCC-Luyang Zhao" w:date="2023-09-11T09:44:43Z">
              <w:r>
                <w:rPr>
                  <w:rFonts w:hint="eastAsia"/>
                  <w:b w:val="0"/>
                  <w:bCs/>
                  <w:highlight w:val="none"/>
                </w:rPr>
                <w:t>f ≤ 3.0GHz”</w:t>
              </w:r>
            </w:ins>
            <w:ins w:id="94" w:author="CMCC-Luyang Zhao" w:date="2023-09-11T09:44:43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 xml:space="preserve"> and </w:t>
              </w:r>
            </w:ins>
            <w:ins w:id="95" w:author="CMCC-Luyang Zhao" w:date="2023-09-11T09:44:43Z">
              <w:r>
                <w:rPr>
                  <w:rFonts w:hint="eastAsia"/>
                  <w:b w:val="0"/>
                  <w:bCs/>
                  <w:highlight w:val="none"/>
                </w:rPr>
                <w:t xml:space="preserve">“Power class </w:t>
              </w:r>
            </w:ins>
            <w:ins w:id="96" w:author="CMCC-Luyang Zhao" w:date="2023-09-11T09:44:43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 xml:space="preserve">5, </w:t>
              </w:r>
            </w:ins>
            <w:ins w:id="97" w:author="CMCC-Luyang Zhao" w:date="2023-09-11T09:44:43Z">
              <w:r>
                <w:rPr>
                  <w:rFonts w:hint="eastAsia"/>
                  <w:b w:val="0"/>
                  <w:bCs/>
                  <w:highlight w:val="none"/>
                </w:rPr>
                <w:t>f ≤ 3.0GHz”.</w:t>
              </w:r>
            </w:ins>
          </w:p>
        </w:tc>
        <w:tc>
          <w:tcPr>
            <w:tcW w:w="2492" w:type="dxa"/>
            <w:tcPrChange w:id="98" w:author="CMCC-Luyang Zhao" w:date="2023-09-11T10:04:42Z">
              <w:tcPr>
                <w:tcW w:w="2464" w:type="dxa"/>
                <w:tcBorders>
                  <w:bottom w:val="single" w:color="auto" w:sz="4" w:space="0"/>
                </w:tcBorders>
              </w:tcPr>
            </w:tcPrChange>
          </w:tcPr>
          <w:p>
            <w:pPr>
              <w:pStyle w:val="60"/>
              <w:rPr>
                <w:ins w:id="99" w:author="CMCC-Luyang Zhao" w:date="2023-08-31T18:56:06Z"/>
                <w:b w:val="0"/>
                <w:bCs/>
                <w:highlight w:val="none"/>
              </w:rPr>
            </w:pPr>
            <w:ins w:id="100" w:author="CMCC-Luyang Zhao" w:date="2023-09-11T09:44:43Z">
              <w:r>
                <w:rPr>
                  <w:rFonts w:hint="eastAsia"/>
                  <w:b w:val="0"/>
                  <w:bCs/>
                  <w:highlight w:val="none"/>
                </w:rPr>
                <w:t>Same as clause 6.2.3EA in TS 36.521-1 [14] for FDD band with “Power class 3</w:t>
              </w:r>
            </w:ins>
            <w:ins w:id="101" w:author="CMCC-Luyang Zhao" w:date="2023-09-11T09:44:43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 xml:space="preserve">, </w:t>
              </w:r>
            </w:ins>
            <w:ins w:id="102" w:author="CMCC-Luyang Zhao" w:date="2023-09-11T09:44:43Z">
              <w:r>
                <w:rPr>
                  <w:rFonts w:hint="eastAsia"/>
                  <w:b w:val="0"/>
                  <w:bCs/>
                  <w:highlight w:val="none"/>
                </w:rPr>
                <w:t>f ≤ 3.0GHz”</w:t>
              </w:r>
            </w:ins>
            <w:ins w:id="103" w:author="CMCC-Luyang Zhao" w:date="2023-09-11T09:44:43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 xml:space="preserve"> and </w:t>
              </w:r>
            </w:ins>
            <w:ins w:id="104" w:author="CMCC-Luyang Zhao" w:date="2023-09-11T09:44:43Z">
              <w:r>
                <w:rPr>
                  <w:rFonts w:hint="eastAsia"/>
                  <w:b w:val="0"/>
                  <w:bCs/>
                  <w:highlight w:val="none"/>
                </w:rPr>
                <w:t xml:space="preserve">“Power class </w:t>
              </w:r>
            </w:ins>
            <w:ins w:id="105" w:author="CMCC-Luyang Zhao" w:date="2023-09-11T09:44:43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 xml:space="preserve">5, </w:t>
              </w:r>
            </w:ins>
            <w:ins w:id="106" w:author="CMCC-Luyang Zhao" w:date="2023-09-11T09:44:43Z">
              <w:r>
                <w:rPr>
                  <w:rFonts w:hint="eastAsia"/>
                  <w:b w:val="0"/>
                  <w:bCs/>
                  <w:highlight w:val="none"/>
                </w:rPr>
                <w:t>f ≤ 3.0GHz”.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08" w:author="CMCC-Luyang Zhao" w:date="2023-09-11T10:04:4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90" w:hRule="atLeast"/>
          <w:jc w:val="center"/>
          <w:ins w:id="107" w:author="CMCC-Luyang Zhao" w:date="2023-08-31T18:56:06Z"/>
          <w:trPrChange w:id="108" w:author="CMCC-Luyang Zhao" w:date="2023-09-11T10:04:42Z">
            <w:trPr>
              <w:jc w:val="center"/>
            </w:trPr>
          </w:trPrChange>
        </w:trPr>
        <w:tc>
          <w:tcPr>
            <w:tcW w:w="1921" w:type="dxa"/>
            <w:tcPrChange w:id="109" w:author="CMCC-Luyang Zhao" w:date="2023-09-11T10:04:42Z">
              <w:tcPr>
                <w:tcW w:w="1900" w:type="dxa"/>
              </w:tcPr>
            </w:tcPrChange>
          </w:tcPr>
          <w:p>
            <w:pPr>
              <w:pStyle w:val="60"/>
              <w:rPr>
                <w:ins w:id="110" w:author="CMCC-Luyang Zhao" w:date="2023-08-31T18:56:06Z"/>
                <w:rFonts w:hint="eastAsia"/>
                <w:b w:val="0"/>
                <w:bCs/>
                <w:highlight w:val="none"/>
              </w:rPr>
            </w:pPr>
            <w:ins w:id="111" w:author="CMCC-Luyang Zhao" w:date="2023-08-31T18:58:37Z">
              <w:r>
                <w:rPr>
                  <w:b w:val="0"/>
                  <w:bCs/>
                  <w:highlight w:val="none"/>
                </w:rPr>
                <w:t>6.2A.3 UE additional maximum output power reduction for category M1 UE</w:t>
              </w:r>
            </w:ins>
          </w:p>
        </w:tc>
        <w:tc>
          <w:tcPr>
            <w:tcW w:w="3206" w:type="dxa"/>
            <w:tcPrChange w:id="112" w:author="CMCC-Luyang Zhao" w:date="2023-09-11T10:04:42Z">
              <w:tcPr>
                <w:tcW w:w="3170" w:type="dxa"/>
              </w:tcPr>
            </w:tcPrChange>
          </w:tcPr>
          <w:p>
            <w:pPr>
              <w:pStyle w:val="60"/>
              <w:rPr>
                <w:ins w:id="113" w:author="CMCC-Luyang Zhao" w:date="2023-08-31T18:56:06Z"/>
                <w:b w:val="0"/>
                <w:bCs/>
                <w:highlight w:val="none"/>
              </w:rPr>
            </w:pPr>
            <w:ins w:id="114" w:author="CMCC-Luyang Zhao" w:date="2023-09-11T10:02:03Z">
              <w:r>
                <w:rPr>
                  <w:rFonts w:hint="eastAsia"/>
                  <w:b w:val="0"/>
                  <w:bCs/>
                  <w:highlight w:val="none"/>
                </w:rPr>
                <w:t>Same as clause 6.2.4EA in TS 36.521-1 [14]</w:t>
              </w:r>
            </w:ins>
          </w:p>
        </w:tc>
        <w:tc>
          <w:tcPr>
            <w:tcW w:w="2349" w:type="dxa"/>
            <w:tcPrChange w:id="115" w:author="CMCC-Luyang Zhao" w:date="2023-09-11T10:04:42Z">
              <w:tcPr>
                <w:tcW w:w="2323" w:type="dxa"/>
              </w:tcPr>
            </w:tcPrChange>
          </w:tcPr>
          <w:p>
            <w:pPr>
              <w:pStyle w:val="60"/>
              <w:rPr>
                <w:ins w:id="116" w:author="CMCC-Luyang Zhao" w:date="2023-08-31T18:56:06Z"/>
                <w:b w:val="0"/>
                <w:bCs/>
                <w:highlight w:val="none"/>
              </w:rPr>
            </w:pPr>
            <w:ins w:id="117" w:author="CMCC-Luyang Zhao" w:date="2023-09-11T10:01:24Z">
              <w:r>
                <w:rPr>
                  <w:rFonts w:hint="eastAsia"/>
                  <w:b w:val="0"/>
                  <w:bCs/>
                  <w:highlight w:val="none"/>
                </w:rPr>
                <w:t xml:space="preserve">Same as clause </w:t>
              </w:r>
            </w:ins>
            <w:ins w:id="118" w:author="CMCC-Luyang Zhao" w:date="2023-09-11T10:01:37Z">
              <w:r>
                <w:rPr>
                  <w:rFonts w:hint="eastAsia"/>
                  <w:b w:val="0"/>
                  <w:bCs/>
                  <w:highlight w:val="none"/>
                </w:rPr>
                <w:t>6.2.4EA</w:t>
              </w:r>
            </w:ins>
            <w:ins w:id="119" w:author="CMCC-Luyang Zhao" w:date="2023-09-11T10:01:24Z">
              <w:r>
                <w:rPr>
                  <w:rFonts w:hint="eastAsia"/>
                  <w:b w:val="0"/>
                  <w:bCs/>
                  <w:highlight w:val="none"/>
                </w:rPr>
                <w:t xml:space="preserve"> in TS 36.521-1 [14]</w:t>
              </w:r>
            </w:ins>
            <w:ins w:id="120" w:author="CMCC-Luyang Zhao" w:date="2023-09-11T10:04:49Z">
              <w:r>
                <w:rPr>
                  <w:rFonts w:hint="eastAsia"/>
                  <w:b w:val="0"/>
                  <w:bCs/>
                  <w:highlight w:val="none"/>
                </w:rPr>
                <w:t>] for FDD band with “f ≤ 3.0GHz”.</w:t>
              </w:r>
            </w:ins>
          </w:p>
        </w:tc>
        <w:tc>
          <w:tcPr>
            <w:tcW w:w="2492" w:type="dxa"/>
            <w:tcPrChange w:id="121" w:author="CMCC-Luyang Zhao" w:date="2023-09-11T10:04:42Z">
              <w:tcPr>
                <w:tcW w:w="2464" w:type="dxa"/>
                <w:tcBorders>
                  <w:bottom w:val="single" w:color="auto" w:sz="4" w:space="0"/>
                </w:tcBorders>
              </w:tcPr>
            </w:tcPrChange>
          </w:tcPr>
          <w:p>
            <w:pPr>
              <w:pStyle w:val="60"/>
              <w:rPr>
                <w:ins w:id="122" w:author="CMCC-Luyang Zhao" w:date="2023-08-31T18:56:06Z"/>
                <w:b w:val="0"/>
                <w:bCs/>
                <w:highlight w:val="none"/>
              </w:rPr>
            </w:pPr>
            <w:ins w:id="123" w:author="CMCC-Luyang Zhao" w:date="2023-09-11T10:01:44Z">
              <w:r>
                <w:rPr>
                  <w:rFonts w:hint="eastAsia"/>
                  <w:b w:val="0"/>
                  <w:bCs/>
                  <w:highlight w:val="none"/>
                </w:rPr>
                <w:t>Same as clause 6.2.4EA in TS 36.521-1 [14]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25" w:author="CMCC-Luyang Zhao" w:date="2023-09-11T10:04:4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ins w:id="124" w:author="CMCC-Luyang Zhao" w:date="2023-08-31T18:56:07Z"/>
          <w:trPrChange w:id="125" w:author="CMCC-Luyang Zhao" w:date="2023-09-11T10:04:42Z">
            <w:trPr>
              <w:jc w:val="center"/>
            </w:trPr>
          </w:trPrChange>
        </w:trPr>
        <w:tc>
          <w:tcPr>
            <w:tcW w:w="1921" w:type="dxa"/>
            <w:tcPrChange w:id="126" w:author="CMCC-Luyang Zhao" w:date="2023-09-11T10:04:42Z">
              <w:tcPr>
                <w:tcW w:w="1900" w:type="dxa"/>
              </w:tcPr>
            </w:tcPrChange>
          </w:tcPr>
          <w:p>
            <w:pPr>
              <w:pStyle w:val="60"/>
              <w:rPr>
                <w:ins w:id="127" w:author="CMCC-Luyang Zhao" w:date="2023-08-31T18:56:07Z"/>
                <w:rFonts w:hint="eastAsia"/>
                <w:b w:val="0"/>
                <w:bCs/>
                <w:highlight w:val="none"/>
              </w:rPr>
            </w:pPr>
            <w:ins w:id="128" w:author="CMCC-Luyang Zhao" w:date="2023-08-31T18:58:43Z">
              <w:r>
                <w:rPr>
                  <w:b w:val="0"/>
                  <w:bCs/>
                  <w:highlight w:val="none"/>
                </w:rPr>
                <w:t>6.2A.4 Configured transmitted Power for category M1</w:t>
              </w:r>
            </w:ins>
          </w:p>
        </w:tc>
        <w:tc>
          <w:tcPr>
            <w:tcW w:w="3206" w:type="dxa"/>
            <w:tcPrChange w:id="129" w:author="CMCC-Luyang Zhao" w:date="2023-09-11T10:04:42Z">
              <w:tcPr>
                <w:tcW w:w="3170" w:type="dxa"/>
              </w:tcPr>
            </w:tcPrChange>
          </w:tcPr>
          <w:p>
            <w:pPr>
              <w:pStyle w:val="60"/>
              <w:rPr>
                <w:ins w:id="130" w:author="CMCC-Luyang Zhao" w:date="2023-08-31T18:56:07Z"/>
                <w:b w:val="0"/>
                <w:bCs/>
                <w:highlight w:val="none"/>
              </w:rPr>
            </w:pPr>
            <w:ins w:id="131" w:author="CMCC-Luyang Zhao" w:date="2023-09-11T10:47:06Z">
              <w:r>
                <w:rPr>
                  <w:rFonts w:hint="eastAsia"/>
                  <w:b w:val="0"/>
                  <w:bCs/>
                  <w:highlight w:val="none"/>
                </w:rPr>
                <w:t xml:space="preserve">Same as clause </w:t>
              </w:r>
            </w:ins>
            <w:ins w:id="132" w:author="CMCC-Luyang Zhao" w:date="2023-09-11T10:47:28Z">
              <w:r>
                <w:rPr>
                  <w:rFonts w:hint="eastAsia"/>
                  <w:b w:val="0"/>
                  <w:bCs/>
                  <w:highlight w:val="none"/>
                </w:rPr>
                <w:t>6.2.5EA</w:t>
              </w:r>
            </w:ins>
            <w:ins w:id="133" w:author="CMCC-Luyang Zhao" w:date="2023-09-11T10:47:06Z">
              <w:r>
                <w:rPr>
                  <w:rFonts w:hint="eastAsia"/>
                  <w:b w:val="0"/>
                  <w:bCs/>
                  <w:highlight w:val="none"/>
                </w:rPr>
                <w:t xml:space="preserve"> in TS 36.521-1 [14] for FDD band with “f ≤ 3.0GHz”.</w:t>
              </w:r>
            </w:ins>
          </w:p>
        </w:tc>
        <w:tc>
          <w:tcPr>
            <w:tcW w:w="2349" w:type="dxa"/>
            <w:tcPrChange w:id="134" w:author="CMCC-Luyang Zhao" w:date="2023-09-11T10:04:42Z">
              <w:tcPr>
                <w:tcW w:w="2323" w:type="dxa"/>
              </w:tcPr>
            </w:tcPrChange>
          </w:tcPr>
          <w:p>
            <w:pPr>
              <w:pStyle w:val="60"/>
              <w:rPr>
                <w:ins w:id="135" w:author="CMCC-Luyang Zhao" w:date="2023-08-31T18:56:07Z"/>
                <w:b w:val="0"/>
                <w:bCs/>
                <w:highlight w:val="none"/>
              </w:rPr>
            </w:pPr>
            <w:ins w:id="136" w:author="CMCC-Luyang Zhao" w:date="2023-09-11T10:48:16Z">
              <w:r>
                <w:rPr>
                  <w:rFonts w:hint="eastAsia"/>
                  <w:b w:val="0"/>
                  <w:bCs/>
                  <w:highlight w:val="none"/>
                </w:rPr>
                <w:t>Same as clause 6.2.5EA in TS 36.521-1 [14] for FDD band with “f ≤ 3.0GHz”.</w:t>
              </w:r>
            </w:ins>
          </w:p>
        </w:tc>
        <w:tc>
          <w:tcPr>
            <w:tcW w:w="2492" w:type="dxa"/>
            <w:tcPrChange w:id="137" w:author="CMCC-Luyang Zhao" w:date="2023-09-11T10:04:42Z">
              <w:tcPr>
                <w:tcW w:w="2464" w:type="dxa"/>
                <w:tcBorders>
                  <w:bottom w:val="single" w:color="auto" w:sz="4" w:space="0"/>
                </w:tcBorders>
              </w:tcPr>
            </w:tcPrChange>
          </w:tcPr>
          <w:p>
            <w:pPr>
              <w:pStyle w:val="60"/>
              <w:rPr>
                <w:ins w:id="138" w:author="CMCC-Luyang Zhao" w:date="2023-08-31T18:56:07Z"/>
                <w:b w:val="0"/>
                <w:bCs/>
                <w:highlight w:val="none"/>
              </w:rPr>
            </w:pPr>
            <w:ins w:id="139" w:author="CMCC-Luyang Zhao" w:date="2023-09-11T10:48:16Z">
              <w:r>
                <w:rPr>
                  <w:rFonts w:hint="eastAsia"/>
                  <w:b w:val="0"/>
                  <w:bCs/>
                  <w:highlight w:val="none"/>
                </w:rPr>
                <w:t>Same as clause 6.2.5EA in TS 36.521-1 [14] for FDD band with “f ≤ 3.0GHz”.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41" w:author="CMCC-Luyang Zhao" w:date="2023-09-11T10:04:4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ins w:id="140" w:author="CMCC-Luyang Zhao" w:date="2023-08-31T18:56:07Z"/>
          <w:trPrChange w:id="141" w:author="CMCC-Luyang Zhao" w:date="2023-09-11T10:04:42Z">
            <w:trPr>
              <w:jc w:val="center"/>
            </w:trPr>
          </w:trPrChange>
        </w:trPr>
        <w:tc>
          <w:tcPr>
            <w:tcW w:w="1921" w:type="dxa"/>
            <w:tcPrChange w:id="142" w:author="CMCC-Luyang Zhao" w:date="2023-09-11T10:04:42Z">
              <w:tcPr>
                <w:tcW w:w="1900" w:type="dxa"/>
              </w:tcPr>
            </w:tcPrChange>
          </w:tcPr>
          <w:p>
            <w:pPr>
              <w:pStyle w:val="60"/>
              <w:rPr>
                <w:ins w:id="143" w:author="CMCC-Luyang Zhao" w:date="2023-08-31T18:56:07Z"/>
                <w:rFonts w:hint="eastAsia"/>
                <w:b w:val="0"/>
                <w:bCs/>
                <w:highlight w:val="none"/>
              </w:rPr>
            </w:pPr>
            <w:ins w:id="144" w:author="CMCC-Luyang Zhao" w:date="2023-08-31T18:58:48Z">
              <w:r>
                <w:rPr>
                  <w:b w:val="0"/>
                  <w:bCs/>
                  <w:highlight w:val="none"/>
                </w:rPr>
                <w:t>6.2B.1</w:t>
              </w:r>
            </w:ins>
            <w:ins w:id="145" w:author="CMCC-Luyang Zhao" w:date="2023-08-31T18:58:48Z">
              <w:r>
                <w:rPr>
                  <w:b w:val="0"/>
                  <w:bCs/>
                  <w:highlight w:val="none"/>
                </w:rPr>
                <w:tab/>
              </w:r>
            </w:ins>
            <w:ins w:id="146" w:author="CMCC-Luyang Zhao" w:date="2023-08-31T18:58:48Z">
              <w:r>
                <w:rPr>
                  <w:b w:val="0"/>
                  <w:bCs/>
                  <w:highlight w:val="none"/>
                  <w:lang w:eastAsia="zh-CN"/>
                </w:rPr>
                <w:t xml:space="preserve">UE </w:t>
              </w:r>
            </w:ins>
            <w:ins w:id="147" w:author="CMCC-Luyang Zhao" w:date="2023-08-31T18:58:48Z">
              <w:r>
                <w:rPr>
                  <w:b w:val="0"/>
                  <w:bCs/>
                  <w:highlight w:val="none"/>
                </w:rPr>
                <w:t>maximum output power for category NB1 and NB2</w:t>
              </w:r>
            </w:ins>
          </w:p>
        </w:tc>
        <w:tc>
          <w:tcPr>
            <w:tcW w:w="3206" w:type="dxa"/>
            <w:tcPrChange w:id="148" w:author="CMCC-Luyang Zhao" w:date="2023-09-11T10:04:42Z">
              <w:tcPr>
                <w:tcW w:w="3170" w:type="dxa"/>
              </w:tcPr>
            </w:tcPrChange>
          </w:tcPr>
          <w:p>
            <w:pPr>
              <w:pStyle w:val="60"/>
              <w:rPr>
                <w:ins w:id="149" w:author="CMCC-Luyang Zhao" w:date="2023-08-31T18:56:07Z"/>
                <w:b w:val="0"/>
                <w:bCs/>
                <w:highlight w:val="none"/>
              </w:rPr>
            </w:pPr>
            <w:ins w:id="150" w:author="CMCC-Luyang Zhao" w:date="2023-09-11T09:27:15Z">
              <w:r>
                <w:rPr>
                  <w:rFonts w:hint="eastAsia"/>
                  <w:b w:val="0"/>
                  <w:bCs/>
                  <w:highlight w:val="none"/>
                </w:rPr>
                <w:t xml:space="preserve">Same as clause </w:t>
              </w:r>
            </w:ins>
            <w:ins w:id="151" w:author="CMCC-Luyang Zhao" w:date="2023-09-11T09:27:33Z">
              <w:r>
                <w:rPr>
                  <w:rFonts w:hint="eastAsia"/>
                  <w:b w:val="0"/>
                  <w:bCs/>
                  <w:highlight w:val="none"/>
                </w:rPr>
                <w:t>6.2.2F</w:t>
              </w:r>
            </w:ins>
            <w:ins w:id="152" w:author="CMCC-Luyang Zhao" w:date="2023-09-11T09:27:15Z">
              <w:r>
                <w:rPr>
                  <w:rFonts w:hint="eastAsia"/>
                  <w:b w:val="0"/>
                  <w:bCs/>
                  <w:highlight w:val="none"/>
                </w:rPr>
                <w:t xml:space="preserve"> in TS 36.521-1 [14] for FDD band </w:t>
              </w:r>
            </w:ins>
            <w:ins w:id="153" w:author="CMCC-Luyang Zhao" w:date="2023-09-11T09:38:11Z">
              <w:r>
                <w:rPr>
                  <w:rFonts w:hint="eastAsia"/>
                  <w:b w:val="0"/>
                  <w:bCs/>
                  <w:highlight w:val="none"/>
                </w:rPr>
                <w:t>with “f ≤ 3.0GHz</w:t>
              </w:r>
            </w:ins>
            <w:ins w:id="154" w:author="CMCC-Luyang Zhao" w:date="2023-09-11T17:01:12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 xml:space="preserve">, </w:t>
              </w:r>
            </w:ins>
            <w:ins w:id="155" w:author="CMCC-Luyang Zhao" w:date="2023-09-11T17:01:12Z">
              <w:r>
                <w:rPr>
                  <w:b w:val="0"/>
                  <w:bCs/>
                  <w:highlight w:val="none"/>
                </w:rPr>
                <w:t>Power class 3</w:t>
              </w:r>
            </w:ins>
            <w:ins w:id="156" w:author="CMCC-Luyang Zhao" w:date="2023-09-11T09:38:11Z">
              <w:r>
                <w:rPr>
                  <w:rFonts w:hint="eastAsia"/>
                  <w:b w:val="0"/>
                  <w:bCs/>
                  <w:highlight w:val="none"/>
                </w:rPr>
                <w:t>”</w:t>
              </w:r>
            </w:ins>
            <w:ins w:id="157" w:author="CMCC-Luyang Zhao" w:date="2023-09-11T17:01:51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 xml:space="preserve"> </w:t>
              </w:r>
            </w:ins>
            <w:ins w:id="158" w:author="CMCC-Luyang Zhao" w:date="2023-09-11T17:01:41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>and</w:t>
              </w:r>
            </w:ins>
            <w:ins w:id="159" w:author="CMCC-Luyang Zhao" w:date="2023-09-11T17:01:42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 xml:space="preserve"> </w:t>
              </w:r>
            </w:ins>
            <w:ins w:id="160" w:author="CMCC-Luyang Zhao" w:date="2023-09-11T17:01:42Z">
              <w:r>
                <w:rPr>
                  <w:rFonts w:hint="eastAsia"/>
                  <w:b w:val="0"/>
                  <w:bCs/>
                  <w:highlight w:val="none"/>
                </w:rPr>
                <w:t>“f ≤ 3.0GHz</w:t>
              </w:r>
            </w:ins>
            <w:ins w:id="161" w:author="CMCC-Luyang Zhao" w:date="2023-09-11T17:01:42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 xml:space="preserve">, </w:t>
              </w:r>
            </w:ins>
            <w:ins w:id="162" w:author="CMCC-Luyang Zhao" w:date="2023-09-11T17:01:42Z">
              <w:r>
                <w:rPr>
                  <w:b w:val="0"/>
                  <w:bCs/>
                  <w:highlight w:val="none"/>
                </w:rPr>
                <w:t xml:space="preserve">Power class </w:t>
              </w:r>
            </w:ins>
            <w:ins w:id="163" w:author="CMCC-Luyang Zhao" w:date="2023-09-11T17:01:54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>5</w:t>
              </w:r>
            </w:ins>
            <w:ins w:id="164" w:author="CMCC-Luyang Zhao" w:date="2023-09-11T17:01:42Z">
              <w:r>
                <w:rPr>
                  <w:rFonts w:hint="eastAsia"/>
                  <w:b w:val="0"/>
                  <w:bCs/>
                  <w:highlight w:val="none"/>
                </w:rPr>
                <w:t>”</w:t>
              </w:r>
            </w:ins>
          </w:p>
        </w:tc>
        <w:tc>
          <w:tcPr>
            <w:tcW w:w="2349" w:type="dxa"/>
            <w:tcPrChange w:id="165" w:author="CMCC-Luyang Zhao" w:date="2023-09-11T10:04:42Z">
              <w:tcPr>
                <w:tcW w:w="2323" w:type="dxa"/>
              </w:tcPr>
            </w:tcPrChange>
          </w:tcPr>
          <w:p>
            <w:pPr>
              <w:pStyle w:val="60"/>
              <w:rPr>
                <w:ins w:id="166" w:author="CMCC-Luyang Zhao" w:date="2023-08-31T18:56:07Z"/>
                <w:b w:val="0"/>
                <w:bCs/>
                <w:highlight w:val="none"/>
              </w:rPr>
            </w:pPr>
            <w:ins w:id="167" w:author="CMCC-Luyang Zhao" w:date="2023-09-11T09:31:34Z">
              <w:r>
                <w:rPr>
                  <w:rFonts w:hint="eastAsia"/>
                  <w:b w:val="0"/>
                  <w:bCs/>
                  <w:highlight w:val="none"/>
                </w:rPr>
                <w:t>Same as clause 6.2.2F in TS 36.521-1 [14] for FDD band with “f ≤ 3.0GHz”.</w:t>
              </w:r>
            </w:ins>
          </w:p>
        </w:tc>
        <w:tc>
          <w:tcPr>
            <w:tcW w:w="2492" w:type="dxa"/>
            <w:tcPrChange w:id="168" w:author="CMCC-Luyang Zhao" w:date="2023-09-11T10:04:42Z">
              <w:tcPr>
                <w:tcW w:w="2464" w:type="dxa"/>
                <w:tcBorders>
                  <w:bottom w:val="single" w:color="auto" w:sz="4" w:space="0"/>
                </w:tcBorders>
              </w:tcPr>
            </w:tcPrChange>
          </w:tcPr>
          <w:p>
            <w:pPr>
              <w:pStyle w:val="60"/>
              <w:rPr>
                <w:ins w:id="169" w:author="CMCC-Luyang Zhao" w:date="2023-08-31T18:56:07Z"/>
                <w:b w:val="0"/>
                <w:bCs/>
                <w:highlight w:val="none"/>
              </w:rPr>
            </w:pPr>
            <w:ins w:id="170" w:author="CMCC-Luyang Zhao" w:date="2023-09-11T09:31:35Z">
              <w:r>
                <w:rPr>
                  <w:rFonts w:hint="eastAsia"/>
                  <w:b w:val="0"/>
                  <w:bCs/>
                  <w:highlight w:val="none"/>
                </w:rPr>
                <w:t>Same as clause 6.2.2F in TS 36.521-1 [14] for FDD band with “f ≤ 3.0GHz”.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72" w:author="CMCC-Luyang Zhao" w:date="2023-09-11T10:04:4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ins w:id="171" w:author="CMCC-Luyang Zhao" w:date="2023-08-31T18:56:07Z"/>
          <w:trPrChange w:id="172" w:author="CMCC-Luyang Zhao" w:date="2023-09-11T10:04:42Z">
            <w:trPr>
              <w:jc w:val="center"/>
            </w:trPr>
          </w:trPrChange>
        </w:trPr>
        <w:tc>
          <w:tcPr>
            <w:tcW w:w="1921" w:type="dxa"/>
            <w:tcPrChange w:id="173" w:author="CMCC-Luyang Zhao" w:date="2023-09-11T10:04:42Z">
              <w:tcPr>
                <w:tcW w:w="1900" w:type="dxa"/>
              </w:tcPr>
            </w:tcPrChange>
          </w:tcPr>
          <w:p>
            <w:pPr>
              <w:pStyle w:val="60"/>
              <w:rPr>
                <w:ins w:id="174" w:author="CMCC-Luyang Zhao" w:date="2023-08-31T18:56:07Z"/>
                <w:rFonts w:hint="eastAsia"/>
                <w:b w:val="0"/>
                <w:bCs/>
                <w:highlight w:val="none"/>
              </w:rPr>
            </w:pPr>
            <w:ins w:id="175" w:author="CMCC-Luyang Zhao" w:date="2023-08-31T18:58:54Z">
              <w:r>
                <w:rPr>
                  <w:b w:val="0"/>
                  <w:bCs/>
                  <w:highlight w:val="none"/>
                </w:rPr>
                <w:t>6.2B.2</w:t>
              </w:r>
            </w:ins>
            <w:ins w:id="176" w:author="CMCC-Luyang Zhao" w:date="2023-08-31T18:58:54Z">
              <w:r>
                <w:rPr>
                  <w:b w:val="0"/>
                  <w:bCs/>
                  <w:highlight w:val="none"/>
                  <w:lang w:eastAsia="zh-CN"/>
                </w:rPr>
                <w:tab/>
              </w:r>
            </w:ins>
            <w:ins w:id="177" w:author="CMCC-Luyang Zhao" w:date="2023-08-31T18:58:54Z">
              <w:r>
                <w:rPr>
                  <w:b w:val="0"/>
                  <w:bCs/>
                  <w:highlight w:val="none"/>
                </w:rPr>
                <w:t>UE m</w:t>
              </w:r>
            </w:ins>
            <w:ins w:id="178" w:author="CMCC-Luyang Zhao" w:date="2023-08-31T18:58:54Z">
              <w:r>
                <w:rPr>
                  <w:b w:val="0"/>
                  <w:bCs/>
                  <w:highlight w:val="none"/>
                  <w:lang w:eastAsia="zh-CN"/>
                </w:rPr>
                <w:t xml:space="preserve">aximum output power reduction </w:t>
              </w:r>
            </w:ins>
            <w:ins w:id="179" w:author="CMCC-Luyang Zhao" w:date="2023-08-31T18:58:54Z">
              <w:r>
                <w:rPr>
                  <w:b w:val="0"/>
                  <w:bCs/>
                  <w:highlight w:val="none"/>
                </w:rPr>
                <w:t xml:space="preserve">for </w:t>
              </w:r>
            </w:ins>
            <w:ins w:id="180" w:author="CMCC-Luyang Zhao" w:date="2023-08-31T18:58:54Z">
              <w:r>
                <w:rPr>
                  <w:b w:val="0"/>
                  <w:bCs/>
                  <w:highlight w:val="none"/>
                  <w:lang w:eastAsia="zh-CN"/>
                </w:rPr>
                <w:t>category NB1 and NB2</w:t>
              </w:r>
            </w:ins>
          </w:p>
        </w:tc>
        <w:tc>
          <w:tcPr>
            <w:tcW w:w="3206" w:type="dxa"/>
            <w:tcPrChange w:id="181" w:author="CMCC-Luyang Zhao" w:date="2023-09-11T10:04:42Z">
              <w:tcPr>
                <w:tcW w:w="3170" w:type="dxa"/>
              </w:tcPr>
            </w:tcPrChange>
          </w:tcPr>
          <w:p>
            <w:pPr>
              <w:pStyle w:val="60"/>
              <w:rPr>
                <w:ins w:id="182" w:author="CMCC-Luyang Zhao" w:date="2023-08-31T18:56:07Z"/>
                <w:b w:val="0"/>
                <w:bCs/>
                <w:highlight w:val="none"/>
              </w:rPr>
            </w:pPr>
            <w:ins w:id="183" w:author="CMCC-Luyang Zhao" w:date="2023-09-11T09:51:08Z">
              <w:r>
                <w:rPr>
                  <w:rFonts w:hint="eastAsia"/>
                  <w:b w:val="0"/>
                  <w:bCs/>
                  <w:highlight w:val="none"/>
                </w:rPr>
                <w:t xml:space="preserve">Same as clause </w:t>
              </w:r>
            </w:ins>
            <w:ins w:id="184" w:author="CMCC-Luyang Zhao" w:date="2023-09-11T09:51:34Z">
              <w:r>
                <w:rPr>
                  <w:rFonts w:hint="eastAsia"/>
                  <w:b w:val="0"/>
                  <w:bCs/>
                  <w:highlight w:val="none"/>
                </w:rPr>
                <w:t>6.2.3F</w:t>
              </w:r>
            </w:ins>
            <w:ins w:id="185" w:author="CMCC-Luyang Zhao" w:date="2023-09-11T09:51:08Z">
              <w:r>
                <w:rPr>
                  <w:rFonts w:hint="eastAsia"/>
                  <w:b w:val="0"/>
                  <w:bCs/>
                  <w:highlight w:val="none"/>
                </w:rPr>
                <w:t xml:space="preserve"> in TS 36.521-1 [14] for FDD band with “Power class 3</w:t>
              </w:r>
            </w:ins>
            <w:ins w:id="186" w:author="CMCC-Luyang Zhao" w:date="2023-09-11T09:51:08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 xml:space="preserve">, </w:t>
              </w:r>
            </w:ins>
            <w:ins w:id="187" w:author="CMCC-Luyang Zhao" w:date="2023-09-11T09:51:08Z">
              <w:r>
                <w:rPr>
                  <w:rFonts w:hint="eastAsia"/>
                  <w:b w:val="0"/>
                  <w:bCs/>
                  <w:highlight w:val="none"/>
                </w:rPr>
                <w:t>f ≤ 3.0GHz”</w:t>
              </w:r>
            </w:ins>
            <w:ins w:id="188" w:author="CMCC-Luyang Zhao" w:date="2023-09-11T09:51:08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 xml:space="preserve"> and </w:t>
              </w:r>
            </w:ins>
            <w:ins w:id="189" w:author="CMCC-Luyang Zhao" w:date="2023-09-11T09:51:08Z">
              <w:r>
                <w:rPr>
                  <w:rFonts w:hint="eastAsia"/>
                  <w:b w:val="0"/>
                  <w:bCs/>
                  <w:highlight w:val="none"/>
                </w:rPr>
                <w:t xml:space="preserve">“Power class </w:t>
              </w:r>
            </w:ins>
            <w:ins w:id="190" w:author="CMCC-Luyang Zhao" w:date="2023-09-11T09:51:08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 xml:space="preserve">5, </w:t>
              </w:r>
            </w:ins>
            <w:ins w:id="191" w:author="CMCC-Luyang Zhao" w:date="2023-09-11T09:51:08Z">
              <w:r>
                <w:rPr>
                  <w:rFonts w:hint="eastAsia"/>
                  <w:b w:val="0"/>
                  <w:bCs/>
                  <w:highlight w:val="none"/>
                </w:rPr>
                <w:t>f ≤ 3.0GHz”.</w:t>
              </w:r>
            </w:ins>
          </w:p>
        </w:tc>
        <w:tc>
          <w:tcPr>
            <w:tcW w:w="2349" w:type="dxa"/>
            <w:tcPrChange w:id="192" w:author="CMCC-Luyang Zhao" w:date="2023-09-11T10:04:42Z">
              <w:tcPr>
                <w:tcW w:w="2323" w:type="dxa"/>
              </w:tcPr>
            </w:tcPrChange>
          </w:tcPr>
          <w:p>
            <w:pPr>
              <w:pStyle w:val="60"/>
              <w:rPr>
                <w:ins w:id="193" w:author="CMCC-Luyang Zhao" w:date="2023-08-31T18:56:07Z"/>
                <w:b w:val="0"/>
                <w:bCs/>
                <w:highlight w:val="none"/>
              </w:rPr>
            </w:pPr>
            <w:ins w:id="194" w:author="CMCC-Luyang Zhao" w:date="2023-09-11T09:51:38Z">
              <w:r>
                <w:rPr>
                  <w:rFonts w:hint="eastAsia"/>
                  <w:b w:val="0"/>
                  <w:bCs/>
                  <w:highlight w:val="none"/>
                </w:rPr>
                <w:t>Same as clause 6.2.3F in TS 36.521-1 [14] for FDD band with “Power class 3</w:t>
              </w:r>
            </w:ins>
            <w:ins w:id="195" w:author="CMCC-Luyang Zhao" w:date="2023-09-11T09:51:38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 xml:space="preserve">, </w:t>
              </w:r>
            </w:ins>
            <w:ins w:id="196" w:author="CMCC-Luyang Zhao" w:date="2023-09-11T09:51:38Z">
              <w:r>
                <w:rPr>
                  <w:rFonts w:hint="eastAsia"/>
                  <w:b w:val="0"/>
                  <w:bCs/>
                  <w:highlight w:val="none"/>
                </w:rPr>
                <w:t>f ≤ 3.0GHz”</w:t>
              </w:r>
            </w:ins>
            <w:ins w:id="197" w:author="CMCC-Luyang Zhao" w:date="2023-09-11T09:51:38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 xml:space="preserve"> and </w:t>
              </w:r>
            </w:ins>
            <w:ins w:id="198" w:author="CMCC-Luyang Zhao" w:date="2023-09-11T09:51:38Z">
              <w:r>
                <w:rPr>
                  <w:rFonts w:hint="eastAsia"/>
                  <w:b w:val="0"/>
                  <w:bCs/>
                  <w:highlight w:val="none"/>
                </w:rPr>
                <w:t xml:space="preserve">“Power class </w:t>
              </w:r>
            </w:ins>
            <w:ins w:id="199" w:author="CMCC-Luyang Zhao" w:date="2023-09-11T09:51:38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 xml:space="preserve">5, </w:t>
              </w:r>
            </w:ins>
            <w:ins w:id="200" w:author="CMCC-Luyang Zhao" w:date="2023-09-11T09:51:38Z">
              <w:r>
                <w:rPr>
                  <w:rFonts w:hint="eastAsia"/>
                  <w:b w:val="0"/>
                  <w:bCs/>
                  <w:highlight w:val="none"/>
                </w:rPr>
                <w:t>f ≤ 3.0GHz”.</w:t>
              </w:r>
            </w:ins>
          </w:p>
        </w:tc>
        <w:tc>
          <w:tcPr>
            <w:tcW w:w="2492" w:type="dxa"/>
            <w:tcPrChange w:id="201" w:author="CMCC-Luyang Zhao" w:date="2023-09-11T10:04:42Z">
              <w:tcPr>
                <w:tcW w:w="2464" w:type="dxa"/>
                <w:tcBorders>
                  <w:bottom w:val="single" w:color="auto" w:sz="4" w:space="0"/>
                </w:tcBorders>
              </w:tcPr>
            </w:tcPrChange>
          </w:tcPr>
          <w:p>
            <w:pPr>
              <w:pStyle w:val="60"/>
              <w:rPr>
                <w:ins w:id="202" w:author="CMCC-Luyang Zhao" w:date="2023-08-31T18:56:07Z"/>
                <w:b w:val="0"/>
                <w:bCs/>
                <w:highlight w:val="none"/>
              </w:rPr>
            </w:pPr>
            <w:ins w:id="203" w:author="CMCC-Luyang Zhao" w:date="2023-09-11T09:51:39Z">
              <w:r>
                <w:rPr>
                  <w:rFonts w:hint="eastAsia"/>
                  <w:b w:val="0"/>
                  <w:bCs/>
                  <w:highlight w:val="none"/>
                </w:rPr>
                <w:t>Same as clause 6.2.3F in TS 36.521-1 [14] for FDD band with “Power class 3</w:t>
              </w:r>
            </w:ins>
            <w:ins w:id="204" w:author="CMCC-Luyang Zhao" w:date="2023-09-11T09:51:39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 xml:space="preserve">, </w:t>
              </w:r>
            </w:ins>
            <w:ins w:id="205" w:author="CMCC-Luyang Zhao" w:date="2023-09-11T09:51:39Z">
              <w:r>
                <w:rPr>
                  <w:rFonts w:hint="eastAsia"/>
                  <w:b w:val="0"/>
                  <w:bCs/>
                  <w:highlight w:val="none"/>
                </w:rPr>
                <w:t>f ≤ 3.0GHz”</w:t>
              </w:r>
            </w:ins>
            <w:ins w:id="206" w:author="CMCC-Luyang Zhao" w:date="2023-09-11T09:51:39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 xml:space="preserve"> and </w:t>
              </w:r>
            </w:ins>
            <w:ins w:id="207" w:author="CMCC-Luyang Zhao" w:date="2023-09-11T09:51:39Z">
              <w:r>
                <w:rPr>
                  <w:rFonts w:hint="eastAsia"/>
                  <w:b w:val="0"/>
                  <w:bCs/>
                  <w:highlight w:val="none"/>
                </w:rPr>
                <w:t xml:space="preserve">“Power class </w:t>
              </w:r>
            </w:ins>
            <w:ins w:id="208" w:author="CMCC-Luyang Zhao" w:date="2023-09-11T09:51:39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 xml:space="preserve">5, </w:t>
              </w:r>
            </w:ins>
            <w:ins w:id="209" w:author="CMCC-Luyang Zhao" w:date="2023-09-11T09:51:39Z">
              <w:r>
                <w:rPr>
                  <w:rFonts w:hint="eastAsia"/>
                  <w:b w:val="0"/>
                  <w:bCs/>
                  <w:highlight w:val="none"/>
                </w:rPr>
                <w:t>f ≤ 3.0GHz”.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11" w:author="CMCC-Luyang Zhao" w:date="2023-09-11T10:04:4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ins w:id="210" w:author="CMCC-Luyang Zhao" w:date="2023-08-31T18:56:07Z"/>
          <w:trPrChange w:id="211" w:author="CMCC-Luyang Zhao" w:date="2023-09-11T10:04:42Z">
            <w:trPr>
              <w:jc w:val="center"/>
            </w:trPr>
          </w:trPrChange>
        </w:trPr>
        <w:tc>
          <w:tcPr>
            <w:tcW w:w="1921" w:type="dxa"/>
            <w:tcPrChange w:id="212" w:author="CMCC-Luyang Zhao" w:date="2023-09-11T10:04:42Z">
              <w:tcPr>
                <w:tcW w:w="1900" w:type="dxa"/>
              </w:tcPr>
            </w:tcPrChange>
          </w:tcPr>
          <w:p>
            <w:pPr>
              <w:pStyle w:val="60"/>
              <w:rPr>
                <w:ins w:id="213" w:author="CMCC-Luyang Zhao" w:date="2023-08-31T18:56:07Z"/>
                <w:rFonts w:hint="eastAsia"/>
                <w:b w:val="0"/>
                <w:bCs/>
                <w:highlight w:val="none"/>
              </w:rPr>
            </w:pPr>
            <w:ins w:id="214" w:author="CMCC-Luyang Zhao" w:date="2023-08-31T18:59:00Z">
              <w:r>
                <w:rPr>
                  <w:b w:val="0"/>
                  <w:bCs/>
                  <w:highlight w:val="none"/>
                </w:rPr>
                <w:t>6.2B.3</w:t>
              </w:r>
            </w:ins>
            <w:ins w:id="215" w:author="CMCC-Luyang Zhao" w:date="2023-08-31T18:59:00Z">
              <w:r>
                <w:rPr>
                  <w:b w:val="0"/>
                  <w:bCs/>
                  <w:highlight w:val="none"/>
                </w:rPr>
                <w:tab/>
              </w:r>
            </w:ins>
            <w:ins w:id="216" w:author="CMCC-Luyang Zhao" w:date="2023-08-31T18:59:00Z">
              <w:r>
                <w:rPr>
                  <w:b w:val="0"/>
                  <w:bCs/>
                  <w:highlight w:val="none"/>
                </w:rPr>
                <w:t>UE additional maximum output power reduction for category NB1 and NB2 UE</w:t>
              </w:r>
            </w:ins>
          </w:p>
        </w:tc>
        <w:tc>
          <w:tcPr>
            <w:tcW w:w="3206" w:type="dxa"/>
            <w:tcPrChange w:id="217" w:author="CMCC-Luyang Zhao" w:date="2023-09-11T10:04:42Z">
              <w:tcPr>
                <w:tcW w:w="3170" w:type="dxa"/>
              </w:tcPr>
            </w:tcPrChange>
          </w:tcPr>
          <w:p>
            <w:pPr>
              <w:pStyle w:val="60"/>
              <w:rPr>
                <w:ins w:id="218" w:author="CMCC-Luyang Zhao" w:date="2023-08-31T18:56:07Z"/>
                <w:b w:val="0"/>
                <w:bCs/>
                <w:highlight w:val="none"/>
              </w:rPr>
            </w:pPr>
            <w:ins w:id="219" w:author="CMCC-Luyang Zhao" w:date="2023-11-03T10:49:22Z">
              <w:r>
                <w:rPr>
                  <w:rFonts w:cs="v4.2.0"/>
                  <w:lang w:eastAsia="ja-JP"/>
                </w:rPr>
                <w:t>Same as clause 6.2.3F in TS 36.521-1[14]</w:t>
              </w:r>
            </w:ins>
            <w:ins w:id="220" w:author="CMCC-Luyang Zhao" w:date="2023-11-03T10:49:22Z">
              <w:r>
                <w:rPr>
                  <w:rFonts w:hint="eastAsia" w:eastAsia="宋体" w:cs="v4.2.0"/>
                  <w:lang w:val="en-US" w:eastAsia="zh-CN"/>
                </w:rPr>
                <w:t xml:space="preserve"> for FDD band with </w:t>
              </w:r>
            </w:ins>
            <w:ins w:id="221" w:author="CMCC-Luyang Zhao" w:date="2023-11-03T10:49:22Z">
              <w:r>
                <w:rPr>
                  <w:rFonts w:eastAsia="宋体" w:cs="v4.2.0"/>
                  <w:lang w:val="en-US" w:eastAsia="zh-CN"/>
                </w:rPr>
                <w:t>“</w:t>
              </w:r>
            </w:ins>
            <w:ins w:id="222" w:author="CMCC-Luyang Zhao" w:date="2023-11-03T10:49:22Z">
              <w:r>
                <w:rPr>
                  <w:rFonts w:cs="v4.2.0"/>
                  <w:lang w:eastAsia="ja-JP"/>
                </w:rPr>
                <w:t xml:space="preserve">f </w:t>
              </w:r>
            </w:ins>
            <w:ins w:id="223" w:author="CMCC-Luyang Zhao" w:date="2023-11-03T10:49:22Z">
              <w:r>
                <w:rPr>
                  <w:rFonts w:cs="Arial"/>
                  <w:lang w:eastAsia="ja-JP"/>
                </w:rPr>
                <w:t>≤</w:t>
              </w:r>
            </w:ins>
            <w:ins w:id="224" w:author="CMCC-Luyang Zhao" w:date="2023-11-03T10:49:22Z">
              <w:r>
                <w:rPr>
                  <w:rFonts w:cs="v4.2.0"/>
                  <w:lang w:eastAsia="ja-JP"/>
                </w:rPr>
                <w:t xml:space="preserve"> 3.0GHz</w:t>
              </w:r>
            </w:ins>
            <w:ins w:id="225" w:author="CMCC-Luyang Zhao" w:date="2023-11-03T10:49:22Z">
              <w:r>
                <w:rPr>
                  <w:rFonts w:eastAsia="宋体" w:cs="v4.2.0"/>
                  <w:lang w:val="en-US" w:eastAsia="zh-CN"/>
                </w:rPr>
                <w:t>”</w:t>
              </w:r>
            </w:ins>
          </w:p>
        </w:tc>
        <w:tc>
          <w:tcPr>
            <w:tcW w:w="2349" w:type="dxa"/>
            <w:tcPrChange w:id="226" w:author="CMCC-Luyang Zhao" w:date="2023-09-11T10:04:42Z">
              <w:tcPr>
                <w:tcW w:w="2323" w:type="dxa"/>
              </w:tcPr>
            </w:tcPrChange>
          </w:tcPr>
          <w:p>
            <w:pPr>
              <w:pStyle w:val="60"/>
              <w:rPr>
                <w:ins w:id="227" w:author="CMCC-Luyang Zhao" w:date="2023-08-31T18:56:07Z"/>
                <w:b w:val="0"/>
                <w:bCs/>
                <w:highlight w:val="none"/>
              </w:rPr>
            </w:pPr>
            <w:ins w:id="228" w:author="CMCC-Luyang Zhao" w:date="2023-11-03T10:49:32Z">
              <w:r>
                <w:rPr>
                  <w:rFonts w:cs="v4.2.0"/>
                  <w:lang w:eastAsia="ja-JP"/>
                </w:rPr>
                <w:t>Same as clause 6.2.3F in TS 36.521-1[14]</w:t>
              </w:r>
            </w:ins>
            <w:ins w:id="229" w:author="CMCC-Luyang Zhao" w:date="2023-11-03T10:49:32Z">
              <w:r>
                <w:rPr>
                  <w:rFonts w:hint="eastAsia" w:eastAsia="宋体" w:cs="v4.2.0"/>
                  <w:lang w:val="en-US" w:eastAsia="zh-CN"/>
                </w:rPr>
                <w:t xml:space="preserve"> for FDD band with </w:t>
              </w:r>
            </w:ins>
            <w:ins w:id="230" w:author="CMCC-Luyang Zhao" w:date="2023-11-03T10:49:32Z">
              <w:r>
                <w:rPr>
                  <w:rFonts w:eastAsia="宋体" w:cs="v4.2.0"/>
                  <w:lang w:val="en-US" w:eastAsia="zh-CN"/>
                </w:rPr>
                <w:t>“</w:t>
              </w:r>
            </w:ins>
            <w:ins w:id="231" w:author="CMCC-Luyang Zhao" w:date="2023-11-03T10:49:32Z">
              <w:r>
                <w:rPr>
                  <w:rFonts w:cs="v4.2.0"/>
                  <w:lang w:eastAsia="ja-JP"/>
                </w:rPr>
                <w:t xml:space="preserve">f </w:t>
              </w:r>
            </w:ins>
            <w:ins w:id="232" w:author="CMCC-Luyang Zhao" w:date="2023-11-03T10:49:32Z">
              <w:r>
                <w:rPr>
                  <w:rFonts w:cs="Arial"/>
                  <w:lang w:eastAsia="ja-JP"/>
                </w:rPr>
                <w:t>≤</w:t>
              </w:r>
            </w:ins>
            <w:ins w:id="233" w:author="CMCC-Luyang Zhao" w:date="2023-11-03T10:49:32Z">
              <w:r>
                <w:rPr>
                  <w:rFonts w:cs="v4.2.0"/>
                  <w:lang w:eastAsia="ja-JP"/>
                </w:rPr>
                <w:t xml:space="preserve"> 3.0GHz</w:t>
              </w:r>
            </w:ins>
            <w:ins w:id="234" w:author="CMCC-Luyang Zhao" w:date="2023-11-03T10:49:32Z">
              <w:r>
                <w:rPr>
                  <w:rFonts w:eastAsia="宋体" w:cs="v4.2.0"/>
                  <w:lang w:val="en-US" w:eastAsia="zh-CN"/>
                </w:rPr>
                <w:t>”</w:t>
              </w:r>
            </w:ins>
          </w:p>
        </w:tc>
        <w:tc>
          <w:tcPr>
            <w:tcW w:w="2492" w:type="dxa"/>
            <w:tcPrChange w:id="235" w:author="CMCC-Luyang Zhao" w:date="2023-09-11T10:04:42Z">
              <w:tcPr>
                <w:tcW w:w="2464" w:type="dxa"/>
                <w:tcBorders>
                  <w:bottom w:val="single" w:color="auto" w:sz="4" w:space="0"/>
                </w:tcBorders>
              </w:tcPr>
            </w:tcPrChange>
          </w:tcPr>
          <w:p>
            <w:pPr>
              <w:pStyle w:val="60"/>
              <w:rPr>
                <w:ins w:id="236" w:author="CMCC-Luyang Zhao" w:date="2023-08-31T18:56:07Z"/>
                <w:b w:val="0"/>
                <w:bCs/>
                <w:highlight w:val="none"/>
              </w:rPr>
            </w:pPr>
            <w:ins w:id="237" w:author="CMCC-Luyang Zhao" w:date="2023-11-03T10:49:41Z">
              <w:r>
                <w:rPr>
                  <w:rFonts w:cs="v4.2.0"/>
                  <w:lang w:eastAsia="ja-JP"/>
                </w:rPr>
                <w:t>Same as clause 6.2.3F in TS 36.521-1[14]</w:t>
              </w:r>
            </w:ins>
            <w:ins w:id="238" w:author="CMCC-Luyang Zhao" w:date="2023-11-03T10:49:41Z">
              <w:r>
                <w:rPr>
                  <w:rFonts w:hint="eastAsia" w:eastAsia="宋体" w:cs="v4.2.0"/>
                  <w:lang w:val="en-US" w:eastAsia="zh-CN"/>
                </w:rPr>
                <w:t xml:space="preserve"> for FDD band with </w:t>
              </w:r>
            </w:ins>
            <w:ins w:id="239" w:author="CMCC-Luyang Zhao" w:date="2023-11-03T10:49:41Z">
              <w:r>
                <w:rPr>
                  <w:rFonts w:eastAsia="宋体" w:cs="v4.2.0"/>
                  <w:lang w:val="en-US" w:eastAsia="zh-CN"/>
                </w:rPr>
                <w:t>“</w:t>
              </w:r>
            </w:ins>
            <w:ins w:id="240" w:author="CMCC-Luyang Zhao" w:date="2023-11-03T10:49:41Z">
              <w:r>
                <w:rPr>
                  <w:rFonts w:cs="v4.2.0"/>
                  <w:lang w:eastAsia="ja-JP"/>
                </w:rPr>
                <w:t xml:space="preserve">f </w:t>
              </w:r>
            </w:ins>
            <w:ins w:id="241" w:author="CMCC-Luyang Zhao" w:date="2023-11-03T10:49:41Z">
              <w:r>
                <w:rPr>
                  <w:rFonts w:cs="Arial"/>
                  <w:lang w:eastAsia="ja-JP"/>
                </w:rPr>
                <w:t>≤</w:t>
              </w:r>
            </w:ins>
            <w:ins w:id="242" w:author="CMCC-Luyang Zhao" w:date="2023-11-03T10:49:41Z">
              <w:r>
                <w:rPr>
                  <w:rFonts w:cs="v4.2.0"/>
                  <w:lang w:eastAsia="ja-JP"/>
                </w:rPr>
                <w:t xml:space="preserve"> 3.0GHz</w:t>
              </w:r>
            </w:ins>
            <w:ins w:id="243" w:author="CMCC-Luyang Zhao" w:date="2023-11-03T10:49:41Z">
              <w:r>
                <w:rPr>
                  <w:rFonts w:eastAsia="宋体" w:cs="v4.2.0"/>
                  <w:lang w:val="en-US" w:eastAsia="zh-CN"/>
                </w:rPr>
                <w:t>”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45" w:author="CMCC-Luyang Zhao" w:date="2023-09-11T10:04:4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ins w:id="244" w:author="CMCC-Luyang Zhao" w:date="2023-08-31T18:56:07Z"/>
          <w:trPrChange w:id="245" w:author="CMCC-Luyang Zhao" w:date="2023-09-11T10:04:42Z">
            <w:trPr>
              <w:jc w:val="center"/>
            </w:trPr>
          </w:trPrChange>
        </w:trPr>
        <w:tc>
          <w:tcPr>
            <w:tcW w:w="1921" w:type="dxa"/>
            <w:tcPrChange w:id="246" w:author="CMCC-Luyang Zhao" w:date="2023-09-11T10:04:42Z">
              <w:tcPr>
                <w:tcW w:w="1900" w:type="dxa"/>
              </w:tcPr>
            </w:tcPrChange>
          </w:tcPr>
          <w:p>
            <w:pPr>
              <w:pStyle w:val="60"/>
              <w:rPr>
                <w:ins w:id="247" w:author="CMCC-Luyang Zhao" w:date="2023-08-31T18:56:07Z"/>
                <w:rFonts w:hint="eastAsia"/>
                <w:b w:val="0"/>
                <w:bCs/>
                <w:highlight w:val="none"/>
              </w:rPr>
            </w:pPr>
            <w:ins w:id="248" w:author="CMCC-Luyang Zhao" w:date="2023-08-31T18:59:07Z">
              <w:r>
                <w:rPr>
                  <w:b w:val="0"/>
                  <w:bCs/>
                  <w:highlight w:val="none"/>
                </w:rPr>
                <w:t>6.2B.4</w:t>
              </w:r>
            </w:ins>
            <w:ins w:id="249" w:author="CMCC-Luyang Zhao" w:date="2023-08-31T18:59:07Z">
              <w:r>
                <w:rPr>
                  <w:b w:val="0"/>
                  <w:bCs/>
                  <w:highlight w:val="none"/>
                </w:rPr>
                <w:tab/>
              </w:r>
            </w:ins>
            <w:ins w:id="250" w:author="CMCC-Luyang Zhao" w:date="2023-08-31T18:59:07Z">
              <w:r>
                <w:rPr>
                  <w:b w:val="0"/>
                  <w:bCs/>
                  <w:highlight w:val="none"/>
                </w:rPr>
                <w:t>Configured transmitted Power for category NB1 and NB2</w:t>
              </w:r>
            </w:ins>
          </w:p>
        </w:tc>
        <w:tc>
          <w:tcPr>
            <w:tcW w:w="3206" w:type="dxa"/>
            <w:tcPrChange w:id="251" w:author="CMCC-Luyang Zhao" w:date="2023-09-11T10:04:42Z">
              <w:tcPr>
                <w:tcW w:w="3170" w:type="dxa"/>
              </w:tcPr>
            </w:tcPrChange>
          </w:tcPr>
          <w:p>
            <w:pPr>
              <w:pStyle w:val="60"/>
              <w:rPr>
                <w:ins w:id="252" w:author="CMCC-Luyang Zhao" w:date="2023-08-31T18:56:07Z"/>
                <w:b w:val="0"/>
                <w:bCs/>
                <w:highlight w:val="none"/>
              </w:rPr>
            </w:pPr>
            <w:ins w:id="253" w:author="CMCC-Luyang Zhao" w:date="2023-09-11T10:51:56Z">
              <w:r>
                <w:rPr>
                  <w:rFonts w:hint="eastAsia"/>
                  <w:b w:val="0"/>
                  <w:bCs/>
                  <w:highlight w:val="none"/>
                </w:rPr>
                <w:t xml:space="preserve">Same as clause </w:t>
              </w:r>
            </w:ins>
            <w:ins w:id="254" w:author="CMCC-Luyang Zhao" w:date="2023-09-11T18:01:53Z">
              <w:r>
                <w:rPr>
                  <w:rFonts w:hint="eastAsia"/>
                  <w:b w:val="0"/>
                  <w:bCs/>
                  <w:highlight w:val="none"/>
                </w:rPr>
                <w:t>6.2.5F</w:t>
              </w:r>
            </w:ins>
            <w:ins w:id="255" w:author="CMCC-Luyang Zhao" w:date="2023-09-11T10:51:56Z">
              <w:r>
                <w:rPr>
                  <w:rFonts w:hint="eastAsia"/>
                  <w:b w:val="0"/>
                  <w:bCs/>
                  <w:highlight w:val="none"/>
                </w:rPr>
                <w:t xml:space="preserve"> in TS 36.521-1 [14]</w:t>
              </w:r>
            </w:ins>
          </w:p>
        </w:tc>
        <w:tc>
          <w:tcPr>
            <w:tcW w:w="2349" w:type="dxa"/>
            <w:tcPrChange w:id="256" w:author="CMCC-Luyang Zhao" w:date="2023-09-11T10:04:42Z">
              <w:tcPr>
                <w:tcW w:w="2323" w:type="dxa"/>
              </w:tcPr>
            </w:tcPrChange>
          </w:tcPr>
          <w:p>
            <w:pPr>
              <w:pStyle w:val="60"/>
              <w:rPr>
                <w:ins w:id="257" w:author="CMCC-Luyang Zhao" w:date="2023-08-31T18:56:07Z"/>
                <w:b w:val="0"/>
                <w:bCs/>
                <w:highlight w:val="none"/>
              </w:rPr>
            </w:pPr>
            <w:ins w:id="258" w:author="CMCC-Luyang Zhao" w:date="2023-09-11T18:02:01Z">
              <w:r>
                <w:rPr>
                  <w:rFonts w:hint="eastAsia"/>
                  <w:b w:val="0"/>
                  <w:bCs/>
                  <w:highlight w:val="none"/>
                </w:rPr>
                <w:t>Same as clause 6.2.5F in TS 36.521-1 [14]</w:t>
              </w:r>
            </w:ins>
          </w:p>
        </w:tc>
        <w:tc>
          <w:tcPr>
            <w:tcW w:w="2492" w:type="dxa"/>
            <w:tcPrChange w:id="259" w:author="CMCC-Luyang Zhao" w:date="2023-09-11T10:04:42Z">
              <w:tcPr>
                <w:tcW w:w="2464" w:type="dxa"/>
                <w:tcBorders>
                  <w:bottom w:val="single" w:color="auto" w:sz="4" w:space="0"/>
                </w:tcBorders>
              </w:tcPr>
            </w:tcPrChange>
          </w:tcPr>
          <w:p>
            <w:pPr>
              <w:pStyle w:val="60"/>
              <w:rPr>
                <w:ins w:id="260" w:author="CMCC-Luyang Zhao" w:date="2023-08-31T18:56:07Z"/>
                <w:b w:val="0"/>
                <w:bCs/>
                <w:highlight w:val="none"/>
              </w:rPr>
            </w:pPr>
            <w:ins w:id="261" w:author="CMCC-Luyang Zhao" w:date="2023-09-11T18:02:03Z">
              <w:r>
                <w:rPr>
                  <w:rFonts w:hint="eastAsia"/>
                  <w:b w:val="0"/>
                  <w:bCs/>
                  <w:highlight w:val="none"/>
                </w:rPr>
                <w:t>Same as clause 6.2.5F in TS 36.521-1 [14]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63" w:author="CMCC-Luyang Zhao" w:date="2023-09-11T10:04:4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ins w:id="262" w:author="CMCC-Luyang Zhao" w:date="2023-08-31T18:56:07Z"/>
          <w:trPrChange w:id="263" w:author="CMCC-Luyang Zhao" w:date="2023-09-11T10:04:42Z">
            <w:trPr>
              <w:jc w:val="center"/>
            </w:trPr>
          </w:trPrChange>
        </w:trPr>
        <w:tc>
          <w:tcPr>
            <w:tcW w:w="1921" w:type="dxa"/>
            <w:tcPrChange w:id="264" w:author="CMCC-Luyang Zhao" w:date="2023-09-11T10:04:42Z">
              <w:tcPr>
                <w:tcW w:w="1900" w:type="dxa"/>
              </w:tcPr>
            </w:tcPrChange>
          </w:tcPr>
          <w:p>
            <w:pPr>
              <w:pStyle w:val="60"/>
              <w:rPr>
                <w:ins w:id="265" w:author="CMCC-Luyang Zhao" w:date="2023-08-31T18:56:07Z"/>
                <w:rFonts w:hint="eastAsia"/>
                <w:b w:val="0"/>
                <w:bCs/>
                <w:highlight w:val="none"/>
              </w:rPr>
            </w:pPr>
            <w:ins w:id="266" w:author="CMCC-Luyang Zhao" w:date="2023-08-31T18:59:12Z">
              <w:r>
                <w:rPr>
                  <w:b w:val="0"/>
                  <w:bCs/>
                  <w:highlight w:val="none"/>
                </w:rPr>
                <w:t>6.3A.1</w:t>
              </w:r>
            </w:ins>
            <w:ins w:id="267" w:author="CMCC-Luyang Zhao" w:date="2023-08-31T18:59:12Z">
              <w:r>
                <w:rPr>
                  <w:b w:val="0"/>
                  <w:bCs/>
                  <w:highlight w:val="none"/>
                </w:rPr>
                <w:tab/>
              </w:r>
            </w:ins>
            <w:ins w:id="268" w:author="CMCC-Luyang Zhao" w:date="2023-08-31T18:59:12Z">
              <w:r>
                <w:rPr>
                  <w:b w:val="0"/>
                  <w:bCs/>
                  <w:highlight w:val="none"/>
                </w:rPr>
                <w:t>UE Minimum output power for category M1</w:t>
              </w:r>
            </w:ins>
          </w:p>
        </w:tc>
        <w:tc>
          <w:tcPr>
            <w:tcW w:w="3206" w:type="dxa"/>
            <w:tcPrChange w:id="269" w:author="CMCC-Luyang Zhao" w:date="2023-09-11T10:04:42Z">
              <w:tcPr>
                <w:tcW w:w="3170" w:type="dxa"/>
              </w:tcPr>
            </w:tcPrChange>
          </w:tcPr>
          <w:p>
            <w:pPr>
              <w:pStyle w:val="60"/>
              <w:rPr>
                <w:ins w:id="270" w:author="CMCC-Luyang Zhao" w:date="2023-08-31T18:56:07Z"/>
                <w:b w:val="0"/>
                <w:bCs/>
                <w:highlight w:val="none"/>
              </w:rPr>
            </w:pPr>
            <w:ins w:id="271" w:author="CMCC-Luyang Zhao" w:date="2023-09-11T10:53:53Z">
              <w:r>
                <w:rPr>
                  <w:rFonts w:hint="eastAsia"/>
                  <w:b w:val="0"/>
                  <w:bCs/>
                  <w:highlight w:val="none"/>
                </w:rPr>
                <w:t xml:space="preserve">Same as clause </w:t>
              </w:r>
            </w:ins>
            <w:ins w:id="272" w:author="CMCC-Luyang Zhao" w:date="2023-09-11T10:54:04Z">
              <w:r>
                <w:rPr>
                  <w:rFonts w:hint="eastAsia"/>
                  <w:b w:val="0"/>
                  <w:bCs/>
                  <w:highlight w:val="none"/>
                </w:rPr>
                <w:t>6.3.2EA</w:t>
              </w:r>
            </w:ins>
            <w:ins w:id="273" w:author="CMCC-Luyang Zhao" w:date="2023-09-11T10:53:53Z">
              <w:r>
                <w:rPr>
                  <w:rFonts w:hint="eastAsia"/>
                  <w:b w:val="0"/>
                  <w:bCs/>
                  <w:highlight w:val="none"/>
                </w:rPr>
                <w:t xml:space="preserve"> in TS 36.521-1 [14]</w:t>
              </w:r>
            </w:ins>
            <w:ins w:id="274" w:author="CMCC-Luyang Zhao" w:date="2023-09-11T10:54:15Z">
              <w:r>
                <w:rPr>
                  <w:rFonts w:hint="eastAsia"/>
                  <w:b w:val="0"/>
                  <w:bCs/>
                  <w:highlight w:val="none"/>
                </w:rPr>
                <w:t xml:space="preserve"> for FDD band with “f ≤ 3.0GHz”.</w:t>
              </w:r>
            </w:ins>
          </w:p>
        </w:tc>
        <w:tc>
          <w:tcPr>
            <w:tcW w:w="2349" w:type="dxa"/>
            <w:tcPrChange w:id="275" w:author="CMCC-Luyang Zhao" w:date="2023-09-11T10:04:42Z">
              <w:tcPr>
                <w:tcW w:w="2323" w:type="dxa"/>
              </w:tcPr>
            </w:tcPrChange>
          </w:tcPr>
          <w:p>
            <w:pPr>
              <w:pStyle w:val="60"/>
              <w:rPr>
                <w:ins w:id="276" w:author="CMCC-Luyang Zhao" w:date="2023-08-31T18:56:07Z"/>
                <w:b w:val="0"/>
                <w:bCs/>
                <w:highlight w:val="none"/>
              </w:rPr>
            </w:pPr>
            <w:ins w:id="277" w:author="CMCC-Luyang Zhao" w:date="2023-09-11T10:54:21Z">
              <w:r>
                <w:rPr>
                  <w:rFonts w:hint="eastAsia"/>
                  <w:b w:val="0"/>
                  <w:bCs/>
                  <w:highlight w:val="none"/>
                </w:rPr>
                <w:t>Same as clause 6.3.2EA in TS 36.521-1 [14] for FDD band with “f ≤ 3.0GHz”.</w:t>
              </w:r>
            </w:ins>
          </w:p>
        </w:tc>
        <w:tc>
          <w:tcPr>
            <w:tcW w:w="2492" w:type="dxa"/>
            <w:tcPrChange w:id="278" w:author="CMCC-Luyang Zhao" w:date="2023-09-11T10:04:42Z">
              <w:tcPr>
                <w:tcW w:w="2464" w:type="dxa"/>
                <w:tcBorders>
                  <w:bottom w:val="single" w:color="auto" w:sz="4" w:space="0"/>
                </w:tcBorders>
              </w:tcPr>
            </w:tcPrChange>
          </w:tcPr>
          <w:p>
            <w:pPr>
              <w:pStyle w:val="60"/>
              <w:rPr>
                <w:ins w:id="279" w:author="CMCC-Luyang Zhao" w:date="2023-08-31T18:56:07Z"/>
                <w:b w:val="0"/>
                <w:bCs/>
                <w:highlight w:val="none"/>
              </w:rPr>
            </w:pPr>
            <w:ins w:id="280" w:author="CMCC-Luyang Zhao" w:date="2023-09-11T10:54:22Z">
              <w:r>
                <w:rPr>
                  <w:rFonts w:hint="eastAsia"/>
                  <w:b w:val="0"/>
                  <w:bCs/>
                  <w:highlight w:val="none"/>
                </w:rPr>
                <w:t>Same as clause 6.3.2EA in TS 36.521-1 [14] for FDD band with “f ≤ 3.0GHz”.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82" w:author="CMCC-Luyang Zhao" w:date="2023-09-11T10:04:4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ins w:id="281" w:author="CMCC-Luyang Zhao" w:date="2023-08-31T18:56:08Z"/>
          <w:trPrChange w:id="282" w:author="CMCC-Luyang Zhao" w:date="2023-09-11T10:04:42Z">
            <w:trPr>
              <w:jc w:val="center"/>
            </w:trPr>
          </w:trPrChange>
        </w:trPr>
        <w:tc>
          <w:tcPr>
            <w:tcW w:w="1921" w:type="dxa"/>
            <w:tcPrChange w:id="283" w:author="CMCC-Luyang Zhao" w:date="2023-09-11T10:04:42Z">
              <w:tcPr>
                <w:tcW w:w="1900" w:type="dxa"/>
              </w:tcPr>
            </w:tcPrChange>
          </w:tcPr>
          <w:p>
            <w:pPr>
              <w:pStyle w:val="60"/>
              <w:rPr>
                <w:ins w:id="284" w:author="CMCC-Luyang Zhao" w:date="2023-08-31T18:56:08Z"/>
                <w:rFonts w:hint="eastAsia"/>
                <w:b w:val="0"/>
                <w:bCs/>
                <w:highlight w:val="none"/>
              </w:rPr>
            </w:pPr>
            <w:ins w:id="285" w:author="CMCC-Luyang Zhao" w:date="2023-08-31T18:59:18Z">
              <w:bookmarkStart w:id="14" w:name="_Toc27075"/>
              <w:r>
                <w:rPr>
                  <w:b w:val="0"/>
                  <w:bCs/>
                  <w:highlight w:val="none"/>
                </w:rPr>
                <w:t>6.3A.2</w:t>
              </w:r>
            </w:ins>
            <w:ins w:id="286" w:author="CMCC-Luyang Zhao" w:date="2023-08-31T18:59:18Z">
              <w:r>
                <w:rPr>
                  <w:b w:val="0"/>
                  <w:bCs/>
                  <w:highlight w:val="none"/>
                </w:rPr>
                <w:tab/>
              </w:r>
            </w:ins>
            <w:ins w:id="287" w:author="CMCC-Luyang Zhao" w:date="2023-08-31T18:59:18Z">
              <w:r>
                <w:rPr>
                  <w:b w:val="0"/>
                  <w:bCs/>
                  <w:highlight w:val="none"/>
                </w:rPr>
                <w:t>Transmit OFF power for category M1</w:t>
              </w:r>
              <w:bookmarkEnd w:id="14"/>
            </w:ins>
          </w:p>
        </w:tc>
        <w:tc>
          <w:tcPr>
            <w:tcW w:w="3206" w:type="dxa"/>
            <w:tcPrChange w:id="288" w:author="CMCC-Luyang Zhao" w:date="2023-09-11T10:04:42Z">
              <w:tcPr>
                <w:tcW w:w="3170" w:type="dxa"/>
              </w:tcPr>
            </w:tcPrChange>
          </w:tcPr>
          <w:p>
            <w:pPr>
              <w:pStyle w:val="60"/>
              <w:rPr>
                <w:ins w:id="289" w:author="CMCC-Luyang Zhao" w:date="2023-08-31T18:56:08Z"/>
                <w:b w:val="0"/>
                <w:bCs/>
                <w:highlight w:val="none"/>
              </w:rPr>
            </w:pPr>
            <w:ins w:id="290" w:author="CMCC-Luyang Zhao" w:date="2023-09-11T10:59:49Z">
              <w:r>
                <w:rPr>
                  <w:rFonts w:hint="eastAsia"/>
                  <w:b w:val="0"/>
                  <w:bCs/>
                  <w:highlight w:val="none"/>
                </w:rPr>
                <w:t xml:space="preserve">Same as clause </w:t>
              </w:r>
            </w:ins>
            <w:ins w:id="291" w:author="CMCC-Luyang Zhao" w:date="2023-09-11T11:00:00Z">
              <w:r>
                <w:rPr>
                  <w:rFonts w:hint="eastAsia"/>
                  <w:b w:val="0"/>
                  <w:bCs/>
                  <w:highlight w:val="none"/>
                </w:rPr>
                <w:t>6.3.3EA</w:t>
              </w:r>
            </w:ins>
            <w:ins w:id="292" w:author="CMCC-Luyang Zhao" w:date="2023-09-11T10:59:49Z">
              <w:r>
                <w:rPr>
                  <w:rFonts w:hint="eastAsia"/>
                  <w:b w:val="0"/>
                  <w:bCs/>
                  <w:highlight w:val="none"/>
                </w:rPr>
                <w:t xml:space="preserve"> in TS 36.521-1 [14]</w:t>
              </w:r>
            </w:ins>
            <w:ins w:id="293" w:author="CMCC-Luyang Zhao" w:date="2023-09-11T11:00:32Z">
              <w:r>
                <w:rPr>
                  <w:rFonts w:hint="eastAsia"/>
                  <w:b w:val="0"/>
                  <w:bCs/>
                  <w:highlight w:val="none"/>
                </w:rPr>
                <w:t xml:space="preserve"> for FDD band with “f ≤ 3.0GHz”.</w:t>
              </w:r>
            </w:ins>
          </w:p>
        </w:tc>
        <w:tc>
          <w:tcPr>
            <w:tcW w:w="2349" w:type="dxa"/>
            <w:tcPrChange w:id="294" w:author="CMCC-Luyang Zhao" w:date="2023-09-11T10:04:42Z">
              <w:tcPr>
                <w:tcW w:w="2323" w:type="dxa"/>
              </w:tcPr>
            </w:tcPrChange>
          </w:tcPr>
          <w:p>
            <w:pPr>
              <w:pStyle w:val="60"/>
              <w:rPr>
                <w:ins w:id="295" w:author="CMCC-Luyang Zhao" w:date="2023-08-31T18:56:08Z"/>
                <w:b w:val="0"/>
                <w:bCs/>
                <w:highlight w:val="none"/>
              </w:rPr>
            </w:pPr>
            <w:ins w:id="296" w:author="CMCC-Luyang Zhao" w:date="2023-09-11T11:00:38Z">
              <w:r>
                <w:rPr>
                  <w:rFonts w:hint="eastAsia"/>
                  <w:b w:val="0"/>
                  <w:bCs/>
                  <w:highlight w:val="none"/>
                </w:rPr>
                <w:t>Same as clause 6.3.3EA in TS 36.521-1 [14] for FDD band with “f ≤ 3.0GHz”.</w:t>
              </w:r>
            </w:ins>
          </w:p>
        </w:tc>
        <w:tc>
          <w:tcPr>
            <w:tcW w:w="2492" w:type="dxa"/>
            <w:tcPrChange w:id="297" w:author="CMCC-Luyang Zhao" w:date="2023-09-11T10:04:42Z">
              <w:tcPr>
                <w:tcW w:w="2464" w:type="dxa"/>
                <w:tcBorders>
                  <w:bottom w:val="single" w:color="auto" w:sz="4" w:space="0"/>
                </w:tcBorders>
              </w:tcPr>
            </w:tcPrChange>
          </w:tcPr>
          <w:p>
            <w:pPr>
              <w:pStyle w:val="60"/>
              <w:rPr>
                <w:ins w:id="298" w:author="CMCC-Luyang Zhao" w:date="2023-08-31T18:56:08Z"/>
                <w:b w:val="0"/>
                <w:bCs/>
                <w:highlight w:val="none"/>
              </w:rPr>
            </w:pPr>
            <w:ins w:id="299" w:author="CMCC-Luyang Zhao" w:date="2023-09-11T11:00:38Z">
              <w:r>
                <w:rPr>
                  <w:rFonts w:hint="eastAsia"/>
                  <w:b w:val="0"/>
                  <w:bCs/>
                  <w:highlight w:val="none"/>
                </w:rPr>
                <w:t>Same as clause 6.3.3EA in TS 36.521-1 [14] for FDD band with “f ≤ 3.0GHz”.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01" w:author="CMCC-Luyang Zhao" w:date="2023-09-11T18:02:5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855" w:hRule="atLeast"/>
          <w:jc w:val="center"/>
          <w:ins w:id="300" w:author="CMCC-Luyang Zhao" w:date="2023-08-31T18:56:08Z"/>
          <w:trPrChange w:id="301" w:author="CMCC-Luyang Zhao" w:date="2023-09-11T18:02:51Z">
            <w:trPr>
              <w:jc w:val="center"/>
            </w:trPr>
          </w:trPrChange>
        </w:trPr>
        <w:tc>
          <w:tcPr>
            <w:tcW w:w="1921" w:type="dxa"/>
            <w:tcPrChange w:id="302" w:author="CMCC-Luyang Zhao" w:date="2023-09-11T18:02:51Z">
              <w:tcPr>
                <w:tcW w:w="1900" w:type="dxa"/>
              </w:tcPr>
            </w:tcPrChange>
          </w:tcPr>
          <w:p>
            <w:pPr>
              <w:pStyle w:val="60"/>
              <w:rPr>
                <w:ins w:id="303" w:author="CMCC-Luyang Zhao" w:date="2023-08-31T18:56:08Z"/>
                <w:rFonts w:hint="eastAsia"/>
                <w:b w:val="0"/>
                <w:bCs/>
                <w:highlight w:val="none"/>
              </w:rPr>
            </w:pPr>
            <w:ins w:id="304" w:author="CMCC-Luyang Zhao" w:date="2023-08-31T18:59:24Z">
              <w:r>
                <w:rPr>
                  <w:b w:val="0"/>
                  <w:bCs/>
                  <w:highlight w:val="none"/>
                </w:rPr>
                <w:t>6.3A.3.1</w:t>
              </w:r>
            </w:ins>
            <w:ins w:id="305" w:author="CMCC-Luyang Zhao" w:date="2023-08-31T18:59:24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 xml:space="preserve"> </w:t>
              </w:r>
            </w:ins>
            <w:ins w:id="306" w:author="CMCC-Luyang Zhao" w:date="2023-08-31T18:59:24Z">
              <w:r>
                <w:rPr>
                  <w:b w:val="0"/>
                  <w:bCs/>
                  <w:highlight w:val="none"/>
                </w:rPr>
                <w:t>General ON/OFF time mask for category M1</w:t>
              </w:r>
            </w:ins>
          </w:p>
        </w:tc>
        <w:tc>
          <w:tcPr>
            <w:tcW w:w="3206" w:type="dxa"/>
            <w:tcPrChange w:id="307" w:author="CMCC-Luyang Zhao" w:date="2023-09-11T18:02:51Z">
              <w:tcPr>
                <w:tcW w:w="3170" w:type="dxa"/>
              </w:tcPr>
            </w:tcPrChange>
          </w:tcPr>
          <w:p>
            <w:pPr>
              <w:pStyle w:val="60"/>
              <w:rPr>
                <w:ins w:id="308" w:author="CMCC-Luyang Zhao" w:date="2023-08-31T18:56:08Z"/>
                <w:b w:val="0"/>
                <w:bCs/>
                <w:highlight w:val="none"/>
              </w:rPr>
            </w:pPr>
            <w:ins w:id="309" w:author="CMCC-Luyang Zhao" w:date="2023-09-11T11:01:50Z">
              <w:r>
                <w:rPr>
                  <w:rFonts w:hint="eastAsia"/>
                  <w:b w:val="0"/>
                  <w:bCs/>
                  <w:highlight w:val="none"/>
                </w:rPr>
                <w:t xml:space="preserve">Same as clause </w:t>
              </w:r>
            </w:ins>
            <w:ins w:id="310" w:author="CMCC-Luyang Zhao" w:date="2023-09-11T11:02:02Z">
              <w:r>
                <w:rPr>
                  <w:rFonts w:hint="eastAsia"/>
                  <w:b w:val="0"/>
                  <w:bCs/>
                  <w:highlight w:val="none"/>
                </w:rPr>
                <w:t>6.3.4EA.1</w:t>
              </w:r>
            </w:ins>
            <w:ins w:id="311" w:author="CMCC-Luyang Zhao" w:date="2023-09-11T11:01:50Z">
              <w:r>
                <w:rPr>
                  <w:rFonts w:hint="eastAsia"/>
                  <w:b w:val="0"/>
                  <w:bCs/>
                  <w:highlight w:val="none"/>
                </w:rPr>
                <w:t xml:space="preserve"> in TS 36.521-1 [14] for FDD band with “f ≤ 3.0GHz”.</w:t>
              </w:r>
            </w:ins>
          </w:p>
        </w:tc>
        <w:tc>
          <w:tcPr>
            <w:tcW w:w="2349" w:type="dxa"/>
            <w:tcPrChange w:id="312" w:author="CMCC-Luyang Zhao" w:date="2023-09-11T18:02:51Z">
              <w:tcPr>
                <w:tcW w:w="2323" w:type="dxa"/>
              </w:tcPr>
            </w:tcPrChange>
          </w:tcPr>
          <w:p>
            <w:pPr>
              <w:pStyle w:val="60"/>
              <w:rPr>
                <w:ins w:id="313" w:author="CMCC-Luyang Zhao" w:date="2023-08-31T18:56:08Z"/>
                <w:b w:val="0"/>
                <w:bCs/>
                <w:highlight w:val="none"/>
              </w:rPr>
            </w:pPr>
            <w:ins w:id="314" w:author="CMCC-Luyang Zhao" w:date="2023-09-11T11:02:27Z">
              <w:r>
                <w:rPr>
                  <w:rFonts w:hint="eastAsia"/>
                  <w:b w:val="0"/>
                  <w:bCs/>
                  <w:highlight w:val="none"/>
                </w:rPr>
                <w:t>Same as clause 6.3.4EA.1 in TS 36.521-1 [14] for FDD band with “f ≤ 3.0GHz”.</w:t>
              </w:r>
            </w:ins>
          </w:p>
        </w:tc>
        <w:tc>
          <w:tcPr>
            <w:tcW w:w="2492" w:type="dxa"/>
            <w:tcPrChange w:id="315" w:author="CMCC-Luyang Zhao" w:date="2023-09-11T18:02:51Z">
              <w:tcPr>
                <w:tcW w:w="2464" w:type="dxa"/>
                <w:tcBorders>
                  <w:bottom w:val="single" w:color="auto" w:sz="4" w:space="0"/>
                </w:tcBorders>
              </w:tcPr>
            </w:tcPrChange>
          </w:tcPr>
          <w:p>
            <w:pPr>
              <w:pStyle w:val="60"/>
              <w:rPr>
                <w:ins w:id="316" w:author="CMCC-Luyang Zhao" w:date="2023-08-31T18:56:08Z"/>
                <w:b w:val="0"/>
                <w:bCs/>
                <w:highlight w:val="none"/>
              </w:rPr>
            </w:pPr>
            <w:ins w:id="317" w:author="CMCC-Luyang Zhao" w:date="2023-09-11T11:02:27Z">
              <w:r>
                <w:rPr>
                  <w:rFonts w:hint="eastAsia"/>
                  <w:b w:val="0"/>
                  <w:bCs/>
                  <w:highlight w:val="none"/>
                </w:rPr>
                <w:t>Same as clause 6.3.4EA.1 in TS 36.521-1 [14] for FDD band with “f ≤ 3.0GHz”.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19" w:author="CMCC-Luyang Zhao" w:date="2023-09-11T10:04:4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ins w:id="318" w:author="CMCC-Luyang Zhao" w:date="2023-08-31T18:56:08Z"/>
          <w:trPrChange w:id="319" w:author="CMCC-Luyang Zhao" w:date="2023-09-11T10:04:42Z">
            <w:trPr>
              <w:jc w:val="center"/>
            </w:trPr>
          </w:trPrChange>
        </w:trPr>
        <w:tc>
          <w:tcPr>
            <w:tcW w:w="1921" w:type="dxa"/>
            <w:tcPrChange w:id="320" w:author="CMCC-Luyang Zhao" w:date="2023-09-11T10:04:42Z">
              <w:tcPr>
                <w:tcW w:w="1900" w:type="dxa"/>
              </w:tcPr>
            </w:tcPrChange>
          </w:tcPr>
          <w:p>
            <w:pPr>
              <w:pStyle w:val="60"/>
              <w:rPr>
                <w:ins w:id="321" w:author="CMCC-Luyang Zhao" w:date="2023-08-31T18:56:08Z"/>
                <w:rFonts w:hint="eastAsia"/>
                <w:b w:val="0"/>
                <w:bCs/>
                <w:highlight w:val="none"/>
              </w:rPr>
            </w:pPr>
            <w:ins w:id="322" w:author="CMCC-Luyang Zhao" w:date="2023-08-31T18:59:30Z">
              <w:r>
                <w:rPr>
                  <w:b w:val="0"/>
                  <w:bCs/>
                  <w:highlight w:val="none"/>
                </w:rPr>
                <w:t>6.3A.3.2.1</w:t>
              </w:r>
            </w:ins>
            <w:ins w:id="323" w:author="CMCC-Luyang Zhao" w:date="2023-08-31T18:59:30Z">
              <w:r>
                <w:rPr>
                  <w:b w:val="0"/>
                  <w:bCs/>
                  <w:highlight w:val="none"/>
                </w:rPr>
                <w:tab/>
              </w:r>
            </w:ins>
            <w:ins w:id="324" w:author="CMCC-Luyang Zhao" w:date="2023-08-31T18:59:30Z">
              <w:r>
                <w:rPr>
                  <w:b w:val="0"/>
                  <w:bCs/>
                  <w:highlight w:val="none"/>
                </w:rPr>
                <w:t>PRACH time mask for UE category M1</w:t>
              </w:r>
            </w:ins>
          </w:p>
        </w:tc>
        <w:tc>
          <w:tcPr>
            <w:tcW w:w="3206" w:type="dxa"/>
            <w:tcPrChange w:id="325" w:author="CMCC-Luyang Zhao" w:date="2023-09-11T10:04:42Z">
              <w:tcPr>
                <w:tcW w:w="3170" w:type="dxa"/>
              </w:tcPr>
            </w:tcPrChange>
          </w:tcPr>
          <w:p>
            <w:pPr>
              <w:pStyle w:val="60"/>
              <w:rPr>
                <w:ins w:id="326" w:author="CMCC-Luyang Zhao" w:date="2023-08-31T18:56:08Z"/>
                <w:b w:val="0"/>
                <w:bCs/>
                <w:highlight w:val="none"/>
              </w:rPr>
            </w:pPr>
            <w:ins w:id="327" w:author="CMCC-Luyang Zhao" w:date="2023-09-11T11:03:57Z">
              <w:r>
                <w:rPr>
                  <w:rFonts w:hint="eastAsia"/>
                  <w:b w:val="0"/>
                  <w:bCs/>
                  <w:highlight w:val="none"/>
                </w:rPr>
                <w:t>Same as clause 6.3.4EA.</w:t>
              </w:r>
            </w:ins>
            <w:ins w:id="328" w:author="CMCC-Luyang Zhao" w:date="2023-09-11T11:04:09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>2</w:t>
              </w:r>
            </w:ins>
            <w:ins w:id="329" w:author="CMCC-Luyang Zhao" w:date="2023-09-11T11:03:57Z">
              <w:r>
                <w:rPr>
                  <w:rFonts w:hint="eastAsia"/>
                  <w:b w:val="0"/>
                  <w:bCs/>
                  <w:highlight w:val="none"/>
                </w:rPr>
                <w:t xml:space="preserve"> in TS 36.521-1 [14] for FDD band with “f ≤ 3.0GHz”.</w:t>
              </w:r>
            </w:ins>
          </w:p>
        </w:tc>
        <w:tc>
          <w:tcPr>
            <w:tcW w:w="2349" w:type="dxa"/>
            <w:tcPrChange w:id="330" w:author="CMCC-Luyang Zhao" w:date="2023-09-11T10:04:42Z">
              <w:tcPr>
                <w:tcW w:w="2323" w:type="dxa"/>
              </w:tcPr>
            </w:tcPrChange>
          </w:tcPr>
          <w:p>
            <w:pPr>
              <w:pStyle w:val="60"/>
              <w:rPr>
                <w:ins w:id="331" w:author="CMCC-Luyang Zhao" w:date="2023-08-31T18:56:08Z"/>
                <w:b w:val="0"/>
                <w:bCs/>
                <w:highlight w:val="none"/>
              </w:rPr>
            </w:pPr>
            <w:ins w:id="332" w:author="CMCC-Luyang Zhao" w:date="2023-09-11T11:04:18Z">
              <w:r>
                <w:rPr>
                  <w:rFonts w:hint="eastAsia"/>
                  <w:b w:val="0"/>
                  <w:bCs/>
                  <w:highlight w:val="none"/>
                </w:rPr>
                <w:t>Same as clause 6.3.4EA.</w:t>
              </w:r>
            </w:ins>
            <w:ins w:id="333" w:author="CMCC-Luyang Zhao" w:date="2023-09-11T11:04:18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>2</w:t>
              </w:r>
            </w:ins>
            <w:ins w:id="334" w:author="CMCC-Luyang Zhao" w:date="2023-09-11T11:04:18Z">
              <w:r>
                <w:rPr>
                  <w:rFonts w:hint="eastAsia"/>
                  <w:b w:val="0"/>
                  <w:bCs/>
                  <w:highlight w:val="none"/>
                </w:rPr>
                <w:t xml:space="preserve"> in TS 36.521-1 [14] for FDD band with “f ≤ 3.0GHz”.</w:t>
              </w:r>
            </w:ins>
          </w:p>
        </w:tc>
        <w:tc>
          <w:tcPr>
            <w:tcW w:w="2492" w:type="dxa"/>
            <w:tcPrChange w:id="335" w:author="CMCC-Luyang Zhao" w:date="2023-09-11T10:04:42Z">
              <w:tcPr>
                <w:tcW w:w="2464" w:type="dxa"/>
                <w:tcBorders>
                  <w:bottom w:val="single" w:color="auto" w:sz="4" w:space="0"/>
                </w:tcBorders>
              </w:tcPr>
            </w:tcPrChange>
          </w:tcPr>
          <w:p>
            <w:pPr>
              <w:pStyle w:val="60"/>
              <w:rPr>
                <w:ins w:id="336" w:author="CMCC-Luyang Zhao" w:date="2023-08-31T18:56:08Z"/>
                <w:b w:val="0"/>
                <w:bCs/>
                <w:highlight w:val="none"/>
              </w:rPr>
            </w:pPr>
            <w:ins w:id="337" w:author="CMCC-Luyang Zhao" w:date="2023-09-11T11:04:18Z">
              <w:r>
                <w:rPr>
                  <w:rFonts w:hint="eastAsia"/>
                  <w:b w:val="0"/>
                  <w:bCs/>
                  <w:highlight w:val="none"/>
                </w:rPr>
                <w:t>Same as clause 6.3.4EA.</w:t>
              </w:r>
            </w:ins>
            <w:ins w:id="338" w:author="CMCC-Luyang Zhao" w:date="2023-09-11T11:04:18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>2</w:t>
              </w:r>
            </w:ins>
            <w:ins w:id="339" w:author="CMCC-Luyang Zhao" w:date="2023-09-11T11:04:18Z">
              <w:r>
                <w:rPr>
                  <w:rFonts w:hint="eastAsia"/>
                  <w:b w:val="0"/>
                  <w:bCs/>
                  <w:highlight w:val="none"/>
                </w:rPr>
                <w:t xml:space="preserve"> in TS 36.521-1 [14] for FDD band with “f ≤ 3.0GHz”.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41" w:author="CMCC-Luyang Zhao" w:date="2023-09-11T10:04:4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ins w:id="340" w:author="CMCC-Luyang Zhao" w:date="2023-08-31T18:56:08Z"/>
          <w:trPrChange w:id="341" w:author="CMCC-Luyang Zhao" w:date="2023-09-11T10:04:42Z">
            <w:trPr>
              <w:jc w:val="center"/>
            </w:trPr>
          </w:trPrChange>
        </w:trPr>
        <w:tc>
          <w:tcPr>
            <w:tcW w:w="1921" w:type="dxa"/>
            <w:tcPrChange w:id="342" w:author="CMCC-Luyang Zhao" w:date="2023-09-11T10:04:42Z">
              <w:tcPr>
                <w:tcW w:w="1900" w:type="dxa"/>
              </w:tcPr>
            </w:tcPrChange>
          </w:tcPr>
          <w:p>
            <w:pPr>
              <w:pStyle w:val="60"/>
              <w:rPr>
                <w:ins w:id="343" w:author="CMCC-Luyang Zhao" w:date="2023-08-31T18:56:08Z"/>
                <w:rFonts w:hint="eastAsia"/>
                <w:b w:val="0"/>
                <w:bCs/>
                <w:highlight w:val="none"/>
              </w:rPr>
            </w:pPr>
            <w:ins w:id="344" w:author="CMCC-Luyang Zhao" w:date="2023-08-31T18:59:35Z">
              <w:r>
                <w:rPr>
                  <w:b w:val="0"/>
                  <w:bCs/>
                  <w:highlight w:val="none"/>
                </w:rPr>
                <w:t>6.3A.3.2.2</w:t>
              </w:r>
            </w:ins>
            <w:ins w:id="345" w:author="CMCC-Luyang Zhao" w:date="2023-08-31T18:59:35Z">
              <w:r>
                <w:rPr>
                  <w:b w:val="0"/>
                  <w:bCs/>
                  <w:highlight w:val="none"/>
                </w:rPr>
                <w:tab/>
              </w:r>
            </w:ins>
            <w:ins w:id="346" w:author="CMCC-Luyang Zhao" w:date="2023-08-31T18:59:35Z">
              <w:r>
                <w:rPr>
                  <w:b w:val="0"/>
                  <w:bCs/>
                  <w:highlight w:val="none"/>
                </w:rPr>
                <w:t>SRS time mask for UE category M1</w:t>
              </w:r>
            </w:ins>
          </w:p>
        </w:tc>
        <w:tc>
          <w:tcPr>
            <w:tcW w:w="3206" w:type="dxa"/>
            <w:tcPrChange w:id="347" w:author="CMCC-Luyang Zhao" w:date="2023-09-11T10:04:42Z">
              <w:tcPr>
                <w:tcW w:w="3170" w:type="dxa"/>
              </w:tcPr>
            </w:tcPrChange>
          </w:tcPr>
          <w:p>
            <w:pPr>
              <w:pStyle w:val="60"/>
              <w:rPr>
                <w:ins w:id="348" w:author="CMCC-Luyang Zhao" w:date="2023-08-31T18:56:08Z"/>
                <w:b w:val="0"/>
                <w:bCs/>
                <w:highlight w:val="none"/>
              </w:rPr>
            </w:pPr>
            <w:ins w:id="349" w:author="CMCC-Luyang Zhao" w:date="2023-09-11T11:08:34Z">
              <w:r>
                <w:rPr>
                  <w:rFonts w:hint="eastAsia"/>
                  <w:b w:val="0"/>
                  <w:bCs/>
                  <w:highlight w:val="none"/>
                </w:rPr>
                <w:t>Same as clause 6.3.4EA.</w:t>
              </w:r>
            </w:ins>
            <w:ins w:id="350" w:author="CMCC-Luyang Zhao" w:date="2023-09-11T11:08:34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>2</w:t>
              </w:r>
            </w:ins>
            <w:ins w:id="351" w:author="CMCC-Luyang Zhao" w:date="2023-09-11T11:08:34Z">
              <w:r>
                <w:rPr>
                  <w:rFonts w:hint="eastAsia"/>
                  <w:b w:val="0"/>
                  <w:bCs/>
                  <w:highlight w:val="none"/>
                </w:rPr>
                <w:t xml:space="preserve"> in TS 36.521-1 [14] for FDD band with “f ≤ 3.0GHz”.</w:t>
              </w:r>
            </w:ins>
          </w:p>
        </w:tc>
        <w:tc>
          <w:tcPr>
            <w:tcW w:w="2349" w:type="dxa"/>
            <w:tcPrChange w:id="352" w:author="CMCC-Luyang Zhao" w:date="2023-09-11T10:04:42Z">
              <w:tcPr>
                <w:tcW w:w="2323" w:type="dxa"/>
              </w:tcPr>
            </w:tcPrChange>
          </w:tcPr>
          <w:p>
            <w:pPr>
              <w:pStyle w:val="60"/>
              <w:rPr>
                <w:ins w:id="353" w:author="CMCC-Luyang Zhao" w:date="2023-08-31T18:56:08Z"/>
                <w:b w:val="0"/>
                <w:bCs/>
                <w:highlight w:val="none"/>
              </w:rPr>
            </w:pPr>
            <w:ins w:id="354" w:author="CMCC-Luyang Zhao" w:date="2023-09-11T11:08:35Z">
              <w:r>
                <w:rPr>
                  <w:rFonts w:hint="eastAsia"/>
                  <w:b w:val="0"/>
                  <w:bCs/>
                  <w:highlight w:val="none"/>
                </w:rPr>
                <w:t>Same as clause 6.3.4EA.</w:t>
              </w:r>
            </w:ins>
            <w:ins w:id="355" w:author="CMCC-Luyang Zhao" w:date="2023-09-11T11:08:35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>2</w:t>
              </w:r>
            </w:ins>
            <w:ins w:id="356" w:author="CMCC-Luyang Zhao" w:date="2023-09-11T11:08:35Z">
              <w:r>
                <w:rPr>
                  <w:rFonts w:hint="eastAsia"/>
                  <w:b w:val="0"/>
                  <w:bCs/>
                  <w:highlight w:val="none"/>
                </w:rPr>
                <w:t xml:space="preserve"> in TS 36.521-1 [14] for FDD band with “f ≤ 3.0GHz”.</w:t>
              </w:r>
            </w:ins>
          </w:p>
        </w:tc>
        <w:tc>
          <w:tcPr>
            <w:tcW w:w="2492" w:type="dxa"/>
            <w:tcPrChange w:id="357" w:author="CMCC-Luyang Zhao" w:date="2023-09-11T10:04:42Z">
              <w:tcPr>
                <w:tcW w:w="2464" w:type="dxa"/>
                <w:tcBorders>
                  <w:bottom w:val="single" w:color="auto" w:sz="4" w:space="0"/>
                </w:tcBorders>
              </w:tcPr>
            </w:tcPrChange>
          </w:tcPr>
          <w:p>
            <w:pPr>
              <w:pStyle w:val="60"/>
              <w:rPr>
                <w:ins w:id="358" w:author="CMCC-Luyang Zhao" w:date="2023-08-31T18:56:08Z"/>
                <w:b w:val="0"/>
                <w:bCs/>
                <w:highlight w:val="none"/>
              </w:rPr>
            </w:pPr>
            <w:ins w:id="359" w:author="CMCC-Luyang Zhao" w:date="2023-09-11T11:08:35Z">
              <w:r>
                <w:rPr>
                  <w:rFonts w:hint="eastAsia"/>
                  <w:b w:val="0"/>
                  <w:bCs/>
                  <w:highlight w:val="none"/>
                </w:rPr>
                <w:t>Same as clause 6.3.4EA.</w:t>
              </w:r>
            </w:ins>
            <w:ins w:id="360" w:author="CMCC-Luyang Zhao" w:date="2023-09-11T11:08:35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>2</w:t>
              </w:r>
            </w:ins>
            <w:ins w:id="361" w:author="CMCC-Luyang Zhao" w:date="2023-09-11T11:08:35Z">
              <w:r>
                <w:rPr>
                  <w:rFonts w:hint="eastAsia"/>
                  <w:b w:val="0"/>
                  <w:bCs/>
                  <w:highlight w:val="none"/>
                </w:rPr>
                <w:t xml:space="preserve"> in TS 36.521-1 [14] for FDD band with “f ≤ 3.0GHz”.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63" w:author="CMCC-Luyang Zhao" w:date="2023-09-11T10:04:4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ins w:id="362" w:author="CMCC-Luyang Zhao" w:date="2023-08-31T18:56:08Z"/>
          <w:trPrChange w:id="363" w:author="CMCC-Luyang Zhao" w:date="2023-09-11T10:04:42Z">
            <w:trPr>
              <w:jc w:val="center"/>
            </w:trPr>
          </w:trPrChange>
        </w:trPr>
        <w:tc>
          <w:tcPr>
            <w:tcW w:w="1921" w:type="dxa"/>
            <w:tcPrChange w:id="364" w:author="CMCC-Luyang Zhao" w:date="2023-09-11T10:04:42Z">
              <w:tcPr>
                <w:tcW w:w="1900" w:type="dxa"/>
              </w:tcPr>
            </w:tcPrChange>
          </w:tcPr>
          <w:p>
            <w:pPr>
              <w:pStyle w:val="60"/>
              <w:rPr>
                <w:ins w:id="365" w:author="CMCC-Luyang Zhao" w:date="2023-08-31T18:56:08Z"/>
                <w:rFonts w:hint="eastAsia"/>
                <w:b w:val="0"/>
                <w:bCs/>
                <w:highlight w:val="none"/>
              </w:rPr>
            </w:pPr>
            <w:ins w:id="366" w:author="CMCC-Luyang Zhao" w:date="2023-08-31T18:59:40Z">
              <w:r>
                <w:rPr>
                  <w:b w:val="0"/>
                  <w:bCs/>
                  <w:highlight w:val="none"/>
                </w:rPr>
                <w:t>6.3A.</w:t>
              </w:r>
            </w:ins>
            <w:ins w:id="367" w:author="CMCC-Luyang Zhao" w:date="2023-08-31T18:59:40Z">
              <w:r>
                <w:rPr>
                  <w:rFonts w:hint="eastAsia"/>
                  <w:b w:val="0"/>
                  <w:bCs/>
                  <w:highlight w:val="none"/>
                </w:rPr>
                <w:t>4</w:t>
              </w:r>
            </w:ins>
            <w:ins w:id="368" w:author="CMCC-Luyang Zhao" w:date="2023-08-31T18:59:40Z">
              <w:r>
                <w:rPr>
                  <w:b w:val="0"/>
                  <w:bCs/>
                  <w:highlight w:val="none"/>
                </w:rPr>
                <w:t>.</w:t>
              </w:r>
            </w:ins>
            <w:ins w:id="369" w:author="CMCC-Luyang Zhao" w:date="2023-08-31T18:59:40Z">
              <w:r>
                <w:rPr>
                  <w:rFonts w:hint="eastAsia"/>
                  <w:b w:val="0"/>
                  <w:bCs/>
                  <w:highlight w:val="none"/>
                </w:rPr>
                <w:t>1</w:t>
              </w:r>
            </w:ins>
            <w:ins w:id="370" w:author="CMCC-Luyang Zhao" w:date="2023-08-31T18:59:40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 xml:space="preserve"> </w:t>
              </w:r>
            </w:ins>
            <w:ins w:id="371" w:author="CMCC-Luyang Zhao" w:date="2023-08-31T18:59:40Z">
              <w:r>
                <w:rPr>
                  <w:b w:val="0"/>
                  <w:bCs/>
                  <w:highlight w:val="none"/>
                </w:rPr>
                <w:t>Power Control Absolute power tolerance for UE category M1</w:t>
              </w:r>
            </w:ins>
          </w:p>
        </w:tc>
        <w:tc>
          <w:tcPr>
            <w:tcW w:w="3206" w:type="dxa"/>
            <w:tcPrChange w:id="372" w:author="CMCC-Luyang Zhao" w:date="2023-09-11T10:04:42Z">
              <w:tcPr>
                <w:tcW w:w="3170" w:type="dxa"/>
              </w:tcPr>
            </w:tcPrChange>
          </w:tcPr>
          <w:p>
            <w:pPr>
              <w:pStyle w:val="60"/>
              <w:rPr>
                <w:ins w:id="373" w:author="CMCC-Luyang Zhao" w:date="2023-08-31T18:56:08Z"/>
                <w:b w:val="0"/>
                <w:bCs/>
                <w:highlight w:val="none"/>
              </w:rPr>
            </w:pPr>
            <w:ins w:id="374" w:author="CMCC-Luyang Zhao" w:date="2023-09-11T11:10:16Z">
              <w:r>
                <w:rPr>
                  <w:rFonts w:hint="eastAsia"/>
                  <w:b w:val="0"/>
                  <w:bCs/>
                  <w:highlight w:val="none"/>
                </w:rPr>
                <w:t xml:space="preserve">Same as clause </w:t>
              </w:r>
            </w:ins>
            <w:ins w:id="375" w:author="CMCC-Luyang Zhao" w:date="2023-09-11T11:10:27Z">
              <w:r>
                <w:rPr>
                  <w:rFonts w:hint="eastAsia"/>
                  <w:b w:val="0"/>
                  <w:bCs/>
                  <w:highlight w:val="none"/>
                </w:rPr>
                <w:t>6.3.5EA.1</w:t>
              </w:r>
            </w:ins>
            <w:ins w:id="376" w:author="CMCC-Luyang Zhao" w:date="2023-09-11T11:10:16Z">
              <w:r>
                <w:rPr>
                  <w:rFonts w:hint="eastAsia"/>
                  <w:b w:val="0"/>
                  <w:bCs/>
                  <w:highlight w:val="none"/>
                </w:rPr>
                <w:t xml:space="preserve"> in TS 36.521-1 [14] for FDD band with “f ≤ 3.0GHz”.</w:t>
              </w:r>
            </w:ins>
          </w:p>
        </w:tc>
        <w:tc>
          <w:tcPr>
            <w:tcW w:w="2349" w:type="dxa"/>
            <w:tcPrChange w:id="377" w:author="CMCC-Luyang Zhao" w:date="2023-09-11T10:04:42Z">
              <w:tcPr>
                <w:tcW w:w="2323" w:type="dxa"/>
              </w:tcPr>
            </w:tcPrChange>
          </w:tcPr>
          <w:p>
            <w:pPr>
              <w:pStyle w:val="60"/>
              <w:rPr>
                <w:ins w:id="378" w:author="CMCC-Luyang Zhao" w:date="2023-08-31T18:56:08Z"/>
                <w:b w:val="0"/>
                <w:bCs/>
                <w:highlight w:val="none"/>
              </w:rPr>
            </w:pPr>
            <w:ins w:id="379" w:author="CMCC-Luyang Zhao" w:date="2023-09-11T11:10:33Z">
              <w:r>
                <w:rPr>
                  <w:rFonts w:hint="eastAsia"/>
                  <w:b w:val="0"/>
                  <w:bCs/>
                  <w:highlight w:val="none"/>
                </w:rPr>
                <w:t>Same as clause 6.3.5EA.1 in TS 36.521-1 [14] for FDD band with “f ≤ 3.0GHz”.</w:t>
              </w:r>
            </w:ins>
          </w:p>
        </w:tc>
        <w:tc>
          <w:tcPr>
            <w:tcW w:w="2492" w:type="dxa"/>
            <w:tcPrChange w:id="380" w:author="CMCC-Luyang Zhao" w:date="2023-09-11T10:04:42Z">
              <w:tcPr>
                <w:tcW w:w="2464" w:type="dxa"/>
                <w:tcBorders>
                  <w:bottom w:val="single" w:color="auto" w:sz="4" w:space="0"/>
                </w:tcBorders>
              </w:tcPr>
            </w:tcPrChange>
          </w:tcPr>
          <w:p>
            <w:pPr>
              <w:pStyle w:val="60"/>
              <w:rPr>
                <w:ins w:id="381" w:author="CMCC-Luyang Zhao" w:date="2023-08-31T18:56:08Z"/>
                <w:b w:val="0"/>
                <w:bCs/>
                <w:highlight w:val="none"/>
              </w:rPr>
            </w:pPr>
            <w:ins w:id="382" w:author="CMCC-Luyang Zhao" w:date="2023-09-11T11:10:33Z">
              <w:r>
                <w:rPr>
                  <w:rFonts w:hint="eastAsia"/>
                  <w:b w:val="0"/>
                  <w:bCs/>
                  <w:highlight w:val="none"/>
                </w:rPr>
                <w:t>Same as clause 6.3.5EA.1 in TS 36.521-1 [14] for FDD band with “f ≤ 3.0GHz”.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84" w:author="CMCC-Luyang Zhao" w:date="2023-09-11T10:04:4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ins w:id="383" w:author="CMCC-Luyang Zhao" w:date="2023-08-31T18:56:09Z"/>
          <w:trPrChange w:id="384" w:author="CMCC-Luyang Zhao" w:date="2023-09-11T10:04:42Z">
            <w:trPr>
              <w:jc w:val="center"/>
            </w:trPr>
          </w:trPrChange>
        </w:trPr>
        <w:tc>
          <w:tcPr>
            <w:tcW w:w="1921" w:type="dxa"/>
            <w:tcPrChange w:id="385" w:author="CMCC-Luyang Zhao" w:date="2023-09-11T10:04:42Z">
              <w:tcPr>
                <w:tcW w:w="1900" w:type="dxa"/>
              </w:tcPr>
            </w:tcPrChange>
          </w:tcPr>
          <w:p>
            <w:pPr>
              <w:pStyle w:val="60"/>
              <w:rPr>
                <w:ins w:id="386" w:author="CMCC-Luyang Zhao" w:date="2023-08-31T18:56:09Z"/>
                <w:rFonts w:hint="eastAsia"/>
                <w:b w:val="0"/>
                <w:bCs/>
                <w:highlight w:val="none"/>
              </w:rPr>
            </w:pPr>
            <w:ins w:id="387" w:author="CMCC-Luyang Zhao" w:date="2023-08-31T18:59:44Z">
              <w:r>
                <w:rPr>
                  <w:b w:val="0"/>
                  <w:bCs/>
                  <w:highlight w:val="none"/>
                </w:rPr>
                <w:t>6.3A.</w:t>
              </w:r>
            </w:ins>
            <w:ins w:id="388" w:author="CMCC-Luyang Zhao" w:date="2023-08-31T18:59:44Z">
              <w:r>
                <w:rPr>
                  <w:rFonts w:hint="eastAsia"/>
                  <w:b w:val="0"/>
                  <w:bCs/>
                  <w:highlight w:val="none"/>
                </w:rPr>
                <w:t>4</w:t>
              </w:r>
            </w:ins>
            <w:ins w:id="389" w:author="CMCC-Luyang Zhao" w:date="2023-08-31T18:59:44Z">
              <w:r>
                <w:rPr>
                  <w:b w:val="0"/>
                  <w:bCs/>
                  <w:highlight w:val="none"/>
                </w:rPr>
                <w:t>.2</w:t>
              </w:r>
            </w:ins>
            <w:ins w:id="390" w:author="CMCC-Luyang Zhao" w:date="2023-08-31T18:59:44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 xml:space="preserve"> </w:t>
              </w:r>
            </w:ins>
            <w:ins w:id="391" w:author="CMCC-Luyang Zhao" w:date="2023-08-31T18:59:44Z">
              <w:r>
                <w:rPr>
                  <w:b w:val="0"/>
                  <w:bCs/>
                  <w:highlight w:val="none"/>
                </w:rPr>
                <w:t>Power Control Relative power tolerance for UE category M1</w:t>
              </w:r>
            </w:ins>
          </w:p>
        </w:tc>
        <w:tc>
          <w:tcPr>
            <w:tcW w:w="3206" w:type="dxa"/>
            <w:tcPrChange w:id="392" w:author="CMCC-Luyang Zhao" w:date="2023-09-11T10:04:42Z">
              <w:tcPr>
                <w:tcW w:w="3170" w:type="dxa"/>
              </w:tcPr>
            </w:tcPrChange>
          </w:tcPr>
          <w:p>
            <w:pPr>
              <w:pStyle w:val="60"/>
              <w:rPr>
                <w:ins w:id="393" w:author="CMCC-Luyang Zhao" w:date="2023-08-31T18:56:09Z"/>
                <w:rFonts w:hint="eastAsia" w:eastAsiaTheme="minorEastAsia"/>
                <w:b w:val="0"/>
                <w:bCs/>
                <w:highlight w:val="none"/>
                <w:lang w:val="en-US" w:eastAsia="zh-CN"/>
              </w:rPr>
            </w:pPr>
            <w:ins w:id="394" w:author="CMCC-Luyang Zhao" w:date="2023-09-11T11:17:58Z">
              <w:r>
                <w:rPr>
                  <w:rFonts w:hint="eastAsia"/>
                  <w:b w:val="0"/>
                  <w:bCs/>
                  <w:highlight w:val="none"/>
                </w:rPr>
                <w:t>Same as clause 6.3.5EA.</w:t>
              </w:r>
            </w:ins>
            <w:ins w:id="395" w:author="CMCC-Luyang Zhao" w:date="2023-09-11T11:18:02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>2</w:t>
              </w:r>
            </w:ins>
            <w:ins w:id="396" w:author="CMCC-Luyang Zhao" w:date="2023-09-11T11:17:58Z">
              <w:r>
                <w:rPr>
                  <w:rFonts w:hint="eastAsia"/>
                  <w:b w:val="0"/>
                  <w:bCs/>
                  <w:highlight w:val="none"/>
                </w:rPr>
                <w:t xml:space="preserve"> in TS 36.521-1 [14]</w:t>
              </w:r>
            </w:ins>
            <w:ins w:id="397" w:author="CMCC-Luyang Zhao" w:date="2023-09-11T11:17:58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>.</w:t>
              </w:r>
            </w:ins>
          </w:p>
        </w:tc>
        <w:tc>
          <w:tcPr>
            <w:tcW w:w="2349" w:type="dxa"/>
            <w:tcPrChange w:id="398" w:author="CMCC-Luyang Zhao" w:date="2023-09-11T10:04:42Z">
              <w:tcPr>
                <w:tcW w:w="2323" w:type="dxa"/>
              </w:tcPr>
            </w:tcPrChange>
          </w:tcPr>
          <w:p>
            <w:pPr>
              <w:pStyle w:val="60"/>
              <w:rPr>
                <w:ins w:id="399" w:author="CMCC-Luyang Zhao" w:date="2023-08-31T18:56:09Z"/>
                <w:b w:val="0"/>
                <w:bCs/>
                <w:highlight w:val="none"/>
              </w:rPr>
            </w:pPr>
            <w:ins w:id="400" w:author="CMCC-Luyang Zhao" w:date="2023-09-11T11:18:04Z">
              <w:r>
                <w:rPr>
                  <w:rFonts w:hint="eastAsia"/>
                  <w:b w:val="0"/>
                  <w:bCs/>
                  <w:highlight w:val="none"/>
                </w:rPr>
                <w:t>Same as clause 6.3.5EA.</w:t>
              </w:r>
            </w:ins>
            <w:ins w:id="401" w:author="CMCC-Luyang Zhao" w:date="2023-09-11T11:18:04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>2</w:t>
              </w:r>
            </w:ins>
            <w:ins w:id="402" w:author="CMCC-Luyang Zhao" w:date="2023-09-11T11:18:04Z">
              <w:r>
                <w:rPr>
                  <w:rFonts w:hint="eastAsia"/>
                  <w:b w:val="0"/>
                  <w:bCs/>
                  <w:highlight w:val="none"/>
                </w:rPr>
                <w:t xml:space="preserve"> in TS 36.521-1 [14]</w:t>
              </w:r>
            </w:ins>
            <w:ins w:id="403" w:author="CMCC-Luyang Zhao" w:date="2023-09-11T11:18:04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>.</w:t>
              </w:r>
            </w:ins>
          </w:p>
        </w:tc>
        <w:tc>
          <w:tcPr>
            <w:tcW w:w="2492" w:type="dxa"/>
            <w:tcPrChange w:id="404" w:author="CMCC-Luyang Zhao" w:date="2023-09-11T10:04:42Z">
              <w:tcPr>
                <w:tcW w:w="2464" w:type="dxa"/>
                <w:tcBorders>
                  <w:bottom w:val="single" w:color="auto" w:sz="4" w:space="0"/>
                </w:tcBorders>
              </w:tcPr>
            </w:tcPrChange>
          </w:tcPr>
          <w:p>
            <w:pPr>
              <w:pStyle w:val="60"/>
              <w:rPr>
                <w:ins w:id="405" w:author="CMCC-Luyang Zhao" w:date="2023-08-31T18:56:09Z"/>
                <w:b w:val="0"/>
                <w:bCs/>
                <w:highlight w:val="none"/>
              </w:rPr>
            </w:pPr>
            <w:ins w:id="406" w:author="CMCC-Luyang Zhao" w:date="2023-09-11T11:18:05Z">
              <w:r>
                <w:rPr>
                  <w:rFonts w:hint="eastAsia"/>
                  <w:b w:val="0"/>
                  <w:bCs/>
                  <w:highlight w:val="none"/>
                </w:rPr>
                <w:t>Same as clause 6.3.5EA.</w:t>
              </w:r>
            </w:ins>
            <w:ins w:id="407" w:author="CMCC-Luyang Zhao" w:date="2023-09-11T11:18:05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>2</w:t>
              </w:r>
            </w:ins>
            <w:ins w:id="408" w:author="CMCC-Luyang Zhao" w:date="2023-09-11T11:18:05Z">
              <w:r>
                <w:rPr>
                  <w:rFonts w:hint="eastAsia"/>
                  <w:b w:val="0"/>
                  <w:bCs/>
                  <w:highlight w:val="none"/>
                </w:rPr>
                <w:t xml:space="preserve"> in TS 36.521-1 [14]</w:t>
              </w:r>
            </w:ins>
            <w:ins w:id="409" w:author="CMCC-Luyang Zhao" w:date="2023-09-11T11:18:05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>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11" w:author="CMCC-Luyang Zhao" w:date="2023-09-11T10:04:4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ins w:id="410" w:author="CMCC-Luyang Zhao" w:date="2023-08-31T18:56:09Z"/>
          <w:trPrChange w:id="411" w:author="CMCC-Luyang Zhao" w:date="2023-09-11T10:04:42Z">
            <w:trPr>
              <w:jc w:val="center"/>
            </w:trPr>
          </w:trPrChange>
        </w:trPr>
        <w:tc>
          <w:tcPr>
            <w:tcW w:w="1921" w:type="dxa"/>
            <w:tcPrChange w:id="412" w:author="CMCC-Luyang Zhao" w:date="2023-09-11T10:04:42Z">
              <w:tcPr>
                <w:tcW w:w="1900" w:type="dxa"/>
              </w:tcPr>
            </w:tcPrChange>
          </w:tcPr>
          <w:p>
            <w:pPr>
              <w:pStyle w:val="60"/>
              <w:rPr>
                <w:ins w:id="413" w:author="CMCC-Luyang Zhao" w:date="2023-08-31T18:56:09Z"/>
                <w:rFonts w:hint="eastAsia"/>
                <w:b w:val="0"/>
                <w:bCs/>
                <w:highlight w:val="none"/>
              </w:rPr>
            </w:pPr>
            <w:ins w:id="414" w:author="CMCC-Luyang Zhao" w:date="2023-08-31T18:59:47Z">
              <w:r>
                <w:rPr>
                  <w:b w:val="0"/>
                  <w:bCs/>
                  <w:highlight w:val="none"/>
                </w:rPr>
                <w:t>6.3A.</w:t>
              </w:r>
            </w:ins>
            <w:ins w:id="415" w:author="CMCC-Luyang Zhao" w:date="2023-08-31T18:59:47Z">
              <w:r>
                <w:rPr>
                  <w:rFonts w:hint="eastAsia"/>
                  <w:b w:val="0"/>
                  <w:bCs/>
                  <w:highlight w:val="none"/>
                </w:rPr>
                <w:t>4</w:t>
              </w:r>
            </w:ins>
            <w:ins w:id="416" w:author="CMCC-Luyang Zhao" w:date="2023-08-31T18:59:47Z">
              <w:r>
                <w:rPr>
                  <w:b w:val="0"/>
                  <w:bCs/>
                  <w:highlight w:val="none"/>
                </w:rPr>
                <w:t>.3</w:t>
              </w:r>
            </w:ins>
            <w:ins w:id="417" w:author="CMCC-Luyang Zhao" w:date="2023-08-31T18:59:47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 xml:space="preserve"> </w:t>
              </w:r>
            </w:ins>
            <w:ins w:id="418" w:author="CMCC-Luyang Zhao" w:date="2023-08-31T18:59:47Z">
              <w:r>
                <w:rPr>
                  <w:b w:val="0"/>
                  <w:bCs/>
                  <w:highlight w:val="none"/>
                </w:rPr>
                <w:t xml:space="preserve">Aggregate power control tolerance for UE category </w:t>
              </w:r>
            </w:ins>
            <w:ins w:id="419" w:author="CMCC-Luyang Zhao" w:date="2023-08-31T18:59:47Z">
              <w:r>
                <w:rPr>
                  <w:b w:val="0"/>
                  <w:bCs/>
                  <w:highlight w:val="none"/>
                  <w:lang w:eastAsia="zh-TW"/>
                </w:rPr>
                <w:t>M1</w:t>
              </w:r>
            </w:ins>
          </w:p>
        </w:tc>
        <w:tc>
          <w:tcPr>
            <w:tcW w:w="3206" w:type="dxa"/>
            <w:tcPrChange w:id="420" w:author="CMCC-Luyang Zhao" w:date="2023-09-11T10:04:42Z">
              <w:tcPr>
                <w:tcW w:w="3170" w:type="dxa"/>
              </w:tcPr>
            </w:tcPrChange>
          </w:tcPr>
          <w:p>
            <w:pPr>
              <w:pStyle w:val="60"/>
              <w:rPr>
                <w:ins w:id="421" w:author="CMCC-Luyang Zhao" w:date="2023-08-31T18:56:09Z"/>
                <w:b w:val="0"/>
                <w:bCs/>
                <w:highlight w:val="none"/>
              </w:rPr>
            </w:pPr>
            <w:ins w:id="422" w:author="CMCC-Luyang Zhao" w:date="2023-09-11T11:19:34Z">
              <w:r>
                <w:rPr>
                  <w:rFonts w:hint="eastAsia"/>
                  <w:b w:val="0"/>
                  <w:bCs/>
                  <w:highlight w:val="none"/>
                </w:rPr>
                <w:t xml:space="preserve">Same as clause </w:t>
              </w:r>
            </w:ins>
            <w:ins w:id="423" w:author="CMCC-Luyang Zhao" w:date="2023-09-11T11:19:43Z">
              <w:r>
                <w:rPr>
                  <w:rFonts w:hint="eastAsia"/>
                  <w:b w:val="0"/>
                  <w:bCs/>
                  <w:highlight w:val="none"/>
                </w:rPr>
                <w:t>6.3.5EA.3</w:t>
              </w:r>
            </w:ins>
            <w:ins w:id="424" w:author="CMCC-Luyang Zhao" w:date="2023-09-11T11:19:34Z">
              <w:r>
                <w:rPr>
                  <w:rFonts w:hint="eastAsia"/>
                  <w:b w:val="0"/>
                  <w:bCs/>
                  <w:highlight w:val="none"/>
                </w:rPr>
                <w:t xml:space="preserve"> in TS 36.521-1 [14]</w:t>
              </w:r>
            </w:ins>
            <w:ins w:id="425" w:author="CMCC-Luyang Zhao" w:date="2023-09-11T11:19:34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>.</w:t>
              </w:r>
            </w:ins>
          </w:p>
        </w:tc>
        <w:tc>
          <w:tcPr>
            <w:tcW w:w="2349" w:type="dxa"/>
            <w:tcPrChange w:id="426" w:author="CMCC-Luyang Zhao" w:date="2023-09-11T10:04:42Z">
              <w:tcPr>
                <w:tcW w:w="2323" w:type="dxa"/>
              </w:tcPr>
            </w:tcPrChange>
          </w:tcPr>
          <w:p>
            <w:pPr>
              <w:pStyle w:val="60"/>
              <w:rPr>
                <w:ins w:id="427" w:author="CMCC-Luyang Zhao" w:date="2023-08-31T18:56:09Z"/>
                <w:b w:val="0"/>
                <w:bCs/>
                <w:highlight w:val="none"/>
              </w:rPr>
            </w:pPr>
            <w:ins w:id="428" w:author="CMCC-Luyang Zhao" w:date="2023-09-11T11:19:47Z">
              <w:r>
                <w:rPr>
                  <w:rFonts w:hint="eastAsia"/>
                  <w:b w:val="0"/>
                  <w:bCs/>
                  <w:highlight w:val="none"/>
                </w:rPr>
                <w:t>Same as clause 6.3.5EA.3 in TS 36.521-1 [14]</w:t>
              </w:r>
            </w:ins>
            <w:ins w:id="429" w:author="CMCC-Luyang Zhao" w:date="2023-09-11T11:19:47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>.</w:t>
              </w:r>
            </w:ins>
          </w:p>
        </w:tc>
        <w:tc>
          <w:tcPr>
            <w:tcW w:w="2492" w:type="dxa"/>
            <w:tcPrChange w:id="430" w:author="CMCC-Luyang Zhao" w:date="2023-09-11T10:04:42Z">
              <w:tcPr>
                <w:tcW w:w="2464" w:type="dxa"/>
                <w:tcBorders>
                  <w:bottom w:val="single" w:color="auto" w:sz="4" w:space="0"/>
                </w:tcBorders>
              </w:tcPr>
            </w:tcPrChange>
          </w:tcPr>
          <w:p>
            <w:pPr>
              <w:pStyle w:val="60"/>
              <w:rPr>
                <w:ins w:id="431" w:author="CMCC-Luyang Zhao" w:date="2023-08-31T18:56:09Z"/>
                <w:b w:val="0"/>
                <w:bCs/>
                <w:highlight w:val="none"/>
              </w:rPr>
            </w:pPr>
            <w:ins w:id="432" w:author="CMCC-Luyang Zhao" w:date="2023-09-11T11:19:50Z">
              <w:r>
                <w:rPr>
                  <w:rFonts w:hint="eastAsia"/>
                  <w:b w:val="0"/>
                  <w:bCs/>
                  <w:highlight w:val="none"/>
                </w:rPr>
                <w:t>Same as clause 6.3.5EA.3 in TS 36.521-1 [14]</w:t>
              </w:r>
            </w:ins>
            <w:ins w:id="433" w:author="CMCC-Luyang Zhao" w:date="2023-09-11T11:19:50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>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35" w:author="CMCC-Luyang Zhao" w:date="2023-09-11T10:04:4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ins w:id="434" w:author="CMCC-Luyang Zhao" w:date="2023-08-31T18:56:09Z"/>
          <w:trPrChange w:id="435" w:author="CMCC-Luyang Zhao" w:date="2023-09-11T10:04:42Z">
            <w:trPr>
              <w:jc w:val="center"/>
            </w:trPr>
          </w:trPrChange>
        </w:trPr>
        <w:tc>
          <w:tcPr>
            <w:tcW w:w="1921" w:type="dxa"/>
            <w:tcPrChange w:id="436" w:author="CMCC-Luyang Zhao" w:date="2023-09-11T10:04:42Z">
              <w:tcPr>
                <w:tcW w:w="1900" w:type="dxa"/>
              </w:tcPr>
            </w:tcPrChange>
          </w:tcPr>
          <w:p>
            <w:pPr>
              <w:pStyle w:val="60"/>
              <w:rPr>
                <w:ins w:id="437" w:author="CMCC-Luyang Zhao" w:date="2023-08-31T18:56:09Z"/>
                <w:rFonts w:hint="eastAsia"/>
                <w:b w:val="0"/>
                <w:bCs/>
                <w:highlight w:val="none"/>
              </w:rPr>
            </w:pPr>
            <w:ins w:id="438" w:author="CMCC-Luyang Zhao" w:date="2023-08-31T18:59:52Z">
              <w:r>
                <w:rPr>
                  <w:b w:val="0"/>
                  <w:bCs/>
                  <w:highlight w:val="none"/>
                </w:rPr>
                <w:t>6.3B.1</w:t>
              </w:r>
            </w:ins>
            <w:ins w:id="439" w:author="CMCC-Luyang Zhao" w:date="2023-08-31T18:59:52Z">
              <w:r>
                <w:rPr>
                  <w:b w:val="0"/>
                  <w:bCs/>
                  <w:highlight w:val="none"/>
                </w:rPr>
                <w:tab/>
              </w:r>
            </w:ins>
            <w:ins w:id="440" w:author="CMCC-Luyang Zhao" w:date="2023-08-31T18:59:52Z">
              <w:r>
                <w:rPr>
                  <w:b w:val="0"/>
                  <w:bCs/>
                  <w:highlight w:val="none"/>
                </w:rPr>
                <w:t>UE Minimum output power for category NB1 and NB2</w:t>
              </w:r>
            </w:ins>
          </w:p>
        </w:tc>
        <w:tc>
          <w:tcPr>
            <w:tcW w:w="3206" w:type="dxa"/>
            <w:tcPrChange w:id="441" w:author="CMCC-Luyang Zhao" w:date="2023-09-11T10:04:42Z">
              <w:tcPr>
                <w:tcW w:w="3170" w:type="dxa"/>
              </w:tcPr>
            </w:tcPrChange>
          </w:tcPr>
          <w:p>
            <w:pPr>
              <w:pStyle w:val="60"/>
              <w:rPr>
                <w:ins w:id="442" w:author="CMCC-Luyang Zhao" w:date="2023-08-31T18:56:09Z"/>
                <w:b w:val="0"/>
                <w:bCs/>
                <w:highlight w:val="none"/>
              </w:rPr>
            </w:pPr>
            <w:ins w:id="443" w:author="CMCC-Luyang Zhao" w:date="2023-09-11T10:54:45Z">
              <w:r>
                <w:rPr>
                  <w:rFonts w:hint="eastAsia"/>
                  <w:b w:val="0"/>
                  <w:bCs/>
                  <w:highlight w:val="none"/>
                </w:rPr>
                <w:t xml:space="preserve">Same as clause </w:t>
              </w:r>
            </w:ins>
            <w:ins w:id="444" w:author="CMCC-Luyang Zhao" w:date="2023-09-11T10:54:57Z">
              <w:r>
                <w:rPr>
                  <w:rFonts w:hint="eastAsia"/>
                  <w:b w:val="0"/>
                  <w:bCs/>
                  <w:highlight w:val="none"/>
                </w:rPr>
                <w:t>6.3.2F</w:t>
              </w:r>
            </w:ins>
            <w:ins w:id="445" w:author="CMCC-Luyang Zhao" w:date="2023-09-11T10:54:45Z">
              <w:r>
                <w:rPr>
                  <w:rFonts w:hint="eastAsia"/>
                  <w:b w:val="0"/>
                  <w:bCs/>
                  <w:highlight w:val="none"/>
                </w:rPr>
                <w:t xml:space="preserve"> in TS 36.521-1 [14]</w:t>
              </w:r>
            </w:ins>
          </w:p>
        </w:tc>
        <w:tc>
          <w:tcPr>
            <w:tcW w:w="2349" w:type="dxa"/>
            <w:tcPrChange w:id="446" w:author="CMCC-Luyang Zhao" w:date="2023-09-11T10:04:42Z">
              <w:tcPr>
                <w:tcW w:w="2323" w:type="dxa"/>
              </w:tcPr>
            </w:tcPrChange>
          </w:tcPr>
          <w:p>
            <w:pPr>
              <w:pStyle w:val="60"/>
              <w:rPr>
                <w:ins w:id="447" w:author="CMCC-Luyang Zhao" w:date="2023-08-31T18:56:09Z"/>
                <w:b w:val="0"/>
                <w:bCs/>
                <w:highlight w:val="none"/>
              </w:rPr>
            </w:pPr>
            <w:ins w:id="448" w:author="CMCC-Luyang Zhao" w:date="2023-09-11T10:55:00Z">
              <w:r>
                <w:rPr>
                  <w:rFonts w:hint="eastAsia"/>
                  <w:b w:val="0"/>
                  <w:bCs/>
                  <w:highlight w:val="none"/>
                </w:rPr>
                <w:t>Same as clause 6.3.2F in TS 36.521-1 [14]</w:t>
              </w:r>
            </w:ins>
          </w:p>
        </w:tc>
        <w:tc>
          <w:tcPr>
            <w:tcW w:w="2492" w:type="dxa"/>
            <w:tcPrChange w:id="449" w:author="CMCC-Luyang Zhao" w:date="2023-09-11T10:04:42Z">
              <w:tcPr>
                <w:tcW w:w="2464" w:type="dxa"/>
                <w:tcBorders>
                  <w:bottom w:val="single" w:color="auto" w:sz="4" w:space="0"/>
                </w:tcBorders>
              </w:tcPr>
            </w:tcPrChange>
          </w:tcPr>
          <w:p>
            <w:pPr>
              <w:pStyle w:val="60"/>
              <w:rPr>
                <w:ins w:id="450" w:author="CMCC-Luyang Zhao" w:date="2023-08-31T18:56:09Z"/>
                <w:b w:val="0"/>
                <w:bCs/>
                <w:highlight w:val="none"/>
              </w:rPr>
            </w:pPr>
            <w:ins w:id="451" w:author="CMCC-Luyang Zhao" w:date="2023-09-11T10:55:00Z">
              <w:r>
                <w:rPr>
                  <w:rFonts w:hint="eastAsia"/>
                  <w:b w:val="0"/>
                  <w:bCs/>
                  <w:highlight w:val="none"/>
                </w:rPr>
                <w:t>Same as clause 6.3.2F in TS 36.521-1 [14]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53" w:author="CMCC-Luyang Zhao" w:date="2023-09-11T10:04:4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ins w:id="452" w:author="CMCC-Luyang Zhao" w:date="2023-08-31T18:56:09Z"/>
          <w:trPrChange w:id="453" w:author="CMCC-Luyang Zhao" w:date="2023-09-11T10:04:42Z">
            <w:trPr>
              <w:jc w:val="center"/>
            </w:trPr>
          </w:trPrChange>
        </w:trPr>
        <w:tc>
          <w:tcPr>
            <w:tcW w:w="1921" w:type="dxa"/>
            <w:tcPrChange w:id="454" w:author="CMCC-Luyang Zhao" w:date="2023-09-11T10:04:42Z">
              <w:tcPr>
                <w:tcW w:w="1900" w:type="dxa"/>
              </w:tcPr>
            </w:tcPrChange>
          </w:tcPr>
          <w:p>
            <w:pPr>
              <w:pStyle w:val="60"/>
              <w:rPr>
                <w:ins w:id="455" w:author="CMCC-Luyang Zhao" w:date="2023-08-31T18:56:09Z"/>
                <w:rFonts w:hint="eastAsia"/>
                <w:b w:val="0"/>
                <w:bCs/>
                <w:highlight w:val="none"/>
              </w:rPr>
            </w:pPr>
            <w:ins w:id="456" w:author="CMCC-Luyang Zhao" w:date="2023-08-31T18:59:57Z">
              <w:bookmarkStart w:id="15" w:name="_Toc120570042"/>
              <w:bookmarkStart w:id="16" w:name="_Toc27821"/>
              <w:bookmarkStart w:id="17" w:name="_Toc10034"/>
              <w:bookmarkStart w:id="18" w:name="_Toc111062043"/>
              <w:bookmarkStart w:id="19" w:name="_Toc18703"/>
              <w:bookmarkStart w:id="20" w:name="_Toc121162834"/>
              <w:r>
                <w:rPr>
                  <w:b w:val="0"/>
                  <w:bCs/>
                  <w:highlight w:val="none"/>
                </w:rPr>
                <w:t>6.3B.2</w:t>
              </w:r>
            </w:ins>
            <w:ins w:id="457" w:author="CMCC-Luyang Zhao" w:date="2023-08-31T18:59:57Z">
              <w:r>
                <w:rPr>
                  <w:b w:val="0"/>
                  <w:bCs/>
                  <w:highlight w:val="none"/>
                </w:rPr>
                <w:tab/>
              </w:r>
            </w:ins>
            <w:ins w:id="458" w:author="CMCC-Luyang Zhao" w:date="2023-08-31T18:59:57Z">
              <w:r>
                <w:rPr>
                  <w:b w:val="0"/>
                  <w:bCs/>
                  <w:highlight w:val="none"/>
                </w:rPr>
                <w:t>Transmit OFF power for category NB1 and NB2</w:t>
              </w:r>
              <w:bookmarkEnd w:id="15"/>
              <w:bookmarkEnd w:id="16"/>
              <w:bookmarkEnd w:id="17"/>
              <w:bookmarkEnd w:id="18"/>
              <w:bookmarkEnd w:id="19"/>
              <w:bookmarkEnd w:id="20"/>
            </w:ins>
          </w:p>
        </w:tc>
        <w:tc>
          <w:tcPr>
            <w:tcW w:w="3206" w:type="dxa"/>
            <w:tcPrChange w:id="459" w:author="CMCC-Luyang Zhao" w:date="2023-09-11T10:04:42Z">
              <w:tcPr>
                <w:tcW w:w="3170" w:type="dxa"/>
              </w:tcPr>
            </w:tcPrChange>
          </w:tcPr>
          <w:p>
            <w:pPr>
              <w:pStyle w:val="60"/>
              <w:rPr>
                <w:ins w:id="460" w:author="CMCC-Luyang Zhao" w:date="2023-08-31T18:56:09Z"/>
                <w:b w:val="0"/>
                <w:bCs/>
                <w:highlight w:val="none"/>
              </w:rPr>
            </w:pPr>
            <w:ins w:id="461" w:author="CMCC-Luyang Zhao" w:date="2023-09-11T10:59:51Z">
              <w:r>
                <w:rPr>
                  <w:rFonts w:hint="eastAsia"/>
                  <w:b w:val="0"/>
                  <w:bCs/>
                  <w:highlight w:val="none"/>
                </w:rPr>
                <w:t xml:space="preserve">Same as clause </w:t>
              </w:r>
            </w:ins>
            <w:ins w:id="462" w:author="CMCC-Luyang Zhao" w:date="2023-09-11T11:00:08Z">
              <w:r>
                <w:rPr>
                  <w:rFonts w:hint="eastAsia"/>
                  <w:b w:val="0"/>
                  <w:bCs/>
                  <w:highlight w:val="none"/>
                </w:rPr>
                <w:t>6.3.3</w:t>
              </w:r>
            </w:ins>
            <w:ins w:id="463" w:author="CMCC-Luyang Zhao" w:date="2023-09-11T11:00:11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>F</w:t>
              </w:r>
            </w:ins>
            <w:ins w:id="464" w:author="CMCC-Luyang Zhao" w:date="2023-09-11T10:59:51Z">
              <w:r>
                <w:rPr>
                  <w:rFonts w:hint="eastAsia"/>
                  <w:b w:val="0"/>
                  <w:bCs/>
                  <w:highlight w:val="none"/>
                </w:rPr>
                <w:t xml:space="preserve"> in TS 36.521-1 [14]</w:t>
              </w:r>
            </w:ins>
            <w:ins w:id="465" w:author="CMCC-Luyang Zhao" w:date="2023-09-11T11:00:34Z">
              <w:r>
                <w:rPr>
                  <w:rFonts w:hint="eastAsia"/>
                  <w:b w:val="0"/>
                  <w:bCs/>
                  <w:highlight w:val="none"/>
                </w:rPr>
                <w:t xml:space="preserve"> for FDD band with “f ≤ 3.0GHz”.</w:t>
              </w:r>
            </w:ins>
          </w:p>
        </w:tc>
        <w:tc>
          <w:tcPr>
            <w:tcW w:w="2349" w:type="dxa"/>
            <w:tcPrChange w:id="466" w:author="CMCC-Luyang Zhao" w:date="2023-09-11T10:04:42Z">
              <w:tcPr>
                <w:tcW w:w="2323" w:type="dxa"/>
              </w:tcPr>
            </w:tcPrChange>
          </w:tcPr>
          <w:p>
            <w:pPr>
              <w:pStyle w:val="60"/>
              <w:rPr>
                <w:ins w:id="467" w:author="CMCC-Luyang Zhao" w:date="2023-08-31T18:56:09Z"/>
                <w:b w:val="0"/>
                <w:bCs/>
                <w:highlight w:val="none"/>
              </w:rPr>
            </w:pPr>
            <w:ins w:id="468" w:author="CMCC-Luyang Zhao" w:date="2023-09-11T11:00:42Z">
              <w:r>
                <w:rPr>
                  <w:rFonts w:hint="eastAsia"/>
                  <w:b w:val="0"/>
                  <w:bCs/>
                  <w:highlight w:val="none"/>
                </w:rPr>
                <w:t>Same as clause 6.3.3</w:t>
              </w:r>
            </w:ins>
            <w:ins w:id="469" w:author="CMCC-Luyang Zhao" w:date="2023-09-11T11:00:42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>F</w:t>
              </w:r>
            </w:ins>
            <w:ins w:id="470" w:author="CMCC-Luyang Zhao" w:date="2023-09-11T11:00:42Z">
              <w:r>
                <w:rPr>
                  <w:rFonts w:hint="eastAsia"/>
                  <w:b w:val="0"/>
                  <w:bCs/>
                  <w:highlight w:val="none"/>
                </w:rPr>
                <w:t xml:space="preserve"> in TS 36.521-1 [14] for FDD band with “f ≤ 3.0GHz”.</w:t>
              </w:r>
            </w:ins>
          </w:p>
        </w:tc>
        <w:tc>
          <w:tcPr>
            <w:tcW w:w="2492" w:type="dxa"/>
            <w:tcPrChange w:id="471" w:author="CMCC-Luyang Zhao" w:date="2023-09-11T10:04:42Z">
              <w:tcPr>
                <w:tcW w:w="2464" w:type="dxa"/>
                <w:tcBorders>
                  <w:bottom w:val="single" w:color="auto" w:sz="4" w:space="0"/>
                </w:tcBorders>
              </w:tcPr>
            </w:tcPrChange>
          </w:tcPr>
          <w:p>
            <w:pPr>
              <w:pStyle w:val="60"/>
              <w:rPr>
                <w:ins w:id="472" w:author="CMCC-Luyang Zhao" w:date="2023-08-31T18:56:09Z"/>
                <w:b w:val="0"/>
                <w:bCs/>
                <w:highlight w:val="none"/>
              </w:rPr>
            </w:pPr>
            <w:ins w:id="473" w:author="CMCC-Luyang Zhao" w:date="2023-09-11T11:00:42Z">
              <w:r>
                <w:rPr>
                  <w:rFonts w:hint="eastAsia"/>
                  <w:b w:val="0"/>
                  <w:bCs/>
                  <w:highlight w:val="none"/>
                </w:rPr>
                <w:t>Same as clause 6.3.3</w:t>
              </w:r>
            </w:ins>
            <w:ins w:id="474" w:author="CMCC-Luyang Zhao" w:date="2023-09-11T11:00:42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>F</w:t>
              </w:r>
            </w:ins>
            <w:ins w:id="475" w:author="CMCC-Luyang Zhao" w:date="2023-09-11T11:00:42Z">
              <w:r>
                <w:rPr>
                  <w:rFonts w:hint="eastAsia"/>
                  <w:b w:val="0"/>
                  <w:bCs/>
                  <w:highlight w:val="none"/>
                </w:rPr>
                <w:t xml:space="preserve"> in TS 36.521-1 [14] for FDD band with “f ≤ 3.0GHz”.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77" w:author="CMCC-Luyang Zhao" w:date="2023-09-11T10:04:4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ins w:id="476" w:author="CMCC-Luyang Zhao" w:date="2023-08-31T18:56:09Z"/>
          <w:trPrChange w:id="477" w:author="CMCC-Luyang Zhao" w:date="2023-09-11T10:04:42Z">
            <w:trPr>
              <w:jc w:val="center"/>
            </w:trPr>
          </w:trPrChange>
        </w:trPr>
        <w:tc>
          <w:tcPr>
            <w:tcW w:w="1921" w:type="dxa"/>
            <w:tcPrChange w:id="478" w:author="CMCC-Luyang Zhao" w:date="2023-09-11T10:04:42Z">
              <w:tcPr>
                <w:tcW w:w="1900" w:type="dxa"/>
              </w:tcPr>
            </w:tcPrChange>
          </w:tcPr>
          <w:p>
            <w:pPr>
              <w:pStyle w:val="60"/>
              <w:rPr>
                <w:ins w:id="479" w:author="CMCC-Luyang Zhao" w:date="2023-08-31T18:56:09Z"/>
                <w:rFonts w:hint="eastAsia"/>
                <w:b w:val="0"/>
                <w:bCs/>
                <w:highlight w:val="none"/>
              </w:rPr>
            </w:pPr>
            <w:ins w:id="480" w:author="CMCC-Luyang Zhao" w:date="2023-08-31T19:00:03Z">
              <w:r>
                <w:rPr>
                  <w:b w:val="0"/>
                  <w:bCs/>
                  <w:highlight w:val="none"/>
                </w:rPr>
                <w:t>6.3B.3.1</w:t>
              </w:r>
            </w:ins>
            <w:ins w:id="481" w:author="CMCC-Luyang Zhao" w:date="2023-08-31T19:00:03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 xml:space="preserve"> </w:t>
              </w:r>
            </w:ins>
            <w:ins w:id="482" w:author="CMCC-Luyang Zhao" w:date="2023-08-31T19:00:03Z">
              <w:r>
                <w:rPr>
                  <w:b w:val="0"/>
                  <w:bCs/>
                  <w:highlight w:val="none"/>
                  <w:lang w:eastAsia="zh-TW"/>
                </w:rPr>
                <w:t>General ON/OFF time mask for category NB1 and NB2</w:t>
              </w:r>
            </w:ins>
          </w:p>
        </w:tc>
        <w:tc>
          <w:tcPr>
            <w:tcW w:w="3206" w:type="dxa"/>
            <w:tcPrChange w:id="483" w:author="CMCC-Luyang Zhao" w:date="2023-09-11T10:04:42Z">
              <w:tcPr>
                <w:tcW w:w="3170" w:type="dxa"/>
              </w:tcPr>
            </w:tcPrChange>
          </w:tcPr>
          <w:p>
            <w:pPr>
              <w:pStyle w:val="60"/>
              <w:rPr>
                <w:ins w:id="484" w:author="CMCC-Luyang Zhao" w:date="2023-08-31T18:56:09Z"/>
                <w:b w:val="0"/>
                <w:bCs/>
                <w:highlight w:val="none"/>
              </w:rPr>
            </w:pPr>
            <w:ins w:id="485" w:author="CMCC-Luyang Zhao" w:date="2023-09-11T11:02:13Z">
              <w:r>
                <w:rPr>
                  <w:rFonts w:hint="eastAsia"/>
                  <w:b w:val="0"/>
                  <w:bCs/>
                  <w:highlight w:val="none"/>
                </w:rPr>
                <w:t>Same as clause 6.3.4</w:t>
              </w:r>
            </w:ins>
            <w:ins w:id="486" w:author="CMCC-Luyang Zhao" w:date="2023-09-11T11:02:16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>F</w:t>
              </w:r>
            </w:ins>
            <w:ins w:id="487" w:author="CMCC-Luyang Zhao" w:date="2023-09-11T11:02:13Z">
              <w:r>
                <w:rPr>
                  <w:rFonts w:hint="eastAsia"/>
                  <w:b w:val="0"/>
                  <w:bCs/>
                  <w:highlight w:val="none"/>
                </w:rPr>
                <w:t>.1 in TS 36.521-1 [14] for FDD band with “f ≤ 3.0GHz”.</w:t>
              </w:r>
            </w:ins>
          </w:p>
        </w:tc>
        <w:tc>
          <w:tcPr>
            <w:tcW w:w="2349" w:type="dxa"/>
            <w:tcPrChange w:id="488" w:author="CMCC-Luyang Zhao" w:date="2023-09-11T10:04:42Z">
              <w:tcPr>
                <w:tcW w:w="2323" w:type="dxa"/>
              </w:tcPr>
            </w:tcPrChange>
          </w:tcPr>
          <w:p>
            <w:pPr>
              <w:pStyle w:val="60"/>
              <w:rPr>
                <w:ins w:id="489" w:author="CMCC-Luyang Zhao" w:date="2023-08-31T18:56:09Z"/>
                <w:b w:val="0"/>
                <w:bCs/>
                <w:highlight w:val="none"/>
              </w:rPr>
            </w:pPr>
            <w:ins w:id="490" w:author="CMCC-Luyang Zhao" w:date="2023-09-11T11:02:31Z">
              <w:r>
                <w:rPr>
                  <w:rFonts w:hint="eastAsia"/>
                  <w:b w:val="0"/>
                  <w:bCs/>
                  <w:highlight w:val="none"/>
                </w:rPr>
                <w:t>Same as clause 6.3.4</w:t>
              </w:r>
            </w:ins>
            <w:ins w:id="491" w:author="CMCC-Luyang Zhao" w:date="2023-09-11T11:02:31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>F</w:t>
              </w:r>
            </w:ins>
            <w:ins w:id="492" w:author="CMCC-Luyang Zhao" w:date="2023-09-11T11:02:31Z">
              <w:r>
                <w:rPr>
                  <w:rFonts w:hint="eastAsia"/>
                  <w:b w:val="0"/>
                  <w:bCs/>
                  <w:highlight w:val="none"/>
                </w:rPr>
                <w:t>.1 in TS 36.521-1 [14] for FDD band with “f ≤ 3.0GHz”.</w:t>
              </w:r>
            </w:ins>
          </w:p>
        </w:tc>
        <w:tc>
          <w:tcPr>
            <w:tcW w:w="2492" w:type="dxa"/>
            <w:tcPrChange w:id="493" w:author="CMCC-Luyang Zhao" w:date="2023-09-11T10:04:42Z">
              <w:tcPr>
                <w:tcW w:w="2464" w:type="dxa"/>
                <w:tcBorders>
                  <w:bottom w:val="single" w:color="auto" w:sz="4" w:space="0"/>
                </w:tcBorders>
              </w:tcPr>
            </w:tcPrChange>
          </w:tcPr>
          <w:p>
            <w:pPr>
              <w:pStyle w:val="60"/>
              <w:rPr>
                <w:ins w:id="494" w:author="CMCC-Luyang Zhao" w:date="2023-08-31T18:56:09Z"/>
                <w:b w:val="0"/>
                <w:bCs/>
                <w:highlight w:val="none"/>
              </w:rPr>
            </w:pPr>
            <w:ins w:id="495" w:author="CMCC-Luyang Zhao" w:date="2023-09-11T11:02:31Z">
              <w:r>
                <w:rPr>
                  <w:rFonts w:hint="eastAsia"/>
                  <w:b w:val="0"/>
                  <w:bCs/>
                  <w:highlight w:val="none"/>
                </w:rPr>
                <w:t>Same as clause 6.3.4</w:t>
              </w:r>
            </w:ins>
            <w:ins w:id="496" w:author="CMCC-Luyang Zhao" w:date="2023-09-11T11:02:31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>F</w:t>
              </w:r>
            </w:ins>
            <w:ins w:id="497" w:author="CMCC-Luyang Zhao" w:date="2023-09-11T11:02:31Z">
              <w:r>
                <w:rPr>
                  <w:rFonts w:hint="eastAsia"/>
                  <w:b w:val="0"/>
                  <w:bCs/>
                  <w:highlight w:val="none"/>
                </w:rPr>
                <w:t>.1 in TS 36.521-1 [14] for FDD band with “f ≤ 3.0GHz”.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99" w:author="CMCC-Luyang Zhao" w:date="2023-09-11T10:04:4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ins w:id="498" w:author="CMCC-Luyang Zhao" w:date="2023-08-31T18:56:09Z"/>
          <w:trPrChange w:id="499" w:author="CMCC-Luyang Zhao" w:date="2023-09-11T10:04:42Z">
            <w:trPr>
              <w:jc w:val="center"/>
            </w:trPr>
          </w:trPrChange>
        </w:trPr>
        <w:tc>
          <w:tcPr>
            <w:tcW w:w="1921" w:type="dxa"/>
            <w:tcPrChange w:id="500" w:author="CMCC-Luyang Zhao" w:date="2023-09-11T10:04:42Z">
              <w:tcPr>
                <w:tcW w:w="1900" w:type="dxa"/>
              </w:tcPr>
            </w:tcPrChange>
          </w:tcPr>
          <w:p>
            <w:pPr>
              <w:pStyle w:val="60"/>
              <w:rPr>
                <w:ins w:id="501" w:author="CMCC-Luyang Zhao" w:date="2023-08-31T18:56:09Z"/>
                <w:rFonts w:hint="eastAsia"/>
                <w:b w:val="0"/>
                <w:bCs/>
                <w:highlight w:val="none"/>
              </w:rPr>
            </w:pPr>
            <w:ins w:id="502" w:author="CMCC-Luyang Zhao" w:date="2023-08-31T19:00:08Z">
              <w:r>
                <w:rPr>
                  <w:b w:val="0"/>
                  <w:bCs/>
                  <w:highlight w:val="none"/>
                </w:rPr>
                <w:t>6.3B.3.2</w:t>
              </w:r>
            </w:ins>
            <w:ins w:id="503" w:author="CMCC-Luyang Zhao" w:date="2023-08-31T19:00:08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 xml:space="preserve"> </w:t>
              </w:r>
            </w:ins>
            <w:ins w:id="504" w:author="CMCC-Luyang Zhao" w:date="2023-08-31T19:00:08Z">
              <w:r>
                <w:rPr>
                  <w:b w:val="0"/>
                  <w:bCs/>
                  <w:highlight w:val="none"/>
                  <w:lang w:eastAsia="zh-TW"/>
                </w:rPr>
                <w:t>NPRACH time mask for category NB1 and NB2</w:t>
              </w:r>
            </w:ins>
          </w:p>
        </w:tc>
        <w:tc>
          <w:tcPr>
            <w:tcW w:w="3206" w:type="dxa"/>
            <w:tcPrChange w:id="505" w:author="CMCC-Luyang Zhao" w:date="2023-09-11T10:04:42Z">
              <w:tcPr>
                <w:tcW w:w="3170" w:type="dxa"/>
              </w:tcPr>
            </w:tcPrChange>
          </w:tcPr>
          <w:p>
            <w:pPr>
              <w:pStyle w:val="60"/>
              <w:rPr>
                <w:ins w:id="506" w:author="CMCC-Luyang Zhao" w:date="2023-08-31T18:56:09Z"/>
                <w:b w:val="0"/>
                <w:bCs/>
                <w:highlight w:val="none"/>
              </w:rPr>
            </w:pPr>
            <w:ins w:id="507" w:author="CMCC-Luyang Zhao" w:date="2023-09-11T11:04:13Z">
              <w:r>
                <w:rPr>
                  <w:rFonts w:hint="eastAsia"/>
                  <w:b w:val="0"/>
                  <w:bCs/>
                  <w:highlight w:val="none"/>
                </w:rPr>
                <w:t>Same as clause 6.3.4</w:t>
              </w:r>
            </w:ins>
            <w:ins w:id="508" w:author="CMCC-Luyang Zhao" w:date="2023-09-11T11:04:13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>F</w:t>
              </w:r>
            </w:ins>
            <w:ins w:id="509" w:author="CMCC-Luyang Zhao" w:date="2023-09-11T11:04:13Z">
              <w:r>
                <w:rPr>
                  <w:rFonts w:hint="eastAsia"/>
                  <w:b w:val="0"/>
                  <w:bCs/>
                  <w:highlight w:val="none"/>
                </w:rPr>
                <w:t>.</w:t>
              </w:r>
            </w:ins>
            <w:ins w:id="510" w:author="CMCC-Luyang Zhao" w:date="2023-09-11T11:04:15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>2</w:t>
              </w:r>
            </w:ins>
            <w:ins w:id="511" w:author="CMCC-Luyang Zhao" w:date="2023-09-11T11:04:13Z">
              <w:r>
                <w:rPr>
                  <w:rFonts w:hint="eastAsia"/>
                  <w:b w:val="0"/>
                  <w:bCs/>
                  <w:highlight w:val="none"/>
                </w:rPr>
                <w:t xml:space="preserve"> in TS 36.521-1 [14] for FDD band with “f ≤ 3.0GHz”.</w:t>
              </w:r>
            </w:ins>
          </w:p>
        </w:tc>
        <w:tc>
          <w:tcPr>
            <w:tcW w:w="2349" w:type="dxa"/>
            <w:tcPrChange w:id="512" w:author="CMCC-Luyang Zhao" w:date="2023-09-11T10:04:42Z">
              <w:tcPr>
                <w:tcW w:w="2323" w:type="dxa"/>
              </w:tcPr>
            </w:tcPrChange>
          </w:tcPr>
          <w:p>
            <w:pPr>
              <w:pStyle w:val="60"/>
              <w:rPr>
                <w:ins w:id="513" w:author="CMCC-Luyang Zhao" w:date="2023-08-31T18:56:09Z"/>
                <w:b w:val="0"/>
                <w:bCs/>
                <w:highlight w:val="none"/>
              </w:rPr>
            </w:pPr>
            <w:ins w:id="514" w:author="CMCC-Luyang Zhao" w:date="2023-09-11T11:04:21Z">
              <w:r>
                <w:rPr>
                  <w:rFonts w:hint="eastAsia"/>
                  <w:b w:val="0"/>
                  <w:bCs/>
                  <w:highlight w:val="none"/>
                </w:rPr>
                <w:t>Same as clause 6.3.4</w:t>
              </w:r>
            </w:ins>
            <w:ins w:id="515" w:author="CMCC-Luyang Zhao" w:date="2023-09-11T11:04:21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>F</w:t>
              </w:r>
            </w:ins>
            <w:ins w:id="516" w:author="CMCC-Luyang Zhao" w:date="2023-09-11T11:04:21Z">
              <w:r>
                <w:rPr>
                  <w:rFonts w:hint="eastAsia"/>
                  <w:b w:val="0"/>
                  <w:bCs/>
                  <w:highlight w:val="none"/>
                </w:rPr>
                <w:t>.</w:t>
              </w:r>
            </w:ins>
            <w:ins w:id="517" w:author="CMCC-Luyang Zhao" w:date="2023-09-11T11:04:21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>2</w:t>
              </w:r>
            </w:ins>
            <w:ins w:id="518" w:author="CMCC-Luyang Zhao" w:date="2023-09-11T11:04:21Z">
              <w:r>
                <w:rPr>
                  <w:rFonts w:hint="eastAsia"/>
                  <w:b w:val="0"/>
                  <w:bCs/>
                  <w:highlight w:val="none"/>
                </w:rPr>
                <w:t xml:space="preserve"> in TS 36.521-1 [14] for FDD band with “f ≤ 3.0GHz”.</w:t>
              </w:r>
            </w:ins>
          </w:p>
        </w:tc>
        <w:tc>
          <w:tcPr>
            <w:tcW w:w="2492" w:type="dxa"/>
            <w:tcPrChange w:id="519" w:author="CMCC-Luyang Zhao" w:date="2023-09-11T10:04:42Z">
              <w:tcPr>
                <w:tcW w:w="2464" w:type="dxa"/>
                <w:tcBorders>
                  <w:bottom w:val="single" w:color="auto" w:sz="4" w:space="0"/>
                </w:tcBorders>
              </w:tcPr>
            </w:tcPrChange>
          </w:tcPr>
          <w:p>
            <w:pPr>
              <w:pStyle w:val="60"/>
              <w:rPr>
                <w:ins w:id="520" w:author="CMCC-Luyang Zhao" w:date="2023-08-31T18:56:09Z"/>
                <w:b w:val="0"/>
                <w:bCs/>
                <w:highlight w:val="none"/>
              </w:rPr>
            </w:pPr>
            <w:ins w:id="521" w:author="CMCC-Luyang Zhao" w:date="2023-09-11T11:04:21Z">
              <w:r>
                <w:rPr>
                  <w:rFonts w:hint="eastAsia"/>
                  <w:b w:val="0"/>
                  <w:bCs/>
                  <w:highlight w:val="none"/>
                </w:rPr>
                <w:t>Same as clause 6.3.4</w:t>
              </w:r>
            </w:ins>
            <w:ins w:id="522" w:author="CMCC-Luyang Zhao" w:date="2023-09-11T11:04:21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>F</w:t>
              </w:r>
            </w:ins>
            <w:ins w:id="523" w:author="CMCC-Luyang Zhao" w:date="2023-09-11T11:04:21Z">
              <w:r>
                <w:rPr>
                  <w:rFonts w:hint="eastAsia"/>
                  <w:b w:val="0"/>
                  <w:bCs/>
                  <w:highlight w:val="none"/>
                </w:rPr>
                <w:t>.</w:t>
              </w:r>
            </w:ins>
            <w:ins w:id="524" w:author="CMCC-Luyang Zhao" w:date="2023-09-11T11:04:21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>2</w:t>
              </w:r>
            </w:ins>
            <w:ins w:id="525" w:author="CMCC-Luyang Zhao" w:date="2023-09-11T11:04:21Z">
              <w:r>
                <w:rPr>
                  <w:rFonts w:hint="eastAsia"/>
                  <w:b w:val="0"/>
                  <w:bCs/>
                  <w:highlight w:val="none"/>
                </w:rPr>
                <w:t xml:space="preserve"> in TS 36.521-1 [14] for FDD band with “f ≤ 3.0GHz”.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27" w:author="CMCC-Luyang Zhao" w:date="2023-09-11T10:04:4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ins w:id="526" w:author="CMCC-Luyang Zhao" w:date="2023-08-31T18:56:10Z"/>
          <w:trPrChange w:id="527" w:author="CMCC-Luyang Zhao" w:date="2023-09-11T10:04:42Z">
            <w:trPr>
              <w:jc w:val="center"/>
            </w:trPr>
          </w:trPrChange>
        </w:trPr>
        <w:tc>
          <w:tcPr>
            <w:tcW w:w="1921" w:type="dxa"/>
            <w:tcPrChange w:id="528" w:author="CMCC-Luyang Zhao" w:date="2023-09-11T10:04:42Z">
              <w:tcPr>
                <w:tcW w:w="1900" w:type="dxa"/>
              </w:tcPr>
            </w:tcPrChange>
          </w:tcPr>
          <w:p>
            <w:pPr>
              <w:pStyle w:val="60"/>
              <w:rPr>
                <w:ins w:id="529" w:author="CMCC-Luyang Zhao" w:date="2023-08-31T18:56:10Z"/>
                <w:rFonts w:hint="eastAsia"/>
                <w:b w:val="0"/>
                <w:bCs/>
                <w:highlight w:val="none"/>
              </w:rPr>
            </w:pPr>
            <w:ins w:id="530" w:author="CMCC-Luyang Zhao" w:date="2023-08-31T19:00:13Z">
              <w:r>
                <w:rPr>
                  <w:b w:val="0"/>
                  <w:bCs/>
                  <w:highlight w:val="none"/>
                </w:rPr>
                <w:t>6.3B.4.1</w:t>
              </w:r>
            </w:ins>
            <w:ins w:id="531" w:author="CMCC-Luyang Zhao" w:date="2023-08-31T19:00:13Z">
              <w:r>
                <w:rPr>
                  <w:b w:val="0"/>
                  <w:bCs/>
                  <w:highlight w:val="none"/>
                </w:rPr>
                <w:tab/>
              </w:r>
            </w:ins>
            <w:ins w:id="532" w:author="CMCC-Luyang Zhao" w:date="2023-08-31T19:00:13Z">
              <w:r>
                <w:rPr>
                  <w:b w:val="0"/>
                  <w:bCs/>
                  <w:highlight w:val="none"/>
                </w:rPr>
                <w:t>Power Control Absolute power tolerance for category NB1 and NB2</w:t>
              </w:r>
            </w:ins>
          </w:p>
        </w:tc>
        <w:tc>
          <w:tcPr>
            <w:tcW w:w="3206" w:type="dxa"/>
            <w:tcPrChange w:id="533" w:author="CMCC-Luyang Zhao" w:date="2023-09-11T10:04:42Z">
              <w:tcPr>
                <w:tcW w:w="3170" w:type="dxa"/>
              </w:tcPr>
            </w:tcPrChange>
          </w:tcPr>
          <w:p>
            <w:pPr>
              <w:pStyle w:val="60"/>
              <w:rPr>
                <w:ins w:id="534" w:author="CMCC-Luyang Zhao" w:date="2023-08-31T18:56:10Z"/>
                <w:b w:val="0"/>
                <w:bCs/>
                <w:highlight w:val="none"/>
              </w:rPr>
            </w:pPr>
            <w:ins w:id="535" w:author="CMCC-Luyang Zhao" w:date="2023-09-11T11:21:20Z">
              <w:r>
                <w:rPr>
                  <w:rFonts w:hint="eastAsia"/>
                  <w:b w:val="0"/>
                  <w:bCs/>
                  <w:highlight w:val="none"/>
                </w:rPr>
                <w:t xml:space="preserve">Same as clause </w:t>
              </w:r>
            </w:ins>
            <w:ins w:id="536" w:author="CMCC-Luyang Zhao" w:date="2023-09-11T11:21:30Z">
              <w:r>
                <w:rPr>
                  <w:rFonts w:hint="eastAsia"/>
                  <w:b w:val="0"/>
                  <w:bCs/>
                  <w:highlight w:val="none"/>
                </w:rPr>
                <w:t>6.3.5F.1</w:t>
              </w:r>
            </w:ins>
            <w:ins w:id="537" w:author="CMCC-Luyang Zhao" w:date="2023-09-11T11:21:20Z">
              <w:r>
                <w:rPr>
                  <w:rFonts w:hint="eastAsia"/>
                  <w:b w:val="0"/>
                  <w:bCs/>
                  <w:highlight w:val="none"/>
                </w:rPr>
                <w:t xml:space="preserve"> in TS 36.521-1 [14] for FDD band with “f ≤ 3.0GHz”.</w:t>
              </w:r>
            </w:ins>
          </w:p>
        </w:tc>
        <w:tc>
          <w:tcPr>
            <w:tcW w:w="2349" w:type="dxa"/>
            <w:tcPrChange w:id="538" w:author="CMCC-Luyang Zhao" w:date="2023-09-11T10:04:42Z">
              <w:tcPr>
                <w:tcW w:w="2323" w:type="dxa"/>
              </w:tcPr>
            </w:tcPrChange>
          </w:tcPr>
          <w:p>
            <w:pPr>
              <w:pStyle w:val="60"/>
              <w:rPr>
                <w:ins w:id="539" w:author="CMCC-Luyang Zhao" w:date="2023-08-31T18:56:10Z"/>
                <w:b w:val="0"/>
                <w:bCs/>
                <w:highlight w:val="none"/>
              </w:rPr>
            </w:pPr>
            <w:ins w:id="540" w:author="CMCC-Luyang Zhao" w:date="2023-09-11T11:21:32Z">
              <w:r>
                <w:rPr>
                  <w:rFonts w:hint="eastAsia"/>
                  <w:b w:val="0"/>
                  <w:bCs/>
                  <w:highlight w:val="none"/>
                </w:rPr>
                <w:t>Same as clause 6.3.5F.1 in TS 36.521-1 [14] for FDD band with “f ≤ 3.0GHz”.</w:t>
              </w:r>
            </w:ins>
          </w:p>
        </w:tc>
        <w:tc>
          <w:tcPr>
            <w:tcW w:w="2492" w:type="dxa"/>
            <w:tcPrChange w:id="541" w:author="CMCC-Luyang Zhao" w:date="2023-09-11T10:04:42Z">
              <w:tcPr>
                <w:tcW w:w="2464" w:type="dxa"/>
                <w:tcBorders>
                  <w:bottom w:val="single" w:color="auto" w:sz="4" w:space="0"/>
                </w:tcBorders>
              </w:tcPr>
            </w:tcPrChange>
          </w:tcPr>
          <w:p>
            <w:pPr>
              <w:pStyle w:val="60"/>
              <w:rPr>
                <w:ins w:id="542" w:author="CMCC-Luyang Zhao" w:date="2023-08-31T18:56:10Z"/>
                <w:b w:val="0"/>
                <w:bCs/>
                <w:highlight w:val="none"/>
              </w:rPr>
            </w:pPr>
            <w:ins w:id="543" w:author="CMCC-Luyang Zhao" w:date="2023-09-11T11:21:33Z">
              <w:r>
                <w:rPr>
                  <w:rFonts w:hint="eastAsia"/>
                  <w:b w:val="0"/>
                  <w:bCs/>
                  <w:highlight w:val="none"/>
                </w:rPr>
                <w:t>Same as clause 6.3.5F.1 in TS 36.521-1 [14] for FDD band with “f ≤ 3.0GHz”.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45" w:author="CMCC-Luyang Zhao" w:date="2023-09-11T10:04:4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ins w:id="544" w:author="CMCC-Luyang Zhao" w:date="2023-08-31T18:56:10Z"/>
          <w:trPrChange w:id="545" w:author="CMCC-Luyang Zhao" w:date="2023-09-11T10:04:42Z">
            <w:trPr>
              <w:jc w:val="center"/>
            </w:trPr>
          </w:trPrChange>
        </w:trPr>
        <w:tc>
          <w:tcPr>
            <w:tcW w:w="1921" w:type="dxa"/>
            <w:tcPrChange w:id="546" w:author="CMCC-Luyang Zhao" w:date="2023-09-11T10:04:42Z">
              <w:tcPr>
                <w:tcW w:w="1900" w:type="dxa"/>
              </w:tcPr>
            </w:tcPrChange>
          </w:tcPr>
          <w:p>
            <w:pPr>
              <w:pStyle w:val="60"/>
              <w:rPr>
                <w:ins w:id="547" w:author="CMCC-Luyang Zhao" w:date="2023-08-31T18:56:10Z"/>
                <w:rFonts w:hint="eastAsia"/>
                <w:b w:val="0"/>
                <w:bCs/>
                <w:highlight w:val="none"/>
              </w:rPr>
            </w:pPr>
            <w:ins w:id="548" w:author="CMCC-Luyang Zhao" w:date="2023-08-31T19:00:18Z">
              <w:r>
                <w:rPr>
                  <w:b w:val="0"/>
                  <w:bCs/>
                  <w:highlight w:val="none"/>
                </w:rPr>
                <w:t>6.3B.4.2 Power Control Relative power tolerance for category NB1 and NB2</w:t>
              </w:r>
            </w:ins>
          </w:p>
        </w:tc>
        <w:tc>
          <w:tcPr>
            <w:tcW w:w="3206" w:type="dxa"/>
            <w:tcPrChange w:id="549" w:author="CMCC-Luyang Zhao" w:date="2023-09-11T10:04:42Z">
              <w:tcPr>
                <w:tcW w:w="3170" w:type="dxa"/>
              </w:tcPr>
            </w:tcPrChange>
          </w:tcPr>
          <w:p>
            <w:pPr>
              <w:pStyle w:val="60"/>
              <w:rPr>
                <w:ins w:id="550" w:author="CMCC-Luyang Zhao" w:date="2023-08-31T18:56:10Z"/>
                <w:b w:val="0"/>
                <w:bCs/>
                <w:highlight w:val="none"/>
              </w:rPr>
            </w:pPr>
            <w:ins w:id="551" w:author="CMCC-Luyang Zhao" w:date="2023-09-11T11:21:40Z">
              <w:r>
                <w:rPr>
                  <w:rFonts w:hint="eastAsia"/>
                  <w:b w:val="0"/>
                  <w:bCs/>
                  <w:highlight w:val="none"/>
                </w:rPr>
                <w:t xml:space="preserve">Same as clause </w:t>
              </w:r>
            </w:ins>
            <w:ins w:id="552" w:author="CMCC-Luyang Zhao" w:date="2023-09-11T11:21:58Z">
              <w:r>
                <w:rPr>
                  <w:rFonts w:hint="eastAsia"/>
                  <w:b w:val="0"/>
                  <w:bCs/>
                  <w:highlight w:val="none"/>
                </w:rPr>
                <w:t>6.3.5F.2</w:t>
              </w:r>
            </w:ins>
            <w:ins w:id="553" w:author="CMCC-Luyang Zhao" w:date="2023-09-11T11:21:40Z">
              <w:r>
                <w:rPr>
                  <w:rFonts w:hint="eastAsia"/>
                  <w:b w:val="0"/>
                  <w:bCs/>
                  <w:highlight w:val="none"/>
                </w:rPr>
                <w:t xml:space="preserve"> in TS 36.521-1 [14]</w:t>
              </w:r>
            </w:ins>
          </w:p>
        </w:tc>
        <w:tc>
          <w:tcPr>
            <w:tcW w:w="2349" w:type="dxa"/>
            <w:tcPrChange w:id="554" w:author="CMCC-Luyang Zhao" w:date="2023-09-11T10:04:42Z">
              <w:tcPr>
                <w:tcW w:w="2323" w:type="dxa"/>
              </w:tcPr>
            </w:tcPrChange>
          </w:tcPr>
          <w:p>
            <w:pPr>
              <w:pStyle w:val="60"/>
              <w:rPr>
                <w:ins w:id="555" w:author="CMCC-Luyang Zhao" w:date="2023-08-31T18:56:10Z"/>
                <w:b w:val="0"/>
                <w:bCs/>
                <w:highlight w:val="none"/>
              </w:rPr>
            </w:pPr>
            <w:ins w:id="556" w:author="CMCC-Luyang Zhao" w:date="2023-09-11T11:22:15Z">
              <w:r>
                <w:rPr>
                  <w:rFonts w:hint="eastAsia"/>
                  <w:b w:val="0"/>
                  <w:bCs/>
                  <w:highlight w:val="none"/>
                </w:rPr>
                <w:t>Same as clause 6.3.5F.2 in TS 36.521-1 [14]</w:t>
              </w:r>
            </w:ins>
          </w:p>
        </w:tc>
        <w:tc>
          <w:tcPr>
            <w:tcW w:w="2492" w:type="dxa"/>
            <w:tcPrChange w:id="557" w:author="CMCC-Luyang Zhao" w:date="2023-09-11T10:04:42Z">
              <w:tcPr>
                <w:tcW w:w="2464" w:type="dxa"/>
                <w:tcBorders>
                  <w:bottom w:val="single" w:color="auto" w:sz="4" w:space="0"/>
                </w:tcBorders>
              </w:tcPr>
            </w:tcPrChange>
          </w:tcPr>
          <w:p>
            <w:pPr>
              <w:pStyle w:val="60"/>
              <w:rPr>
                <w:ins w:id="558" w:author="CMCC-Luyang Zhao" w:date="2023-08-31T18:56:10Z"/>
                <w:b w:val="0"/>
                <w:bCs/>
                <w:highlight w:val="none"/>
              </w:rPr>
            </w:pPr>
            <w:ins w:id="559" w:author="CMCC-Luyang Zhao" w:date="2023-09-11T11:22:15Z">
              <w:r>
                <w:rPr>
                  <w:rFonts w:hint="eastAsia"/>
                  <w:b w:val="0"/>
                  <w:bCs/>
                  <w:highlight w:val="none"/>
                </w:rPr>
                <w:t>Same as clause 6.3.5F.2 in TS 36.521-1 [14]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61" w:author="CMCC-Luyang Zhao" w:date="2023-09-11T10:04:4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ins w:id="560" w:author="CMCC-Luyang Zhao" w:date="2023-08-31T18:56:10Z"/>
          <w:trPrChange w:id="561" w:author="CMCC-Luyang Zhao" w:date="2023-09-11T10:04:42Z">
            <w:trPr>
              <w:jc w:val="center"/>
            </w:trPr>
          </w:trPrChange>
        </w:trPr>
        <w:tc>
          <w:tcPr>
            <w:tcW w:w="1921" w:type="dxa"/>
            <w:tcPrChange w:id="562" w:author="CMCC-Luyang Zhao" w:date="2023-09-11T10:04:42Z">
              <w:tcPr>
                <w:tcW w:w="1900" w:type="dxa"/>
              </w:tcPr>
            </w:tcPrChange>
          </w:tcPr>
          <w:p>
            <w:pPr>
              <w:pStyle w:val="60"/>
              <w:rPr>
                <w:ins w:id="563" w:author="CMCC-Luyang Zhao" w:date="2023-08-31T18:56:10Z"/>
                <w:rFonts w:hint="eastAsia"/>
                <w:b w:val="0"/>
                <w:bCs/>
                <w:highlight w:val="none"/>
              </w:rPr>
            </w:pPr>
            <w:ins w:id="564" w:author="CMCC-Luyang Zhao" w:date="2023-08-31T19:00:23Z">
              <w:r>
                <w:rPr>
                  <w:b w:val="0"/>
                  <w:bCs/>
                  <w:highlight w:val="none"/>
                </w:rPr>
                <w:t>6.3B.4.3 Aggregate power control tolerance for category NB1 and NB2</w:t>
              </w:r>
            </w:ins>
          </w:p>
        </w:tc>
        <w:tc>
          <w:tcPr>
            <w:tcW w:w="3206" w:type="dxa"/>
            <w:tcPrChange w:id="565" w:author="CMCC-Luyang Zhao" w:date="2023-09-11T10:04:42Z">
              <w:tcPr>
                <w:tcW w:w="3170" w:type="dxa"/>
              </w:tcPr>
            </w:tcPrChange>
          </w:tcPr>
          <w:p>
            <w:pPr>
              <w:pStyle w:val="60"/>
              <w:rPr>
                <w:ins w:id="566" w:author="CMCC-Luyang Zhao" w:date="2023-08-31T18:56:10Z"/>
                <w:b w:val="0"/>
                <w:bCs/>
                <w:highlight w:val="none"/>
              </w:rPr>
            </w:pPr>
            <w:ins w:id="567" w:author="CMCC-Luyang Zhao" w:date="2023-09-11T11:22:21Z">
              <w:r>
                <w:rPr>
                  <w:rFonts w:hint="eastAsia"/>
                  <w:b w:val="0"/>
                  <w:bCs/>
                  <w:highlight w:val="none"/>
                </w:rPr>
                <w:t>Same as clause 6.3.5F.</w:t>
              </w:r>
            </w:ins>
            <w:ins w:id="568" w:author="CMCC-Luyang Zhao" w:date="2023-09-11T11:22:25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>3</w:t>
              </w:r>
            </w:ins>
            <w:ins w:id="569" w:author="CMCC-Luyang Zhao" w:date="2023-09-11T11:22:21Z">
              <w:r>
                <w:rPr>
                  <w:rFonts w:hint="eastAsia"/>
                  <w:b w:val="0"/>
                  <w:bCs/>
                  <w:highlight w:val="none"/>
                </w:rPr>
                <w:t xml:space="preserve"> in TS 36.521-1 [14]</w:t>
              </w:r>
            </w:ins>
          </w:p>
        </w:tc>
        <w:tc>
          <w:tcPr>
            <w:tcW w:w="2349" w:type="dxa"/>
            <w:tcPrChange w:id="570" w:author="CMCC-Luyang Zhao" w:date="2023-09-11T10:04:42Z">
              <w:tcPr>
                <w:tcW w:w="2323" w:type="dxa"/>
              </w:tcPr>
            </w:tcPrChange>
          </w:tcPr>
          <w:p>
            <w:pPr>
              <w:pStyle w:val="60"/>
              <w:rPr>
                <w:ins w:id="571" w:author="CMCC-Luyang Zhao" w:date="2023-08-31T18:56:10Z"/>
                <w:b w:val="0"/>
                <w:bCs/>
                <w:highlight w:val="none"/>
              </w:rPr>
            </w:pPr>
            <w:ins w:id="572" w:author="CMCC-Luyang Zhao" w:date="2023-09-11T11:22:22Z">
              <w:r>
                <w:rPr>
                  <w:rFonts w:hint="eastAsia"/>
                  <w:b w:val="0"/>
                  <w:bCs/>
                  <w:highlight w:val="none"/>
                </w:rPr>
                <w:t>Same as clause 6.3.5F.</w:t>
              </w:r>
            </w:ins>
            <w:ins w:id="573" w:author="CMCC-Luyang Zhao" w:date="2023-09-11T11:22:28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>3</w:t>
              </w:r>
            </w:ins>
            <w:ins w:id="574" w:author="CMCC-Luyang Zhao" w:date="2023-09-11T11:22:22Z">
              <w:r>
                <w:rPr>
                  <w:rFonts w:hint="eastAsia"/>
                  <w:b w:val="0"/>
                  <w:bCs/>
                  <w:highlight w:val="none"/>
                </w:rPr>
                <w:t xml:space="preserve"> in TS 36.521-1 [14]</w:t>
              </w:r>
            </w:ins>
          </w:p>
        </w:tc>
        <w:tc>
          <w:tcPr>
            <w:tcW w:w="2492" w:type="dxa"/>
            <w:tcPrChange w:id="575" w:author="CMCC-Luyang Zhao" w:date="2023-09-11T10:04:42Z">
              <w:tcPr>
                <w:tcW w:w="2464" w:type="dxa"/>
                <w:tcBorders>
                  <w:bottom w:val="single" w:color="auto" w:sz="4" w:space="0"/>
                </w:tcBorders>
              </w:tcPr>
            </w:tcPrChange>
          </w:tcPr>
          <w:p>
            <w:pPr>
              <w:pStyle w:val="60"/>
              <w:rPr>
                <w:ins w:id="576" w:author="CMCC-Luyang Zhao" w:date="2023-08-31T18:56:10Z"/>
                <w:b w:val="0"/>
                <w:bCs/>
                <w:highlight w:val="none"/>
              </w:rPr>
            </w:pPr>
            <w:ins w:id="577" w:author="CMCC-Luyang Zhao" w:date="2023-09-11T11:22:22Z">
              <w:r>
                <w:rPr>
                  <w:rFonts w:hint="eastAsia"/>
                  <w:b w:val="0"/>
                  <w:bCs/>
                  <w:highlight w:val="none"/>
                </w:rPr>
                <w:t>Same as clause 6.3.5F.</w:t>
              </w:r>
            </w:ins>
            <w:ins w:id="578" w:author="CMCC-Luyang Zhao" w:date="2023-09-11T11:22:29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>3</w:t>
              </w:r>
            </w:ins>
            <w:ins w:id="579" w:author="CMCC-Luyang Zhao" w:date="2023-09-11T11:22:22Z">
              <w:r>
                <w:rPr>
                  <w:rFonts w:hint="eastAsia"/>
                  <w:b w:val="0"/>
                  <w:bCs/>
                  <w:highlight w:val="none"/>
                </w:rPr>
                <w:t xml:space="preserve"> in TS 36.521-1 [14]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81" w:author="CMCC-Luyang Zhao" w:date="2023-09-11T10:04:4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ins w:id="580" w:author="CMCC-Luyang Zhao" w:date="2023-08-31T18:56:10Z"/>
          <w:trPrChange w:id="581" w:author="CMCC-Luyang Zhao" w:date="2023-09-11T10:04:42Z">
            <w:trPr>
              <w:jc w:val="center"/>
            </w:trPr>
          </w:trPrChange>
        </w:trPr>
        <w:tc>
          <w:tcPr>
            <w:tcW w:w="1921" w:type="dxa"/>
            <w:tcPrChange w:id="582" w:author="CMCC-Luyang Zhao" w:date="2023-09-11T10:04:42Z">
              <w:tcPr>
                <w:tcW w:w="1900" w:type="dxa"/>
              </w:tcPr>
            </w:tcPrChange>
          </w:tcPr>
          <w:p>
            <w:pPr>
              <w:pStyle w:val="60"/>
              <w:rPr>
                <w:ins w:id="583" w:author="CMCC-Luyang Zhao" w:date="2023-08-31T18:56:10Z"/>
                <w:rFonts w:hint="eastAsia"/>
                <w:b w:val="0"/>
                <w:bCs/>
                <w:highlight w:val="none"/>
              </w:rPr>
            </w:pPr>
            <w:ins w:id="584" w:author="CMCC-Luyang Zhao" w:date="2023-08-31T19:00:27Z">
              <w:r>
                <w:rPr>
                  <w:rFonts w:hint="eastAsia"/>
                  <w:b w:val="0"/>
                  <w:bCs/>
                  <w:highlight w:val="none"/>
                </w:rPr>
                <w:t>6.4A.2.1</w:t>
              </w:r>
            </w:ins>
            <w:ins w:id="585" w:author="CMCC-Luyang Zhao" w:date="2023-08-31T19:00:27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 xml:space="preserve"> </w:t>
              </w:r>
            </w:ins>
            <w:ins w:id="586" w:author="CMCC-Luyang Zhao" w:date="2023-08-31T19:00:27Z">
              <w:r>
                <w:rPr>
                  <w:rFonts w:hint="eastAsia"/>
                  <w:b w:val="0"/>
                  <w:bCs/>
                  <w:highlight w:val="none"/>
                </w:rPr>
                <w:t>Error Vector Magnitude (EVM) for category M1</w:t>
              </w:r>
            </w:ins>
          </w:p>
        </w:tc>
        <w:tc>
          <w:tcPr>
            <w:tcW w:w="3206" w:type="dxa"/>
            <w:tcPrChange w:id="587" w:author="CMCC-Luyang Zhao" w:date="2023-09-11T10:04:42Z">
              <w:tcPr>
                <w:tcW w:w="3170" w:type="dxa"/>
              </w:tcPr>
            </w:tcPrChange>
          </w:tcPr>
          <w:p>
            <w:pPr>
              <w:pStyle w:val="60"/>
              <w:rPr>
                <w:ins w:id="588" w:author="CMCC-Luyang Zhao" w:date="2023-08-31T18:56:10Z"/>
                <w:b w:val="0"/>
                <w:bCs/>
                <w:highlight w:val="none"/>
              </w:rPr>
            </w:pPr>
            <w:ins w:id="589" w:author="CMCC-Luyang Zhao" w:date="2023-09-11T11:30:27Z">
              <w:r>
                <w:rPr>
                  <w:rFonts w:hint="eastAsia"/>
                  <w:b w:val="0"/>
                  <w:bCs/>
                  <w:highlight w:val="none"/>
                </w:rPr>
                <w:t xml:space="preserve">Same as clause </w:t>
              </w:r>
            </w:ins>
            <w:ins w:id="590" w:author="CMCC-Luyang Zhao" w:date="2023-09-11T11:30:40Z">
              <w:r>
                <w:rPr>
                  <w:rFonts w:hint="eastAsia"/>
                  <w:b w:val="0"/>
                  <w:bCs/>
                  <w:highlight w:val="none"/>
                </w:rPr>
                <w:t xml:space="preserve">6.5.2.1EA.1 </w:t>
              </w:r>
            </w:ins>
            <w:ins w:id="591" w:author="CMCC-Luyang Zhao" w:date="2023-09-11T11:30:27Z">
              <w:r>
                <w:rPr>
                  <w:rFonts w:hint="eastAsia"/>
                  <w:b w:val="0"/>
                  <w:bCs/>
                  <w:highlight w:val="none"/>
                </w:rPr>
                <w:t>in TS 36.521-1 [14]</w:t>
              </w:r>
            </w:ins>
          </w:p>
        </w:tc>
        <w:tc>
          <w:tcPr>
            <w:tcW w:w="2349" w:type="dxa"/>
            <w:tcPrChange w:id="592" w:author="CMCC-Luyang Zhao" w:date="2023-09-11T10:04:42Z">
              <w:tcPr>
                <w:tcW w:w="2323" w:type="dxa"/>
              </w:tcPr>
            </w:tcPrChange>
          </w:tcPr>
          <w:p>
            <w:pPr>
              <w:pStyle w:val="60"/>
              <w:rPr>
                <w:ins w:id="593" w:author="CMCC-Luyang Zhao" w:date="2023-08-31T18:56:10Z"/>
                <w:b w:val="0"/>
                <w:bCs/>
                <w:highlight w:val="none"/>
              </w:rPr>
            </w:pPr>
            <w:ins w:id="594" w:author="CMCC-Luyang Zhao" w:date="2023-09-11T11:30:43Z">
              <w:r>
                <w:rPr>
                  <w:rFonts w:hint="eastAsia"/>
                  <w:b w:val="0"/>
                  <w:bCs/>
                  <w:highlight w:val="none"/>
                </w:rPr>
                <w:t>Same as clause 6.5.2.1EA.1 in TS 36.521-1 [14]</w:t>
              </w:r>
            </w:ins>
          </w:p>
        </w:tc>
        <w:tc>
          <w:tcPr>
            <w:tcW w:w="2492" w:type="dxa"/>
            <w:tcPrChange w:id="595" w:author="CMCC-Luyang Zhao" w:date="2023-09-11T10:04:42Z">
              <w:tcPr>
                <w:tcW w:w="2464" w:type="dxa"/>
                <w:tcBorders>
                  <w:bottom w:val="single" w:color="auto" w:sz="4" w:space="0"/>
                </w:tcBorders>
              </w:tcPr>
            </w:tcPrChange>
          </w:tcPr>
          <w:p>
            <w:pPr>
              <w:pStyle w:val="60"/>
              <w:rPr>
                <w:ins w:id="596" w:author="CMCC-Luyang Zhao" w:date="2023-08-31T18:56:10Z"/>
                <w:b w:val="0"/>
                <w:bCs/>
                <w:highlight w:val="none"/>
              </w:rPr>
            </w:pPr>
            <w:ins w:id="597" w:author="CMCC-Luyang Zhao" w:date="2023-09-11T11:30:44Z">
              <w:r>
                <w:rPr>
                  <w:rFonts w:hint="eastAsia"/>
                  <w:b w:val="0"/>
                  <w:bCs/>
                  <w:highlight w:val="none"/>
                </w:rPr>
                <w:t>Same as clause 6.5.2.1EA.1 in TS 36.521-1 [14]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99" w:author="CMCC-Luyang Zhao" w:date="2023-09-11T10:04:4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ins w:id="598" w:author="CMCC-Luyang Zhao" w:date="2023-08-31T18:56:10Z"/>
          <w:trPrChange w:id="599" w:author="CMCC-Luyang Zhao" w:date="2023-09-11T10:04:42Z">
            <w:trPr>
              <w:jc w:val="center"/>
            </w:trPr>
          </w:trPrChange>
        </w:trPr>
        <w:tc>
          <w:tcPr>
            <w:tcW w:w="1921" w:type="dxa"/>
            <w:tcPrChange w:id="600" w:author="CMCC-Luyang Zhao" w:date="2023-09-11T10:04:42Z">
              <w:tcPr>
                <w:tcW w:w="1900" w:type="dxa"/>
              </w:tcPr>
            </w:tcPrChange>
          </w:tcPr>
          <w:p>
            <w:pPr>
              <w:pStyle w:val="60"/>
              <w:rPr>
                <w:ins w:id="601" w:author="CMCC-Luyang Zhao" w:date="2023-08-31T18:56:10Z"/>
                <w:rFonts w:hint="eastAsia"/>
                <w:b w:val="0"/>
                <w:bCs/>
                <w:highlight w:val="none"/>
              </w:rPr>
            </w:pPr>
            <w:ins w:id="602" w:author="CMCC-Luyang Zhao" w:date="2023-08-31T19:00:32Z">
              <w:r>
                <w:rPr>
                  <w:rFonts w:hint="eastAsia"/>
                  <w:b w:val="0"/>
                  <w:bCs/>
                  <w:highlight w:val="none"/>
                </w:rPr>
                <w:t>6.4A.2.2</w:t>
              </w:r>
            </w:ins>
            <w:ins w:id="603" w:author="CMCC-Luyang Zhao" w:date="2023-08-31T19:00:32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 xml:space="preserve"> </w:t>
              </w:r>
            </w:ins>
            <w:ins w:id="604" w:author="CMCC-Luyang Zhao" w:date="2023-08-31T19:00:32Z">
              <w:r>
                <w:rPr>
                  <w:rFonts w:hint="eastAsia"/>
                  <w:b w:val="0"/>
                  <w:bCs/>
                  <w:highlight w:val="none"/>
                </w:rPr>
                <w:t>Carrier leakage for category M1</w:t>
              </w:r>
            </w:ins>
          </w:p>
        </w:tc>
        <w:tc>
          <w:tcPr>
            <w:tcW w:w="3206" w:type="dxa"/>
            <w:tcPrChange w:id="605" w:author="CMCC-Luyang Zhao" w:date="2023-09-11T10:04:42Z">
              <w:tcPr>
                <w:tcW w:w="3170" w:type="dxa"/>
              </w:tcPr>
            </w:tcPrChange>
          </w:tcPr>
          <w:p>
            <w:pPr>
              <w:pStyle w:val="60"/>
              <w:rPr>
                <w:ins w:id="606" w:author="CMCC-Luyang Zhao" w:date="2023-08-31T18:56:10Z"/>
                <w:rFonts w:hint="default" w:eastAsiaTheme="minorEastAsia"/>
                <w:b w:val="0"/>
                <w:bCs/>
                <w:highlight w:val="none"/>
                <w:lang w:val="en-US" w:eastAsia="zh-CN"/>
              </w:rPr>
            </w:pPr>
            <w:ins w:id="607" w:author="CMCC-Luyang Zhao" w:date="2023-09-11T11:38:01Z">
              <w:r>
                <w:rPr>
                  <w:rFonts w:hint="eastAsia"/>
                  <w:b w:val="0"/>
                  <w:bCs/>
                  <w:highlight w:val="none"/>
                </w:rPr>
                <w:t xml:space="preserve">Same as clause </w:t>
              </w:r>
            </w:ins>
            <w:ins w:id="608" w:author="CMCC-Luyang Zhao" w:date="2023-09-11T11:38:20Z">
              <w:r>
                <w:rPr>
                  <w:rFonts w:hint="eastAsia"/>
                  <w:b w:val="0"/>
                  <w:bCs/>
                  <w:highlight w:val="none"/>
                </w:rPr>
                <w:t>6.5.2.2EA</w:t>
              </w:r>
            </w:ins>
            <w:ins w:id="609" w:author="CMCC-Luyang Zhao" w:date="2023-09-11T11:38:01Z">
              <w:r>
                <w:rPr>
                  <w:rFonts w:hint="eastAsia"/>
                  <w:b w:val="0"/>
                  <w:bCs/>
                  <w:highlight w:val="none"/>
                </w:rPr>
                <w:t xml:space="preserve"> in TS 36.521-1 [14]</w:t>
              </w:r>
            </w:ins>
          </w:p>
        </w:tc>
        <w:tc>
          <w:tcPr>
            <w:tcW w:w="2349" w:type="dxa"/>
            <w:tcPrChange w:id="610" w:author="CMCC-Luyang Zhao" w:date="2023-09-11T10:04:42Z">
              <w:tcPr>
                <w:tcW w:w="2323" w:type="dxa"/>
              </w:tcPr>
            </w:tcPrChange>
          </w:tcPr>
          <w:p>
            <w:pPr>
              <w:pStyle w:val="60"/>
              <w:rPr>
                <w:ins w:id="611" w:author="CMCC-Luyang Zhao" w:date="2023-08-31T18:56:10Z"/>
                <w:rFonts w:hint="default" w:eastAsiaTheme="minorEastAsia"/>
                <w:b w:val="0"/>
                <w:bCs/>
                <w:highlight w:val="none"/>
                <w:lang w:val="en-US" w:eastAsia="zh-CN"/>
              </w:rPr>
            </w:pPr>
            <w:ins w:id="612" w:author="CMCC-Luyang Zhao" w:date="2023-09-11T11:38:24Z">
              <w:r>
                <w:rPr>
                  <w:rFonts w:hint="eastAsia"/>
                  <w:b w:val="0"/>
                  <w:bCs/>
                  <w:highlight w:val="none"/>
                </w:rPr>
                <w:t>Same as clause 6.5.2.2EA in TS 36.521-1 [14]</w:t>
              </w:r>
            </w:ins>
          </w:p>
        </w:tc>
        <w:tc>
          <w:tcPr>
            <w:tcW w:w="2492" w:type="dxa"/>
            <w:tcPrChange w:id="613" w:author="CMCC-Luyang Zhao" w:date="2023-09-11T10:04:42Z">
              <w:tcPr>
                <w:tcW w:w="2464" w:type="dxa"/>
                <w:tcBorders>
                  <w:bottom w:val="single" w:color="auto" w:sz="4" w:space="0"/>
                </w:tcBorders>
              </w:tcPr>
            </w:tcPrChange>
          </w:tcPr>
          <w:p>
            <w:pPr>
              <w:pStyle w:val="60"/>
              <w:rPr>
                <w:ins w:id="614" w:author="CMCC-Luyang Zhao" w:date="2023-08-31T18:56:10Z"/>
                <w:rFonts w:hint="default" w:eastAsiaTheme="minorEastAsia"/>
                <w:b w:val="0"/>
                <w:bCs/>
                <w:highlight w:val="none"/>
                <w:lang w:val="en-US" w:eastAsia="zh-CN"/>
              </w:rPr>
            </w:pPr>
            <w:ins w:id="615" w:author="CMCC-Luyang Zhao" w:date="2023-09-11T11:38:25Z">
              <w:r>
                <w:rPr>
                  <w:rFonts w:hint="eastAsia"/>
                  <w:b w:val="0"/>
                  <w:bCs/>
                  <w:highlight w:val="none"/>
                </w:rPr>
                <w:t>Same as clause 6.5.2.2EA in TS 36.521-1 [14]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17" w:author="CMCC-Luyang Zhao" w:date="2023-09-11T10:04:4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ins w:id="616" w:author="CMCC-Luyang Zhao" w:date="2023-08-31T18:56:10Z"/>
          <w:trPrChange w:id="617" w:author="CMCC-Luyang Zhao" w:date="2023-09-11T10:04:42Z">
            <w:trPr>
              <w:jc w:val="center"/>
            </w:trPr>
          </w:trPrChange>
        </w:trPr>
        <w:tc>
          <w:tcPr>
            <w:tcW w:w="1921" w:type="dxa"/>
            <w:tcPrChange w:id="618" w:author="CMCC-Luyang Zhao" w:date="2023-09-11T10:04:42Z">
              <w:tcPr>
                <w:tcW w:w="1900" w:type="dxa"/>
              </w:tcPr>
            </w:tcPrChange>
          </w:tcPr>
          <w:p>
            <w:pPr>
              <w:pStyle w:val="60"/>
              <w:rPr>
                <w:ins w:id="619" w:author="CMCC-Luyang Zhao" w:date="2023-08-31T18:56:10Z"/>
                <w:rFonts w:hint="eastAsia"/>
                <w:b w:val="0"/>
                <w:bCs/>
                <w:highlight w:val="none"/>
              </w:rPr>
            </w:pPr>
            <w:ins w:id="620" w:author="CMCC-Luyang Zhao" w:date="2023-08-31T19:00:36Z">
              <w:r>
                <w:rPr>
                  <w:rFonts w:hint="eastAsia"/>
                  <w:b w:val="0"/>
                  <w:bCs/>
                  <w:highlight w:val="none"/>
                </w:rPr>
                <w:t>6.4A.2.3</w:t>
              </w:r>
            </w:ins>
            <w:ins w:id="621" w:author="CMCC-Luyang Zhao" w:date="2023-08-31T19:00:36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 xml:space="preserve"> </w:t>
              </w:r>
            </w:ins>
            <w:ins w:id="622" w:author="CMCC-Luyang Zhao" w:date="2023-08-31T19:00:36Z">
              <w:r>
                <w:rPr>
                  <w:rFonts w:hint="eastAsia"/>
                  <w:b w:val="0"/>
                  <w:bCs/>
                  <w:highlight w:val="none"/>
                </w:rPr>
                <w:t>In-band emissions for non allocated RB for category M1</w:t>
              </w:r>
            </w:ins>
          </w:p>
        </w:tc>
        <w:tc>
          <w:tcPr>
            <w:tcW w:w="3206" w:type="dxa"/>
            <w:tcPrChange w:id="623" w:author="CMCC-Luyang Zhao" w:date="2023-09-11T10:04:42Z">
              <w:tcPr>
                <w:tcW w:w="3170" w:type="dxa"/>
              </w:tcPr>
            </w:tcPrChange>
          </w:tcPr>
          <w:p>
            <w:pPr>
              <w:pStyle w:val="60"/>
              <w:rPr>
                <w:ins w:id="624" w:author="CMCC-Luyang Zhao" w:date="2023-08-31T18:56:10Z"/>
                <w:b w:val="0"/>
                <w:bCs/>
                <w:highlight w:val="none"/>
              </w:rPr>
            </w:pPr>
            <w:ins w:id="625" w:author="CMCC-Luyang Zhao" w:date="2023-09-11T11:52:30Z">
              <w:r>
                <w:rPr>
                  <w:rFonts w:hint="eastAsia"/>
                  <w:b w:val="0"/>
                  <w:bCs/>
                  <w:highlight w:val="none"/>
                </w:rPr>
                <w:t xml:space="preserve">Same as clause </w:t>
              </w:r>
            </w:ins>
            <w:ins w:id="626" w:author="CMCC-Luyang Zhao" w:date="2023-09-11T11:52:41Z">
              <w:r>
                <w:rPr>
                  <w:rFonts w:hint="eastAsia"/>
                  <w:b w:val="0"/>
                  <w:bCs/>
                  <w:highlight w:val="none"/>
                </w:rPr>
                <w:t>6.5.2.3EA</w:t>
              </w:r>
            </w:ins>
            <w:ins w:id="627" w:author="CMCC-Luyang Zhao" w:date="2023-09-11T11:52:30Z">
              <w:r>
                <w:rPr>
                  <w:rFonts w:hint="eastAsia"/>
                  <w:b w:val="0"/>
                  <w:bCs/>
                  <w:highlight w:val="none"/>
                </w:rPr>
                <w:t xml:space="preserve"> in TS 36.521-1 [14]</w:t>
              </w:r>
            </w:ins>
          </w:p>
        </w:tc>
        <w:tc>
          <w:tcPr>
            <w:tcW w:w="2349" w:type="dxa"/>
            <w:tcPrChange w:id="628" w:author="CMCC-Luyang Zhao" w:date="2023-09-11T10:04:42Z">
              <w:tcPr>
                <w:tcW w:w="2323" w:type="dxa"/>
              </w:tcPr>
            </w:tcPrChange>
          </w:tcPr>
          <w:p>
            <w:pPr>
              <w:pStyle w:val="60"/>
              <w:rPr>
                <w:ins w:id="629" w:author="CMCC-Luyang Zhao" w:date="2023-08-31T18:56:10Z"/>
                <w:b w:val="0"/>
                <w:bCs/>
                <w:highlight w:val="none"/>
              </w:rPr>
            </w:pPr>
            <w:ins w:id="630" w:author="CMCC-Luyang Zhao" w:date="2023-09-11T11:52:47Z">
              <w:r>
                <w:rPr>
                  <w:rFonts w:hint="eastAsia"/>
                  <w:b w:val="0"/>
                  <w:bCs/>
                  <w:highlight w:val="none"/>
                </w:rPr>
                <w:t>Same as clause 6.5.2.3EA in TS 36.521-1 [14]</w:t>
              </w:r>
            </w:ins>
          </w:p>
        </w:tc>
        <w:tc>
          <w:tcPr>
            <w:tcW w:w="2492" w:type="dxa"/>
            <w:tcPrChange w:id="631" w:author="CMCC-Luyang Zhao" w:date="2023-09-11T10:04:42Z">
              <w:tcPr>
                <w:tcW w:w="2464" w:type="dxa"/>
                <w:tcBorders>
                  <w:bottom w:val="single" w:color="auto" w:sz="4" w:space="0"/>
                </w:tcBorders>
              </w:tcPr>
            </w:tcPrChange>
          </w:tcPr>
          <w:p>
            <w:pPr>
              <w:pStyle w:val="60"/>
              <w:rPr>
                <w:ins w:id="632" w:author="CMCC-Luyang Zhao" w:date="2023-08-31T18:56:10Z"/>
                <w:b w:val="0"/>
                <w:bCs/>
                <w:highlight w:val="none"/>
              </w:rPr>
            </w:pPr>
            <w:ins w:id="633" w:author="CMCC-Luyang Zhao" w:date="2023-09-11T11:52:49Z">
              <w:r>
                <w:rPr>
                  <w:rFonts w:hint="eastAsia"/>
                  <w:b w:val="0"/>
                  <w:bCs/>
                  <w:highlight w:val="none"/>
                </w:rPr>
                <w:t>Same as clause 6.5.2.3EA in TS 36.521-1 [14]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35" w:author="CMCC-Luyang Zhao" w:date="2023-09-11T10:04:4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ins w:id="634" w:author="CMCC-Luyang Zhao" w:date="2023-08-31T18:56:11Z"/>
          <w:trPrChange w:id="635" w:author="CMCC-Luyang Zhao" w:date="2023-09-11T10:04:42Z">
            <w:trPr>
              <w:jc w:val="center"/>
            </w:trPr>
          </w:trPrChange>
        </w:trPr>
        <w:tc>
          <w:tcPr>
            <w:tcW w:w="1921" w:type="dxa"/>
            <w:tcPrChange w:id="636" w:author="CMCC-Luyang Zhao" w:date="2023-09-11T10:04:42Z">
              <w:tcPr>
                <w:tcW w:w="1900" w:type="dxa"/>
              </w:tcPr>
            </w:tcPrChange>
          </w:tcPr>
          <w:p>
            <w:pPr>
              <w:pStyle w:val="60"/>
              <w:rPr>
                <w:ins w:id="637" w:author="CMCC-Luyang Zhao" w:date="2023-08-31T18:56:11Z"/>
                <w:rFonts w:hint="eastAsia"/>
                <w:b w:val="0"/>
                <w:bCs/>
                <w:highlight w:val="none"/>
              </w:rPr>
            </w:pPr>
            <w:ins w:id="638" w:author="CMCC-Luyang Zhao" w:date="2023-08-31T19:00:43Z">
              <w:r>
                <w:rPr>
                  <w:rFonts w:hint="eastAsia"/>
                  <w:b w:val="0"/>
                  <w:bCs/>
                  <w:highlight w:val="none"/>
                </w:rPr>
                <w:t>6.4A.2.4</w:t>
              </w:r>
            </w:ins>
            <w:ins w:id="639" w:author="CMCC-Luyang Zhao" w:date="2023-08-31T19:00:43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 xml:space="preserve"> </w:t>
              </w:r>
            </w:ins>
            <w:ins w:id="640" w:author="CMCC-Luyang Zhao" w:date="2023-08-31T19:00:43Z">
              <w:r>
                <w:rPr>
                  <w:rFonts w:hint="eastAsia"/>
                  <w:b w:val="0"/>
                  <w:bCs/>
                  <w:highlight w:val="none"/>
                </w:rPr>
                <w:t>EVM equalizer spectrum flatness for category M1</w:t>
              </w:r>
            </w:ins>
          </w:p>
        </w:tc>
        <w:tc>
          <w:tcPr>
            <w:tcW w:w="3206" w:type="dxa"/>
            <w:tcPrChange w:id="641" w:author="CMCC-Luyang Zhao" w:date="2023-09-11T10:04:42Z">
              <w:tcPr>
                <w:tcW w:w="3170" w:type="dxa"/>
              </w:tcPr>
            </w:tcPrChange>
          </w:tcPr>
          <w:p>
            <w:pPr>
              <w:pStyle w:val="60"/>
              <w:rPr>
                <w:ins w:id="642" w:author="CMCC-Luyang Zhao" w:date="2023-08-31T18:56:11Z"/>
                <w:b w:val="0"/>
                <w:bCs/>
                <w:highlight w:val="none"/>
              </w:rPr>
            </w:pPr>
            <w:ins w:id="643" w:author="CMCC-Luyang Zhao" w:date="2023-09-11T12:01:53Z">
              <w:r>
                <w:rPr>
                  <w:rFonts w:hint="eastAsia"/>
                  <w:b w:val="0"/>
                  <w:bCs/>
                  <w:highlight w:val="none"/>
                </w:rPr>
                <w:t xml:space="preserve">Same as clause </w:t>
              </w:r>
            </w:ins>
            <w:ins w:id="644" w:author="CMCC-Luyang Zhao" w:date="2023-09-11T12:02:04Z">
              <w:r>
                <w:rPr>
                  <w:rFonts w:hint="eastAsia"/>
                  <w:b w:val="0"/>
                  <w:bCs/>
                  <w:highlight w:val="none"/>
                </w:rPr>
                <w:t>6.5.2.4EA</w:t>
              </w:r>
            </w:ins>
            <w:ins w:id="645" w:author="CMCC-Luyang Zhao" w:date="2023-09-11T12:01:53Z">
              <w:r>
                <w:rPr>
                  <w:rFonts w:hint="eastAsia"/>
                  <w:b w:val="0"/>
                  <w:bCs/>
                  <w:highlight w:val="none"/>
                </w:rPr>
                <w:t xml:space="preserve"> in TS 36.521-1 [14]</w:t>
              </w:r>
            </w:ins>
          </w:p>
        </w:tc>
        <w:tc>
          <w:tcPr>
            <w:tcW w:w="2349" w:type="dxa"/>
            <w:tcPrChange w:id="646" w:author="CMCC-Luyang Zhao" w:date="2023-09-11T10:04:42Z">
              <w:tcPr>
                <w:tcW w:w="2323" w:type="dxa"/>
              </w:tcPr>
            </w:tcPrChange>
          </w:tcPr>
          <w:p>
            <w:pPr>
              <w:pStyle w:val="60"/>
              <w:rPr>
                <w:ins w:id="647" w:author="CMCC-Luyang Zhao" w:date="2023-08-31T18:56:11Z"/>
                <w:b w:val="0"/>
                <w:bCs/>
                <w:highlight w:val="none"/>
              </w:rPr>
            </w:pPr>
            <w:ins w:id="648" w:author="CMCC-Luyang Zhao" w:date="2023-09-11T12:02:26Z">
              <w:r>
                <w:rPr>
                  <w:rFonts w:hint="eastAsia"/>
                  <w:b w:val="0"/>
                  <w:bCs/>
                  <w:highlight w:val="none"/>
                </w:rPr>
                <w:t>Same as clause 6.5.2.4EA in TS 36.521-1 [14]</w:t>
              </w:r>
            </w:ins>
          </w:p>
        </w:tc>
        <w:tc>
          <w:tcPr>
            <w:tcW w:w="2492" w:type="dxa"/>
            <w:tcPrChange w:id="649" w:author="CMCC-Luyang Zhao" w:date="2023-09-11T10:04:42Z">
              <w:tcPr>
                <w:tcW w:w="2464" w:type="dxa"/>
                <w:tcBorders>
                  <w:bottom w:val="single" w:color="auto" w:sz="4" w:space="0"/>
                </w:tcBorders>
              </w:tcPr>
            </w:tcPrChange>
          </w:tcPr>
          <w:p>
            <w:pPr>
              <w:pStyle w:val="60"/>
              <w:rPr>
                <w:ins w:id="650" w:author="CMCC-Luyang Zhao" w:date="2023-08-31T18:56:11Z"/>
                <w:b w:val="0"/>
                <w:bCs/>
                <w:highlight w:val="none"/>
              </w:rPr>
            </w:pPr>
            <w:ins w:id="651" w:author="CMCC-Luyang Zhao" w:date="2023-09-11T12:02:26Z">
              <w:r>
                <w:rPr>
                  <w:rFonts w:hint="eastAsia"/>
                  <w:b w:val="0"/>
                  <w:bCs/>
                  <w:highlight w:val="none"/>
                </w:rPr>
                <w:t>Same as clause 6.5.2.4EA in TS 36.521-1 [14]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53" w:author="CMCC-Luyang Zhao" w:date="2023-09-11T10:04:4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ins w:id="652" w:author="CMCC-Luyang Zhao" w:date="2023-08-31T18:56:11Z"/>
          <w:trPrChange w:id="653" w:author="CMCC-Luyang Zhao" w:date="2023-09-11T10:04:42Z">
            <w:trPr>
              <w:jc w:val="center"/>
            </w:trPr>
          </w:trPrChange>
        </w:trPr>
        <w:tc>
          <w:tcPr>
            <w:tcW w:w="1921" w:type="dxa"/>
            <w:tcPrChange w:id="654" w:author="CMCC-Luyang Zhao" w:date="2023-09-11T10:04:42Z">
              <w:tcPr>
                <w:tcW w:w="1900" w:type="dxa"/>
              </w:tcPr>
            </w:tcPrChange>
          </w:tcPr>
          <w:p>
            <w:pPr>
              <w:pStyle w:val="60"/>
              <w:rPr>
                <w:ins w:id="655" w:author="CMCC-Luyang Zhao" w:date="2023-08-31T18:56:11Z"/>
                <w:rFonts w:hint="eastAsia"/>
                <w:b w:val="0"/>
                <w:bCs/>
                <w:highlight w:val="none"/>
              </w:rPr>
            </w:pPr>
            <w:ins w:id="656" w:author="CMCC-Luyang Zhao" w:date="2023-08-31T19:00:47Z">
              <w:r>
                <w:rPr>
                  <w:rFonts w:hint="eastAsia"/>
                  <w:b w:val="0"/>
                  <w:bCs/>
                  <w:highlight w:val="none"/>
                </w:rPr>
                <w:t>6.4B.2.1</w:t>
              </w:r>
            </w:ins>
            <w:ins w:id="657" w:author="CMCC-Luyang Zhao" w:date="2023-08-31T19:00:47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 xml:space="preserve"> </w:t>
              </w:r>
            </w:ins>
            <w:ins w:id="658" w:author="CMCC-Luyang Zhao" w:date="2023-08-31T19:00:47Z">
              <w:r>
                <w:rPr>
                  <w:rFonts w:hint="eastAsia"/>
                  <w:b w:val="0"/>
                  <w:bCs/>
                  <w:highlight w:val="none"/>
                </w:rPr>
                <w:t>Error Vector Magnitude (EVM) for Category NB1 and NB2</w:t>
              </w:r>
            </w:ins>
          </w:p>
        </w:tc>
        <w:tc>
          <w:tcPr>
            <w:tcW w:w="3206" w:type="dxa"/>
            <w:tcPrChange w:id="659" w:author="CMCC-Luyang Zhao" w:date="2023-09-11T10:04:42Z">
              <w:tcPr>
                <w:tcW w:w="3170" w:type="dxa"/>
              </w:tcPr>
            </w:tcPrChange>
          </w:tcPr>
          <w:p>
            <w:pPr>
              <w:pStyle w:val="60"/>
              <w:rPr>
                <w:ins w:id="660" w:author="CMCC-Luyang Zhao" w:date="2023-08-31T18:56:11Z"/>
                <w:b w:val="0"/>
                <w:bCs/>
                <w:highlight w:val="none"/>
              </w:rPr>
            </w:pPr>
            <w:ins w:id="661" w:author="CMCC-Luyang Zhao" w:date="2023-09-11T11:30:51Z">
              <w:r>
                <w:rPr>
                  <w:rFonts w:hint="eastAsia"/>
                  <w:b w:val="0"/>
                  <w:bCs/>
                  <w:highlight w:val="none"/>
                </w:rPr>
                <w:t xml:space="preserve">Same as clause </w:t>
              </w:r>
            </w:ins>
            <w:ins w:id="662" w:author="CMCC-Luyang Zhao" w:date="2023-09-11T11:31:03Z">
              <w:r>
                <w:rPr>
                  <w:rFonts w:hint="eastAsia"/>
                  <w:b w:val="0"/>
                  <w:bCs/>
                  <w:highlight w:val="none"/>
                </w:rPr>
                <w:t>6.5.2.1F.1</w:t>
              </w:r>
            </w:ins>
            <w:ins w:id="663" w:author="CMCC-Luyang Zhao" w:date="2023-09-11T11:30:51Z">
              <w:r>
                <w:rPr>
                  <w:rFonts w:hint="eastAsia"/>
                  <w:b w:val="0"/>
                  <w:bCs/>
                  <w:highlight w:val="none"/>
                </w:rPr>
                <w:t xml:space="preserve"> in TS 36.521-1 [14]</w:t>
              </w:r>
            </w:ins>
          </w:p>
        </w:tc>
        <w:tc>
          <w:tcPr>
            <w:tcW w:w="2349" w:type="dxa"/>
            <w:tcPrChange w:id="664" w:author="CMCC-Luyang Zhao" w:date="2023-09-11T10:04:42Z">
              <w:tcPr>
                <w:tcW w:w="2323" w:type="dxa"/>
              </w:tcPr>
            </w:tcPrChange>
          </w:tcPr>
          <w:p>
            <w:pPr>
              <w:pStyle w:val="60"/>
              <w:rPr>
                <w:ins w:id="665" w:author="CMCC-Luyang Zhao" w:date="2023-08-31T18:56:11Z"/>
                <w:b w:val="0"/>
                <w:bCs/>
                <w:highlight w:val="none"/>
              </w:rPr>
            </w:pPr>
            <w:ins w:id="666" w:author="CMCC-Luyang Zhao" w:date="2023-09-11T11:31:05Z">
              <w:r>
                <w:rPr>
                  <w:rFonts w:hint="eastAsia"/>
                  <w:b w:val="0"/>
                  <w:bCs/>
                  <w:highlight w:val="none"/>
                </w:rPr>
                <w:t>Same as clause 6.5.2.1F.1 in TS 36.521-1 [14]</w:t>
              </w:r>
            </w:ins>
          </w:p>
        </w:tc>
        <w:tc>
          <w:tcPr>
            <w:tcW w:w="2492" w:type="dxa"/>
            <w:tcPrChange w:id="667" w:author="CMCC-Luyang Zhao" w:date="2023-09-11T10:04:42Z">
              <w:tcPr>
                <w:tcW w:w="2464" w:type="dxa"/>
                <w:tcBorders>
                  <w:bottom w:val="single" w:color="auto" w:sz="4" w:space="0"/>
                </w:tcBorders>
              </w:tcPr>
            </w:tcPrChange>
          </w:tcPr>
          <w:p>
            <w:pPr>
              <w:pStyle w:val="60"/>
              <w:rPr>
                <w:ins w:id="668" w:author="CMCC-Luyang Zhao" w:date="2023-08-31T18:56:11Z"/>
                <w:b w:val="0"/>
                <w:bCs/>
                <w:highlight w:val="none"/>
              </w:rPr>
            </w:pPr>
            <w:ins w:id="669" w:author="CMCC-Luyang Zhao" w:date="2023-09-11T11:31:06Z">
              <w:r>
                <w:rPr>
                  <w:rFonts w:hint="eastAsia"/>
                  <w:b w:val="0"/>
                  <w:bCs/>
                  <w:highlight w:val="none"/>
                </w:rPr>
                <w:t>Same as clause 6.5.2.1F.1 in TS 36.521-1 [14]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71" w:author="CMCC-Luyang Zhao" w:date="2023-09-11T10:04:4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ins w:id="670" w:author="CMCC-Luyang Zhao" w:date="2023-08-31T18:56:11Z"/>
          <w:trPrChange w:id="671" w:author="CMCC-Luyang Zhao" w:date="2023-09-11T10:04:42Z">
            <w:trPr>
              <w:jc w:val="center"/>
            </w:trPr>
          </w:trPrChange>
        </w:trPr>
        <w:tc>
          <w:tcPr>
            <w:tcW w:w="1921" w:type="dxa"/>
            <w:tcPrChange w:id="672" w:author="CMCC-Luyang Zhao" w:date="2023-09-11T10:04:42Z">
              <w:tcPr>
                <w:tcW w:w="1900" w:type="dxa"/>
              </w:tcPr>
            </w:tcPrChange>
          </w:tcPr>
          <w:p>
            <w:pPr>
              <w:pStyle w:val="60"/>
              <w:rPr>
                <w:ins w:id="673" w:author="CMCC-Luyang Zhao" w:date="2023-08-31T18:56:11Z"/>
                <w:rFonts w:hint="eastAsia"/>
                <w:b w:val="0"/>
                <w:bCs/>
                <w:highlight w:val="none"/>
              </w:rPr>
            </w:pPr>
            <w:ins w:id="674" w:author="CMCC-Luyang Zhao" w:date="2023-08-31T19:00:51Z">
              <w:r>
                <w:rPr>
                  <w:rFonts w:hint="eastAsia"/>
                  <w:b w:val="0"/>
                  <w:bCs/>
                  <w:highlight w:val="none"/>
                </w:rPr>
                <w:t>6.4B.2.2</w:t>
              </w:r>
            </w:ins>
            <w:ins w:id="675" w:author="CMCC-Luyang Zhao" w:date="2023-08-31T19:00:51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 xml:space="preserve"> </w:t>
              </w:r>
            </w:ins>
            <w:ins w:id="676" w:author="CMCC-Luyang Zhao" w:date="2023-08-31T19:00:51Z">
              <w:r>
                <w:rPr>
                  <w:rFonts w:hint="eastAsia"/>
                  <w:b w:val="0"/>
                  <w:bCs/>
                  <w:highlight w:val="none"/>
                </w:rPr>
                <w:t>Carrier leakage for Category NB1 and NB2</w:t>
              </w:r>
            </w:ins>
          </w:p>
        </w:tc>
        <w:tc>
          <w:tcPr>
            <w:tcW w:w="3206" w:type="dxa"/>
            <w:tcPrChange w:id="677" w:author="CMCC-Luyang Zhao" w:date="2023-09-11T10:04:42Z">
              <w:tcPr>
                <w:tcW w:w="3170" w:type="dxa"/>
              </w:tcPr>
            </w:tcPrChange>
          </w:tcPr>
          <w:p>
            <w:pPr>
              <w:pStyle w:val="60"/>
              <w:rPr>
                <w:ins w:id="678" w:author="CMCC-Luyang Zhao" w:date="2023-08-31T18:56:11Z"/>
                <w:b w:val="0"/>
                <w:bCs/>
                <w:highlight w:val="none"/>
              </w:rPr>
            </w:pPr>
            <w:ins w:id="679" w:author="CMCC-Luyang Zhao" w:date="2023-09-11T11:36:51Z">
              <w:r>
                <w:rPr>
                  <w:rFonts w:hint="eastAsia"/>
                  <w:b w:val="0"/>
                  <w:bCs/>
                  <w:highlight w:val="none"/>
                </w:rPr>
                <w:t xml:space="preserve">Same as clause </w:t>
              </w:r>
            </w:ins>
            <w:ins w:id="680" w:author="CMCC-Luyang Zhao" w:date="2023-09-11T11:37:03Z">
              <w:r>
                <w:rPr>
                  <w:rFonts w:hint="eastAsia"/>
                  <w:b w:val="0"/>
                  <w:bCs/>
                  <w:highlight w:val="none"/>
                </w:rPr>
                <w:t>6.5.2.2F</w:t>
              </w:r>
            </w:ins>
            <w:ins w:id="681" w:author="CMCC-Luyang Zhao" w:date="2023-09-11T11:36:51Z">
              <w:r>
                <w:rPr>
                  <w:rFonts w:hint="eastAsia"/>
                  <w:b w:val="0"/>
                  <w:bCs/>
                  <w:highlight w:val="none"/>
                </w:rPr>
                <w:t xml:space="preserve"> in TS 36.521-1 [14]</w:t>
              </w:r>
            </w:ins>
          </w:p>
        </w:tc>
        <w:tc>
          <w:tcPr>
            <w:tcW w:w="2349" w:type="dxa"/>
            <w:tcPrChange w:id="682" w:author="CMCC-Luyang Zhao" w:date="2023-09-11T10:04:42Z">
              <w:tcPr>
                <w:tcW w:w="2323" w:type="dxa"/>
              </w:tcPr>
            </w:tcPrChange>
          </w:tcPr>
          <w:p>
            <w:pPr>
              <w:pStyle w:val="60"/>
              <w:rPr>
                <w:ins w:id="683" w:author="CMCC-Luyang Zhao" w:date="2023-08-31T18:56:11Z"/>
                <w:b w:val="0"/>
                <w:bCs/>
                <w:highlight w:val="none"/>
              </w:rPr>
            </w:pPr>
            <w:ins w:id="684" w:author="CMCC-Luyang Zhao" w:date="2023-09-11T11:37:47Z">
              <w:r>
                <w:rPr>
                  <w:rFonts w:hint="eastAsia"/>
                  <w:b w:val="0"/>
                  <w:bCs/>
                  <w:highlight w:val="none"/>
                </w:rPr>
                <w:t>Same as clause 6.5.2.2F in TS 36.521-1 [14]</w:t>
              </w:r>
            </w:ins>
          </w:p>
        </w:tc>
        <w:tc>
          <w:tcPr>
            <w:tcW w:w="2492" w:type="dxa"/>
            <w:tcPrChange w:id="685" w:author="CMCC-Luyang Zhao" w:date="2023-09-11T10:04:42Z">
              <w:tcPr>
                <w:tcW w:w="2464" w:type="dxa"/>
                <w:tcBorders>
                  <w:bottom w:val="single" w:color="auto" w:sz="4" w:space="0"/>
                </w:tcBorders>
              </w:tcPr>
            </w:tcPrChange>
          </w:tcPr>
          <w:p>
            <w:pPr>
              <w:pStyle w:val="60"/>
              <w:rPr>
                <w:ins w:id="686" w:author="CMCC-Luyang Zhao" w:date="2023-08-31T18:56:11Z"/>
                <w:b w:val="0"/>
                <w:bCs/>
                <w:highlight w:val="none"/>
              </w:rPr>
            </w:pPr>
            <w:ins w:id="687" w:author="CMCC-Luyang Zhao" w:date="2023-09-11T11:37:48Z">
              <w:r>
                <w:rPr>
                  <w:rFonts w:hint="eastAsia"/>
                  <w:b w:val="0"/>
                  <w:bCs/>
                  <w:highlight w:val="none"/>
                </w:rPr>
                <w:t>Same as clause 6.5.2.2F in TS 36.521-1 [14]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89" w:author="CMCC-Luyang Zhao" w:date="2023-09-11T10:04:4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ins w:id="688" w:author="CMCC-Luyang Zhao" w:date="2023-08-31T18:56:11Z"/>
          <w:trPrChange w:id="689" w:author="CMCC-Luyang Zhao" w:date="2023-09-11T10:04:42Z">
            <w:trPr>
              <w:jc w:val="center"/>
            </w:trPr>
          </w:trPrChange>
        </w:trPr>
        <w:tc>
          <w:tcPr>
            <w:tcW w:w="1921" w:type="dxa"/>
            <w:tcPrChange w:id="690" w:author="CMCC-Luyang Zhao" w:date="2023-09-11T10:04:42Z">
              <w:tcPr>
                <w:tcW w:w="1900" w:type="dxa"/>
              </w:tcPr>
            </w:tcPrChange>
          </w:tcPr>
          <w:p>
            <w:pPr>
              <w:pStyle w:val="60"/>
              <w:rPr>
                <w:ins w:id="691" w:author="CMCC-Luyang Zhao" w:date="2023-08-31T18:56:11Z"/>
                <w:rFonts w:hint="eastAsia"/>
                <w:b w:val="0"/>
                <w:bCs/>
                <w:highlight w:val="none"/>
              </w:rPr>
            </w:pPr>
            <w:ins w:id="692" w:author="CMCC-Luyang Zhao" w:date="2023-08-31T19:01:01Z">
              <w:r>
                <w:rPr>
                  <w:rFonts w:hint="eastAsia"/>
                  <w:b w:val="0"/>
                  <w:bCs/>
                  <w:highlight w:val="none"/>
                </w:rPr>
                <w:t>6.4B.2.3</w:t>
              </w:r>
            </w:ins>
            <w:ins w:id="693" w:author="CMCC-Luyang Zhao" w:date="2023-08-31T19:01:01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 xml:space="preserve"> </w:t>
              </w:r>
            </w:ins>
            <w:ins w:id="694" w:author="CMCC-Luyang Zhao" w:date="2023-08-31T19:01:01Z">
              <w:r>
                <w:rPr>
                  <w:rFonts w:hint="eastAsia"/>
                  <w:b w:val="0"/>
                  <w:bCs/>
                  <w:highlight w:val="none"/>
                </w:rPr>
                <w:t>In-band emissions for Category NB1 and NB2</w:t>
              </w:r>
            </w:ins>
          </w:p>
        </w:tc>
        <w:tc>
          <w:tcPr>
            <w:tcW w:w="3206" w:type="dxa"/>
            <w:tcPrChange w:id="695" w:author="CMCC-Luyang Zhao" w:date="2023-09-11T10:04:42Z">
              <w:tcPr>
                <w:tcW w:w="3170" w:type="dxa"/>
              </w:tcPr>
            </w:tcPrChange>
          </w:tcPr>
          <w:p>
            <w:pPr>
              <w:pStyle w:val="60"/>
              <w:rPr>
                <w:ins w:id="696" w:author="CMCC-Luyang Zhao" w:date="2023-08-31T18:56:11Z"/>
                <w:b w:val="0"/>
                <w:bCs/>
                <w:highlight w:val="none"/>
              </w:rPr>
            </w:pPr>
            <w:ins w:id="697" w:author="CMCC-Luyang Zhao" w:date="2023-09-11T11:52:57Z">
              <w:r>
                <w:rPr>
                  <w:rFonts w:hint="eastAsia"/>
                  <w:b w:val="0"/>
                  <w:bCs/>
                  <w:highlight w:val="none"/>
                </w:rPr>
                <w:t xml:space="preserve">Same as clause </w:t>
              </w:r>
            </w:ins>
            <w:ins w:id="698" w:author="CMCC-Luyang Zhao" w:date="2023-09-11T11:53:11Z">
              <w:r>
                <w:rPr>
                  <w:rFonts w:hint="eastAsia"/>
                  <w:b w:val="0"/>
                  <w:bCs/>
                  <w:highlight w:val="none"/>
                </w:rPr>
                <w:t>6.5.2.3F</w:t>
              </w:r>
            </w:ins>
            <w:ins w:id="699" w:author="CMCC-Luyang Zhao" w:date="2023-09-11T11:52:57Z">
              <w:r>
                <w:rPr>
                  <w:rFonts w:hint="eastAsia"/>
                  <w:b w:val="0"/>
                  <w:bCs/>
                  <w:highlight w:val="none"/>
                </w:rPr>
                <w:t xml:space="preserve"> in TS 36.521-1 [14]</w:t>
              </w:r>
            </w:ins>
          </w:p>
        </w:tc>
        <w:tc>
          <w:tcPr>
            <w:tcW w:w="2349" w:type="dxa"/>
            <w:tcPrChange w:id="700" w:author="CMCC-Luyang Zhao" w:date="2023-09-11T10:04:42Z">
              <w:tcPr>
                <w:tcW w:w="2323" w:type="dxa"/>
              </w:tcPr>
            </w:tcPrChange>
          </w:tcPr>
          <w:p>
            <w:pPr>
              <w:pStyle w:val="60"/>
              <w:rPr>
                <w:ins w:id="701" w:author="CMCC-Luyang Zhao" w:date="2023-08-31T18:56:11Z"/>
                <w:b w:val="0"/>
                <w:bCs/>
                <w:highlight w:val="none"/>
              </w:rPr>
            </w:pPr>
            <w:ins w:id="702" w:author="CMCC-Luyang Zhao" w:date="2023-09-11T11:53:13Z">
              <w:r>
                <w:rPr>
                  <w:rFonts w:hint="eastAsia"/>
                  <w:b w:val="0"/>
                  <w:bCs/>
                  <w:highlight w:val="none"/>
                </w:rPr>
                <w:t>Same as clause 6.5.2.3F in TS 36.521-1 [14]</w:t>
              </w:r>
            </w:ins>
          </w:p>
        </w:tc>
        <w:tc>
          <w:tcPr>
            <w:tcW w:w="2492" w:type="dxa"/>
            <w:tcPrChange w:id="703" w:author="CMCC-Luyang Zhao" w:date="2023-09-11T10:04:42Z">
              <w:tcPr>
                <w:tcW w:w="2464" w:type="dxa"/>
                <w:tcBorders>
                  <w:bottom w:val="single" w:color="auto" w:sz="4" w:space="0"/>
                </w:tcBorders>
              </w:tcPr>
            </w:tcPrChange>
          </w:tcPr>
          <w:p>
            <w:pPr>
              <w:pStyle w:val="60"/>
              <w:rPr>
                <w:ins w:id="704" w:author="CMCC-Luyang Zhao" w:date="2023-08-31T18:56:11Z"/>
                <w:b w:val="0"/>
                <w:bCs/>
                <w:highlight w:val="none"/>
              </w:rPr>
            </w:pPr>
            <w:ins w:id="705" w:author="CMCC-Luyang Zhao" w:date="2023-09-11T11:53:14Z">
              <w:r>
                <w:rPr>
                  <w:rFonts w:hint="eastAsia"/>
                  <w:b w:val="0"/>
                  <w:bCs/>
                  <w:highlight w:val="none"/>
                </w:rPr>
                <w:t>Same as clause 6.5.2.3F in TS 36.521-1 [14]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07" w:author="CMCC-Luyang Zhao" w:date="2023-09-11T10:04:4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ins w:id="706" w:author="CMCC-Luyang Zhao" w:date="2023-08-31T18:56:11Z"/>
          <w:trPrChange w:id="707" w:author="CMCC-Luyang Zhao" w:date="2023-09-11T10:04:42Z">
            <w:trPr>
              <w:jc w:val="center"/>
            </w:trPr>
          </w:trPrChange>
        </w:trPr>
        <w:tc>
          <w:tcPr>
            <w:tcW w:w="1921" w:type="dxa"/>
            <w:tcPrChange w:id="708" w:author="CMCC-Luyang Zhao" w:date="2023-09-11T10:04:42Z">
              <w:tcPr>
                <w:tcW w:w="1900" w:type="dxa"/>
              </w:tcPr>
            </w:tcPrChange>
          </w:tcPr>
          <w:p>
            <w:pPr>
              <w:pStyle w:val="60"/>
              <w:rPr>
                <w:ins w:id="709" w:author="CMCC-Luyang Zhao" w:date="2023-08-31T18:56:11Z"/>
                <w:rFonts w:hint="eastAsia"/>
                <w:b w:val="0"/>
                <w:bCs/>
                <w:highlight w:val="none"/>
              </w:rPr>
            </w:pPr>
            <w:ins w:id="710" w:author="CMCC-Luyang Zhao" w:date="2023-08-31T19:01:06Z">
              <w:r>
                <w:rPr>
                  <w:rFonts w:hint="eastAsia"/>
                  <w:b w:val="0"/>
                  <w:bCs/>
                  <w:highlight w:val="none"/>
                </w:rPr>
                <w:t>6.5A.2</w:t>
              </w:r>
            </w:ins>
            <w:ins w:id="711" w:author="CMCC-Luyang Zhao" w:date="2023-08-31T19:01:06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 xml:space="preserve"> </w:t>
              </w:r>
            </w:ins>
            <w:ins w:id="712" w:author="CMCC-Luyang Zhao" w:date="2023-08-31T19:01:06Z">
              <w:r>
                <w:rPr>
                  <w:rFonts w:hint="eastAsia"/>
                  <w:b w:val="0"/>
                  <w:bCs/>
                  <w:highlight w:val="none"/>
                </w:rPr>
                <w:t>Occupied bandwidth for category M1</w:t>
              </w:r>
            </w:ins>
          </w:p>
        </w:tc>
        <w:tc>
          <w:tcPr>
            <w:tcW w:w="3206" w:type="dxa"/>
            <w:tcPrChange w:id="713" w:author="CMCC-Luyang Zhao" w:date="2023-09-11T10:04:42Z">
              <w:tcPr>
                <w:tcW w:w="3170" w:type="dxa"/>
              </w:tcPr>
            </w:tcPrChange>
          </w:tcPr>
          <w:p>
            <w:pPr>
              <w:pStyle w:val="60"/>
              <w:rPr>
                <w:ins w:id="714" w:author="CMCC-Luyang Zhao" w:date="2023-08-31T18:56:11Z"/>
                <w:b w:val="0"/>
                <w:bCs/>
                <w:highlight w:val="none"/>
              </w:rPr>
            </w:pPr>
            <w:ins w:id="715" w:author="CMCC-Luyang Zhao" w:date="2023-09-11T14:16:56Z">
              <w:r>
                <w:rPr>
                  <w:rFonts w:hint="eastAsia"/>
                  <w:b w:val="0"/>
                  <w:bCs/>
                  <w:highlight w:val="none"/>
                </w:rPr>
                <w:t xml:space="preserve">Same as clause </w:t>
              </w:r>
            </w:ins>
            <w:ins w:id="716" w:author="CMCC-Luyang Zhao" w:date="2023-09-11T14:17:08Z">
              <w:r>
                <w:rPr>
                  <w:rFonts w:hint="eastAsia"/>
                  <w:b w:val="0"/>
                  <w:bCs/>
                  <w:highlight w:val="none"/>
                </w:rPr>
                <w:t>6.6.1EA</w:t>
              </w:r>
            </w:ins>
            <w:ins w:id="717" w:author="CMCC-Luyang Zhao" w:date="2023-09-11T14:16:56Z">
              <w:r>
                <w:rPr>
                  <w:rFonts w:hint="eastAsia"/>
                  <w:b w:val="0"/>
                  <w:bCs/>
                  <w:highlight w:val="none"/>
                </w:rPr>
                <w:t xml:space="preserve"> in TS 36.521-1 [14] for FDD band with “</w:t>
              </w:r>
            </w:ins>
            <w:ins w:id="718" w:author="CMCC-Luyang Zhao" w:date="2023-09-18T10:36:00Z">
              <w:r>
                <w:rPr>
                  <w:bCs/>
                  <w:highlight w:val="none"/>
                </w:rPr>
                <w:t>channel bandwidth</w:t>
              </w:r>
            </w:ins>
            <w:ins w:id="719" w:author="CMCC-Luyang Zhao" w:date="2023-09-11T14:17:34Z">
              <w:r>
                <w:rPr>
                  <w:rFonts w:hint="eastAsia"/>
                  <w:b w:val="0"/>
                  <w:bCs/>
                  <w:highlight w:val="none"/>
                </w:rPr>
                <w:t xml:space="preserve"> = 1.4MHz</w:t>
              </w:r>
            </w:ins>
            <w:ins w:id="720" w:author="CMCC-Luyang Zhao" w:date="2023-09-11T14:16:56Z">
              <w:r>
                <w:rPr>
                  <w:rFonts w:hint="eastAsia"/>
                  <w:b w:val="0"/>
                  <w:bCs/>
                  <w:highlight w:val="none"/>
                </w:rPr>
                <w:t>”.</w:t>
              </w:r>
            </w:ins>
          </w:p>
        </w:tc>
        <w:tc>
          <w:tcPr>
            <w:tcW w:w="2349" w:type="dxa"/>
            <w:tcPrChange w:id="721" w:author="CMCC-Luyang Zhao" w:date="2023-09-11T10:04:42Z">
              <w:tcPr>
                <w:tcW w:w="2323" w:type="dxa"/>
              </w:tcPr>
            </w:tcPrChange>
          </w:tcPr>
          <w:p>
            <w:pPr>
              <w:pStyle w:val="60"/>
              <w:rPr>
                <w:ins w:id="722" w:author="CMCC-Luyang Zhao" w:date="2023-08-31T18:56:11Z"/>
                <w:b w:val="0"/>
                <w:bCs/>
                <w:highlight w:val="none"/>
              </w:rPr>
            </w:pPr>
            <w:ins w:id="723" w:author="CMCC-Luyang Zhao" w:date="2023-09-11T14:18:08Z">
              <w:r>
                <w:rPr>
                  <w:rFonts w:hint="eastAsia"/>
                  <w:b w:val="0"/>
                  <w:bCs/>
                  <w:highlight w:val="none"/>
                </w:rPr>
                <w:t>Same as clause 6.6.1EA in TS 36.521-1 [14]</w:t>
              </w:r>
            </w:ins>
          </w:p>
        </w:tc>
        <w:tc>
          <w:tcPr>
            <w:tcW w:w="2492" w:type="dxa"/>
            <w:tcPrChange w:id="724" w:author="CMCC-Luyang Zhao" w:date="2023-09-11T10:04:42Z">
              <w:tcPr>
                <w:tcW w:w="2464" w:type="dxa"/>
                <w:tcBorders>
                  <w:bottom w:val="single" w:color="auto" w:sz="4" w:space="0"/>
                </w:tcBorders>
              </w:tcPr>
            </w:tcPrChange>
          </w:tcPr>
          <w:p>
            <w:pPr>
              <w:pStyle w:val="60"/>
              <w:rPr>
                <w:ins w:id="725" w:author="CMCC-Luyang Zhao" w:date="2023-08-31T18:56:11Z"/>
                <w:b w:val="0"/>
                <w:bCs/>
                <w:highlight w:val="none"/>
              </w:rPr>
            </w:pPr>
            <w:ins w:id="726" w:author="CMCC-Luyang Zhao" w:date="2023-09-11T14:18:08Z">
              <w:r>
                <w:rPr>
                  <w:rFonts w:hint="eastAsia"/>
                  <w:b w:val="0"/>
                  <w:bCs/>
                  <w:highlight w:val="none"/>
                </w:rPr>
                <w:t>Same as clause 6.6.1EA in TS 36.521-1 [14]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28" w:author="CMCC-Luyang Zhao" w:date="2023-09-11T10:04:4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ins w:id="727" w:author="CMCC-Luyang Zhao" w:date="2023-08-31T18:56:12Z"/>
          <w:trPrChange w:id="728" w:author="CMCC-Luyang Zhao" w:date="2023-09-11T10:04:42Z">
            <w:trPr>
              <w:jc w:val="center"/>
            </w:trPr>
          </w:trPrChange>
        </w:trPr>
        <w:tc>
          <w:tcPr>
            <w:tcW w:w="1921" w:type="dxa"/>
            <w:tcPrChange w:id="729" w:author="CMCC-Luyang Zhao" w:date="2023-09-11T10:04:42Z">
              <w:tcPr>
                <w:tcW w:w="1900" w:type="dxa"/>
              </w:tcPr>
            </w:tcPrChange>
          </w:tcPr>
          <w:p>
            <w:pPr>
              <w:pStyle w:val="60"/>
              <w:rPr>
                <w:ins w:id="730" w:author="CMCC-Luyang Zhao" w:date="2023-08-31T18:56:12Z"/>
                <w:rFonts w:hint="eastAsia"/>
                <w:b w:val="0"/>
                <w:bCs/>
                <w:highlight w:val="none"/>
              </w:rPr>
            </w:pPr>
            <w:ins w:id="731" w:author="CMCC-Luyang Zhao" w:date="2023-08-31T19:01:12Z">
              <w:r>
                <w:rPr>
                  <w:rFonts w:hint="eastAsia"/>
                  <w:b w:val="0"/>
                  <w:bCs/>
                  <w:highlight w:val="none"/>
                </w:rPr>
                <w:t>6.5A.3.2</w:t>
              </w:r>
            </w:ins>
            <w:ins w:id="732" w:author="CMCC-Luyang Zhao" w:date="2023-08-31T19:01:12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 xml:space="preserve"> </w:t>
              </w:r>
            </w:ins>
            <w:ins w:id="733" w:author="CMCC-Luyang Zhao" w:date="2023-08-31T19:01:12Z">
              <w:r>
                <w:rPr>
                  <w:rFonts w:hint="eastAsia"/>
                  <w:b w:val="0"/>
                  <w:bCs/>
                  <w:highlight w:val="none"/>
                </w:rPr>
                <w:t>Spectrum emission mask</w:t>
              </w:r>
            </w:ins>
            <w:ins w:id="734" w:author="CMCC-Luyang Zhao" w:date="2023-10-11T17:51:29Z">
              <w:r>
                <w:rPr>
                  <w:rFonts w:hint="eastAsia"/>
                  <w:b w:val="0"/>
                  <w:bCs/>
                  <w:highlight w:val="none"/>
                  <w:rPrChange w:id="735" w:author="CMCC-Luyang Zhao" w:date="2023-10-11T17:51:35Z">
                    <w:rPr>
                      <w:rFonts w:hint="eastAsia"/>
                      <w:b w:val="0"/>
                      <w:bCs/>
                    </w:rPr>
                  </w:rPrChange>
                </w:rPr>
                <w:t xml:space="preserve"> for category M1</w:t>
              </w:r>
            </w:ins>
          </w:p>
        </w:tc>
        <w:tc>
          <w:tcPr>
            <w:tcW w:w="3206" w:type="dxa"/>
            <w:tcPrChange w:id="736" w:author="CMCC-Luyang Zhao" w:date="2023-09-11T10:04:42Z">
              <w:tcPr>
                <w:tcW w:w="3170" w:type="dxa"/>
              </w:tcPr>
            </w:tcPrChange>
          </w:tcPr>
          <w:p>
            <w:pPr>
              <w:pStyle w:val="60"/>
              <w:rPr>
                <w:ins w:id="737" w:author="CMCC-Luyang Zhao" w:date="2023-08-31T18:56:12Z"/>
                <w:b w:val="0"/>
                <w:bCs/>
                <w:highlight w:val="none"/>
              </w:rPr>
            </w:pPr>
            <w:ins w:id="738" w:author="CMCC-Luyang Zhao" w:date="2023-09-11T14:22:25Z">
              <w:r>
                <w:rPr>
                  <w:rFonts w:hint="eastAsia"/>
                  <w:b w:val="0"/>
                  <w:bCs/>
                  <w:highlight w:val="none"/>
                </w:rPr>
                <w:t xml:space="preserve">Same as clause </w:t>
              </w:r>
            </w:ins>
            <w:ins w:id="739" w:author="CMCC-Luyang Zhao" w:date="2023-09-11T14:22:35Z">
              <w:r>
                <w:rPr>
                  <w:rFonts w:hint="eastAsia"/>
                  <w:b w:val="0"/>
                  <w:bCs/>
                  <w:highlight w:val="none"/>
                </w:rPr>
                <w:t>6.6.2.1EA</w:t>
              </w:r>
            </w:ins>
            <w:ins w:id="740" w:author="CMCC-Luyang Zhao" w:date="2023-09-11T14:22:25Z">
              <w:r>
                <w:rPr>
                  <w:rFonts w:hint="eastAsia"/>
                  <w:b w:val="0"/>
                  <w:bCs/>
                  <w:highlight w:val="none"/>
                </w:rPr>
                <w:t xml:space="preserve"> in TS 36.521-1 [14] for FDD band with “</w:t>
              </w:r>
            </w:ins>
            <w:ins w:id="741" w:author="CMCC-Luyang Zhao" w:date="2023-09-18T10:36:11Z">
              <w:r>
                <w:rPr>
                  <w:bCs/>
                  <w:highlight w:val="none"/>
                  <w:rPrChange w:id="742" w:author="CMCC-Luyang Zhao" w:date="2023-09-18T10:36:15Z">
                    <w:rPr>
                      <w:bCs/>
                      <w:highlight w:val="cyan"/>
                    </w:rPr>
                  </w:rPrChange>
                </w:rPr>
                <w:t>channel bandwidth</w:t>
              </w:r>
            </w:ins>
            <w:ins w:id="743" w:author="CMCC-Luyang Zhao" w:date="2023-09-11T14:22:25Z">
              <w:r>
                <w:rPr>
                  <w:rFonts w:hint="eastAsia"/>
                  <w:b w:val="0"/>
                  <w:bCs/>
                  <w:highlight w:val="none"/>
                </w:rPr>
                <w:t xml:space="preserve"> = 1.4MHz”.</w:t>
              </w:r>
            </w:ins>
          </w:p>
        </w:tc>
        <w:tc>
          <w:tcPr>
            <w:tcW w:w="2349" w:type="dxa"/>
            <w:tcPrChange w:id="744" w:author="CMCC-Luyang Zhao" w:date="2023-09-11T10:04:42Z">
              <w:tcPr>
                <w:tcW w:w="2323" w:type="dxa"/>
              </w:tcPr>
            </w:tcPrChange>
          </w:tcPr>
          <w:p>
            <w:pPr>
              <w:pStyle w:val="60"/>
              <w:rPr>
                <w:ins w:id="745" w:author="CMCC-Luyang Zhao" w:date="2023-08-31T18:56:12Z"/>
                <w:b w:val="0"/>
                <w:bCs/>
                <w:highlight w:val="none"/>
              </w:rPr>
            </w:pPr>
            <w:ins w:id="746" w:author="CMCC-Luyang Zhao" w:date="2023-09-11T14:22:41Z">
              <w:r>
                <w:rPr>
                  <w:rFonts w:hint="eastAsia"/>
                  <w:b w:val="0"/>
                  <w:bCs/>
                  <w:highlight w:val="none"/>
                </w:rPr>
                <w:t>Same as clause 6.6.2.1EA in TS 36.521-1 [14] for FDD band with “</w:t>
              </w:r>
            </w:ins>
            <w:ins w:id="747" w:author="CMCC-Luyang Zhao" w:date="2023-09-11T14:22:57Z">
              <w:r>
                <w:rPr>
                  <w:rFonts w:hint="eastAsia"/>
                  <w:b w:val="0"/>
                  <w:bCs/>
                  <w:highlight w:val="none"/>
                </w:rPr>
                <w:t>f ≤ 3.0GHz</w:t>
              </w:r>
            </w:ins>
            <w:ins w:id="748" w:author="CMCC-Luyang Zhao" w:date="2023-09-11T14:22:41Z">
              <w:r>
                <w:rPr>
                  <w:rFonts w:hint="eastAsia"/>
                  <w:b w:val="0"/>
                  <w:bCs/>
                  <w:highlight w:val="none"/>
                </w:rPr>
                <w:t>”.</w:t>
              </w:r>
            </w:ins>
          </w:p>
        </w:tc>
        <w:tc>
          <w:tcPr>
            <w:tcW w:w="2492" w:type="dxa"/>
            <w:tcPrChange w:id="749" w:author="CMCC-Luyang Zhao" w:date="2023-09-11T10:04:42Z">
              <w:tcPr>
                <w:tcW w:w="2464" w:type="dxa"/>
                <w:tcBorders>
                  <w:bottom w:val="single" w:color="auto" w:sz="4" w:space="0"/>
                </w:tcBorders>
              </w:tcPr>
            </w:tcPrChange>
          </w:tcPr>
          <w:p>
            <w:pPr>
              <w:pStyle w:val="60"/>
              <w:rPr>
                <w:ins w:id="750" w:author="CMCC-Luyang Zhao" w:date="2023-08-31T18:56:12Z"/>
                <w:b w:val="0"/>
                <w:bCs/>
                <w:highlight w:val="none"/>
              </w:rPr>
            </w:pPr>
            <w:ins w:id="751" w:author="CMCC-Luyang Zhao" w:date="2023-09-11T14:22:41Z">
              <w:r>
                <w:rPr>
                  <w:rFonts w:hint="eastAsia"/>
                  <w:b w:val="0"/>
                  <w:bCs/>
                  <w:highlight w:val="none"/>
                </w:rPr>
                <w:t>Same as clause 6.6.2.1EA in TS 36.521-1 [14]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53" w:author="CMCC-Luyang Zhao" w:date="2023-09-11T10:04:4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ins w:id="752" w:author="CMCC-Luyang Zhao" w:date="2023-08-31T18:56:12Z"/>
          <w:trPrChange w:id="753" w:author="CMCC-Luyang Zhao" w:date="2023-09-11T10:04:42Z">
            <w:trPr>
              <w:jc w:val="center"/>
            </w:trPr>
          </w:trPrChange>
        </w:trPr>
        <w:tc>
          <w:tcPr>
            <w:tcW w:w="1921" w:type="dxa"/>
            <w:tcPrChange w:id="754" w:author="CMCC-Luyang Zhao" w:date="2023-09-11T10:04:42Z">
              <w:tcPr>
                <w:tcW w:w="1900" w:type="dxa"/>
              </w:tcPr>
            </w:tcPrChange>
          </w:tcPr>
          <w:p>
            <w:pPr>
              <w:pStyle w:val="60"/>
              <w:rPr>
                <w:ins w:id="755" w:author="CMCC-Luyang Zhao" w:date="2023-08-31T18:56:12Z"/>
                <w:rFonts w:hint="eastAsia"/>
                <w:b w:val="0"/>
                <w:bCs/>
                <w:highlight w:val="none"/>
              </w:rPr>
            </w:pPr>
            <w:ins w:id="756" w:author="CMCC-Luyang Zhao" w:date="2023-08-31T19:01:17Z">
              <w:r>
                <w:rPr>
                  <w:rFonts w:hint="eastAsia"/>
                  <w:b w:val="0"/>
                  <w:bCs/>
                  <w:highlight w:val="none"/>
                </w:rPr>
                <w:t>6.5A.3.4</w:t>
              </w:r>
            </w:ins>
            <w:ins w:id="757" w:author="CMCC-Luyang Zhao" w:date="2023-08-31T19:01:17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 xml:space="preserve"> </w:t>
              </w:r>
            </w:ins>
            <w:ins w:id="758" w:author="CMCC-Luyang Zhao" w:date="2023-08-31T19:01:17Z">
              <w:r>
                <w:rPr>
                  <w:rFonts w:hint="eastAsia"/>
                  <w:b w:val="0"/>
                  <w:bCs/>
                  <w:highlight w:val="none"/>
                </w:rPr>
                <w:t>Adjacent Channel Leakage Ratio for category M1</w:t>
              </w:r>
            </w:ins>
          </w:p>
        </w:tc>
        <w:tc>
          <w:tcPr>
            <w:tcW w:w="3206" w:type="dxa"/>
            <w:tcPrChange w:id="759" w:author="CMCC-Luyang Zhao" w:date="2023-09-11T10:04:42Z">
              <w:tcPr>
                <w:tcW w:w="3170" w:type="dxa"/>
              </w:tcPr>
            </w:tcPrChange>
          </w:tcPr>
          <w:p>
            <w:pPr>
              <w:pStyle w:val="60"/>
              <w:rPr>
                <w:ins w:id="760" w:author="CMCC-Luyang Zhao" w:date="2023-08-31T18:56:12Z"/>
                <w:b w:val="0"/>
                <w:bCs/>
                <w:highlight w:val="none"/>
              </w:rPr>
            </w:pPr>
            <w:ins w:id="761" w:author="CMCC-Luyang Zhao" w:date="2023-09-11T14:41:00Z">
              <w:r>
                <w:rPr>
                  <w:rFonts w:hint="eastAsia"/>
                  <w:b w:val="0"/>
                  <w:bCs/>
                  <w:highlight w:val="none"/>
                </w:rPr>
                <w:t xml:space="preserve">Same as clause </w:t>
              </w:r>
            </w:ins>
            <w:ins w:id="762" w:author="CMCC-Luyang Zhao" w:date="2023-09-11T14:41:09Z">
              <w:r>
                <w:rPr>
                  <w:rFonts w:hint="eastAsia"/>
                  <w:b w:val="0"/>
                  <w:bCs/>
                  <w:highlight w:val="none"/>
                </w:rPr>
                <w:t>6.6.2.3EA</w:t>
              </w:r>
            </w:ins>
            <w:ins w:id="763" w:author="CMCC-Luyang Zhao" w:date="2023-09-11T14:41:00Z">
              <w:r>
                <w:rPr>
                  <w:rFonts w:hint="eastAsia"/>
                  <w:b w:val="0"/>
                  <w:bCs/>
                  <w:highlight w:val="none"/>
                </w:rPr>
                <w:t xml:space="preserve"> in TS 36.521-1 [14]</w:t>
              </w:r>
            </w:ins>
          </w:p>
        </w:tc>
        <w:tc>
          <w:tcPr>
            <w:tcW w:w="2349" w:type="dxa"/>
            <w:tcPrChange w:id="764" w:author="CMCC-Luyang Zhao" w:date="2023-09-11T10:04:42Z">
              <w:tcPr>
                <w:tcW w:w="2323" w:type="dxa"/>
              </w:tcPr>
            </w:tcPrChange>
          </w:tcPr>
          <w:p>
            <w:pPr>
              <w:pStyle w:val="60"/>
              <w:rPr>
                <w:ins w:id="765" w:author="CMCC-Luyang Zhao" w:date="2023-08-31T18:56:12Z"/>
                <w:b w:val="0"/>
                <w:bCs/>
                <w:highlight w:val="none"/>
              </w:rPr>
            </w:pPr>
            <w:ins w:id="766" w:author="CMCC-Luyang Zhao" w:date="2023-09-11T14:41:23Z">
              <w:r>
                <w:rPr>
                  <w:rFonts w:hint="eastAsia"/>
                  <w:b w:val="0"/>
                  <w:bCs/>
                  <w:highlight w:val="none"/>
                </w:rPr>
                <w:t>Same as clause 6.6.2.3EA in TS 36.521-1 [14]</w:t>
              </w:r>
            </w:ins>
          </w:p>
        </w:tc>
        <w:tc>
          <w:tcPr>
            <w:tcW w:w="2492" w:type="dxa"/>
            <w:tcPrChange w:id="767" w:author="CMCC-Luyang Zhao" w:date="2023-09-11T10:04:42Z">
              <w:tcPr>
                <w:tcW w:w="2464" w:type="dxa"/>
                <w:tcBorders>
                  <w:bottom w:val="single" w:color="auto" w:sz="4" w:space="0"/>
                </w:tcBorders>
              </w:tcPr>
            </w:tcPrChange>
          </w:tcPr>
          <w:p>
            <w:pPr>
              <w:pStyle w:val="60"/>
              <w:rPr>
                <w:ins w:id="768" w:author="CMCC-Luyang Zhao" w:date="2023-08-31T18:56:12Z"/>
                <w:b w:val="0"/>
                <w:bCs/>
                <w:highlight w:val="none"/>
              </w:rPr>
            </w:pPr>
            <w:ins w:id="769" w:author="CMCC-Luyang Zhao" w:date="2023-09-11T14:41:23Z">
              <w:r>
                <w:rPr>
                  <w:rFonts w:hint="eastAsia"/>
                  <w:b w:val="0"/>
                  <w:bCs/>
                  <w:highlight w:val="none"/>
                </w:rPr>
                <w:t>Same as clause 6.6.2.3EA in TS 36.521-1 [14]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71" w:author="CMCC-Luyang Zhao" w:date="2023-09-18T10:36:46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802" w:hRule="atLeast"/>
          <w:jc w:val="center"/>
          <w:ins w:id="770" w:author="CMCC-Luyang Zhao" w:date="2023-08-31T18:56:12Z"/>
          <w:trPrChange w:id="771" w:author="CMCC-Luyang Zhao" w:date="2023-09-18T10:36:46Z">
            <w:trPr>
              <w:jc w:val="center"/>
            </w:trPr>
          </w:trPrChange>
        </w:trPr>
        <w:tc>
          <w:tcPr>
            <w:tcW w:w="1921" w:type="dxa"/>
            <w:tcPrChange w:id="772" w:author="CMCC-Luyang Zhao" w:date="2023-09-18T10:36:46Z">
              <w:tcPr>
                <w:tcW w:w="1900" w:type="dxa"/>
              </w:tcPr>
            </w:tcPrChange>
          </w:tcPr>
          <w:p>
            <w:pPr>
              <w:pStyle w:val="60"/>
              <w:rPr>
                <w:ins w:id="773" w:author="CMCC-Luyang Zhao" w:date="2023-08-31T18:56:12Z"/>
                <w:rFonts w:hint="eastAsia"/>
                <w:b w:val="0"/>
                <w:bCs/>
                <w:highlight w:val="none"/>
              </w:rPr>
            </w:pPr>
            <w:ins w:id="774" w:author="CMCC-Luyang Zhao" w:date="2023-08-31T19:01:22Z">
              <w:r>
                <w:rPr>
                  <w:rFonts w:hint="eastAsia"/>
                  <w:b w:val="0"/>
                  <w:bCs/>
                  <w:highlight w:val="none"/>
                </w:rPr>
                <w:t>6.5A.4.2</w:t>
              </w:r>
            </w:ins>
            <w:ins w:id="775" w:author="CMCC-Luyang Zhao" w:date="2023-08-31T19:01:22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 xml:space="preserve"> </w:t>
              </w:r>
            </w:ins>
            <w:ins w:id="776" w:author="CMCC-Luyang Zhao" w:date="2023-08-31T19:01:22Z">
              <w:r>
                <w:rPr>
                  <w:rFonts w:hint="eastAsia"/>
                  <w:b w:val="0"/>
                  <w:bCs/>
                  <w:highlight w:val="none"/>
                </w:rPr>
                <w:t>Transmitter Spurious emissions</w:t>
              </w:r>
            </w:ins>
            <w:ins w:id="777" w:author="CMCC-Luyang Zhao" w:date="2023-10-11T17:51:56Z">
              <w:r>
                <w:rPr>
                  <w:rFonts w:hint="eastAsia"/>
                  <w:b w:val="0"/>
                  <w:bCs/>
                  <w:highlight w:val="none"/>
                </w:rPr>
                <w:t xml:space="preserve"> for category M1</w:t>
              </w:r>
            </w:ins>
          </w:p>
        </w:tc>
        <w:tc>
          <w:tcPr>
            <w:tcW w:w="3206" w:type="dxa"/>
            <w:tcPrChange w:id="778" w:author="CMCC-Luyang Zhao" w:date="2023-09-18T10:36:46Z">
              <w:tcPr>
                <w:tcW w:w="3170" w:type="dxa"/>
              </w:tcPr>
            </w:tcPrChange>
          </w:tcPr>
          <w:p>
            <w:pPr>
              <w:pStyle w:val="60"/>
              <w:rPr>
                <w:ins w:id="779" w:author="CMCC-Luyang Zhao" w:date="2023-08-31T18:56:12Z"/>
                <w:b w:val="0"/>
                <w:bCs/>
                <w:highlight w:val="none"/>
              </w:rPr>
            </w:pPr>
            <w:ins w:id="780" w:author="CMCC-Luyang Zhao" w:date="2023-09-11T14:52:29Z">
              <w:r>
                <w:rPr>
                  <w:rFonts w:hint="eastAsia"/>
                  <w:b w:val="0"/>
                  <w:bCs/>
                  <w:highlight w:val="none"/>
                </w:rPr>
                <w:t xml:space="preserve">Same as clause </w:t>
              </w:r>
            </w:ins>
            <w:ins w:id="781" w:author="CMCC-Luyang Zhao" w:date="2023-09-11T14:52:45Z">
              <w:r>
                <w:rPr>
                  <w:rFonts w:hint="eastAsia"/>
                  <w:b w:val="0"/>
                  <w:bCs/>
                  <w:highlight w:val="none"/>
                </w:rPr>
                <w:t>6.6.3EA.1</w:t>
              </w:r>
            </w:ins>
            <w:ins w:id="782" w:author="CMCC-Luyang Zhao" w:date="2023-09-11T14:52:29Z">
              <w:r>
                <w:rPr>
                  <w:rFonts w:hint="eastAsia"/>
                  <w:b w:val="0"/>
                  <w:bCs/>
                  <w:highlight w:val="none"/>
                </w:rPr>
                <w:t xml:space="preserve"> in TS 36.521-1 [14] for FDD band </w:t>
              </w:r>
            </w:ins>
            <w:ins w:id="783" w:author="CMCC-Luyang Zhao" w:date="2023-09-18T10:36:33Z">
              <w:r>
                <w:rPr>
                  <w:rFonts w:hint="eastAsia"/>
                  <w:bCs/>
                  <w:highlight w:val="none"/>
                </w:rPr>
                <w:t>for spurious frequencies up to 12.75 GHz.</w:t>
              </w:r>
            </w:ins>
          </w:p>
        </w:tc>
        <w:tc>
          <w:tcPr>
            <w:tcW w:w="2349" w:type="dxa"/>
            <w:tcPrChange w:id="784" w:author="CMCC-Luyang Zhao" w:date="2023-09-18T10:36:46Z">
              <w:tcPr>
                <w:tcW w:w="2323" w:type="dxa"/>
              </w:tcPr>
            </w:tcPrChange>
          </w:tcPr>
          <w:p>
            <w:pPr>
              <w:pStyle w:val="60"/>
              <w:rPr>
                <w:ins w:id="785" w:author="CMCC-Luyang Zhao" w:date="2023-08-31T18:56:12Z"/>
                <w:b w:val="0"/>
                <w:bCs/>
                <w:highlight w:val="none"/>
              </w:rPr>
            </w:pPr>
            <w:ins w:id="786" w:author="CMCC-Luyang Zhao" w:date="2023-09-11T14:54:36Z">
              <w:r>
                <w:rPr>
                  <w:rFonts w:hint="eastAsia"/>
                  <w:b w:val="0"/>
                  <w:bCs/>
                  <w:highlight w:val="none"/>
                </w:rPr>
                <w:t>Same as clause 6.6.3EA.1 in TS 36.521-1 [14]</w:t>
              </w:r>
            </w:ins>
          </w:p>
        </w:tc>
        <w:tc>
          <w:tcPr>
            <w:tcW w:w="2492" w:type="dxa"/>
            <w:tcPrChange w:id="787" w:author="CMCC-Luyang Zhao" w:date="2023-09-18T10:36:46Z">
              <w:tcPr>
                <w:tcW w:w="2464" w:type="dxa"/>
                <w:tcBorders>
                  <w:bottom w:val="single" w:color="auto" w:sz="4" w:space="0"/>
                </w:tcBorders>
              </w:tcPr>
            </w:tcPrChange>
          </w:tcPr>
          <w:p>
            <w:pPr>
              <w:pStyle w:val="60"/>
              <w:rPr>
                <w:ins w:id="788" w:author="CMCC-Luyang Zhao" w:date="2023-08-31T18:56:12Z"/>
                <w:b w:val="0"/>
                <w:bCs/>
                <w:highlight w:val="none"/>
              </w:rPr>
            </w:pPr>
            <w:ins w:id="789" w:author="CMCC-Luyang Zhao" w:date="2023-09-11T14:54:38Z">
              <w:r>
                <w:rPr>
                  <w:rFonts w:hint="eastAsia"/>
                  <w:b w:val="0"/>
                  <w:bCs/>
                  <w:highlight w:val="none"/>
                </w:rPr>
                <w:t>Same as clause 6.6.3EA.1 in TS 36.521-1 [14]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91" w:author="CMCC-Luyang Zhao" w:date="2023-09-11T10:04:4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ins w:id="790" w:author="CMCC-Luyang Zhao" w:date="2023-08-31T18:56:12Z"/>
          <w:trPrChange w:id="791" w:author="CMCC-Luyang Zhao" w:date="2023-09-11T10:04:42Z">
            <w:trPr>
              <w:jc w:val="center"/>
            </w:trPr>
          </w:trPrChange>
        </w:trPr>
        <w:tc>
          <w:tcPr>
            <w:tcW w:w="1921" w:type="dxa"/>
            <w:tcPrChange w:id="792" w:author="CMCC-Luyang Zhao" w:date="2023-09-11T10:04:42Z">
              <w:tcPr>
                <w:tcW w:w="1900" w:type="dxa"/>
              </w:tcPr>
            </w:tcPrChange>
          </w:tcPr>
          <w:p>
            <w:pPr>
              <w:pStyle w:val="60"/>
              <w:rPr>
                <w:ins w:id="793" w:author="CMCC-Luyang Zhao" w:date="2023-08-31T18:56:12Z"/>
                <w:rFonts w:hint="eastAsia"/>
                <w:b w:val="0"/>
                <w:bCs/>
                <w:highlight w:val="none"/>
              </w:rPr>
            </w:pPr>
            <w:ins w:id="794" w:author="CMCC-Luyang Zhao" w:date="2023-08-31T19:01:27Z">
              <w:r>
                <w:rPr>
                  <w:rFonts w:hint="eastAsia"/>
                  <w:b w:val="0"/>
                  <w:bCs/>
                  <w:highlight w:val="none"/>
                </w:rPr>
                <w:t>6.5A.4.3</w:t>
              </w:r>
            </w:ins>
            <w:ins w:id="795" w:author="CMCC-Luyang Zhao" w:date="2023-08-31T19:01:27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 xml:space="preserve"> </w:t>
              </w:r>
            </w:ins>
            <w:ins w:id="796" w:author="CMCC-Luyang Zhao" w:date="2023-08-31T19:01:27Z">
              <w:r>
                <w:rPr>
                  <w:rFonts w:hint="eastAsia"/>
                  <w:b w:val="0"/>
                  <w:bCs/>
                  <w:highlight w:val="none"/>
                </w:rPr>
                <w:t>Spurious emission band UE co-existence</w:t>
              </w:r>
            </w:ins>
            <w:ins w:id="797" w:author="CMCC-Luyang Zhao" w:date="2023-10-11T17:51:59Z">
              <w:r>
                <w:rPr>
                  <w:rFonts w:hint="eastAsia"/>
                  <w:b w:val="0"/>
                  <w:bCs/>
                  <w:highlight w:val="none"/>
                </w:rPr>
                <w:t xml:space="preserve"> for category M1</w:t>
              </w:r>
            </w:ins>
          </w:p>
        </w:tc>
        <w:tc>
          <w:tcPr>
            <w:tcW w:w="3206" w:type="dxa"/>
            <w:tcPrChange w:id="798" w:author="CMCC-Luyang Zhao" w:date="2023-09-11T10:04:42Z">
              <w:tcPr>
                <w:tcW w:w="3170" w:type="dxa"/>
              </w:tcPr>
            </w:tcPrChange>
          </w:tcPr>
          <w:p>
            <w:pPr>
              <w:pStyle w:val="60"/>
              <w:rPr>
                <w:ins w:id="799" w:author="CMCC-Luyang Zhao" w:date="2023-08-31T18:56:12Z"/>
                <w:rFonts w:hint="default" w:eastAsiaTheme="minorEastAsia"/>
                <w:b w:val="0"/>
                <w:bCs/>
                <w:highlight w:val="none"/>
                <w:lang w:val="en-US" w:eastAsia="zh-CN"/>
              </w:rPr>
            </w:pPr>
            <w:ins w:id="800" w:author="CMCC-Luyang Zhao" w:date="2023-09-12T16:51:50Z">
              <w:r>
                <w:rPr>
                  <w:rFonts w:hint="eastAsia"/>
                  <w:b w:val="0"/>
                  <w:bCs/>
                  <w:highlight w:val="none"/>
                </w:rPr>
                <w:t xml:space="preserve">Same as clause </w:t>
              </w:r>
            </w:ins>
            <w:ins w:id="801" w:author="CMCC-Luyang Zhao" w:date="2023-09-12T16:52:18Z">
              <w:r>
                <w:rPr>
                  <w:rFonts w:hint="eastAsia"/>
                  <w:b w:val="0"/>
                  <w:bCs/>
                  <w:highlight w:val="none"/>
                </w:rPr>
                <w:t>6.6.3EA.2</w:t>
              </w:r>
            </w:ins>
            <w:ins w:id="802" w:author="CMCC-Luyang Zhao" w:date="2023-09-12T16:51:50Z">
              <w:r>
                <w:rPr>
                  <w:rFonts w:hint="eastAsia"/>
                  <w:b w:val="0"/>
                  <w:bCs/>
                  <w:highlight w:val="none"/>
                </w:rPr>
                <w:t xml:space="preserve"> in TS 36.521-1 [14]</w:t>
              </w:r>
            </w:ins>
          </w:p>
        </w:tc>
        <w:tc>
          <w:tcPr>
            <w:tcW w:w="2349" w:type="dxa"/>
            <w:tcPrChange w:id="803" w:author="CMCC-Luyang Zhao" w:date="2023-09-11T10:04:42Z">
              <w:tcPr>
                <w:tcW w:w="2323" w:type="dxa"/>
              </w:tcPr>
            </w:tcPrChange>
          </w:tcPr>
          <w:p>
            <w:pPr>
              <w:pStyle w:val="60"/>
              <w:rPr>
                <w:ins w:id="804" w:author="CMCC-Luyang Zhao" w:date="2023-08-31T18:56:12Z"/>
                <w:b w:val="0"/>
                <w:bCs/>
                <w:highlight w:val="none"/>
              </w:rPr>
            </w:pPr>
            <w:ins w:id="805" w:author="CMCC-Luyang Zhao" w:date="2023-09-12T16:52:44Z">
              <w:r>
                <w:rPr>
                  <w:rFonts w:hint="eastAsia"/>
                  <w:b w:val="0"/>
                  <w:bCs/>
                  <w:highlight w:val="none"/>
                </w:rPr>
                <w:t>Same as clause 6.6.3EA.2 in TS 36.521-1 [14]</w:t>
              </w:r>
            </w:ins>
          </w:p>
        </w:tc>
        <w:tc>
          <w:tcPr>
            <w:tcW w:w="2492" w:type="dxa"/>
            <w:tcPrChange w:id="806" w:author="CMCC-Luyang Zhao" w:date="2023-09-11T10:04:42Z">
              <w:tcPr>
                <w:tcW w:w="2464" w:type="dxa"/>
                <w:tcBorders>
                  <w:bottom w:val="single" w:color="auto" w:sz="4" w:space="0"/>
                </w:tcBorders>
              </w:tcPr>
            </w:tcPrChange>
          </w:tcPr>
          <w:p>
            <w:pPr>
              <w:pStyle w:val="60"/>
              <w:rPr>
                <w:ins w:id="807" w:author="CMCC-Luyang Zhao" w:date="2023-08-31T18:56:12Z"/>
                <w:b w:val="0"/>
                <w:bCs/>
                <w:highlight w:val="none"/>
              </w:rPr>
            </w:pPr>
            <w:ins w:id="808" w:author="CMCC-Luyang Zhao" w:date="2023-09-12T16:52:46Z">
              <w:r>
                <w:rPr>
                  <w:rFonts w:hint="eastAsia"/>
                  <w:b w:val="0"/>
                  <w:bCs/>
                  <w:highlight w:val="none"/>
                </w:rPr>
                <w:t>Same as clause 6.6.3EA.2 in TS 36.521-1 [14]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10" w:author="CMCC-Luyang Zhao" w:date="2023-09-11T10:04:4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ins w:id="809" w:author="CMCC-Luyang Zhao" w:date="2023-08-31T18:56:12Z"/>
          <w:trPrChange w:id="810" w:author="CMCC-Luyang Zhao" w:date="2023-09-11T10:04:42Z">
            <w:trPr>
              <w:jc w:val="center"/>
            </w:trPr>
          </w:trPrChange>
        </w:trPr>
        <w:tc>
          <w:tcPr>
            <w:tcW w:w="1921" w:type="dxa"/>
            <w:tcPrChange w:id="811" w:author="CMCC-Luyang Zhao" w:date="2023-09-11T10:04:42Z">
              <w:tcPr>
                <w:tcW w:w="1900" w:type="dxa"/>
              </w:tcPr>
            </w:tcPrChange>
          </w:tcPr>
          <w:p>
            <w:pPr>
              <w:pStyle w:val="60"/>
              <w:rPr>
                <w:ins w:id="812" w:author="CMCC-Luyang Zhao" w:date="2023-08-31T18:56:12Z"/>
                <w:rFonts w:hint="eastAsia"/>
                <w:b w:val="0"/>
                <w:bCs/>
                <w:highlight w:val="none"/>
              </w:rPr>
            </w:pPr>
            <w:ins w:id="813" w:author="CMCC-Luyang Zhao" w:date="2023-08-31T19:01:32Z">
              <w:r>
                <w:rPr>
                  <w:rFonts w:hint="eastAsia"/>
                  <w:b w:val="0"/>
                  <w:bCs/>
                  <w:highlight w:val="none"/>
                </w:rPr>
                <w:t>6.5A.4.4</w:t>
              </w:r>
            </w:ins>
            <w:ins w:id="814" w:author="CMCC-Luyang Zhao" w:date="2023-08-31T19:01:32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 xml:space="preserve"> </w:t>
              </w:r>
            </w:ins>
            <w:ins w:id="815" w:author="CMCC-Luyang Zhao" w:date="2023-08-31T19:01:32Z">
              <w:r>
                <w:rPr>
                  <w:rFonts w:hint="eastAsia"/>
                  <w:b w:val="0"/>
                  <w:bCs/>
                  <w:highlight w:val="none"/>
                </w:rPr>
                <w:t>Additional spurious emissions</w:t>
              </w:r>
            </w:ins>
            <w:ins w:id="816" w:author="CMCC-Luyang Zhao" w:date="2023-10-11T17:52:01Z">
              <w:r>
                <w:rPr>
                  <w:rFonts w:hint="eastAsia"/>
                  <w:b w:val="0"/>
                  <w:bCs/>
                  <w:highlight w:val="none"/>
                </w:rPr>
                <w:t xml:space="preserve"> for category M1</w:t>
              </w:r>
            </w:ins>
          </w:p>
        </w:tc>
        <w:tc>
          <w:tcPr>
            <w:tcW w:w="3206" w:type="dxa"/>
            <w:tcPrChange w:id="817" w:author="CMCC-Luyang Zhao" w:date="2023-09-11T10:04:42Z">
              <w:tcPr>
                <w:tcW w:w="3170" w:type="dxa"/>
              </w:tcPr>
            </w:tcPrChange>
          </w:tcPr>
          <w:p>
            <w:pPr>
              <w:pStyle w:val="60"/>
              <w:rPr>
                <w:ins w:id="818" w:author="CMCC-Luyang Zhao" w:date="2023-11-03T10:50:08Z"/>
                <w:lang w:eastAsia="ja-JP"/>
              </w:rPr>
            </w:pPr>
            <w:ins w:id="819" w:author="CMCC-Luyang Zhao" w:date="2023-11-03T10:50:08Z">
              <w:r>
                <w:rPr/>
                <w:t>-26 dBm / 700kHz</w:t>
              </w:r>
            </w:ins>
          </w:p>
          <w:p>
            <w:pPr>
              <w:pStyle w:val="60"/>
              <w:rPr>
                <w:ins w:id="820" w:author="CMCC-Luyang Zhao" w:date="2023-11-03T10:50:08Z"/>
                <w:lang w:eastAsia="ja-JP"/>
              </w:rPr>
            </w:pPr>
            <w:ins w:id="821" w:author="CMCC-Luyang Zhao" w:date="2023-11-03T10:50:08Z">
              <w:r>
                <w:rPr/>
                <w:t>-50 dBm / 700kHz</w:t>
              </w:r>
            </w:ins>
          </w:p>
          <w:p>
            <w:pPr>
              <w:pStyle w:val="60"/>
              <w:rPr>
                <w:ins w:id="822" w:author="CMCC-Luyang Zhao" w:date="2023-11-03T10:50:08Z"/>
                <w:lang w:eastAsia="ja-JP"/>
              </w:rPr>
            </w:pPr>
          </w:p>
          <w:p>
            <w:pPr>
              <w:pStyle w:val="60"/>
              <w:rPr>
                <w:ins w:id="823" w:author="CMCC-Luyang Zhao" w:date="2023-11-03T10:50:08Z"/>
                <w:lang w:eastAsia="ja-JP"/>
              </w:rPr>
            </w:pPr>
            <w:ins w:id="824" w:author="CMCC-Luyang Zhao" w:date="2023-11-03T10:50:08Z">
              <w:r>
                <w:rPr/>
                <w:t>-2 dBm / 4kHz</w:t>
              </w:r>
            </w:ins>
          </w:p>
          <w:p>
            <w:pPr>
              <w:pStyle w:val="60"/>
              <w:rPr>
                <w:ins w:id="825" w:author="CMCC-Luyang Zhao" w:date="2023-11-03T10:50:08Z"/>
              </w:rPr>
            </w:pPr>
            <w:ins w:id="826" w:author="CMCC-Luyang Zhao" w:date="2023-11-03T10:50:08Z">
              <w:r>
                <w:rPr/>
                <w:t>-5 dBm / 4kHz</w:t>
              </w:r>
            </w:ins>
          </w:p>
          <w:p>
            <w:pPr>
              <w:pStyle w:val="60"/>
              <w:rPr>
                <w:ins w:id="827" w:author="CMCC-Luyang Zhao" w:date="2023-11-03T10:50:08Z"/>
                <w:lang w:eastAsia="ja-JP"/>
              </w:rPr>
            </w:pPr>
            <w:ins w:id="828" w:author="CMCC-Luyang Zhao" w:date="2023-11-03T10:50:08Z">
              <w:r>
                <w:rPr/>
                <w:t>-12 dBm / 4kHz</w:t>
              </w:r>
            </w:ins>
          </w:p>
          <w:p>
            <w:pPr>
              <w:pStyle w:val="60"/>
              <w:rPr>
                <w:ins w:id="829" w:author="CMCC-Luyang Zhao" w:date="2023-11-03T10:50:08Z"/>
                <w:lang w:eastAsia="ja-JP"/>
              </w:rPr>
            </w:pPr>
            <w:ins w:id="830" w:author="CMCC-Luyang Zhao" w:date="2023-11-03T10:50:08Z">
              <w:r>
                <w:rPr/>
                <w:t>-13 dBm / 4kHz</w:t>
              </w:r>
            </w:ins>
          </w:p>
          <w:p>
            <w:pPr>
              <w:pStyle w:val="60"/>
              <w:rPr>
                <w:ins w:id="831" w:author="CMCC-Luyang Zhao" w:date="2023-11-03T10:50:08Z"/>
                <w:lang w:eastAsia="ja-JP"/>
              </w:rPr>
            </w:pPr>
            <w:ins w:id="832" w:author="CMCC-Luyang Zhao" w:date="2023-11-03T10:50:08Z">
              <w:r>
                <w:rPr/>
                <w:t>-15 dBm / 4kHz</w:t>
              </w:r>
            </w:ins>
          </w:p>
          <w:p>
            <w:pPr>
              <w:pStyle w:val="60"/>
              <w:rPr>
                <w:ins w:id="833" w:author="CMCC-Luyang Zhao" w:date="2023-11-03T10:50:08Z"/>
                <w:lang w:eastAsia="ja-JP"/>
              </w:rPr>
            </w:pPr>
          </w:p>
          <w:p>
            <w:pPr>
              <w:pStyle w:val="60"/>
              <w:rPr>
                <w:ins w:id="834" w:author="CMCC-Luyang Zhao" w:date="2023-11-03T10:50:08Z"/>
                <w:lang w:eastAsia="ja-JP"/>
              </w:rPr>
            </w:pPr>
            <w:ins w:id="835" w:author="CMCC-Luyang Zhao" w:date="2023-11-03T10:50:08Z">
              <w:r>
                <w:rPr/>
                <w:t>-16 dBm / 1MHz</w:t>
              </w:r>
            </w:ins>
          </w:p>
          <w:p>
            <w:pPr>
              <w:pStyle w:val="60"/>
              <w:rPr>
                <w:ins w:id="836" w:author="CMCC-Luyang Zhao" w:date="2023-11-03T10:50:08Z"/>
                <w:lang w:eastAsia="ja-JP"/>
              </w:rPr>
            </w:pPr>
            <w:ins w:id="837" w:author="CMCC-Luyang Zhao" w:date="2023-11-03T10:50:08Z">
              <w:r>
                <w:rPr/>
                <w:t>-</w:t>
              </w:r>
            </w:ins>
            <w:ins w:id="838" w:author="CMCC-Luyang Zhao" w:date="2023-11-03T10:50:08Z">
              <w:r>
                <w:rPr>
                  <w:lang w:eastAsia="ja-JP"/>
                </w:rPr>
                <w:t>4</w:t>
              </w:r>
            </w:ins>
            <w:ins w:id="839" w:author="CMCC-Luyang Zhao" w:date="2023-11-03T10:50:08Z">
              <w:r>
                <w:rPr/>
                <w:t>0 dBm / 1MHz</w:t>
              </w:r>
            </w:ins>
          </w:p>
          <w:p>
            <w:pPr>
              <w:pStyle w:val="60"/>
              <w:rPr>
                <w:ins w:id="840" w:author="CMCC-Luyang Zhao" w:date="2023-11-03T10:50:08Z"/>
              </w:rPr>
            </w:pPr>
          </w:p>
          <w:p>
            <w:pPr>
              <w:pStyle w:val="60"/>
              <w:rPr>
                <w:ins w:id="841" w:author="CMCC-Luyang Zhao" w:date="2023-08-31T18:56:12Z"/>
                <w:b w:val="0"/>
                <w:bCs/>
                <w:highlight w:val="none"/>
              </w:rPr>
            </w:pPr>
            <w:ins w:id="842" w:author="CMCC-Luyang Zhao" w:date="2023-11-03T10:50:08Z">
              <w:r>
                <w:rPr/>
                <w:t>Frequencies as detailed in core requirement</w:t>
              </w:r>
            </w:ins>
          </w:p>
        </w:tc>
        <w:tc>
          <w:tcPr>
            <w:tcW w:w="2349" w:type="dxa"/>
            <w:tcPrChange w:id="843" w:author="CMCC-Luyang Zhao" w:date="2023-09-11T10:04:42Z">
              <w:tcPr>
                <w:tcW w:w="2323" w:type="dxa"/>
              </w:tcPr>
            </w:tcPrChange>
          </w:tcPr>
          <w:p>
            <w:pPr>
              <w:pStyle w:val="60"/>
              <w:rPr>
                <w:ins w:id="844" w:author="CMCC-Luyang Zhao" w:date="2023-08-31T18:56:12Z"/>
                <w:b w:val="0"/>
                <w:bCs/>
                <w:highlight w:val="none"/>
              </w:rPr>
            </w:pPr>
            <w:ins w:id="845" w:author="CMCC-Luyang Zhao" w:date="2023-11-03T10:50:16Z">
              <w:r>
                <w:rPr>
                  <w:lang w:eastAsia="ja-JP"/>
                </w:rPr>
                <w:t>0 dB</w:t>
              </w:r>
            </w:ins>
          </w:p>
        </w:tc>
        <w:tc>
          <w:tcPr>
            <w:tcW w:w="2492" w:type="dxa"/>
            <w:tcPrChange w:id="846" w:author="CMCC-Luyang Zhao" w:date="2023-09-11T10:04:42Z">
              <w:tcPr>
                <w:tcW w:w="2464" w:type="dxa"/>
                <w:tcBorders>
                  <w:bottom w:val="single" w:color="auto" w:sz="4" w:space="0"/>
                </w:tcBorders>
              </w:tcPr>
            </w:tcPrChange>
          </w:tcPr>
          <w:p>
            <w:pPr>
              <w:pStyle w:val="60"/>
              <w:rPr>
                <w:ins w:id="847" w:author="CMCC-Luyang Zhao" w:date="2023-11-03T10:50:24Z"/>
              </w:rPr>
            </w:pPr>
            <w:ins w:id="848" w:author="CMCC-Luyang Zhao" w:date="2023-11-03T10:50:24Z">
              <w:r>
                <w:rPr/>
                <w:t>Formula:</w:t>
              </w:r>
            </w:ins>
          </w:p>
          <w:p>
            <w:pPr>
              <w:pStyle w:val="60"/>
              <w:rPr>
                <w:ins w:id="849" w:author="CMCC-Luyang Zhao" w:date="2023-08-31T18:56:12Z"/>
                <w:b w:val="0"/>
                <w:bCs/>
                <w:highlight w:val="none"/>
              </w:rPr>
            </w:pPr>
            <w:ins w:id="850" w:author="CMCC-Luyang Zhao" w:date="2023-11-03T10:50:24Z">
              <w:r>
                <w:rPr/>
                <w:t>Minimum Requirement + TT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52" w:author="CMCC-Luyang Zhao" w:date="2023-09-11T10:04:4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ins w:id="851" w:author="CMCC-Luyang Zhao" w:date="2023-08-31T18:56:13Z"/>
          <w:trPrChange w:id="852" w:author="CMCC-Luyang Zhao" w:date="2023-09-11T10:04:42Z">
            <w:trPr>
              <w:jc w:val="center"/>
            </w:trPr>
          </w:trPrChange>
        </w:trPr>
        <w:tc>
          <w:tcPr>
            <w:tcW w:w="1921" w:type="dxa"/>
            <w:tcPrChange w:id="853" w:author="CMCC-Luyang Zhao" w:date="2023-09-11T10:04:42Z">
              <w:tcPr>
                <w:tcW w:w="1900" w:type="dxa"/>
              </w:tcPr>
            </w:tcPrChange>
          </w:tcPr>
          <w:p>
            <w:pPr>
              <w:pStyle w:val="60"/>
              <w:rPr>
                <w:ins w:id="854" w:author="CMCC-Luyang Zhao" w:date="2023-08-31T18:56:13Z"/>
                <w:rFonts w:hint="eastAsia"/>
                <w:b w:val="0"/>
                <w:bCs/>
                <w:highlight w:val="none"/>
              </w:rPr>
            </w:pPr>
            <w:ins w:id="855" w:author="CMCC-Luyang Zhao" w:date="2023-08-31T19:01:37Z">
              <w:r>
                <w:rPr>
                  <w:rFonts w:hint="eastAsia"/>
                  <w:b w:val="0"/>
                  <w:bCs/>
                  <w:highlight w:val="none"/>
                </w:rPr>
                <w:t>6.5B.2</w:t>
              </w:r>
            </w:ins>
            <w:ins w:id="856" w:author="CMCC-Luyang Zhao" w:date="2023-08-31T19:01:37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 xml:space="preserve"> </w:t>
              </w:r>
            </w:ins>
            <w:ins w:id="857" w:author="CMCC-Luyang Zhao" w:date="2023-08-31T19:01:37Z">
              <w:r>
                <w:rPr>
                  <w:rFonts w:hint="eastAsia"/>
                  <w:b w:val="0"/>
                  <w:bCs/>
                  <w:highlight w:val="none"/>
                </w:rPr>
                <w:t>Occupied bandwidth for category NB1 and NB2</w:t>
              </w:r>
            </w:ins>
          </w:p>
        </w:tc>
        <w:tc>
          <w:tcPr>
            <w:tcW w:w="3206" w:type="dxa"/>
            <w:tcPrChange w:id="858" w:author="CMCC-Luyang Zhao" w:date="2023-09-11T10:04:42Z">
              <w:tcPr>
                <w:tcW w:w="3170" w:type="dxa"/>
              </w:tcPr>
            </w:tcPrChange>
          </w:tcPr>
          <w:p>
            <w:pPr>
              <w:pStyle w:val="60"/>
              <w:rPr>
                <w:ins w:id="859" w:author="CMCC-Luyang Zhao" w:date="2023-08-31T18:56:13Z"/>
                <w:b w:val="0"/>
                <w:bCs/>
                <w:highlight w:val="none"/>
              </w:rPr>
            </w:pPr>
            <w:ins w:id="860" w:author="CMCC-Luyang Zhao" w:date="2023-09-11T14:18:25Z">
              <w:r>
                <w:rPr>
                  <w:rFonts w:hint="eastAsia"/>
                  <w:b w:val="0"/>
                  <w:bCs/>
                  <w:highlight w:val="none"/>
                </w:rPr>
                <w:t xml:space="preserve">Same as clause </w:t>
              </w:r>
            </w:ins>
            <w:ins w:id="861" w:author="CMCC-Luyang Zhao" w:date="2023-09-11T14:18:39Z">
              <w:r>
                <w:rPr>
                  <w:rFonts w:hint="eastAsia"/>
                  <w:b w:val="0"/>
                  <w:bCs/>
                  <w:highlight w:val="none"/>
                </w:rPr>
                <w:t>6.6.1F</w:t>
              </w:r>
            </w:ins>
            <w:ins w:id="862" w:author="CMCC-Luyang Zhao" w:date="2023-09-11T14:18:25Z">
              <w:r>
                <w:rPr>
                  <w:rFonts w:hint="eastAsia"/>
                  <w:b w:val="0"/>
                  <w:bCs/>
                  <w:highlight w:val="none"/>
                </w:rPr>
                <w:t xml:space="preserve"> in TS 36.521-1 [14]</w:t>
              </w:r>
            </w:ins>
          </w:p>
        </w:tc>
        <w:tc>
          <w:tcPr>
            <w:tcW w:w="2349" w:type="dxa"/>
            <w:tcPrChange w:id="863" w:author="CMCC-Luyang Zhao" w:date="2023-09-11T10:04:42Z">
              <w:tcPr>
                <w:tcW w:w="2323" w:type="dxa"/>
              </w:tcPr>
            </w:tcPrChange>
          </w:tcPr>
          <w:p>
            <w:pPr>
              <w:pStyle w:val="60"/>
              <w:rPr>
                <w:ins w:id="864" w:author="CMCC-Luyang Zhao" w:date="2023-08-31T18:56:13Z"/>
                <w:b w:val="0"/>
                <w:bCs/>
                <w:highlight w:val="none"/>
              </w:rPr>
            </w:pPr>
            <w:ins w:id="865" w:author="CMCC-Luyang Zhao" w:date="2023-09-11T14:18:48Z">
              <w:r>
                <w:rPr>
                  <w:rFonts w:hint="eastAsia"/>
                  <w:b w:val="0"/>
                  <w:bCs/>
                  <w:highlight w:val="none"/>
                </w:rPr>
                <w:t>Same as clause 6.6.1F in TS 36.521-1 [14]</w:t>
              </w:r>
            </w:ins>
          </w:p>
        </w:tc>
        <w:tc>
          <w:tcPr>
            <w:tcW w:w="2492" w:type="dxa"/>
            <w:tcPrChange w:id="866" w:author="CMCC-Luyang Zhao" w:date="2023-09-11T10:04:42Z">
              <w:tcPr>
                <w:tcW w:w="2464" w:type="dxa"/>
                <w:tcBorders>
                  <w:bottom w:val="single" w:color="auto" w:sz="4" w:space="0"/>
                </w:tcBorders>
              </w:tcPr>
            </w:tcPrChange>
          </w:tcPr>
          <w:p>
            <w:pPr>
              <w:pStyle w:val="60"/>
              <w:rPr>
                <w:ins w:id="867" w:author="CMCC-Luyang Zhao" w:date="2023-08-31T18:56:13Z"/>
                <w:b w:val="0"/>
                <w:bCs/>
                <w:highlight w:val="none"/>
              </w:rPr>
            </w:pPr>
            <w:ins w:id="868" w:author="CMCC-Luyang Zhao" w:date="2023-09-11T14:18:48Z">
              <w:r>
                <w:rPr>
                  <w:rFonts w:hint="eastAsia"/>
                  <w:b w:val="0"/>
                  <w:bCs/>
                  <w:highlight w:val="none"/>
                </w:rPr>
                <w:t>Same as clause 6.6.1F in TS 36.521-1 [14]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70" w:author="CMCC-Luyang Zhao" w:date="2023-09-11T10:04:4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ins w:id="869" w:author="CMCC-Luyang Zhao" w:date="2023-08-31T18:56:13Z"/>
          <w:trPrChange w:id="870" w:author="CMCC-Luyang Zhao" w:date="2023-09-11T10:04:42Z">
            <w:trPr>
              <w:jc w:val="center"/>
            </w:trPr>
          </w:trPrChange>
        </w:trPr>
        <w:tc>
          <w:tcPr>
            <w:tcW w:w="1921" w:type="dxa"/>
            <w:tcPrChange w:id="871" w:author="CMCC-Luyang Zhao" w:date="2023-09-11T10:04:42Z">
              <w:tcPr>
                <w:tcW w:w="1900" w:type="dxa"/>
              </w:tcPr>
            </w:tcPrChange>
          </w:tcPr>
          <w:p>
            <w:pPr>
              <w:pStyle w:val="60"/>
              <w:rPr>
                <w:ins w:id="872" w:author="CMCC-Luyang Zhao" w:date="2023-08-31T18:56:13Z"/>
                <w:rFonts w:hint="eastAsia"/>
                <w:b w:val="0"/>
                <w:bCs/>
                <w:highlight w:val="none"/>
              </w:rPr>
            </w:pPr>
            <w:ins w:id="873" w:author="CMCC-Luyang Zhao" w:date="2023-08-31T19:01:41Z">
              <w:r>
                <w:rPr>
                  <w:rFonts w:hint="eastAsia"/>
                  <w:b w:val="0"/>
                  <w:bCs/>
                  <w:highlight w:val="none"/>
                </w:rPr>
                <w:t>6.5B.3.2</w:t>
              </w:r>
            </w:ins>
            <w:ins w:id="874" w:author="CMCC-Luyang Zhao" w:date="2023-08-31T19:01:41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 xml:space="preserve"> </w:t>
              </w:r>
            </w:ins>
            <w:ins w:id="875" w:author="CMCC-Luyang Zhao" w:date="2023-08-31T19:01:41Z">
              <w:r>
                <w:rPr>
                  <w:rFonts w:hint="eastAsia"/>
                  <w:b w:val="0"/>
                  <w:bCs/>
                  <w:highlight w:val="none"/>
                </w:rPr>
                <w:t>Spectrum emission mask</w:t>
              </w:r>
            </w:ins>
            <w:ins w:id="876" w:author="CMCC-Luyang Zhao" w:date="2023-10-11T17:56:49Z">
              <w:r>
                <w:rPr>
                  <w:rFonts w:hint="eastAsia"/>
                  <w:b w:val="0"/>
                  <w:bCs/>
                  <w:highlight w:val="none"/>
                </w:rPr>
                <w:t xml:space="preserve"> for category </w:t>
              </w:r>
            </w:ins>
            <w:ins w:id="877" w:author="CMCC-Luyang Zhao" w:date="2023-10-11T17:56:57Z">
              <w:r>
                <w:rPr>
                  <w:rFonts w:hint="eastAsia"/>
                  <w:b w:val="0"/>
                  <w:bCs/>
                  <w:highlight w:val="none"/>
                  <w:rPrChange w:id="878" w:author="CMCC-Luyang Zhao" w:date="2023-10-11T17:57:00Z">
                    <w:rPr>
                      <w:rFonts w:hint="eastAsia"/>
                      <w:b w:val="0"/>
                      <w:bCs/>
                    </w:rPr>
                  </w:rPrChange>
                </w:rPr>
                <w:t>NB1 and NB2</w:t>
              </w:r>
            </w:ins>
          </w:p>
        </w:tc>
        <w:tc>
          <w:tcPr>
            <w:tcW w:w="3206" w:type="dxa"/>
            <w:tcPrChange w:id="879" w:author="CMCC-Luyang Zhao" w:date="2023-09-11T10:04:42Z">
              <w:tcPr>
                <w:tcW w:w="3170" w:type="dxa"/>
              </w:tcPr>
            </w:tcPrChange>
          </w:tcPr>
          <w:p>
            <w:pPr>
              <w:pStyle w:val="60"/>
              <w:rPr>
                <w:ins w:id="880" w:author="CMCC-Luyang Zhao" w:date="2023-08-31T18:56:13Z"/>
                <w:b w:val="0"/>
                <w:bCs/>
                <w:highlight w:val="none"/>
              </w:rPr>
            </w:pPr>
            <w:ins w:id="881" w:author="CMCC-Luyang Zhao" w:date="2023-09-11T14:29:16Z">
              <w:r>
                <w:rPr>
                  <w:rFonts w:hint="eastAsia"/>
                  <w:b w:val="0"/>
                  <w:bCs/>
                  <w:highlight w:val="none"/>
                </w:rPr>
                <w:t xml:space="preserve">Same as clause </w:t>
              </w:r>
            </w:ins>
            <w:ins w:id="882" w:author="CMCC-Luyang Zhao" w:date="2023-09-11T14:30:57Z">
              <w:r>
                <w:rPr>
                  <w:rFonts w:hint="eastAsia"/>
                  <w:b w:val="0"/>
                  <w:bCs/>
                  <w:highlight w:val="none"/>
                </w:rPr>
                <w:t>6.6.2.1F</w:t>
              </w:r>
            </w:ins>
            <w:ins w:id="883" w:author="CMCC-Luyang Zhao" w:date="2023-09-11T14:29:16Z">
              <w:r>
                <w:rPr>
                  <w:rFonts w:hint="eastAsia"/>
                  <w:b w:val="0"/>
                  <w:bCs/>
                  <w:highlight w:val="none"/>
                </w:rPr>
                <w:t xml:space="preserve"> in TS 36.521-1 [14]</w:t>
              </w:r>
            </w:ins>
          </w:p>
        </w:tc>
        <w:tc>
          <w:tcPr>
            <w:tcW w:w="2349" w:type="dxa"/>
            <w:tcPrChange w:id="884" w:author="CMCC-Luyang Zhao" w:date="2023-09-11T10:04:42Z">
              <w:tcPr>
                <w:tcW w:w="2323" w:type="dxa"/>
              </w:tcPr>
            </w:tcPrChange>
          </w:tcPr>
          <w:p>
            <w:pPr>
              <w:pStyle w:val="60"/>
              <w:rPr>
                <w:ins w:id="885" w:author="CMCC-Luyang Zhao" w:date="2023-08-31T18:56:13Z"/>
                <w:b w:val="0"/>
                <w:bCs/>
                <w:highlight w:val="none"/>
              </w:rPr>
            </w:pPr>
            <w:ins w:id="886" w:author="CMCC-Luyang Zhao" w:date="2023-09-11T14:32:48Z">
              <w:r>
                <w:rPr>
                  <w:rFonts w:hint="eastAsia"/>
                  <w:b w:val="0"/>
                  <w:bCs/>
                  <w:highlight w:val="none"/>
                </w:rPr>
                <w:t xml:space="preserve">Same as clause </w:t>
              </w:r>
            </w:ins>
            <w:ins w:id="887" w:author="CMCC-Luyang Zhao" w:date="2023-09-11T14:32:55Z">
              <w:r>
                <w:rPr>
                  <w:rFonts w:hint="eastAsia"/>
                  <w:b w:val="0"/>
                  <w:bCs/>
                  <w:highlight w:val="none"/>
                </w:rPr>
                <w:t>6.6.2.1F</w:t>
              </w:r>
            </w:ins>
            <w:ins w:id="888" w:author="CMCC-Luyang Zhao" w:date="2023-09-11T14:32:48Z">
              <w:r>
                <w:rPr>
                  <w:rFonts w:hint="eastAsia"/>
                  <w:b w:val="0"/>
                  <w:bCs/>
                  <w:highlight w:val="none"/>
                </w:rPr>
                <w:t xml:space="preserve"> in TS 36.521-1 [14] for FDD band with “f ≤ 3.0GHz”.</w:t>
              </w:r>
            </w:ins>
          </w:p>
        </w:tc>
        <w:tc>
          <w:tcPr>
            <w:tcW w:w="2492" w:type="dxa"/>
            <w:tcPrChange w:id="889" w:author="CMCC-Luyang Zhao" w:date="2023-09-11T10:04:42Z">
              <w:tcPr>
                <w:tcW w:w="2464" w:type="dxa"/>
                <w:tcBorders>
                  <w:bottom w:val="single" w:color="auto" w:sz="4" w:space="0"/>
                </w:tcBorders>
              </w:tcPr>
            </w:tcPrChange>
          </w:tcPr>
          <w:p>
            <w:pPr>
              <w:pStyle w:val="60"/>
              <w:rPr>
                <w:ins w:id="890" w:author="CMCC-Luyang Zhao" w:date="2023-08-31T18:56:13Z"/>
                <w:b w:val="0"/>
                <w:bCs/>
                <w:highlight w:val="none"/>
              </w:rPr>
            </w:pPr>
            <w:ins w:id="891" w:author="CMCC-Luyang Zhao" w:date="2023-09-11T14:33:07Z">
              <w:r>
                <w:rPr>
                  <w:rFonts w:hint="eastAsia"/>
                  <w:b w:val="0"/>
                  <w:bCs/>
                  <w:highlight w:val="none"/>
                </w:rPr>
                <w:t>Same as clause 6.6.2.1F in TS 36.521-1 [14]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93" w:author="CMCC-Luyang Zhao" w:date="2023-09-11T10:04:4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ins w:id="892" w:author="CMCC-Luyang Zhao" w:date="2023-08-31T18:56:13Z"/>
          <w:trPrChange w:id="893" w:author="CMCC-Luyang Zhao" w:date="2023-09-11T10:04:42Z">
            <w:trPr>
              <w:jc w:val="center"/>
            </w:trPr>
          </w:trPrChange>
        </w:trPr>
        <w:tc>
          <w:tcPr>
            <w:tcW w:w="1921" w:type="dxa"/>
            <w:tcPrChange w:id="894" w:author="CMCC-Luyang Zhao" w:date="2023-09-11T10:04:42Z">
              <w:tcPr>
                <w:tcW w:w="1900" w:type="dxa"/>
              </w:tcPr>
            </w:tcPrChange>
          </w:tcPr>
          <w:p>
            <w:pPr>
              <w:pStyle w:val="60"/>
              <w:rPr>
                <w:ins w:id="895" w:author="CMCC-Luyang Zhao" w:date="2023-08-31T18:56:13Z"/>
                <w:rFonts w:hint="eastAsia"/>
                <w:b w:val="0"/>
                <w:bCs/>
                <w:highlight w:val="none"/>
              </w:rPr>
            </w:pPr>
            <w:ins w:id="896" w:author="CMCC-Luyang Zhao" w:date="2023-08-31T19:01:48Z">
              <w:r>
                <w:rPr>
                  <w:rFonts w:hint="eastAsia"/>
                  <w:b w:val="0"/>
                  <w:bCs/>
                  <w:highlight w:val="none"/>
                </w:rPr>
                <w:t>6.5B.3.4</w:t>
              </w:r>
            </w:ins>
            <w:ins w:id="897" w:author="CMCC-Luyang Zhao" w:date="2023-08-31T19:01:48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 xml:space="preserve"> </w:t>
              </w:r>
            </w:ins>
            <w:ins w:id="898" w:author="CMCC-Luyang Zhao" w:date="2023-08-31T19:01:48Z">
              <w:r>
                <w:rPr>
                  <w:rFonts w:hint="eastAsia"/>
                  <w:b w:val="0"/>
                  <w:bCs/>
                  <w:highlight w:val="none"/>
                </w:rPr>
                <w:t>Adjacent Channel Leakage Ratio for category NB1 and NB2</w:t>
              </w:r>
            </w:ins>
          </w:p>
        </w:tc>
        <w:tc>
          <w:tcPr>
            <w:tcW w:w="3206" w:type="dxa"/>
            <w:tcPrChange w:id="899" w:author="CMCC-Luyang Zhao" w:date="2023-09-11T10:04:42Z">
              <w:tcPr>
                <w:tcW w:w="3170" w:type="dxa"/>
              </w:tcPr>
            </w:tcPrChange>
          </w:tcPr>
          <w:p>
            <w:pPr>
              <w:pStyle w:val="60"/>
              <w:rPr>
                <w:ins w:id="900" w:author="CMCC-Luyang Zhao" w:date="2023-08-31T18:56:13Z"/>
                <w:b w:val="0"/>
                <w:bCs/>
                <w:highlight w:val="none"/>
              </w:rPr>
            </w:pPr>
            <w:ins w:id="901" w:author="CMCC-Luyang Zhao" w:date="2023-09-11T14:44:03Z">
              <w:r>
                <w:rPr>
                  <w:rFonts w:hint="eastAsia"/>
                  <w:b w:val="0"/>
                  <w:bCs/>
                  <w:highlight w:val="none"/>
                </w:rPr>
                <w:t xml:space="preserve">Same as clause </w:t>
              </w:r>
            </w:ins>
            <w:ins w:id="902" w:author="CMCC-Luyang Zhao" w:date="2023-09-11T14:44:13Z">
              <w:r>
                <w:rPr>
                  <w:rFonts w:hint="eastAsia"/>
                  <w:b w:val="0"/>
                  <w:bCs/>
                  <w:highlight w:val="none"/>
                </w:rPr>
                <w:t>6.6.2.3F</w:t>
              </w:r>
            </w:ins>
            <w:ins w:id="903" w:author="CMCC-Luyang Zhao" w:date="2023-09-11T14:44:03Z">
              <w:r>
                <w:rPr>
                  <w:rFonts w:hint="eastAsia"/>
                  <w:b w:val="0"/>
                  <w:bCs/>
                  <w:highlight w:val="none"/>
                </w:rPr>
                <w:t xml:space="preserve"> in TS 36.521-1 [14]</w:t>
              </w:r>
            </w:ins>
          </w:p>
        </w:tc>
        <w:tc>
          <w:tcPr>
            <w:tcW w:w="2349" w:type="dxa"/>
            <w:tcPrChange w:id="904" w:author="CMCC-Luyang Zhao" w:date="2023-09-11T10:04:42Z">
              <w:tcPr>
                <w:tcW w:w="2323" w:type="dxa"/>
              </w:tcPr>
            </w:tcPrChange>
          </w:tcPr>
          <w:p>
            <w:pPr>
              <w:pStyle w:val="60"/>
              <w:rPr>
                <w:ins w:id="905" w:author="CMCC-Luyang Zhao" w:date="2023-08-31T18:56:13Z"/>
                <w:b w:val="0"/>
                <w:bCs/>
                <w:highlight w:val="none"/>
              </w:rPr>
            </w:pPr>
            <w:ins w:id="906" w:author="CMCC-Luyang Zhao" w:date="2023-09-11T14:44:15Z">
              <w:r>
                <w:rPr>
                  <w:rFonts w:hint="eastAsia"/>
                  <w:b w:val="0"/>
                  <w:bCs/>
                  <w:highlight w:val="none"/>
                </w:rPr>
                <w:t>Same as clause 6.6.2.3F in TS 36.521-1 [14]</w:t>
              </w:r>
            </w:ins>
          </w:p>
        </w:tc>
        <w:tc>
          <w:tcPr>
            <w:tcW w:w="2492" w:type="dxa"/>
            <w:tcPrChange w:id="907" w:author="CMCC-Luyang Zhao" w:date="2023-09-11T10:04:42Z">
              <w:tcPr>
                <w:tcW w:w="2464" w:type="dxa"/>
                <w:tcBorders>
                  <w:bottom w:val="single" w:color="auto" w:sz="4" w:space="0"/>
                </w:tcBorders>
              </w:tcPr>
            </w:tcPrChange>
          </w:tcPr>
          <w:p>
            <w:pPr>
              <w:pStyle w:val="60"/>
              <w:rPr>
                <w:ins w:id="908" w:author="CMCC-Luyang Zhao" w:date="2023-08-31T18:56:13Z"/>
                <w:b w:val="0"/>
                <w:bCs/>
                <w:highlight w:val="none"/>
              </w:rPr>
            </w:pPr>
            <w:ins w:id="909" w:author="CMCC-Luyang Zhao" w:date="2023-09-11T14:44:16Z">
              <w:r>
                <w:rPr>
                  <w:rFonts w:hint="eastAsia"/>
                  <w:b w:val="0"/>
                  <w:bCs/>
                  <w:highlight w:val="none"/>
                </w:rPr>
                <w:t>Same as clause 6.6.2.3F in TS 36.521-1 [14]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11" w:author="CMCC-Luyang Zhao" w:date="2023-09-11T10:04:4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ins w:id="910" w:author="CMCC-Luyang Zhao" w:date="2023-08-31T18:56:13Z"/>
          <w:trPrChange w:id="911" w:author="CMCC-Luyang Zhao" w:date="2023-09-11T10:04:42Z">
            <w:trPr>
              <w:jc w:val="center"/>
            </w:trPr>
          </w:trPrChange>
        </w:trPr>
        <w:tc>
          <w:tcPr>
            <w:tcW w:w="1921" w:type="dxa"/>
            <w:tcPrChange w:id="912" w:author="CMCC-Luyang Zhao" w:date="2023-09-11T10:04:42Z">
              <w:tcPr>
                <w:tcW w:w="1900" w:type="dxa"/>
              </w:tcPr>
            </w:tcPrChange>
          </w:tcPr>
          <w:p>
            <w:pPr>
              <w:pStyle w:val="60"/>
              <w:rPr>
                <w:ins w:id="913" w:author="CMCC-Luyang Zhao" w:date="2023-08-31T18:56:13Z"/>
                <w:rFonts w:hint="eastAsia"/>
                <w:b w:val="0"/>
                <w:bCs/>
                <w:highlight w:val="none"/>
              </w:rPr>
            </w:pPr>
            <w:ins w:id="914" w:author="CMCC-Luyang Zhao" w:date="2023-08-31T19:01:53Z">
              <w:r>
                <w:rPr>
                  <w:rFonts w:hint="eastAsia"/>
                  <w:b w:val="0"/>
                  <w:bCs/>
                  <w:highlight w:val="none"/>
                </w:rPr>
                <w:t>6.5B.4.2</w:t>
              </w:r>
            </w:ins>
            <w:ins w:id="915" w:author="CMCC-Luyang Zhao" w:date="2023-08-31T19:01:53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 xml:space="preserve"> </w:t>
              </w:r>
            </w:ins>
            <w:ins w:id="916" w:author="CMCC-Luyang Zhao" w:date="2023-08-31T19:01:53Z">
              <w:r>
                <w:rPr>
                  <w:rFonts w:hint="eastAsia"/>
                  <w:b w:val="0"/>
                  <w:bCs/>
                  <w:highlight w:val="none"/>
                </w:rPr>
                <w:t>Transmitter Spurious emissions</w:t>
              </w:r>
            </w:ins>
            <w:ins w:id="917" w:author="CMCC-Luyang Zhao" w:date="2023-10-11T17:57:08Z">
              <w:r>
                <w:rPr>
                  <w:rFonts w:hint="eastAsia"/>
                  <w:b w:val="0"/>
                  <w:bCs/>
                  <w:highlight w:val="none"/>
                </w:rPr>
                <w:t xml:space="preserve"> for category NB1 and NB2</w:t>
              </w:r>
            </w:ins>
          </w:p>
        </w:tc>
        <w:tc>
          <w:tcPr>
            <w:tcW w:w="3206" w:type="dxa"/>
            <w:tcPrChange w:id="918" w:author="CMCC-Luyang Zhao" w:date="2023-09-11T10:04:42Z">
              <w:tcPr>
                <w:tcW w:w="3170" w:type="dxa"/>
              </w:tcPr>
            </w:tcPrChange>
          </w:tcPr>
          <w:p>
            <w:pPr>
              <w:pStyle w:val="60"/>
              <w:rPr>
                <w:ins w:id="919" w:author="CMCC-Luyang Zhao" w:date="2023-08-31T18:56:13Z"/>
                <w:b w:val="0"/>
                <w:bCs/>
                <w:highlight w:val="none"/>
              </w:rPr>
            </w:pPr>
            <w:ins w:id="920" w:author="CMCC-Luyang Zhao" w:date="2023-11-03T10:50:41Z">
              <w:r>
                <w:rPr>
                  <w:rFonts w:cs="v4.2.0"/>
                  <w:lang w:eastAsia="ja-JP"/>
                </w:rPr>
                <w:t>Same as clause 6.6.3F</w:t>
              </w:r>
            </w:ins>
            <w:ins w:id="921" w:author="Danni SONG(CMCC)" w:date="2023-11-21T09:48:09Z">
              <w:r>
                <w:rPr>
                  <w:rFonts w:hint="eastAsia" w:cs="v4.2.0"/>
                  <w:highlight w:val="yellow"/>
                  <w:lang w:val="en-US" w:eastAsia="zh-CN"/>
                  <w:rPrChange w:id="922" w:author="Danni SONG(CMCC)" w:date="2023-11-21T10:29:29Z">
                    <w:rPr>
                      <w:rFonts w:hint="eastAsia" w:cs="v4.2.0"/>
                      <w:lang w:val="en-US" w:eastAsia="zh-CN"/>
                    </w:rPr>
                  </w:rPrChange>
                </w:rPr>
                <w:t>.1</w:t>
              </w:r>
            </w:ins>
            <w:ins w:id="923" w:author="CMCC-Luyang Zhao" w:date="2023-11-03T10:50:41Z">
              <w:r>
                <w:rPr>
                  <w:rFonts w:cs="v4.2.0"/>
                  <w:lang w:eastAsia="ja-JP"/>
                </w:rPr>
                <w:t xml:space="preserve"> in TS 36.521-1[14]</w:t>
              </w:r>
            </w:ins>
            <w:ins w:id="924" w:author="CMCC-Luyang Zhao" w:date="2023-11-03T10:50:41Z">
              <w:r>
                <w:rPr>
                  <w:rFonts w:hint="eastAsia" w:eastAsia="宋体" w:cs="v4.2.0"/>
                  <w:lang w:val="en-US" w:eastAsia="zh-CN"/>
                </w:rPr>
                <w:t xml:space="preserve"> for </w:t>
              </w:r>
            </w:ins>
            <w:ins w:id="925" w:author="CMCC-Luyang Zhao" w:date="2023-11-03T10:50:41Z">
              <w:r>
                <w:rPr>
                  <w:rFonts w:cs="v4.2.0"/>
                  <w:lang w:eastAsia="ja-JP"/>
                </w:rPr>
                <w:t xml:space="preserve">f </w:t>
              </w:r>
            </w:ins>
            <w:ins w:id="926" w:author="CMCC-Luyang Zhao" w:date="2023-11-03T10:50:41Z">
              <w:r>
                <w:rPr>
                  <w:rFonts w:cs="Arial"/>
                </w:rPr>
                <w:t>&lt; 5</w:t>
              </w:r>
            </w:ins>
            <w:ins w:id="927" w:author="CMCC-Luyang Zhao" w:date="2023-11-03T10:50:41Z">
              <w:r>
                <w:rPr>
                  <w:rFonts w:cs="Arial"/>
                  <w:vertAlign w:val="superscript"/>
                </w:rPr>
                <w:t>th</w:t>
              </w:r>
            </w:ins>
            <w:ins w:id="928" w:author="CMCC-Luyang Zhao" w:date="2023-11-03T10:50:41Z">
              <w:r>
                <w:rPr>
                  <w:rFonts w:cs="Arial"/>
                </w:rPr>
                <w:t xml:space="preserve"> harmonic of the upper frequency edge of the UL operating band in GHz</w:t>
              </w:r>
            </w:ins>
          </w:p>
        </w:tc>
        <w:tc>
          <w:tcPr>
            <w:tcW w:w="2349" w:type="dxa"/>
            <w:tcPrChange w:id="929" w:author="CMCC-Luyang Zhao" w:date="2023-09-11T10:04:42Z">
              <w:tcPr>
                <w:tcW w:w="2323" w:type="dxa"/>
              </w:tcPr>
            </w:tcPrChange>
          </w:tcPr>
          <w:p>
            <w:pPr>
              <w:pStyle w:val="60"/>
              <w:rPr>
                <w:ins w:id="930" w:author="CMCC-Luyang Zhao" w:date="2023-08-31T18:56:13Z"/>
                <w:b w:val="0"/>
                <w:bCs/>
                <w:highlight w:val="none"/>
              </w:rPr>
            </w:pPr>
            <w:ins w:id="931" w:author="CMCC-Luyang Zhao" w:date="2023-11-03T10:50:49Z">
              <w:r>
                <w:rPr>
                  <w:rFonts w:cs="v4.2.0"/>
                  <w:lang w:eastAsia="ja-JP"/>
                </w:rPr>
                <w:t>Same as clause 6.6.3F in TS 36.521-1[14]</w:t>
              </w:r>
            </w:ins>
            <w:ins w:id="932" w:author="CMCC-Luyang Zhao" w:date="2023-11-03T10:50:49Z">
              <w:r>
                <w:rPr>
                  <w:rFonts w:hint="eastAsia" w:eastAsia="宋体" w:cs="v4.2.0"/>
                  <w:lang w:val="en-US" w:eastAsia="zh-CN"/>
                </w:rPr>
                <w:t xml:space="preserve"> for </w:t>
              </w:r>
            </w:ins>
            <w:ins w:id="933" w:author="CMCC-Luyang Zhao" w:date="2023-11-03T10:50:49Z">
              <w:r>
                <w:rPr>
                  <w:rFonts w:cs="v4.2.0"/>
                  <w:lang w:eastAsia="ja-JP"/>
                </w:rPr>
                <w:t xml:space="preserve">f </w:t>
              </w:r>
            </w:ins>
            <w:ins w:id="934" w:author="CMCC-Luyang Zhao" w:date="2023-11-03T10:50:49Z">
              <w:r>
                <w:rPr>
                  <w:rFonts w:cs="Arial"/>
                </w:rPr>
                <w:t>&lt; 5</w:t>
              </w:r>
            </w:ins>
            <w:ins w:id="935" w:author="CMCC-Luyang Zhao" w:date="2023-11-03T10:50:49Z">
              <w:r>
                <w:rPr>
                  <w:rFonts w:cs="Arial"/>
                  <w:vertAlign w:val="superscript"/>
                </w:rPr>
                <w:t>th</w:t>
              </w:r>
            </w:ins>
            <w:ins w:id="936" w:author="CMCC-Luyang Zhao" w:date="2023-11-03T10:50:49Z">
              <w:r>
                <w:rPr>
                  <w:rFonts w:cs="Arial"/>
                </w:rPr>
                <w:t xml:space="preserve"> harmonic of the upper frequency edge of the UL operating band in GHz</w:t>
              </w:r>
            </w:ins>
          </w:p>
        </w:tc>
        <w:tc>
          <w:tcPr>
            <w:tcW w:w="2492" w:type="dxa"/>
            <w:tcPrChange w:id="937" w:author="CMCC-Luyang Zhao" w:date="2023-09-11T10:04:42Z">
              <w:tcPr>
                <w:tcW w:w="2464" w:type="dxa"/>
                <w:tcBorders>
                  <w:bottom w:val="single" w:color="auto" w:sz="4" w:space="0"/>
                </w:tcBorders>
              </w:tcPr>
            </w:tcPrChange>
          </w:tcPr>
          <w:p>
            <w:pPr>
              <w:pStyle w:val="60"/>
              <w:rPr>
                <w:ins w:id="938" w:author="CMCC-Luyang Zhao" w:date="2023-08-31T18:56:13Z"/>
                <w:b w:val="0"/>
                <w:bCs/>
                <w:highlight w:val="none"/>
              </w:rPr>
            </w:pPr>
            <w:ins w:id="939" w:author="CMCC-Luyang Zhao" w:date="2023-11-03T10:50:56Z">
              <w:r>
                <w:rPr>
                  <w:rFonts w:cs="v4.2.0"/>
                  <w:lang w:eastAsia="ja-JP"/>
                </w:rPr>
                <w:t>Same as clause 6.6.3F in TS 36.521-1[14]</w:t>
              </w:r>
            </w:ins>
            <w:ins w:id="940" w:author="CMCC-Luyang Zhao" w:date="2023-11-03T10:50:56Z">
              <w:r>
                <w:rPr>
                  <w:rFonts w:hint="eastAsia" w:eastAsia="宋体" w:cs="v4.2.0"/>
                  <w:lang w:val="en-US" w:eastAsia="zh-CN"/>
                </w:rPr>
                <w:t xml:space="preserve"> for </w:t>
              </w:r>
            </w:ins>
            <w:ins w:id="941" w:author="CMCC-Luyang Zhao" w:date="2023-11-03T10:50:56Z">
              <w:r>
                <w:rPr>
                  <w:rFonts w:cs="v4.2.0"/>
                  <w:lang w:eastAsia="ja-JP"/>
                </w:rPr>
                <w:t xml:space="preserve">f </w:t>
              </w:r>
            </w:ins>
            <w:ins w:id="942" w:author="CMCC-Luyang Zhao" w:date="2023-11-03T10:50:56Z">
              <w:r>
                <w:rPr>
                  <w:rFonts w:cs="Arial"/>
                </w:rPr>
                <w:t>&lt; 5</w:t>
              </w:r>
            </w:ins>
            <w:ins w:id="943" w:author="CMCC-Luyang Zhao" w:date="2023-11-03T10:50:56Z">
              <w:r>
                <w:rPr>
                  <w:rFonts w:cs="Arial"/>
                  <w:vertAlign w:val="superscript"/>
                </w:rPr>
                <w:t>th</w:t>
              </w:r>
            </w:ins>
            <w:ins w:id="944" w:author="CMCC-Luyang Zhao" w:date="2023-11-03T10:50:56Z">
              <w:r>
                <w:rPr>
                  <w:rFonts w:cs="Arial"/>
                </w:rPr>
                <w:t xml:space="preserve"> harmonic of the upper frequency edge of the UL operating band in GHz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46" w:author="CMCC-Luyang Zhao" w:date="2023-09-11T10:04:4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ins w:id="945" w:author="CMCC-Luyang Zhao" w:date="2023-08-31T18:56:13Z"/>
          <w:trPrChange w:id="946" w:author="CMCC-Luyang Zhao" w:date="2023-09-11T10:04:42Z">
            <w:trPr>
              <w:jc w:val="center"/>
            </w:trPr>
          </w:trPrChange>
        </w:trPr>
        <w:tc>
          <w:tcPr>
            <w:tcW w:w="1921" w:type="dxa"/>
            <w:tcPrChange w:id="947" w:author="CMCC-Luyang Zhao" w:date="2023-09-11T10:04:42Z">
              <w:tcPr>
                <w:tcW w:w="1900" w:type="dxa"/>
              </w:tcPr>
            </w:tcPrChange>
          </w:tcPr>
          <w:p>
            <w:pPr>
              <w:pStyle w:val="60"/>
              <w:rPr>
                <w:ins w:id="948" w:author="CMCC-Luyang Zhao" w:date="2023-08-31T18:56:13Z"/>
                <w:rFonts w:hint="eastAsia"/>
                <w:b w:val="0"/>
                <w:bCs/>
                <w:highlight w:val="none"/>
              </w:rPr>
            </w:pPr>
            <w:ins w:id="949" w:author="CMCC-Luyang Zhao" w:date="2023-08-31T19:01:58Z">
              <w:r>
                <w:rPr>
                  <w:rFonts w:hint="eastAsia"/>
                  <w:b w:val="0"/>
                  <w:bCs/>
                  <w:highlight w:val="none"/>
                </w:rPr>
                <w:t>6.5B.4.3</w:t>
              </w:r>
            </w:ins>
            <w:ins w:id="950" w:author="CMCC-Luyang Zhao" w:date="2023-08-31T19:01:58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 xml:space="preserve"> </w:t>
              </w:r>
            </w:ins>
            <w:ins w:id="951" w:author="CMCC-Luyang Zhao" w:date="2023-08-31T19:01:58Z">
              <w:r>
                <w:rPr>
                  <w:rFonts w:hint="eastAsia"/>
                  <w:b w:val="0"/>
                  <w:bCs/>
                  <w:highlight w:val="none"/>
                </w:rPr>
                <w:t>Spurious emission band UE co-existence</w:t>
              </w:r>
            </w:ins>
            <w:ins w:id="952" w:author="CMCC-Luyang Zhao" w:date="2023-10-11T17:57:14Z">
              <w:r>
                <w:rPr>
                  <w:rFonts w:hint="eastAsia"/>
                  <w:b w:val="0"/>
                  <w:bCs/>
                  <w:highlight w:val="none"/>
                </w:rPr>
                <w:t xml:space="preserve"> for category NB1 and NB2</w:t>
              </w:r>
            </w:ins>
          </w:p>
        </w:tc>
        <w:tc>
          <w:tcPr>
            <w:tcW w:w="3206" w:type="dxa"/>
            <w:tcPrChange w:id="953" w:author="CMCC-Luyang Zhao" w:date="2023-09-11T10:04:42Z">
              <w:tcPr>
                <w:tcW w:w="3170" w:type="dxa"/>
              </w:tcPr>
            </w:tcPrChange>
          </w:tcPr>
          <w:p>
            <w:pPr>
              <w:pStyle w:val="60"/>
              <w:rPr>
                <w:ins w:id="954" w:author="CMCC-Luyang Zhao" w:date="2023-08-31T18:56:13Z"/>
                <w:b w:val="0"/>
                <w:bCs/>
                <w:highlight w:val="none"/>
              </w:rPr>
            </w:pPr>
            <w:ins w:id="955" w:author="CMCC-Luyang Zhao" w:date="2023-09-12T16:56:33Z">
              <w:r>
                <w:rPr>
                  <w:rFonts w:hint="eastAsia"/>
                  <w:b w:val="0"/>
                  <w:bCs/>
                  <w:highlight w:val="none"/>
                </w:rPr>
                <w:t xml:space="preserve">Same as </w:t>
              </w:r>
            </w:ins>
            <w:ins w:id="956" w:author="CMCC-Luyang Zhao" w:date="2023-09-12T16:56:46Z">
              <w:r>
                <w:rPr>
                  <w:rFonts w:hint="eastAsia"/>
                  <w:b w:val="0"/>
                  <w:bCs/>
                  <w:highlight w:val="none"/>
                </w:rPr>
                <w:t>6.6.3F.2</w:t>
              </w:r>
            </w:ins>
            <w:ins w:id="957" w:author="CMCC-Luyang Zhao" w:date="2023-09-12T16:56:33Z">
              <w:r>
                <w:rPr>
                  <w:rFonts w:hint="eastAsia"/>
                  <w:b w:val="0"/>
                  <w:bCs/>
                  <w:highlight w:val="none"/>
                </w:rPr>
                <w:t xml:space="preserve"> in TS 36.521-1 [14]</w:t>
              </w:r>
            </w:ins>
          </w:p>
        </w:tc>
        <w:tc>
          <w:tcPr>
            <w:tcW w:w="2349" w:type="dxa"/>
            <w:tcPrChange w:id="958" w:author="CMCC-Luyang Zhao" w:date="2023-09-11T10:04:42Z">
              <w:tcPr>
                <w:tcW w:w="2323" w:type="dxa"/>
              </w:tcPr>
            </w:tcPrChange>
          </w:tcPr>
          <w:p>
            <w:pPr>
              <w:pStyle w:val="60"/>
              <w:rPr>
                <w:ins w:id="959" w:author="CMCC-Luyang Zhao" w:date="2023-08-31T18:56:13Z"/>
                <w:b w:val="0"/>
                <w:bCs/>
                <w:highlight w:val="none"/>
              </w:rPr>
            </w:pPr>
            <w:ins w:id="960" w:author="CMCC-Luyang Zhao" w:date="2023-09-12T16:56:51Z">
              <w:r>
                <w:rPr>
                  <w:rFonts w:hint="eastAsia"/>
                  <w:b w:val="0"/>
                  <w:bCs/>
                  <w:highlight w:val="none"/>
                </w:rPr>
                <w:t>Same as 6.6.3F.2 in TS 36.521-1 [14]</w:t>
              </w:r>
            </w:ins>
          </w:p>
        </w:tc>
        <w:tc>
          <w:tcPr>
            <w:tcW w:w="2492" w:type="dxa"/>
            <w:tcPrChange w:id="961" w:author="CMCC-Luyang Zhao" w:date="2023-09-11T10:04:42Z">
              <w:tcPr>
                <w:tcW w:w="2464" w:type="dxa"/>
                <w:tcBorders>
                  <w:bottom w:val="single" w:color="auto" w:sz="4" w:space="0"/>
                </w:tcBorders>
              </w:tcPr>
            </w:tcPrChange>
          </w:tcPr>
          <w:p>
            <w:pPr>
              <w:pStyle w:val="60"/>
              <w:rPr>
                <w:ins w:id="962" w:author="CMCC-Luyang Zhao" w:date="2023-08-31T18:56:13Z"/>
                <w:b w:val="0"/>
                <w:bCs/>
                <w:highlight w:val="none"/>
              </w:rPr>
            </w:pPr>
            <w:ins w:id="963" w:author="CMCC-Luyang Zhao" w:date="2023-09-12T16:56:52Z">
              <w:r>
                <w:rPr>
                  <w:rFonts w:hint="eastAsia"/>
                  <w:b w:val="0"/>
                  <w:bCs/>
                  <w:highlight w:val="none"/>
                </w:rPr>
                <w:t>Same as 6.6.3F.2 in TS 36.521-1 [14]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65" w:author="CMCC-Luyang Zhao" w:date="2023-09-11T10:04:4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ins w:id="964" w:author="CMCC-Luyang Zhao" w:date="2023-08-31T18:56:14Z"/>
          <w:trPrChange w:id="965" w:author="CMCC-Luyang Zhao" w:date="2023-09-11T10:04:42Z">
            <w:trPr>
              <w:jc w:val="center"/>
            </w:trPr>
          </w:trPrChange>
        </w:trPr>
        <w:tc>
          <w:tcPr>
            <w:tcW w:w="1921" w:type="dxa"/>
            <w:tcPrChange w:id="966" w:author="CMCC-Luyang Zhao" w:date="2023-09-11T10:04:42Z">
              <w:tcPr>
                <w:tcW w:w="1900" w:type="dxa"/>
              </w:tcPr>
            </w:tcPrChange>
          </w:tcPr>
          <w:p>
            <w:pPr>
              <w:pStyle w:val="60"/>
              <w:rPr>
                <w:ins w:id="967" w:author="CMCC-Luyang Zhao" w:date="2023-08-31T18:56:14Z"/>
                <w:rFonts w:hint="eastAsia"/>
                <w:b w:val="0"/>
                <w:bCs/>
                <w:highlight w:val="none"/>
              </w:rPr>
            </w:pPr>
            <w:ins w:id="968" w:author="CMCC-Luyang Zhao" w:date="2023-08-31T19:02:03Z">
              <w:r>
                <w:rPr>
                  <w:rFonts w:hint="eastAsia"/>
                  <w:b w:val="0"/>
                  <w:bCs/>
                  <w:highlight w:val="none"/>
                </w:rPr>
                <w:t>6.5B.4.4</w:t>
              </w:r>
            </w:ins>
            <w:ins w:id="969" w:author="CMCC-Luyang Zhao" w:date="2023-08-31T19:02:03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 xml:space="preserve"> </w:t>
              </w:r>
            </w:ins>
            <w:ins w:id="970" w:author="CMCC-Luyang Zhao" w:date="2023-08-31T19:02:03Z">
              <w:r>
                <w:rPr>
                  <w:rFonts w:hint="eastAsia"/>
                  <w:b w:val="0"/>
                  <w:bCs/>
                  <w:highlight w:val="none"/>
                </w:rPr>
                <w:t>Additional spurious emissions</w:t>
              </w:r>
            </w:ins>
            <w:ins w:id="971" w:author="CMCC-Luyang Zhao" w:date="2023-10-11T17:57:15Z">
              <w:r>
                <w:rPr>
                  <w:rFonts w:hint="eastAsia"/>
                  <w:b w:val="0"/>
                  <w:bCs/>
                  <w:highlight w:val="none"/>
                </w:rPr>
                <w:t xml:space="preserve"> for category NB1 and NB2</w:t>
              </w:r>
            </w:ins>
          </w:p>
        </w:tc>
        <w:tc>
          <w:tcPr>
            <w:tcW w:w="3206" w:type="dxa"/>
            <w:tcPrChange w:id="972" w:author="CMCC-Luyang Zhao" w:date="2023-09-11T10:04:42Z">
              <w:tcPr>
                <w:tcW w:w="3170" w:type="dxa"/>
              </w:tcPr>
            </w:tcPrChange>
          </w:tcPr>
          <w:p>
            <w:pPr>
              <w:pStyle w:val="60"/>
              <w:rPr>
                <w:ins w:id="973" w:author="CMCC-Luyang Zhao" w:date="2023-11-03T10:51:07Z"/>
                <w:lang w:eastAsia="ja-JP"/>
              </w:rPr>
            </w:pPr>
            <w:ins w:id="974" w:author="CMCC-Luyang Zhao" w:date="2023-11-03T10:51:07Z">
              <w:r>
                <w:rPr/>
                <w:t>-26 dBm / 700kHz</w:t>
              </w:r>
            </w:ins>
          </w:p>
          <w:p>
            <w:pPr>
              <w:pStyle w:val="60"/>
              <w:rPr>
                <w:ins w:id="975" w:author="CMCC-Luyang Zhao" w:date="2023-11-03T10:51:07Z"/>
                <w:lang w:eastAsia="ja-JP"/>
              </w:rPr>
            </w:pPr>
            <w:ins w:id="976" w:author="CMCC-Luyang Zhao" w:date="2023-11-03T10:51:07Z">
              <w:r>
                <w:rPr/>
                <w:t>-50 dBm / 700kHz</w:t>
              </w:r>
            </w:ins>
          </w:p>
          <w:p>
            <w:pPr>
              <w:pStyle w:val="60"/>
              <w:rPr>
                <w:ins w:id="977" w:author="CMCC-Luyang Zhao" w:date="2023-11-03T10:51:07Z"/>
                <w:lang w:eastAsia="ja-JP"/>
              </w:rPr>
            </w:pPr>
          </w:p>
          <w:p>
            <w:pPr>
              <w:pStyle w:val="60"/>
              <w:rPr>
                <w:ins w:id="978" w:author="CMCC-Luyang Zhao" w:date="2023-11-03T10:51:07Z"/>
                <w:lang w:eastAsia="ja-JP"/>
              </w:rPr>
            </w:pPr>
            <w:ins w:id="979" w:author="CMCC-Luyang Zhao" w:date="2023-11-03T10:51:07Z">
              <w:r>
                <w:rPr/>
                <w:t>-2 dBm / 4kHz</w:t>
              </w:r>
            </w:ins>
          </w:p>
          <w:p>
            <w:pPr>
              <w:pStyle w:val="60"/>
              <w:rPr>
                <w:ins w:id="980" w:author="CMCC-Luyang Zhao" w:date="2023-11-03T10:51:07Z"/>
              </w:rPr>
            </w:pPr>
            <w:ins w:id="981" w:author="CMCC-Luyang Zhao" w:date="2023-11-03T10:51:07Z">
              <w:r>
                <w:rPr/>
                <w:t>-5 dBm / 4kHz</w:t>
              </w:r>
            </w:ins>
          </w:p>
          <w:p>
            <w:pPr>
              <w:pStyle w:val="60"/>
              <w:rPr>
                <w:ins w:id="982" w:author="CMCC-Luyang Zhao" w:date="2023-11-03T10:51:07Z"/>
                <w:lang w:eastAsia="ja-JP"/>
              </w:rPr>
            </w:pPr>
            <w:ins w:id="983" w:author="CMCC-Luyang Zhao" w:date="2023-11-03T10:51:07Z">
              <w:r>
                <w:rPr/>
                <w:t>-12 dBm / 4kHz</w:t>
              </w:r>
            </w:ins>
          </w:p>
          <w:p>
            <w:pPr>
              <w:pStyle w:val="60"/>
              <w:rPr>
                <w:ins w:id="984" w:author="CMCC-Luyang Zhao" w:date="2023-11-03T10:51:07Z"/>
                <w:lang w:eastAsia="ja-JP"/>
              </w:rPr>
            </w:pPr>
            <w:ins w:id="985" w:author="CMCC-Luyang Zhao" w:date="2023-11-03T10:51:07Z">
              <w:r>
                <w:rPr/>
                <w:t>-13 dBm / 4kHz</w:t>
              </w:r>
            </w:ins>
          </w:p>
          <w:p>
            <w:pPr>
              <w:pStyle w:val="60"/>
              <w:rPr>
                <w:ins w:id="986" w:author="CMCC-Luyang Zhao" w:date="2023-11-03T10:51:07Z"/>
                <w:lang w:eastAsia="ja-JP"/>
              </w:rPr>
            </w:pPr>
            <w:ins w:id="987" w:author="CMCC-Luyang Zhao" w:date="2023-11-03T10:51:07Z">
              <w:r>
                <w:rPr/>
                <w:t>-15 dBm / 4kHz</w:t>
              </w:r>
            </w:ins>
          </w:p>
          <w:p>
            <w:pPr>
              <w:pStyle w:val="60"/>
              <w:rPr>
                <w:ins w:id="988" w:author="CMCC-Luyang Zhao" w:date="2023-11-03T10:51:07Z"/>
                <w:lang w:eastAsia="ja-JP"/>
              </w:rPr>
            </w:pPr>
          </w:p>
          <w:p>
            <w:pPr>
              <w:pStyle w:val="60"/>
              <w:rPr>
                <w:ins w:id="989" w:author="CMCC-Luyang Zhao" w:date="2023-11-03T10:51:07Z"/>
                <w:lang w:eastAsia="ja-JP"/>
              </w:rPr>
            </w:pPr>
            <w:ins w:id="990" w:author="CMCC-Luyang Zhao" w:date="2023-11-03T10:51:07Z">
              <w:r>
                <w:rPr/>
                <w:t>-16 dBm / 1MHz</w:t>
              </w:r>
            </w:ins>
          </w:p>
          <w:p>
            <w:pPr>
              <w:pStyle w:val="60"/>
              <w:rPr>
                <w:ins w:id="991" w:author="CMCC-Luyang Zhao" w:date="2023-11-03T10:51:07Z"/>
                <w:lang w:eastAsia="ja-JP"/>
              </w:rPr>
            </w:pPr>
            <w:ins w:id="992" w:author="CMCC-Luyang Zhao" w:date="2023-11-03T10:51:07Z">
              <w:r>
                <w:rPr/>
                <w:t>-</w:t>
              </w:r>
            </w:ins>
            <w:ins w:id="993" w:author="CMCC-Luyang Zhao" w:date="2023-11-03T10:51:07Z">
              <w:r>
                <w:rPr>
                  <w:lang w:eastAsia="ja-JP"/>
                </w:rPr>
                <w:t>4</w:t>
              </w:r>
            </w:ins>
            <w:ins w:id="994" w:author="CMCC-Luyang Zhao" w:date="2023-11-03T10:51:07Z">
              <w:r>
                <w:rPr/>
                <w:t>0 dBm / 1MHz</w:t>
              </w:r>
            </w:ins>
          </w:p>
          <w:p>
            <w:pPr>
              <w:pStyle w:val="60"/>
              <w:rPr>
                <w:ins w:id="995" w:author="CMCC-Luyang Zhao" w:date="2023-11-03T10:51:07Z"/>
              </w:rPr>
            </w:pPr>
          </w:p>
          <w:p>
            <w:pPr>
              <w:pStyle w:val="60"/>
              <w:rPr>
                <w:ins w:id="996" w:author="CMCC-Luyang Zhao" w:date="2023-08-31T18:56:14Z"/>
                <w:rFonts w:hint="eastAsia" w:eastAsiaTheme="minorEastAsia"/>
                <w:b w:val="0"/>
                <w:bCs/>
                <w:highlight w:val="none"/>
                <w:lang w:val="en-US" w:eastAsia="zh-CN"/>
              </w:rPr>
            </w:pPr>
            <w:ins w:id="997" w:author="CMCC-Luyang Zhao" w:date="2023-11-03T10:51:07Z">
              <w:r>
                <w:rPr/>
                <w:t>Frequencies as detailed in core requirement</w:t>
              </w:r>
            </w:ins>
          </w:p>
        </w:tc>
        <w:tc>
          <w:tcPr>
            <w:tcW w:w="2349" w:type="dxa"/>
            <w:tcPrChange w:id="998" w:author="CMCC-Luyang Zhao" w:date="2023-09-11T10:04:42Z">
              <w:tcPr>
                <w:tcW w:w="2323" w:type="dxa"/>
              </w:tcPr>
            </w:tcPrChange>
          </w:tcPr>
          <w:p>
            <w:pPr>
              <w:pStyle w:val="60"/>
              <w:rPr>
                <w:ins w:id="999" w:author="CMCC-Luyang Zhao" w:date="2023-08-31T18:56:14Z"/>
                <w:rFonts w:hint="default" w:eastAsiaTheme="minorEastAsia"/>
                <w:b w:val="0"/>
                <w:bCs/>
                <w:highlight w:val="none"/>
                <w:lang w:val="en-US" w:eastAsia="zh-CN"/>
              </w:rPr>
            </w:pPr>
            <w:ins w:id="1000" w:author="CMCC-Luyang Zhao" w:date="2023-11-03T10:51:13Z">
              <w:r>
                <w:rPr>
                  <w:lang w:eastAsia="ja-JP"/>
                </w:rPr>
                <w:t>0 dB</w:t>
              </w:r>
            </w:ins>
          </w:p>
        </w:tc>
        <w:tc>
          <w:tcPr>
            <w:tcW w:w="2492" w:type="dxa"/>
            <w:tcPrChange w:id="1001" w:author="CMCC-Luyang Zhao" w:date="2023-09-11T10:04:42Z">
              <w:tcPr>
                <w:tcW w:w="2464" w:type="dxa"/>
                <w:tcBorders>
                  <w:bottom w:val="single" w:color="auto" w:sz="4" w:space="0"/>
                </w:tcBorders>
              </w:tcPr>
            </w:tcPrChange>
          </w:tcPr>
          <w:p>
            <w:pPr>
              <w:pStyle w:val="60"/>
              <w:rPr>
                <w:ins w:id="1002" w:author="CMCC-Luyang Zhao" w:date="2023-11-03T10:51:21Z"/>
              </w:rPr>
            </w:pPr>
            <w:ins w:id="1003" w:author="CMCC-Luyang Zhao" w:date="2023-11-03T10:51:21Z">
              <w:r>
                <w:rPr/>
                <w:t>Formula:</w:t>
              </w:r>
            </w:ins>
          </w:p>
          <w:p>
            <w:pPr>
              <w:pStyle w:val="60"/>
              <w:rPr>
                <w:ins w:id="1004" w:author="CMCC-Luyang Zhao" w:date="2023-08-31T18:56:14Z"/>
                <w:rFonts w:hint="default" w:eastAsiaTheme="minorEastAsia"/>
                <w:b w:val="0"/>
                <w:bCs/>
                <w:highlight w:val="none"/>
                <w:lang w:val="en-US" w:eastAsia="zh-CN"/>
              </w:rPr>
            </w:pPr>
            <w:ins w:id="1005" w:author="CMCC-Luyang Zhao" w:date="2023-11-03T10:51:21Z">
              <w:r>
                <w:rPr/>
                <w:t>Minimum Requirement + TT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007" w:author="CMCC-Luyang Zhao" w:date="2023-09-11T10:04:4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ins w:id="1006" w:author="CMCC-Luyang Zhao" w:date="2023-08-31T19:02:04Z"/>
          <w:trPrChange w:id="1007" w:author="CMCC-Luyang Zhao" w:date="2023-09-11T10:04:42Z">
            <w:trPr>
              <w:jc w:val="center"/>
            </w:trPr>
          </w:trPrChange>
        </w:trPr>
        <w:tc>
          <w:tcPr>
            <w:tcW w:w="1921" w:type="dxa"/>
            <w:tcPrChange w:id="1008" w:author="CMCC-Luyang Zhao" w:date="2023-09-11T10:04:42Z">
              <w:tcPr>
                <w:tcW w:w="1900" w:type="dxa"/>
              </w:tcPr>
            </w:tcPrChange>
          </w:tcPr>
          <w:p>
            <w:pPr>
              <w:pStyle w:val="60"/>
              <w:rPr>
                <w:ins w:id="1009" w:author="CMCC-Luyang Zhao" w:date="2023-08-31T19:02:04Z"/>
                <w:rFonts w:hint="eastAsia"/>
                <w:b w:val="0"/>
                <w:bCs/>
                <w:highlight w:val="none"/>
              </w:rPr>
            </w:pPr>
            <w:ins w:id="1010" w:author="CMCC-Luyang Zhao" w:date="2023-08-31T19:02:08Z">
              <w:r>
                <w:rPr>
                  <w:rFonts w:hint="eastAsia"/>
                  <w:b w:val="0"/>
                  <w:bCs/>
                  <w:highlight w:val="none"/>
                </w:rPr>
                <w:t>6.6B</w:t>
              </w:r>
            </w:ins>
            <w:ins w:id="1011" w:author="CMCC-Luyang Zhao" w:date="2023-08-31T19:02:08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 xml:space="preserve"> </w:t>
              </w:r>
            </w:ins>
            <w:ins w:id="1012" w:author="CMCC-Luyang Zhao" w:date="2023-08-31T19:02:08Z">
              <w:r>
                <w:rPr>
                  <w:rFonts w:hint="eastAsia"/>
                  <w:b w:val="0"/>
                  <w:bCs/>
                  <w:highlight w:val="none"/>
                </w:rPr>
                <w:t>Transmit intermodulation for category NB1 and NB2</w:t>
              </w:r>
            </w:ins>
          </w:p>
        </w:tc>
        <w:tc>
          <w:tcPr>
            <w:tcW w:w="3206" w:type="dxa"/>
            <w:tcPrChange w:id="1013" w:author="CMCC-Luyang Zhao" w:date="2023-09-11T10:04:42Z">
              <w:tcPr>
                <w:tcW w:w="3170" w:type="dxa"/>
              </w:tcPr>
            </w:tcPrChange>
          </w:tcPr>
          <w:p>
            <w:pPr>
              <w:pStyle w:val="60"/>
              <w:rPr>
                <w:ins w:id="1014" w:author="CMCC-Luyang Zhao" w:date="2023-08-31T19:02:04Z"/>
                <w:rFonts w:hint="default" w:eastAsiaTheme="minorEastAsia"/>
                <w:b w:val="0"/>
                <w:bCs/>
                <w:highlight w:val="none"/>
                <w:lang w:val="en-US" w:eastAsia="zh-CN"/>
              </w:rPr>
            </w:pPr>
            <w:ins w:id="1015" w:author="CMCC-Luyang Zhao" w:date="2023-11-03T10:51:32Z">
              <w:r>
                <w:rPr>
                  <w:rFonts w:cs="v4.2.0"/>
                  <w:lang w:eastAsia="ja-JP"/>
                </w:rPr>
                <w:t xml:space="preserve">Same as clause </w:t>
              </w:r>
            </w:ins>
            <w:ins w:id="1016" w:author="CMCC-Luyang Zhao" w:date="2023-11-03T10:51:32Z">
              <w:r>
                <w:rPr>
                  <w:rFonts w:cs="Arial"/>
                  <w:szCs w:val="16"/>
                  <w:lang w:eastAsia="ko-KR"/>
                </w:rPr>
                <w:t xml:space="preserve">6.7F </w:t>
              </w:r>
            </w:ins>
            <w:ins w:id="1017" w:author="CMCC-Luyang Zhao" w:date="2023-11-03T10:51:32Z">
              <w:r>
                <w:rPr>
                  <w:rFonts w:cs="v4.2.0"/>
                  <w:lang w:eastAsia="ja-JP"/>
                </w:rPr>
                <w:t>in TS 36.521-1 [14]</w:t>
              </w:r>
            </w:ins>
            <w:ins w:id="1018" w:author="CMCC-Luyang Zhao" w:date="2023-11-03T10:51:32Z">
              <w:r>
                <w:rPr>
                  <w:rFonts w:hint="eastAsia" w:eastAsia="宋体" w:cs="v4.2.0"/>
                  <w:lang w:val="en-US" w:eastAsia="zh-CN"/>
                </w:rPr>
                <w:t xml:space="preserve"> for FDD band with </w:t>
              </w:r>
            </w:ins>
            <w:ins w:id="1019" w:author="CMCC-Luyang Zhao" w:date="2023-11-03T10:51:32Z">
              <w:r>
                <w:rPr>
                  <w:rFonts w:eastAsia="宋体" w:cs="v4.2.0"/>
                  <w:lang w:val="en-US" w:eastAsia="zh-CN"/>
                </w:rPr>
                <w:t>“</w:t>
              </w:r>
            </w:ins>
            <w:ins w:id="1020" w:author="CMCC-Luyang Zhao" w:date="2023-11-03T10:51:32Z">
              <w:r>
                <w:rPr>
                  <w:rFonts w:cs="v4.2.0"/>
                  <w:lang w:eastAsia="ja-JP"/>
                </w:rPr>
                <w:t xml:space="preserve">f </w:t>
              </w:r>
            </w:ins>
            <w:ins w:id="1021" w:author="CMCC-Luyang Zhao" w:date="2023-11-03T10:51:32Z">
              <w:r>
                <w:rPr>
                  <w:rFonts w:cs="Arial"/>
                  <w:lang w:eastAsia="ja-JP"/>
                </w:rPr>
                <w:t>≤</w:t>
              </w:r>
            </w:ins>
            <w:ins w:id="1022" w:author="CMCC-Luyang Zhao" w:date="2023-11-03T10:51:32Z">
              <w:r>
                <w:rPr>
                  <w:rFonts w:cs="v4.2.0"/>
                  <w:lang w:eastAsia="ja-JP"/>
                </w:rPr>
                <w:t xml:space="preserve"> 3.0GHz</w:t>
              </w:r>
            </w:ins>
            <w:ins w:id="1023" w:author="CMCC-Luyang Zhao" w:date="2023-11-03T10:51:32Z">
              <w:r>
                <w:rPr>
                  <w:rFonts w:eastAsia="宋体" w:cs="v4.2.0"/>
                  <w:lang w:val="en-US" w:eastAsia="zh-CN"/>
                </w:rPr>
                <w:t>”</w:t>
              </w:r>
            </w:ins>
          </w:p>
        </w:tc>
        <w:tc>
          <w:tcPr>
            <w:tcW w:w="2349" w:type="dxa"/>
            <w:tcPrChange w:id="1024" w:author="CMCC-Luyang Zhao" w:date="2023-09-11T10:04:42Z">
              <w:tcPr>
                <w:tcW w:w="2323" w:type="dxa"/>
              </w:tcPr>
            </w:tcPrChange>
          </w:tcPr>
          <w:p>
            <w:pPr>
              <w:pStyle w:val="60"/>
              <w:rPr>
                <w:ins w:id="1025" w:author="CMCC-Luyang Zhao" w:date="2023-08-31T19:02:04Z"/>
                <w:b w:val="0"/>
                <w:bCs/>
                <w:highlight w:val="none"/>
              </w:rPr>
            </w:pPr>
            <w:ins w:id="1026" w:author="CMCC-Luyang Zhao" w:date="2023-11-03T10:51:45Z">
              <w:r>
                <w:rPr>
                  <w:rFonts w:cs="v4.2.0"/>
                  <w:lang w:eastAsia="ja-JP"/>
                </w:rPr>
                <w:t xml:space="preserve">Same as clause </w:t>
              </w:r>
            </w:ins>
            <w:ins w:id="1027" w:author="CMCC-Luyang Zhao" w:date="2023-11-03T10:51:45Z">
              <w:r>
                <w:rPr>
                  <w:rFonts w:cs="Arial"/>
                  <w:szCs w:val="16"/>
                  <w:lang w:eastAsia="ko-KR"/>
                </w:rPr>
                <w:t xml:space="preserve">6.7F </w:t>
              </w:r>
            </w:ins>
            <w:ins w:id="1028" w:author="CMCC-Luyang Zhao" w:date="2023-11-03T10:51:45Z">
              <w:r>
                <w:rPr>
                  <w:rFonts w:cs="v4.2.0"/>
                  <w:lang w:eastAsia="ja-JP"/>
                </w:rPr>
                <w:t>in TS 36.521-1 [14]</w:t>
              </w:r>
            </w:ins>
            <w:ins w:id="1029" w:author="CMCC-Luyang Zhao" w:date="2023-11-03T10:51:45Z">
              <w:r>
                <w:rPr>
                  <w:rFonts w:hint="eastAsia" w:eastAsia="宋体" w:cs="v4.2.0"/>
                  <w:lang w:val="en-US" w:eastAsia="zh-CN"/>
                </w:rPr>
                <w:t xml:space="preserve"> for FDD band with </w:t>
              </w:r>
            </w:ins>
            <w:ins w:id="1030" w:author="CMCC-Luyang Zhao" w:date="2023-11-03T10:51:45Z">
              <w:r>
                <w:rPr>
                  <w:rFonts w:eastAsia="宋体" w:cs="v4.2.0"/>
                  <w:lang w:val="en-US" w:eastAsia="zh-CN"/>
                </w:rPr>
                <w:t>“</w:t>
              </w:r>
            </w:ins>
            <w:ins w:id="1031" w:author="CMCC-Luyang Zhao" w:date="2023-11-03T10:51:45Z">
              <w:r>
                <w:rPr>
                  <w:rFonts w:cs="v4.2.0"/>
                  <w:lang w:eastAsia="ja-JP"/>
                </w:rPr>
                <w:t xml:space="preserve">f </w:t>
              </w:r>
            </w:ins>
            <w:ins w:id="1032" w:author="CMCC-Luyang Zhao" w:date="2023-11-03T10:51:45Z">
              <w:r>
                <w:rPr>
                  <w:rFonts w:cs="Arial"/>
                  <w:lang w:eastAsia="ja-JP"/>
                </w:rPr>
                <w:t>≤</w:t>
              </w:r>
            </w:ins>
            <w:ins w:id="1033" w:author="CMCC-Luyang Zhao" w:date="2023-11-03T10:51:45Z">
              <w:r>
                <w:rPr>
                  <w:rFonts w:cs="v4.2.0"/>
                  <w:lang w:eastAsia="ja-JP"/>
                </w:rPr>
                <w:t xml:space="preserve"> 3.0GHz</w:t>
              </w:r>
            </w:ins>
            <w:ins w:id="1034" w:author="CMCC-Luyang Zhao" w:date="2023-11-03T10:51:45Z">
              <w:r>
                <w:rPr>
                  <w:rFonts w:eastAsia="宋体" w:cs="v4.2.0"/>
                  <w:lang w:val="en-US" w:eastAsia="zh-CN"/>
                </w:rPr>
                <w:t>”</w:t>
              </w:r>
            </w:ins>
          </w:p>
        </w:tc>
        <w:tc>
          <w:tcPr>
            <w:tcW w:w="2492" w:type="dxa"/>
            <w:tcBorders>
              <w:bottom w:val="single" w:color="auto" w:sz="4" w:space="0"/>
            </w:tcBorders>
            <w:tcPrChange w:id="1035" w:author="CMCC-Luyang Zhao" w:date="2023-09-11T10:04:42Z">
              <w:tcPr>
                <w:tcW w:w="2464" w:type="dxa"/>
                <w:tcBorders>
                  <w:bottom w:val="single" w:color="auto" w:sz="4" w:space="0"/>
                </w:tcBorders>
              </w:tcPr>
            </w:tcPrChange>
          </w:tcPr>
          <w:p>
            <w:pPr>
              <w:pStyle w:val="60"/>
              <w:rPr>
                <w:ins w:id="1036" w:author="CMCC-Luyang Zhao" w:date="2023-08-31T19:02:04Z"/>
                <w:b w:val="0"/>
                <w:bCs/>
                <w:highlight w:val="none"/>
              </w:rPr>
            </w:pPr>
            <w:ins w:id="1037" w:author="CMCC-Luyang Zhao" w:date="2023-11-03T10:51:52Z">
              <w:r>
                <w:rPr>
                  <w:rFonts w:cs="v4.2.0"/>
                  <w:lang w:eastAsia="ja-JP"/>
                </w:rPr>
                <w:t xml:space="preserve">Same as clause </w:t>
              </w:r>
            </w:ins>
            <w:ins w:id="1038" w:author="CMCC-Luyang Zhao" w:date="2023-11-03T10:51:52Z">
              <w:r>
                <w:rPr>
                  <w:rFonts w:cs="Arial"/>
                  <w:szCs w:val="16"/>
                  <w:lang w:eastAsia="ko-KR"/>
                </w:rPr>
                <w:t xml:space="preserve">6.7F </w:t>
              </w:r>
            </w:ins>
            <w:ins w:id="1039" w:author="CMCC-Luyang Zhao" w:date="2023-11-03T10:51:52Z">
              <w:r>
                <w:rPr>
                  <w:rFonts w:cs="v4.2.0"/>
                  <w:lang w:eastAsia="ja-JP"/>
                </w:rPr>
                <w:t>in TS 36.521-1 [14]</w:t>
              </w:r>
            </w:ins>
            <w:ins w:id="1040" w:author="CMCC-Luyang Zhao" w:date="2023-11-03T10:51:52Z">
              <w:r>
                <w:rPr>
                  <w:rFonts w:hint="eastAsia" w:eastAsia="宋体" w:cs="v4.2.0"/>
                  <w:lang w:val="en-US" w:eastAsia="zh-CN"/>
                </w:rPr>
                <w:t xml:space="preserve"> for FDD band with </w:t>
              </w:r>
            </w:ins>
            <w:ins w:id="1041" w:author="CMCC-Luyang Zhao" w:date="2023-11-03T10:51:52Z">
              <w:r>
                <w:rPr>
                  <w:rFonts w:eastAsia="宋体" w:cs="v4.2.0"/>
                  <w:lang w:val="en-US" w:eastAsia="zh-CN"/>
                </w:rPr>
                <w:t>“</w:t>
              </w:r>
            </w:ins>
            <w:ins w:id="1042" w:author="CMCC-Luyang Zhao" w:date="2023-11-03T10:51:52Z">
              <w:r>
                <w:rPr>
                  <w:rFonts w:cs="v4.2.0"/>
                  <w:lang w:eastAsia="ja-JP"/>
                </w:rPr>
                <w:t xml:space="preserve">f </w:t>
              </w:r>
            </w:ins>
            <w:ins w:id="1043" w:author="CMCC-Luyang Zhao" w:date="2023-11-03T10:51:52Z">
              <w:r>
                <w:rPr>
                  <w:rFonts w:cs="Arial"/>
                  <w:lang w:eastAsia="ja-JP"/>
                </w:rPr>
                <w:t>≤</w:t>
              </w:r>
            </w:ins>
            <w:ins w:id="1044" w:author="CMCC-Luyang Zhao" w:date="2023-11-03T10:51:52Z">
              <w:r>
                <w:rPr>
                  <w:rFonts w:cs="v4.2.0"/>
                  <w:lang w:eastAsia="ja-JP"/>
                </w:rPr>
                <w:t xml:space="preserve"> 3.0GHz</w:t>
              </w:r>
            </w:ins>
            <w:ins w:id="1045" w:author="CMCC-Luyang Zhao" w:date="2023-11-03T10:51:52Z">
              <w:r>
                <w:rPr>
                  <w:rFonts w:eastAsia="宋体" w:cs="v4.2.0"/>
                  <w:lang w:val="en-US" w:eastAsia="zh-CN"/>
                </w:rPr>
                <w:t>”</w:t>
              </w:r>
            </w:ins>
          </w:p>
        </w:tc>
      </w:tr>
    </w:tbl>
    <w:p>
      <w:pPr>
        <w:rPr>
          <w:highlight w:val="none"/>
        </w:rPr>
      </w:pPr>
    </w:p>
    <w:p>
      <w:pPr>
        <w:pStyle w:val="3"/>
        <w:rPr>
          <w:highlight w:val="none"/>
        </w:rPr>
      </w:pPr>
      <w:bookmarkStart w:id="21" w:name="_Toc19733"/>
      <w:bookmarkStart w:id="22" w:name="_Toc26917"/>
      <w:r>
        <w:rPr>
          <w:highlight w:val="none"/>
        </w:rPr>
        <w:t>F.3.3</w:t>
      </w:r>
      <w:r>
        <w:rPr>
          <w:highlight w:val="none"/>
        </w:rPr>
        <w:tab/>
      </w:r>
      <w:r>
        <w:rPr>
          <w:highlight w:val="none"/>
          <w:lang w:eastAsia="sv-SE"/>
        </w:rPr>
        <w:t xml:space="preserve">Measurement of </w:t>
      </w:r>
      <w:r>
        <w:rPr>
          <w:highlight w:val="none"/>
        </w:rPr>
        <w:t>receiver</w:t>
      </w:r>
      <w:bookmarkEnd w:id="13"/>
      <w:bookmarkEnd w:id="21"/>
      <w:bookmarkEnd w:id="22"/>
    </w:p>
    <w:p>
      <w:pPr>
        <w:pStyle w:val="62"/>
        <w:rPr>
          <w:highlight w:val="none"/>
        </w:rPr>
      </w:pPr>
      <w:r>
        <w:rPr>
          <w:highlight w:val="none"/>
        </w:rPr>
        <w:t>Table F.3.3-1: Derivation of Test Requirements (Receiver tests)</w:t>
      </w:r>
    </w:p>
    <w:tbl>
      <w:tblPr>
        <w:tblStyle w:val="47"/>
        <w:tblW w:w="97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PrChange w:id="1046" w:author="CMCC-Luyang Zhao" w:date="2023-09-11T16:14:43Z">
          <w:tblPr>
            <w:tblStyle w:val="47"/>
            <w:tblW w:w="9713" w:type="dxa"/>
            <w:jc w:val="center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2376"/>
        <w:gridCol w:w="2309"/>
        <w:gridCol w:w="1996"/>
        <w:gridCol w:w="3032"/>
        <w:tblGridChange w:id="1047">
          <w:tblGrid>
            <w:gridCol w:w="2376"/>
            <w:gridCol w:w="2869"/>
            <w:gridCol w:w="1208"/>
            <w:gridCol w:w="3260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048" w:author="CMCC-Luyang Zhao" w:date="2023-09-11T16:14:43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trPrChange w:id="1048" w:author="CMCC-Luyang Zhao" w:date="2023-09-11T16:14:43Z">
            <w:trPr>
              <w:jc w:val="center"/>
            </w:trPr>
          </w:trPrChange>
        </w:trPr>
        <w:tc>
          <w:tcPr>
            <w:tcW w:w="2376" w:type="dxa"/>
            <w:tcPrChange w:id="1049" w:author="CMCC-Luyang Zhao" w:date="2023-09-11T16:14:43Z">
              <w:tcPr>
                <w:tcW w:w="2376" w:type="dxa"/>
              </w:tcPr>
            </w:tcPrChange>
          </w:tcPr>
          <w:p>
            <w:pPr>
              <w:pStyle w:val="58"/>
              <w:rPr>
                <w:b/>
                <w:bCs w:val="0"/>
                <w:highlight w:val="none"/>
                <w:lang w:eastAsia="zh-CN"/>
              </w:rPr>
            </w:pPr>
            <w:r>
              <w:rPr>
                <w:b/>
                <w:bCs w:val="0"/>
                <w:highlight w:val="none"/>
                <w:lang w:eastAsia="zh-CN"/>
              </w:rPr>
              <w:t>Test</w:t>
            </w:r>
          </w:p>
        </w:tc>
        <w:tc>
          <w:tcPr>
            <w:tcW w:w="2309" w:type="dxa"/>
            <w:tcPrChange w:id="1050" w:author="CMCC-Luyang Zhao" w:date="2023-09-11T16:14:43Z">
              <w:tcPr>
                <w:tcW w:w="2869" w:type="dxa"/>
              </w:tcPr>
            </w:tcPrChange>
          </w:tcPr>
          <w:p>
            <w:pPr>
              <w:pStyle w:val="58"/>
              <w:rPr>
                <w:b/>
                <w:bCs w:val="0"/>
                <w:highlight w:val="none"/>
                <w:lang w:eastAsia="zh-CN"/>
              </w:rPr>
            </w:pPr>
            <w:r>
              <w:rPr>
                <w:b/>
                <w:bCs w:val="0"/>
                <w:highlight w:val="none"/>
                <w:lang w:eastAsia="zh-CN"/>
              </w:rPr>
              <w:t>Minimum Requirement in TS 36.10</w:t>
            </w:r>
            <w:del w:id="1051" w:author="CMCC-Luyang Zhao" w:date="2023-09-12T16:50:21Z">
              <w:r>
                <w:rPr>
                  <w:rFonts w:hint="default"/>
                  <w:b/>
                  <w:bCs w:val="0"/>
                  <w:highlight w:val="none"/>
                  <w:lang w:val="en-US" w:eastAsia="zh-CN"/>
                </w:rPr>
                <w:delText>1</w:delText>
              </w:r>
            </w:del>
            <w:ins w:id="1052" w:author="CMCC-Luyang Zhao" w:date="2023-09-12T16:50:21Z">
              <w:r>
                <w:rPr>
                  <w:rFonts w:hint="eastAsia"/>
                  <w:b/>
                  <w:bCs w:val="0"/>
                  <w:highlight w:val="none"/>
                  <w:lang w:val="en-US" w:eastAsia="zh-CN"/>
                </w:rPr>
                <w:t>2</w:t>
              </w:r>
            </w:ins>
          </w:p>
        </w:tc>
        <w:tc>
          <w:tcPr>
            <w:tcW w:w="1996" w:type="dxa"/>
            <w:tcPrChange w:id="1053" w:author="CMCC-Luyang Zhao" w:date="2023-09-11T16:14:43Z">
              <w:tcPr>
                <w:tcW w:w="1208" w:type="dxa"/>
              </w:tcPr>
            </w:tcPrChange>
          </w:tcPr>
          <w:p>
            <w:pPr>
              <w:pStyle w:val="58"/>
              <w:rPr>
                <w:b/>
                <w:bCs w:val="0"/>
                <w:highlight w:val="none"/>
                <w:lang w:eastAsia="zh-CN"/>
              </w:rPr>
            </w:pPr>
            <w:r>
              <w:rPr>
                <w:b/>
                <w:bCs w:val="0"/>
                <w:highlight w:val="none"/>
                <w:lang w:eastAsia="zh-CN"/>
              </w:rPr>
              <w:t>Test Tolerance</w:t>
            </w:r>
            <w:r>
              <w:rPr>
                <w:b/>
                <w:bCs w:val="0"/>
                <w:highlight w:val="none"/>
                <w:lang w:eastAsia="zh-CN"/>
              </w:rPr>
              <w:br w:type="textWrapping"/>
            </w:r>
            <w:r>
              <w:rPr>
                <w:b/>
                <w:bCs w:val="0"/>
                <w:highlight w:val="none"/>
                <w:lang w:eastAsia="zh-CN"/>
              </w:rPr>
              <w:t>(TT)</w:t>
            </w:r>
          </w:p>
        </w:tc>
        <w:tc>
          <w:tcPr>
            <w:tcW w:w="3032" w:type="dxa"/>
            <w:tcPrChange w:id="1054" w:author="CMCC-Luyang Zhao" w:date="2023-09-11T16:14:43Z">
              <w:tcPr>
                <w:tcW w:w="3260" w:type="dxa"/>
              </w:tcPr>
            </w:tcPrChange>
          </w:tcPr>
          <w:p>
            <w:pPr>
              <w:pStyle w:val="58"/>
              <w:rPr>
                <w:b/>
                <w:bCs w:val="0"/>
                <w:highlight w:val="none"/>
                <w:lang w:eastAsia="zh-CN"/>
              </w:rPr>
            </w:pPr>
            <w:r>
              <w:rPr>
                <w:b/>
                <w:bCs w:val="0"/>
                <w:highlight w:val="none"/>
                <w:lang w:eastAsia="zh-CN"/>
              </w:rPr>
              <w:t>Test Requirement in TS 36.521-1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055" w:author="CMCC-Luyang Zhao" w:date="2023-09-11T16:14:43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trPrChange w:id="1055" w:author="CMCC-Luyang Zhao" w:date="2023-09-11T16:14:43Z">
            <w:trPr>
              <w:jc w:val="center"/>
            </w:trPr>
          </w:trPrChange>
        </w:trPr>
        <w:tc>
          <w:tcPr>
            <w:tcW w:w="2376" w:type="dxa"/>
            <w:tcPrChange w:id="1056" w:author="CMCC-Luyang Zhao" w:date="2023-09-11T16:14:43Z">
              <w:tcPr>
                <w:tcW w:w="2376" w:type="dxa"/>
              </w:tcPr>
            </w:tcPrChange>
          </w:tcPr>
          <w:p>
            <w:pPr>
              <w:pStyle w:val="60"/>
              <w:rPr>
                <w:rFonts w:cs="v4.2.0"/>
                <w:b w:val="0"/>
                <w:bCs/>
                <w:highlight w:val="none"/>
              </w:rPr>
            </w:pPr>
            <w:ins w:id="1057" w:author="CMCC-Luyang Zhao" w:date="2023-08-31T19:02:37Z">
              <w:r>
                <w:rPr>
                  <w:rFonts w:hint="eastAsia"/>
                  <w:b w:val="0"/>
                  <w:bCs/>
                  <w:highlight w:val="none"/>
                </w:rPr>
                <w:t>7.3B</w:t>
              </w:r>
            </w:ins>
            <w:ins w:id="1058" w:author="CMCC-Luyang Zhao" w:date="2023-08-31T19:02:37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 xml:space="preserve"> </w:t>
              </w:r>
            </w:ins>
            <w:ins w:id="1059" w:author="CMCC-Luyang Zhao" w:date="2023-08-31T19:02:37Z">
              <w:r>
                <w:rPr>
                  <w:rFonts w:hint="eastAsia"/>
                  <w:b w:val="0"/>
                  <w:bCs/>
                  <w:highlight w:val="none"/>
                </w:rPr>
                <w:t>Reference sensitivity power level for UE category NB1 and NB2</w:t>
              </w:r>
            </w:ins>
          </w:p>
        </w:tc>
        <w:tc>
          <w:tcPr>
            <w:tcW w:w="2309" w:type="dxa"/>
            <w:tcPrChange w:id="1060" w:author="CMCC-Luyang Zhao" w:date="2023-09-11T16:14:43Z">
              <w:tcPr>
                <w:tcW w:w="2869" w:type="dxa"/>
              </w:tcPr>
            </w:tcPrChange>
          </w:tcPr>
          <w:p>
            <w:pPr>
              <w:pStyle w:val="60"/>
              <w:spacing w:after="120"/>
              <w:rPr>
                <w:rFonts w:cs="v4.2.0"/>
                <w:b w:val="0"/>
                <w:bCs/>
                <w:highlight w:val="none"/>
              </w:rPr>
            </w:pPr>
            <w:ins w:id="1061" w:author="CMCC-Luyang Zhao" w:date="2023-09-11T16:08:45Z">
              <w:r>
                <w:rPr>
                  <w:rFonts w:hint="eastAsia"/>
                  <w:b w:val="0"/>
                  <w:bCs/>
                  <w:highlight w:val="none"/>
                </w:rPr>
                <w:t xml:space="preserve">Same as clause </w:t>
              </w:r>
            </w:ins>
            <w:ins w:id="1062" w:author="CMCC-Luyang Zhao" w:date="2023-09-11T16:08:54Z">
              <w:r>
                <w:rPr>
                  <w:rFonts w:hint="eastAsia"/>
                  <w:b w:val="0"/>
                  <w:bCs/>
                  <w:highlight w:val="none"/>
                </w:rPr>
                <w:t>7.3F.1</w:t>
              </w:r>
            </w:ins>
            <w:ins w:id="1063" w:author="CMCC-Luyang Zhao" w:date="2023-09-11T16:08:45Z">
              <w:r>
                <w:rPr>
                  <w:rFonts w:hint="eastAsia"/>
                  <w:b w:val="0"/>
                  <w:bCs/>
                  <w:highlight w:val="none"/>
                </w:rPr>
                <w:t xml:space="preserve"> in TS 36.521-1 [14]</w:t>
              </w:r>
            </w:ins>
          </w:p>
        </w:tc>
        <w:tc>
          <w:tcPr>
            <w:tcW w:w="1996" w:type="dxa"/>
            <w:tcPrChange w:id="1064" w:author="CMCC-Luyang Zhao" w:date="2023-09-11T16:14:43Z">
              <w:tcPr>
                <w:tcW w:w="1208" w:type="dxa"/>
              </w:tcPr>
            </w:tcPrChange>
          </w:tcPr>
          <w:p>
            <w:pPr>
              <w:pStyle w:val="60"/>
              <w:rPr>
                <w:rFonts w:cs="v4.2.0"/>
                <w:b w:val="0"/>
                <w:bCs/>
                <w:highlight w:val="none"/>
              </w:rPr>
            </w:pPr>
            <w:ins w:id="1065" w:author="CMCC-Luyang Zhao" w:date="2023-09-11T16:09:10Z">
              <w:r>
                <w:rPr>
                  <w:rFonts w:hint="eastAsia"/>
                  <w:b w:val="0"/>
                  <w:bCs/>
                  <w:highlight w:val="none"/>
                </w:rPr>
                <w:t xml:space="preserve">Same as clause </w:t>
              </w:r>
            </w:ins>
            <w:ins w:id="1066" w:author="CMCC-Luyang Zhao" w:date="2023-09-11T16:09:34Z">
              <w:r>
                <w:rPr>
                  <w:rFonts w:hint="eastAsia"/>
                  <w:b w:val="0"/>
                  <w:bCs/>
                  <w:highlight w:val="none"/>
                </w:rPr>
                <w:t>7.3F.1</w:t>
              </w:r>
            </w:ins>
            <w:ins w:id="1067" w:author="CMCC-Luyang Zhao" w:date="2023-09-11T16:09:10Z">
              <w:r>
                <w:rPr>
                  <w:rFonts w:hint="eastAsia"/>
                  <w:b w:val="0"/>
                  <w:bCs/>
                  <w:highlight w:val="none"/>
                </w:rPr>
                <w:t xml:space="preserve"> in TS 36.521-1 [14] for FDD band with “f ≤ 3.0GHz”.</w:t>
              </w:r>
            </w:ins>
          </w:p>
        </w:tc>
        <w:tc>
          <w:tcPr>
            <w:tcW w:w="3032" w:type="dxa"/>
            <w:tcPrChange w:id="1068" w:author="CMCC-Luyang Zhao" w:date="2023-09-11T16:14:43Z">
              <w:tcPr>
                <w:tcW w:w="3260" w:type="dxa"/>
              </w:tcPr>
            </w:tcPrChange>
          </w:tcPr>
          <w:p>
            <w:pPr>
              <w:pStyle w:val="60"/>
              <w:spacing w:after="120"/>
              <w:rPr>
                <w:rFonts w:cs="v4.2.0"/>
                <w:b w:val="0"/>
                <w:bCs/>
                <w:highlight w:val="none"/>
              </w:rPr>
            </w:pPr>
            <w:ins w:id="1069" w:author="CMCC-Luyang Zhao" w:date="2023-09-11T16:09:45Z">
              <w:r>
                <w:rPr>
                  <w:rFonts w:hint="eastAsia"/>
                  <w:b w:val="0"/>
                  <w:bCs/>
                  <w:highlight w:val="none"/>
                </w:rPr>
                <w:t>Same as clause 7.3F.1 in TS 36.521-1 [14]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071" w:author="CMCC-Luyang Zhao" w:date="2023-09-11T16:14:43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ins w:id="1070" w:author="CMCC-Luyang Zhao" w:date="2023-08-31T19:02:29Z"/>
          <w:trPrChange w:id="1071" w:author="CMCC-Luyang Zhao" w:date="2023-09-11T16:14:43Z">
            <w:trPr>
              <w:jc w:val="center"/>
            </w:trPr>
          </w:trPrChange>
        </w:trPr>
        <w:tc>
          <w:tcPr>
            <w:tcW w:w="2376" w:type="dxa"/>
            <w:tcPrChange w:id="1072" w:author="CMCC-Luyang Zhao" w:date="2023-09-11T16:14:43Z">
              <w:tcPr>
                <w:tcW w:w="2376" w:type="dxa"/>
              </w:tcPr>
            </w:tcPrChange>
          </w:tcPr>
          <w:p>
            <w:pPr>
              <w:pStyle w:val="60"/>
              <w:rPr>
                <w:ins w:id="1073" w:author="CMCC-Luyang Zhao" w:date="2023-08-31T19:02:29Z"/>
                <w:rFonts w:cs="v4.2.0"/>
                <w:b w:val="0"/>
                <w:bCs/>
                <w:highlight w:val="none"/>
              </w:rPr>
            </w:pPr>
            <w:ins w:id="1074" w:author="CMCC-Luyang Zhao" w:date="2023-08-31T19:02:41Z">
              <w:r>
                <w:rPr>
                  <w:b w:val="0"/>
                  <w:bCs/>
                  <w:highlight w:val="none"/>
                </w:rPr>
                <w:t>7.4A Maximum input level for category M1</w:t>
              </w:r>
            </w:ins>
          </w:p>
        </w:tc>
        <w:tc>
          <w:tcPr>
            <w:tcW w:w="2309" w:type="dxa"/>
            <w:tcPrChange w:id="1075" w:author="CMCC-Luyang Zhao" w:date="2023-09-11T16:14:43Z">
              <w:tcPr>
                <w:tcW w:w="2869" w:type="dxa"/>
              </w:tcPr>
            </w:tcPrChange>
          </w:tcPr>
          <w:p>
            <w:pPr>
              <w:pStyle w:val="60"/>
              <w:spacing w:after="120"/>
              <w:rPr>
                <w:ins w:id="1076" w:author="CMCC-Luyang Zhao" w:date="2023-08-31T19:02:29Z"/>
                <w:rFonts w:cs="v4.2.0"/>
                <w:b w:val="0"/>
                <w:bCs/>
                <w:highlight w:val="none"/>
              </w:rPr>
            </w:pPr>
            <w:ins w:id="1077" w:author="CMCC-Luyang Zhao" w:date="2023-09-11T16:12:19Z">
              <w:r>
                <w:rPr>
                  <w:rFonts w:hint="eastAsia"/>
                  <w:b w:val="0"/>
                  <w:bCs/>
                  <w:highlight w:val="none"/>
                </w:rPr>
                <w:t>Same as clause</w:t>
              </w:r>
            </w:ins>
            <w:ins w:id="1078" w:author="Danni SONG(CMCC)" w:date="2023-11-21T09:47:45Z">
              <w:r>
                <w:rPr>
                  <w:rFonts w:hint="eastAsia"/>
                  <w:b w:val="0"/>
                  <w:bCs/>
                  <w:highlight w:val="yellow"/>
                  <w:lang w:val="en-US" w:eastAsia="zh-CN"/>
                  <w:rPrChange w:id="1079" w:author="Danni SONG(CMCC)" w:date="2023-11-21T10:29:38Z">
                    <w:rPr>
                      <w:rFonts w:hint="eastAsia"/>
                      <w:b w:val="0"/>
                      <w:bCs/>
                      <w:highlight w:val="none"/>
                      <w:lang w:val="en-US" w:eastAsia="zh-CN"/>
                    </w:rPr>
                  </w:rPrChange>
                </w:rPr>
                <w:t xml:space="preserve"> </w:t>
              </w:r>
            </w:ins>
            <w:ins w:id="1080" w:author="CMCC-Luyang Zhao" w:date="2023-09-11T16:12:42Z">
              <w:r>
                <w:rPr>
                  <w:rFonts w:hint="eastAsia"/>
                  <w:b w:val="0"/>
                  <w:bCs/>
                  <w:highlight w:val="none"/>
                </w:rPr>
                <w:t>7.4EA</w:t>
              </w:r>
            </w:ins>
            <w:ins w:id="1081" w:author="CMCC-Luyang Zhao" w:date="2023-09-11T16:12:19Z">
              <w:r>
                <w:rPr>
                  <w:rFonts w:hint="eastAsia"/>
                  <w:b w:val="0"/>
                  <w:bCs/>
                  <w:highlight w:val="none"/>
                </w:rPr>
                <w:t xml:space="preserve"> in TS 36.521-1 [14]</w:t>
              </w:r>
            </w:ins>
          </w:p>
        </w:tc>
        <w:tc>
          <w:tcPr>
            <w:tcW w:w="1996" w:type="dxa"/>
            <w:tcPrChange w:id="1082" w:author="CMCC-Luyang Zhao" w:date="2023-09-11T16:14:43Z">
              <w:tcPr>
                <w:tcW w:w="1208" w:type="dxa"/>
              </w:tcPr>
            </w:tcPrChange>
          </w:tcPr>
          <w:p>
            <w:pPr>
              <w:pStyle w:val="60"/>
              <w:rPr>
                <w:ins w:id="1083" w:author="CMCC-Luyang Zhao" w:date="2023-08-31T19:02:29Z"/>
                <w:rFonts w:cs="v4.2.0"/>
                <w:b w:val="0"/>
                <w:bCs/>
                <w:highlight w:val="none"/>
              </w:rPr>
            </w:pPr>
            <w:ins w:id="1084" w:author="CMCC-Luyang Zhao" w:date="2023-09-11T16:12:21Z">
              <w:r>
                <w:rPr>
                  <w:rFonts w:hint="eastAsia"/>
                  <w:b w:val="0"/>
                  <w:bCs/>
                  <w:highlight w:val="none"/>
                </w:rPr>
                <w:t xml:space="preserve">Same as clause </w:t>
              </w:r>
            </w:ins>
            <w:ins w:id="1085" w:author="CMCC-Luyang Zhao" w:date="2023-09-11T16:12:49Z">
              <w:r>
                <w:rPr>
                  <w:rFonts w:hint="eastAsia"/>
                  <w:b w:val="0"/>
                  <w:bCs/>
                  <w:highlight w:val="none"/>
                </w:rPr>
                <w:t>7.4EA</w:t>
              </w:r>
            </w:ins>
            <w:ins w:id="1086" w:author="CMCC-Luyang Zhao" w:date="2023-09-11T16:12:21Z">
              <w:r>
                <w:rPr>
                  <w:rFonts w:hint="eastAsia"/>
                  <w:b w:val="0"/>
                  <w:bCs/>
                  <w:highlight w:val="none"/>
                </w:rPr>
                <w:t xml:space="preserve"> in TS 36.521-1 [14] for FDD band with “f ≤ 3.0GHz”.</w:t>
              </w:r>
            </w:ins>
          </w:p>
        </w:tc>
        <w:tc>
          <w:tcPr>
            <w:tcW w:w="3032" w:type="dxa"/>
            <w:tcPrChange w:id="1087" w:author="CMCC-Luyang Zhao" w:date="2023-09-11T16:14:43Z">
              <w:tcPr>
                <w:tcW w:w="3260" w:type="dxa"/>
              </w:tcPr>
            </w:tcPrChange>
          </w:tcPr>
          <w:p>
            <w:pPr>
              <w:pStyle w:val="60"/>
              <w:spacing w:after="120"/>
              <w:rPr>
                <w:ins w:id="1088" w:author="CMCC-Luyang Zhao" w:date="2023-08-31T19:02:29Z"/>
                <w:rFonts w:cs="v4.2.0"/>
                <w:b w:val="0"/>
                <w:bCs/>
                <w:highlight w:val="none"/>
              </w:rPr>
            </w:pPr>
            <w:ins w:id="1089" w:author="CMCC-Luyang Zhao" w:date="2023-09-11T16:12:24Z">
              <w:r>
                <w:rPr>
                  <w:rFonts w:hint="eastAsia"/>
                  <w:b w:val="0"/>
                  <w:bCs/>
                  <w:highlight w:val="none"/>
                </w:rPr>
                <w:t xml:space="preserve">Same as clause </w:t>
              </w:r>
            </w:ins>
            <w:ins w:id="1090" w:author="CMCC-Luyang Zhao" w:date="2023-09-11T16:12:52Z">
              <w:r>
                <w:rPr>
                  <w:rFonts w:hint="eastAsia"/>
                  <w:b w:val="0"/>
                  <w:bCs/>
                  <w:highlight w:val="none"/>
                </w:rPr>
                <w:t>7.4EA</w:t>
              </w:r>
            </w:ins>
            <w:ins w:id="1091" w:author="CMCC-Luyang Zhao" w:date="2023-09-11T16:12:24Z">
              <w:r>
                <w:rPr>
                  <w:rFonts w:hint="eastAsia"/>
                  <w:b w:val="0"/>
                  <w:bCs/>
                  <w:highlight w:val="none"/>
                </w:rPr>
                <w:t xml:space="preserve"> in TS 36.521-1 [14] for FDD band with “f ≤ 3.0GHz”.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093" w:author="CMCC-Luyang Zhao" w:date="2023-09-11T16:14:43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ins w:id="1092" w:author="CMCC-Luyang Zhao" w:date="2023-08-31T19:02:30Z"/>
          <w:trPrChange w:id="1093" w:author="CMCC-Luyang Zhao" w:date="2023-09-11T16:14:43Z">
            <w:trPr>
              <w:jc w:val="center"/>
            </w:trPr>
          </w:trPrChange>
        </w:trPr>
        <w:tc>
          <w:tcPr>
            <w:tcW w:w="2376" w:type="dxa"/>
            <w:tcPrChange w:id="1094" w:author="CMCC-Luyang Zhao" w:date="2023-09-11T16:14:43Z">
              <w:tcPr>
                <w:tcW w:w="2376" w:type="dxa"/>
              </w:tcPr>
            </w:tcPrChange>
          </w:tcPr>
          <w:p>
            <w:pPr>
              <w:pStyle w:val="60"/>
              <w:rPr>
                <w:ins w:id="1095" w:author="CMCC-Luyang Zhao" w:date="2023-08-31T19:02:30Z"/>
                <w:rFonts w:cs="v4.2.0"/>
                <w:b w:val="0"/>
                <w:bCs/>
                <w:highlight w:val="none"/>
              </w:rPr>
            </w:pPr>
            <w:ins w:id="1096" w:author="CMCC-Luyang Zhao" w:date="2023-08-31T19:02:45Z">
              <w:r>
                <w:rPr>
                  <w:b w:val="0"/>
                  <w:bCs/>
                  <w:highlight w:val="none"/>
                </w:rPr>
                <w:t>7.4B Maximum input level for category NB1 and NB2</w:t>
              </w:r>
            </w:ins>
          </w:p>
        </w:tc>
        <w:tc>
          <w:tcPr>
            <w:tcW w:w="2309" w:type="dxa"/>
            <w:tcPrChange w:id="1097" w:author="CMCC-Luyang Zhao" w:date="2023-09-11T16:14:43Z">
              <w:tcPr>
                <w:tcW w:w="2869" w:type="dxa"/>
              </w:tcPr>
            </w:tcPrChange>
          </w:tcPr>
          <w:p>
            <w:pPr>
              <w:pStyle w:val="60"/>
              <w:spacing w:after="120"/>
              <w:rPr>
                <w:ins w:id="1098" w:author="CMCC-Luyang Zhao" w:date="2023-08-31T19:02:30Z"/>
                <w:rFonts w:cs="v4.2.0"/>
                <w:b w:val="0"/>
                <w:bCs/>
                <w:highlight w:val="none"/>
              </w:rPr>
            </w:pPr>
            <w:ins w:id="1099" w:author="CMCC-Luyang Zhao" w:date="2023-09-11T16:10:46Z">
              <w:r>
                <w:rPr>
                  <w:rFonts w:hint="eastAsia"/>
                  <w:b w:val="0"/>
                  <w:bCs/>
                  <w:highlight w:val="none"/>
                </w:rPr>
                <w:t xml:space="preserve">Same as clause </w:t>
              </w:r>
            </w:ins>
            <w:ins w:id="1100" w:author="CMCC-Luyang Zhao" w:date="2023-09-11T16:10:55Z">
              <w:r>
                <w:rPr>
                  <w:rFonts w:hint="eastAsia"/>
                  <w:b w:val="0"/>
                  <w:bCs/>
                  <w:highlight w:val="none"/>
                </w:rPr>
                <w:t>7.4F</w:t>
              </w:r>
            </w:ins>
            <w:ins w:id="1101" w:author="CMCC-Luyang Zhao" w:date="2023-09-11T16:10:46Z">
              <w:r>
                <w:rPr>
                  <w:rFonts w:hint="eastAsia"/>
                  <w:b w:val="0"/>
                  <w:bCs/>
                  <w:highlight w:val="none"/>
                </w:rPr>
                <w:t xml:space="preserve"> in TS 36.521-1 [14]</w:t>
              </w:r>
            </w:ins>
          </w:p>
        </w:tc>
        <w:tc>
          <w:tcPr>
            <w:tcW w:w="1996" w:type="dxa"/>
            <w:tcPrChange w:id="1102" w:author="CMCC-Luyang Zhao" w:date="2023-09-11T16:14:43Z">
              <w:tcPr>
                <w:tcW w:w="1208" w:type="dxa"/>
              </w:tcPr>
            </w:tcPrChange>
          </w:tcPr>
          <w:p>
            <w:pPr>
              <w:pStyle w:val="60"/>
              <w:rPr>
                <w:ins w:id="1103" w:author="CMCC-Luyang Zhao" w:date="2023-08-31T19:02:30Z"/>
                <w:rFonts w:cs="v4.2.0"/>
                <w:b w:val="0"/>
                <w:bCs/>
                <w:highlight w:val="none"/>
              </w:rPr>
            </w:pPr>
            <w:ins w:id="1104" w:author="CMCC-Luyang Zhao" w:date="2023-09-11T16:11:01Z">
              <w:r>
                <w:rPr>
                  <w:rFonts w:hint="eastAsia"/>
                  <w:b w:val="0"/>
                  <w:bCs/>
                  <w:highlight w:val="none"/>
                </w:rPr>
                <w:t xml:space="preserve">Same as clause </w:t>
              </w:r>
            </w:ins>
            <w:ins w:id="1105" w:author="CMCC-Luyang Zhao" w:date="2023-09-11T16:11:07Z">
              <w:r>
                <w:rPr>
                  <w:rFonts w:hint="eastAsia"/>
                  <w:b w:val="0"/>
                  <w:bCs/>
                  <w:highlight w:val="none"/>
                </w:rPr>
                <w:t>7.4F</w:t>
              </w:r>
            </w:ins>
            <w:ins w:id="1106" w:author="CMCC-Luyang Zhao" w:date="2023-09-11T16:11:01Z">
              <w:r>
                <w:rPr>
                  <w:rFonts w:hint="eastAsia"/>
                  <w:b w:val="0"/>
                  <w:bCs/>
                  <w:highlight w:val="none"/>
                </w:rPr>
                <w:t xml:space="preserve"> in TS 36.521-1 [14] for FDD band with “f ≤ 3.0GHz”.</w:t>
              </w:r>
            </w:ins>
          </w:p>
        </w:tc>
        <w:tc>
          <w:tcPr>
            <w:tcW w:w="3032" w:type="dxa"/>
            <w:tcPrChange w:id="1107" w:author="CMCC-Luyang Zhao" w:date="2023-09-11T16:14:43Z">
              <w:tcPr>
                <w:tcW w:w="3260" w:type="dxa"/>
              </w:tcPr>
            </w:tcPrChange>
          </w:tcPr>
          <w:p>
            <w:pPr>
              <w:pStyle w:val="60"/>
              <w:spacing w:after="120"/>
              <w:rPr>
                <w:ins w:id="1108" w:author="CMCC-Luyang Zhao" w:date="2023-08-31T19:02:30Z"/>
                <w:rFonts w:cs="v4.2.0"/>
                <w:b w:val="0"/>
                <w:bCs/>
                <w:highlight w:val="none"/>
              </w:rPr>
            </w:pPr>
            <w:ins w:id="1109" w:author="CMCC-Luyang Zhao" w:date="2023-09-11T16:11:17Z">
              <w:r>
                <w:rPr>
                  <w:rFonts w:hint="eastAsia"/>
                  <w:b w:val="0"/>
                  <w:bCs/>
                  <w:highlight w:val="none"/>
                </w:rPr>
                <w:t>Same as clause 7.4F in TS 36.521-1 [14] for FDD band with “f ≤ 3.0GHz”.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111" w:author="CMCC-Luyang Zhao" w:date="2023-09-11T16:14:43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ins w:id="1110" w:author="CMCC-Luyang Zhao" w:date="2023-08-31T19:02:30Z"/>
          <w:trPrChange w:id="1111" w:author="CMCC-Luyang Zhao" w:date="2023-09-11T16:14:43Z">
            <w:trPr>
              <w:jc w:val="center"/>
            </w:trPr>
          </w:trPrChange>
        </w:trPr>
        <w:tc>
          <w:tcPr>
            <w:tcW w:w="2376" w:type="dxa"/>
            <w:tcPrChange w:id="1112" w:author="CMCC-Luyang Zhao" w:date="2023-09-11T16:14:43Z">
              <w:tcPr>
                <w:tcW w:w="2376" w:type="dxa"/>
              </w:tcPr>
            </w:tcPrChange>
          </w:tcPr>
          <w:p>
            <w:pPr>
              <w:pStyle w:val="60"/>
              <w:rPr>
                <w:ins w:id="1113" w:author="CMCC-Luyang Zhao" w:date="2023-08-31T19:02:30Z"/>
                <w:rFonts w:cs="v4.2.0"/>
                <w:b w:val="0"/>
                <w:bCs/>
                <w:highlight w:val="none"/>
              </w:rPr>
            </w:pPr>
            <w:ins w:id="1114" w:author="CMCC-Luyang Zhao" w:date="2023-08-31T19:02:49Z">
              <w:r>
                <w:rPr>
                  <w:b w:val="0"/>
                  <w:bCs/>
                  <w:highlight w:val="none"/>
                </w:rPr>
                <w:t>7.5A Adjacent Channel Selectivity for category M1</w:t>
              </w:r>
            </w:ins>
          </w:p>
        </w:tc>
        <w:tc>
          <w:tcPr>
            <w:tcW w:w="2309" w:type="dxa"/>
            <w:tcPrChange w:id="1115" w:author="CMCC-Luyang Zhao" w:date="2023-09-11T16:14:43Z">
              <w:tcPr>
                <w:tcW w:w="2869" w:type="dxa"/>
              </w:tcPr>
            </w:tcPrChange>
          </w:tcPr>
          <w:p>
            <w:pPr>
              <w:pStyle w:val="60"/>
              <w:spacing w:after="120"/>
              <w:rPr>
                <w:ins w:id="1116" w:author="CMCC-Luyang Zhao" w:date="2023-08-31T19:02:30Z"/>
                <w:rFonts w:cs="v4.2.0"/>
                <w:b w:val="0"/>
                <w:bCs/>
                <w:highlight w:val="none"/>
              </w:rPr>
            </w:pPr>
            <w:ins w:id="1117" w:author="CMCC-Luyang Zhao" w:date="2023-09-11T16:16:48Z">
              <w:r>
                <w:rPr>
                  <w:rFonts w:hint="eastAsia"/>
                  <w:b w:val="0"/>
                  <w:bCs/>
                  <w:highlight w:val="none"/>
                </w:rPr>
                <w:t>Same as clause</w:t>
              </w:r>
            </w:ins>
            <w:ins w:id="1118" w:author="Danni SONG(CMCC)" w:date="2023-11-21T09:48:23Z">
              <w:r>
                <w:rPr>
                  <w:rFonts w:hint="eastAsia"/>
                  <w:b w:val="0"/>
                  <w:bCs/>
                  <w:highlight w:val="yellow"/>
                  <w:lang w:val="en-US" w:eastAsia="zh-CN"/>
                  <w:rPrChange w:id="1119" w:author="Danni SONG(CMCC)" w:date="2023-11-21T10:29:55Z">
                    <w:rPr>
                      <w:rFonts w:hint="eastAsia"/>
                      <w:b w:val="0"/>
                      <w:bCs/>
                      <w:highlight w:val="none"/>
                      <w:lang w:val="en-US" w:eastAsia="zh-CN"/>
                    </w:rPr>
                  </w:rPrChange>
                </w:rPr>
                <w:t xml:space="preserve"> </w:t>
              </w:r>
            </w:ins>
            <w:ins w:id="1120" w:author="CMCC-Luyang Zhao" w:date="2023-09-11T16:16:48Z">
              <w:r>
                <w:rPr>
                  <w:rFonts w:hint="eastAsia"/>
                  <w:b w:val="0"/>
                  <w:bCs/>
                  <w:highlight w:val="none"/>
                </w:rPr>
                <w:t>7.</w:t>
              </w:r>
            </w:ins>
            <w:ins w:id="1121" w:author="CMCC-Luyang Zhao" w:date="2023-09-11T16:16:50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>5</w:t>
              </w:r>
            </w:ins>
            <w:ins w:id="1122" w:author="CMCC-Luyang Zhao" w:date="2023-09-11T16:16:48Z">
              <w:r>
                <w:rPr>
                  <w:rFonts w:hint="eastAsia"/>
                  <w:b w:val="0"/>
                  <w:bCs/>
                  <w:highlight w:val="none"/>
                </w:rPr>
                <w:t>EA in TS 36.521-1 [14]</w:t>
              </w:r>
            </w:ins>
            <w:ins w:id="1123" w:author="CMCC-Luyang Zhao" w:date="2023-09-11T16:17:43Z">
              <w:r>
                <w:rPr>
                  <w:rFonts w:hint="eastAsia"/>
                  <w:b w:val="0"/>
                  <w:bCs/>
                  <w:highlight w:val="none"/>
                </w:rPr>
                <w:t xml:space="preserve"> for FDD band with “</w:t>
              </w:r>
            </w:ins>
            <w:ins w:id="1124" w:author="CMCC-Luyang Zhao" w:date="2023-09-11T16:17:50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>Case</w:t>
              </w:r>
            </w:ins>
            <w:ins w:id="1125" w:author="CMCC-Luyang Zhao" w:date="2023-09-11T16:17:51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 xml:space="preserve"> 1</w:t>
              </w:r>
            </w:ins>
            <w:ins w:id="1126" w:author="CMCC-Luyang Zhao" w:date="2023-09-11T16:17:58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>,</w:t>
              </w:r>
            </w:ins>
            <w:ins w:id="1127" w:author="CMCC-Luyang Zhao" w:date="2023-09-11T16:18:02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 xml:space="preserve"> </w:t>
              </w:r>
            </w:ins>
            <w:ins w:id="1128" w:author="CMCC-Luyang Zhao" w:date="2023-09-18T10:46:32Z">
              <w:r>
                <w:rPr>
                  <w:bCs/>
                  <w:highlight w:val="none"/>
                </w:rPr>
                <w:t>channel bandwidth</w:t>
              </w:r>
            </w:ins>
            <w:ins w:id="1129" w:author="CMCC-Luyang Zhao" w:date="2023-09-11T16:18:03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>=1.</w:t>
              </w:r>
            </w:ins>
            <w:ins w:id="1130" w:author="CMCC-Luyang Zhao" w:date="2023-09-11T16:18:04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>4M</w:t>
              </w:r>
            </w:ins>
            <w:ins w:id="1131" w:author="CMCC-Luyang Zhao" w:date="2023-09-11T16:18:05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>H</w:t>
              </w:r>
            </w:ins>
            <w:ins w:id="1132" w:author="CMCC-Luyang Zhao" w:date="2023-09-11T16:18:06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>z</w:t>
              </w:r>
            </w:ins>
            <w:ins w:id="1133" w:author="CMCC-Luyang Zhao" w:date="2023-09-11T16:17:43Z">
              <w:r>
                <w:rPr>
                  <w:rFonts w:hint="eastAsia"/>
                  <w:b w:val="0"/>
                  <w:bCs/>
                  <w:highlight w:val="none"/>
                </w:rPr>
                <w:t>”</w:t>
              </w:r>
            </w:ins>
            <w:ins w:id="1134" w:author="CMCC-Luyang Zhao" w:date="2023-09-11T16:18:07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 xml:space="preserve"> a</w:t>
              </w:r>
            </w:ins>
            <w:ins w:id="1135" w:author="CMCC-Luyang Zhao" w:date="2023-09-11T16:18:08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 xml:space="preserve">nd </w:t>
              </w:r>
            </w:ins>
            <w:ins w:id="1136" w:author="CMCC-Luyang Zhao" w:date="2023-09-11T16:18:09Z">
              <w:r>
                <w:rPr>
                  <w:rFonts w:hint="default"/>
                  <w:b w:val="0"/>
                  <w:bCs/>
                  <w:highlight w:val="none"/>
                  <w:lang w:val="en-US" w:eastAsia="zh-CN"/>
                </w:rPr>
                <w:t>“</w:t>
              </w:r>
            </w:ins>
            <w:ins w:id="1137" w:author="CMCC-Luyang Zhao" w:date="2023-09-11T16:18:10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>Case 2</w:t>
              </w:r>
            </w:ins>
            <w:ins w:id="1138" w:author="CMCC-Luyang Zhao" w:date="2023-09-11T16:18:11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 xml:space="preserve">, </w:t>
              </w:r>
            </w:ins>
            <w:ins w:id="1139" w:author="CMCC-Luyang Zhao" w:date="2023-09-18T10:46:36Z">
              <w:r>
                <w:rPr>
                  <w:bCs/>
                  <w:highlight w:val="none"/>
                </w:rPr>
                <w:t>channel bandwidth</w:t>
              </w:r>
            </w:ins>
            <w:ins w:id="1140" w:author="CMCC-Luyang Zhao" w:date="2023-09-11T16:18:12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>=</w:t>
              </w:r>
            </w:ins>
            <w:ins w:id="1141" w:author="CMCC-Luyang Zhao" w:date="2023-09-11T16:18:13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>1.4</w:t>
              </w:r>
            </w:ins>
            <w:ins w:id="1142" w:author="CMCC-Luyang Zhao" w:date="2023-09-11T16:18:14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>MHz</w:t>
              </w:r>
            </w:ins>
            <w:ins w:id="1143" w:author="CMCC-Luyang Zhao" w:date="2023-09-11T16:18:09Z">
              <w:r>
                <w:rPr>
                  <w:rFonts w:hint="default"/>
                  <w:b w:val="0"/>
                  <w:bCs/>
                  <w:highlight w:val="none"/>
                  <w:lang w:val="en-US" w:eastAsia="zh-CN"/>
                </w:rPr>
                <w:t>”</w:t>
              </w:r>
            </w:ins>
            <w:ins w:id="1144" w:author="CMCC-Luyang Zhao" w:date="2023-09-11T16:17:43Z">
              <w:r>
                <w:rPr>
                  <w:rFonts w:hint="eastAsia"/>
                  <w:b w:val="0"/>
                  <w:bCs/>
                  <w:highlight w:val="none"/>
                </w:rPr>
                <w:t>.</w:t>
              </w:r>
            </w:ins>
          </w:p>
        </w:tc>
        <w:tc>
          <w:tcPr>
            <w:tcW w:w="1996" w:type="dxa"/>
            <w:tcPrChange w:id="1145" w:author="CMCC-Luyang Zhao" w:date="2023-09-11T16:14:43Z">
              <w:tcPr>
                <w:tcW w:w="1208" w:type="dxa"/>
              </w:tcPr>
            </w:tcPrChange>
          </w:tcPr>
          <w:p>
            <w:pPr>
              <w:pStyle w:val="60"/>
              <w:rPr>
                <w:ins w:id="1146" w:author="CMCC-Luyang Zhao" w:date="2023-08-31T19:02:30Z"/>
                <w:rFonts w:cs="v4.2.0"/>
                <w:b w:val="0"/>
                <w:bCs/>
                <w:highlight w:val="none"/>
              </w:rPr>
            </w:pPr>
            <w:ins w:id="1147" w:author="CMCC-Luyang Zhao" w:date="2023-09-11T16:17:36Z">
              <w:r>
                <w:rPr>
                  <w:rFonts w:hint="eastAsia"/>
                  <w:b w:val="0"/>
                  <w:bCs/>
                  <w:highlight w:val="none"/>
                </w:rPr>
                <w:t>Same as clause7.</w:t>
              </w:r>
            </w:ins>
            <w:ins w:id="1148" w:author="CMCC-Luyang Zhao" w:date="2023-09-11T16:17:36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>5</w:t>
              </w:r>
            </w:ins>
            <w:ins w:id="1149" w:author="CMCC-Luyang Zhao" w:date="2023-09-11T16:17:36Z">
              <w:r>
                <w:rPr>
                  <w:rFonts w:hint="eastAsia"/>
                  <w:b w:val="0"/>
                  <w:bCs/>
                  <w:highlight w:val="none"/>
                </w:rPr>
                <w:t>EA in TS 36.521-1 [14]</w:t>
              </w:r>
            </w:ins>
            <w:ins w:id="1150" w:author="CMCC-Luyang Zhao" w:date="2023-09-11T16:18:20Z">
              <w:r>
                <w:rPr>
                  <w:rFonts w:hint="eastAsia"/>
                  <w:b w:val="0"/>
                  <w:bCs/>
                  <w:highlight w:val="none"/>
                </w:rPr>
                <w:t xml:space="preserve"> for FDD band with “f ≤ 3.0GHz”.</w:t>
              </w:r>
            </w:ins>
          </w:p>
        </w:tc>
        <w:tc>
          <w:tcPr>
            <w:tcW w:w="3032" w:type="dxa"/>
            <w:tcPrChange w:id="1151" w:author="CMCC-Luyang Zhao" w:date="2023-09-11T16:14:43Z">
              <w:tcPr>
                <w:tcW w:w="3260" w:type="dxa"/>
              </w:tcPr>
            </w:tcPrChange>
          </w:tcPr>
          <w:p>
            <w:pPr>
              <w:pStyle w:val="60"/>
              <w:spacing w:after="120"/>
              <w:rPr>
                <w:ins w:id="1152" w:author="CMCC-Luyang Zhao" w:date="2023-08-31T19:02:30Z"/>
                <w:rFonts w:cs="v4.2.0"/>
                <w:b w:val="0"/>
                <w:bCs/>
                <w:highlight w:val="none"/>
              </w:rPr>
            </w:pPr>
            <w:ins w:id="1153" w:author="CMCC-Luyang Zhao" w:date="2023-09-11T16:17:36Z">
              <w:r>
                <w:rPr>
                  <w:rFonts w:hint="eastAsia"/>
                  <w:b w:val="0"/>
                  <w:bCs/>
                  <w:highlight w:val="none"/>
                </w:rPr>
                <w:t>Same as clause7.</w:t>
              </w:r>
            </w:ins>
            <w:ins w:id="1154" w:author="CMCC-Luyang Zhao" w:date="2023-09-11T16:17:36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>5</w:t>
              </w:r>
            </w:ins>
            <w:ins w:id="1155" w:author="CMCC-Luyang Zhao" w:date="2023-09-11T16:17:36Z">
              <w:r>
                <w:rPr>
                  <w:rFonts w:hint="eastAsia"/>
                  <w:b w:val="0"/>
                  <w:bCs/>
                  <w:highlight w:val="none"/>
                </w:rPr>
                <w:t>EA in TS 36.521-1 [14]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157" w:author="CMCC-Luyang Zhao" w:date="2023-09-11T16:14:43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ins w:id="1156" w:author="CMCC-Luyang Zhao" w:date="2023-08-31T19:02:30Z"/>
          <w:trPrChange w:id="1157" w:author="CMCC-Luyang Zhao" w:date="2023-09-11T16:14:43Z">
            <w:trPr>
              <w:jc w:val="center"/>
            </w:trPr>
          </w:trPrChange>
        </w:trPr>
        <w:tc>
          <w:tcPr>
            <w:tcW w:w="2376" w:type="dxa"/>
            <w:tcPrChange w:id="1158" w:author="CMCC-Luyang Zhao" w:date="2023-09-11T16:14:43Z">
              <w:tcPr>
                <w:tcW w:w="2376" w:type="dxa"/>
              </w:tcPr>
            </w:tcPrChange>
          </w:tcPr>
          <w:p>
            <w:pPr>
              <w:pStyle w:val="60"/>
              <w:rPr>
                <w:ins w:id="1159" w:author="CMCC-Luyang Zhao" w:date="2023-08-31T19:02:30Z"/>
                <w:rFonts w:cs="v4.2.0"/>
                <w:b w:val="0"/>
                <w:bCs/>
                <w:highlight w:val="none"/>
              </w:rPr>
            </w:pPr>
            <w:ins w:id="1160" w:author="CMCC-Luyang Zhao" w:date="2023-08-31T19:02:52Z">
              <w:r>
                <w:rPr>
                  <w:b w:val="0"/>
                  <w:bCs/>
                  <w:highlight w:val="none"/>
                </w:rPr>
                <w:t>7.5B Adjacent Channel Selectivity for category NB1 and NB2</w:t>
              </w:r>
            </w:ins>
          </w:p>
        </w:tc>
        <w:tc>
          <w:tcPr>
            <w:tcW w:w="2309" w:type="dxa"/>
            <w:tcPrChange w:id="1161" w:author="CMCC-Luyang Zhao" w:date="2023-09-11T16:14:43Z">
              <w:tcPr>
                <w:tcW w:w="2869" w:type="dxa"/>
              </w:tcPr>
            </w:tcPrChange>
          </w:tcPr>
          <w:p>
            <w:pPr>
              <w:pStyle w:val="60"/>
              <w:spacing w:after="120"/>
              <w:rPr>
                <w:ins w:id="1162" w:author="CMCC-Luyang Zhao" w:date="2023-08-31T19:02:30Z"/>
                <w:rFonts w:cs="v4.2.0"/>
                <w:b w:val="0"/>
                <w:bCs/>
                <w:highlight w:val="none"/>
              </w:rPr>
            </w:pPr>
            <w:ins w:id="1163" w:author="CMCC-Luyang Zhao" w:date="2023-09-11T16:16:35Z">
              <w:r>
                <w:rPr>
                  <w:rFonts w:hint="eastAsia"/>
                  <w:b w:val="0"/>
                  <w:bCs/>
                  <w:highlight w:val="none"/>
                </w:rPr>
                <w:t>Same as clause 7.</w:t>
              </w:r>
            </w:ins>
            <w:ins w:id="1164" w:author="CMCC-Luyang Zhao" w:date="2023-09-11T16:16:37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>5</w:t>
              </w:r>
            </w:ins>
            <w:ins w:id="1165" w:author="CMCC-Luyang Zhao" w:date="2023-09-11T16:16:35Z">
              <w:r>
                <w:rPr>
                  <w:rFonts w:hint="eastAsia"/>
                  <w:b w:val="0"/>
                  <w:bCs/>
                  <w:highlight w:val="none"/>
                </w:rPr>
                <w:t>F in TS 36.521-1 [14]</w:t>
              </w:r>
            </w:ins>
          </w:p>
        </w:tc>
        <w:tc>
          <w:tcPr>
            <w:tcW w:w="1996" w:type="dxa"/>
            <w:tcPrChange w:id="1166" w:author="CMCC-Luyang Zhao" w:date="2023-09-11T16:14:43Z">
              <w:tcPr>
                <w:tcW w:w="1208" w:type="dxa"/>
              </w:tcPr>
            </w:tcPrChange>
          </w:tcPr>
          <w:p>
            <w:pPr>
              <w:pStyle w:val="60"/>
              <w:rPr>
                <w:ins w:id="1167" w:author="CMCC-Luyang Zhao" w:date="2023-08-31T19:02:30Z"/>
                <w:rFonts w:cs="v4.2.0"/>
                <w:b w:val="0"/>
                <w:bCs/>
                <w:highlight w:val="none"/>
              </w:rPr>
            </w:pPr>
            <w:ins w:id="1168" w:author="CMCC-Luyang Zhao" w:date="2023-09-11T16:16:42Z">
              <w:r>
                <w:rPr>
                  <w:rFonts w:hint="eastAsia"/>
                  <w:b w:val="0"/>
                  <w:bCs/>
                  <w:highlight w:val="none"/>
                </w:rPr>
                <w:t>Same as clause 7.</w:t>
              </w:r>
            </w:ins>
            <w:ins w:id="1169" w:author="CMCC-Luyang Zhao" w:date="2023-09-11T16:16:42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>5</w:t>
              </w:r>
            </w:ins>
            <w:ins w:id="1170" w:author="CMCC-Luyang Zhao" w:date="2023-09-11T16:16:42Z">
              <w:r>
                <w:rPr>
                  <w:rFonts w:hint="eastAsia"/>
                  <w:b w:val="0"/>
                  <w:bCs/>
                  <w:highlight w:val="none"/>
                </w:rPr>
                <w:t>F in TS 36.521-1 [14]</w:t>
              </w:r>
            </w:ins>
          </w:p>
        </w:tc>
        <w:tc>
          <w:tcPr>
            <w:tcW w:w="3032" w:type="dxa"/>
            <w:tcPrChange w:id="1171" w:author="CMCC-Luyang Zhao" w:date="2023-09-11T16:14:43Z">
              <w:tcPr>
                <w:tcW w:w="3260" w:type="dxa"/>
              </w:tcPr>
            </w:tcPrChange>
          </w:tcPr>
          <w:p>
            <w:pPr>
              <w:pStyle w:val="60"/>
              <w:spacing w:after="120"/>
              <w:rPr>
                <w:ins w:id="1172" w:author="CMCC-Luyang Zhao" w:date="2023-08-31T19:02:30Z"/>
                <w:rFonts w:cs="v4.2.0"/>
                <w:b w:val="0"/>
                <w:bCs/>
                <w:highlight w:val="none"/>
              </w:rPr>
            </w:pPr>
            <w:ins w:id="1173" w:author="CMCC-Luyang Zhao" w:date="2023-09-11T16:16:43Z">
              <w:r>
                <w:rPr>
                  <w:rFonts w:hint="eastAsia"/>
                  <w:b w:val="0"/>
                  <w:bCs/>
                  <w:highlight w:val="none"/>
                </w:rPr>
                <w:t>Same as clause 7.</w:t>
              </w:r>
            </w:ins>
            <w:ins w:id="1174" w:author="CMCC-Luyang Zhao" w:date="2023-09-11T16:16:43Z">
              <w:r>
                <w:rPr>
                  <w:rFonts w:hint="eastAsia"/>
                  <w:b w:val="0"/>
                  <w:bCs/>
                  <w:highlight w:val="none"/>
                  <w:lang w:val="en-US" w:eastAsia="zh-CN"/>
                </w:rPr>
                <w:t>5</w:t>
              </w:r>
            </w:ins>
            <w:ins w:id="1175" w:author="CMCC-Luyang Zhao" w:date="2023-09-11T16:16:43Z">
              <w:r>
                <w:rPr>
                  <w:rFonts w:hint="eastAsia"/>
                  <w:b w:val="0"/>
                  <w:bCs/>
                  <w:highlight w:val="none"/>
                </w:rPr>
                <w:t>F in TS 36.521-1 [14]</w:t>
              </w:r>
            </w:ins>
          </w:p>
        </w:tc>
      </w:tr>
    </w:tbl>
    <w:p>
      <w:pPr>
        <w:rPr>
          <w:highlight w:val="none"/>
          <w:lang w:eastAsia="ja-JP"/>
        </w:rPr>
      </w:pPr>
    </w:p>
    <w:p>
      <w:pPr>
        <w:pStyle w:val="3"/>
        <w:rPr>
          <w:highlight w:val="none"/>
        </w:rPr>
      </w:pPr>
      <w:bookmarkStart w:id="23" w:name="_Toc232582185"/>
      <w:bookmarkStart w:id="24" w:name="_Toc32312"/>
      <w:bookmarkStart w:id="25" w:name="_Toc31561"/>
      <w:r>
        <w:rPr>
          <w:highlight w:val="none"/>
        </w:rPr>
        <w:t>F.3.4</w:t>
      </w:r>
      <w:r>
        <w:rPr>
          <w:highlight w:val="none"/>
        </w:rPr>
        <w:tab/>
      </w:r>
      <w:r>
        <w:rPr>
          <w:highlight w:val="none"/>
          <w:lang w:eastAsia="sv-SE"/>
        </w:rPr>
        <w:t xml:space="preserve">Measurement of </w:t>
      </w:r>
      <w:r>
        <w:rPr>
          <w:highlight w:val="none"/>
        </w:rPr>
        <w:t>performance requirements</w:t>
      </w:r>
      <w:bookmarkEnd w:id="23"/>
      <w:bookmarkEnd w:id="24"/>
      <w:bookmarkEnd w:id="25"/>
    </w:p>
    <w:p>
      <w:pPr>
        <w:pStyle w:val="62"/>
        <w:rPr>
          <w:highlight w:val="none"/>
        </w:rPr>
      </w:pPr>
      <w:r>
        <w:rPr>
          <w:highlight w:val="none"/>
        </w:rPr>
        <w:t>Table F.3.4-1: Derivation of Test Requirements (performance tests)</w:t>
      </w:r>
    </w:p>
    <w:tbl>
      <w:tblPr>
        <w:tblStyle w:val="47"/>
        <w:tblW w:w="96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PrChange w:id="1176" w:author="CMCC-Luyang Zhao" w:date="2023-09-11T16:36:12Z">
          <w:tblPr>
            <w:tblStyle w:val="47"/>
            <w:tblW w:w="9687" w:type="dxa"/>
            <w:jc w:val="center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2417"/>
        <w:gridCol w:w="2244"/>
        <w:gridCol w:w="2018"/>
        <w:gridCol w:w="3008"/>
        <w:tblGridChange w:id="1177">
          <w:tblGrid>
            <w:gridCol w:w="2417"/>
            <w:gridCol w:w="2827"/>
            <w:gridCol w:w="1298"/>
            <w:gridCol w:w="3145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178" w:author="CMCC-Luyang Zhao" w:date="2023-09-11T16:36:1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trPrChange w:id="1178" w:author="CMCC-Luyang Zhao" w:date="2023-09-11T16:36:12Z">
            <w:trPr>
              <w:jc w:val="center"/>
            </w:trPr>
          </w:trPrChange>
        </w:trPr>
        <w:tc>
          <w:tcPr>
            <w:tcW w:w="2417" w:type="dxa"/>
            <w:tcPrChange w:id="1179" w:author="CMCC-Luyang Zhao" w:date="2023-09-11T16:36:12Z">
              <w:tcPr>
                <w:tcW w:w="2387" w:type="dxa"/>
              </w:tcPr>
            </w:tcPrChange>
          </w:tcPr>
          <w:p>
            <w:pPr>
              <w:pStyle w:val="58"/>
              <w:rPr>
                <w:highlight w:val="none"/>
                <w:lang w:eastAsia="zh-CN"/>
              </w:rPr>
            </w:pPr>
            <w:r>
              <w:rPr>
                <w:highlight w:val="none"/>
                <w:lang w:eastAsia="zh-CN"/>
              </w:rPr>
              <w:t>Test</w:t>
            </w:r>
          </w:p>
        </w:tc>
        <w:tc>
          <w:tcPr>
            <w:tcW w:w="2244" w:type="dxa"/>
            <w:tcPrChange w:id="1180" w:author="CMCC-Luyang Zhao" w:date="2023-09-11T16:36:12Z">
              <w:tcPr>
                <w:tcW w:w="2792" w:type="dxa"/>
              </w:tcPr>
            </w:tcPrChange>
          </w:tcPr>
          <w:p>
            <w:pPr>
              <w:pStyle w:val="58"/>
              <w:rPr>
                <w:highlight w:val="none"/>
                <w:lang w:eastAsia="zh-CN"/>
              </w:rPr>
            </w:pPr>
            <w:r>
              <w:rPr>
                <w:highlight w:val="none"/>
                <w:lang w:eastAsia="zh-CN"/>
              </w:rPr>
              <w:t>Minimum Requirement in TS 36.10</w:t>
            </w:r>
            <w:del w:id="1181" w:author="CMCC-Luyang Zhao" w:date="2023-09-12T16:50:16Z">
              <w:r>
                <w:rPr>
                  <w:rFonts w:hint="default"/>
                  <w:highlight w:val="none"/>
                  <w:lang w:val="en-US" w:eastAsia="zh-CN"/>
                </w:rPr>
                <w:delText>1</w:delText>
              </w:r>
            </w:del>
            <w:ins w:id="1182" w:author="CMCC-Luyang Zhao" w:date="2023-09-12T16:50:16Z">
              <w:r>
                <w:rPr>
                  <w:rFonts w:hint="eastAsia"/>
                  <w:highlight w:val="none"/>
                  <w:lang w:val="en-US" w:eastAsia="zh-CN"/>
                </w:rPr>
                <w:t>2</w:t>
              </w:r>
            </w:ins>
          </w:p>
        </w:tc>
        <w:tc>
          <w:tcPr>
            <w:tcW w:w="2018" w:type="dxa"/>
            <w:tcPrChange w:id="1183" w:author="CMCC-Luyang Zhao" w:date="2023-09-11T16:36:12Z">
              <w:tcPr>
                <w:tcW w:w="1282" w:type="dxa"/>
              </w:tcPr>
            </w:tcPrChange>
          </w:tcPr>
          <w:p>
            <w:pPr>
              <w:pStyle w:val="58"/>
              <w:rPr>
                <w:highlight w:val="none"/>
                <w:lang w:eastAsia="zh-CN"/>
              </w:rPr>
            </w:pPr>
            <w:r>
              <w:rPr>
                <w:highlight w:val="none"/>
                <w:lang w:eastAsia="zh-CN"/>
              </w:rPr>
              <w:t>Test Tolerance</w:t>
            </w:r>
            <w:r>
              <w:rPr>
                <w:highlight w:val="none"/>
                <w:lang w:eastAsia="zh-CN"/>
              </w:rPr>
              <w:br w:type="textWrapping"/>
            </w:r>
            <w:r>
              <w:rPr>
                <w:highlight w:val="none"/>
                <w:lang w:eastAsia="zh-CN"/>
              </w:rPr>
              <w:t>(TT)</w:t>
            </w:r>
          </w:p>
        </w:tc>
        <w:tc>
          <w:tcPr>
            <w:tcW w:w="3008" w:type="dxa"/>
            <w:tcPrChange w:id="1184" w:author="CMCC-Luyang Zhao" w:date="2023-09-11T16:36:12Z">
              <w:tcPr>
                <w:tcW w:w="3105" w:type="dxa"/>
              </w:tcPr>
            </w:tcPrChange>
          </w:tcPr>
          <w:p>
            <w:pPr>
              <w:pStyle w:val="58"/>
              <w:rPr>
                <w:highlight w:val="none"/>
                <w:lang w:eastAsia="zh-CN"/>
              </w:rPr>
            </w:pPr>
            <w:r>
              <w:rPr>
                <w:highlight w:val="none"/>
                <w:lang w:eastAsia="zh-CN"/>
              </w:rPr>
              <w:t>Test Requirement in TS 36.521-1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185" w:author="CMCC-Luyang Zhao" w:date="2023-09-11T16:36:1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jc w:val="center"/>
          <w:trPrChange w:id="1185" w:author="CMCC-Luyang Zhao" w:date="2023-09-11T16:36:12Z">
            <w:trPr>
              <w:cantSplit/>
              <w:jc w:val="center"/>
            </w:trPr>
          </w:trPrChange>
        </w:trPr>
        <w:tc>
          <w:tcPr>
            <w:tcW w:w="2417" w:type="dxa"/>
            <w:tcPrChange w:id="1186" w:author="CMCC-Luyang Zhao" w:date="2023-09-11T16:36:12Z">
              <w:tcPr>
                <w:tcW w:w="2387" w:type="dxa"/>
              </w:tcPr>
            </w:tcPrChange>
          </w:tcPr>
          <w:p>
            <w:pPr>
              <w:pStyle w:val="60"/>
              <w:rPr>
                <w:b w:val="0"/>
                <w:bCs w:val="0"/>
                <w:highlight w:val="none"/>
              </w:rPr>
            </w:pPr>
            <w:ins w:id="1187" w:author="CMCC-Luyang Zhao" w:date="2023-08-31T19:04:17Z">
              <w:r>
                <w:rPr>
                  <w:rFonts w:hint="eastAsia"/>
                  <w:b w:val="0"/>
                  <w:bCs w:val="0"/>
                  <w:highlight w:val="none"/>
                  <w:lang w:eastAsia="zh-CN"/>
                </w:rPr>
                <w:t>8.2.1.1.1</w:t>
              </w:r>
            </w:ins>
            <w:ins w:id="1188" w:author="CMCC-Luyang Zhao" w:date="2023-08-31T19:04:17Z">
              <w:r>
                <w:rPr>
                  <w:rFonts w:hint="eastAsia"/>
                  <w:b w:val="0"/>
                  <w:bCs w:val="0"/>
                  <w:highlight w:val="none"/>
                  <w:lang w:val="en-US" w:eastAsia="zh-CN"/>
                </w:rPr>
                <w:t xml:space="preserve"> </w:t>
              </w:r>
            </w:ins>
            <w:ins w:id="1189" w:author="CMCC-Luyang Zhao" w:date="2023-08-31T19:04:17Z">
              <w:r>
                <w:rPr>
                  <w:rFonts w:hint="eastAsia"/>
                  <w:b w:val="0"/>
                  <w:bCs w:val="0"/>
                  <w:highlight w:val="none"/>
                  <w:lang w:eastAsia="zh-CN"/>
                </w:rPr>
                <w:t xml:space="preserve">PDSCH in standalone mode </w:t>
              </w:r>
            </w:ins>
            <w:ins w:id="1190" w:author="CMCC-Luyang Zhao" w:date="2023-10-11T17:58:17Z">
              <w:r>
                <w:rPr>
                  <w:rFonts w:hint="eastAsia"/>
                  <w:b w:val="0"/>
                  <w:bCs w:val="0"/>
                  <w:highlight w:val="none"/>
                  <w:lang w:eastAsia="zh-CN"/>
                </w:rPr>
                <w:t>f</w:t>
              </w:r>
            </w:ins>
            <w:ins w:id="1191" w:author="CMCC-Luyang Zhao" w:date="2023-10-11T17:58:17Z">
              <w:r>
                <w:rPr>
                  <w:rFonts w:hint="eastAsia"/>
                  <w:b w:val="0"/>
                  <w:bCs w:val="0"/>
                  <w:highlight w:val="none"/>
                  <w:lang w:eastAsia="zh-CN"/>
                </w:rPr>
                <w:t>or UE category M1</w:t>
              </w:r>
            </w:ins>
            <w:ins w:id="1192" w:author="CMCC-Luyang Zhao" w:date="2023-10-11T17:58:19Z">
              <w:r>
                <w:rPr>
                  <w:rFonts w:hint="eastAsia"/>
                  <w:b w:val="0"/>
                  <w:bCs w:val="0"/>
                  <w:highlight w:val="none"/>
                  <w:lang w:val="en-US" w:eastAsia="zh-CN"/>
                </w:rPr>
                <w:t xml:space="preserve"> </w:t>
              </w:r>
            </w:ins>
            <w:ins w:id="1193" w:author="CMCC-Luyang Zhao" w:date="2023-08-31T19:04:17Z">
              <w:r>
                <w:rPr>
                  <w:rFonts w:hint="eastAsia"/>
                  <w:b w:val="0"/>
                  <w:bCs w:val="0"/>
                  <w:highlight w:val="none"/>
                  <w:lang w:eastAsia="zh-CN"/>
                </w:rPr>
                <w:t>under NTN fading conditions</w:t>
              </w:r>
            </w:ins>
          </w:p>
        </w:tc>
        <w:tc>
          <w:tcPr>
            <w:tcW w:w="2244" w:type="dxa"/>
            <w:tcPrChange w:id="1194" w:author="CMCC-Luyang Zhao" w:date="2023-09-11T16:36:12Z">
              <w:tcPr>
                <w:tcW w:w="2792" w:type="dxa"/>
              </w:tcPr>
            </w:tcPrChange>
          </w:tcPr>
          <w:p>
            <w:pPr>
              <w:pStyle w:val="60"/>
              <w:rPr>
                <w:rFonts w:hint="default" w:eastAsiaTheme="minorEastAsia"/>
                <w:b w:val="0"/>
                <w:bCs w:val="0"/>
                <w:highlight w:val="none"/>
                <w:lang w:val="en-US" w:eastAsia="zh-CN"/>
              </w:rPr>
            </w:pPr>
            <w:ins w:id="1195" w:author="CMCC-Luyang Zhao" w:date="2023-09-18T10:53:39Z">
              <w:r>
                <w:rPr>
                  <w:rFonts w:hint="eastAsia"/>
                  <w:highlight w:val="none"/>
                  <w:lang w:val="en-US" w:eastAsia="zh-CN"/>
                </w:rPr>
                <w:t xml:space="preserve">SNRs as specified in clause </w:t>
              </w:r>
            </w:ins>
            <w:ins w:id="1196" w:author="CMCC-Luyang Zhao" w:date="2023-09-18T10:53:39Z">
              <w:r>
                <w:rPr>
                  <w:rFonts w:hint="eastAsia"/>
                  <w:highlight w:val="yellow"/>
                  <w:lang w:val="en-US" w:eastAsia="zh-CN"/>
                  <w:rPrChange w:id="1197" w:author="Danni SONG(CMCC)" w:date="2023-11-21T10:30:02Z">
                    <w:rPr>
                      <w:rFonts w:hint="eastAsia"/>
                    </w:rPr>
                  </w:rPrChange>
                </w:rPr>
                <w:t>8.2.1.1.1</w:t>
              </w:r>
            </w:ins>
          </w:p>
        </w:tc>
        <w:tc>
          <w:tcPr>
            <w:tcW w:w="2018" w:type="dxa"/>
            <w:tcPrChange w:id="1198" w:author="CMCC-Luyang Zhao" w:date="2023-09-11T16:36:12Z">
              <w:tcPr>
                <w:tcW w:w="1282" w:type="dxa"/>
              </w:tcPr>
            </w:tcPrChange>
          </w:tcPr>
          <w:p>
            <w:pPr>
              <w:pStyle w:val="60"/>
              <w:rPr>
                <w:rFonts w:hint="default" w:eastAsiaTheme="minorEastAsia"/>
                <w:b w:val="0"/>
                <w:bCs w:val="0"/>
                <w:highlight w:val="none"/>
                <w:lang w:val="en-US" w:eastAsia="zh-CN"/>
              </w:rPr>
            </w:pPr>
            <w:ins w:id="1199" w:author="CMCC-Luyang Zhao" w:date="2023-11-03T10:52:32Z">
              <w:r>
                <w:rPr>
                  <w:lang w:eastAsia="ja-JP"/>
                </w:rPr>
                <w:t>0.8 dB</w:t>
              </w:r>
            </w:ins>
          </w:p>
        </w:tc>
        <w:tc>
          <w:tcPr>
            <w:tcW w:w="3008" w:type="dxa"/>
            <w:tcPrChange w:id="1200" w:author="CMCC-Luyang Zhao" w:date="2023-09-11T16:36:12Z">
              <w:tcPr>
                <w:tcW w:w="3105" w:type="dxa"/>
              </w:tcPr>
            </w:tcPrChange>
          </w:tcPr>
          <w:p>
            <w:pPr>
              <w:pStyle w:val="60"/>
              <w:rPr>
                <w:ins w:id="1201" w:author="CMCC-Luyang Zhao" w:date="2023-11-03T10:52:54Z"/>
              </w:rPr>
            </w:pPr>
            <w:ins w:id="1202" w:author="CMCC-Luyang Zhao" w:date="2023-11-03T10:52:54Z">
              <w:r>
                <w:rPr/>
                <w:t>Formula: SNR + TT</w:t>
              </w:r>
            </w:ins>
          </w:p>
          <w:p>
            <w:pPr>
              <w:pStyle w:val="60"/>
              <w:rPr>
                <w:rFonts w:hint="default" w:eastAsiaTheme="minorEastAsia"/>
                <w:b w:val="0"/>
                <w:bCs w:val="0"/>
                <w:highlight w:val="none"/>
                <w:lang w:val="en-US" w:eastAsia="zh-CN"/>
              </w:rPr>
            </w:pPr>
            <w:ins w:id="1203" w:author="CMCC-Luyang Zhao" w:date="2023-11-03T10:52:54Z">
              <w:r>
                <w:rPr/>
                <w:t>T-put limit unchanged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205" w:author="CMCC-Luyang Zhao" w:date="2023-09-11T16:36:1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jc w:val="center"/>
          <w:ins w:id="1204" w:author="CMCC-Luyang Zhao" w:date="2023-08-31T19:03:59Z"/>
          <w:trPrChange w:id="1205" w:author="CMCC-Luyang Zhao" w:date="2023-09-11T16:36:12Z">
            <w:trPr>
              <w:cantSplit/>
              <w:jc w:val="center"/>
            </w:trPr>
          </w:trPrChange>
        </w:trPr>
        <w:tc>
          <w:tcPr>
            <w:tcW w:w="2417" w:type="dxa"/>
            <w:tcPrChange w:id="1206" w:author="CMCC-Luyang Zhao" w:date="2023-09-11T16:36:12Z">
              <w:tcPr>
                <w:tcW w:w="2387" w:type="dxa"/>
              </w:tcPr>
            </w:tcPrChange>
          </w:tcPr>
          <w:p>
            <w:pPr>
              <w:pStyle w:val="60"/>
              <w:rPr>
                <w:ins w:id="1207" w:author="CMCC-Luyang Zhao" w:date="2023-08-31T19:03:59Z"/>
                <w:b w:val="0"/>
                <w:bCs w:val="0"/>
                <w:highlight w:val="none"/>
              </w:rPr>
            </w:pPr>
            <w:ins w:id="1208" w:author="CMCC-Luyang Zhao" w:date="2023-08-31T19:04:22Z">
              <w:r>
                <w:rPr>
                  <w:rFonts w:hint="eastAsia"/>
                  <w:b w:val="0"/>
                  <w:bCs w:val="0"/>
                  <w:highlight w:val="none"/>
                  <w:lang w:eastAsia="zh-CN"/>
                </w:rPr>
                <w:t>8.3.1.1.1</w:t>
              </w:r>
            </w:ins>
            <w:ins w:id="1209" w:author="CMCC-Luyang Zhao" w:date="2023-08-31T19:04:22Z">
              <w:r>
                <w:rPr>
                  <w:rFonts w:hint="eastAsia"/>
                  <w:b w:val="0"/>
                  <w:bCs w:val="0"/>
                  <w:highlight w:val="none"/>
                  <w:lang w:val="en-US" w:eastAsia="zh-CN"/>
                </w:rPr>
                <w:t xml:space="preserve"> </w:t>
              </w:r>
            </w:ins>
            <w:ins w:id="1210" w:author="CMCC-Luyang Zhao" w:date="2023-08-31T19:04:22Z">
              <w:r>
                <w:rPr>
                  <w:rFonts w:hint="eastAsia"/>
                  <w:b w:val="0"/>
                  <w:bCs w:val="0"/>
                  <w:highlight w:val="none"/>
                  <w:lang w:eastAsia="zh-CN"/>
                </w:rPr>
                <w:t>Demodulation of NPDSCH (Cell-Specific Reference Symbols) in standalone mode for category NB1 and NB2 under NTN fading conditions</w:t>
              </w:r>
            </w:ins>
          </w:p>
        </w:tc>
        <w:tc>
          <w:tcPr>
            <w:tcW w:w="2244" w:type="dxa"/>
            <w:tcPrChange w:id="1211" w:author="CMCC-Luyang Zhao" w:date="2023-09-11T16:36:12Z">
              <w:tcPr>
                <w:tcW w:w="2792" w:type="dxa"/>
              </w:tcPr>
            </w:tcPrChange>
          </w:tcPr>
          <w:p>
            <w:pPr>
              <w:pStyle w:val="60"/>
              <w:rPr>
                <w:ins w:id="1212" w:author="CMCC-Luyang Zhao" w:date="2023-08-31T19:03:59Z"/>
                <w:b w:val="0"/>
                <w:bCs w:val="0"/>
                <w:highlight w:val="none"/>
              </w:rPr>
            </w:pPr>
            <w:ins w:id="1213" w:author="CMCC-Luyang Zhao" w:date="2023-11-03T10:52:25Z">
              <w:r>
                <w:rPr>
                  <w:rFonts w:cs="v4.2.0"/>
                  <w:bCs/>
                  <w:lang w:eastAsia="ja-JP"/>
                </w:rPr>
                <w:t xml:space="preserve">Same as clause </w:t>
              </w:r>
            </w:ins>
            <w:ins w:id="1214" w:author="CMCC-Luyang Zhao" w:date="2023-11-21T11:18:27Z">
              <w:r>
                <w:rPr/>
                <w:t>8.3.1.1.1</w:t>
              </w:r>
            </w:ins>
            <w:ins w:id="1215" w:author="CMCC-Luyang Zhao" w:date="2023-11-03T10:52:25Z">
              <w:r>
                <w:rPr>
                  <w:rFonts w:cs="v4.2.0"/>
                  <w:bCs/>
                  <w:lang w:eastAsia="ja-JP"/>
                </w:rPr>
                <w:t>.</w:t>
              </w:r>
            </w:ins>
          </w:p>
        </w:tc>
        <w:tc>
          <w:tcPr>
            <w:tcW w:w="2018" w:type="dxa"/>
            <w:tcPrChange w:id="1216" w:author="CMCC-Luyang Zhao" w:date="2023-09-11T16:36:12Z">
              <w:tcPr>
                <w:tcW w:w="1282" w:type="dxa"/>
              </w:tcPr>
            </w:tcPrChange>
          </w:tcPr>
          <w:p>
            <w:pPr>
              <w:pStyle w:val="60"/>
              <w:rPr>
                <w:ins w:id="1217" w:author="CMCC-Luyang Zhao" w:date="2023-08-31T19:03:59Z"/>
                <w:b w:val="0"/>
                <w:bCs w:val="0"/>
                <w:highlight w:val="none"/>
              </w:rPr>
            </w:pPr>
            <w:ins w:id="1218" w:author="CMCC-Luyang Zhao" w:date="2023-11-03T10:52:40Z">
              <w:r>
                <w:rPr>
                  <w:rFonts w:cs="v4.2.0"/>
                  <w:bCs/>
                  <w:lang w:eastAsia="ja-JP"/>
                </w:rPr>
                <w:t xml:space="preserve">Same as clause </w:t>
              </w:r>
            </w:ins>
            <w:ins w:id="1219" w:author="CMCC-Luyang Zhao" w:date="2023-11-03T10:52:40Z">
              <w:r>
                <w:rPr>
                  <w:rFonts w:cs="v4.2.0"/>
                  <w:bCs/>
                </w:rPr>
                <w:t xml:space="preserve">8.12.1.1.2 </w:t>
              </w:r>
            </w:ins>
            <w:ins w:id="1220" w:author="CMCC-Luyang Zhao" w:date="2023-11-03T10:52:40Z">
              <w:r>
                <w:rPr>
                  <w:rFonts w:cs="v4.2.0"/>
                  <w:bCs/>
                  <w:lang w:eastAsia="ja-JP"/>
                </w:rPr>
                <w:t>in TS 36.521-1 [14].</w:t>
              </w:r>
            </w:ins>
          </w:p>
        </w:tc>
        <w:tc>
          <w:tcPr>
            <w:tcW w:w="3008" w:type="dxa"/>
            <w:tcPrChange w:id="1221" w:author="CMCC-Luyang Zhao" w:date="2023-09-11T16:36:12Z">
              <w:tcPr>
                <w:tcW w:w="3105" w:type="dxa"/>
              </w:tcPr>
            </w:tcPrChange>
          </w:tcPr>
          <w:p>
            <w:pPr>
              <w:pStyle w:val="60"/>
              <w:rPr>
                <w:ins w:id="1222" w:author="CMCC-Luyang Zhao" w:date="2023-08-31T19:03:59Z"/>
                <w:b w:val="0"/>
                <w:bCs w:val="0"/>
                <w:highlight w:val="none"/>
              </w:rPr>
            </w:pPr>
            <w:ins w:id="1223" w:author="CMCC-Luyang Zhao" w:date="2023-11-03T10:52:48Z">
              <w:r>
                <w:rPr>
                  <w:rFonts w:cs="v4.2.0"/>
                  <w:bCs/>
                  <w:lang w:eastAsia="ja-JP"/>
                </w:rPr>
                <w:t xml:space="preserve">Same as clause </w:t>
              </w:r>
            </w:ins>
            <w:ins w:id="1224" w:author="CMCC-Luyang Zhao" w:date="2023-11-03T10:52:48Z">
              <w:r>
                <w:rPr>
                  <w:rFonts w:cs="v4.2.0"/>
                  <w:bCs/>
                </w:rPr>
                <w:t xml:space="preserve">8.12.1.1.2 </w:t>
              </w:r>
            </w:ins>
            <w:ins w:id="1225" w:author="CMCC-Luyang Zhao" w:date="2023-11-03T10:52:48Z">
              <w:r>
                <w:rPr>
                  <w:rFonts w:cs="v4.2.0"/>
                  <w:bCs/>
                  <w:lang w:eastAsia="ja-JP"/>
                </w:rPr>
                <w:t>in TS 36.521-1 [14].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227" w:author="CMCC-Luyang Zhao" w:date="2023-09-11T16:36:1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jc w:val="center"/>
          <w:ins w:id="1226" w:author="CMCC-Luyang Zhao" w:date="2023-08-31T19:04:00Z"/>
          <w:trPrChange w:id="1227" w:author="CMCC-Luyang Zhao" w:date="2023-09-11T16:36:12Z">
            <w:trPr>
              <w:cantSplit/>
              <w:jc w:val="center"/>
            </w:trPr>
          </w:trPrChange>
        </w:trPr>
        <w:tc>
          <w:tcPr>
            <w:tcW w:w="2417" w:type="dxa"/>
            <w:tcPrChange w:id="1228" w:author="CMCC-Luyang Zhao" w:date="2023-09-11T16:36:12Z">
              <w:tcPr>
                <w:tcW w:w="2387" w:type="dxa"/>
              </w:tcPr>
            </w:tcPrChange>
          </w:tcPr>
          <w:p>
            <w:pPr>
              <w:pStyle w:val="60"/>
              <w:rPr>
                <w:ins w:id="1229" w:author="CMCC-Luyang Zhao" w:date="2023-08-31T19:04:00Z"/>
                <w:b w:val="0"/>
                <w:bCs w:val="0"/>
                <w:highlight w:val="none"/>
              </w:rPr>
            </w:pPr>
            <w:ins w:id="1230" w:author="CMCC-Luyang Zhao" w:date="2023-08-31T19:04:26Z">
              <w:r>
                <w:rPr>
                  <w:rFonts w:hint="eastAsia"/>
                  <w:b w:val="0"/>
                  <w:bCs w:val="0"/>
                  <w:highlight w:val="none"/>
                  <w:lang w:eastAsia="zh-CN"/>
                </w:rPr>
                <w:t>8.3.1.1.2</w:t>
              </w:r>
            </w:ins>
            <w:ins w:id="1231" w:author="CMCC-Luyang Zhao" w:date="2023-08-31T19:04:26Z">
              <w:r>
                <w:rPr>
                  <w:rFonts w:hint="eastAsia"/>
                  <w:b w:val="0"/>
                  <w:bCs w:val="0"/>
                  <w:highlight w:val="none"/>
                  <w:lang w:val="en-US" w:eastAsia="zh-CN"/>
                </w:rPr>
                <w:t xml:space="preserve"> </w:t>
              </w:r>
            </w:ins>
            <w:ins w:id="1232" w:author="CMCC-Luyang Zhao" w:date="2023-08-31T19:04:26Z">
              <w:r>
                <w:rPr>
                  <w:rFonts w:hint="eastAsia"/>
                  <w:b w:val="0"/>
                  <w:bCs w:val="0"/>
                  <w:highlight w:val="none"/>
                  <w:lang w:eastAsia="zh-CN"/>
                </w:rPr>
                <w:t>Demodulation of NPDSCH (Cell-Specific Reference Symbols) in standalone mode for category NB1 and NB2</w:t>
              </w:r>
            </w:ins>
          </w:p>
        </w:tc>
        <w:tc>
          <w:tcPr>
            <w:tcW w:w="2244" w:type="dxa"/>
            <w:tcPrChange w:id="1233" w:author="CMCC-Luyang Zhao" w:date="2023-09-11T16:36:12Z">
              <w:tcPr>
                <w:tcW w:w="2792" w:type="dxa"/>
              </w:tcPr>
            </w:tcPrChange>
          </w:tcPr>
          <w:p>
            <w:pPr>
              <w:pStyle w:val="60"/>
              <w:rPr>
                <w:ins w:id="1234" w:author="CMCC-Luyang Zhao" w:date="2023-08-31T19:04:00Z"/>
                <w:rFonts w:hint="default" w:eastAsiaTheme="minorEastAsia"/>
                <w:b w:val="0"/>
                <w:bCs w:val="0"/>
                <w:highlight w:val="none"/>
                <w:lang w:val="en-US" w:eastAsia="zh-CN"/>
              </w:rPr>
            </w:pPr>
            <w:ins w:id="1235" w:author="CMCC-Luyang Zhao" w:date="2023-09-18T11:45:17Z">
              <w:r>
                <w:rPr>
                  <w:rFonts w:cs="Arial"/>
                  <w:highlight w:val="none"/>
                  <w:lang w:eastAsia="ja-JP"/>
                </w:rPr>
                <w:t>SNRs as specified</w:t>
              </w:r>
            </w:ins>
            <w:ins w:id="1236" w:author="CMCC-Luyang Zhao" w:date="2023-09-18T11:45:20Z">
              <w:r>
                <w:rPr>
                  <w:rFonts w:hint="eastAsia" w:cs="Arial"/>
                  <w:highlight w:val="none"/>
                  <w:lang w:val="en-US" w:eastAsia="zh-CN"/>
                </w:rPr>
                <w:t xml:space="preserve"> in</w:t>
              </w:r>
            </w:ins>
            <w:ins w:id="1237" w:author="CMCC-Luyang Zhao" w:date="2023-09-18T11:45:22Z">
              <w:r>
                <w:rPr>
                  <w:rFonts w:hint="eastAsia" w:cs="Arial"/>
                  <w:highlight w:val="none"/>
                  <w:lang w:val="en-US" w:eastAsia="zh-CN"/>
                </w:rPr>
                <w:t xml:space="preserve"> </w:t>
              </w:r>
            </w:ins>
            <w:ins w:id="1238" w:author="CMCC-Luyang Zhao" w:date="2023-09-18T11:51:35Z">
              <w:r>
                <w:rPr>
                  <w:rFonts w:hint="eastAsia"/>
                  <w:highlight w:val="none"/>
                  <w:lang w:val="en-US" w:eastAsia="zh-CN"/>
                </w:rPr>
                <w:t xml:space="preserve">clause </w:t>
              </w:r>
            </w:ins>
            <w:ins w:id="1239" w:author="CMCC-Luyang Zhao" w:date="2023-09-18T11:52:01Z">
              <w:r>
                <w:rPr>
                  <w:rFonts w:hint="eastAsia"/>
                  <w:highlight w:val="none"/>
                  <w:lang w:val="en-US" w:eastAsia="zh-CN"/>
                </w:rPr>
                <w:t>8.12.1.1.2</w:t>
              </w:r>
            </w:ins>
            <w:ins w:id="1240" w:author="CMCC-Luyang Zhao" w:date="2023-09-18T11:51:41Z">
              <w:r>
                <w:rPr>
                  <w:rFonts w:hint="eastAsia"/>
                  <w:highlight w:val="none"/>
                  <w:lang w:val="en-US" w:eastAsia="zh-CN"/>
                </w:rPr>
                <w:t xml:space="preserve"> </w:t>
              </w:r>
            </w:ins>
            <w:ins w:id="1241" w:author="CMCC-Luyang Zhao" w:date="2023-09-18T11:51:47Z">
              <w:r>
                <w:rPr>
                  <w:rFonts w:hint="eastAsia"/>
                  <w:highlight w:val="none"/>
                  <w:lang w:val="en-US" w:eastAsia="zh-CN"/>
                </w:rPr>
                <w:t xml:space="preserve">in </w:t>
              </w:r>
            </w:ins>
            <w:ins w:id="1242" w:author="CMCC-Luyang Zhao" w:date="2023-09-18T11:51:48Z">
              <w:r>
                <w:rPr>
                  <w:rFonts w:hint="eastAsia"/>
                  <w:highlight w:val="none"/>
                  <w:lang w:val="en-US" w:eastAsia="zh-CN"/>
                </w:rPr>
                <w:t>TS</w:t>
              </w:r>
            </w:ins>
            <w:ins w:id="1243" w:author="CMCC-Luyang Zhao" w:date="2023-09-18T11:51:49Z">
              <w:r>
                <w:rPr>
                  <w:rFonts w:hint="eastAsia"/>
                  <w:highlight w:val="none"/>
                  <w:lang w:val="en-US" w:eastAsia="zh-CN"/>
                </w:rPr>
                <w:t xml:space="preserve"> 3</w:t>
              </w:r>
            </w:ins>
            <w:ins w:id="1244" w:author="CMCC-Luyang Zhao" w:date="2023-09-18T11:51:50Z">
              <w:r>
                <w:rPr>
                  <w:rFonts w:hint="eastAsia"/>
                  <w:highlight w:val="none"/>
                  <w:lang w:val="en-US" w:eastAsia="zh-CN"/>
                </w:rPr>
                <w:t>6.</w:t>
              </w:r>
            </w:ins>
            <w:ins w:id="1245" w:author="CMCC-Luyang Zhao" w:date="2023-11-21T11:19:18Z">
              <w:r>
                <w:rPr>
                  <w:rFonts w:hint="eastAsia"/>
                  <w:highlight w:val="yellow"/>
                  <w:lang w:val="en-US" w:eastAsia="zh-CN"/>
                </w:rPr>
                <w:t>521</w:t>
              </w:r>
            </w:ins>
            <w:ins w:id="1246" w:author="CMCC-Luyang Zhao" w:date="2023-11-21T11:19:19Z">
              <w:r>
                <w:rPr>
                  <w:rFonts w:hint="eastAsia"/>
                  <w:highlight w:val="yellow"/>
                  <w:lang w:val="en-US" w:eastAsia="zh-CN"/>
                </w:rPr>
                <w:t>-</w:t>
              </w:r>
            </w:ins>
            <w:ins w:id="1247" w:author="CMCC-Luyang Zhao" w:date="2023-11-21T11:19:20Z">
              <w:r>
                <w:rPr>
                  <w:rFonts w:hint="eastAsia"/>
                  <w:highlight w:val="yellow"/>
                  <w:lang w:val="en-US" w:eastAsia="zh-CN"/>
                </w:rPr>
                <w:t>1</w:t>
              </w:r>
            </w:ins>
            <w:ins w:id="1248" w:author="CMCC-Luyang Zhao" w:date="2023-09-18T11:54:29Z">
              <w:r>
                <w:rPr>
                  <w:rFonts w:hint="eastAsia"/>
                  <w:highlight w:val="yellow"/>
                  <w:lang w:val="en-US" w:eastAsia="zh-CN"/>
                </w:rPr>
                <w:t xml:space="preserve"> [</w:t>
              </w:r>
            </w:ins>
            <w:ins w:id="1249" w:author="CMCC-Luyang Zhao" w:date="2023-11-21T11:19:22Z">
              <w:r>
                <w:rPr>
                  <w:rFonts w:hint="eastAsia"/>
                  <w:highlight w:val="yellow"/>
                  <w:lang w:val="en-US" w:eastAsia="zh-CN"/>
                </w:rPr>
                <w:t>1</w:t>
              </w:r>
            </w:ins>
            <w:ins w:id="1250" w:author="CMCC-Luyang Zhao" w:date="2023-11-21T11:19:23Z">
              <w:r>
                <w:rPr>
                  <w:rFonts w:hint="eastAsia"/>
                  <w:highlight w:val="yellow"/>
                  <w:lang w:val="en-US" w:eastAsia="zh-CN"/>
                </w:rPr>
                <w:t>4</w:t>
              </w:r>
            </w:ins>
            <w:ins w:id="1251" w:author="CMCC-Luyang Zhao" w:date="2023-09-18T11:54:29Z">
              <w:r>
                <w:rPr>
                  <w:rFonts w:hint="eastAsia"/>
                  <w:highlight w:val="yellow"/>
                  <w:lang w:val="en-US" w:eastAsia="zh-CN"/>
                </w:rPr>
                <w:t>]</w:t>
              </w:r>
            </w:ins>
          </w:p>
        </w:tc>
        <w:tc>
          <w:tcPr>
            <w:tcW w:w="2018" w:type="dxa"/>
            <w:tcPrChange w:id="1252" w:author="CMCC-Luyang Zhao" w:date="2023-09-11T16:36:12Z">
              <w:tcPr>
                <w:tcW w:w="1282" w:type="dxa"/>
              </w:tcPr>
            </w:tcPrChange>
          </w:tcPr>
          <w:p>
            <w:pPr>
              <w:pStyle w:val="60"/>
              <w:rPr>
                <w:ins w:id="1253" w:author="CMCC-Luyang Zhao" w:date="2023-08-31T19:04:00Z"/>
                <w:b w:val="0"/>
                <w:bCs w:val="0"/>
                <w:highlight w:val="none"/>
              </w:rPr>
            </w:pPr>
            <w:ins w:id="1254" w:author="CMCC-Luyang Zhao" w:date="2023-09-11T16:50:51Z">
              <w:r>
                <w:rPr>
                  <w:rFonts w:hint="eastAsia"/>
                  <w:b w:val="0"/>
                  <w:bCs w:val="0"/>
                  <w:highlight w:val="none"/>
                </w:rPr>
                <w:t>Same as clause 8.12.1.1.2 in TS 36.521-1 [14]</w:t>
              </w:r>
            </w:ins>
          </w:p>
        </w:tc>
        <w:tc>
          <w:tcPr>
            <w:tcW w:w="3008" w:type="dxa"/>
            <w:tcPrChange w:id="1255" w:author="CMCC-Luyang Zhao" w:date="2023-09-11T16:36:12Z">
              <w:tcPr>
                <w:tcW w:w="3105" w:type="dxa"/>
              </w:tcPr>
            </w:tcPrChange>
          </w:tcPr>
          <w:p>
            <w:pPr>
              <w:pStyle w:val="60"/>
              <w:rPr>
                <w:ins w:id="1256" w:author="CMCC-Luyang Zhao" w:date="2023-08-31T19:04:00Z"/>
                <w:b w:val="0"/>
                <w:bCs w:val="0"/>
                <w:highlight w:val="none"/>
              </w:rPr>
            </w:pPr>
            <w:ins w:id="1257" w:author="CMCC-Luyang Zhao" w:date="2023-09-18T12:01:31Z">
              <w:r>
                <w:rPr>
                  <w:rFonts w:hint="eastAsia"/>
                  <w:b w:val="0"/>
                  <w:bCs w:val="0"/>
                  <w:highlight w:val="none"/>
                </w:rPr>
                <w:t>Same as clause 8.12.</w:t>
              </w:r>
            </w:ins>
            <w:ins w:id="1258" w:author="CMCC-Luyang Zhao" w:date="2023-09-18T12:01:31Z">
              <w:r>
                <w:rPr>
                  <w:rFonts w:hint="eastAsia"/>
                  <w:b w:val="0"/>
                  <w:bCs w:val="0"/>
                  <w:highlight w:val="none"/>
                  <w:lang w:val="en-US" w:eastAsia="zh-CN"/>
                </w:rPr>
                <w:t>1</w:t>
              </w:r>
            </w:ins>
            <w:ins w:id="1259" w:author="CMCC-Luyang Zhao" w:date="2023-09-18T12:01:31Z">
              <w:r>
                <w:rPr>
                  <w:rFonts w:hint="eastAsia"/>
                  <w:b w:val="0"/>
                  <w:bCs w:val="0"/>
                  <w:highlight w:val="none"/>
                </w:rPr>
                <w:t>.1.</w:t>
              </w:r>
            </w:ins>
            <w:ins w:id="1260" w:author="CMCC-Luyang Zhao" w:date="2023-09-18T12:01:33Z">
              <w:r>
                <w:rPr>
                  <w:rFonts w:hint="eastAsia"/>
                  <w:b w:val="0"/>
                  <w:bCs w:val="0"/>
                  <w:highlight w:val="none"/>
                  <w:lang w:val="en-US" w:eastAsia="zh-CN"/>
                </w:rPr>
                <w:t>2</w:t>
              </w:r>
            </w:ins>
            <w:ins w:id="1261" w:author="CMCC-Luyang Zhao" w:date="2023-09-18T12:01:31Z">
              <w:r>
                <w:rPr>
                  <w:rFonts w:hint="eastAsia"/>
                  <w:b w:val="0"/>
                  <w:bCs w:val="0"/>
                  <w:highlight w:val="none"/>
                  <w:lang w:val="en-US" w:eastAsia="zh-CN"/>
                </w:rPr>
                <w:t xml:space="preserve"> </w:t>
              </w:r>
            </w:ins>
            <w:ins w:id="1262" w:author="CMCC-Luyang Zhao" w:date="2023-09-18T12:01:31Z">
              <w:r>
                <w:rPr>
                  <w:rFonts w:hint="eastAsia"/>
                  <w:b w:val="0"/>
                  <w:bCs w:val="0"/>
                  <w:highlight w:val="none"/>
                </w:rPr>
                <w:t>in TS 36.521-1 [14]</w:t>
              </w:r>
            </w:ins>
            <w:bookmarkStart w:id="26" w:name="_GoBack"/>
            <w:bookmarkEnd w:id="2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264" w:author="CMCC-Luyang Zhao" w:date="2023-09-11T16:36:1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jc w:val="center"/>
          <w:ins w:id="1263" w:author="CMCC-Luyang Zhao" w:date="2023-08-31T19:04:01Z"/>
          <w:trPrChange w:id="1264" w:author="CMCC-Luyang Zhao" w:date="2023-09-11T16:36:12Z">
            <w:trPr>
              <w:cantSplit/>
              <w:jc w:val="center"/>
            </w:trPr>
          </w:trPrChange>
        </w:trPr>
        <w:tc>
          <w:tcPr>
            <w:tcW w:w="2417" w:type="dxa"/>
            <w:tcPrChange w:id="1265" w:author="CMCC-Luyang Zhao" w:date="2023-09-11T16:36:12Z">
              <w:tcPr>
                <w:tcW w:w="2387" w:type="dxa"/>
              </w:tcPr>
            </w:tcPrChange>
          </w:tcPr>
          <w:p>
            <w:pPr>
              <w:pStyle w:val="60"/>
              <w:rPr>
                <w:ins w:id="1266" w:author="CMCC-Luyang Zhao" w:date="2023-08-31T19:04:01Z"/>
                <w:b w:val="0"/>
                <w:bCs w:val="0"/>
                <w:highlight w:val="none"/>
              </w:rPr>
            </w:pPr>
            <w:ins w:id="1267" w:author="CMCC-Luyang Zhao" w:date="2023-08-31T19:04:31Z">
              <w:r>
                <w:rPr>
                  <w:rFonts w:hint="eastAsia"/>
                  <w:b w:val="0"/>
                  <w:bCs w:val="0"/>
                  <w:highlight w:val="none"/>
                  <w:lang w:eastAsia="zh-CN"/>
                </w:rPr>
                <w:t>8.3.1.1.3</w:t>
              </w:r>
            </w:ins>
            <w:ins w:id="1268" w:author="CMCC-Luyang Zhao" w:date="2023-08-31T19:04:31Z">
              <w:r>
                <w:rPr>
                  <w:rFonts w:hint="eastAsia"/>
                  <w:b w:val="0"/>
                  <w:bCs w:val="0"/>
                  <w:highlight w:val="none"/>
                  <w:lang w:val="en-US" w:eastAsia="zh-CN"/>
                </w:rPr>
                <w:t xml:space="preserve"> </w:t>
              </w:r>
            </w:ins>
            <w:ins w:id="1269" w:author="CMCC-Luyang Zhao" w:date="2023-08-31T19:04:31Z">
              <w:r>
                <w:rPr>
                  <w:rFonts w:hint="eastAsia"/>
                  <w:b w:val="0"/>
                  <w:bCs w:val="0"/>
                  <w:highlight w:val="none"/>
                  <w:lang w:eastAsia="zh-CN"/>
                </w:rPr>
                <w:t>Demodulation of NPDSCH (Cell-Specific Reference Symbols) in standalone for NB2</w:t>
              </w:r>
            </w:ins>
          </w:p>
        </w:tc>
        <w:tc>
          <w:tcPr>
            <w:tcW w:w="2244" w:type="dxa"/>
            <w:tcPrChange w:id="1270" w:author="CMCC-Luyang Zhao" w:date="2023-09-11T16:36:12Z">
              <w:tcPr>
                <w:tcW w:w="2792" w:type="dxa"/>
              </w:tcPr>
            </w:tcPrChange>
          </w:tcPr>
          <w:p>
            <w:pPr>
              <w:pStyle w:val="60"/>
              <w:rPr>
                <w:ins w:id="1271" w:author="CMCC-Luyang Zhao" w:date="2023-08-31T19:04:01Z"/>
                <w:b w:val="0"/>
                <w:bCs w:val="0"/>
                <w:highlight w:val="none"/>
              </w:rPr>
            </w:pPr>
            <w:ins w:id="1272" w:author="CMCC-Luyang Zhao" w:date="2023-09-18T11:54:58Z">
              <w:r>
                <w:rPr>
                  <w:rFonts w:cs="Arial"/>
                  <w:highlight w:val="none"/>
                  <w:lang w:eastAsia="ja-JP"/>
                </w:rPr>
                <w:t>SNRs as specified</w:t>
              </w:r>
            </w:ins>
            <w:ins w:id="1273" w:author="CMCC-Luyang Zhao" w:date="2023-09-18T11:54:58Z">
              <w:r>
                <w:rPr>
                  <w:rFonts w:hint="eastAsia" w:cs="Arial"/>
                  <w:highlight w:val="none"/>
                  <w:lang w:val="en-US" w:eastAsia="zh-CN"/>
                </w:rPr>
                <w:t xml:space="preserve"> in </w:t>
              </w:r>
            </w:ins>
            <w:ins w:id="1274" w:author="CMCC-Luyang Zhao" w:date="2023-09-18T11:54:58Z">
              <w:r>
                <w:rPr>
                  <w:rFonts w:hint="eastAsia"/>
                  <w:highlight w:val="none"/>
                  <w:lang w:val="en-US" w:eastAsia="zh-CN"/>
                </w:rPr>
                <w:t>clause 8.12.1.1.</w:t>
              </w:r>
            </w:ins>
            <w:ins w:id="1275" w:author="CMCC-Luyang Zhao" w:date="2023-09-18T11:55:01Z">
              <w:r>
                <w:rPr>
                  <w:rFonts w:hint="eastAsia"/>
                  <w:highlight w:val="none"/>
                  <w:lang w:val="en-US" w:eastAsia="zh-CN"/>
                </w:rPr>
                <w:t>3</w:t>
              </w:r>
            </w:ins>
            <w:ins w:id="1276" w:author="CMCC-Luyang Zhao" w:date="2023-09-18T11:54:58Z">
              <w:r>
                <w:rPr>
                  <w:rFonts w:hint="eastAsia"/>
                  <w:highlight w:val="none"/>
                  <w:lang w:val="en-US" w:eastAsia="zh-CN"/>
                </w:rPr>
                <w:t xml:space="preserve"> in TS 36.</w:t>
              </w:r>
            </w:ins>
            <w:ins w:id="1277" w:author="CMCC-Luyang Zhao" w:date="2023-11-21T11:21:00Z">
              <w:r>
                <w:rPr>
                  <w:rFonts w:hint="eastAsia"/>
                  <w:highlight w:val="yellow"/>
                  <w:lang w:val="en-US" w:eastAsia="zh-CN"/>
                </w:rPr>
                <w:t>52</w:t>
              </w:r>
            </w:ins>
            <w:ins w:id="1278" w:author="CMCC-Luyang Zhao" w:date="2023-11-21T11:21:01Z">
              <w:r>
                <w:rPr>
                  <w:rFonts w:hint="eastAsia"/>
                  <w:highlight w:val="yellow"/>
                  <w:lang w:val="en-US" w:eastAsia="zh-CN"/>
                </w:rPr>
                <w:t>1-1</w:t>
              </w:r>
            </w:ins>
            <w:ins w:id="1279" w:author="CMCC-Luyang Zhao" w:date="2023-09-18T11:54:58Z">
              <w:r>
                <w:rPr>
                  <w:rFonts w:hint="eastAsia"/>
                  <w:highlight w:val="yellow"/>
                  <w:lang w:val="en-US" w:eastAsia="zh-CN"/>
                </w:rPr>
                <w:t xml:space="preserve"> [</w:t>
              </w:r>
            </w:ins>
            <w:ins w:id="1280" w:author="CMCC-Luyang Zhao" w:date="2023-11-21T11:21:05Z">
              <w:r>
                <w:rPr>
                  <w:rFonts w:hint="eastAsia"/>
                  <w:highlight w:val="yellow"/>
                  <w:lang w:val="en-US" w:eastAsia="zh-CN"/>
                </w:rPr>
                <w:t>14</w:t>
              </w:r>
            </w:ins>
            <w:ins w:id="1281" w:author="CMCC-Luyang Zhao" w:date="2023-09-18T11:54:58Z">
              <w:r>
                <w:rPr>
                  <w:rFonts w:hint="eastAsia"/>
                  <w:highlight w:val="yellow"/>
                  <w:lang w:val="en-US" w:eastAsia="zh-CN"/>
                </w:rPr>
                <w:t>]</w:t>
              </w:r>
            </w:ins>
          </w:p>
        </w:tc>
        <w:tc>
          <w:tcPr>
            <w:tcW w:w="2018" w:type="dxa"/>
            <w:tcPrChange w:id="1282" w:author="CMCC-Luyang Zhao" w:date="2023-09-11T16:36:12Z">
              <w:tcPr>
                <w:tcW w:w="1282" w:type="dxa"/>
              </w:tcPr>
            </w:tcPrChange>
          </w:tcPr>
          <w:p>
            <w:pPr>
              <w:pStyle w:val="60"/>
              <w:rPr>
                <w:ins w:id="1283" w:author="CMCC-Luyang Zhao" w:date="2023-08-31T19:04:01Z"/>
                <w:b w:val="0"/>
                <w:bCs w:val="0"/>
                <w:highlight w:val="none"/>
              </w:rPr>
            </w:pPr>
            <w:ins w:id="1284" w:author="CMCC-Luyang Zhao" w:date="2023-09-11T16:50:58Z">
              <w:r>
                <w:rPr>
                  <w:rFonts w:hint="eastAsia"/>
                  <w:b w:val="0"/>
                  <w:bCs w:val="0"/>
                  <w:highlight w:val="none"/>
                </w:rPr>
                <w:t>Same as clause 8.12.1.1.</w:t>
              </w:r>
            </w:ins>
            <w:ins w:id="1285" w:author="CMCC-Luyang Zhao" w:date="2023-09-11T16:50:58Z">
              <w:r>
                <w:rPr>
                  <w:rFonts w:hint="eastAsia"/>
                  <w:b w:val="0"/>
                  <w:bCs w:val="0"/>
                  <w:highlight w:val="none"/>
                  <w:lang w:val="en-US" w:eastAsia="zh-CN"/>
                </w:rPr>
                <w:t xml:space="preserve">3 </w:t>
              </w:r>
            </w:ins>
            <w:ins w:id="1286" w:author="CMCC-Luyang Zhao" w:date="2023-09-11T16:50:58Z">
              <w:r>
                <w:rPr>
                  <w:rFonts w:hint="eastAsia"/>
                  <w:b w:val="0"/>
                  <w:bCs w:val="0"/>
                  <w:highlight w:val="none"/>
                </w:rPr>
                <w:t>in TS 36.521-1 [14]</w:t>
              </w:r>
            </w:ins>
          </w:p>
        </w:tc>
        <w:tc>
          <w:tcPr>
            <w:tcW w:w="3008" w:type="dxa"/>
            <w:tcPrChange w:id="1287" w:author="CMCC-Luyang Zhao" w:date="2023-09-11T16:36:12Z">
              <w:tcPr>
                <w:tcW w:w="3105" w:type="dxa"/>
              </w:tcPr>
            </w:tcPrChange>
          </w:tcPr>
          <w:p>
            <w:pPr>
              <w:pStyle w:val="60"/>
              <w:rPr>
                <w:ins w:id="1288" w:author="CMCC-Luyang Zhao" w:date="2023-08-31T19:04:01Z"/>
                <w:b w:val="0"/>
                <w:bCs w:val="0"/>
                <w:highlight w:val="none"/>
              </w:rPr>
            </w:pPr>
            <w:ins w:id="1289" w:author="CMCC-Luyang Zhao" w:date="2023-09-18T12:01:11Z">
              <w:r>
                <w:rPr>
                  <w:rFonts w:hint="eastAsia"/>
                  <w:b w:val="0"/>
                  <w:bCs w:val="0"/>
                  <w:highlight w:val="none"/>
                </w:rPr>
                <w:t>Same as clause 8.12.</w:t>
              </w:r>
            </w:ins>
            <w:ins w:id="1290" w:author="CMCC-Luyang Zhao" w:date="2023-09-18T12:01:26Z">
              <w:r>
                <w:rPr>
                  <w:rFonts w:hint="eastAsia"/>
                  <w:b w:val="0"/>
                  <w:bCs w:val="0"/>
                  <w:highlight w:val="none"/>
                  <w:lang w:val="en-US" w:eastAsia="zh-CN"/>
                </w:rPr>
                <w:t>1</w:t>
              </w:r>
            </w:ins>
            <w:ins w:id="1291" w:author="CMCC-Luyang Zhao" w:date="2023-09-18T12:01:11Z">
              <w:r>
                <w:rPr>
                  <w:rFonts w:hint="eastAsia"/>
                  <w:b w:val="0"/>
                  <w:bCs w:val="0"/>
                  <w:highlight w:val="none"/>
                </w:rPr>
                <w:t>.1.</w:t>
              </w:r>
            </w:ins>
            <w:ins w:id="1292" w:author="CMCC-Luyang Zhao" w:date="2023-09-18T12:01:28Z">
              <w:r>
                <w:rPr>
                  <w:rFonts w:hint="eastAsia"/>
                  <w:b w:val="0"/>
                  <w:bCs w:val="0"/>
                  <w:highlight w:val="none"/>
                  <w:lang w:val="en-US" w:eastAsia="zh-CN"/>
                </w:rPr>
                <w:t>3</w:t>
              </w:r>
            </w:ins>
            <w:ins w:id="1293" w:author="CMCC-Luyang Zhao" w:date="2023-09-18T12:01:11Z">
              <w:r>
                <w:rPr>
                  <w:rFonts w:hint="eastAsia"/>
                  <w:b w:val="0"/>
                  <w:bCs w:val="0"/>
                  <w:highlight w:val="none"/>
                  <w:lang w:val="en-US" w:eastAsia="zh-CN"/>
                </w:rPr>
                <w:t xml:space="preserve"> </w:t>
              </w:r>
            </w:ins>
            <w:ins w:id="1294" w:author="CMCC-Luyang Zhao" w:date="2023-09-18T12:01:11Z">
              <w:r>
                <w:rPr>
                  <w:rFonts w:hint="eastAsia"/>
                  <w:b w:val="0"/>
                  <w:bCs w:val="0"/>
                  <w:highlight w:val="none"/>
                </w:rPr>
                <w:t>in TS 36.521-1 [14]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296" w:author="CMCC-Luyang Zhao" w:date="2023-09-11T16:36:1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jc w:val="center"/>
          <w:ins w:id="1295" w:author="CMCC-Luyang Zhao" w:date="2023-08-31T19:04:02Z"/>
          <w:trPrChange w:id="1296" w:author="CMCC-Luyang Zhao" w:date="2023-09-11T16:36:12Z">
            <w:trPr>
              <w:cantSplit/>
              <w:jc w:val="center"/>
            </w:trPr>
          </w:trPrChange>
        </w:trPr>
        <w:tc>
          <w:tcPr>
            <w:tcW w:w="2417" w:type="dxa"/>
            <w:tcPrChange w:id="1297" w:author="CMCC-Luyang Zhao" w:date="2023-09-11T16:36:12Z">
              <w:tcPr>
                <w:tcW w:w="2387" w:type="dxa"/>
              </w:tcPr>
            </w:tcPrChange>
          </w:tcPr>
          <w:p>
            <w:pPr>
              <w:pStyle w:val="60"/>
              <w:rPr>
                <w:ins w:id="1298" w:author="CMCC-Luyang Zhao" w:date="2023-08-31T19:04:02Z"/>
                <w:b w:val="0"/>
                <w:bCs w:val="0"/>
                <w:highlight w:val="none"/>
              </w:rPr>
            </w:pPr>
            <w:ins w:id="1299" w:author="CMCC-Luyang Zhao" w:date="2023-08-31T19:04:37Z">
              <w:r>
                <w:rPr>
                  <w:rFonts w:hint="eastAsia"/>
                  <w:b w:val="0"/>
                  <w:bCs w:val="0"/>
                  <w:highlight w:val="none"/>
                  <w:lang w:eastAsia="zh-CN"/>
                </w:rPr>
                <w:t>8.3.1.2.1</w:t>
              </w:r>
            </w:ins>
            <w:ins w:id="1300" w:author="CMCC-Luyang Zhao" w:date="2023-08-31T19:04:37Z">
              <w:r>
                <w:rPr>
                  <w:rFonts w:hint="eastAsia"/>
                  <w:b w:val="0"/>
                  <w:bCs w:val="0"/>
                  <w:highlight w:val="none"/>
                  <w:lang w:val="en-US" w:eastAsia="zh-CN"/>
                </w:rPr>
                <w:t xml:space="preserve"> </w:t>
              </w:r>
            </w:ins>
            <w:ins w:id="1301" w:author="CMCC-Luyang Zhao" w:date="2023-08-31T19:04:37Z">
              <w:r>
                <w:rPr>
                  <w:rFonts w:hint="eastAsia"/>
                  <w:b w:val="0"/>
                  <w:bCs w:val="0"/>
                  <w:highlight w:val="none"/>
                  <w:lang w:eastAsia="zh-CN"/>
                </w:rPr>
                <w:t>Demodulation of NPDCCH single-antenna performance for category NB1 and NB2</w:t>
              </w:r>
            </w:ins>
          </w:p>
        </w:tc>
        <w:tc>
          <w:tcPr>
            <w:tcW w:w="2244" w:type="dxa"/>
            <w:tcPrChange w:id="1302" w:author="CMCC-Luyang Zhao" w:date="2023-09-11T16:36:12Z">
              <w:tcPr>
                <w:tcW w:w="2792" w:type="dxa"/>
              </w:tcPr>
            </w:tcPrChange>
          </w:tcPr>
          <w:p>
            <w:pPr>
              <w:pStyle w:val="60"/>
              <w:rPr>
                <w:ins w:id="1303" w:author="CMCC-Luyang Zhao" w:date="2023-08-31T19:04:02Z"/>
                <w:b w:val="0"/>
                <w:bCs w:val="0"/>
                <w:highlight w:val="none"/>
              </w:rPr>
            </w:pPr>
            <w:ins w:id="1304" w:author="CMCC-Luyang Zhao" w:date="2023-09-18T11:55:24Z">
              <w:r>
                <w:rPr>
                  <w:rFonts w:cs="Arial"/>
                  <w:highlight w:val="none"/>
                  <w:lang w:eastAsia="ja-JP"/>
                </w:rPr>
                <w:t>SNRs as specified</w:t>
              </w:r>
            </w:ins>
            <w:ins w:id="1305" w:author="CMCC-Luyang Zhao" w:date="2023-09-18T11:55:24Z">
              <w:r>
                <w:rPr>
                  <w:rFonts w:hint="eastAsia" w:cs="Arial"/>
                  <w:highlight w:val="none"/>
                  <w:lang w:val="en-US" w:eastAsia="zh-CN"/>
                </w:rPr>
                <w:t xml:space="preserve"> in </w:t>
              </w:r>
            </w:ins>
            <w:ins w:id="1306" w:author="CMCC-Luyang Zhao" w:date="2023-09-18T11:55:24Z">
              <w:r>
                <w:rPr>
                  <w:rFonts w:hint="eastAsia"/>
                  <w:highlight w:val="none"/>
                  <w:lang w:val="en-US" w:eastAsia="zh-CN"/>
                </w:rPr>
                <w:t xml:space="preserve">clause </w:t>
              </w:r>
            </w:ins>
            <w:ins w:id="1307" w:author="CMCC-Luyang Zhao" w:date="2023-09-18T11:55:34Z">
              <w:r>
                <w:rPr>
                  <w:rFonts w:hint="eastAsia"/>
                  <w:highlight w:val="none"/>
                  <w:lang w:val="en-US" w:eastAsia="zh-CN"/>
                </w:rPr>
                <w:t>8.12.2.1.1</w:t>
              </w:r>
            </w:ins>
            <w:ins w:id="1308" w:author="CMCC-Luyang Zhao" w:date="2023-09-18T11:55:24Z">
              <w:r>
                <w:rPr>
                  <w:rFonts w:hint="eastAsia"/>
                  <w:highlight w:val="none"/>
                  <w:lang w:val="en-US" w:eastAsia="zh-CN"/>
                </w:rPr>
                <w:t xml:space="preserve"> in TS 36.</w:t>
              </w:r>
            </w:ins>
            <w:ins w:id="1309" w:author="CMCC-Luyang Zhao" w:date="2023-11-21T11:21:13Z">
              <w:r>
                <w:rPr>
                  <w:rFonts w:hint="eastAsia"/>
                  <w:highlight w:val="yellow"/>
                  <w:lang w:val="en-US" w:eastAsia="zh-CN"/>
                </w:rPr>
                <w:t>521</w:t>
              </w:r>
            </w:ins>
            <w:ins w:id="1310" w:author="CMCC-Luyang Zhao" w:date="2023-11-21T11:21:14Z">
              <w:r>
                <w:rPr>
                  <w:rFonts w:hint="eastAsia"/>
                  <w:highlight w:val="yellow"/>
                  <w:lang w:val="en-US" w:eastAsia="zh-CN"/>
                </w:rPr>
                <w:t>-1</w:t>
              </w:r>
            </w:ins>
            <w:ins w:id="1311" w:author="CMCC-Luyang Zhao" w:date="2023-09-18T11:55:24Z">
              <w:r>
                <w:rPr>
                  <w:rFonts w:hint="eastAsia"/>
                  <w:highlight w:val="yellow"/>
                  <w:lang w:val="en-US" w:eastAsia="zh-CN"/>
                </w:rPr>
                <w:t xml:space="preserve"> [</w:t>
              </w:r>
            </w:ins>
            <w:ins w:id="1312" w:author="CMCC-Luyang Zhao" w:date="2023-11-21T11:21:17Z">
              <w:r>
                <w:rPr>
                  <w:rFonts w:hint="eastAsia"/>
                  <w:highlight w:val="yellow"/>
                  <w:lang w:val="en-US" w:eastAsia="zh-CN"/>
                </w:rPr>
                <w:t>14</w:t>
              </w:r>
            </w:ins>
            <w:ins w:id="1313" w:author="CMCC-Luyang Zhao" w:date="2023-09-18T11:55:24Z">
              <w:r>
                <w:rPr>
                  <w:rFonts w:hint="eastAsia"/>
                  <w:highlight w:val="yellow"/>
                  <w:lang w:val="en-US" w:eastAsia="zh-CN"/>
                </w:rPr>
                <w:t>]</w:t>
              </w:r>
            </w:ins>
          </w:p>
        </w:tc>
        <w:tc>
          <w:tcPr>
            <w:tcW w:w="2018" w:type="dxa"/>
            <w:tcPrChange w:id="1314" w:author="CMCC-Luyang Zhao" w:date="2023-09-11T16:36:12Z">
              <w:tcPr>
                <w:tcW w:w="1282" w:type="dxa"/>
              </w:tcPr>
            </w:tcPrChange>
          </w:tcPr>
          <w:p>
            <w:pPr>
              <w:pStyle w:val="60"/>
              <w:rPr>
                <w:ins w:id="1315" w:author="CMCC-Luyang Zhao" w:date="2023-08-31T19:04:02Z"/>
                <w:b w:val="0"/>
                <w:bCs w:val="0"/>
                <w:highlight w:val="none"/>
              </w:rPr>
            </w:pPr>
            <w:ins w:id="1316" w:author="CMCC-Luyang Zhao" w:date="2023-09-11T16:52:03Z">
              <w:r>
                <w:rPr>
                  <w:rFonts w:hint="eastAsia"/>
                  <w:b w:val="0"/>
                  <w:bCs w:val="0"/>
                  <w:highlight w:val="none"/>
                </w:rPr>
                <w:t>Same as clause 8.12.2.1.1</w:t>
              </w:r>
            </w:ins>
            <w:ins w:id="1317" w:author="CMCC-Luyang Zhao" w:date="2023-09-11T16:52:03Z">
              <w:r>
                <w:rPr>
                  <w:rFonts w:hint="eastAsia"/>
                  <w:b w:val="0"/>
                  <w:bCs w:val="0"/>
                  <w:highlight w:val="none"/>
                  <w:lang w:val="en-US" w:eastAsia="zh-CN"/>
                </w:rPr>
                <w:t xml:space="preserve"> </w:t>
              </w:r>
            </w:ins>
            <w:ins w:id="1318" w:author="CMCC-Luyang Zhao" w:date="2023-09-11T16:52:03Z">
              <w:r>
                <w:rPr>
                  <w:rFonts w:hint="eastAsia"/>
                  <w:b w:val="0"/>
                  <w:bCs w:val="0"/>
                  <w:highlight w:val="none"/>
                </w:rPr>
                <w:t>in TS 36.521-1 [14]</w:t>
              </w:r>
            </w:ins>
          </w:p>
        </w:tc>
        <w:tc>
          <w:tcPr>
            <w:tcW w:w="3008" w:type="dxa"/>
            <w:tcPrChange w:id="1319" w:author="CMCC-Luyang Zhao" w:date="2023-09-11T16:36:12Z">
              <w:tcPr>
                <w:tcW w:w="3105" w:type="dxa"/>
              </w:tcPr>
            </w:tcPrChange>
          </w:tcPr>
          <w:p>
            <w:pPr>
              <w:pStyle w:val="60"/>
              <w:rPr>
                <w:ins w:id="1320" w:author="CMCC-Luyang Zhao" w:date="2023-08-31T19:04:02Z"/>
                <w:b w:val="0"/>
                <w:bCs w:val="0"/>
                <w:highlight w:val="none"/>
              </w:rPr>
            </w:pPr>
            <w:ins w:id="1321" w:author="CMCC-Luyang Zhao" w:date="2023-09-11T16:52:04Z">
              <w:r>
                <w:rPr>
                  <w:rFonts w:hint="eastAsia"/>
                  <w:b w:val="0"/>
                  <w:bCs w:val="0"/>
                  <w:highlight w:val="none"/>
                </w:rPr>
                <w:t>Same as clause 8.12.2.1.1</w:t>
              </w:r>
            </w:ins>
            <w:ins w:id="1322" w:author="CMCC-Luyang Zhao" w:date="2023-09-11T16:52:04Z">
              <w:r>
                <w:rPr>
                  <w:rFonts w:hint="eastAsia"/>
                  <w:b w:val="0"/>
                  <w:bCs w:val="0"/>
                  <w:highlight w:val="none"/>
                  <w:lang w:val="en-US" w:eastAsia="zh-CN"/>
                </w:rPr>
                <w:t xml:space="preserve"> </w:t>
              </w:r>
            </w:ins>
            <w:ins w:id="1323" w:author="CMCC-Luyang Zhao" w:date="2023-09-11T16:52:04Z">
              <w:r>
                <w:rPr>
                  <w:rFonts w:hint="eastAsia"/>
                  <w:b w:val="0"/>
                  <w:bCs w:val="0"/>
                  <w:highlight w:val="none"/>
                </w:rPr>
                <w:t>in TS 36.521-1 [14]</w:t>
              </w:r>
            </w:ins>
          </w:p>
        </w:tc>
      </w:tr>
    </w:tbl>
    <w:p>
      <w:pPr>
        <w:rPr>
          <w:highlight w:val="none"/>
        </w:rPr>
      </w:pPr>
    </w:p>
    <w:p>
      <w:pPr>
        <w:pStyle w:val="145"/>
        <w:rPr>
          <w:color w:val="FF0000"/>
          <w:highlight w:val="none"/>
        </w:rPr>
      </w:pPr>
      <w:r>
        <w:rPr>
          <w:rFonts w:eastAsia="??"/>
          <w:color w:val="FF0000"/>
          <w:sz w:val="32"/>
          <w:highlight w:val="none"/>
        </w:rPr>
        <w:t>&lt;&lt; END OF CHANGES &gt;&gt;</w:t>
      </w:r>
    </w:p>
    <w:p>
      <w:pPr>
        <w:rPr>
          <w:highlight w:val="none"/>
        </w:rPr>
      </w:pPr>
    </w:p>
    <w:sectPr>
      <w:headerReference r:id="rId5" w:type="default"/>
      <w:footnotePr>
        <w:numRestart w:val="eachSect"/>
      </w:footnotePr>
      <w:pgSz w:w="11907" w:h="16840"/>
      <w:pgMar w:top="1416" w:right="1133" w:bottom="1133" w:left="1133" w:header="850" w:footer="340" w:gutter="0"/>
      <w:cols w:space="720" w:num="1"/>
      <w:formProt w:val="0"/>
      <w:docGrid w:linePitch="27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S LineDraw">
    <w:altName w:val="Segoe Print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??">
    <w:altName w:val="Yu Gothic"/>
    <w:panose1 w:val="00000000000000000000"/>
    <w:charset w:val="80"/>
    <w:family w:val="roman"/>
    <w:pitch w:val="default"/>
    <w:sig w:usb0="00000000" w:usb1="00000000" w:usb2="00000010" w:usb3="00000000" w:csb0="00020000" w:csb1="00000000"/>
  </w:font>
  <w:font w:name="v4.2.0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br w:type="textWrapping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0DB171"/>
    <w:multiLevelType w:val="singleLevel"/>
    <w:tmpl w:val="F10DB17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0D531C8"/>
    <w:multiLevelType w:val="singleLevel"/>
    <w:tmpl w:val="20D531C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9F978E9"/>
    <w:multiLevelType w:val="multilevel"/>
    <w:tmpl w:val="29F978E9"/>
    <w:lvl w:ilvl="0" w:tentative="0">
      <w:start w:val="1"/>
      <w:numFmt w:val="bullet"/>
      <w:pStyle w:val="130"/>
      <w:lvlText w:val=""/>
      <w:lvlJc w:val="left"/>
      <w:pPr>
        <w:tabs>
          <w:tab w:val="left" w:pos="737"/>
        </w:tabs>
        <w:ind w:left="737" w:hanging="453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MCC-Luyang Zhao">
    <w15:presenceInfo w15:providerId="None" w15:userId="CMCC-Luyang Zhao"/>
  </w15:person>
  <w15:person w15:author="Danni SONG(CMCC)">
    <w15:presenceInfo w15:providerId="None" w15:userId="Danni SONG(CMCC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284"/>
  <w:hyphenationZone w:val="425"/>
  <w:doNotHyphenateCaps/>
  <w:displayHorizontalDrawingGridEvery w:val="0"/>
  <w:displayVerticalDrawingGridEvery w:val="2"/>
  <w:doNotUseMarginsForDrawingGridOrigin w:val="1"/>
  <w:drawingGridHorizontalOrigin w:val="1800"/>
  <w:drawingGridVerticalOrigin w:val="1440"/>
  <w:doNotShadeFormData w:val="1"/>
  <w:characterSpacingControl w:val="doNotCompress"/>
  <w:footnotePr>
    <w:numRestart w:val="eachSect"/>
    <w:footnote w:id="0"/>
    <w:footnote w:id="1"/>
  </w:foot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A4NWJiM2M1NjI1YWE3MWViZTMxYWI3MDg1MDkyN2MifQ=="/>
  </w:docVars>
  <w:rsids>
    <w:rsidRoot w:val="00022E4A"/>
    <w:rsid w:val="0001400A"/>
    <w:rsid w:val="00022E4A"/>
    <w:rsid w:val="00032C63"/>
    <w:rsid w:val="00041B19"/>
    <w:rsid w:val="0007301D"/>
    <w:rsid w:val="000A43A6"/>
    <w:rsid w:val="000A6394"/>
    <w:rsid w:val="000B7FED"/>
    <w:rsid w:val="000C038A"/>
    <w:rsid w:val="000C6598"/>
    <w:rsid w:val="000D2BCA"/>
    <w:rsid w:val="000D44B3"/>
    <w:rsid w:val="000D5AC8"/>
    <w:rsid w:val="000D641F"/>
    <w:rsid w:val="000E4D12"/>
    <w:rsid w:val="000E73F9"/>
    <w:rsid w:val="00103D6F"/>
    <w:rsid w:val="00111BB4"/>
    <w:rsid w:val="001261DF"/>
    <w:rsid w:val="00145D43"/>
    <w:rsid w:val="00154E1D"/>
    <w:rsid w:val="00187732"/>
    <w:rsid w:val="00192C46"/>
    <w:rsid w:val="0019606A"/>
    <w:rsid w:val="001A08B3"/>
    <w:rsid w:val="001A6CA1"/>
    <w:rsid w:val="001A7B60"/>
    <w:rsid w:val="001B52F0"/>
    <w:rsid w:val="001B69DA"/>
    <w:rsid w:val="001B73F5"/>
    <w:rsid w:val="001B7A65"/>
    <w:rsid w:val="001E0EAD"/>
    <w:rsid w:val="001E41F3"/>
    <w:rsid w:val="00205C77"/>
    <w:rsid w:val="002076C0"/>
    <w:rsid w:val="00224BCA"/>
    <w:rsid w:val="0022567C"/>
    <w:rsid w:val="0026004D"/>
    <w:rsid w:val="002627D3"/>
    <w:rsid w:val="002640DD"/>
    <w:rsid w:val="00275D12"/>
    <w:rsid w:val="00282A47"/>
    <w:rsid w:val="00284FEB"/>
    <w:rsid w:val="002860C4"/>
    <w:rsid w:val="002A4465"/>
    <w:rsid w:val="002A4D7E"/>
    <w:rsid w:val="002B5741"/>
    <w:rsid w:val="002C7E3C"/>
    <w:rsid w:val="002E042D"/>
    <w:rsid w:val="002E472E"/>
    <w:rsid w:val="002F4BD9"/>
    <w:rsid w:val="00305409"/>
    <w:rsid w:val="0033533A"/>
    <w:rsid w:val="00336547"/>
    <w:rsid w:val="0034001C"/>
    <w:rsid w:val="00344AEA"/>
    <w:rsid w:val="003609EF"/>
    <w:rsid w:val="0036231A"/>
    <w:rsid w:val="00374DD4"/>
    <w:rsid w:val="00381BD2"/>
    <w:rsid w:val="00382C4B"/>
    <w:rsid w:val="00386749"/>
    <w:rsid w:val="0039780F"/>
    <w:rsid w:val="003B113B"/>
    <w:rsid w:val="003C0D98"/>
    <w:rsid w:val="003C5C29"/>
    <w:rsid w:val="003D4A35"/>
    <w:rsid w:val="003E1A36"/>
    <w:rsid w:val="003E36A4"/>
    <w:rsid w:val="003E6AF4"/>
    <w:rsid w:val="003F0132"/>
    <w:rsid w:val="003F37B9"/>
    <w:rsid w:val="003F4F50"/>
    <w:rsid w:val="004017D7"/>
    <w:rsid w:val="00410371"/>
    <w:rsid w:val="00420B0F"/>
    <w:rsid w:val="004226F9"/>
    <w:rsid w:val="004242F1"/>
    <w:rsid w:val="00431C3A"/>
    <w:rsid w:val="00431DBA"/>
    <w:rsid w:val="00433EEB"/>
    <w:rsid w:val="0043453B"/>
    <w:rsid w:val="00457A8A"/>
    <w:rsid w:val="00457C73"/>
    <w:rsid w:val="00466418"/>
    <w:rsid w:val="00475010"/>
    <w:rsid w:val="00493C80"/>
    <w:rsid w:val="004A0205"/>
    <w:rsid w:val="004A64CF"/>
    <w:rsid w:val="004B1F3F"/>
    <w:rsid w:val="004B75B7"/>
    <w:rsid w:val="004C7CA6"/>
    <w:rsid w:val="004D6FF1"/>
    <w:rsid w:val="004D7EE8"/>
    <w:rsid w:val="004E1790"/>
    <w:rsid w:val="004E6FD6"/>
    <w:rsid w:val="004E7468"/>
    <w:rsid w:val="004F58CB"/>
    <w:rsid w:val="0051580D"/>
    <w:rsid w:val="00547111"/>
    <w:rsid w:val="0056374E"/>
    <w:rsid w:val="00566727"/>
    <w:rsid w:val="005864EB"/>
    <w:rsid w:val="00592D74"/>
    <w:rsid w:val="00595526"/>
    <w:rsid w:val="005A522D"/>
    <w:rsid w:val="005B137B"/>
    <w:rsid w:val="005C08A5"/>
    <w:rsid w:val="005E0D75"/>
    <w:rsid w:val="005E2C44"/>
    <w:rsid w:val="005E2F80"/>
    <w:rsid w:val="005F507F"/>
    <w:rsid w:val="005F5324"/>
    <w:rsid w:val="006045E8"/>
    <w:rsid w:val="00617062"/>
    <w:rsid w:val="00621188"/>
    <w:rsid w:val="006257ED"/>
    <w:rsid w:val="00627437"/>
    <w:rsid w:val="00631EB9"/>
    <w:rsid w:val="00632593"/>
    <w:rsid w:val="00643007"/>
    <w:rsid w:val="00660EA1"/>
    <w:rsid w:val="00665C47"/>
    <w:rsid w:val="00684D8E"/>
    <w:rsid w:val="00694CBE"/>
    <w:rsid w:val="00695808"/>
    <w:rsid w:val="006A0B36"/>
    <w:rsid w:val="006B46FB"/>
    <w:rsid w:val="006D1523"/>
    <w:rsid w:val="006D44BD"/>
    <w:rsid w:val="006E21FB"/>
    <w:rsid w:val="006E7F51"/>
    <w:rsid w:val="0072374A"/>
    <w:rsid w:val="00726BE4"/>
    <w:rsid w:val="007340C9"/>
    <w:rsid w:val="0075305F"/>
    <w:rsid w:val="007618EC"/>
    <w:rsid w:val="007624C6"/>
    <w:rsid w:val="007755D6"/>
    <w:rsid w:val="007847F4"/>
    <w:rsid w:val="00792342"/>
    <w:rsid w:val="007977A8"/>
    <w:rsid w:val="007A1EC9"/>
    <w:rsid w:val="007A2219"/>
    <w:rsid w:val="007A3B65"/>
    <w:rsid w:val="007A6CFF"/>
    <w:rsid w:val="007B512A"/>
    <w:rsid w:val="007C2097"/>
    <w:rsid w:val="007C7249"/>
    <w:rsid w:val="007D6A07"/>
    <w:rsid w:val="007F7259"/>
    <w:rsid w:val="008040A8"/>
    <w:rsid w:val="00816093"/>
    <w:rsid w:val="00823CA4"/>
    <w:rsid w:val="008279FA"/>
    <w:rsid w:val="00833A42"/>
    <w:rsid w:val="00837666"/>
    <w:rsid w:val="0084625E"/>
    <w:rsid w:val="00847D11"/>
    <w:rsid w:val="008626E7"/>
    <w:rsid w:val="00864B27"/>
    <w:rsid w:val="00870EE7"/>
    <w:rsid w:val="008863B9"/>
    <w:rsid w:val="008A41A3"/>
    <w:rsid w:val="008A45A6"/>
    <w:rsid w:val="008A68AC"/>
    <w:rsid w:val="008B09CF"/>
    <w:rsid w:val="008C2A81"/>
    <w:rsid w:val="008C4D7E"/>
    <w:rsid w:val="008D52C3"/>
    <w:rsid w:val="008E21D7"/>
    <w:rsid w:val="008F1AD4"/>
    <w:rsid w:val="008F3789"/>
    <w:rsid w:val="008F686C"/>
    <w:rsid w:val="008F787D"/>
    <w:rsid w:val="00906B1B"/>
    <w:rsid w:val="009148DE"/>
    <w:rsid w:val="0093249B"/>
    <w:rsid w:val="0093714F"/>
    <w:rsid w:val="00941E30"/>
    <w:rsid w:val="00950641"/>
    <w:rsid w:val="00952E84"/>
    <w:rsid w:val="00970EA9"/>
    <w:rsid w:val="00973B21"/>
    <w:rsid w:val="00974CF2"/>
    <w:rsid w:val="009777D9"/>
    <w:rsid w:val="00986EA0"/>
    <w:rsid w:val="00991B88"/>
    <w:rsid w:val="00997C34"/>
    <w:rsid w:val="009A31E1"/>
    <w:rsid w:val="009A5753"/>
    <w:rsid w:val="009A579D"/>
    <w:rsid w:val="009B696E"/>
    <w:rsid w:val="009C7BA6"/>
    <w:rsid w:val="009E3297"/>
    <w:rsid w:val="009F734F"/>
    <w:rsid w:val="00A0019D"/>
    <w:rsid w:val="00A17B49"/>
    <w:rsid w:val="00A246B6"/>
    <w:rsid w:val="00A47E70"/>
    <w:rsid w:val="00A50CF0"/>
    <w:rsid w:val="00A7671C"/>
    <w:rsid w:val="00AA2CBC"/>
    <w:rsid w:val="00AB015F"/>
    <w:rsid w:val="00AC5820"/>
    <w:rsid w:val="00AD0FA5"/>
    <w:rsid w:val="00AD1CD8"/>
    <w:rsid w:val="00AD3B9B"/>
    <w:rsid w:val="00AD5E03"/>
    <w:rsid w:val="00AE5896"/>
    <w:rsid w:val="00AF2F57"/>
    <w:rsid w:val="00B032F6"/>
    <w:rsid w:val="00B258BB"/>
    <w:rsid w:val="00B336E4"/>
    <w:rsid w:val="00B37700"/>
    <w:rsid w:val="00B50CD3"/>
    <w:rsid w:val="00B67B97"/>
    <w:rsid w:val="00B758FA"/>
    <w:rsid w:val="00B83F5D"/>
    <w:rsid w:val="00B845C0"/>
    <w:rsid w:val="00B968C8"/>
    <w:rsid w:val="00BA3B7D"/>
    <w:rsid w:val="00BA3EC5"/>
    <w:rsid w:val="00BA51D9"/>
    <w:rsid w:val="00BB5DFC"/>
    <w:rsid w:val="00BD279D"/>
    <w:rsid w:val="00BD59D9"/>
    <w:rsid w:val="00BD6BB8"/>
    <w:rsid w:val="00BD6F21"/>
    <w:rsid w:val="00BD76E5"/>
    <w:rsid w:val="00BD7C8A"/>
    <w:rsid w:val="00BF7064"/>
    <w:rsid w:val="00BF7BDB"/>
    <w:rsid w:val="00C0597D"/>
    <w:rsid w:val="00C11C40"/>
    <w:rsid w:val="00C363CB"/>
    <w:rsid w:val="00C51DD7"/>
    <w:rsid w:val="00C57546"/>
    <w:rsid w:val="00C626FB"/>
    <w:rsid w:val="00C66BA2"/>
    <w:rsid w:val="00C71031"/>
    <w:rsid w:val="00C72D2F"/>
    <w:rsid w:val="00C77D77"/>
    <w:rsid w:val="00C80476"/>
    <w:rsid w:val="00C95985"/>
    <w:rsid w:val="00CA3CF6"/>
    <w:rsid w:val="00CB6C7E"/>
    <w:rsid w:val="00CC5026"/>
    <w:rsid w:val="00CC5A3A"/>
    <w:rsid w:val="00CC68D0"/>
    <w:rsid w:val="00CE6294"/>
    <w:rsid w:val="00D032D3"/>
    <w:rsid w:val="00D03571"/>
    <w:rsid w:val="00D03F9A"/>
    <w:rsid w:val="00D0541F"/>
    <w:rsid w:val="00D06D51"/>
    <w:rsid w:val="00D2091D"/>
    <w:rsid w:val="00D24991"/>
    <w:rsid w:val="00D30173"/>
    <w:rsid w:val="00D33517"/>
    <w:rsid w:val="00D4117C"/>
    <w:rsid w:val="00D50255"/>
    <w:rsid w:val="00D51152"/>
    <w:rsid w:val="00D51D40"/>
    <w:rsid w:val="00D54DDF"/>
    <w:rsid w:val="00D66520"/>
    <w:rsid w:val="00D80AD7"/>
    <w:rsid w:val="00D816BE"/>
    <w:rsid w:val="00D952A0"/>
    <w:rsid w:val="00D97000"/>
    <w:rsid w:val="00DA43FD"/>
    <w:rsid w:val="00DE34CF"/>
    <w:rsid w:val="00DF410D"/>
    <w:rsid w:val="00E040B4"/>
    <w:rsid w:val="00E0674D"/>
    <w:rsid w:val="00E06930"/>
    <w:rsid w:val="00E130D2"/>
    <w:rsid w:val="00E13F3D"/>
    <w:rsid w:val="00E144AF"/>
    <w:rsid w:val="00E30647"/>
    <w:rsid w:val="00E34898"/>
    <w:rsid w:val="00E3517F"/>
    <w:rsid w:val="00E6394A"/>
    <w:rsid w:val="00E722BC"/>
    <w:rsid w:val="00E7417A"/>
    <w:rsid w:val="00E77A6D"/>
    <w:rsid w:val="00E83022"/>
    <w:rsid w:val="00EB08C3"/>
    <w:rsid w:val="00EB09B7"/>
    <w:rsid w:val="00EC6BFF"/>
    <w:rsid w:val="00ED0E29"/>
    <w:rsid w:val="00EE5110"/>
    <w:rsid w:val="00EE7D7C"/>
    <w:rsid w:val="00EF474C"/>
    <w:rsid w:val="00F040BB"/>
    <w:rsid w:val="00F05CCB"/>
    <w:rsid w:val="00F06A2C"/>
    <w:rsid w:val="00F14597"/>
    <w:rsid w:val="00F21BB8"/>
    <w:rsid w:val="00F24888"/>
    <w:rsid w:val="00F25D98"/>
    <w:rsid w:val="00F300FB"/>
    <w:rsid w:val="00F35785"/>
    <w:rsid w:val="00F55286"/>
    <w:rsid w:val="00F56953"/>
    <w:rsid w:val="00F878C3"/>
    <w:rsid w:val="00FB6386"/>
    <w:rsid w:val="00FC1A8A"/>
    <w:rsid w:val="00FD621B"/>
    <w:rsid w:val="00FF26EF"/>
    <w:rsid w:val="012E369B"/>
    <w:rsid w:val="01BF1A1D"/>
    <w:rsid w:val="031464E5"/>
    <w:rsid w:val="0320158B"/>
    <w:rsid w:val="038012CE"/>
    <w:rsid w:val="038C76D9"/>
    <w:rsid w:val="03BF7434"/>
    <w:rsid w:val="03FD5E9A"/>
    <w:rsid w:val="04430604"/>
    <w:rsid w:val="04D661DE"/>
    <w:rsid w:val="05A97B5B"/>
    <w:rsid w:val="05E37C11"/>
    <w:rsid w:val="05EA4E20"/>
    <w:rsid w:val="05EF56D4"/>
    <w:rsid w:val="0697028A"/>
    <w:rsid w:val="06CF4142"/>
    <w:rsid w:val="06D30912"/>
    <w:rsid w:val="07230D39"/>
    <w:rsid w:val="07770C59"/>
    <w:rsid w:val="07F202B7"/>
    <w:rsid w:val="081423C7"/>
    <w:rsid w:val="085F7C33"/>
    <w:rsid w:val="089051B5"/>
    <w:rsid w:val="08E41A01"/>
    <w:rsid w:val="09020655"/>
    <w:rsid w:val="0A0A2856"/>
    <w:rsid w:val="0A205DC9"/>
    <w:rsid w:val="0A4C2ADD"/>
    <w:rsid w:val="0AC43A97"/>
    <w:rsid w:val="0AC62BBE"/>
    <w:rsid w:val="0B01399E"/>
    <w:rsid w:val="0BAC0464"/>
    <w:rsid w:val="0BC77669"/>
    <w:rsid w:val="0BFD6A4A"/>
    <w:rsid w:val="0C451A4F"/>
    <w:rsid w:val="0C717524"/>
    <w:rsid w:val="0C9569EB"/>
    <w:rsid w:val="0C990B3B"/>
    <w:rsid w:val="0CEF17A8"/>
    <w:rsid w:val="0D244E26"/>
    <w:rsid w:val="0D603A76"/>
    <w:rsid w:val="0D742D76"/>
    <w:rsid w:val="0DC34BA7"/>
    <w:rsid w:val="0DF4037C"/>
    <w:rsid w:val="0E230DF5"/>
    <w:rsid w:val="0E5077D5"/>
    <w:rsid w:val="0EC91026"/>
    <w:rsid w:val="0F2F609A"/>
    <w:rsid w:val="0F3502A1"/>
    <w:rsid w:val="10970153"/>
    <w:rsid w:val="10A326D8"/>
    <w:rsid w:val="10AC3A56"/>
    <w:rsid w:val="10D26947"/>
    <w:rsid w:val="10F514BD"/>
    <w:rsid w:val="11290C8F"/>
    <w:rsid w:val="112B211D"/>
    <w:rsid w:val="1131531A"/>
    <w:rsid w:val="12000AE1"/>
    <w:rsid w:val="123B45F5"/>
    <w:rsid w:val="127A0763"/>
    <w:rsid w:val="12E05687"/>
    <w:rsid w:val="1387103D"/>
    <w:rsid w:val="13E36F2F"/>
    <w:rsid w:val="15A5287C"/>
    <w:rsid w:val="15DA5CA0"/>
    <w:rsid w:val="162E1631"/>
    <w:rsid w:val="16B144DD"/>
    <w:rsid w:val="16D45BB0"/>
    <w:rsid w:val="17206E08"/>
    <w:rsid w:val="17232EBB"/>
    <w:rsid w:val="17F6179F"/>
    <w:rsid w:val="181B1A2D"/>
    <w:rsid w:val="18312E03"/>
    <w:rsid w:val="18C45B2F"/>
    <w:rsid w:val="18EA7DBC"/>
    <w:rsid w:val="19A91023"/>
    <w:rsid w:val="19FC6555"/>
    <w:rsid w:val="1A077050"/>
    <w:rsid w:val="1A535548"/>
    <w:rsid w:val="1A5808C8"/>
    <w:rsid w:val="1AB06EDA"/>
    <w:rsid w:val="1ACE072D"/>
    <w:rsid w:val="1AF022C0"/>
    <w:rsid w:val="1AF5354A"/>
    <w:rsid w:val="1B4E73EF"/>
    <w:rsid w:val="1B6E08E0"/>
    <w:rsid w:val="1B753A98"/>
    <w:rsid w:val="1BAC66D3"/>
    <w:rsid w:val="1BF369BC"/>
    <w:rsid w:val="1C01319E"/>
    <w:rsid w:val="1D13223F"/>
    <w:rsid w:val="1D633FD8"/>
    <w:rsid w:val="1D764C58"/>
    <w:rsid w:val="1DB83462"/>
    <w:rsid w:val="1EFE76AE"/>
    <w:rsid w:val="1F26212D"/>
    <w:rsid w:val="1F54490E"/>
    <w:rsid w:val="1F6E0A16"/>
    <w:rsid w:val="1FC01684"/>
    <w:rsid w:val="1FCA0394"/>
    <w:rsid w:val="207E2309"/>
    <w:rsid w:val="20801326"/>
    <w:rsid w:val="20992FDD"/>
    <w:rsid w:val="20C7037D"/>
    <w:rsid w:val="211A0037"/>
    <w:rsid w:val="215F5B4D"/>
    <w:rsid w:val="21DE7FF3"/>
    <w:rsid w:val="223F1309"/>
    <w:rsid w:val="227E3901"/>
    <w:rsid w:val="228F1980"/>
    <w:rsid w:val="236A31E8"/>
    <w:rsid w:val="2441618A"/>
    <w:rsid w:val="24F42DF6"/>
    <w:rsid w:val="25007ACF"/>
    <w:rsid w:val="25566406"/>
    <w:rsid w:val="25675141"/>
    <w:rsid w:val="256C0BC1"/>
    <w:rsid w:val="25893ED7"/>
    <w:rsid w:val="262B104A"/>
    <w:rsid w:val="278C1220"/>
    <w:rsid w:val="279B5DBB"/>
    <w:rsid w:val="27B0482C"/>
    <w:rsid w:val="280130B6"/>
    <w:rsid w:val="28A75F0A"/>
    <w:rsid w:val="28BE5BF5"/>
    <w:rsid w:val="290D2DB9"/>
    <w:rsid w:val="295E5FA7"/>
    <w:rsid w:val="29C466C7"/>
    <w:rsid w:val="29D10FAD"/>
    <w:rsid w:val="2AA44528"/>
    <w:rsid w:val="2B6C2049"/>
    <w:rsid w:val="2B7B0B0E"/>
    <w:rsid w:val="2BC01D66"/>
    <w:rsid w:val="2C6D127B"/>
    <w:rsid w:val="2EA013C7"/>
    <w:rsid w:val="2EA35F7C"/>
    <w:rsid w:val="2EA776D4"/>
    <w:rsid w:val="2EF94C42"/>
    <w:rsid w:val="2F4F66C7"/>
    <w:rsid w:val="2F5F0CE3"/>
    <w:rsid w:val="2F8D3EAE"/>
    <w:rsid w:val="2FFC43C7"/>
    <w:rsid w:val="30335C3C"/>
    <w:rsid w:val="303A5C3E"/>
    <w:rsid w:val="304B2813"/>
    <w:rsid w:val="308D3730"/>
    <w:rsid w:val="30F04A1A"/>
    <w:rsid w:val="31192109"/>
    <w:rsid w:val="317C046A"/>
    <w:rsid w:val="320B41B7"/>
    <w:rsid w:val="32165804"/>
    <w:rsid w:val="336A3524"/>
    <w:rsid w:val="339E2765"/>
    <w:rsid w:val="33AF4D7B"/>
    <w:rsid w:val="33C7588E"/>
    <w:rsid w:val="33CC53A7"/>
    <w:rsid w:val="33DF1755"/>
    <w:rsid w:val="344F1081"/>
    <w:rsid w:val="34651406"/>
    <w:rsid w:val="34740AC2"/>
    <w:rsid w:val="34A36369"/>
    <w:rsid w:val="34BC64D7"/>
    <w:rsid w:val="34FE797D"/>
    <w:rsid w:val="358F0156"/>
    <w:rsid w:val="35A45559"/>
    <w:rsid w:val="35D01F04"/>
    <w:rsid w:val="35F328CD"/>
    <w:rsid w:val="3636768E"/>
    <w:rsid w:val="36382ADC"/>
    <w:rsid w:val="364872A6"/>
    <w:rsid w:val="36684BC7"/>
    <w:rsid w:val="370F2E2D"/>
    <w:rsid w:val="37C1036B"/>
    <w:rsid w:val="392E3643"/>
    <w:rsid w:val="393F3981"/>
    <w:rsid w:val="3A4A4416"/>
    <w:rsid w:val="3A866D2D"/>
    <w:rsid w:val="3AB31FC8"/>
    <w:rsid w:val="3AED0440"/>
    <w:rsid w:val="3B3D61BD"/>
    <w:rsid w:val="3BEA5747"/>
    <w:rsid w:val="3C1450FD"/>
    <w:rsid w:val="3C9A7944"/>
    <w:rsid w:val="3D250331"/>
    <w:rsid w:val="3E28502E"/>
    <w:rsid w:val="3F993E3B"/>
    <w:rsid w:val="3FB203A3"/>
    <w:rsid w:val="3FC85090"/>
    <w:rsid w:val="3FCF5876"/>
    <w:rsid w:val="400A7673"/>
    <w:rsid w:val="405E04AC"/>
    <w:rsid w:val="40755757"/>
    <w:rsid w:val="407C2642"/>
    <w:rsid w:val="4174428D"/>
    <w:rsid w:val="41AE52D6"/>
    <w:rsid w:val="41DB46E2"/>
    <w:rsid w:val="41FD4053"/>
    <w:rsid w:val="423923A6"/>
    <w:rsid w:val="4269556B"/>
    <w:rsid w:val="42D262AA"/>
    <w:rsid w:val="43976148"/>
    <w:rsid w:val="439A1069"/>
    <w:rsid w:val="44243AC2"/>
    <w:rsid w:val="445B58F5"/>
    <w:rsid w:val="45503289"/>
    <w:rsid w:val="459A44BE"/>
    <w:rsid w:val="459D270E"/>
    <w:rsid w:val="45EB72EF"/>
    <w:rsid w:val="462E683D"/>
    <w:rsid w:val="468560D6"/>
    <w:rsid w:val="469554FA"/>
    <w:rsid w:val="46BB6C90"/>
    <w:rsid w:val="47003013"/>
    <w:rsid w:val="477931B7"/>
    <w:rsid w:val="481E5C82"/>
    <w:rsid w:val="482464DC"/>
    <w:rsid w:val="48D17504"/>
    <w:rsid w:val="48EB6CA9"/>
    <w:rsid w:val="497C47E6"/>
    <w:rsid w:val="49862742"/>
    <w:rsid w:val="49880DE2"/>
    <w:rsid w:val="49F7671B"/>
    <w:rsid w:val="4A1F04AA"/>
    <w:rsid w:val="4A3E30CB"/>
    <w:rsid w:val="4B325D69"/>
    <w:rsid w:val="4B843BE4"/>
    <w:rsid w:val="4BAB0429"/>
    <w:rsid w:val="4BB402C5"/>
    <w:rsid w:val="4BD444F6"/>
    <w:rsid w:val="4BF75B32"/>
    <w:rsid w:val="4C7F0A40"/>
    <w:rsid w:val="4C8A2B99"/>
    <w:rsid w:val="4D6C7FAC"/>
    <w:rsid w:val="4DB46F7F"/>
    <w:rsid w:val="4E6F141E"/>
    <w:rsid w:val="4E714A6A"/>
    <w:rsid w:val="4E7176EC"/>
    <w:rsid w:val="4E9E627A"/>
    <w:rsid w:val="4F240681"/>
    <w:rsid w:val="4FB51C55"/>
    <w:rsid w:val="501C16FA"/>
    <w:rsid w:val="501E6F27"/>
    <w:rsid w:val="50E11D85"/>
    <w:rsid w:val="5140399F"/>
    <w:rsid w:val="515A77E6"/>
    <w:rsid w:val="52842396"/>
    <w:rsid w:val="5302418B"/>
    <w:rsid w:val="531D6091"/>
    <w:rsid w:val="533D4846"/>
    <w:rsid w:val="53A4180B"/>
    <w:rsid w:val="54A85379"/>
    <w:rsid w:val="54E136D7"/>
    <w:rsid w:val="54E771D7"/>
    <w:rsid w:val="54EA3C43"/>
    <w:rsid w:val="552F1CC0"/>
    <w:rsid w:val="55463C75"/>
    <w:rsid w:val="555875D3"/>
    <w:rsid w:val="55966EF8"/>
    <w:rsid w:val="55BB1437"/>
    <w:rsid w:val="55D20D90"/>
    <w:rsid w:val="55E37CE7"/>
    <w:rsid w:val="560E3409"/>
    <w:rsid w:val="5843555D"/>
    <w:rsid w:val="584F2E35"/>
    <w:rsid w:val="592A77E2"/>
    <w:rsid w:val="5A2C773A"/>
    <w:rsid w:val="5A75275B"/>
    <w:rsid w:val="5A804EE4"/>
    <w:rsid w:val="5B7C0D5F"/>
    <w:rsid w:val="5BDB360F"/>
    <w:rsid w:val="5C3130EB"/>
    <w:rsid w:val="5C363473"/>
    <w:rsid w:val="5CE86E5B"/>
    <w:rsid w:val="5D2F4A70"/>
    <w:rsid w:val="5DB82614"/>
    <w:rsid w:val="5E370D27"/>
    <w:rsid w:val="5EB75FAF"/>
    <w:rsid w:val="5EC42BFB"/>
    <w:rsid w:val="5EE8083E"/>
    <w:rsid w:val="5EF009EA"/>
    <w:rsid w:val="5F460258"/>
    <w:rsid w:val="5F5A3D6B"/>
    <w:rsid w:val="60BD7672"/>
    <w:rsid w:val="60D000DF"/>
    <w:rsid w:val="613D7D14"/>
    <w:rsid w:val="61873C43"/>
    <w:rsid w:val="61E515C0"/>
    <w:rsid w:val="62DC2BAC"/>
    <w:rsid w:val="640A0F56"/>
    <w:rsid w:val="642A50C6"/>
    <w:rsid w:val="64513D3B"/>
    <w:rsid w:val="64950E3E"/>
    <w:rsid w:val="64A27F69"/>
    <w:rsid w:val="655076D7"/>
    <w:rsid w:val="65FE4864"/>
    <w:rsid w:val="660553BF"/>
    <w:rsid w:val="66FD65CA"/>
    <w:rsid w:val="670F61E3"/>
    <w:rsid w:val="673D5A95"/>
    <w:rsid w:val="67655EC9"/>
    <w:rsid w:val="68027D7E"/>
    <w:rsid w:val="68194022"/>
    <w:rsid w:val="681E157C"/>
    <w:rsid w:val="68207F74"/>
    <w:rsid w:val="68D44012"/>
    <w:rsid w:val="691D29B6"/>
    <w:rsid w:val="69416082"/>
    <w:rsid w:val="69470897"/>
    <w:rsid w:val="69877743"/>
    <w:rsid w:val="69C4612E"/>
    <w:rsid w:val="69C60BA4"/>
    <w:rsid w:val="6A1305AD"/>
    <w:rsid w:val="6A9D5B77"/>
    <w:rsid w:val="6B281F02"/>
    <w:rsid w:val="6BA52F98"/>
    <w:rsid w:val="6BBC08F8"/>
    <w:rsid w:val="6BDA2414"/>
    <w:rsid w:val="6BDC75E1"/>
    <w:rsid w:val="6C266CD3"/>
    <w:rsid w:val="6C627EF1"/>
    <w:rsid w:val="6C6E48F5"/>
    <w:rsid w:val="6DB46829"/>
    <w:rsid w:val="6DE93BBD"/>
    <w:rsid w:val="6E070FA8"/>
    <w:rsid w:val="6E374439"/>
    <w:rsid w:val="6ED63799"/>
    <w:rsid w:val="6ED722D3"/>
    <w:rsid w:val="6EDB5B6B"/>
    <w:rsid w:val="6EDB6C30"/>
    <w:rsid w:val="6F1A34F0"/>
    <w:rsid w:val="6F6B2C62"/>
    <w:rsid w:val="704A6245"/>
    <w:rsid w:val="70BE7AC0"/>
    <w:rsid w:val="71534A45"/>
    <w:rsid w:val="71920663"/>
    <w:rsid w:val="72125B7F"/>
    <w:rsid w:val="72F74595"/>
    <w:rsid w:val="73656755"/>
    <w:rsid w:val="746D1718"/>
    <w:rsid w:val="74BA10E2"/>
    <w:rsid w:val="76091FBC"/>
    <w:rsid w:val="76303EF4"/>
    <w:rsid w:val="76677802"/>
    <w:rsid w:val="76842A8A"/>
    <w:rsid w:val="769745FE"/>
    <w:rsid w:val="76C52FB4"/>
    <w:rsid w:val="7701204E"/>
    <w:rsid w:val="7796049C"/>
    <w:rsid w:val="784635E8"/>
    <w:rsid w:val="784B3FDC"/>
    <w:rsid w:val="79474C4D"/>
    <w:rsid w:val="7A131AB8"/>
    <w:rsid w:val="7A2C2202"/>
    <w:rsid w:val="7A695863"/>
    <w:rsid w:val="7A915587"/>
    <w:rsid w:val="7B4A3269"/>
    <w:rsid w:val="7B4D20A7"/>
    <w:rsid w:val="7B754130"/>
    <w:rsid w:val="7BC91A40"/>
    <w:rsid w:val="7BD84DE2"/>
    <w:rsid w:val="7C18677E"/>
    <w:rsid w:val="7D0B6009"/>
    <w:rsid w:val="7D2B5A0A"/>
    <w:rsid w:val="7D38217E"/>
    <w:rsid w:val="7D673B7E"/>
    <w:rsid w:val="7D9C40A0"/>
    <w:rsid w:val="7DC5570F"/>
    <w:rsid w:val="7DE97BF2"/>
    <w:rsid w:val="7ECE0EDF"/>
    <w:rsid w:val="7F434515"/>
    <w:rsid w:val="7F610CE6"/>
    <w:rsid w:val="7F6E481D"/>
    <w:rsid w:val="7F86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0" w:name="Normal Indent"/>
    <w:lsdException w:qFormat="1"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99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cs="Times New Roman" w:eastAsiaTheme="minorEastAsia"/>
      <w:lang w:val="en-GB" w:eastAsia="en-US" w:bidi="ar-SA"/>
    </w:rPr>
  </w:style>
  <w:style w:type="paragraph" w:styleId="2">
    <w:name w:val="heading 1"/>
    <w:next w:val="1"/>
    <w:link w:val="140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cs="Times New Roman" w:eastAsiaTheme="minorEastAsia"/>
      <w:sz w:val="36"/>
      <w:lang w:val="en-GB" w:eastAsia="en-US" w:bidi="ar-SA"/>
    </w:rPr>
  </w:style>
  <w:style w:type="paragraph" w:styleId="3">
    <w:name w:val="heading 2"/>
    <w:basedOn w:val="2"/>
    <w:next w:val="1"/>
    <w:link w:val="104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106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link w:val="107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link w:val="108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link w:val="141"/>
    <w:qFormat/>
    <w:uiPriority w:val="0"/>
    <w:pPr>
      <w:outlineLvl w:val="5"/>
    </w:pPr>
  </w:style>
  <w:style w:type="paragraph" w:styleId="9">
    <w:name w:val="heading 7"/>
    <w:basedOn w:val="8"/>
    <w:next w:val="1"/>
    <w:link w:val="142"/>
    <w:qFormat/>
    <w:uiPriority w:val="0"/>
    <w:pPr>
      <w:outlineLvl w:val="6"/>
    </w:pPr>
  </w:style>
  <w:style w:type="paragraph" w:styleId="10">
    <w:name w:val="heading 8"/>
    <w:basedOn w:val="2"/>
    <w:next w:val="1"/>
    <w:link w:val="143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link w:val="144"/>
    <w:qFormat/>
    <w:uiPriority w:val="0"/>
    <w:pPr>
      <w:outlineLvl w:val="8"/>
    </w:pPr>
  </w:style>
  <w:style w:type="character" w:default="1" w:styleId="49">
    <w:name w:val="Default Paragraph Font"/>
    <w:semiHidden/>
    <w:unhideWhenUsed/>
    <w:qFormat/>
    <w:uiPriority w:val="1"/>
  </w:style>
  <w:style w:type="table" w:default="1" w:styleId="4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link w:val="90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cs="Times New Roman" w:eastAsiaTheme="minorEastAsia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link w:val="134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caption"/>
    <w:basedOn w:val="1"/>
    <w:next w:val="1"/>
    <w:unhideWhenUsed/>
    <w:qFormat/>
    <w:uiPriority w:val="99"/>
    <w:pPr>
      <w:overflowPunct w:val="0"/>
      <w:autoSpaceDE w:val="0"/>
      <w:autoSpaceDN w:val="0"/>
      <w:adjustRightInd w:val="0"/>
      <w:textAlignment w:val="baseline"/>
    </w:pPr>
    <w:rPr>
      <w:rFonts w:eastAsia="宋体"/>
      <w:b/>
      <w:bCs/>
      <w:lang w:eastAsia="en-GB"/>
    </w:rPr>
  </w:style>
  <w:style w:type="paragraph" w:styleId="29">
    <w:name w:val="Document Map"/>
    <w:basedOn w:val="1"/>
    <w:link w:val="122"/>
    <w:qFormat/>
    <w:uiPriority w:val="99"/>
    <w:pPr>
      <w:shd w:val="clear" w:color="auto" w:fill="000080"/>
    </w:pPr>
    <w:rPr>
      <w:rFonts w:ascii="Tahoma" w:hAnsi="Tahoma" w:cs="Tahoma"/>
    </w:rPr>
  </w:style>
  <w:style w:type="paragraph" w:styleId="30">
    <w:name w:val="annotation text"/>
    <w:basedOn w:val="1"/>
    <w:link w:val="99"/>
    <w:qFormat/>
    <w:uiPriority w:val="99"/>
  </w:style>
  <w:style w:type="paragraph" w:styleId="31">
    <w:name w:val="Body Text"/>
    <w:basedOn w:val="1"/>
    <w:link w:val="125"/>
    <w:qFormat/>
    <w:uiPriority w:val="99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宋体"/>
      <w:lang w:eastAsia="en-GB"/>
    </w:rPr>
  </w:style>
  <w:style w:type="paragraph" w:styleId="32">
    <w:name w:val="Body Text Indent"/>
    <w:basedOn w:val="1"/>
    <w:link w:val="123"/>
    <w:qFormat/>
    <w:uiPriority w:val="99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rFonts w:eastAsia="宋体"/>
      <w:lang w:eastAsia="en-GB"/>
    </w:rPr>
  </w:style>
  <w:style w:type="paragraph" w:styleId="33">
    <w:name w:val="Plain Text"/>
    <w:basedOn w:val="1"/>
    <w:link w:val="126"/>
    <w:qFormat/>
    <w:uiPriority w:val="99"/>
    <w:pPr>
      <w:widowControl w:val="0"/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eastAsia="PMingLiU"/>
      <w:kern w:val="2"/>
      <w:sz w:val="24"/>
      <w:szCs w:val="22"/>
      <w:lang w:val="nb-NO" w:eastAsia="zh-TW"/>
    </w:rPr>
  </w:style>
  <w:style w:type="paragraph" w:styleId="34">
    <w:name w:val="List Bullet 5"/>
    <w:basedOn w:val="24"/>
    <w:qFormat/>
    <w:uiPriority w:val="0"/>
    <w:pPr>
      <w:ind w:left="1702"/>
    </w:pPr>
  </w:style>
  <w:style w:type="paragraph" w:styleId="35">
    <w:name w:val="toc 8"/>
    <w:basedOn w:val="21"/>
    <w:next w:val="1"/>
    <w:qFormat/>
    <w:uiPriority w:val="0"/>
    <w:pPr>
      <w:spacing w:before="180"/>
      <w:ind w:left="2693" w:hanging="2693"/>
    </w:pPr>
    <w:rPr>
      <w:b/>
    </w:rPr>
  </w:style>
  <w:style w:type="paragraph" w:styleId="36">
    <w:name w:val="Balloon Text"/>
    <w:basedOn w:val="1"/>
    <w:link w:val="116"/>
    <w:qFormat/>
    <w:uiPriority w:val="99"/>
    <w:rPr>
      <w:rFonts w:ascii="Tahoma" w:hAnsi="Tahoma" w:cs="Tahoma"/>
      <w:sz w:val="16"/>
      <w:szCs w:val="16"/>
    </w:rPr>
  </w:style>
  <w:style w:type="paragraph" w:styleId="37">
    <w:name w:val="footer"/>
    <w:basedOn w:val="38"/>
    <w:link w:val="136"/>
    <w:qFormat/>
    <w:uiPriority w:val="0"/>
    <w:pPr>
      <w:jc w:val="center"/>
    </w:pPr>
    <w:rPr>
      <w:i/>
    </w:rPr>
  </w:style>
  <w:style w:type="paragraph" w:styleId="38">
    <w:name w:val="header"/>
    <w:link w:val="105"/>
    <w:qFormat/>
    <w:uiPriority w:val="0"/>
    <w:pPr>
      <w:widowControl w:val="0"/>
    </w:pPr>
    <w:rPr>
      <w:rFonts w:ascii="Arial" w:hAnsi="Arial" w:cs="Times New Roman" w:eastAsiaTheme="minorEastAsia"/>
      <w:b/>
      <w:sz w:val="18"/>
      <w:lang w:val="en-GB" w:eastAsia="en-US" w:bidi="ar-SA"/>
    </w:rPr>
  </w:style>
  <w:style w:type="paragraph" w:styleId="39">
    <w:name w:val="footnote text"/>
    <w:basedOn w:val="1"/>
    <w:link w:val="121"/>
    <w:qFormat/>
    <w:uiPriority w:val="0"/>
    <w:pPr>
      <w:keepLines/>
      <w:spacing w:after="0"/>
      <w:ind w:left="454" w:hanging="454"/>
    </w:pPr>
    <w:rPr>
      <w:sz w:val="16"/>
    </w:rPr>
  </w:style>
  <w:style w:type="paragraph" w:styleId="40">
    <w:name w:val="List 5"/>
    <w:basedOn w:val="41"/>
    <w:qFormat/>
    <w:uiPriority w:val="0"/>
    <w:pPr>
      <w:ind w:left="1702"/>
    </w:pPr>
  </w:style>
  <w:style w:type="paragraph" w:styleId="41">
    <w:name w:val="List 4"/>
    <w:basedOn w:val="12"/>
    <w:qFormat/>
    <w:uiPriority w:val="0"/>
    <w:pPr>
      <w:ind w:left="1418"/>
    </w:pPr>
  </w:style>
  <w:style w:type="paragraph" w:styleId="42">
    <w:name w:val="toc 9"/>
    <w:basedOn w:val="35"/>
    <w:next w:val="1"/>
    <w:qFormat/>
    <w:uiPriority w:val="0"/>
    <w:pPr>
      <w:ind w:left="1418" w:hanging="1418"/>
    </w:pPr>
  </w:style>
  <w:style w:type="paragraph" w:styleId="43">
    <w:name w:val="Normal (Web)"/>
    <w:basedOn w:val="1"/>
    <w:unhideWhenUsed/>
    <w:qFormat/>
    <w:uiPriority w:val="99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eastAsia="Times New Roman"/>
      <w:sz w:val="24"/>
      <w:szCs w:val="24"/>
      <w:lang w:val="en-US" w:eastAsia="en-GB"/>
    </w:rPr>
  </w:style>
  <w:style w:type="paragraph" w:styleId="44">
    <w:name w:val="index 1"/>
    <w:basedOn w:val="1"/>
    <w:next w:val="1"/>
    <w:qFormat/>
    <w:uiPriority w:val="0"/>
    <w:pPr>
      <w:keepLines/>
      <w:spacing w:after="0"/>
    </w:pPr>
  </w:style>
  <w:style w:type="paragraph" w:styleId="45">
    <w:name w:val="index 2"/>
    <w:basedOn w:val="44"/>
    <w:next w:val="1"/>
    <w:qFormat/>
    <w:uiPriority w:val="0"/>
    <w:pPr>
      <w:ind w:left="284"/>
    </w:pPr>
  </w:style>
  <w:style w:type="paragraph" w:styleId="46">
    <w:name w:val="annotation subject"/>
    <w:basedOn w:val="30"/>
    <w:next w:val="30"/>
    <w:link w:val="115"/>
    <w:qFormat/>
    <w:uiPriority w:val="99"/>
    <w:rPr>
      <w:b/>
      <w:bCs/>
    </w:rPr>
  </w:style>
  <w:style w:type="table" w:styleId="48">
    <w:name w:val="Table Grid"/>
    <w:basedOn w:val="47"/>
    <w:qFormat/>
    <w:uiPriority w:val="0"/>
    <w:rPr>
      <w:rFonts w:ascii="Calibri" w:hAnsi="Calibri" w:eastAsia="Calibri"/>
      <w:sz w:val="22"/>
      <w:szCs w:val="22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0">
    <w:name w:val="page number"/>
    <w:qFormat/>
    <w:uiPriority w:val="0"/>
  </w:style>
  <w:style w:type="character" w:styleId="51">
    <w:name w:val="FollowedHyperlink"/>
    <w:qFormat/>
    <w:uiPriority w:val="0"/>
    <w:rPr>
      <w:color w:val="800080"/>
      <w:u w:val="single"/>
    </w:rPr>
  </w:style>
  <w:style w:type="character" w:styleId="52">
    <w:name w:val="Hyperlink"/>
    <w:qFormat/>
    <w:uiPriority w:val="0"/>
    <w:rPr>
      <w:color w:val="0000FF"/>
      <w:u w:val="single"/>
    </w:rPr>
  </w:style>
  <w:style w:type="character" w:styleId="53">
    <w:name w:val="annotation reference"/>
    <w:qFormat/>
    <w:uiPriority w:val="0"/>
    <w:rPr>
      <w:sz w:val="16"/>
    </w:rPr>
  </w:style>
  <w:style w:type="character" w:styleId="54">
    <w:name w:val="footnote reference"/>
    <w:qFormat/>
    <w:uiPriority w:val="0"/>
    <w:rPr>
      <w:b/>
      <w:position w:val="6"/>
      <w:sz w:val="16"/>
    </w:rPr>
  </w:style>
  <w:style w:type="paragraph" w:customStyle="1" w:styleId="55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cs="Times New Roman" w:eastAsiaTheme="minorEastAsia"/>
      <w:b/>
      <w:sz w:val="34"/>
      <w:lang w:val="en-GB" w:eastAsia="en-US" w:bidi="ar-SA"/>
    </w:rPr>
  </w:style>
  <w:style w:type="paragraph" w:customStyle="1" w:styleId="56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57">
    <w:name w:val="TT"/>
    <w:basedOn w:val="2"/>
    <w:next w:val="1"/>
    <w:qFormat/>
    <w:uiPriority w:val="0"/>
    <w:pPr>
      <w:outlineLvl w:val="9"/>
    </w:pPr>
  </w:style>
  <w:style w:type="paragraph" w:customStyle="1" w:styleId="58">
    <w:name w:val="TAH"/>
    <w:basedOn w:val="59"/>
    <w:link w:val="93"/>
    <w:qFormat/>
    <w:uiPriority w:val="0"/>
    <w:rPr>
      <w:b/>
    </w:rPr>
  </w:style>
  <w:style w:type="paragraph" w:customStyle="1" w:styleId="59">
    <w:name w:val="TAC"/>
    <w:basedOn w:val="60"/>
    <w:link w:val="92"/>
    <w:qFormat/>
    <w:uiPriority w:val="0"/>
    <w:pPr>
      <w:jc w:val="center"/>
    </w:pPr>
  </w:style>
  <w:style w:type="paragraph" w:customStyle="1" w:styleId="60">
    <w:name w:val="TAL"/>
    <w:basedOn w:val="1"/>
    <w:link w:val="98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61">
    <w:name w:val="TF"/>
    <w:basedOn w:val="62"/>
    <w:link w:val="95"/>
    <w:qFormat/>
    <w:uiPriority w:val="0"/>
    <w:pPr>
      <w:keepNext w:val="0"/>
      <w:spacing w:before="0" w:after="240"/>
    </w:pPr>
  </w:style>
  <w:style w:type="paragraph" w:customStyle="1" w:styleId="62">
    <w:name w:val="TH"/>
    <w:basedOn w:val="1"/>
    <w:link w:val="9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63">
    <w:name w:val="NO"/>
    <w:basedOn w:val="1"/>
    <w:link w:val="110"/>
    <w:qFormat/>
    <w:uiPriority w:val="0"/>
    <w:pPr>
      <w:keepLines/>
      <w:ind w:left="1135" w:hanging="851"/>
    </w:pPr>
  </w:style>
  <w:style w:type="paragraph" w:customStyle="1" w:styleId="64">
    <w:name w:val="EX"/>
    <w:basedOn w:val="1"/>
    <w:link w:val="111"/>
    <w:qFormat/>
    <w:uiPriority w:val="0"/>
    <w:pPr>
      <w:keepLines/>
      <w:ind w:left="1702" w:hanging="1418"/>
    </w:pPr>
  </w:style>
  <w:style w:type="paragraph" w:customStyle="1" w:styleId="65">
    <w:name w:val="FP"/>
    <w:basedOn w:val="1"/>
    <w:qFormat/>
    <w:uiPriority w:val="0"/>
    <w:pPr>
      <w:spacing w:after="0"/>
    </w:pPr>
  </w:style>
  <w:style w:type="paragraph" w:customStyle="1" w:styleId="66">
    <w:name w:val="LD"/>
    <w:qFormat/>
    <w:uiPriority w:val="0"/>
    <w:pPr>
      <w:keepNext/>
      <w:keepLines/>
      <w:spacing w:line="180" w:lineRule="exact"/>
    </w:pPr>
    <w:rPr>
      <w:rFonts w:ascii="MS LineDraw" w:hAnsi="MS LineDraw" w:cs="Times New Roman" w:eastAsiaTheme="minorEastAsia"/>
      <w:lang w:val="en-GB" w:eastAsia="en-US" w:bidi="ar-SA"/>
    </w:rPr>
  </w:style>
  <w:style w:type="paragraph" w:customStyle="1" w:styleId="67">
    <w:name w:val="NW"/>
    <w:basedOn w:val="63"/>
    <w:qFormat/>
    <w:uiPriority w:val="0"/>
    <w:pPr>
      <w:spacing w:after="0"/>
    </w:pPr>
  </w:style>
  <w:style w:type="paragraph" w:customStyle="1" w:styleId="68">
    <w:name w:val="EW"/>
    <w:basedOn w:val="64"/>
    <w:qFormat/>
    <w:uiPriority w:val="0"/>
    <w:pPr>
      <w:spacing w:after="0"/>
    </w:pPr>
  </w:style>
  <w:style w:type="paragraph" w:customStyle="1" w:styleId="69">
    <w:name w:val="EQ"/>
    <w:basedOn w:val="1"/>
    <w:next w:val="1"/>
    <w:link w:val="109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70">
    <w:name w:val="NF"/>
    <w:basedOn w:val="63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71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 w:eastAsiaTheme="minorEastAsia"/>
      <w:sz w:val="16"/>
      <w:lang w:val="en-GB" w:eastAsia="en-US" w:bidi="ar-SA"/>
    </w:rPr>
  </w:style>
  <w:style w:type="paragraph" w:customStyle="1" w:styleId="72">
    <w:name w:val="TAR"/>
    <w:basedOn w:val="60"/>
    <w:qFormat/>
    <w:uiPriority w:val="0"/>
    <w:pPr>
      <w:jc w:val="right"/>
    </w:pPr>
  </w:style>
  <w:style w:type="paragraph" w:customStyle="1" w:styleId="73">
    <w:name w:val="TAN"/>
    <w:basedOn w:val="60"/>
    <w:link w:val="94"/>
    <w:qFormat/>
    <w:uiPriority w:val="0"/>
    <w:pPr>
      <w:ind w:left="851" w:hanging="851"/>
    </w:pPr>
  </w:style>
  <w:style w:type="paragraph" w:customStyle="1" w:styleId="74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cs="Times New Roman" w:eastAsiaTheme="minorEastAsia"/>
      <w:sz w:val="40"/>
      <w:lang w:val="en-GB" w:eastAsia="en-US" w:bidi="ar-SA"/>
    </w:rPr>
  </w:style>
  <w:style w:type="paragraph" w:customStyle="1" w:styleId="75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Times New Roman" w:eastAsiaTheme="minorEastAsia"/>
      <w:i/>
      <w:lang w:val="en-GB" w:eastAsia="en-US" w:bidi="ar-SA"/>
    </w:rPr>
  </w:style>
  <w:style w:type="paragraph" w:customStyle="1" w:styleId="76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cs="Times New Roman" w:eastAsiaTheme="minorEastAsia"/>
      <w:sz w:val="32"/>
      <w:lang w:val="en-GB" w:eastAsia="en-US" w:bidi="ar-SA"/>
    </w:rPr>
  </w:style>
  <w:style w:type="paragraph" w:customStyle="1" w:styleId="77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8">
    <w:name w:val="ZV"/>
    <w:basedOn w:val="77"/>
    <w:qFormat/>
    <w:uiPriority w:val="0"/>
    <w:pPr>
      <w:framePr w:y="16161"/>
    </w:pPr>
  </w:style>
  <w:style w:type="character" w:customStyle="1" w:styleId="79">
    <w:name w:val="ZGSM"/>
    <w:qFormat/>
    <w:uiPriority w:val="0"/>
  </w:style>
  <w:style w:type="paragraph" w:customStyle="1" w:styleId="80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81">
    <w:name w:val="Editor's Note"/>
    <w:basedOn w:val="63"/>
    <w:link w:val="112"/>
    <w:qFormat/>
    <w:uiPriority w:val="0"/>
    <w:rPr>
      <w:color w:val="FF0000"/>
    </w:rPr>
  </w:style>
  <w:style w:type="paragraph" w:customStyle="1" w:styleId="82">
    <w:name w:val="B1"/>
    <w:basedOn w:val="14"/>
    <w:link w:val="97"/>
    <w:qFormat/>
    <w:uiPriority w:val="0"/>
  </w:style>
  <w:style w:type="paragraph" w:customStyle="1" w:styleId="83">
    <w:name w:val="B2"/>
    <w:basedOn w:val="13"/>
    <w:link w:val="113"/>
    <w:qFormat/>
    <w:uiPriority w:val="0"/>
  </w:style>
  <w:style w:type="paragraph" w:customStyle="1" w:styleId="84">
    <w:name w:val="B3"/>
    <w:basedOn w:val="12"/>
    <w:qFormat/>
    <w:uiPriority w:val="0"/>
  </w:style>
  <w:style w:type="paragraph" w:customStyle="1" w:styleId="85">
    <w:name w:val="B4"/>
    <w:basedOn w:val="41"/>
    <w:qFormat/>
    <w:uiPriority w:val="0"/>
  </w:style>
  <w:style w:type="paragraph" w:customStyle="1" w:styleId="86">
    <w:name w:val="B5"/>
    <w:basedOn w:val="40"/>
    <w:qFormat/>
    <w:uiPriority w:val="0"/>
  </w:style>
  <w:style w:type="paragraph" w:customStyle="1" w:styleId="87">
    <w:name w:val="ZTD"/>
    <w:basedOn w:val="75"/>
    <w:qFormat/>
    <w:uiPriority w:val="0"/>
    <w:pPr>
      <w:framePr w:hRule="auto" w:y="852"/>
    </w:pPr>
    <w:rPr>
      <w:i w:val="0"/>
      <w:sz w:val="40"/>
    </w:rPr>
  </w:style>
  <w:style w:type="paragraph" w:customStyle="1" w:styleId="88">
    <w:name w:val="CR Cover Page"/>
    <w:link w:val="100"/>
    <w:qFormat/>
    <w:uiPriority w:val="0"/>
    <w:pPr>
      <w:spacing w:after="12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89">
    <w:name w:val="tdoc-header"/>
    <w:qFormat/>
    <w:uiPriority w:val="99"/>
    <w:rPr>
      <w:rFonts w:ascii="Arial" w:hAnsi="Arial" w:cs="Times New Roman" w:eastAsiaTheme="minorEastAsia"/>
      <w:sz w:val="24"/>
      <w:lang w:val="en-GB" w:eastAsia="en-US" w:bidi="ar-SA"/>
    </w:rPr>
  </w:style>
  <w:style w:type="character" w:customStyle="1" w:styleId="90">
    <w:name w:val="H6 Char"/>
    <w:link w:val="8"/>
    <w:qFormat/>
    <w:uiPriority w:val="0"/>
    <w:rPr>
      <w:rFonts w:ascii="Arial" w:hAnsi="Arial"/>
      <w:lang w:val="en-GB" w:eastAsia="en-US"/>
    </w:rPr>
  </w:style>
  <w:style w:type="character" w:customStyle="1" w:styleId="91">
    <w:name w:val="TH Char"/>
    <w:link w:val="62"/>
    <w:qFormat/>
    <w:uiPriority w:val="0"/>
    <w:rPr>
      <w:rFonts w:ascii="Arial" w:hAnsi="Arial"/>
      <w:b/>
      <w:lang w:val="en-GB" w:eastAsia="en-US"/>
    </w:rPr>
  </w:style>
  <w:style w:type="character" w:customStyle="1" w:styleId="92">
    <w:name w:val="TAC Char"/>
    <w:link w:val="59"/>
    <w:qFormat/>
    <w:uiPriority w:val="0"/>
    <w:rPr>
      <w:rFonts w:ascii="Arial" w:hAnsi="Arial"/>
      <w:sz w:val="18"/>
      <w:lang w:val="en-GB" w:eastAsia="en-US"/>
    </w:rPr>
  </w:style>
  <w:style w:type="character" w:customStyle="1" w:styleId="93">
    <w:name w:val="TAH Car"/>
    <w:link w:val="58"/>
    <w:qFormat/>
    <w:uiPriority w:val="0"/>
    <w:rPr>
      <w:rFonts w:ascii="Arial" w:hAnsi="Arial"/>
      <w:b/>
      <w:sz w:val="18"/>
      <w:lang w:val="en-GB" w:eastAsia="en-US"/>
    </w:rPr>
  </w:style>
  <w:style w:type="character" w:customStyle="1" w:styleId="94">
    <w:name w:val="TAN Char"/>
    <w:link w:val="73"/>
    <w:qFormat/>
    <w:uiPriority w:val="0"/>
    <w:rPr>
      <w:rFonts w:ascii="Arial" w:hAnsi="Arial"/>
      <w:sz w:val="18"/>
      <w:lang w:val="en-GB" w:eastAsia="en-US"/>
    </w:rPr>
  </w:style>
  <w:style w:type="character" w:customStyle="1" w:styleId="95">
    <w:name w:val="TF Char"/>
    <w:link w:val="61"/>
    <w:qFormat/>
    <w:uiPriority w:val="0"/>
    <w:rPr>
      <w:rFonts w:ascii="Arial" w:hAnsi="Arial"/>
      <w:b/>
      <w:lang w:val="en-GB" w:eastAsia="en-US"/>
    </w:rPr>
  </w:style>
  <w:style w:type="character" w:customStyle="1" w:styleId="96">
    <w:name w:val="apple-converted-space"/>
    <w:qFormat/>
    <w:uiPriority w:val="0"/>
  </w:style>
  <w:style w:type="character" w:customStyle="1" w:styleId="97">
    <w:name w:val="B1 Char"/>
    <w:link w:val="82"/>
    <w:qFormat/>
    <w:uiPriority w:val="0"/>
    <w:rPr>
      <w:rFonts w:ascii="Times New Roman" w:hAnsi="Times New Roman"/>
      <w:lang w:val="en-GB" w:eastAsia="en-US"/>
    </w:rPr>
  </w:style>
  <w:style w:type="character" w:customStyle="1" w:styleId="98">
    <w:name w:val="TAL Car"/>
    <w:link w:val="60"/>
    <w:qFormat/>
    <w:uiPriority w:val="0"/>
    <w:rPr>
      <w:rFonts w:ascii="Arial" w:hAnsi="Arial"/>
      <w:sz w:val="18"/>
      <w:lang w:val="en-GB" w:eastAsia="en-US"/>
    </w:rPr>
  </w:style>
  <w:style w:type="character" w:customStyle="1" w:styleId="99">
    <w:name w:val="Comment Text Char"/>
    <w:basedOn w:val="49"/>
    <w:link w:val="30"/>
    <w:qFormat/>
    <w:uiPriority w:val="99"/>
    <w:rPr>
      <w:rFonts w:ascii="Times New Roman" w:hAnsi="Times New Roman"/>
      <w:lang w:val="en-GB" w:eastAsia="en-US"/>
    </w:rPr>
  </w:style>
  <w:style w:type="character" w:customStyle="1" w:styleId="100">
    <w:name w:val="CR Cover Page Char"/>
    <w:link w:val="88"/>
    <w:qFormat/>
    <w:locked/>
    <w:uiPriority w:val="0"/>
    <w:rPr>
      <w:rFonts w:ascii="Arial" w:hAnsi="Arial"/>
      <w:lang w:val="en-GB" w:eastAsia="en-US"/>
    </w:rPr>
  </w:style>
  <w:style w:type="character" w:customStyle="1" w:styleId="101">
    <w:name w:val="TAL Char"/>
    <w:qFormat/>
    <w:uiPriority w:val="0"/>
    <w:rPr>
      <w:rFonts w:ascii="Arial" w:hAnsi="Arial" w:eastAsia="Times New Roman"/>
      <w:sz w:val="18"/>
    </w:rPr>
  </w:style>
  <w:style w:type="character" w:customStyle="1" w:styleId="102">
    <w:name w:val="TAC Car"/>
    <w:qFormat/>
    <w:locked/>
    <w:uiPriority w:val="0"/>
    <w:rPr>
      <w:rFonts w:ascii="Arial" w:hAnsi="Arial" w:eastAsia="Times New Roman"/>
      <w:sz w:val="18"/>
    </w:rPr>
  </w:style>
  <w:style w:type="character" w:customStyle="1" w:styleId="103">
    <w:name w:val="B1 Zchn"/>
    <w:qFormat/>
    <w:uiPriority w:val="0"/>
    <w:rPr>
      <w:rFonts w:eastAsia="Times New Roman"/>
    </w:rPr>
  </w:style>
  <w:style w:type="character" w:customStyle="1" w:styleId="104">
    <w:name w:val="Heading 2 Char"/>
    <w:basedOn w:val="49"/>
    <w:link w:val="3"/>
    <w:qFormat/>
    <w:uiPriority w:val="0"/>
    <w:rPr>
      <w:rFonts w:ascii="Arial" w:hAnsi="Arial"/>
      <w:sz w:val="32"/>
      <w:lang w:val="en-GB" w:eastAsia="en-US"/>
    </w:rPr>
  </w:style>
  <w:style w:type="character" w:customStyle="1" w:styleId="105">
    <w:name w:val="Header Char"/>
    <w:basedOn w:val="49"/>
    <w:link w:val="38"/>
    <w:qFormat/>
    <w:uiPriority w:val="0"/>
    <w:rPr>
      <w:rFonts w:ascii="Arial" w:hAnsi="Arial"/>
      <w:b/>
      <w:sz w:val="18"/>
      <w:lang w:val="en-GB" w:eastAsia="en-US"/>
    </w:rPr>
  </w:style>
  <w:style w:type="character" w:customStyle="1" w:styleId="106">
    <w:name w:val="Heading 3 Char"/>
    <w:link w:val="4"/>
    <w:qFormat/>
    <w:uiPriority w:val="0"/>
    <w:rPr>
      <w:rFonts w:ascii="Arial" w:hAnsi="Arial"/>
      <w:sz w:val="28"/>
      <w:lang w:val="en-GB" w:eastAsia="en-US"/>
    </w:rPr>
  </w:style>
  <w:style w:type="character" w:customStyle="1" w:styleId="107">
    <w:name w:val="Heading 4 Char"/>
    <w:link w:val="5"/>
    <w:qFormat/>
    <w:uiPriority w:val="0"/>
    <w:rPr>
      <w:rFonts w:ascii="Arial" w:hAnsi="Arial"/>
      <w:sz w:val="24"/>
      <w:lang w:val="en-GB" w:eastAsia="en-US"/>
    </w:rPr>
  </w:style>
  <w:style w:type="character" w:customStyle="1" w:styleId="108">
    <w:name w:val="Heading 5 Char"/>
    <w:link w:val="6"/>
    <w:qFormat/>
    <w:uiPriority w:val="0"/>
    <w:rPr>
      <w:rFonts w:ascii="Arial" w:hAnsi="Arial"/>
      <w:sz w:val="22"/>
      <w:lang w:val="en-GB" w:eastAsia="en-US"/>
    </w:rPr>
  </w:style>
  <w:style w:type="character" w:customStyle="1" w:styleId="109">
    <w:name w:val="EQ Char"/>
    <w:link w:val="69"/>
    <w:qFormat/>
    <w:uiPriority w:val="0"/>
    <w:rPr>
      <w:rFonts w:ascii="Times New Roman" w:hAnsi="Times New Roman"/>
      <w:lang w:val="en-GB" w:eastAsia="en-US"/>
    </w:rPr>
  </w:style>
  <w:style w:type="character" w:customStyle="1" w:styleId="110">
    <w:name w:val="NO Char"/>
    <w:link w:val="63"/>
    <w:qFormat/>
    <w:uiPriority w:val="0"/>
    <w:rPr>
      <w:rFonts w:ascii="Times New Roman" w:hAnsi="Times New Roman"/>
      <w:lang w:val="en-GB" w:eastAsia="en-US"/>
    </w:rPr>
  </w:style>
  <w:style w:type="character" w:customStyle="1" w:styleId="111">
    <w:name w:val="EX Char"/>
    <w:link w:val="64"/>
    <w:qFormat/>
    <w:locked/>
    <w:uiPriority w:val="0"/>
    <w:rPr>
      <w:rFonts w:ascii="Times New Roman" w:hAnsi="Times New Roman"/>
      <w:lang w:val="en-GB" w:eastAsia="en-US"/>
    </w:rPr>
  </w:style>
  <w:style w:type="character" w:customStyle="1" w:styleId="112">
    <w:name w:val="Editor's Note Char"/>
    <w:link w:val="81"/>
    <w:qFormat/>
    <w:locked/>
    <w:uiPriority w:val="0"/>
    <w:rPr>
      <w:rFonts w:ascii="Times New Roman" w:hAnsi="Times New Roman"/>
      <w:color w:val="FF0000"/>
      <w:lang w:val="en-GB" w:eastAsia="en-US"/>
    </w:rPr>
  </w:style>
  <w:style w:type="character" w:customStyle="1" w:styleId="113">
    <w:name w:val="B2 Char"/>
    <w:link w:val="83"/>
    <w:qFormat/>
    <w:uiPriority w:val="0"/>
    <w:rPr>
      <w:rFonts w:ascii="Times New Roman" w:hAnsi="Times New Roman"/>
      <w:lang w:val="en-GB" w:eastAsia="en-US"/>
    </w:rPr>
  </w:style>
  <w:style w:type="character" w:customStyle="1" w:styleId="114">
    <w:name w:val="B2 Car"/>
    <w:qFormat/>
    <w:uiPriority w:val="0"/>
    <w:rPr>
      <w:lang w:val="en-GB" w:eastAsia="en-US"/>
    </w:rPr>
  </w:style>
  <w:style w:type="character" w:customStyle="1" w:styleId="115">
    <w:name w:val="Comment Subject Char"/>
    <w:link w:val="46"/>
    <w:qFormat/>
    <w:uiPriority w:val="99"/>
    <w:rPr>
      <w:rFonts w:ascii="Times New Roman" w:hAnsi="Times New Roman"/>
      <w:b/>
      <w:bCs/>
      <w:lang w:val="en-GB" w:eastAsia="en-US"/>
    </w:rPr>
  </w:style>
  <w:style w:type="character" w:customStyle="1" w:styleId="116">
    <w:name w:val="Balloon Text Char"/>
    <w:link w:val="36"/>
    <w:qFormat/>
    <w:uiPriority w:val="99"/>
    <w:rPr>
      <w:rFonts w:ascii="Tahoma" w:hAnsi="Tahoma" w:cs="Tahoma"/>
      <w:sz w:val="16"/>
      <w:szCs w:val="16"/>
      <w:lang w:val="en-GB" w:eastAsia="en-US"/>
    </w:rPr>
  </w:style>
  <w:style w:type="paragraph" w:customStyle="1" w:styleId="117">
    <w:name w:val="修订1"/>
    <w:hidden/>
    <w:semiHidden/>
    <w:qFormat/>
    <w:uiPriority w:val="99"/>
    <w:rPr>
      <w:rFonts w:ascii="Times New Roman" w:hAnsi="Times New Roman" w:eastAsia="MS Mincho" w:cs="Times New Roman"/>
      <w:lang w:val="en-GB" w:eastAsia="en-US" w:bidi="ar-SA"/>
    </w:rPr>
  </w:style>
  <w:style w:type="paragraph" w:styleId="118">
    <w:name w:val="List Paragraph"/>
    <w:basedOn w:val="1"/>
    <w:link w:val="119"/>
    <w:qFormat/>
    <w:uiPriority w:val="34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alibri" w:hAnsi="Calibri" w:eastAsia="Calibri"/>
      <w:sz w:val="22"/>
      <w:szCs w:val="22"/>
      <w:lang w:eastAsia="en-GB"/>
    </w:rPr>
  </w:style>
  <w:style w:type="character" w:customStyle="1" w:styleId="119">
    <w:name w:val="List Paragraph Char"/>
    <w:link w:val="118"/>
    <w:qFormat/>
    <w:locked/>
    <w:uiPriority w:val="34"/>
    <w:rPr>
      <w:rFonts w:ascii="Calibri" w:hAnsi="Calibri" w:eastAsia="Calibri"/>
      <w:sz w:val="22"/>
      <w:szCs w:val="22"/>
      <w:lang w:val="en-GB" w:eastAsia="en-GB"/>
    </w:rPr>
  </w:style>
  <w:style w:type="character" w:customStyle="1" w:styleId="120">
    <w:name w:val="Unresolved Mention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1">
    <w:name w:val="Footnote Text Char"/>
    <w:link w:val="39"/>
    <w:qFormat/>
    <w:uiPriority w:val="0"/>
    <w:rPr>
      <w:rFonts w:ascii="Times New Roman" w:hAnsi="Times New Roman"/>
      <w:sz w:val="16"/>
      <w:lang w:val="en-GB" w:eastAsia="en-US"/>
    </w:rPr>
  </w:style>
  <w:style w:type="character" w:customStyle="1" w:styleId="122">
    <w:name w:val="Document Map Char"/>
    <w:link w:val="29"/>
    <w:qFormat/>
    <w:uiPriority w:val="99"/>
    <w:rPr>
      <w:rFonts w:ascii="Tahoma" w:hAnsi="Tahoma" w:cs="Tahoma"/>
      <w:shd w:val="clear" w:color="auto" w:fill="000080"/>
      <w:lang w:val="en-GB" w:eastAsia="en-US"/>
    </w:rPr>
  </w:style>
  <w:style w:type="character" w:customStyle="1" w:styleId="123">
    <w:name w:val="Body Text Indent Char"/>
    <w:basedOn w:val="49"/>
    <w:link w:val="32"/>
    <w:qFormat/>
    <w:uiPriority w:val="99"/>
    <w:rPr>
      <w:rFonts w:ascii="Times New Roman" w:hAnsi="Times New Roman" w:eastAsia="宋体"/>
      <w:lang w:val="en-GB" w:eastAsia="en-GB"/>
    </w:rPr>
  </w:style>
  <w:style w:type="character" w:customStyle="1" w:styleId="124">
    <w:name w:val="fontstyle01"/>
    <w:qFormat/>
    <w:uiPriority w:val="0"/>
    <w:rPr>
      <w:rFonts w:hint="default" w:ascii="Times New Roman" w:hAnsi="Times New Roman"/>
      <w:color w:val="000000"/>
      <w:sz w:val="20"/>
      <w:szCs w:val="20"/>
    </w:rPr>
  </w:style>
  <w:style w:type="character" w:customStyle="1" w:styleId="125">
    <w:name w:val="Body Text Char"/>
    <w:basedOn w:val="49"/>
    <w:link w:val="31"/>
    <w:qFormat/>
    <w:uiPriority w:val="99"/>
    <w:rPr>
      <w:rFonts w:ascii="Times New Roman" w:hAnsi="Times New Roman" w:eastAsia="宋体"/>
      <w:lang w:val="en-GB" w:eastAsia="en-GB"/>
    </w:rPr>
  </w:style>
  <w:style w:type="character" w:customStyle="1" w:styleId="126">
    <w:name w:val="Plain Text Char"/>
    <w:basedOn w:val="49"/>
    <w:link w:val="33"/>
    <w:qFormat/>
    <w:uiPriority w:val="99"/>
    <w:rPr>
      <w:rFonts w:ascii="Courier New" w:hAnsi="Courier New" w:eastAsia="PMingLiU"/>
      <w:kern w:val="2"/>
      <w:sz w:val="24"/>
      <w:szCs w:val="22"/>
      <w:lang w:val="nb-NO" w:eastAsia="zh-TW"/>
    </w:rPr>
  </w:style>
  <w:style w:type="character" w:customStyle="1" w:styleId="127">
    <w:name w:val="msoins"/>
    <w:qFormat/>
    <w:uiPriority w:val="0"/>
  </w:style>
  <w:style w:type="character" w:customStyle="1" w:styleId="128">
    <w:name w:val="B2 Char1"/>
    <w:qFormat/>
    <w:uiPriority w:val="0"/>
    <w:rPr>
      <w:rFonts w:ascii="Times New Roman" w:hAnsi="Times New Roman"/>
      <w:lang w:val="en-GB"/>
    </w:rPr>
  </w:style>
  <w:style w:type="paragraph" w:customStyle="1" w:styleId="129">
    <w:name w:val="FL"/>
    <w:basedOn w:val="1"/>
    <w:qFormat/>
    <w:uiPriority w:val="99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 w:eastAsia="Times New Roman"/>
      <w:b/>
      <w:lang w:eastAsia="en-GB"/>
    </w:rPr>
  </w:style>
  <w:style w:type="paragraph" w:customStyle="1" w:styleId="130">
    <w:name w:val="B1+"/>
    <w:basedOn w:val="82"/>
    <w:link w:val="131"/>
    <w:qFormat/>
    <w:uiPriority w:val="0"/>
    <w:pPr>
      <w:numPr>
        <w:ilvl w:val="0"/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131">
    <w:name w:val="B1+ Car"/>
    <w:link w:val="130"/>
    <w:qFormat/>
    <w:uiPriority w:val="0"/>
    <w:rPr>
      <w:rFonts w:ascii="Times New Roman" w:hAnsi="Times New Roman" w:eastAsia="Times New Roman"/>
      <w:lang w:val="en-GB" w:eastAsia="en-GB"/>
    </w:rPr>
  </w:style>
  <w:style w:type="paragraph" w:customStyle="1" w:styleId="132">
    <w:name w:val="TAJ"/>
    <w:basedOn w:val="62"/>
    <w:qFormat/>
    <w:uiPriority w:val="9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customStyle="1" w:styleId="133">
    <w:name w:val="Guidance"/>
    <w:basedOn w:val="1"/>
    <w:qFormat/>
    <w:uiPriority w:val="99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character" w:customStyle="1" w:styleId="134">
    <w:name w:val="List Bullet 2 Char"/>
    <w:link w:val="26"/>
    <w:qFormat/>
    <w:uiPriority w:val="0"/>
    <w:rPr>
      <w:rFonts w:ascii="Times New Roman" w:hAnsi="Times New Roman"/>
      <w:lang w:val="en-GB" w:eastAsia="en-US"/>
    </w:rPr>
  </w:style>
  <w:style w:type="character" w:customStyle="1" w:styleId="135">
    <w:name w:val="Editor's Note Car Car"/>
    <w:qFormat/>
    <w:uiPriority w:val="0"/>
    <w:rPr>
      <w:rFonts w:eastAsia="Times New Roman"/>
      <w:color w:val="FF0000"/>
    </w:rPr>
  </w:style>
  <w:style w:type="character" w:customStyle="1" w:styleId="136">
    <w:name w:val="Footer Char"/>
    <w:link w:val="37"/>
    <w:qFormat/>
    <w:uiPriority w:val="0"/>
    <w:rPr>
      <w:rFonts w:ascii="Arial" w:hAnsi="Arial"/>
      <w:b/>
      <w:i/>
      <w:sz w:val="18"/>
      <w:lang w:val="en-GB" w:eastAsia="en-US"/>
    </w:rPr>
  </w:style>
  <w:style w:type="character" w:customStyle="1" w:styleId="137">
    <w:name w:val="TAL (文字)"/>
    <w:qFormat/>
    <w:locked/>
    <w:uiPriority w:val="0"/>
    <w:rPr>
      <w:rFonts w:ascii="Arial" w:hAnsi="Arial" w:eastAsia="Times New Roman" w:cs="Arial"/>
      <w:sz w:val="18"/>
    </w:rPr>
  </w:style>
  <w:style w:type="paragraph" w:customStyle="1" w:styleId="138">
    <w:name w:val="TAL Char Char"/>
    <w:basedOn w:val="1"/>
    <w:link w:val="139"/>
    <w:qFormat/>
    <w:uiPriority w:val="0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 w:eastAsia="Calibri Light"/>
      <w:sz w:val="18"/>
      <w:lang w:val="zh-CN" w:eastAsia="ja-JP"/>
    </w:rPr>
  </w:style>
  <w:style w:type="character" w:customStyle="1" w:styleId="139">
    <w:name w:val="TAL Char Char Char"/>
    <w:link w:val="138"/>
    <w:qFormat/>
    <w:uiPriority w:val="0"/>
    <w:rPr>
      <w:rFonts w:ascii="Arial" w:hAnsi="Arial" w:eastAsia="Calibri Light"/>
      <w:sz w:val="18"/>
      <w:lang w:val="zh-CN" w:eastAsia="ja-JP"/>
    </w:rPr>
  </w:style>
  <w:style w:type="character" w:customStyle="1" w:styleId="140">
    <w:name w:val="Heading 1 Char"/>
    <w:link w:val="2"/>
    <w:qFormat/>
    <w:uiPriority w:val="0"/>
    <w:rPr>
      <w:rFonts w:ascii="Arial" w:hAnsi="Arial"/>
      <w:sz w:val="36"/>
      <w:lang w:val="en-GB" w:eastAsia="en-US"/>
    </w:rPr>
  </w:style>
  <w:style w:type="character" w:customStyle="1" w:styleId="141">
    <w:name w:val="Heading 6 Char"/>
    <w:link w:val="7"/>
    <w:qFormat/>
    <w:uiPriority w:val="0"/>
    <w:rPr>
      <w:rFonts w:ascii="Arial" w:hAnsi="Arial"/>
      <w:lang w:val="en-GB" w:eastAsia="en-US"/>
    </w:rPr>
  </w:style>
  <w:style w:type="character" w:customStyle="1" w:styleId="142">
    <w:name w:val="Heading 7 Char"/>
    <w:link w:val="9"/>
    <w:qFormat/>
    <w:uiPriority w:val="0"/>
    <w:rPr>
      <w:rFonts w:ascii="Arial" w:hAnsi="Arial"/>
      <w:lang w:val="en-GB" w:eastAsia="en-US"/>
    </w:rPr>
  </w:style>
  <w:style w:type="character" w:customStyle="1" w:styleId="143">
    <w:name w:val="Heading 8 Char"/>
    <w:link w:val="10"/>
    <w:qFormat/>
    <w:uiPriority w:val="0"/>
    <w:rPr>
      <w:rFonts w:ascii="Arial" w:hAnsi="Arial"/>
      <w:sz w:val="36"/>
      <w:lang w:val="en-GB" w:eastAsia="en-US"/>
    </w:rPr>
  </w:style>
  <w:style w:type="character" w:customStyle="1" w:styleId="144">
    <w:name w:val="Heading 9 Char"/>
    <w:link w:val="11"/>
    <w:qFormat/>
    <w:uiPriority w:val="0"/>
    <w:rPr>
      <w:rFonts w:ascii="Arial" w:hAnsi="Arial"/>
      <w:sz w:val="36"/>
      <w:lang w:val="en-GB" w:eastAsia="en-US"/>
    </w:rPr>
  </w:style>
  <w:style w:type="paragraph" w:customStyle="1" w:styleId="145">
    <w:name w:val="Separation"/>
    <w:basedOn w:val="2"/>
    <w:next w:val="1"/>
    <w:qFormat/>
    <w:uiPriority w:val="99"/>
    <w:pPr>
      <w:pBdr>
        <w:top w:val="none" w:color="auto" w:sz="0" w:space="0"/>
      </w:pBdr>
      <w:overflowPunct w:val="0"/>
      <w:autoSpaceDE w:val="0"/>
      <w:autoSpaceDN w:val="0"/>
      <w:adjustRightInd w:val="0"/>
      <w:textAlignment w:val="baseline"/>
    </w:pPr>
    <w:rPr>
      <w:rFonts w:eastAsia="Times New Roman"/>
      <w:b/>
      <w:color w:val="0000FF"/>
      <w:lang w:eastAsia="en-GB"/>
    </w:rPr>
  </w:style>
  <w:style w:type="paragraph" w:customStyle="1" w:styleId="146">
    <w:name w:val="msonormal"/>
    <w:basedOn w:val="1"/>
    <w:qFormat/>
    <w:uiPriority w:val="99"/>
    <w:pPr>
      <w:overflowPunct w:val="0"/>
      <w:autoSpaceDE w:val="0"/>
      <w:autoSpaceDN w:val="0"/>
      <w:adjustRightInd w:val="0"/>
      <w:spacing w:before="100" w:beforeAutospacing="1" w:after="100" w:afterAutospacing="1"/>
    </w:pPr>
    <w:rPr>
      <w:rFonts w:eastAsia="Times New Roman"/>
      <w:sz w:val="24"/>
      <w:szCs w:val="24"/>
      <w:lang w:val="en-US" w:eastAsia="en-GB"/>
    </w:rPr>
  </w:style>
  <w:style w:type="paragraph" w:customStyle="1" w:styleId="147">
    <w:name w:val="15"/>
    <w:basedOn w:val="1"/>
    <w:qFormat/>
    <w:uiPriority w:val="0"/>
    <w:pPr>
      <w:spacing w:after="0"/>
    </w:pPr>
    <w:rPr>
      <w:rFonts w:hint="eastAsia" w:ascii="宋体" w:hAnsi="宋体" w:eastAsia="宋体"/>
      <w:sz w:val="24"/>
      <w:szCs w:val="24"/>
      <w:lang w:val="en-US" w:eastAsia="zh-CN"/>
    </w:rPr>
  </w:style>
  <w:style w:type="paragraph" w:customStyle="1" w:styleId="148">
    <w:name w:val="TableText"/>
    <w:basedOn w:val="32"/>
    <w:qFormat/>
    <w:uiPriority w:val="0"/>
    <w:pPr>
      <w:keepNext/>
      <w:keepLines/>
      <w:snapToGrid w:val="0"/>
      <w:spacing w:after="180"/>
      <w:ind w:left="0"/>
      <w:jc w:val="center"/>
    </w:pPr>
    <w:rPr>
      <w:kern w:val="2"/>
    </w:rPr>
  </w:style>
  <w:style w:type="paragraph" w:customStyle="1" w:styleId="149">
    <w:name w:val="Revision"/>
    <w:hidden/>
    <w:semiHidden/>
    <w:qFormat/>
    <w:uiPriority w:val="99"/>
    <w:rPr>
      <w:rFonts w:ascii="Times New Roman" w:hAnsi="Times New Roman" w:cs="Times New Roman" w:eastAsiaTheme="minorEastAsia"/>
      <w:lang w:val="en-GB" w:eastAsia="en-US" w:bidi="ar-SA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microsoft.com/office/2006/relationships/keyMapCustomizations" Target="customizations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00334960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925D8-364B-46F2-BDB3-03B06EE119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3GPP Support Team</Company>
  <Pages>34</Pages>
  <Words>8349</Words>
  <Characters>47594</Characters>
  <Lines>396</Lines>
  <Paragraphs>111</Paragraphs>
  <TotalTime>5</TotalTime>
  <ScaleCrop>false</ScaleCrop>
  <LinksUpToDate>false</LinksUpToDate>
  <CharactersWithSpaces>55832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2021-04-23T03:04:00Z</dcterms:created>
  <dc:creator>Michael Sanders, John M Meredith</dc:creator>
  <cp:lastModifiedBy>Danni SONG(CMCC)</cp:lastModifiedBy>
  <cp:lastPrinted>2411-12-31T15:59:00Z</cp:lastPrinted>
  <dcterms:modified xsi:type="dcterms:W3CDTF">2023-11-21T04:00:02Z</dcterms:modified>
  <dc:title>MTG_TITLE</dc:title>
  <cp:revision>262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(3)M6pxdAy2pivC8EnVnIs9SlKp8ffL6diciJVe+OKVqOBZIOedw5ylHoNBm/x7SIBXfm+fVK2U
qXIIM+zn1NfzOG1UgFmvffUcxcXcYfSSnAfURiDG/7F5Xq3CvoG7GfS+nLwjWonC85aBgBJK
pbxME1X5AysaF34CS3ITZYW9IES1+livB1N0RcsyZgZkCOccBKCEDV6uy9QiYGEhAqbVL7Xh
wGoQUCw2i0nGfZk5VZ</vt:lpwstr>
  </property>
  <property fmtid="{D5CDD505-2E9C-101B-9397-08002B2CF9AE}" pid="22" name="_2015_ms_pID_7253431">
    <vt:lpwstr>L4lD6UbK4lwOOCnsP5ufNTEXhL8Y7RrfmbQl4S56BM9i5DFq1Qi537
a4gMjqyF0fOiRFLkCfv8aMeTJB5j9KfgC+53S5rpO5gdVLzZoTPr9zX1MAXeZWdbFsLfX/u+
geNk9nmgSQvWMa0UpU5ddCRHqD+FDoc2ilwGfTyl3rNYUlFsAxkIFyAZ8wXeWLv+ZRYWRm93
Ce4MR9nqISbLb0+9a1OjjO0eiUgMeQIyKElA</vt:lpwstr>
  </property>
  <property fmtid="{D5CDD505-2E9C-101B-9397-08002B2CF9AE}" pid="23" name="_2015_ms_pID_7253432">
    <vt:lpwstr>DQ==</vt:lpwstr>
  </property>
  <property fmtid="{D5CDD505-2E9C-101B-9397-08002B2CF9AE}" pid="24" name="KSOProductBuildVer">
    <vt:lpwstr>2052-11.8.2.12085</vt:lpwstr>
  </property>
  <property fmtid="{D5CDD505-2E9C-101B-9397-08002B2CF9AE}" pid="25" name="ICV">
    <vt:lpwstr>1C3ED4616CFC43DCB4C9BD68AEF761E2</vt:lpwstr>
  </property>
  <property fmtid="{D5CDD505-2E9C-101B-9397-08002B2CF9AE}" pid="26" name="_readonly">
    <vt:lpwstr/>
  </property>
  <property fmtid="{D5CDD505-2E9C-101B-9397-08002B2CF9AE}" pid="27" name="_change">
    <vt:lpwstr/>
  </property>
  <property fmtid="{D5CDD505-2E9C-101B-9397-08002B2CF9AE}" pid="28" name="_full-control">
    <vt:lpwstr/>
  </property>
  <property fmtid="{D5CDD505-2E9C-101B-9397-08002B2CF9AE}" pid="29" name="sflag">
    <vt:lpwstr>1684201146</vt:lpwstr>
  </property>
</Properties>
</file>