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32DC" w14:textId="493627B4" w:rsidR="000D462E" w:rsidRDefault="00A62828" w:rsidP="000D462E">
      <w:pPr>
        <w:pStyle w:val="CRCoverPage"/>
        <w:tabs>
          <w:tab w:val="right" w:pos="9639"/>
        </w:tabs>
        <w:spacing w:after="0"/>
        <w:rPr>
          <w:b/>
          <w:i/>
          <w:noProof/>
          <w:sz w:val="28"/>
        </w:rPr>
      </w:pPr>
      <w:bookmarkStart w:id="0" w:name="_Toc225185236"/>
      <w:r w:rsidRPr="0033027D">
        <w:rPr>
          <w:b/>
          <w:noProof/>
          <w:sz w:val="24"/>
        </w:rPr>
        <w:t>3GPP TSG</w:t>
      </w:r>
      <w:r>
        <w:rPr>
          <w:b/>
          <w:noProof/>
          <w:sz w:val="24"/>
        </w:rPr>
        <w:t xml:space="preserve"> RAN Meeting #99</w:t>
      </w:r>
      <w:r w:rsidR="000D462E">
        <w:rPr>
          <w:b/>
          <w:i/>
          <w:noProof/>
          <w:sz w:val="28"/>
        </w:rPr>
        <w:tab/>
      </w:r>
      <w:r w:rsidR="00F47A16" w:rsidRPr="00F47A16">
        <w:rPr>
          <w:b/>
          <w:i/>
          <w:noProof/>
          <w:sz w:val="28"/>
        </w:rPr>
        <w:t>draft_RP-22xxxx</w:t>
      </w:r>
    </w:p>
    <w:p w14:paraId="14D40BE0" w14:textId="621C890C" w:rsidR="000D462E" w:rsidRDefault="00783488" w:rsidP="000D462E">
      <w:pPr>
        <w:pStyle w:val="CRCoverPage"/>
        <w:outlineLvl w:val="0"/>
        <w:rPr>
          <w:b/>
          <w:noProof/>
          <w:sz w:val="24"/>
        </w:rPr>
      </w:pPr>
      <w:r w:rsidRPr="00F81B49">
        <w:rPr>
          <w:b/>
          <w:sz w:val="24"/>
        </w:rPr>
        <w:t>Rotterdam</w:t>
      </w:r>
      <w:r w:rsidR="000D462E">
        <w:rPr>
          <w:b/>
          <w:noProof/>
          <w:sz w:val="24"/>
        </w:rPr>
        <w:t xml:space="preserve">, </w:t>
      </w:r>
      <w:r w:rsidR="00F12A03">
        <w:rPr>
          <w:b/>
          <w:noProof/>
          <w:sz w:val="24"/>
        </w:rPr>
        <w:t>NL</w:t>
      </w:r>
      <w:r w:rsidR="000D462E">
        <w:fldChar w:fldCharType="begin"/>
      </w:r>
      <w:r w:rsidR="000D462E">
        <w:instrText xml:space="preserve"> DOCPROPERTY  Country  \* MERGEFORMAT </w:instrText>
      </w:r>
      <w:r w:rsidR="000D462E">
        <w:fldChar w:fldCharType="end"/>
      </w:r>
      <w:r w:rsidR="000D462E">
        <w:rPr>
          <w:b/>
          <w:noProof/>
          <w:sz w:val="24"/>
        </w:rPr>
        <w:t xml:space="preserve">, </w:t>
      </w:r>
      <w:fldSimple w:instr=" DOCPROPERTY  StartDate  \* MERGEFORMAT ">
        <w:r w:rsidR="004557DB">
          <w:rPr>
            <w:b/>
            <w:noProof/>
            <w:sz w:val="24"/>
          </w:rPr>
          <w:t>2</w:t>
        </w:r>
        <w:r w:rsidR="00C334E8">
          <w:rPr>
            <w:b/>
            <w:noProof/>
            <w:sz w:val="24"/>
          </w:rPr>
          <w:t>0</w:t>
        </w:r>
        <w:r w:rsidR="00554E29">
          <w:rPr>
            <w:b/>
            <w:noProof/>
            <w:sz w:val="24"/>
          </w:rPr>
          <w:t>th</w:t>
        </w:r>
        <w:r w:rsidR="00815426">
          <w:rPr>
            <w:b/>
            <w:noProof/>
            <w:sz w:val="24"/>
          </w:rPr>
          <w:t xml:space="preserve"> </w:t>
        </w:r>
        <w:r w:rsidR="00C334E8">
          <w:rPr>
            <w:b/>
            <w:noProof/>
            <w:sz w:val="24"/>
          </w:rPr>
          <w:t>Mar</w:t>
        </w:r>
        <w:r w:rsidR="000D462E" w:rsidRPr="00BA51D9">
          <w:rPr>
            <w:b/>
            <w:noProof/>
            <w:sz w:val="24"/>
          </w:rPr>
          <w:t xml:space="preserve"> 202</w:t>
        </w:r>
      </w:fldSimple>
      <w:r w:rsidR="004557DB">
        <w:rPr>
          <w:b/>
          <w:noProof/>
          <w:sz w:val="24"/>
        </w:rPr>
        <w:t>3</w:t>
      </w:r>
      <w:r w:rsidR="00776C1E">
        <w:rPr>
          <w:b/>
          <w:noProof/>
          <w:sz w:val="24"/>
        </w:rPr>
        <w:t xml:space="preserve"> - </w:t>
      </w:r>
      <w:r w:rsidR="00C334E8">
        <w:rPr>
          <w:b/>
          <w:noProof/>
          <w:sz w:val="24"/>
        </w:rPr>
        <w:t>2</w:t>
      </w:r>
      <w:r w:rsidR="007230E2">
        <w:rPr>
          <w:b/>
          <w:noProof/>
          <w:sz w:val="24"/>
        </w:rPr>
        <w:t>3rd</w:t>
      </w:r>
      <w:r w:rsidR="00554E29">
        <w:rPr>
          <w:b/>
          <w:noProof/>
          <w:sz w:val="24"/>
        </w:rPr>
        <w:t xml:space="preserve"> </w:t>
      </w:r>
      <w:r w:rsidR="007230E2">
        <w:rPr>
          <w:b/>
          <w:noProof/>
          <w:sz w:val="24"/>
        </w:rPr>
        <w:t>Mar</w:t>
      </w:r>
      <w:r w:rsidR="00554E29">
        <w:rPr>
          <w:b/>
          <w:noProof/>
          <w:sz w:val="24"/>
        </w:rPr>
        <w:t xml:space="preserve"> 202</w:t>
      </w:r>
      <w:r w:rsidR="007230E2">
        <w:rPr>
          <w:b/>
          <w:noProof/>
          <w:sz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D462E" w14:paraId="73C41E78" w14:textId="77777777" w:rsidTr="004B1355">
        <w:tc>
          <w:tcPr>
            <w:tcW w:w="9641" w:type="dxa"/>
            <w:gridSpan w:val="9"/>
            <w:tcBorders>
              <w:top w:val="single" w:sz="4" w:space="0" w:color="auto"/>
              <w:left w:val="single" w:sz="4" w:space="0" w:color="auto"/>
              <w:right w:val="single" w:sz="4" w:space="0" w:color="auto"/>
            </w:tcBorders>
          </w:tcPr>
          <w:p w14:paraId="25D83DB5" w14:textId="5627FE4B" w:rsidR="000D462E" w:rsidRDefault="000D462E" w:rsidP="004B1355">
            <w:pPr>
              <w:pStyle w:val="CRCoverPage"/>
              <w:spacing w:after="0"/>
              <w:jc w:val="right"/>
              <w:rPr>
                <w:i/>
                <w:noProof/>
              </w:rPr>
            </w:pPr>
            <w:r>
              <w:rPr>
                <w:i/>
                <w:noProof/>
                <w:sz w:val="14"/>
              </w:rPr>
              <w:t>CR-Form-v12.</w:t>
            </w:r>
            <w:r w:rsidR="00150DF5">
              <w:rPr>
                <w:i/>
                <w:noProof/>
                <w:sz w:val="14"/>
              </w:rPr>
              <w:t>2</w:t>
            </w:r>
          </w:p>
        </w:tc>
      </w:tr>
      <w:tr w:rsidR="000D462E" w14:paraId="1EA52E4F" w14:textId="77777777" w:rsidTr="004B1355">
        <w:tc>
          <w:tcPr>
            <w:tcW w:w="9641" w:type="dxa"/>
            <w:gridSpan w:val="9"/>
            <w:tcBorders>
              <w:left w:val="single" w:sz="4" w:space="0" w:color="auto"/>
              <w:right w:val="single" w:sz="4" w:space="0" w:color="auto"/>
            </w:tcBorders>
          </w:tcPr>
          <w:p w14:paraId="45D1DA01" w14:textId="77777777" w:rsidR="000D462E" w:rsidRDefault="000D462E" w:rsidP="004B1355">
            <w:pPr>
              <w:pStyle w:val="CRCoverPage"/>
              <w:spacing w:after="0"/>
              <w:jc w:val="center"/>
              <w:rPr>
                <w:noProof/>
              </w:rPr>
            </w:pPr>
            <w:r>
              <w:rPr>
                <w:b/>
                <w:noProof/>
                <w:sz w:val="32"/>
              </w:rPr>
              <w:t>CHANGE REQUEST</w:t>
            </w:r>
          </w:p>
        </w:tc>
      </w:tr>
      <w:tr w:rsidR="000D462E" w14:paraId="6E17D963" w14:textId="77777777" w:rsidTr="004B1355">
        <w:tc>
          <w:tcPr>
            <w:tcW w:w="9641" w:type="dxa"/>
            <w:gridSpan w:val="9"/>
            <w:tcBorders>
              <w:left w:val="single" w:sz="4" w:space="0" w:color="auto"/>
              <w:right w:val="single" w:sz="4" w:space="0" w:color="auto"/>
            </w:tcBorders>
          </w:tcPr>
          <w:p w14:paraId="41EE4D4A" w14:textId="77777777" w:rsidR="000D462E" w:rsidRDefault="000D462E" w:rsidP="004B1355">
            <w:pPr>
              <w:pStyle w:val="CRCoverPage"/>
              <w:spacing w:after="0"/>
              <w:rPr>
                <w:noProof/>
                <w:sz w:val="8"/>
                <w:szCs w:val="8"/>
              </w:rPr>
            </w:pPr>
          </w:p>
        </w:tc>
      </w:tr>
      <w:tr w:rsidR="000D462E" w14:paraId="5A6AF760" w14:textId="77777777" w:rsidTr="004B1355">
        <w:tc>
          <w:tcPr>
            <w:tcW w:w="142" w:type="dxa"/>
            <w:tcBorders>
              <w:left w:val="single" w:sz="4" w:space="0" w:color="auto"/>
            </w:tcBorders>
          </w:tcPr>
          <w:p w14:paraId="23FB8C13" w14:textId="77777777" w:rsidR="000D462E" w:rsidRDefault="000D462E" w:rsidP="004B1355">
            <w:pPr>
              <w:pStyle w:val="CRCoverPage"/>
              <w:spacing w:after="0"/>
              <w:jc w:val="right"/>
              <w:rPr>
                <w:noProof/>
              </w:rPr>
            </w:pPr>
          </w:p>
        </w:tc>
        <w:tc>
          <w:tcPr>
            <w:tcW w:w="1559" w:type="dxa"/>
            <w:shd w:val="pct30" w:color="FFFF00" w:fill="auto"/>
          </w:tcPr>
          <w:p w14:paraId="043977F8" w14:textId="63BA6820" w:rsidR="000D462E" w:rsidRPr="00410371" w:rsidRDefault="000D462E" w:rsidP="004B1355">
            <w:pPr>
              <w:pStyle w:val="CRCoverPage"/>
              <w:spacing w:after="0"/>
              <w:jc w:val="right"/>
              <w:rPr>
                <w:b/>
                <w:noProof/>
                <w:sz w:val="28"/>
              </w:rPr>
            </w:pPr>
            <w:r w:rsidRPr="00576262">
              <w:rPr>
                <w:b/>
                <w:noProof/>
                <w:sz w:val="28"/>
              </w:rPr>
              <w:t>3</w:t>
            </w:r>
            <w:r w:rsidR="00383A6F">
              <w:rPr>
                <w:b/>
                <w:noProof/>
                <w:sz w:val="28"/>
              </w:rPr>
              <w:t>4.229-5</w:t>
            </w:r>
          </w:p>
        </w:tc>
        <w:tc>
          <w:tcPr>
            <w:tcW w:w="709" w:type="dxa"/>
          </w:tcPr>
          <w:p w14:paraId="2BBC0803" w14:textId="77777777" w:rsidR="000D462E" w:rsidRDefault="000D462E" w:rsidP="004B1355">
            <w:pPr>
              <w:pStyle w:val="CRCoverPage"/>
              <w:spacing w:after="0"/>
              <w:jc w:val="center"/>
              <w:rPr>
                <w:noProof/>
              </w:rPr>
            </w:pPr>
            <w:r>
              <w:rPr>
                <w:b/>
                <w:noProof/>
                <w:sz w:val="28"/>
              </w:rPr>
              <w:t>CR</w:t>
            </w:r>
          </w:p>
        </w:tc>
        <w:tc>
          <w:tcPr>
            <w:tcW w:w="1276" w:type="dxa"/>
            <w:shd w:val="pct30" w:color="FFFF00" w:fill="auto"/>
          </w:tcPr>
          <w:p w14:paraId="678C274A" w14:textId="1F7AEF77" w:rsidR="000D462E" w:rsidRPr="00410371" w:rsidRDefault="00ED17A4" w:rsidP="004B1355">
            <w:pPr>
              <w:pStyle w:val="CRCoverPage"/>
              <w:spacing w:after="0"/>
              <w:rPr>
                <w:noProof/>
              </w:rPr>
            </w:pPr>
            <w:r>
              <w:rPr>
                <w:b/>
                <w:noProof/>
                <w:sz w:val="28"/>
              </w:rPr>
              <w:t>0519</w:t>
            </w:r>
          </w:p>
        </w:tc>
        <w:tc>
          <w:tcPr>
            <w:tcW w:w="709" w:type="dxa"/>
          </w:tcPr>
          <w:p w14:paraId="06CC37AD" w14:textId="77777777" w:rsidR="000D462E" w:rsidRDefault="000D462E" w:rsidP="004B1355">
            <w:pPr>
              <w:pStyle w:val="CRCoverPage"/>
              <w:tabs>
                <w:tab w:val="right" w:pos="625"/>
              </w:tabs>
              <w:spacing w:after="0"/>
              <w:jc w:val="center"/>
              <w:rPr>
                <w:noProof/>
              </w:rPr>
            </w:pPr>
            <w:r>
              <w:rPr>
                <w:b/>
                <w:bCs/>
                <w:noProof/>
                <w:sz w:val="28"/>
              </w:rPr>
              <w:t>rev</w:t>
            </w:r>
          </w:p>
        </w:tc>
        <w:tc>
          <w:tcPr>
            <w:tcW w:w="992" w:type="dxa"/>
            <w:shd w:val="pct30" w:color="FFFF00" w:fill="auto"/>
          </w:tcPr>
          <w:p w14:paraId="638089A3" w14:textId="2FFC0415" w:rsidR="000D462E" w:rsidRPr="00410371" w:rsidRDefault="00EA0BF8" w:rsidP="004B1355">
            <w:pPr>
              <w:pStyle w:val="CRCoverPage"/>
              <w:spacing w:after="0"/>
              <w:jc w:val="center"/>
              <w:rPr>
                <w:b/>
                <w:noProof/>
              </w:rPr>
            </w:pPr>
            <w:r>
              <w:rPr>
                <w:b/>
                <w:noProof/>
                <w:sz w:val="28"/>
                <w:szCs w:val="28"/>
              </w:rPr>
              <w:t>2</w:t>
            </w:r>
          </w:p>
        </w:tc>
        <w:tc>
          <w:tcPr>
            <w:tcW w:w="2410" w:type="dxa"/>
          </w:tcPr>
          <w:p w14:paraId="552D2F58" w14:textId="77777777" w:rsidR="000D462E" w:rsidRDefault="000D462E" w:rsidP="004B135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7E29D8" w14:textId="5F492120" w:rsidR="000D462E" w:rsidRPr="00410371" w:rsidRDefault="000D462E" w:rsidP="004B1355">
            <w:pPr>
              <w:pStyle w:val="CRCoverPage"/>
              <w:spacing w:after="0"/>
              <w:jc w:val="center"/>
              <w:rPr>
                <w:noProof/>
                <w:sz w:val="28"/>
              </w:rPr>
            </w:pPr>
            <w:r w:rsidRPr="00576262">
              <w:rPr>
                <w:b/>
                <w:noProof/>
                <w:sz w:val="28"/>
              </w:rPr>
              <w:t>1</w:t>
            </w:r>
            <w:r w:rsidR="00D44289">
              <w:rPr>
                <w:b/>
                <w:noProof/>
                <w:sz w:val="28"/>
              </w:rPr>
              <w:t>6</w:t>
            </w:r>
            <w:r w:rsidRPr="00576262">
              <w:rPr>
                <w:b/>
                <w:noProof/>
                <w:sz w:val="28"/>
              </w:rPr>
              <w:t>.</w:t>
            </w:r>
            <w:r w:rsidR="00D44289">
              <w:rPr>
                <w:b/>
                <w:noProof/>
                <w:sz w:val="28"/>
              </w:rPr>
              <w:t>5</w:t>
            </w:r>
            <w:r w:rsidRPr="00576262">
              <w:rPr>
                <w:b/>
                <w:noProof/>
                <w:sz w:val="28"/>
              </w:rPr>
              <w:t>.</w:t>
            </w:r>
            <w:r w:rsidR="00BE7C11">
              <w:rPr>
                <w:b/>
                <w:noProof/>
                <w:sz w:val="28"/>
              </w:rPr>
              <w:t>0</w:t>
            </w:r>
          </w:p>
        </w:tc>
        <w:tc>
          <w:tcPr>
            <w:tcW w:w="143" w:type="dxa"/>
            <w:tcBorders>
              <w:right w:val="single" w:sz="4" w:space="0" w:color="auto"/>
            </w:tcBorders>
          </w:tcPr>
          <w:p w14:paraId="20182C5F" w14:textId="77777777" w:rsidR="000D462E" w:rsidRDefault="000D462E" w:rsidP="004B1355">
            <w:pPr>
              <w:pStyle w:val="CRCoverPage"/>
              <w:spacing w:after="0"/>
              <w:rPr>
                <w:noProof/>
              </w:rPr>
            </w:pPr>
          </w:p>
        </w:tc>
      </w:tr>
      <w:tr w:rsidR="000D462E" w14:paraId="40937EE6" w14:textId="77777777" w:rsidTr="004B1355">
        <w:tc>
          <w:tcPr>
            <w:tcW w:w="9641" w:type="dxa"/>
            <w:gridSpan w:val="9"/>
            <w:tcBorders>
              <w:left w:val="single" w:sz="4" w:space="0" w:color="auto"/>
              <w:right w:val="single" w:sz="4" w:space="0" w:color="auto"/>
            </w:tcBorders>
          </w:tcPr>
          <w:p w14:paraId="54A106EC" w14:textId="77777777" w:rsidR="000D462E" w:rsidRDefault="000D462E" w:rsidP="004B1355">
            <w:pPr>
              <w:pStyle w:val="CRCoverPage"/>
              <w:spacing w:after="0"/>
              <w:rPr>
                <w:noProof/>
              </w:rPr>
            </w:pPr>
          </w:p>
        </w:tc>
      </w:tr>
      <w:tr w:rsidR="000D462E" w14:paraId="1C31A357" w14:textId="77777777" w:rsidTr="004B1355">
        <w:tc>
          <w:tcPr>
            <w:tcW w:w="9641" w:type="dxa"/>
            <w:gridSpan w:val="9"/>
            <w:tcBorders>
              <w:top w:val="single" w:sz="4" w:space="0" w:color="auto"/>
            </w:tcBorders>
          </w:tcPr>
          <w:p w14:paraId="75781E5C" w14:textId="77777777" w:rsidR="000D462E" w:rsidRPr="00F25D98" w:rsidRDefault="000D462E" w:rsidP="004B135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0D462E" w14:paraId="2AC79B4D" w14:textId="77777777" w:rsidTr="004B1355">
        <w:tc>
          <w:tcPr>
            <w:tcW w:w="9641" w:type="dxa"/>
            <w:gridSpan w:val="9"/>
          </w:tcPr>
          <w:p w14:paraId="3753F415" w14:textId="77777777" w:rsidR="000D462E" w:rsidRDefault="000D462E" w:rsidP="004B1355">
            <w:pPr>
              <w:pStyle w:val="CRCoverPage"/>
              <w:spacing w:after="0"/>
              <w:rPr>
                <w:noProof/>
                <w:sz w:val="8"/>
                <w:szCs w:val="8"/>
              </w:rPr>
            </w:pPr>
          </w:p>
        </w:tc>
      </w:tr>
    </w:tbl>
    <w:p w14:paraId="469DB25D" w14:textId="77777777" w:rsidR="000D462E" w:rsidRDefault="000D462E" w:rsidP="000D4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D462E" w14:paraId="2B05A8E9" w14:textId="77777777" w:rsidTr="004B1355">
        <w:tc>
          <w:tcPr>
            <w:tcW w:w="2835" w:type="dxa"/>
          </w:tcPr>
          <w:p w14:paraId="2AD06803" w14:textId="77777777" w:rsidR="000D462E" w:rsidRDefault="000D462E" w:rsidP="004B1355">
            <w:pPr>
              <w:pStyle w:val="CRCoverPage"/>
              <w:tabs>
                <w:tab w:val="right" w:pos="2751"/>
              </w:tabs>
              <w:spacing w:after="0"/>
              <w:rPr>
                <w:b/>
                <w:i/>
                <w:noProof/>
              </w:rPr>
            </w:pPr>
            <w:r>
              <w:rPr>
                <w:b/>
                <w:i/>
                <w:noProof/>
              </w:rPr>
              <w:t>Proposed change affects:</w:t>
            </w:r>
          </w:p>
        </w:tc>
        <w:tc>
          <w:tcPr>
            <w:tcW w:w="1418" w:type="dxa"/>
          </w:tcPr>
          <w:p w14:paraId="183306D8" w14:textId="77777777" w:rsidR="000D462E" w:rsidRDefault="000D462E" w:rsidP="004B135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9A5871" w14:textId="77777777" w:rsidR="000D462E" w:rsidRDefault="000D462E" w:rsidP="004B1355">
            <w:pPr>
              <w:pStyle w:val="CRCoverPage"/>
              <w:spacing w:after="0"/>
              <w:jc w:val="center"/>
              <w:rPr>
                <w:b/>
                <w:caps/>
                <w:noProof/>
              </w:rPr>
            </w:pPr>
          </w:p>
        </w:tc>
        <w:tc>
          <w:tcPr>
            <w:tcW w:w="709" w:type="dxa"/>
            <w:tcBorders>
              <w:left w:val="single" w:sz="4" w:space="0" w:color="auto"/>
            </w:tcBorders>
          </w:tcPr>
          <w:p w14:paraId="543FEE4C" w14:textId="77777777" w:rsidR="000D462E" w:rsidRDefault="000D462E" w:rsidP="004B135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3A5AE34" w14:textId="77777777" w:rsidR="000D462E" w:rsidRDefault="000D462E" w:rsidP="004B1355">
            <w:pPr>
              <w:pStyle w:val="CRCoverPage"/>
              <w:spacing w:after="0"/>
              <w:jc w:val="center"/>
              <w:rPr>
                <w:b/>
                <w:caps/>
                <w:noProof/>
              </w:rPr>
            </w:pPr>
          </w:p>
        </w:tc>
        <w:tc>
          <w:tcPr>
            <w:tcW w:w="2126" w:type="dxa"/>
          </w:tcPr>
          <w:p w14:paraId="7618DD80" w14:textId="77777777" w:rsidR="000D462E" w:rsidRDefault="000D462E" w:rsidP="004B135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F664D2" w14:textId="77777777" w:rsidR="000D462E" w:rsidRDefault="000D462E" w:rsidP="004B1355">
            <w:pPr>
              <w:pStyle w:val="CRCoverPage"/>
              <w:spacing w:after="0"/>
              <w:jc w:val="center"/>
              <w:rPr>
                <w:b/>
                <w:caps/>
                <w:noProof/>
              </w:rPr>
            </w:pPr>
          </w:p>
        </w:tc>
        <w:tc>
          <w:tcPr>
            <w:tcW w:w="1418" w:type="dxa"/>
            <w:tcBorders>
              <w:left w:val="nil"/>
            </w:tcBorders>
          </w:tcPr>
          <w:p w14:paraId="3186A6BB" w14:textId="77777777" w:rsidR="000D462E" w:rsidRDefault="000D462E" w:rsidP="004B135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B710A1" w14:textId="77777777" w:rsidR="000D462E" w:rsidRDefault="000D462E" w:rsidP="004B1355">
            <w:pPr>
              <w:pStyle w:val="CRCoverPage"/>
              <w:spacing w:after="0"/>
              <w:jc w:val="center"/>
              <w:rPr>
                <w:b/>
                <w:bCs/>
                <w:caps/>
                <w:noProof/>
              </w:rPr>
            </w:pPr>
          </w:p>
        </w:tc>
      </w:tr>
    </w:tbl>
    <w:p w14:paraId="132DC3DF" w14:textId="77777777" w:rsidR="000D462E" w:rsidRDefault="000D462E" w:rsidP="000D46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D462E" w14:paraId="27A414CF" w14:textId="77777777" w:rsidTr="004B1355">
        <w:tc>
          <w:tcPr>
            <w:tcW w:w="9640" w:type="dxa"/>
            <w:gridSpan w:val="11"/>
          </w:tcPr>
          <w:p w14:paraId="5DBFF197" w14:textId="77777777" w:rsidR="000D462E" w:rsidRDefault="000D462E" w:rsidP="004B1355">
            <w:pPr>
              <w:pStyle w:val="CRCoverPage"/>
              <w:spacing w:after="0"/>
              <w:rPr>
                <w:noProof/>
                <w:sz w:val="8"/>
                <w:szCs w:val="8"/>
              </w:rPr>
            </w:pPr>
          </w:p>
        </w:tc>
      </w:tr>
      <w:tr w:rsidR="00780E0B" w14:paraId="33454590" w14:textId="77777777" w:rsidTr="004B1355">
        <w:tc>
          <w:tcPr>
            <w:tcW w:w="1843" w:type="dxa"/>
            <w:tcBorders>
              <w:top w:val="single" w:sz="4" w:space="0" w:color="auto"/>
              <w:left w:val="single" w:sz="4" w:space="0" w:color="auto"/>
            </w:tcBorders>
          </w:tcPr>
          <w:p w14:paraId="5CBF12B4" w14:textId="77777777" w:rsidR="00780E0B" w:rsidRDefault="00780E0B" w:rsidP="00780E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3D6480" w14:textId="06E22E4B" w:rsidR="00780E0B" w:rsidRPr="00631882" w:rsidRDefault="004557DB" w:rsidP="00780E0B">
            <w:pPr>
              <w:pStyle w:val="CRCoverPage"/>
              <w:spacing w:after="0"/>
              <w:rPr>
                <w:noProof/>
              </w:rPr>
            </w:pPr>
            <w:r>
              <w:rPr>
                <w:noProof/>
              </w:rPr>
              <w:t>Correction</w:t>
            </w:r>
            <w:r w:rsidR="004B4F91">
              <w:rPr>
                <w:noProof/>
              </w:rPr>
              <w:t xml:space="preserve"> </w:t>
            </w:r>
            <w:r w:rsidR="00582553">
              <w:rPr>
                <w:noProof/>
              </w:rPr>
              <w:t>to NR forking test cases 7.24a, 7.24b, 7.26</w:t>
            </w:r>
          </w:p>
        </w:tc>
      </w:tr>
      <w:tr w:rsidR="00780E0B" w14:paraId="4BC1C3A8" w14:textId="77777777" w:rsidTr="004B1355">
        <w:tc>
          <w:tcPr>
            <w:tcW w:w="1843" w:type="dxa"/>
            <w:tcBorders>
              <w:left w:val="single" w:sz="4" w:space="0" w:color="auto"/>
            </w:tcBorders>
          </w:tcPr>
          <w:p w14:paraId="038A6E99"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70C1896B" w14:textId="77777777" w:rsidR="00780E0B" w:rsidRDefault="00780E0B" w:rsidP="00780E0B">
            <w:pPr>
              <w:pStyle w:val="CRCoverPage"/>
              <w:spacing w:after="0"/>
              <w:rPr>
                <w:noProof/>
                <w:sz w:val="8"/>
                <w:szCs w:val="8"/>
              </w:rPr>
            </w:pPr>
          </w:p>
        </w:tc>
      </w:tr>
      <w:tr w:rsidR="00780E0B" w14:paraId="2D2E8DCA" w14:textId="77777777" w:rsidTr="004B1355">
        <w:tc>
          <w:tcPr>
            <w:tcW w:w="1843" w:type="dxa"/>
            <w:tcBorders>
              <w:left w:val="single" w:sz="4" w:space="0" w:color="auto"/>
            </w:tcBorders>
          </w:tcPr>
          <w:p w14:paraId="637BF28C" w14:textId="77777777" w:rsidR="00780E0B" w:rsidRDefault="00780E0B" w:rsidP="00780E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14E1FE" w14:textId="1AB9DA50" w:rsidR="00780E0B" w:rsidRDefault="00780E0B" w:rsidP="00780E0B">
            <w:pPr>
              <w:pStyle w:val="CRCoverPage"/>
              <w:spacing w:after="0"/>
              <w:ind w:left="100"/>
              <w:rPr>
                <w:noProof/>
              </w:rPr>
            </w:pPr>
            <w:r w:rsidRPr="00576262">
              <w:rPr>
                <w:noProof/>
              </w:rPr>
              <w:t xml:space="preserve">Qualcomm </w:t>
            </w:r>
            <w:r w:rsidRPr="000950BF">
              <w:rPr>
                <w:noProof/>
              </w:rPr>
              <w:t>Incorporated</w:t>
            </w:r>
          </w:p>
        </w:tc>
      </w:tr>
      <w:tr w:rsidR="00780E0B" w14:paraId="68CA42B4" w14:textId="77777777" w:rsidTr="004B1355">
        <w:tc>
          <w:tcPr>
            <w:tcW w:w="1843" w:type="dxa"/>
            <w:tcBorders>
              <w:left w:val="single" w:sz="4" w:space="0" w:color="auto"/>
            </w:tcBorders>
          </w:tcPr>
          <w:p w14:paraId="6E0240EB" w14:textId="77777777" w:rsidR="00780E0B" w:rsidRDefault="00780E0B" w:rsidP="00780E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7815C99" w14:textId="77777777" w:rsidR="00780E0B" w:rsidRDefault="00780E0B" w:rsidP="00780E0B">
            <w:pPr>
              <w:pStyle w:val="CRCoverPage"/>
              <w:spacing w:after="0"/>
              <w:ind w:left="100"/>
              <w:rPr>
                <w:noProof/>
              </w:rPr>
            </w:pPr>
            <w:r>
              <w:t>R5</w:t>
            </w:r>
          </w:p>
        </w:tc>
      </w:tr>
      <w:tr w:rsidR="00780E0B" w14:paraId="6D208612" w14:textId="77777777" w:rsidTr="004B1355">
        <w:tc>
          <w:tcPr>
            <w:tcW w:w="1843" w:type="dxa"/>
            <w:tcBorders>
              <w:left w:val="single" w:sz="4" w:space="0" w:color="auto"/>
            </w:tcBorders>
          </w:tcPr>
          <w:p w14:paraId="326DED86" w14:textId="77777777" w:rsidR="00780E0B" w:rsidRDefault="00780E0B" w:rsidP="00780E0B">
            <w:pPr>
              <w:pStyle w:val="CRCoverPage"/>
              <w:spacing w:after="0"/>
              <w:rPr>
                <w:b/>
                <w:i/>
                <w:noProof/>
                <w:sz w:val="8"/>
                <w:szCs w:val="8"/>
              </w:rPr>
            </w:pPr>
          </w:p>
        </w:tc>
        <w:tc>
          <w:tcPr>
            <w:tcW w:w="7797" w:type="dxa"/>
            <w:gridSpan w:val="10"/>
            <w:tcBorders>
              <w:right w:val="single" w:sz="4" w:space="0" w:color="auto"/>
            </w:tcBorders>
          </w:tcPr>
          <w:p w14:paraId="3E3E0A5E" w14:textId="77777777" w:rsidR="00780E0B" w:rsidRDefault="00780E0B" w:rsidP="00780E0B">
            <w:pPr>
              <w:pStyle w:val="CRCoverPage"/>
              <w:spacing w:after="0"/>
              <w:rPr>
                <w:noProof/>
                <w:sz w:val="8"/>
                <w:szCs w:val="8"/>
              </w:rPr>
            </w:pPr>
          </w:p>
        </w:tc>
      </w:tr>
      <w:tr w:rsidR="00780E0B" w14:paraId="305A2C8C" w14:textId="77777777" w:rsidTr="004B1355">
        <w:tc>
          <w:tcPr>
            <w:tcW w:w="1843" w:type="dxa"/>
            <w:tcBorders>
              <w:left w:val="single" w:sz="4" w:space="0" w:color="auto"/>
            </w:tcBorders>
          </w:tcPr>
          <w:p w14:paraId="13C45D26" w14:textId="77777777" w:rsidR="00780E0B" w:rsidRDefault="00780E0B" w:rsidP="00780E0B">
            <w:pPr>
              <w:pStyle w:val="CRCoverPage"/>
              <w:tabs>
                <w:tab w:val="right" w:pos="1759"/>
              </w:tabs>
              <w:spacing w:after="0"/>
              <w:rPr>
                <w:b/>
                <w:i/>
                <w:noProof/>
              </w:rPr>
            </w:pPr>
            <w:r>
              <w:rPr>
                <w:b/>
                <w:i/>
                <w:noProof/>
              </w:rPr>
              <w:t>Work item code:</w:t>
            </w:r>
          </w:p>
        </w:tc>
        <w:tc>
          <w:tcPr>
            <w:tcW w:w="3686" w:type="dxa"/>
            <w:gridSpan w:val="5"/>
            <w:shd w:val="pct30" w:color="FFFF00" w:fill="auto"/>
          </w:tcPr>
          <w:p w14:paraId="6F3630FA" w14:textId="64F4A4A8" w:rsidR="00780E0B" w:rsidRPr="00A76385" w:rsidRDefault="00582553" w:rsidP="00780E0B">
            <w:pPr>
              <w:pStyle w:val="CRCoverPage"/>
              <w:spacing w:after="0"/>
              <w:ind w:left="100"/>
              <w:rPr>
                <w:noProof/>
              </w:rPr>
            </w:pPr>
            <w:r w:rsidRPr="00582553">
              <w:rPr>
                <w:noProof/>
              </w:rPr>
              <w:t>TEI15_Test, 5GS_NR_LTE-UEConTest</w:t>
            </w:r>
          </w:p>
        </w:tc>
        <w:tc>
          <w:tcPr>
            <w:tcW w:w="567" w:type="dxa"/>
            <w:tcBorders>
              <w:left w:val="nil"/>
            </w:tcBorders>
          </w:tcPr>
          <w:p w14:paraId="0D01CD2D" w14:textId="77777777" w:rsidR="00780E0B" w:rsidRDefault="00780E0B" w:rsidP="00780E0B">
            <w:pPr>
              <w:pStyle w:val="CRCoverPage"/>
              <w:spacing w:after="0"/>
              <w:ind w:right="100"/>
              <w:rPr>
                <w:noProof/>
              </w:rPr>
            </w:pPr>
          </w:p>
        </w:tc>
        <w:tc>
          <w:tcPr>
            <w:tcW w:w="1417" w:type="dxa"/>
            <w:gridSpan w:val="3"/>
            <w:tcBorders>
              <w:left w:val="nil"/>
            </w:tcBorders>
          </w:tcPr>
          <w:p w14:paraId="1928EF9F" w14:textId="77777777" w:rsidR="00780E0B" w:rsidRDefault="00780E0B" w:rsidP="00780E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7D6A0C" w14:textId="6FF88609" w:rsidR="00780E0B" w:rsidRDefault="00780E0B" w:rsidP="00780E0B">
            <w:pPr>
              <w:pStyle w:val="CRCoverPage"/>
              <w:spacing w:after="0"/>
              <w:ind w:left="100"/>
              <w:rPr>
                <w:noProof/>
              </w:rPr>
            </w:pPr>
            <w:r w:rsidRPr="00576262">
              <w:t>20</w:t>
            </w:r>
            <w:r>
              <w:t>2</w:t>
            </w:r>
            <w:r w:rsidR="007230E2">
              <w:t>3</w:t>
            </w:r>
            <w:r w:rsidRPr="00576262">
              <w:t>-</w:t>
            </w:r>
            <w:r w:rsidR="005D1058">
              <w:t>02-17</w:t>
            </w:r>
          </w:p>
        </w:tc>
      </w:tr>
      <w:tr w:rsidR="00780E0B" w14:paraId="0E7FCE0F" w14:textId="77777777" w:rsidTr="004B1355">
        <w:tc>
          <w:tcPr>
            <w:tcW w:w="1843" w:type="dxa"/>
            <w:tcBorders>
              <w:left w:val="single" w:sz="4" w:space="0" w:color="auto"/>
            </w:tcBorders>
          </w:tcPr>
          <w:p w14:paraId="0E6BB6B4" w14:textId="77777777" w:rsidR="00780E0B" w:rsidRDefault="00780E0B" w:rsidP="00780E0B">
            <w:pPr>
              <w:pStyle w:val="CRCoverPage"/>
              <w:spacing w:after="0"/>
              <w:rPr>
                <w:b/>
                <w:i/>
                <w:noProof/>
                <w:sz w:val="8"/>
                <w:szCs w:val="8"/>
              </w:rPr>
            </w:pPr>
          </w:p>
        </w:tc>
        <w:tc>
          <w:tcPr>
            <w:tcW w:w="1986" w:type="dxa"/>
            <w:gridSpan w:val="4"/>
          </w:tcPr>
          <w:p w14:paraId="554CC193" w14:textId="77777777" w:rsidR="00780E0B" w:rsidRDefault="00780E0B" w:rsidP="00780E0B">
            <w:pPr>
              <w:pStyle w:val="CRCoverPage"/>
              <w:spacing w:after="0"/>
              <w:rPr>
                <w:noProof/>
                <w:sz w:val="8"/>
                <w:szCs w:val="8"/>
              </w:rPr>
            </w:pPr>
          </w:p>
        </w:tc>
        <w:tc>
          <w:tcPr>
            <w:tcW w:w="2267" w:type="dxa"/>
            <w:gridSpan w:val="2"/>
          </w:tcPr>
          <w:p w14:paraId="7CAB085A" w14:textId="77777777" w:rsidR="00780E0B" w:rsidRDefault="00780E0B" w:rsidP="00780E0B">
            <w:pPr>
              <w:pStyle w:val="CRCoverPage"/>
              <w:spacing w:after="0"/>
              <w:rPr>
                <w:noProof/>
                <w:sz w:val="8"/>
                <w:szCs w:val="8"/>
              </w:rPr>
            </w:pPr>
          </w:p>
        </w:tc>
        <w:tc>
          <w:tcPr>
            <w:tcW w:w="1417" w:type="dxa"/>
            <w:gridSpan w:val="3"/>
          </w:tcPr>
          <w:p w14:paraId="486C70BC" w14:textId="77777777" w:rsidR="00780E0B" w:rsidRDefault="00780E0B" w:rsidP="00780E0B">
            <w:pPr>
              <w:pStyle w:val="CRCoverPage"/>
              <w:spacing w:after="0"/>
              <w:rPr>
                <w:noProof/>
                <w:sz w:val="8"/>
                <w:szCs w:val="8"/>
              </w:rPr>
            </w:pPr>
          </w:p>
        </w:tc>
        <w:tc>
          <w:tcPr>
            <w:tcW w:w="2127" w:type="dxa"/>
            <w:tcBorders>
              <w:right w:val="single" w:sz="4" w:space="0" w:color="auto"/>
            </w:tcBorders>
          </w:tcPr>
          <w:p w14:paraId="032DC8DF" w14:textId="77777777" w:rsidR="00780E0B" w:rsidRDefault="00780E0B" w:rsidP="00780E0B">
            <w:pPr>
              <w:pStyle w:val="CRCoverPage"/>
              <w:spacing w:after="0"/>
              <w:rPr>
                <w:noProof/>
                <w:sz w:val="8"/>
                <w:szCs w:val="8"/>
              </w:rPr>
            </w:pPr>
          </w:p>
        </w:tc>
      </w:tr>
      <w:tr w:rsidR="00780E0B" w14:paraId="24961056" w14:textId="77777777" w:rsidTr="004B1355">
        <w:trPr>
          <w:cantSplit/>
        </w:trPr>
        <w:tc>
          <w:tcPr>
            <w:tcW w:w="1843" w:type="dxa"/>
            <w:tcBorders>
              <w:left w:val="single" w:sz="4" w:space="0" w:color="auto"/>
            </w:tcBorders>
          </w:tcPr>
          <w:p w14:paraId="5810CE05" w14:textId="77777777" w:rsidR="00780E0B" w:rsidRDefault="00780E0B" w:rsidP="00780E0B">
            <w:pPr>
              <w:pStyle w:val="CRCoverPage"/>
              <w:tabs>
                <w:tab w:val="right" w:pos="1759"/>
              </w:tabs>
              <w:spacing w:after="0"/>
              <w:rPr>
                <w:b/>
                <w:i/>
                <w:noProof/>
              </w:rPr>
            </w:pPr>
            <w:r>
              <w:rPr>
                <w:b/>
                <w:i/>
                <w:noProof/>
              </w:rPr>
              <w:t>Category:</w:t>
            </w:r>
          </w:p>
        </w:tc>
        <w:tc>
          <w:tcPr>
            <w:tcW w:w="851" w:type="dxa"/>
            <w:shd w:val="pct30" w:color="FFFF00" w:fill="auto"/>
          </w:tcPr>
          <w:p w14:paraId="17BC8BFB" w14:textId="77777777" w:rsidR="00780E0B" w:rsidRDefault="00780E0B" w:rsidP="00780E0B">
            <w:pPr>
              <w:pStyle w:val="CRCoverPage"/>
              <w:spacing w:after="0"/>
              <w:ind w:left="100" w:right="-609"/>
              <w:rPr>
                <w:b/>
                <w:noProof/>
              </w:rPr>
            </w:pPr>
            <w:r w:rsidRPr="00576262">
              <w:rPr>
                <w:b/>
              </w:rPr>
              <w:t>F</w:t>
            </w:r>
          </w:p>
        </w:tc>
        <w:tc>
          <w:tcPr>
            <w:tcW w:w="3402" w:type="dxa"/>
            <w:gridSpan w:val="5"/>
            <w:tcBorders>
              <w:left w:val="nil"/>
            </w:tcBorders>
          </w:tcPr>
          <w:p w14:paraId="3752E0D2" w14:textId="77777777" w:rsidR="00780E0B" w:rsidRDefault="00780E0B" w:rsidP="00780E0B">
            <w:pPr>
              <w:pStyle w:val="CRCoverPage"/>
              <w:spacing w:after="0"/>
              <w:rPr>
                <w:noProof/>
              </w:rPr>
            </w:pPr>
          </w:p>
        </w:tc>
        <w:tc>
          <w:tcPr>
            <w:tcW w:w="1417" w:type="dxa"/>
            <w:gridSpan w:val="3"/>
            <w:tcBorders>
              <w:left w:val="nil"/>
            </w:tcBorders>
          </w:tcPr>
          <w:p w14:paraId="01879A74" w14:textId="77777777" w:rsidR="00780E0B" w:rsidRDefault="00780E0B" w:rsidP="00780E0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3D1687" w14:textId="7CF2B3B5" w:rsidR="00780E0B" w:rsidRDefault="00780E0B" w:rsidP="00780E0B">
            <w:pPr>
              <w:pStyle w:val="CRCoverPage"/>
              <w:spacing w:after="0"/>
              <w:ind w:left="100"/>
              <w:rPr>
                <w:noProof/>
              </w:rPr>
            </w:pPr>
            <w:r w:rsidRPr="00576262">
              <w:t>Rel-1</w:t>
            </w:r>
            <w:r w:rsidR="00D44289">
              <w:t>6</w:t>
            </w:r>
          </w:p>
        </w:tc>
      </w:tr>
      <w:tr w:rsidR="00780E0B" w14:paraId="02513D06" w14:textId="77777777" w:rsidTr="004B1355">
        <w:tc>
          <w:tcPr>
            <w:tcW w:w="1843" w:type="dxa"/>
            <w:tcBorders>
              <w:left w:val="single" w:sz="4" w:space="0" w:color="auto"/>
              <w:bottom w:val="single" w:sz="4" w:space="0" w:color="auto"/>
            </w:tcBorders>
          </w:tcPr>
          <w:p w14:paraId="2BFD89A3" w14:textId="77777777" w:rsidR="00780E0B" w:rsidRDefault="00780E0B" w:rsidP="00780E0B">
            <w:pPr>
              <w:pStyle w:val="CRCoverPage"/>
              <w:spacing w:after="0"/>
              <w:rPr>
                <w:b/>
                <w:i/>
                <w:noProof/>
              </w:rPr>
            </w:pPr>
          </w:p>
        </w:tc>
        <w:tc>
          <w:tcPr>
            <w:tcW w:w="4677" w:type="dxa"/>
            <w:gridSpan w:val="8"/>
            <w:tcBorders>
              <w:bottom w:val="single" w:sz="4" w:space="0" w:color="auto"/>
            </w:tcBorders>
          </w:tcPr>
          <w:p w14:paraId="3895F640" w14:textId="77777777" w:rsidR="00780E0B" w:rsidRDefault="00780E0B" w:rsidP="00780E0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4CC64" w14:textId="77777777" w:rsidR="00780E0B" w:rsidRDefault="00780E0B" w:rsidP="00780E0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B696CB9" w14:textId="77777777" w:rsidR="00780E0B" w:rsidRDefault="00780E0B" w:rsidP="00780E0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74F1FBAE" w14:textId="102D2211" w:rsidR="00150DF5" w:rsidRPr="007C2097" w:rsidRDefault="00150DF5" w:rsidP="00780E0B">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80E0B" w14:paraId="13D449F6" w14:textId="77777777" w:rsidTr="004B1355">
        <w:tc>
          <w:tcPr>
            <w:tcW w:w="1843" w:type="dxa"/>
          </w:tcPr>
          <w:p w14:paraId="019EB792" w14:textId="77777777" w:rsidR="00780E0B" w:rsidRDefault="00780E0B" w:rsidP="00780E0B">
            <w:pPr>
              <w:pStyle w:val="CRCoverPage"/>
              <w:spacing w:after="0"/>
              <w:rPr>
                <w:b/>
                <w:i/>
                <w:noProof/>
                <w:sz w:val="8"/>
                <w:szCs w:val="8"/>
              </w:rPr>
            </w:pPr>
          </w:p>
        </w:tc>
        <w:tc>
          <w:tcPr>
            <w:tcW w:w="7797" w:type="dxa"/>
            <w:gridSpan w:val="10"/>
          </w:tcPr>
          <w:p w14:paraId="40F50BD9" w14:textId="77777777" w:rsidR="00780E0B" w:rsidRDefault="00780E0B" w:rsidP="00780E0B">
            <w:pPr>
              <w:pStyle w:val="CRCoverPage"/>
              <w:spacing w:after="0"/>
              <w:rPr>
                <w:noProof/>
                <w:sz w:val="8"/>
                <w:szCs w:val="8"/>
              </w:rPr>
            </w:pPr>
          </w:p>
        </w:tc>
      </w:tr>
      <w:tr w:rsidR="00780E0B" w14:paraId="4D86582D" w14:textId="77777777" w:rsidTr="004B1355">
        <w:tc>
          <w:tcPr>
            <w:tcW w:w="2694" w:type="dxa"/>
            <w:gridSpan w:val="2"/>
            <w:tcBorders>
              <w:top w:val="single" w:sz="4" w:space="0" w:color="auto"/>
              <w:left w:val="single" w:sz="4" w:space="0" w:color="auto"/>
            </w:tcBorders>
          </w:tcPr>
          <w:p w14:paraId="522629B3" w14:textId="77777777" w:rsidR="00780E0B" w:rsidRDefault="00780E0B" w:rsidP="00780E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A06DE" w14:textId="1E1E3095" w:rsidR="00D25EDC" w:rsidRPr="00D25EDC" w:rsidRDefault="00A87A4D" w:rsidP="00D25EDC">
            <w:pPr>
              <w:pStyle w:val="CRCoverPage"/>
              <w:spacing w:after="0"/>
              <w:ind w:left="100"/>
            </w:pPr>
            <w:r>
              <w:rPr>
                <w:rFonts w:cs="Arial"/>
                <w:noProof/>
              </w:rPr>
              <w:t xml:space="preserve">LS response </w:t>
            </w:r>
            <w:r w:rsidR="003F59F7">
              <w:rPr>
                <w:rFonts w:cs="Arial"/>
                <w:noProof/>
              </w:rPr>
              <w:t xml:space="preserve">in </w:t>
            </w:r>
            <w:r>
              <w:rPr>
                <w:rFonts w:cs="Arial"/>
                <w:noProof/>
              </w:rPr>
              <w:t>C1-213557 al</w:t>
            </w:r>
            <w:r w:rsidR="00FE7B9D">
              <w:rPr>
                <w:rFonts w:cs="Arial"/>
                <w:noProof/>
              </w:rPr>
              <w:t xml:space="preserve">lows </w:t>
            </w:r>
            <w:r w:rsidR="00FE7B9D" w:rsidRPr="002579C0">
              <w:rPr>
                <w:bCs/>
              </w:rPr>
              <w:t>PRACK or UPDATE</w:t>
            </w:r>
            <w:r w:rsidR="00113641">
              <w:rPr>
                <w:bCs/>
              </w:rPr>
              <w:t xml:space="preserve"> method </w:t>
            </w:r>
            <w:r w:rsidR="00FE7B9D" w:rsidRPr="002579C0">
              <w:rPr>
                <w:bCs/>
              </w:rPr>
              <w:t>to signal resource reservation</w:t>
            </w:r>
            <w:r w:rsidR="00FE7B9D">
              <w:rPr>
                <w:bCs/>
              </w:rPr>
              <w:t>.</w:t>
            </w:r>
            <w:r w:rsidR="00614ECC">
              <w:rPr>
                <w:bCs/>
              </w:rPr>
              <w:t xml:space="preserve"> R5-223463 </w:t>
            </w:r>
            <w:proofErr w:type="spellStart"/>
            <w:r w:rsidR="00102185">
              <w:rPr>
                <w:bCs/>
              </w:rPr>
              <w:t>udpated</w:t>
            </w:r>
            <w:proofErr w:type="spellEnd"/>
            <w:r w:rsidR="00102185">
              <w:rPr>
                <w:bCs/>
              </w:rPr>
              <w:t xml:space="preserve"> few test cases </w:t>
            </w:r>
            <w:r w:rsidR="00773B78">
              <w:rPr>
                <w:bCs/>
              </w:rPr>
              <w:t>but not all.</w:t>
            </w:r>
          </w:p>
        </w:tc>
      </w:tr>
      <w:tr w:rsidR="00780E0B" w14:paraId="2F1641AD" w14:textId="77777777" w:rsidTr="004B1355">
        <w:tc>
          <w:tcPr>
            <w:tcW w:w="2694" w:type="dxa"/>
            <w:gridSpan w:val="2"/>
            <w:tcBorders>
              <w:left w:val="single" w:sz="4" w:space="0" w:color="auto"/>
            </w:tcBorders>
          </w:tcPr>
          <w:p w14:paraId="35F194E8"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0FEA6AF7" w14:textId="77777777" w:rsidR="00780E0B" w:rsidRDefault="00780E0B" w:rsidP="00780E0B">
            <w:pPr>
              <w:pStyle w:val="CRCoverPage"/>
              <w:spacing w:after="0"/>
              <w:rPr>
                <w:noProof/>
                <w:sz w:val="8"/>
                <w:szCs w:val="8"/>
              </w:rPr>
            </w:pPr>
          </w:p>
        </w:tc>
      </w:tr>
      <w:tr w:rsidR="00780E0B" w14:paraId="35AC288D" w14:textId="77777777" w:rsidTr="004B1355">
        <w:tc>
          <w:tcPr>
            <w:tcW w:w="2694" w:type="dxa"/>
            <w:gridSpan w:val="2"/>
            <w:tcBorders>
              <w:left w:val="single" w:sz="4" w:space="0" w:color="auto"/>
            </w:tcBorders>
          </w:tcPr>
          <w:p w14:paraId="03E24951" w14:textId="77777777" w:rsidR="00780E0B" w:rsidRDefault="00780E0B" w:rsidP="00780E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AB1215" w14:textId="5988E0DC" w:rsidR="00D25EDC" w:rsidRDefault="00CB6E76" w:rsidP="00780E0B">
            <w:pPr>
              <w:pStyle w:val="CRCoverPage"/>
              <w:spacing w:after="0"/>
              <w:ind w:left="100"/>
              <w:rPr>
                <w:noProof/>
              </w:rPr>
            </w:pPr>
            <w:r>
              <w:rPr>
                <w:noProof/>
              </w:rPr>
              <w:t xml:space="preserve">1. </w:t>
            </w:r>
            <w:r w:rsidR="00A02378">
              <w:rPr>
                <w:noProof/>
              </w:rPr>
              <w:t>Allow UE to perform QOS confirmation in PRACK or UPDATE in forking test cases 7.24a, 7.24b and 7.26.</w:t>
            </w:r>
          </w:p>
          <w:p w14:paraId="1B235622" w14:textId="008F3C0B" w:rsidR="00A02378" w:rsidRPr="00631882" w:rsidRDefault="00A02378" w:rsidP="00780E0B">
            <w:pPr>
              <w:pStyle w:val="CRCoverPage"/>
              <w:spacing w:after="0"/>
              <w:ind w:left="100"/>
              <w:rPr>
                <w:noProof/>
              </w:rPr>
            </w:pPr>
            <w:r>
              <w:rPr>
                <w:noProof/>
              </w:rPr>
              <w:t>2. Fixed editorials as found.</w:t>
            </w:r>
          </w:p>
        </w:tc>
      </w:tr>
      <w:tr w:rsidR="00780E0B" w14:paraId="1C2B7FE1" w14:textId="77777777" w:rsidTr="004B1355">
        <w:tc>
          <w:tcPr>
            <w:tcW w:w="2694" w:type="dxa"/>
            <w:gridSpan w:val="2"/>
            <w:tcBorders>
              <w:left w:val="single" w:sz="4" w:space="0" w:color="auto"/>
            </w:tcBorders>
          </w:tcPr>
          <w:p w14:paraId="289C66AA"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131B5F80" w14:textId="77777777" w:rsidR="00780E0B" w:rsidRDefault="00780E0B" w:rsidP="00780E0B">
            <w:pPr>
              <w:pStyle w:val="CRCoverPage"/>
              <w:spacing w:after="0"/>
              <w:rPr>
                <w:noProof/>
                <w:sz w:val="8"/>
                <w:szCs w:val="8"/>
              </w:rPr>
            </w:pPr>
          </w:p>
        </w:tc>
      </w:tr>
      <w:tr w:rsidR="00780E0B" w14:paraId="5BFBFD46" w14:textId="77777777" w:rsidTr="004B1355">
        <w:tc>
          <w:tcPr>
            <w:tcW w:w="2694" w:type="dxa"/>
            <w:gridSpan w:val="2"/>
            <w:tcBorders>
              <w:left w:val="single" w:sz="4" w:space="0" w:color="auto"/>
              <w:bottom w:val="single" w:sz="4" w:space="0" w:color="auto"/>
            </w:tcBorders>
          </w:tcPr>
          <w:p w14:paraId="4BD58E10" w14:textId="77777777" w:rsidR="00780E0B" w:rsidRDefault="00780E0B" w:rsidP="00780E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B7E5E9" w14:textId="020B9F53" w:rsidR="00780E0B" w:rsidRDefault="00582553" w:rsidP="00780E0B">
            <w:pPr>
              <w:pStyle w:val="CRCoverPage"/>
              <w:spacing w:after="0"/>
              <w:ind w:left="100"/>
              <w:rPr>
                <w:noProof/>
              </w:rPr>
            </w:pPr>
            <w:r>
              <w:rPr>
                <w:noProof/>
              </w:rPr>
              <w:t>A conformant UE may unfairly fail forking test cases.</w:t>
            </w:r>
          </w:p>
        </w:tc>
      </w:tr>
      <w:tr w:rsidR="00780E0B" w14:paraId="76167C2F" w14:textId="77777777" w:rsidTr="004B1355">
        <w:tc>
          <w:tcPr>
            <w:tcW w:w="2694" w:type="dxa"/>
            <w:gridSpan w:val="2"/>
          </w:tcPr>
          <w:p w14:paraId="6D305A44" w14:textId="77777777" w:rsidR="00780E0B" w:rsidRDefault="00780E0B" w:rsidP="00780E0B">
            <w:pPr>
              <w:pStyle w:val="CRCoverPage"/>
              <w:spacing w:after="0"/>
              <w:rPr>
                <w:b/>
                <w:i/>
                <w:noProof/>
                <w:sz w:val="8"/>
                <w:szCs w:val="8"/>
              </w:rPr>
            </w:pPr>
          </w:p>
        </w:tc>
        <w:tc>
          <w:tcPr>
            <w:tcW w:w="6946" w:type="dxa"/>
            <w:gridSpan w:val="9"/>
          </w:tcPr>
          <w:p w14:paraId="7303DBDC" w14:textId="77777777" w:rsidR="00780E0B" w:rsidRDefault="00780E0B" w:rsidP="00780E0B">
            <w:pPr>
              <w:pStyle w:val="CRCoverPage"/>
              <w:spacing w:after="0"/>
              <w:rPr>
                <w:noProof/>
                <w:sz w:val="8"/>
                <w:szCs w:val="8"/>
              </w:rPr>
            </w:pPr>
          </w:p>
        </w:tc>
      </w:tr>
      <w:tr w:rsidR="00780E0B" w14:paraId="2A526B62" w14:textId="77777777" w:rsidTr="004B1355">
        <w:tc>
          <w:tcPr>
            <w:tcW w:w="2694" w:type="dxa"/>
            <w:gridSpan w:val="2"/>
            <w:tcBorders>
              <w:top w:val="single" w:sz="4" w:space="0" w:color="auto"/>
              <w:left w:val="single" w:sz="4" w:space="0" w:color="auto"/>
            </w:tcBorders>
          </w:tcPr>
          <w:p w14:paraId="57A6FB41" w14:textId="77777777" w:rsidR="00780E0B" w:rsidRDefault="00780E0B" w:rsidP="00780E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01C0E8" w14:textId="75E57230" w:rsidR="00780E0B" w:rsidRDefault="00582553" w:rsidP="00780E0B">
            <w:pPr>
              <w:pStyle w:val="CRCoverPage"/>
              <w:spacing w:after="0"/>
              <w:ind w:left="100"/>
              <w:rPr>
                <w:noProof/>
              </w:rPr>
            </w:pPr>
            <w:r>
              <w:rPr>
                <w:noProof/>
              </w:rPr>
              <w:t>7.24a, 7.24b, 7.26</w:t>
            </w:r>
          </w:p>
        </w:tc>
      </w:tr>
      <w:tr w:rsidR="00780E0B" w14:paraId="52A1BE18" w14:textId="77777777" w:rsidTr="004B1355">
        <w:tc>
          <w:tcPr>
            <w:tcW w:w="2694" w:type="dxa"/>
            <w:gridSpan w:val="2"/>
            <w:tcBorders>
              <w:left w:val="single" w:sz="4" w:space="0" w:color="auto"/>
            </w:tcBorders>
          </w:tcPr>
          <w:p w14:paraId="36EE660B" w14:textId="77777777" w:rsidR="00780E0B" w:rsidRDefault="00780E0B" w:rsidP="00780E0B">
            <w:pPr>
              <w:pStyle w:val="CRCoverPage"/>
              <w:spacing w:after="0"/>
              <w:rPr>
                <w:b/>
                <w:i/>
                <w:noProof/>
                <w:sz w:val="8"/>
                <w:szCs w:val="8"/>
              </w:rPr>
            </w:pPr>
          </w:p>
        </w:tc>
        <w:tc>
          <w:tcPr>
            <w:tcW w:w="6946" w:type="dxa"/>
            <w:gridSpan w:val="9"/>
            <w:tcBorders>
              <w:right w:val="single" w:sz="4" w:space="0" w:color="auto"/>
            </w:tcBorders>
          </w:tcPr>
          <w:p w14:paraId="72CD8CDC" w14:textId="77777777" w:rsidR="00780E0B" w:rsidRDefault="00780E0B" w:rsidP="00780E0B">
            <w:pPr>
              <w:pStyle w:val="CRCoverPage"/>
              <w:spacing w:after="0"/>
              <w:rPr>
                <w:noProof/>
                <w:sz w:val="8"/>
                <w:szCs w:val="8"/>
              </w:rPr>
            </w:pPr>
          </w:p>
        </w:tc>
      </w:tr>
      <w:tr w:rsidR="00780E0B" w14:paraId="4B72BEC2" w14:textId="77777777" w:rsidTr="004B1355">
        <w:tc>
          <w:tcPr>
            <w:tcW w:w="2694" w:type="dxa"/>
            <w:gridSpan w:val="2"/>
            <w:tcBorders>
              <w:left w:val="single" w:sz="4" w:space="0" w:color="auto"/>
            </w:tcBorders>
          </w:tcPr>
          <w:p w14:paraId="22068765" w14:textId="77777777" w:rsidR="00780E0B" w:rsidRDefault="00780E0B" w:rsidP="00780E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84FE03" w14:textId="77777777" w:rsidR="00780E0B" w:rsidRDefault="00780E0B" w:rsidP="00780E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1AE80" w14:textId="77777777" w:rsidR="00780E0B" w:rsidRDefault="00780E0B" w:rsidP="00780E0B">
            <w:pPr>
              <w:pStyle w:val="CRCoverPage"/>
              <w:spacing w:after="0"/>
              <w:jc w:val="center"/>
              <w:rPr>
                <w:b/>
                <w:caps/>
                <w:noProof/>
              </w:rPr>
            </w:pPr>
            <w:r>
              <w:rPr>
                <w:b/>
                <w:caps/>
                <w:noProof/>
              </w:rPr>
              <w:t>N</w:t>
            </w:r>
          </w:p>
        </w:tc>
        <w:tc>
          <w:tcPr>
            <w:tcW w:w="2977" w:type="dxa"/>
            <w:gridSpan w:val="4"/>
          </w:tcPr>
          <w:p w14:paraId="2D60569E" w14:textId="77777777" w:rsidR="00780E0B" w:rsidRDefault="00780E0B" w:rsidP="00780E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E7B760" w14:textId="77777777" w:rsidR="00780E0B" w:rsidRDefault="00780E0B" w:rsidP="00780E0B">
            <w:pPr>
              <w:pStyle w:val="CRCoverPage"/>
              <w:spacing w:after="0"/>
              <w:ind w:left="99"/>
              <w:rPr>
                <w:noProof/>
              </w:rPr>
            </w:pPr>
          </w:p>
        </w:tc>
      </w:tr>
      <w:tr w:rsidR="00780E0B" w14:paraId="36FD37A3" w14:textId="77777777" w:rsidTr="004B1355">
        <w:tc>
          <w:tcPr>
            <w:tcW w:w="2694" w:type="dxa"/>
            <w:gridSpan w:val="2"/>
            <w:tcBorders>
              <w:left w:val="single" w:sz="4" w:space="0" w:color="auto"/>
            </w:tcBorders>
          </w:tcPr>
          <w:p w14:paraId="0C0CED00" w14:textId="77777777" w:rsidR="00780E0B" w:rsidRDefault="00780E0B" w:rsidP="00780E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ECC847" w14:textId="77777777" w:rsidR="00780E0B" w:rsidRDefault="00780E0B" w:rsidP="00780E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CC3D3D" w14:textId="77777777" w:rsidR="00780E0B" w:rsidRDefault="00780E0B" w:rsidP="00780E0B">
            <w:pPr>
              <w:pStyle w:val="CRCoverPage"/>
              <w:spacing w:after="0"/>
              <w:rPr>
                <w:b/>
                <w:caps/>
                <w:noProof/>
              </w:rPr>
            </w:pPr>
            <w:r w:rsidRPr="00576262">
              <w:rPr>
                <w:b/>
                <w:caps/>
                <w:noProof/>
              </w:rPr>
              <w:t>X</w:t>
            </w:r>
          </w:p>
        </w:tc>
        <w:tc>
          <w:tcPr>
            <w:tcW w:w="2977" w:type="dxa"/>
            <w:gridSpan w:val="4"/>
          </w:tcPr>
          <w:p w14:paraId="4A5600C9" w14:textId="77777777" w:rsidR="00780E0B" w:rsidRDefault="00780E0B" w:rsidP="00780E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68FEA0" w14:textId="77777777" w:rsidR="00780E0B" w:rsidRDefault="00780E0B" w:rsidP="00780E0B">
            <w:pPr>
              <w:pStyle w:val="CRCoverPage"/>
              <w:spacing w:after="0"/>
              <w:ind w:left="99"/>
              <w:rPr>
                <w:noProof/>
              </w:rPr>
            </w:pPr>
            <w:r>
              <w:rPr>
                <w:noProof/>
              </w:rPr>
              <w:t xml:space="preserve">TS/TR ... CR ... </w:t>
            </w:r>
          </w:p>
        </w:tc>
      </w:tr>
      <w:tr w:rsidR="00780E0B" w14:paraId="650F7EAE" w14:textId="77777777" w:rsidTr="004B1355">
        <w:tc>
          <w:tcPr>
            <w:tcW w:w="2694" w:type="dxa"/>
            <w:gridSpan w:val="2"/>
            <w:tcBorders>
              <w:left w:val="single" w:sz="4" w:space="0" w:color="auto"/>
            </w:tcBorders>
          </w:tcPr>
          <w:p w14:paraId="2B4C3731" w14:textId="77777777" w:rsidR="00780E0B" w:rsidRDefault="00780E0B" w:rsidP="00780E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EE1783" w14:textId="302E8FBF" w:rsidR="00780E0B" w:rsidRDefault="00780E0B" w:rsidP="00780E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08C5B8" w14:textId="054D5FCB" w:rsidR="00780E0B" w:rsidRDefault="00A05378" w:rsidP="00780E0B">
            <w:pPr>
              <w:pStyle w:val="CRCoverPage"/>
              <w:spacing w:after="0"/>
              <w:jc w:val="center"/>
              <w:rPr>
                <w:b/>
                <w:caps/>
                <w:noProof/>
              </w:rPr>
            </w:pPr>
            <w:r>
              <w:rPr>
                <w:b/>
                <w:caps/>
                <w:noProof/>
              </w:rPr>
              <w:t>X</w:t>
            </w:r>
          </w:p>
        </w:tc>
        <w:tc>
          <w:tcPr>
            <w:tcW w:w="2977" w:type="dxa"/>
            <w:gridSpan w:val="4"/>
          </w:tcPr>
          <w:p w14:paraId="7D960878" w14:textId="77777777" w:rsidR="00780E0B" w:rsidRDefault="00780E0B" w:rsidP="00780E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CFE19F" w14:textId="702E9826" w:rsidR="00780E0B" w:rsidRDefault="00A05378" w:rsidP="00780E0B">
            <w:pPr>
              <w:pStyle w:val="CRCoverPage"/>
              <w:spacing w:after="0"/>
              <w:ind w:left="99"/>
              <w:rPr>
                <w:noProof/>
              </w:rPr>
            </w:pPr>
            <w:r>
              <w:rPr>
                <w:noProof/>
              </w:rPr>
              <w:t>TS/TR ... CR ...</w:t>
            </w:r>
          </w:p>
        </w:tc>
      </w:tr>
      <w:tr w:rsidR="00780E0B" w14:paraId="4D12FD96" w14:textId="77777777" w:rsidTr="004B1355">
        <w:tc>
          <w:tcPr>
            <w:tcW w:w="2694" w:type="dxa"/>
            <w:gridSpan w:val="2"/>
            <w:tcBorders>
              <w:left w:val="single" w:sz="4" w:space="0" w:color="auto"/>
            </w:tcBorders>
          </w:tcPr>
          <w:p w14:paraId="1E7BC509" w14:textId="77777777" w:rsidR="00780E0B" w:rsidRDefault="00780E0B" w:rsidP="00780E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42AC5C" w14:textId="77777777" w:rsidR="00780E0B" w:rsidRDefault="00780E0B" w:rsidP="00780E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00D7" w14:textId="77777777" w:rsidR="00780E0B" w:rsidRDefault="00780E0B" w:rsidP="00780E0B">
            <w:pPr>
              <w:pStyle w:val="CRCoverPage"/>
              <w:spacing w:after="0"/>
              <w:jc w:val="center"/>
              <w:rPr>
                <w:b/>
                <w:caps/>
                <w:noProof/>
              </w:rPr>
            </w:pPr>
            <w:r w:rsidRPr="00576262">
              <w:rPr>
                <w:b/>
                <w:caps/>
                <w:noProof/>
              </w:rPr>
              <w:t>X</w:t>
            </w:r>
          </w:p>
        </w:tc>
        <w:tc>
          <w:tcPr>
            <w:tcW w:w="2977" w:type="dxa"/>
            <w:gridSpan w:val="4"/>
          </w:tcPr>
          <w:p w14:paraId="59BC1384" w14:textId="77777777" w:rsidR="00780E0B" w:rsidRDefault="00780E0B" w:rsidP="00780E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459FDF" w14:textId="77777777" w:rsidR="00780E0B" w:rsidRDefault="00780E0B" w:rsidP="00780E0B">
            <w:pPr>
              <w:pStyle w:val="CRCoverPage"/>
              <w:spacing w:after="0"/>
              <w:ind w:left="99"/>
              <w:rPr>
                <w:noProof/>
              </w:rPr>
            </w:pPr>
            <w:r>
              <w:rPr>
                <w:noProof/>
              </w:rPr>
              <w:t xml:space="preserve">TS/TR ... CR ... </w:t>
            </w:r>
          </w:p>
        </w:tc>
      </w:tr>
      <w:tr w:rsidR="00780E0B" w14:paraId="2285C715" w14:textId="77777777" w:rsidTr="004B1355">
        <w:tc>
          <w:tcPr>
            <w:tcW w:w="2694" w:type="dxa"/>
            <w:gridSpan w:val="2"/>
            <w:tcBorders>
              <w:left w:val="single" w:sz="4" w:space="0" w:color="auto"/>
            </w:tcBorders>
          </w:tcPr>
          <w:p w14:paraId="6C973995" w14:textId="77777777" w:rsidR="00780E0B" w:rsidRDefault="00780E0B" w:rsidP="00780E0B">
            <w:pPr>
              <w:pStyle w:val="CRCoverPage"/>
              <w:spacing w:after="0"/>
              <w:rPr>
                <w:b/>
                <w:i/>
                <w:noProof/>
              </w:rPr>
            </w:pPr>
          </w:p>
        </w:tc>
        <w:tc>
          <w:tcPr>
            <w:tcW w:w="6946" w:type="dxa"/>
            <w:gridSpan w:val="9"/>
            <w:tcBorders>
              <w:right w:val="single" w:sz="4" w:space="0" w:color="auto"/>
            </w:tcBorders>
          </w:tcPr>
          <w:p w14:paraId="0088FE05" w14:textId="77777777" w:rsidR="00780E0B" w:rsidRDefault="00780E0B" w:rsidP="00780E0B">
            <w:pPr>
              <w:pStyle w:val="CRCoverPage"/>
              <w:spacing w:after="0"/>
              <w:rPr>
                <w:noProof/>
              </w:rPr>
            </w:pPr>
          </w:p>
        </w:tc>
      </w:tr>
      <w:tr w:rsidR="00780E0B" w14:paraId="18F05387" w14:textId="77777777" w:rsidTr="004B1355">
        <w:tc>
          <w:tcPr>
            <w:tcW w:w="2694" w:type="dxa"/>
            <w:gridSpan w:val="2"/>
            <w:tcBorders>
              <w:left w:val="single" w:sz="4" w:space="0" w:color="auto"/>
              <w:bottom w:val="single" w:sz="4" w:space="0" w:color="auto"/>
            </w:tcBorders>
          </w:tcPr>
          <w:p w14:paraId="01332C21" w14:textId="77777777" w:rsidR="00780E0B" w:rsidRDefault="00780E0B" w:rsidP="00780E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308F25" w14:textId="2C3AEC47" w:rsidR="001A3804" w:rsidRDefault="0092576C" w:rsidP="00C73CD2">
            <w:pPr>
              <w:pStyle w:val="CRCoverPage"/>
              <w:spacing w:after="0"/>
              <w:ind w:left="100"/>
              <w:rPr>
                <w:noProof/>
              </w:rPr>
            </w:pPr>
            <w:r>
              <w:rPr>
                <w:noProof/>
              </w:rPr>
              <w:t>TTCN Impact</w:t>
            </w:r>
          </w:p>
        </w:tc>
      </w:tr>
      <w:tr w:rsidR="00780E0B" w:rsidRPr="008863B9" w14:paraId="48F9CE59" w14:textId="77777777" w:rsidTr="000D462E">
        <w:tc>
          <w:tcPr>
            <w:tcW w:w="2694" w:type="dxa"/>
            <w:gridSpan w:val="2"/>
            <w:tcBorders>
              <w:top w:val="single" w:sz="4" w:space="0" w:color="auto"/>
              <w:bottom w:val="single" w:sz="4" w:space="0" w:color="auto"/>
            </w:tcBorders>
          </w:tcPr>
          <w:p w14:paraId="56C1178A" w14:textId="77777777" w:rsidR="00780E0B" w:rsidRPr="008863B9" w:rsidRDefault="00780E0B" w:rsidP="00780E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8B0FD7F" w14:textId="77777777" w:rsidR="00780E0B" w:rsidRPr="008863B9" w:rsidRDefault="00780E0B" w:rsidP="00780E0B">
            <w:pPr>
              <w:pStyle w:val="CRCoverPage"/>
              <w:spacing w:after="0"/>
              <w:ind w:left="100"/>
              <w:rPr>
                <w:noProof/>
                <w:sz w:val="8"/>
                <w:szCs w:val="8"/>
              </w:rPr>
            </w:pPr>
          </w:p>
        </w:tc>
      </w:tr>
      <w:tr w:rsidR="00780E0B" w14:paraId="02199B9D" w14:textId="77777777" w:rsidTr="004B1355">
        <w:tc>
          <w:tcPr>
            <w:tcW w:w="2694" w:type="dxa"/>
            <w:gridSpan w:val="2"/>
            <w:tcBorders>
              <w:top w:val="single" w:sz="4" w:space="0" w:color="auto"/>
              <w:left w:val="single" w:sz="4" w:space="0" w:color="auto"/>
              <w:bottom w:val="single" w:sz="4" w:space="0" w:color="auto"/>
            </w:tcBorders>
          </w:tcPr>
          <w:p w14:paraId="326E04AC" w14:textId="77777777" w:rsidR="00780E0B" w:rsidRDefault="00780E0B" w:rsidP="00780E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3CB811" w14:textId="52FB820C" w:rsidR="00951E6E" w:rsidRPr="00BF72D6" w:rsidRDefault="00BF72D6" w:rsidP="007F5A64">
            <w:pPr>
              <w:pStyle w:val="CRCoverPage"/>
              <w:spacing w:after="0"/>
              <w:ind w:left="100"/>
              <w:rPr>
                <w:noProof/>
              </w:rPr>
            </w:pPr>
            <w:r w:rsidRPr="00BF72D6">
              <w:rPr>
                <w:noProof/>
              </w:rPr>
              <w:t>R5-23</w:t>
            </w:r>
            <w:r w:rsidR="006C4289">
              <w:rPr>
                <w:noProof/>
              </w:rPr>
              <w:t>XXXX</w:t>
            </w:r>
            <w:r w:rsidRPr="00BF72D6">
              <w:rPr>
                <w:noProof/>
              </w:rPr>
              <w:t xml:space="preserve"> is the final version of </w:t>
            </w:r>
            <w:r w:rsidR="00DD5D84" w:rsidRPr="00BF72D6">
              <w:rPr>
                <w:noProof/>
              </w:rPr>
              <w:t>R5-231211</w:t>
            </w:r>
            <w:r w:rsidRPr="00BF72D6">
              <w:rPr>
                <w:noProof/>
              </w:rPr>
              <w:t xml:space="preserve"> with below change</w:t>
            </w:r>
            <w:r w:rsidR="006C4289">
              <w:rPr>
                <w:noProof/>
              </w:rPr>
              <w:t>s</w:t>
            </w:r>
            <w:r w:rsidR="00DD5D84" w:rsidRPr="00BF72D6">
              <w:rPr>
                <w:noProof/>
              </w:rPr>
              <w:t>:</w:t>
            </w:r>
          </w:p>
          <w:p w14:paraId="66A6C5E9" w14:textId="77777777" w:rsidR="00DD5D84" w:rsidRDefault="00DD5D84" w:rsidP="007F5A64">
            <w:pPr>
              <w:pStyle w:val="CRCoverPage"/>
              <w:spacing w:after="0"/>
              <w:ind w:left="100"/>
              <w:rPr>
                <w:noProof/>
              </w:rPr>
            </w:pPr>
            <w:r w:rsidRPr="00BF72D6">
              <w:rPr>
                <w:noProof/>
              </w:rPr>
              <w:t>1. Updated specific message contents tables of PRACK and 200 OK for all test cases.</w:t>
            </w:r>
          </w:p>
          <w:p w14:paraId="1F4D0A29" w14:textId="77777777" w:rsidR="005A63F6" w:rsidRDefault="003B5255" w:rsidP="007F5A64">
            <w:pPr>
              <w:pStyle w:val="CRCoverPage"/>
              <w:spacing w:after="0"/>
              <w:ind w:left="100"/>
              <w:rPr>
                <w:rFonts w:cs="Arial"/>
              </w:rPr>
            </w:pPr>
            <w:r>
              <w:rPr>
                <w:noProof/>
              </w:rPr>
              <w:t xml:space="preserve">2. Added steps 23A, 23B in </w:t>
            </w:r>
            <w:r w:rsidRPr="00BF72D6">
              <w:rPr>
                <w:rFonts w:cs="Arial"/>
              </w:rPr>
              <w:t>Table 7.24b.4.2-1</w:t>
            </w:r>
            <w:r>
              <w:rPr>
                <w:rFonts w:cs="Arial"/>
              </w:rPr>
              <w:t xml:space="preserve"> and removed </w:t>
            </w:r>
            <w:r w:rsidR="005A63F6">
              <w:rPr>
                <w:rFonts w:cs="Arial"/>
              </w:rPr>
              <w:t xml:space="preserve">earlier added steps 26A, 26B. </w:t>
            </w:r>
          </w:p>
          <w:p w14:paraId="41B61A3E" w14:textId="2412AD29" w:rsidR="003B5255" w:rsidRPr="00C410A5" w:rsidRDefault="005A63F6" w:rsidP="007F5A64">
            <w:pPr>
              <w:pStyle w:val="CRCoverPage"/>
              <w:spacing w:after="0"/>
              <w:ind w:left="100"/>
              <w:rPr>
                <w:noProof/>
              </w:rPr>
            </w:pPr>
            <w:r>
              <w:rPr>
                <w:rFonts w:cs="Arial"/>
              </w:rPr>
              <w:t xml:space="preserve">3. Updated step numbering in </w:t>
            </w:r>
            <w:r w:rsidRPr="005A63F6">
              <w:rPr>
                <w:rFonts w:cs="Arial"/>
              </w:rPr>
              <w:t>Table 7.24b.4.3-2A</w:t>
            </w:r>
            <w:r>
              <w:rPr>
                <w:rFonts w:cs="Arial"/>
              </w:rPr>
              <w:t xml:space="preserve"> and </w:t>
            </w:r>
            <w:r w:rsidRPr="005A63F6">
              <w:rPr>
                <w:rFonts w:cs="Arial"/>
              </w:rPr>
              <w:t>Table 7.24b.4.3-2</w:t>
            </w:r>
            <w:r>
              <w:rPr>
                <w:rFonts w:cs="Arial"/>
              </w:rPr>
              <w:t>B.</w:t>
            </w:r>
          </w:p>
        </w:tc>
      </w:tr>
    </w:tbl>
    <w:p w14:paraId="2B737668" w14:textId="77777777" w:rsidR="000D462E" w:rsidRDefault="000D462E" w:rsidP="005005BD">
      <w:pPr>
        <w:pStyle w:val="CRCoverPage"/>
        <w:tabs>
          <w:tab w:val="right" w:pos="9639"/>
        </w:tabs>
        <w:spacing w:after="0"/>
        <w:rPr>
          <w:b/>
          <w:noProof/>
          <w:sz w:val="24"/>
          <w:lang w:val="en-US"/>
        </w:rPr>
      </w:pPr>
    </w:p>
    <w:p w14:paraId="0792393F" w14:textId="77777777" w:rsidR="000D462E" w:rsidRDefault="000D462E" w:rsidP="005005BD">
      <w:pPr>
        <w:pStyle w:val="CRCoverPage"/>
        <w:tabs>
          <w:tab w:val="right" w:pos="9639"/>
        </w:tabs>
        <w:spacing w:after="0"/>
        <w:rPr>
          <w:b/>
          <w:noProof/>
          <w:sz w:val="24"/>
          <w:lang w:val="en-US"/>
        </w:rPr>
      </w:pPr>
    </w:p>
    <w:p w14:paraId="38C6ED9F" w14:textId="4296C2C8" w:rsidR="00773766" w:rsidRDefault="0057351B" w:rsidP="00A02378">
      <w:pPr>
        <w:pStyle w:val="Normal1"/>
        <w:rPr>
          <w:noProof/>
          <w:sz w:val="28"/>
          <w:szCs w:val="28"/>
        </w:rPr>
      </w:pPr>
      <w:r w:rsidRPr="00B178C5">
        <w:rPr>
          <w:noProof/>
          <w:sz w:val="28"/>
          <w:szCs w:val="28"/>
        </w:rPr>
        <w:lastRenderedPageBreak/>
        <w:t>&lt;Start of modified section&gt;</w:t>
      </w:r>
    </w:p>
    <w:p w14:paraId="25B5155E" w14:textId="77777777" w:rsidR="00773766" w:rsidRPr="00BF72D6" w:rsidRDefault="00773766" w:rsidP="00773766">
      <w:pPr>
        <w:pStyle w:val="Heading2"/>
      </w:pPr>
      <w:bookmarkStart w:id="2" w:name="_Toc90889099"/>
      <w:bookmarkStart w:id="3" w:name="_Toc99872600"/>
      <w:bookmarkStart w:id="4" w:name="_Toc107135004"/>
      <w:r w:rsidRPr="00BF72D6">
        <w:t>7.24a</w:t>
      </w:r>
      <w:r w:rsidRPr="00BF72D6">
        <w:tab/>
        <w:t>MTSI MO Voice Call / Forking / UE receives two preliminary responses and one early dialog termination / 5GS</w:t>
      </w:r>
      <w:bookmarkEnd w:id="2"/>
      <w:bookmarkEnd w:id="3"/>
      <w:bookmarkEnd w:id="4"/>
    </w:p>
    <w:p w14:paraId="2F017245" w14:textId="77777777" w:rsidR="00773766" w:rsidRPr="00BF72D6" w:rsidRDefault="00773766" w:rsidP="00773766">
      <w:pPr>
        <w:pStyle w:val="H6"/>
      </w:pPr>
      <w:r w:rsidRPr="00BF72D6">
        <w:t>7.24a.1</w:t>
      </w:r>
      <w:r w:rsidRPr="00BF72D6">
        <w:tab/>
        <w:t>Test Purpose (TP)</w:t>
      </w:r>
    </w:p>
    <w:p w14:paraId="6589809B" w14:textId="77777777" w:rsidR="00773766" w:rsidRPr="00BF72D6" w:rsidRDefault="00773766" w:rsidP="00773766">
      <w:pPr>
        <w:pStyle w:val="H6"/>
      </w:pPr>
      <w:r w:rsidRPr="00BF72D6">
        <w:t>(1)</w:t>
      </w:r>
    </w:p>
    <w:p w14:paraId="67179558" w14:textId="77777777" w:rsidR="00773766" w:rsidRPr="00BF72D6" w:rsidRDefault="00773766" w:rsidP="00773766">
      <w:pPr>
        <w:pStyle w:val="PL"/>
      </w:pPr>
      <w:r w:rsidRPr="00BF72D6">
        <w:rPr>
          <w:b/>
        </w:rPr>
        <w:t>with</w:t>
      </w:r>
      <w:r w:rsidRPr="00BF72D6">
        <w:t xml:space="preserve"> { UE being registered to IMS and configured to use preconditions and to not use GRUU and to not suppress forking }</w:t>
      </w:r>
    </w:p>
    <w:p w14:paraId="0EC94569" w14:textId="77777777" w:rsidR="00773766" w:rsidRPr="00BF72D6" w:rsidRDefault="00773766" w:rsidP="00773766">
      <w:pPr>
        <w:pStyle w:val="PL"/>
      </w:pPr>
      <w:r w:rsidRPr="00BF72D6">
        <w:rPr>
          <w:b/>
        </w:rPr>
        <w:t>ensure</w:t>
      </w:r>
      <w:r w:rsidRPr="00BF72D6">
        <w:t xml:space="preserve"> </w:t>
      </w:r>
      <w:r w:rsidRPr="00BF72D6">
        <w:rPr>
          <w:b/>
        </w:rPr>
        <w:t>that</w:t>
      </w:r>
      <w:r w:rsidRPr="00BF72D6">
        <w:t xml:space="preserve"> {</w:t>
      </w:r>
    </w:p>
    <w:p w14:paraId="5A788AF6" w14:textId="77777777" w:rsidR="00773766" w:rsidRPr="00BF72D6" w:rsidRDefault="00773766" w:rsidP="00773766">
      <w:pPr>
        <w:pStyle w:val="PL"/>
      </w:pPr>
      <w:r w:rsidRPr="00BF72D6">
        <w:t xml:space="preserve">  </w:t>
      </w:r>
      <w:r w:rsidRPr="00BF72D6">
        <w:rPr>
          <w:b/>
        </w:rPr>
        <w:t>when</w:t>
      </w:r>
      <w:r w:rsidRPr="00BF72D6">
        <w:t xml:space="preserve"> { UE is made to start a voice call, processes the call setup until before completion, and then receives another early dialog indication }</w:t>
      </w:r>
    </w:p>
    <w:p w14:paraId="5D77D396" w14:textId="77777777" w:rsidR="00773766" w:rsidRPr="00BF72D6" w:rsidRDefault="00773766" w:rsidP="00773766">
      <w:pPr>
        <w:pStyle w:val="PL"/>
      </w:pPr>
      <w:r w:rsidRPr="00BF72D6">
        <w:t xml:space="preserve">    </w:t>
      </w:r>
      <w:r w:rsidRPr="00BF72D6">
        <w:rPr>
          <w:b/>
        </w:rPr>
        <w:t>then</w:t>
      </w:r>
      <w:r w:rsidRPr="00BF72D6">
        <w:t xml:space="preserve"> { UE processes the second early dialog until before completion }</w:t>
      </w:r>
    </w:p>
    <w:p w14:paraId="58FD01A0" w14:textId="77777777" w:rsidR="00773766" w:rsidRPr="00BF72D6" w:rsidRDefault="00773766" w:rsidP="00773766">
      <w:pPr>
        <w:pStyle w:val="PL"/>
      </w:pPr>
      <w:r w:rsidRPr="00BF72D6">
        <w:t xml:space="preserve">            }</w:t>
      </w:r>
    </w:p>
    <w:p w14:paraId="7D3432AF" w14:textId="77777777" w:rsidR="00773766" w:rsidRPr="00BF72D6" w:rsidRDefault="00773766" w:rsidP="00773766">
      <w:pPr>
        <w:pStyle w:val="PL"/>
      </w:pPr>
    </w:p>
    <w:p w14:paraId="5689626D" w14:textId="77777777" w:rsidR="00773766" w:rsidRPr="00BF72D6" w:rsidRDefault="00773766" w:rsidP="00773766">
      <w:pPr>
        <w:pStyle w:val="H6"/>
      </w:pPr>
      <w:r w:rsidRPr="00BF72D6">
        <w:t>(2)</w:t>
      </w:r>
    </w:p>
    <w:p w14:paraId="6F91DD5D" w14:textId="77777777" w:rsidR="00773766" w:rsidRPr="00BF72D6" w:rsidRDefault="00773766" w:rsidP="00773766">
      <w:pPr>
        <w:pStyle w:val="PL"/>
      </w:pPr>
      <w:r w:rsidRPr="00BF72D6">
        <w:rPr>
          <w:b/>
        </w:rPr>
        <w:t>with</w:t>
      </w:r>
      <w:r w:rsidRPr="00BF72D6">
        <w:t xml:space="preserve"> { UE having proceeded two early dialogs }</w:t>
      </w:r>
    </w:p>
    <w:p w14:paraId="49E63CF5" w14:textId="77777777" w:rsidR="00773766" w:rsidRPr="00BF72D6" w:rsidRDefault="00773766" w:rsidP="00773766">
      <w:pPr>
        <w:pStyle w:val="PL"/>
      </w:pPr>
      <w:r w:rsidRPr="00BF72D6">
        <w:rPr>
          <w:b/>
        </w:rPr>
        <w:t>ensure</w:t>
      </w:r>
      <w:r w:rsidRPr="00BF72D6">
        <w:t xml:space="preserve"> </w:t>
      </w:r>
      <w:r w:rsidRPr="00BF72D6">
        <w:rPr>
          <w:b/>
        </w:rPr>
        <w:t>that</w:t>
      </w:r>
      <w:r w:rsidRPr="00BF72D6">
        <w:t xml:space="preserve"> {</w:t>
      </w:r>
    </w:p>
    <w:p w14:paraId="20BD6CBB" w14:textId="77777777" w:rsidR="00773766" w:rsidRPr="00BF72D6" w:rsidRDefault="00773766" w:rsidP="00773766">
      <w:pPr>
        <w:pStyle w:val="PL"/>
      </w:pPr>
      <w:r w:rsidRPr="00BF72D6">
        <w:t xml:space="preserve">  </w:t>
      </w:r>
      <w:r w:rsidRPr="00BF72D6">
        <w:rPr>
          <w:b/>
        </w:rPr>
        <w:t>when</w:t>
      </w:r>
      <w:r w:rsidRPr="00BF72D6">
        <w:t xml:space="preserve"> { UE receives 199 Early Dialog Terminated for the first dialog, followed by 200 OK for the second dialog }</w:t>
      </w:r>
    </w:p>
    <w:p w14:paraId="1E0100BA" w14:textId="77777777" w:rsidR="00773766" w:rsidRPr="00BF72D6" w:rsidRDefault="00773766" w:rsidP="00773766">
      <w:pPr>
        <w:pStyle w:val="PL"/>
      </w:pPr>
      <w:r w:rsidRPr="00BF72D6">
        <w:t xml:space="preserve">    </w:t>
      </w:r>
      <w:r w:rsidRPr="00BF72D6">
        <w:rPr>
          <w:b/>
        </w:rPr>
        <w:t>then</w:t>
      </w:r>
      <w:r w:rsidRPr="00BF72D6">
        <w:t xml:space="preserve"> { UE sends ACK on the second dialog and maintains it }</w:t>
      </w:r>
    </w:p>
    <w:p w14:paraId="27859B4A" w14:textId="77777777" w:rsidR="00773766" w:rsidRPr="00BF72D6" w:rsidRDefault="00773766" w:rsidP="00773766">
      <w:pPr>
        <w:pStyle w:val="PL"/>
      </w:pPr>
      <w:r w:rsidRPr="00BF72D6">
        <w:t xml:space="preserve">            }</w:t>
      </w:r>
    </w:p>
    <w:p w14:paraId="4BA336CE" w14:textId="77777777" w:rsidR="00773766" w:rsidRPr="00BF72D6" w:rsidRDefault="00773766" w:rsidP="00773766">
      <w:pPr>
        <w:pStyle w:val="PL"/>
      </w:pPr>
    </w:p>
    <w:p w14:paraId="4F7A5D45" w14:textId="77777777" w:rsidR="00773766" w:rsidRPr="00BF72D6" w:rsidRDefault="00773766" w:rsidP="00773766">
      <w:pPr>
        <w:pStyle w:val="H6"/>
      </w:pPr>
      <w:r w:rsidRPr="00BF72D6">
        <w:t>7.24a.2</w:t>
      </w:r>
      <w:r w:rsidRPr="00BF72D6">
        <w:tab/>
        <w:t>Conformance Requirements</w:t>
      </w:r>
    </w:p>
    <w:p w14:paraId="2458F124" w14:textId="77777777" w:rsidR="00773766" w:rsidRPr="00BF72D6" w:rsidRDefault="00773766" w:rsidP="00773766">
      <w:pPr>
        <w:rPr>
          <w:lang w:eastAsia="zh-CN"/>
        </w:rPr>
      </w:pPr>
      <w:r w:rsidRPr="00BF72D6">
        <w:rPr>
          <w:lang w:eastAsia="zh-CN"/>
        </w:rPr>
        <w:t>The conformance requirements covered in the present test case are, unless otherwise stated, Rel-15 requirements.</w:t>
      </w:r>
    </w:p>
    <w:p w14:paraId="0327BA17" w14:textId="77777777" w:rsidR="00773766" w:rsidRPr="00BF72D6" w:rsidRDefault="00773766" w:rsidP="00773766">
      <w:pPr>
        <w:rPr>
          <w:rFonts w:eastAsia="DengXian"/>
          <w:lang w:eastAsia="en-US"/>
        </w:rPr>
      </w:pPr>
      <w:r w:rsidRPr="00BF72D6">
        <w:rPr>
          <w:rFonts w:eastAsia="DengXian"/>
        </w:rPr>
        <w:t>[TS 24.229, clause 5.1.3.1]:</w:t>
      </w:r>
    </w:p>
    <w:p w14:paraId="261AA6D3" w14:textId="77777777" w:rsidR="00773766" w:rsidRPr="00BF72D6" w:rsidRDefault="00773766" w:rsidP="00773766">
      <w:r w:rsidRPr="00BF72D6">
        <w:t>Upon receiving a 199 (Early Dialog Terminated) provisional response to an established early dialog the UE shall release resources specifically related to that early dialog.</w:t>
      </w:r>
    </w:p>
    <w:p w14:paraId="677EB568" w14:textId="77777777" w:rsidR="00773766" w:rsidRPr="00BF72D6" w:rsidRDefault="00773766" w:rsidP="00773766">
      <w:pPr>
        <w:pStyle w:val="H6"/>
      </w:pPr>
      <w:r w:rsidRPr="00BF72D6">
        <w:t>7.24a.3</w:t>
      </w:r>
      <w:r w:rsidRPr="00BF72D6">
        <w:tab/>
        <w:t>Profile Requirements (Informative)</w:t>
      </w:r>
    </w:p>
    <w:p w14:paraId="030255F0" w14:textId="77777777" w:rsidR="00773766" w:rsidRPr="00BF72D6" w:rsidRDefault="00773766" w:rsidP="00773766">
      <w:pPr>
        <w:rPr>
          <w:rFonts w:eastAsia="DengXian"/>
        </w:rPr>
      </w:pPr>
      <w:r w:rsidRPr="00BF72D6">
        <w:rPr>
          <w:rFonts w:eastAsia="DengXian"/>
        </w:rPr>
        <w:t>[GSMA NG.114 V1.0, clause 2.3.7]:</w:t>
      </w:r>
    </w:p>
    <w:p w14:paraId="0BA79508" w14:textId="77777777" w:rsidR="00773766" w:rsidRPr="00BF72D6" w:rsidRDefault="00773766" w:rsidP="00773766">
      <w:r w:rsidRPr="00BF72D6">
        <w:t xml:space="preserve">It is also possible that the network or the terminating UE will need to release an early dialog using the 199 (Early Dialog Terminated) response defined in IETF RFC 6228 [85]. To support this, the originating UE must include the "199" option tag in the Supported header field in the initial INVITE request and must understand a 199 (Early Dialog Terminated) response code and act as specified in section 5.1.3.1 of 3GPP TS 24.229 [8]. </w:t>
      </w:r>
    </w:p>
    <w:p w14:paraId="370D1A44" w14:textId="77777777" w:rsidR="00773766" w:rsidRPr="00BF72D6" w:rsidRDefault="00773766" w:rsidP="00773766">
      <w:pPr>
        <w:pStyle w:val="H6"/>
      </w:pPr>
      <w:r w:rsidRPr="00BF72D6">
        <w:t>7.24a.4</w:t>
      </w:r>
      <w:r w:rsidRPr="00BF72D6">
        <w:tab/>
        <w:t>Test description</w:t>
      </w:r>
    </w:p>
    <w:p w14:paraId="0CB582AE" w14:textId="77777777" w:rsidR="00773766" w:rsidRPr="00BF72D6" w:rsidRDefault="00773766" w:rsidP="00773766">
      <w:pPr>
        <w:pStyle w:val="H6"/>
      </w:pPr>
      <w:r w:rsidRPr="00BF72D6">
        <w:t>7.24a.4.1</w:t>
      </w:r>
      <w:r w:rsidRPr="00BF72D6">
        <w:tab/>
        <w:t>Pre-test conditions</w:t>
      </w:r>
    </w:p>
    <w:p w14:paraId="2A630B8E" w14:textId="77777777" w:rsidR="00773766" w:rsidRPr="00BF72D6" w:rsidRDefault="00773766" w:rsidP="00773766">
      <w:pPr>
        <w:pStyle w:val="H6"/>
      </w:pPr>
      <w:r w:rsidRPr="00BF72D6">
        <w:t>System Simulator:</w:t>
      </w:r>
    </w:p>
    <w:p w14:paraId="34BEFEDC" w14:textId="77777777" w:rsidR="00773766" w:rsidRPr="00BF72D6" w:rsidRDefault="00773766" w:rsidP="00773766">
      <w:pPr>
        <w:pStyle w:val="B1"/>
        <w:rPr>
          <w:lang w:eastAsia="sv-SE"/>
        </w:rPr>
      </w:pPr>
      <w:r w:rsidRPr="00BF72D6">
        <w:t>-</w:t>
      </w:r>
      <w:r w:rsidRPr="00BF72D6">
        <w:tab/>
        <w:t>1 NR Cell connected to 5GC, default parameters.</w:t>
      </w:r>
    </w:p>
    <w:p w14:paraId="1E440136" w14:textId="77777777" w:rsidR="00773766" w:rsidRPr="00BF72D6" w:rsidRDefault="00773766" w:rsidP="00773766">
      <w:pPr>
        <w:pStyle w:val="H6"/>
        <w:rPr>
          <w:lang w:eastAsia="en-US"/>
        </w:rPr>
      </w:pPr>
      <w:r w:rsidRPr="00BF72D6">
        <w:t>UE:</w:t>
      </w:r>
    </w:p>
    <w:p w14:paraId="31EF2C71" w14:textId="77777777" w:rsidR="00773766" w:rsidRPr="00BF72D6" w:rsidRDefault="00773766" w:rsidP="00773766">
      <w:pPr>
        <w:pStyle w:val="B1"/>
        <w:rPr>
          <w:snapToGrid w:val="0"/>
        </w:rPr>
      </w:pPr>
      <w:r w:rsidRPr="00BF72D6">
        <w:t>-</w:t>
      </w:r>
      <w:r w:rsidRPr="00BF72D6">
        <w:tab/>
      </w:r>
      <w:r w:rsidRPr="00BF72D6">
        <w:rPr>
          <w:snapToGrid w:val="0"/>
        </w:rPr>
        <w:t>UE contains either ISIM and USIM applications or only USIM application on UICC.</w:t>
      </w:r>
    </w:p>
    <w:p w14:paraId="3F88AAE4" w14:textId="77777777" w:rsidR="00773766" w:rsidRPr="00BF72D6" w:rsidRDefault="00773766" w:rsidP="00773766">
      <w:pPr>
        <w:pStyle w:val="B1"/>
        <w:rPr>
          <w:snapToGrid w:val="0"/>
        </w:rPr>
      </w:pPr>
      <w:r w:rsidRPr="00BF72D6">
        <w:t>-</w:t>
      </w:r>
      <w:r w:rsidRPr="00BF72D6">
        <w:tab/>
      </w:r>
      <w:r w:rsidRPr="00BF72D6">
        <w:rPr>
          <w:snapToGrid w:val="0"/>
        </w:rPr>
        <w:t>UE is configured to register for IMS after switch on.</w:t>
      </w:r>
    </w:p>
    <w:p w14:paraId="7910BD5F" w14:textId="77777777" w:rsidR="00773766" w:rsidRPr="00BF72D6" w:rsidRDefault="00773766" w:rsidP="00773766">
      <w:pPr>
        <w:pStyle w:val="B1"/>
        <w:rPr>
          <w:snapToGrid w:val="0"/>
        </w:rPr>
      </w:pPr>
      <w:r w:rsidRPr="00BF72D6">
        <w:t>-</w:t>
      </w:r>
      <w:r w:rsidRPr="00BF72D6">
        <w:tab/>
        <w:t xml:space="preserve">UE is configured to use preconditions. </w:t>
      </w:r>
    </w:p>
    <w:p w14:paraId="123DEFD5" w14:textId="77777777" w:rsidR="00773766" w:rsidRPr="00BF72D6" w:rsidRDefault="00773766" w:rsidP="00773766">
      <w:pPr>
        <w:pStyle w:val="B1"/>
        <w:rPr>
          <w:snapToGrid w:val="0"/>
        </w:rPr>
      </w:pPr>
      <w:r w:rsidRPr="00BF72D6">
        <w:t>-</w:t>
      </w:r>
      <w:r w:rsidRPr="00BF72D6">
        <w:tab/>
        <w:t xml:space="preserve">UE is configured to not use GRUU. </w:t>
      </w:r>
    </w:p>
    <w:p w14:paraId="6D267DD7" w14:textId="77777777" w:rsidR="00773766" w:rsidRPr="00BF72D6" w:rsidRDefault="00773766" w:rsidP="00773766">
      <w:pPr>
        <w:pStyle w:val="B1"/>
        <w:rPr>
          <w:snapToGrid w:val="0"/>
        </w:rPr>
      </w:pPr>
      <w:r w:rsidRPr="00BF72D6">
        <w:t>-</w:t>
      </w:r>
      <w:r w:rsidRPr="00BF72D6">
        <w:tab/>
        <w:t xml:space="preserve">UE is configured to not suppress forking via the no-fork directive. </w:t>
      </w:r>
    </w:p>
    <w:p w14:paraId="78B69B89" w14:textId="77777777" w:rsidR="00773766" w:rsidRPr="00BF72D6" w:rsidRDefault="00773766" w:rsidP="00773766">
      <w:pPr>
        <w:pStyle w:val="H6"/>
      </w:pPr>
      <w:r w:rsidRPr="00BF72D6">
        <w:t>Preamble:</w:t>
      </w:r>
    </w:p>
    <w:p w14:paraId="1079CF7B" w14:textId="77777777" w:rsidR="00773766" w:rsidRPr="00BF72D6" w:rsidRDefault="00773766" w:rsidP="00773766">
      <w:pPr>
        <w:pStyle w:val="B1"/>
        <w:rPr>
          <w:snapToGrid w:val="0"/>
        </w:rPr>
      </w:pPr>
      <w:r w:rsidRPr="00BF72D6">
        <w:t>-</w:t>
      </w:r>
      <w:r w:rsidRPr="00BF72D6">
        <w:tab/>
        <w:t>UE is in state 1N-A (TS 38.508-1 [21]) and registered to IMS</w:t>
      </w:r>
    </w:p>
    <w:p w14:paraId="2C196D23" w14:textId="77777777" w:rsidR="00773766" w:rsidRPr="00BF72D6" w:rsidRDefault="00773766" w:rsidP="00773766">
      <w:pPr>
        <w:pStyle w:val="H6"/>
        <w:rPr>
          <w:snapToGrid w:val="0"/>
        </w:rPr>
      </w:pPr>
      <w:r w:rsidRPr="00BF72D6">
        <w:lastRenderedPageBreak/>
        <w:t>7.24a.4.2</w:t>
      </w:r>
      <w:r w:rsidRPr="00BF72D6">
        <w:tab/>
      </w:r>
      <w:r w:rsidRPr="00BF72D6">
        <w:rPr>
          <w:snapToGrid w:val="0"/>
        </w:rPr>
        <w:t>Test procedure sequence</w:t>
      </w:r>
    </w:p>
    <w:p w14:paraId="667CAE2E" w14:textId="77777777" w:rsidR="00773766" w:rsidRPr="00BF72D6" w:rsidRDefault="00773766" w:rsidP="00773766">
      <w:pPr>
        <w:pStyle w:val="TH"/>
        <w:rPr>
          <w:rFonts w:cs="Arial"/>
        </w:rPr>
      </w:pPr>
      <w:r w:rsidRPr="00BF72D6">
        <w:rPr>
          <w:rFonts w:cs="Arial"/>
        </w:rPr>
        <w:t>Table 7.24a.4.2-1: Main Behaviour</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241"/>
        <w:gridCol w:w="709"/>
        <w:gridCol w:w="1560"/>
        <w:gridCol w:w="567"/>
        <w:gridCol w:w="850"/>
      </w:tblGrid>
      <w:tr w:rsidR="00773766" w:rsidRPr="00BF72D6" w14:paraId="4263F82A" w14:textId="77777777" w:rsidTr="008E080F">
        <w:trPr>
          <w:jc w:val="center"/>
        </w:trPr>
        <w:tc>
          <w:tcPr>
            <w:tcW w:w="703" w:type="dxa"/>
            <w:tcBorders>
              <w:top w:val="single" w:sz="4" w:space="0" w:color="auto"/>
              <w:left w:val="single" w:sz="4" w:space="0" w:color="auto"/>
              <w:bottom w:val="nil"/>
              <w:right w:val="single" w:sz="4" w:space="0" w:color="auto"/>
            </w:tcBorders>
            <w:hideMark/>
          </w:tcPr>
          <w:p w14:paraId="58330C14" w14:textId="77777777" w:rsidR="00773766" w:rsidRPr="00BF72D6" w:rsidRDefault="00773766" w:rsidP="008E080F">
            <w:pPr>
              <w:pStyle w:val="TAH"/>
              <w:ind w:left="400" w:hanging="400"/>
            </w:pPr>
            <w:r w:rsidRPr="00BF72D6">
              <w:t>St</w:t>
            </w:r>
          </w:p>
        </w:tc>
        <w:tc>
          <w:tcPr>
            <w:tcW w:w="5241" w:type="dxa"/>
            <w:tcBorders>
              <w:top w:val="single" w:sz="4" w:space="0" w:color="auto"/>
              <w:left w:val="single" w:sz="4" w:space="0" w:color="auto"/>
              <w:bottom w:val="single" w:sz="4" w:space="0" w:color="auto"/>
              <w:right w:val="single" w:sz="4" w:space="0" w:color="auto"/>
            </w:tcBorders>
            <w:hideMark/>
          </w:tcPr>
          <w:p w14:paraId="39632E49" w14:textId="77777777" w:rsidR="00773766" w:rsidRPr="00BF72D6" w:rsidRDefault="00773766" w:rsidP="008E080F">
            <w:pPr>
              <w:pStyle w:val="TAH"/>
              <w:ind w:left="400" w:hanging="400"/>
            </w:pPr>
            <w:r w:rsidRPr="00BF72D6">
              <w:t>Procedure</w:t>
            </w:r>
          </w:p>
        </w:tc>
        <w:tc>
          <w:tcPr>
            <w:tcW w:w="2269" w:type="dxa"/>
            <w:gridSpan w:val="2"/>
            <w:tcBorders>
              <w:top w:val="single" w:sz="4" w:space="0" w:color="auto"/>
              <w:left w:val="single" w:sz="4" w:space="0" w:color="auto"/>
              <w:bottom w:val="single" w:sz="4" w:space="0" w:color="auto"/>
              <w:right w:val="single" w:sz="4" w:space="0" w:color="auto"/>
            </w:tcBorders>
            <w:hideMark/>
          </w:tcPr>
          <w:p w14:paraId="2CF38A40" w14:textId="77777777" w:rsidR="00773766" w:rsidRPr="00BF72D6" w:rsidRDefault="00773766" w:rsidP="008E080F">
            <w:pPr>
              <w:pStyle w:val="TAH"/>
              <w:ind w:left="400" w:hanging="400"/>
            </w:pPr>
            <w:r w:rsidRPr="00BF72D6">
              <w:t>Message Sequence</w:t>
            </w:r>
          </w:p>
        </w:tc>
        <w:tc>
          <w:tcPr>
            <w:tcW w:w="567" w:type="dxa"/>
            <w:tcBorders>
              <w:top w:val="single" w:sz="4" w:space="0" w:color="auto"/>
              <w:left w:val="single" w:sz="4" w:space="0" w:color="auto"/>
              <w:bottom w:val="nil"/>
              <w:right w:val="single" w:sz="4" w:space="0" w:color="auto"/>
            </w:tcBorders>
            <w:hideMark/>
          </w:tcPr>
          <w:p w14:paraId="160B8A07" w14:textId="77777777" w:rsidR="00773766" w:rsidRPr="00BF72D6" w:rsidRDefault="00773766" w:rsidP="008E080F">
            <w:pPr>
              <w:pStyle w:val="TAH"/>
            </w:pPr>
            <w:r w:rsidRPr="00BF72D6">
              <w:t>TP</w:t>
            </w:r>
          </w:p>
        </w:tc>
        <w:tc>
          <w:tcPr>
            <w:tcW w:w="850" w:type="dxa"/>
            <w:tcBorders>
              <w:top w:val="single" w:sz="4" w:space="0" w:color="auto"/>
              <w:left w:val="single" w:sz="4" w:space="0" w:color="auto"/>
              <w:bottom w:val="nil"/>
              <w:right w:val="single" w:sz="4" w:space="0" w:color="auto"/>
            </w:tcBorders>
            <w:hideMark/>
          </w:tcPr>
          <w:p w14:paraId="53BADAAD" w14:textId="77777777" w:rsidR="00773766" w:rsidRPr="00BF72D6" w:rsidRDefault="00773766" w:rsidP="008E080F">
            <w:pPr>
              <w:pStyle w:val="TAH"/>
            </w:pPr>
            <w:r w:rsidRPr="00BF72D6">
              <w:t>Verdict</w:t>
            </w:r>
          </w:p>
        </w:tc>
      </w:tr>
      <w:tr w:rsidR="00773766" w:rsidRPr="00BF72D6" w14:paraId="20742989" w14:textId="77777777" w:rsidTr="008E080F">
        <w:trPr>
          <w:jc w:val="center"/>
        </w:trPr>
        <w:tc>
          <w:tcPr>
            <w:tcW w:w="703" w:type="dxa"/>
            <w:tcBorders>
              <w:top w:val="nil"/>
              <w:left w:val="single" w:sz="4" w:space="0" w:color="auto"/>
              <w:bottom w:val="single" w:sz="4" w:space="0" w:color="auto"/>
              <w:right w:val="single" w:sz="4" w:space="0" w:color="auto"/>
            </w:tcBorders>
          </w:tcPr>
          <w:p w14:paraId="10342A85" w14:textId="77777777" w:rsidR="00773766" w:rsidRPr="00BF72D6" w:rsidRDefault="00773766" w:rsidP="008E080F">
            <w:pPr>
              <w:pStyle w:val="TAH"/>
            </w:pPr>
          </w:p>
        </w:tc>
        <w:tc>
          <w:tcPr>
            <w:tcW w:w="5241" w:type="dxa"/>
            <w:tcBorders>
              <w:top w:val="single" w:sz="4" w:space="0" w:color="auto"/>
              <w:left w:val="single" w:sz="4" w:space="0" w:color="auto"/>
              <w:bottom w:val="single" w:sz="4" w:space="0" w:color="auto"/>
              <w:right w:val="single" w:sz="4" w:space="0" w:color="auto"/>
            </w:tcBorders>
          </w:tcPr>
          <w:p w14:paraId="3C4FD9D4" w14:textId="77777777" w:rsidR="00773766" w:rsidRPr="00BF72D6" w:rsidRDefault="00773766" w:rsidP="008E080F">
            <w:pPr>
              <w:pStyle w:val="TAH"/>
            </w:pPr>
          </w:p>
        </w:tc>
        <w:tc>
          <w:tcPr>
            <w:tcW w:w="709" w:type="dxa"/>
            <w:tcBorders>
              <w:top w:val="single" w:sz="4" w:space="0" w:color="auto"/>
              <w:left w:val="single" w:sz="4" w:space="0" w:color="auto"/>
              <w:bottom w:val="single" w:sz="4" w:space="0" w:color="auto"/>
              <w:right w:val="single" w:sz="4" w:space="0" w:color="auto"/>
            </w:tcBorders>
            <w:hideMark/>
          </w:tcPr>
          <w:p w14:paraId="5E64659E" w14:textId="77777777" w:rsidR="00773766" w:rsidRPr="00BF72D6" w:rsidRDefault="00773766" w:rsidP="008E080F">
            <w:pPr>
              <w:pStyle w:val="TAH"/>
            </w:pPr>
            <w:r w:rsidRPr="00BF72D6">
              <w:t>U - S</w:t>
            </w:r>
          </w:p>
        </w:tc>
        <w:tc>
          <w:tcPr>
            <w:tcW w:w="1560" w:type="dxa"/>
            <w:tcBorders>
              <w:top w:val="single" w:sz="4" w:space="0" w:color="auto"/>
              <w:left w:val="single" w:sz="4" w:space="0" w:color="auto"/>
              <w:bottom w:val="single" w:sz="4" w:space="0" w:color="auto"/>
              <w:right w:val="single" w:sz="4" w:space="0" w:color="auto"/>
            </w:tcBorders>
            <w:hideMark/>
          </w:tcPr>
          <w:p w14:paraId="4C9B42CD" w14:textId="77777777" w:rsidR="00773766" w:rsidRPr="00BF72D6" w:rsidRDefault="00773766" w:rsidP="008E080F">
            <w:pPr>
              <w:pStyle w:val="TAH"/>
            </w:pPr>
            <w:r w:rsidRPr="00BF72D6">
              <w:t>Message</w:t>
            </w:r>
          </w:p>
        </w:tc>
        <w:tc>
          <w:tcPr>
            <w:tcW w:w="567" w:type="dxa"/>
            <w:tcBorders>
              <w:top w:val="nil"/>
              <w:left w:val="single" w:sz="4" w:space="0" w:color="auto"/>
              <w:bottom w:val="single" w:sz="4" w:space="0" w:color="auto"/>
              <w:right w:val="single" w:sz="4" w:space="0" w:color="auto"/>
            </w:tcBorders>
          </w:tcPr>
          <w:p w14:paraId="7B5E9B98" w14:textId="77777777" w:rsidR="00773766" w:rsidRPr="00BF72D6" w:rsidRDefault="00773766" w:rsidP="008E080F">
            <w:pPr>
              <w:pStyle w:val="TAH"/>
            </w:pPr>
          </w:p>
        </w:tc>
        <w:tc>
          <w:tcPr>
            <w:tcW w:w="850" w:type="dxa"/>
            <w:tcBorders>
              <w:top w:val="nil"/>
              <w:left w:val="single" w:sz="4" w:space="0" w:color="auto"/>
              <w:bottom w:val="single" w:sz="4" w:space="0" w:color="auto"/>
              <w:right w:val="single" w:sz="4" w:space="0" w:color="auto"/>
            </w:tcBorders>
          </w:tcPr>
          <w:p w14:paraId="77841059" w14:textId="77777777" w:rsidR="00773766" w:rsidRPr="00BF72D6" w:rsidRDefault="00773766" w:rsidP="008E080F">
            <w:pPr>
              <w:pStyle w:val="TAH"/>
            </w:pPr>
          </w:p>
        </w:tc>
      </w:tr>
      <w:tr w:rsidR="00773766" w:rsidRPr="00BF72D6" w14:paraId="466362B9"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236A2258" w14:textId="77777777" w:rsidR="00773766" w:rsidRPr="00BF72D6" w:rsidRDefault="00773766" w:rsidP="008E080F">
            <w:pPr>
              <w:pStyle w:val="TAC"/>
              <w:rPr>
                <w:lang w:eastAsia="zh-CN"/>
              </w:rPr>
            </w:pPr>
            <w:r w:rsidRPr="00BF72D6">
              <w:rPr>
                <w:lang w:eastAsia="zh-CN"/>
              </w:rPr>
              <w:t>1</w:t>
            </w:r>
          </w:p>
        </w:tc>
        <w:tc>
          <w:tcPr>
            <w:tcW w:w="5241" w:type="dxa"/>
            <w:tcBorders>
              <w:top w:val="single" w:sz="4" w:space="0" w:color="auto"/>
              <w:left w:val="single" w:sz="4" w:space="0" w:color="auto"/>
              <w:bottom w:val="single" w:sz="4" w:space="0" w:color="auto"/>
              <w:right w:val="single" w:sz="4" w:space="0" w:color="auto"/>
            </w:tcBorders>
            <w:hideMark/>
          </w:tcPr>
          <w:p w14:paraId="39B45EF0" w14:textId="77777777" w:rsidR="00773766" w:rsidRPr="00BF72D6" w:rsidRDefault="00773766" w:rsidP="008E080F">
            <w:pPr>
              <w:pStyle w:val="TAL"/>
              <w:rPr>
                <w:rFonts w:eastAsia="MS Gothic"/>
                <w:lang w:eastAsia="en-US"/>
              </w:rPr>
            </w:pPr>
            <w:r w:rsidRPr="00BF72D6">
              <w:rPr>
                <w:rFonts w:eastAsia="MS Gothic"/>
              </w:rPr>
              <w:t>UE is made to start a voice call.</w:t>
            </w:r>
          </w:p>
        </w:tc>
        <w:tc>
          <w:tcPr>
            <w:tcW w:w="709" w:type="dxa"/>
            <w:tcBorders>
              <w:top w:val="single" w:sz="4" w:space="0" w:color="auto"/>
              <w:left w:val="single" w:sz="4" w:space="0" w:color="auto"/>
              <w:bottom w:val="single" w:sz="4" w:space="0" w:color="auto"/>
              <w:right w:val="single" w:sz="4" w:space="0" w:color="auto"/>
            </w:tcBorders>
            <w:hideMark/>
          </w:tcPr>
          <w:p w14:paraId="57AAF647" w14:textId="77777777" w:rsidR="00773766" w:rsidRPr="00BF72D6" w:rsidRDefault="00773766" w:rsidP="008E080F">
            <w:pPr>
              <w:pStyle w:val="TAC"/>
              <w:rPr>
                <w:rFonts w:eastAsia="MS Gothic"/>
              </w:rPr>
            </w:pPr>
            <w:r w:rsidRPr="00BF72D6">
              <w:rPr>
                <w:lang w:eastAsia="zh-CN"/>
              </w:rPr>
              <w:t>-</w:t>
            </w:r>
          </w:p>
        </w:tc>
        <w:tc>
          <w:tcPr>
            <w:tcW w:w="1560" w:type="dxa"/>
            <w:tcBorders>
              <w:top w:val="single" w:sz="4" w:space="0" w:color="auto"/>
              <w:left w:val="single" w:sz="4" w:space="0" w:color="auto"/>
              <w:bottom w:val="single" w:sz="4" w:space="0" w:color="auto"/>
              <w:right w:val="single" w:sz="4" w:space="0" w:color="auto"/>
            </w:tcBorders>
            <w:hideMark/>
          </w:tcPr>
          <w:p w14:paraId="54B6DA82" w14:textId="77777777" w:rsidR="00773766" w:rsidRPr="00BF72D6" w:rsidRDefault="00773766" w:rsidP="008E080F">
            <w:pPr>
              <w:pStyle w:val="TAL"/>
              <w:rPr>
                <w:szCs w:val="18"/>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hideMark/>
          </w:tcPr>
          <w:p w14:paraId="05E98978"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6B4B64B5" w14:textId="77777777" w:rsidR="00773766" w:rsidRPr="00BF72D6" w:rsidRDefault="00773766" w:rsidP="008E080F">
            <w:pPr>
              <w:pStyle w:val="TAC"/>
              <w:rPr>
                <w:lang w:eastAsia="zh-CN"/>
              </w:rPr>
            </w:pPr>
            <w:r w:rsidRPr="00BF72D6">
              <w:rPr>
                <w:lang w:eastAsia="zh-CN"/>
              </w:rPr>
              <w:t>-</w:t>
            </w:r>
          </w:p>
        </w:tc>
      </w:tr>
      <w:tr w:rsidR="00773766" w:rsidRPr="00BF72D6" w14:paraId="6FED831F"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6DCF2D7E" w14:textId="77777777" w:rsidR="00773766" w:rsidRPr="00BF72D6" w:rsidRDefault="00773766" w:rsidP="008E080F">
            <w:pPr>
              <w:pStyle w:val="TAC"/>
              <w:rPr>
                <w:lang w:eastAsia="zh-CN"/>
              </w:rPr>
            </w:pPr>
            <w:r w:rsidRPr="00BF72D6">
              <w:rPr>
                <w:lang w:eastAsia="zh-CN"/>
              </w:rPr>
              <w:t>2-8</w:t>
            </w:r>
          </w:p>
        </w:tc>
        <w:tc>
          <w:tcPr>
            <w:tcW w:w="5241" w:type="dxa"/>
            <w:tcBorders>
              <w:top w:val="single" w:sz="4" w:space="0" w:color="auto"/>
              <w:left w:val="single" w:sz="4" w:space="0" w:color="auto"/>
              <w:bottom w:val="single" w:sz="4" w:space="0" w:color="auto"/>
              <w:right w:val="single" w:sz="4" w:space="0" w:color="auto"/>
            </w:tcBorders>
            <w:hideMark/>
          </w:tcPr>
          <w:p w14:paraId="40113641" w14:textId="77777777" w:rsidR="00773766" w:rsidRPr="00BF72D6" w:rsidRDefault="00773766" w:rsidP="008E080F">
            <w:pPr>
              <w:pStyle w:val="TAL"/>
              <w:rPr>
                <w:rFonts w:eastAsia="MS Gothic"/>
                <w:lang w:eastAsia="en-US"/>
              </w:rPr>
            </w:pPr>
            <w:r w:rsidRPr="00BF72D6">
              <w:t>Steps 2-8 of generic procedure specified in Table 4.9.15.2.2-1 of TS 38.508-1 [21] are performed.</w:t>
            </w:r>
          </w:p>
        </w:tc>
        <w:tc>
          <w:tcPr>
            <w:tcW w:w="709" w:type="dxa"/>
            <w:tcBorders>
              <w:top w:val="single" w:sz="4" w:space="0" w:color="auto"/>
              <w:left w:val="single" w:sz="4" w:space="0" w:color="auto"/>
              <w:bottom w:val="single" w:sz="4" w:space="0" w:color="auto"/>
              <w:right w:val="single" w:sz="4" w:space="0" w:color="auto"/>
            </w:tcBorders>
            <w:hideMark/>
          </w:tcPr>
          <w:p w14:paraId="6F5B42A3" w14:textId="77777777" w:rsidR="00773766" w:rsidRPr="00BF72D6" w:rsidRDefault="00773766" w:rsidP="008E080F">
            <w:pPr>
              <w:pStyle w:val="TAC"/>
              <w:rPr>
                <w:rFonts w:eastAsia="MS Gothic"/>
              </w:rPr>
            </w:pPr>
            <w:r w:rsidRPr="00BF72D6">
              <w:rPr>
                <w:lang w:eastAsia="zh-CN"/>
              </w:rPr>
              <w:t>-</w:t>
            </w:r>
          </w:p>
        </w:tc>
        <w:tc>
          <w:tcPr>
            <w:tcW w:w="1560" w:type="dxa"/>
            <w:tcBorders>
              <w:top w:val="single" w:sz="4" w:space="0" w:color="auto"/>
              <w:left w:val="single" w:sz="4" w:space="0" w:color="auto"/>
              <w:bottom w:val="single" w:sz="4" w:space="0" w:color="auto"/>
              <w:right w:val="single" w:sz="4" w:space="0" w:color="auto"/>
            </w:tcBorders>
            <w:hideMark/>
          </w:tcPr>
          <w:p w14:paraId="1B185E0E" w14:textId="77777777" w:rsidR="00773766" w:rsidRPr="00BF72D6" w:rsidRDefault="00773766" w:rsidP="008E080F">
            <w:pPr>
              <w:pStyle w:val="TAL"/>
              <w:rPr>
                <w:szCs w:val="18"/>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hideMark/>
          </w:tcPr>
          <w:p w14:paraId="10DCF5DD"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07D0CA4C" w14:textId="77777777" w:rsidR="00773766" w:rsidRPr="00BF72D6" w:rsidRDefault="00773766" w:rsidP="008E080F">
            <w:pPr>
              <w:pStyle w:val="TAC"/>
              <w:rPr>
                <w:lang w:eastAsia="zh-CN"/>
              </w:rPr>
            </w:pPr>
            <w:r w:rsidRPr="00BF72D6">
              <w:rPr>
                <w:lang w:eastAsia="zh-CN"/>
              </w:rPr>
              <w:t>-</w:t>
            </w:r>
          </w:p>
        </w:tc>
      </w:tr>
      <w:tr w:rsidR="00773766" w:rsidRPr="00BF72D6" w14:paraId="33D4C42C"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05CC4157" w14:textId="77777777" w:rsidR="00773766" w:rsidRPr="00BF72D6" w:rsidRDefault="00773766" w:rsidP="008E080F">
            <w:pPr>
              <w:pStyle w:val="TAC"/>
              <w:rPr>
                <w:lang w:eastAsia="zh-CN"/>
              </w:rPr>
            </w:pPr>
            <w:r w:rsidRPr="00BF72D6">
              <w:rPr>
                <w:lang w:eastAsia="zh-CN"/>
              </w:rPr>
              <w:t>9-12</w:t>
            </w:r>
          </w:p>
        </w:tc>
        <w:tc>
          <w:tcPr>
            <w:tcW w:w="5241" w:type="dxa"/>
            <w:tcBorders>
              <w:top w:val="single" w:sz="4" w:space="0" w:color="auto"/>
              <w:left w:val="single" w:sz="4" w:space="0" w:color="auto"/>
              <w:bottom w:val="single" w:sz="4" w:space="0" w:color="auto"/>
              <w:right w:val="single" w:sz="4" w:space="0" w:color="auto"/>
            </w:tcBorders>
            <w:hideMark/>
          </w:tcPr>
          <w:p w14:paraId="07F34A80" w14:textId="77777777" w:rsidR="00773766" w:rsidRPr="00BF72D6" w:rsidRDefault="00773766" w:rsidP="008E080F">
            <w:pPr>
              <w:pStyle w:val="TAL"/>
              <w:rPr>
                <w:rFonts w:eastAsia="MS Gothic"/>
                <w:lang w:eastAsia="en-US"/>
              </w:rPr>
            </w:pPr>
            <w:r w:rsidRPr="00BF72D6">
              <w:rPr>
                <w:rFonts w:eastAsia="MS Gothic"/>
              </w:rPr>
              <w:t>UE continues call setup (dialog 1)</w:t>
            </w:r>
          </w:p>
          <w:p w14:paraId="1B7DC434" w14:textId="77777777" w:rsidR="00773766" w:rsidRPr="00BF72D6" w:rsidRDefault="00773766" w:rsidP="008E080F">
            <w:pPr>
              <w:pStyle w:val="TAL"/>
              <w:rPr>
                <w:rFonts w:eastAsia="MS Gothic"/>
              </w:rPr>
            </w:pPr>
            <w:r w:rsidRPr="00BF72D6">
              <w:rPr>
                <w:rFonts w:eastAsia="MS Gothic"/>
              </w:rPr>
              <w:t>(steps 2-5 of Annex A.4.1a)</w:t>
            </w:r>
          </w:p>
        </w:tc>
        <w:tc>
          <w:tcPr>
            <w:tcW w:w="709" w:type="dxa"/>
            <w:tcBorders>
              <w:top w:val="single" w:sz="4" w:space="0" w:color="auto"/>
              <w:left w:val="single" w:sz="4" w:space="0" w:color="auto"/>
              <w:bottom w:val="single" w:sz="4" w:space="0" w:color="auto"/>
              <w:right w:val="single" w:sz="4" w:space="0" w:color="auto"/>
            </w:tcBorders>
            <w:hideMark/>
          </w:tcPr>
          <w:p w14:paraId="42DCBF1B" w14:textId="77777777" w:rsidR="00773766" w:rsidRPr="00BF72D6" w:rsidRDefault="00773766" w:rsidP="008E080F">
            <w:pPr>
              <w:pStyle w:val="TAC"/>
              <w:rPr>
                <w:rFonts w:eastAsia="MS Gothic"/>
              </w:rPr>
            </w:pPr>
            <w:r w:rsidRPr="00BF72D6">
              <w:rPr>
                <w:rFonts w:eastAsia="MS Gothic"/>
              </w:rPr>
              <w:t>-</w:t>
            </w:r>
          </w:p>
        </w:tc>
        <w:tc>
          <w:tcPr>
            <w:tcW w:w="1560" w:type="dxa"/>
            <w:tcBorders>
              <w:top w:val="single" w:sz="4" w:space="0" w:color="auto"/>
              <w:left w:val="single" w:sz="4" w:space="0" w:color="auto"/>
              <w:bottom w:val="single" w:sz="4" w:space="0" w:color="auto"/>
              <w:right w:val="single" w:sz="4" w:space="0" w:color="auto"/>
            </w:tcBorders>
            <w:hideMark/>
          </w:tcPr>
          <w:p w14:paraId="299C3BD6" w14:textId="77777777" w:rsidR="00773766" w:rsidRPr="00BF72D6" w:rsidRDefault="00773766" w:rsidP="008E080F">
            <w:pPr>
              <w:pStyle w:val="TAL"/>
              <w:rPr>
                <w:szCs w:val="18"/>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hideMark/>
          </w:tcPr>
          <w:p w14:paraId="69B05017"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2BFD69E8" w14:textId="77777777" w:rsidR="00773766" w:rsidRPr="00BF72D6" w:rsidRDefault="00773766" w:rsidP="008E080F">
            <w:pPr>
              <w:pStyle w:val="TAC"/>
              <w:rPr>
                <w:lang w:eastAsia="zh-CN"/>
              </w:rPr>
            </w:pPr>
            <w:r w:rsidRPr="00BF72D6">
              <w:rPr>
                <w:lang w:eastAsia="zh-CN"/>
              </w:rPr>
              <w:t>-</w:t>
            </w:r>
          </w:p>
        </w:tc>
      </w:tr>
      <w:tr w:rsidR="00773766" w:rsidRPr="00BF72D6" w14:paraId="63F634DF"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04768C21" w14:textId="77777777" w:rsidR="00773766" w:rsidRPr="00BF72D6" w:rsidRDefault="00773766" w:rsidP="008E080F">
            <w:pPr>
              <w:pStyle w:val="TAC"/>
              <w:rPr>
                <w:lang w:eastAsia="zh-CN"/>
              </w:rPr>
            </w:pPr>
            <w:r w:rsidRPr="00BF72D6">
              <w:rPr>
                <w:lang w:eastAsia="zh-CN"/>
              </w:rPr>
              <w:t>13</w:t>
            </w:r>
          </w:p>
        </w:tc>
        <w:tc>
          <w:tcPr>
            <w:tcW w:w="5241" w:type="dxa"/>
            <w:tcBorders>
              <w:top w:val="single" w:sz="4" w:space="0" w:color="auto"/>
              <w:left w:val="single" w:sz="4" w:space="0" w:color="auto"/>
              <w:bottom w:val="single" w:sz="4" w:space="0" w:color="auto"/>
              <w:right w:val="single" w:sz="4" w:space="0" w:color="auto"/>
            </w:tcBorders>
            <w:hideMark/>
          </w:tcPr>
          <w:p w14:paraId="52EA6DAF" w14:textId="77777777" w:rsidR="00773766" w:rsidRPr="00BF72D6" w:rsidRDefault="00773766" w:rsidP="008E080F">
            <w:pPr>
              <w:pStyle w:val="TAL"/>
              <w:rPr>
                <w:rFonts w:eastAsia="MS Gothic"/>
                <w:lang w:eastAsia="en-US"/>
              </w:rPr>
            </w:pPr>
            <w:r w:rsidRPr="00BF72D6">
              <w:rPr>
                <w:rFonts w:eastAsia="MS Gothic"/>
              </w:rPr>
              <w:t xml:space="preserve">SS triggers resource reservation: </w:t>
            </w:r>
            <w:r w:rsidRPr="00BF72D6">
              <w:t>Step 10 of generic procedure specified in Table 4.9.15.2.2-1 of TS 38.508-1 [21] is performed.</w:t>
            </w:r>
          </w:p>
        </w:tc>
        <w:tc>
          <w:tcPr>
            <w:tcW w:w="709" w:type="dxa"/>
            <w:tcBorders>
              <w:top w:val="single" w:sz="4" w:space="0" w:color="auto"/>
              <w:left w:val="single" w:sz="4" w:space="0" w:color="auto"/>
              <w:bottom w:val="single" w:sz="4" w:space="0" w:color="auto"/>
              <w:right w:val="single" w:sz="4" w:space="0" w:color="auto"/>
            </w:tcBorders>
            <w:hideMark/>
          </w:tcPr>
          <w:p w14:paraId="067EA60C" w14:textId="77777777" w:rsidR="00773766" w:rsidRPr="00BF72D6" w:rsidRDefault="00773766" w:rsidP="008E080F">
            <w:pPr>
              <w:pStyle w:val="TAC"/>
              <w:rPr>
                <w:rFonts w:eastAsia="MS Gothic"/>
              </w:rPr>
            </w:pPr>
            <w:r w:rsidRPr="00BF72D6">
              <w:rPr>
                <w:lang w:eastAsia="zh-CN"/>
              </w:rPr>
              <w:t>-</w:t>
            </w:r>
          </w:p>
        </w:tc>
        <w:tc>
          <w:tcPr>
            <w:tcW w:w="1560" w:type="dxa"/>
            <w:tcBorders>
              <w:top w:val="single" w:sz="4" w:space="0" w:color="auto"/>
              <w:left w:val="single" w:sz="4" w:space="0" w:color="auto"/>
              <w:bottom w:val="single" w:sz="4" w:space="0" w:color="auto"/>
              <w:right w:val="single" w:sz="4" w:space="0" w:color="auto"/>
            </w:tcBorders>
            <w:hideMark/>
          </w:tcPr>
          <w:p w14:paraId="43B4DB2C" w14:textId="77777777" w:rsidR="00773766" w:rsidRPr="00BF72D6" w:rsidRDefault="00773766" w:rsidP="008E080F">
            <w:pPr>
              <w:pStyle w:val="TAL"/>
              <w:rPr>
                <w:szCs w:val="18"/>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hideMark/>
          </w:tcPr>
          <w:p w14:paraId="0C490566"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6860C86F" w14:textId="77777777" w:rsidR="00773766" w:rsidRPr="00BF72D6" w:rsidRDefault="00773766" w:rsidP="008E080F">
            <w:pPr>
              <w:pStyle w:val="TAC"/>
              <w:rPr>
                <w:lang w:eastAsia="zh-CN"/>
              </w:rPr>
            </w:pPr>
            <w:r w:rsidRPr="00BF72D6">
              <w:rPr>
                <w:lang w:eastAsia="zh-CN"/>
              </w:rPr>
              <w:t>-</w:t>
            </w:r>
          </w:p>
        </w:tc>
      </w:tr>
      <w:tr w:rsidR="00773766" w:rsidRPr="00BF72D6" w14:paraId="33F1BCB4"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tcPr>
          <w:p w14:paraId="77573416" w14:textId="77777777" w:rsidR="00773766" w:rsidRPr="00BF72D6" w:rsidRDefault="00773766" w:rsidP="008E080F">
            <w:pPr>
              <w:pStyle w:val="TAC"/>
              <w:rPr>
                <w:lang w:eastAsia="zh-CN"/>
              </w:rPr>
            </w:pPr>
            <w:r w:rsidRPr="00BF72D6">
              <w:rPr>
                <w:rFonts w:hint="eastAsia"/>
                <w:lang w:eastAsia="zh-CN"/>
              </w:rPr>
              <w:t>-</w:t>
            </w:r>
          </w:p>
        </w:tc>
        <w:tc>
          <w:tcPr>
            <w:tcW w:w="5241" w:type="dxa"/>
            <w:tcBorders>
              <w:top w:val="single" w:sz="4" w:space="0" w:color="auto"/>
              <w:left w:val="single" w:sz="4" w:space="0" w:color="auto"/>
              <w:bottom w:val="single" w:sz="4" w:space="0" w:color="auto"/>
              <w:right w:val="single" w:sz="4" w:space="0" w:color="auto"/>
            </w:tcBorders>
          </w:tcPr>
          <w:p w14:paraId="67763177" w14:textId="77777777" w:rsidR="00773766" w:rsidRPr="00BF72D6" w:rsidRDefault="00773766" w:rsidP="008E080F">
            <w:pPr>
              <w:pStyle w:val="TAL"/>
              <w:rPr>
                <w:rFonts w:eastAsia="MS Gothic"/>
              </w:rPr>
            </w:pPr>
            <w:r w:rsidRPr="00BF72D6">
              <w:t>EXCEPTION: In parallel to steps 14 and 15 below, step 16 occurs.</w:t>
            </w:r>
          </w:p>
        </w:tc>
        <w:tc>
          <w:tcPr>
            <w:tcW w:w="709" w:type="dxa"/>
            <w:tcBorders>
              <w:top w:val="single" w:sz="4" w:space="0" w:color="auto"/>
              <w:left w:val="single" w:sz="4" w:space="0" w:color="auto"/>
              <w:bottom w:val="single" w:sz="4" w:space="0" w:color="auto"/>
              <w:right w:val="single" w:sz="4" w:space="0" w:color="auto"/>
            </w:tcBorders>
          </w:tcPr>
          <w:p w14:paraId="3C549DA3" w14:textId="77777777" w:rsidR="00773766" w:rsidRPr="00BF72D6" w:rsidRDefault="00773766" w:rsidP="008E080F">
            <w:pPr>
              <w:pStyle w:val="TAC"/>
              <w:rPr>
                <w:lang w:eastAsia="zh-CN"/>
              </w:rPr>
            </w:pPr>
            <w:r w:rsidRPr="00BF72D6">
              <w:rPr>
                <w:lang w:eastAsia="zh-CN"/>
              </w:rPr>
              <w:t>-</w:t>
            </w:r>
          </w:p>
        </w:tc>
        <w:tc>
          <w:tcPr>
            <w:tcW w:w="1560" w:type="dxa"/>
            <w:tcBorders>
              <w:top w:val="single" w:sz="4" w:space="0" w:color="auto"/>
              <w:left w:val="single" w:sz="4" w:space="0" w:color="auto"/>
              <w:bottom w:val="single" w:sz="4" w:space="0" w:color="auto"/>
              <w:right w:val="single" w:sz="4" w:space="0" w:color="auto"/>
            </w:tcBorders>
          </w:tcPr>
          <w:p w14:paraId="15305647" w14:textId="77777777" w:rsidR="00773766" w:rsidRPr="00BF72D6" w:rsidRDefault="00773766" w:rsidP="008E080F">
            <w:pPr>
              <w:pStyle w:val="TAL"/>
              <w:rPr>
                <w:lang w:eastAsia="zh-CN"/>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tcPr>
          <w:p w14:paraId="7A6A9005"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tcPr>
          <w:p w14:paraId="652412CA" w14:textId="77777777" w:rsidR="00773766" w:rsidRPr="00BF72D6" w:rsidRDefault="00773766" w:rsidP="008E080F">
            <w:pPr>
              <w:pStyle w:val="TAC"/>
              <w:rPr>
                <w:lang w:eastAsia="zh-CN"/>
              </w:rPr>
            </w:pPr>
            <w:r w:rsidRPr="00BF72D6">
              <w:rPr>
                <w:lang w:eastAsia="zh-CN"/>
              </w:rPr>
              <w:t>-</w:t>
            </w:r>
          </w:p>
        </w:tc>
      </w:tr>
      <w:tr w:rsidR="00773766" w:rsidRPr="00BF72D6" w14:paraId="2967462A"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tcPr>
          <w:p w14:paraId="5BE11FC1" w14:textId="77777777" w:rsidR="00773766" w:rsidRPr="00BF72D6" w:rsidRDefault="00773766" w:rsidP="008E080F">
            <w:pPr>
              <w:pStyle w:val="TAC"/>
              <w:rPr>
                <w:lang w:eastAsia="zh-CN"/>
              </w:rPr>
            </w:pPr>
            <w:r w:rsidRPr="00BF72D6">
              <w:rPr>
                <w:rFonts w:hint="eastAsia"/>
                <w:lang w:eastAsia="zh-CN"/>
              </w:rPr>
              <w:t>1</w:t>
            </w:r>
            <w:r w:rsidRPr="00BF72D6">
              <w:rPr>
                <w:lang w:eastAsia="zh-CN"/>
              </w:rPr>
              <w:t>4-15</w:t>
            </w:r>
          </w:p>
        </w:tc>
        <w:tc>
          <w:tcPr>
            <w:tcW w:w="5241" w:type="dxa"/>
            <w:tcBorders>
              <w:top w:val="single" w:sz="4" w:space="0" w:color="auto"/>
              <w:left w:val="single" w:sz="4" w:space="0" w:color="auto"/>
              <w:bottom w:val="single" w:sz="4" w:space="0" w:color="auto"/>
              <w:right w:val="single" w:sz="4" w:space="0" w:color="auto"/>
            </w:tcBorders>
          </w:tcPr>
          <w:p w14:paraId="668C0B33" w14:textId="77777777" w:rsidR="00773766" w:rsidRPr="00BF72D6" w:rsidRDefault="00773766" w:rsidP="008E080F">
            <w:pPr>
              <w:pStyle w:val="TAL"/>
              <w:rPr>
                <w:rFonts w:eastAsia="MS Gothic"/>
              </w:rPr>
            </w:pPr>
            <w:r w:rsidRPr="00BF72D6">
              <w:rPr>
                <w:rFonts w:eastAsia="MS Gothic"/>
              </w:rPr>
              <w:t xml:space="preserve">SS triggers resource reservation: </w:t>
            </w:r>
            <w:r w:rsidRPr="00BF72D6">
              <w:t>Steps 11-12 of generic procedure specified in Table 4.9.15.2.2-1 of TS 38.508-1 [21] are performed.</w:t>
            </w:r>
          </w:p>
        </w:tc>
        <w:tc>
          <w:tcPr>
            <w:tcW w:w="709" w:type="dxa"/>
            <w:tcBorders>
              <w:top w:val="single" w:sz="4" w:space="0" w:color="auto"/>
              <w:left w:val="single" w:sz="4" w:space="0" w:color="auto"/>
              <w:bottom w:val="single" w:sz="4" w:space="0" w:color="auto"/>
              <w:right w:val="single" w:sz="4" w:space="0" w:color="auto"/>
            </w:tcBorders>
          </w:tcPr>
          <w:p w14:paraId="2596866F" w14:textId="77777777" w:rsidR="00773766" w:rsidRPr="00BF72D6" w:rsidRDefault="00773766" w:rsidP="008E080F">
            <w:pPr>
              <w:pStyle w:val="TAC"/>
              <w:rPr>
                <w:lang w:eastAsia="zh-CN"/>
              </w:rPr>
            </w:pPr>
            <w:r w:rsidRPr="00BF72D6">
              <w:rPr>
                <w:lang w:eastAsia="zh-CN"/>
              </w:rPr>
              <w:t>-</w:t>
            </w:r>
          </w:p>
        </w:tc>
        <w:tc>
          <w:tcPr>
            <w:tcW w:w="1560" w:type="dxa"/>
            <w:tcBorders>
              <w:top w:val="single" w:sz="4" w:space="0" w:color="auto"/>
              <w:left w:val="single" w:sz="4" w:space="0" w:color="auto"/>
              <w:bottom w:val="single" w:sz="4" w:space="0" w:color="auto"/>
              <w:right w:val="single" w:sz="4" w:space="0" w:color="auto"/>
            </w:tcBorders>
          </w:tcPr>
          <w:p w14:paraId="1AB0212D" w14:textId="77777777" w:rsidR="00773766" w:rsidRPr="00BF72D6" w:rsidRDefault="00773766" w:rsidP="008E080F">
            <w:pPr>
              <w:pStyle w:val="TAL"/>
              <w:rPr>
                <w:lang w:eastAsia="zh-CN"/>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tcPr>
          <w:p w14:paraId="71F56E72"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tcPr>
          <w:p w14:paraId="6F9B06F8" w14:textId="77777777" w:rsidR="00773766" w:rsidRPr="00BF72D6" w:rsidRDefault="00773766" w:rsidP="008E080F">
            <w:pPr>
              <w:pStyle w:val="TAC"/>
              <w:rPr>
                <w:lang w:eastAsia="zh-CN"/>
              </w:rPr>
            </w:pPr>
            <w:r w:rsidRPr="00BF72D6">
              <w:rPr>
                <w:lang w:eastAsia="zh-CN"/>
              </w:rPr>
              <w:t>-</w:t>
            </w:r>
          </w:p>
        </w:tc>
      </w:tr>
      <w:tr w:rsidR="00773766" w:rsidRPr="00BF72D6" w14:paraId="5433DE12"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79FB8CA6" w14:textId="77777777" w:rsidR="00773766" w:rsidRPr="00BF72D6" w:rsidRDefault="00773766" w:rsidP="008E080F">
            <w:pPr>
              <w:pStyle w:val="TAC"/>
              <w:rPr>
                <w:lang w:eastAsia="zh-CN"/>
              </w:rPr>
            </w:pPr>
            <w:r w:rsidRPr="00BF72D6">
              <w:rPr>
                <w:lang w:eastAsia="zh-CN"/>
              </w:rPr>
              <w:t>16-20</w:t>
            </w:r>
          </w:p>
        </w:tc>
        <w:tc>
          <w:tcPr>
            <w:tcW w:w="5241" w:type="dxa"/>
            <w:tcBorders>
              <w:top w:val="single" w:sz="4" w:space="0" w:color="auto"/>
              <w:left w:val="single" w:sz="4" w:space="0" w:color="auto"/>
              <w:bottom w:val="single" w:sz="4" w:space="0" w:color="auto"/>
              <w:right w:val="single" w:sz="4" w:space="0" w:color="auto"/>
            </w:tcBorders>
            <w:hideMark/>
          </w:tcPr>
          <w:p w14:paraId="424FC2E0" w14:textId="77777777" w:rsidR="00773766" w:rsidRPr="00BF72D6" w:rsidRDefault="00773766" w:rsidP="008E080F">
            <w:pPr>
              <w:pStyle w:val="TAL"/>
              <w:rPr>
                <w:rFonts w:eastAsia="MS Gothic"/>
                <w:lang w:eastAsia="en-US"/>
              </w:rPr>
            </w:pPr>
            <w:r w:rsidRPr="00BF72D6">
              <w:rPr>
                <w:rFonts w:eastAsia="MS Gothic"/>
              </w:rPr>
              <w:t>UE continues call setup (dialog 1)</w:t>
            </w:r>
          </w:p>
          <w:p w14:paraId="08F3EDE9" w14:textId="77777777" w:rsidR="00773766" w:rsidRPr="00BF72D6" w:rsidRDefault="00773766" w:rsidP="008E080F">
            <w:pPr>
              <w:pStyle w:val="TAL"/>
              <w:rPr>
                <w:rFonts w:eastAsia="MS Gothic"/>
              </w:rPr>
            </w:pPr>
            <w:r w:rsidRPr="00BF72D6">
              <w:rPr>
                <w:rFonts w:eastAsia="MS Gothic"/>
              </w:rPr>
              <w:t>(steps 6-10 of A.4.1a)</w:t>
            </w:r>
          </w:p>
        </w:tc>
        <w:tc>
          <w:tcPr>
            <w:tcW w:w="709" w:type="dxa"/>
            <w:tcBorders>
              <w:top w:val="single" w:sz="4" w:space="0" w:color="auto"/>
              <w:left w:val="single" w:sz="4" w:space="0" w:color="auto"/>
              <w:bottom w:val="single" w:sz="4" w:space="0" w:color="auto"/>
              <w:right w:val="single" w:sz="4" w:space="0" w:color="auto"/>
            </w:tcBorders>
            <w:hideMark/>
          </w:tcPr>
          <w:p w14:paraId="10FAB1A7" w14:textId="77777777" w:rsidR="00773766" w:rsidRPr="00BF72D6" w:rsidRDefault="00773766" w:rsidP="008E080F">
            <w:pPr>
              <w:pStyle w:val="TAC"/>
              <w:rPr>
                <w:rFonts w:eastAsia="MS Gothic"/>
              </w:rPr>
            </w:pPr>
            <w:r w:rsidRPr="00BF72D6">
              <w:rPr>
                <w:lang w:eastAsia="zh-CN"/>
              </w:rPr>
              <w:t>-</w:t>
            </w:r>
          </w:p>
        </w:tc>
        <w:tc>
          <w:tcPr>
            <w:tcW w:w="1560" w:type="dxa"/>
            <w:tcBorders>
              <w:top w:val="single" w:sz="4" w:space="0" w:color="auto"/>
              <w:left w:val="single" w:sz="4" w:space="0" w:color="auto"/>
              <w:bottom w:val="single" w:sz="4" w:space="0" w:color="auto"/>
              <w:right w:val="single" w:sz="4" w:space="0" w:color="auto"/>
            </w:tcBorders>
            <w:hideMark/>
          </w:tcPr>
          <w:p w14:paraId="7C7E1B5F" w14:textId="77777777" w:rsidR="00773766" w:rsidRPr="00BF72D6" w:rsidRDefault="00773766" w:rsidP="008E080F">
            <w:pPr>
              <w:pStyle w:val="TAL"/>
              <w:rPr>
                <w:szCs w:val="18"/>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hideMark/>
          </w:tcPr>
          <w:p w14:paraId="0CED0533"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7BED2866" w14:textId="77777777" w:rsidR="00773766" w:rsidRPr="00BF72D6" w:rsidRDefault="00773766" w:rsidP="008E080F">
            <w:pPr>
              <w:pStyle w:val="TAC"/>
              <w:rPr>
                <w:lang w:eastAsia="zh-CN"/>
              </w:rPr>
            </w:pPr>
            <w:r w:rsidRPr="00BF72D6">
              <w:rPr>
                <w:lang w:eastAsia="zh-CN"/>
              </w:rPr>
              <w:t>-</w:t>
            </w:r>
          </w:p>
        </w:tc>
      </w:tr>
      <w:tr w:rsidR="00773766" w:rsidRPr="00BF72D6" w14:paraId="354FE835"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64DB2CAE" w14:textId="77777777" w:rsidR="00773766" w:rsidRPr="00BF72D6" w:rsidRDefault="00773766" w:rsidP="008E080F">
            <w:pPr>
              <w:pStyle w:val="TAC"/>
              <w:rPr>
                <w:lang w:eastAsia="zh-CN"/>
              </w:rPr>
            </w:pPr>
            <w:r w:rsidRPr="00BF72D6">
              <w:rPr>
                <w:lang w:eastAsia="zh-CN"/>
              </w:rPr>
              <w:t>21</w:t>
            </w:r>
          </w:p>
        </w:tc>
        <w:tc>
          <w:tcPr>
            <w:tcW w:w="5241" w:type="dxa"/>
            <w:tcBorders>
              <w:top w:val="single" w:sz="4" w:space="0" w:color="auto"/>
              <w:left w:val="single" w:sz="4" w:space="0" w:color="auto"/>
              <w:bottom w:val="single" w:sz="4" w:space="0" w:color="auto"/>
              <w:right w:val="single" w:sz="4" w:space="0" w:color="auto"/>
            </w:tcBorders>
            <w:hideMark/>
          </w:tcPr>
          <w:p w14:paraId="474E0EBD" w14:textId="77777777" w:rsidR="00773766" w:rsidRPr="00BF72D6" w:rsidRDefault="00773766" w:rsidP="008E080F">
            <w:pPr>
              <w:pStyle w:val="TAL"/>
              <w:rPr>
                <w:rFonts w:eastAsia="MS Gothic"/>
                <w:lang w:eastAsia="en-US"/>
              </w:rPr>
            </w:pPr>
            <w:r w:rsidRPr="00BF72D6">
              <w:rPr>
                <w:rFonts w:eastAsia="MS Gothic"/>
              </w:rPr>
              <w:t xml:space="preserve">SS sends 183 Session Progress with a different to-tag </w:t>
            </w:r>
            <w:r w:rsidRPr="00BF72D6">
              <w:rPr>
                <w:rFonts w:eastAsia="MS Gothic"/>
              </w:rPr>
              <w:br/>
              <w:t>(dialog 2)</w:t>
            </w:r>
          </w:p>
          <w:p w14:paraId="18984859" w14:textId="77777777" w:rsidR="00773766" w:rsidRPr="00BF72D6" w:rsidRDefault="00773766" w:rsidP="008E080F">
            <w:pPr>
              <w:pStyle w:val="TAL"/>
              <w:rPr>
                <w:rFonts w:eastAsia="MS Gothic"/>
              </w:rPr>
            </w:pPr>
            <w:r w:rsidRPr="00BF72D6">
              <w:rPr>
                <w:rFonts w:eastAsia="MS Gothic"/>
              </w:rPr>
              <w:t>(step 3 of Annex A.4.1a)</w:t>
            </w:r>
          </w:p>
        </w:tc>
        <w:tc>
          <w:tcPr>
            <w:tcW w:w="709" w:type="dxa"/>
            <w:tcBorders>
              <w:top w:val="single" w:sz="4" w:space="0" w:color="auto"/>
              <w:left w:val="single" w:sz="4" w:space="0" w:color="auto"/>
              <w:bottom w:val="single" w:sz="4" w:space="0" w:color="auto"/>
              <w:right w:val="single" w:sz="4" w:space="0" w:color="auto"/>
            </w:tcBorders>
            <w:hideMark/>
          </w:tcPr>
          <w:p w14:paraId="251C3016" w14:textId="77777777" w:rsidR="00773766" w:rsidRPr="00BF72D6" w:rsidRDefault="00773766" w:rsidP="008E080F">
            <w:pPr>
              <w:pStyle w:val="TAC"/>
              <w:rPr>
                <w:rFonts w:eastAsia="MS Gothic"/>
              </w:rPr>
            </w:pPr>
            <w:r w:rsidRPr="00BF72D6">
              <w:rPr>
                <w:rFonts w:eastAsia="MS Gothic"/>
              </w:rPr>
              <w:t>&lt;--</w:t>
            </w:r>
          </w:p>
        </w:tc>
        <w:tc>
          <w:tcPr>
            <w:tcW w:w="1560" w:type="dxa"/>
            <w:tcBorders>
              <w:top w:val="single" w:sz="4" w:space="0" w:color="auto"/>
              <w:left w:val="single" w:sz="4" w:space="0" w:color="auto"/>
              <w:bottom w:val="single" w:sz="4" w:space="0" w:color="auto"/>
              <w:right w:val="single" w:sz="4" w:space="0" w:color="auto"/>
            </w:tcBorders>
            <w:hideMark/>
          </w:tcPr>
          <w:p w14:paraId="456D86D8" w14:textId="77777777" w:rsidR="00773766" w:rsidRPr="00BF72D6" w:rsidRDefault="00773766" w:rsidP="008E080F">
            <w:pPr>
              <w:pStyle w:val="TAL"/>
              <w:rPr>
                <w:szCs w:val="18"/>
              </w:rPr>
            </w:pPr>
            <w:r w:rsidRPr="00BF72D6">
              <w:rPr>
                <w:szCs w:val="18"/>
              </w:rPr>
              <w:t>183 Session Progress</w:t>
            </w:r>
          </w:p>
        </w:tc>
        <w:tc>
          <w:tcPr>
            <w:tcW w:w="567" w:type="dxa"/>
            <w:tcBorders>
              <w:top w:val="single" w:sz="4" w:space="0" w:color="auto"/>
              <w:left w:val="single" w:sz="4" w:space="0" w:color="auto"/>
              <w:bottom w:val="single" w:sz="4" w:space="0" w:color="auto"/>
              <w:right w:val="single" w:sz="4" w:space="0" w:color="auto"/>
            </w:tcBorders>
            <w:hideMark/>
          </w:tcPr>
          <w:p w14:paraId="15DAF7EB"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0C65B7FC" w14:textId="77777777" w:rsidR="00773766" w:rsidRPr="00BF72D6" w:rsidRDefault="00773766" w:rsidP="008E080F">
            <w:pPr>
              <w:pStyle w:val="TAC"/>
              <w:rPr>
                <w:lang w:eastAsia="zh-CN"/>
              </w:rPr>
            </w:pPr>
            <w:r w:rsidRPr="00BF72D6">
              <w:rPr>
                <w:lang w:eastAsia="zh-CN"/>
              </w:rPr>
              <w:t>-</w:t>
            </w:r>
          </w:p>
        </w:tc>
      </w:tr>
      <w:tr w:rsidR="00773766" w:rsidRPr="00BF72D6" w14:paraId="56B44A0D"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558C12CB" w14:textId="77777777" w:rsidR="00773766" w:rsidRPr="00BF72D6" w:rsidRDefault="00773766" w:rsidP="008E080F">
            <w:pPr>
              <w:pStyle w:val="TAC"/>
              <w:rPr>
                <w:lang w:eastAsia="zh-CN"/>
              </w:rPr>
            </w:pPr>
            <w:r w:rsidRPr="00BF72D6">
              <w:rPr>
                <w:lang w:eastAsia="zh-CN"/>
              </w:rPr>
              <w:t>22</w:t>
            </w:r>
          </w:p>
        </w:tc>
        <w:tc>
          <w:tcPr>
            <w:tcW w:w="5241" w:type="dxa"/>
            <w:tcBorders>
              <w:top w:val="single" w:sz="4" w:space="0" w:color="auto"/>
              <w:left w:val="single" w:sz="4" w:space="0" w:color="auto"/>
              <w:bottom w:val="single" w:sz="4" w:space="0" w:color="auto"/>
              <w:right w:val="single" w:sz="4" w:space="0" w:color="auto"/>
            </w:tcBorders>
            <w:hideMark/>
          </w:tcPr>
          <w:p w14:paraId="79B9D1E8" w14:textId="16DD9A3E" w:rsidR="00773766" w:rsidRPr="00BF72D6" w:rsidRDefault="00DC7AAE" w:rsidP="008E080F">
            <w:pPr>
              <w:pStyle w:val="TAL"/>
              <w:rPr>
                <w:rFonts w:eastAsia="MS Gothic"/>
                <w:lang w:eastAsia="en-US"/>
              </w:rPr>
            </w:pPr>
            <w:ins w:id="5" w:author="Bharadwaj Cheruvu" w:date="2023-02-06T13:45:00Z">
              <w:r w:rsidRPr="00BF72D6">
                <w:rPr>
                  <w:rFonts w:eastAsia="MS Gothic"/>
                </w:rPr>
                <w:t xml:space="preserve">Check: Does </w:t>
              </w:r>
            </w:ins>
            <w:ins w:id="6" w:author="Bharadwaj Cheruvu" w:date="2023-02-06T13:46:00Z">
              <w:r w:rsidRPr="00BF72D6">
                <w:rPr>
                  <w:rFonts w:eastAsia="MS Gothic"/>
                </w:rPr>
                <w:t xml:space="preserve">the </w:t>
              </w:r>
            </w:ins>
            <w:r w:rsidR="00773766" w:rsidRPr="00BF72D6">
              <w:rPr>
                <w:rFonts w:eastAsia="MS Gothic"/>
              </w:rPr>
              <w:t>UE send</w:t>
            </w:r>
            <w:del w:id="7" w:author="Bharadwaj Cheruvu" w:date="2023-02-06T13:45:00Z">
              <w:r w:rsidR="00773766" w:rsidRPr="00BF72D6" w:rsidDel="00DC7AAE">
                <w:rPr>
                  <w:rFonts w:eastAsia="MS Gothic"/>
                </w:rPr>
                <w:delText>s</w:delText>
              </w:r>
            </w:del>
            <w:r w:rsidR="00773766" w:rsidRPr="00BF72D6">
              <w:rPr>
                <w:rFonts w:eastAsia="MS Gothic"/>
              </w:rPr>
              <w:t xml:space="preserve"> PRACK</w:t>
            </w:r>
            <w:ins w:id="8" w:author="Bharadwaj Cheruvu" w:date="2023-02-06T13:46:00Z">
              <w:r w:rsidRPr="00BF72D6">
                <w:rPr>
                  <w:rFonts w:eastAsia="MS Gothic"/>
                </w:rPr>
                <w:t xml:space="preserve"> message?</w:t>
              </w:r>
            </w:ins>
            <w:del w:id="9" w:author="Bharadwaj Cheruvu" w:date="2023-02-06T09:34:00Z">
              <w:r w:rsidR="00773766" w:rsidRPr="00BF72D6" w:rsidDel="005F5870">
                <w:rPr>
                  <w:rFonts w:eastAsia="MS Gothic"/>
                </w:rPr>
                <w:delText>,  including SDP answer as specified in A.4.1a step 6</w:delText>
              </w:r>
            </w:del>
            <w:r w:rsidR="00773766" w:rsidRPr="00BF72D6">
              <w:rPr>
                <w:rFonts w:eastAsia="MS Gothic"/>
              </w:rPr>
              <w:t xml:space="preserve"> (dialog 2)</w:t>
            </w:r>
          </w:p>
          <w:p w14:paraId="68B69B27" w14:textId="77777777" w:rsidR="00773766" w:rsidRPr="00BF72D6" w:rsidRDefault="00773766" w:rsidP="008E080F">
            <w:pPr>
              <w:pStyle w:val="TAL"/>
              <w:rPr>
                <w:rFonts w:eastAsia="MS Gothic"/>
              </w:rPr>
            </w:pPr>
            <w:r w:rsidRPr="00BF72D6">
              <w:rPr>
                <w:rFonts w:eastAsia="MS Gothic"/>
              </w:rPr>
              <w:t>(step 4 of Annex A.4.1a)</w:t>
            </w:r>
          </w:p>
        </w:tc>
        <w:tc>
          <w:tcPr>
            <w:tcW w:w="709" w:type="dxa"/>
            <w:tcBorders>
              <w:top w:val="single" w:sz="4" w:space="0" w:color="auto"/>
              <w:left w:val="single" w:sz="4" w:space="0" w:color="auto"/>
              <w:bottom w:val="single" w:sz="4" w:space="0" w:color="auto"/>
              <w:right w:val="single" w:sz="4" w:space="0" w:color="auto"/>
            </w:tcBorders>
            <w:hideMark/>
          </w:tcPr>
          <w:p w14:paraId="406B1A55" w14:textId="77777777" w:rsidR="00773766" w:rsidRPr="00BF72D6" w:rsidRDefault="00773766" w:rsidP="008E080F">
            <w:pPr>
              <w:pStyle w:val="TAC"/>
              <w:rPr>
                <w:rFonts w:eastAsia="MS Gothic"/>
              </w:rPr>
            </w:pPr>
            <w:r w:rsidRPr="00BF72D6">
              <w:rPr>
                <w:rFonts w:eastAsia="MS Gothic"/>
              </w:rPr>
              <w:t>--&gt;</w:t>
            </w:r>
          </w:p>
        </w:tc>
        <w:tc>
          <w:tcPr>
            <w:tcW w:w="1560" w:type="dxa"/>
            <w:tcBorders>
              <w:top w:val="single" w:sz="4" w:space="0" w:color="auto"/>
              <w:left w:val="single" w:sz="4" w:space="0" w:color="auto"/>
              <w:bottom w:val="single" w:sz="4" w:space="0" w:color="auto"/>
              <w:right w:val="single" w:sz="4" w:space="0" w:color="auto"/>
            </w:tcBorders>
            <w:hideMark/>
          </w:tcPr>
          <w:p w14:paraId="67DE0FAF" w14:textId="77777777" w:rsidR="00773766" w:rsidRPr="00BF72D6" w:rsidRDefault="00773766" w:rsidP="008E080F">
            <w:pPr>
              <w:pStyle w:val="TAL"/>
              <w:rPr>
                <w:szCs w:val="18"/>
              </w:rPr>
            </w:pPr>
            <w:r w:rsidRPr="00BF72D6">
              <w:rPr>
                <w:lang w:eastAsia="zh-CN"/>
              </w:rPr>
              <w:t>PRACK</w:t>
            </w:r>
          </w:p>
        </w:tc>
        <w:tc>
          <w:tcPr>
            <w:tcW w:w="567" w:type="dxa"/>
            <w:tcBorders>
              <w:top w:val="single" w:sz="4" w:space="0" w:color="auto"/>
              <w:left w:val="single" w:sz="4" w:space="0" w:color="auto"/>
              <w:bottom w:val="single" w:sz="4" w:space="0" w:color="auto"/>
              <w:right w:val="single" w:sz="4" w:space="0" w:color="auto"/>
            </w:tcBorders>
            <w:hideMark/>
          </w:tcPr>
          <w:p w14:paraId="4D0CA07D" w14:textId="77777777" w:rsidR="00773766" w:rsidRPr="00BF72D6" w:rsidRDefault="00773766" w:rsidP="008E080F">
            <w:pPr>
              <w:pStyle w:val="TAC"/>
              <w:rPr>
                <w:lang w:eastAsia="zh-CN"/>
              </w:rPr>
            </w:pPr>
            <w:r w:rsidRPr="00BF72D6">
              <w:rPr>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14:paraId="7875B52C" w14:textId="77777777" w:rsidR="00773766" w:rsidRPr="00BF72D6" w:rsidRDefault="00773766" w:rsidP="008E080F">
            <w:pPr>
              <w:pStyle w:val="TAC"/>
              <w:rPr>
                <w:lang w:eastAsia="zh-CN"/>
              </w:rPr>
            </w:pPr>
            <w:r w:rsidRPr="00BF72D6">
              <w:rPr>
                <w:lang w:eastAsia="zh-CN"/>
              </w:rPr>
              <w:t>P</w:t>
            </w:r>
          </w:p>
        </w:tc>
      </w:tr>
      <w:tr w:rsidR="00773766" w:rsidRPr="00BF72D6" w14:paraId="26FA7BE7"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5D89B24E" w14:textId="77777777" w:rsidR="00773766" w:rsidRPr="00BF72D6" w:rsidRDefault="00773766" w:rsidP="008E080F">
            <w:pPr>
              <w:pStyle w:val="TAC"/>
              <w:rPr>
                <w:lang w:eastAsia="zh-CN"/>
              </w:rPr>
            </w:pPr>
            <w:r w:rsidRPr="00BF72D6">
              <w:rPr>
                <w:lang w:eastAsia="zh-CN"/>
              </w:rPr>
              <w:t>23</w:t>
            </w:r>
          </w:p>
        </w:tc>
        <w:tc>
          <w:tcPr>
            <w:tcW w:w="5241" w:type="dxa"/>
            <w:tcBorders>
              <w:top w:val="single" w:sz="4" w:space="0" w:color="auto"/>
              <w:left w:val="single" w:sz="4" w:space="0" w:color="auto"/>
              <w:bottom w:val="single" w:sz="4" w:space="0" w:color="auto"/>
              <w:right w:val="single" w:sz="4" w:space="0" w:color="auto"/>
            </w:tcBorders>
            <w:hideMark/>
          </w:tcPr>
          <w:p w14:paraId="068A5586" w14:textId="77777777" w:rsidR="00773766" w:rsidRPr="00BF72D6" w:rsidRDefault="00773766" w:rsidP="008E080F">
            <w:pPr>
              <w:pStyle w:val="TAL"/>
              <w:rPr>
                <w:rFonts w:eastAsia="MS Gothic"/>
                <w:lang w:eastAsia="en-US"/>
              </w:rPr>
            </w:pPr>
            <w:r w:rsidRPr="00BF72D6">
              <w:rPr>
                <w:rFonts w:eastAsia="MS Gothic"/>
              </w:rPr>
              <w:t>SS responds to PRACK (step 5 of Annex A.4.1a)</w:t>
            </w:r>
          </w:p>
        </w:tc>
        <w:tc>
          <w:tcPr>
            <w:tcW w:w="709" w:type="dxa"/>
            <w:tcBorders>
              <w:top w:val="single" w:sz="4" w:space="0" w:color="auto"/>
              <w:left w:val="single" w:sz="4" w:space="0" w:color="auto"/>
              <w:bottom w:val="single" w:sz="4" w:space="0" w:color="auto"/>
              <w:right w:val="single" w:sz="4" w:space="0" w:color="auto"/>
            </w:tcBorders>
            <w:hideMark/>
          </w:tcPr>
          <w:p w14:paraId="03FF9A79" w14:textId="77777777" w:rsidR="00773766" w:rsidRPr="00BF72D6" w:rsidRDefault="00773766" w:rsidP="008E080F">
            <w:pPr>
              <w:pStyle w:val="TAC"/>
              <w:rPr>
                <w:rFonts w:eastAsia="MS Gothic"/>
              </w:rPr>
            </w:pPr>
            <w:r w:rsidRPr="00BF72D6">
              <w:rPr>
                <w:rFonts w:eastAsia="MS Gothic"/>
              </w:rPr>
              <w:t>&lt;--</w:t>
            </w:r>
          </w:p>
        </w:tc>
        <w:tc>
          <w:tcPr>
            <w:tcW w:w="1560" w:type="dxa"/>
            <w:tcBorders>
              <w:top w:val="single" w:sz="4" w:space="0" w:color="auto"/>
              <w:left w:val="single" w:sz="4" w:space="0" w:color="auto"/>
              <w:bottom w:val="single" w:sz="4" w:space="0" w:color="auto"/>
              <w:right w:val="single" w:sz="4" w:space="0" w:color="auto"/>
            </w:tcBorders>
            <w:hideMark/>
          </w:tcPr>
          <w:p w14:paraId="7FD5CE8C" w14:textId="77777777" w:rsidR="00773766" w:rsidRPr="00BF72D6" w:rsidRDefault="00773766" w:rsidP="008E080F">
            <w:pPr>
              <w:pStyle w:val="TAL"/>
              <w:rPr>
                <w:lang w:eastAsia="zh-CN"/>
              </w:rPr>
            </w:pPr>
            <w:r w:rsidRPr="00BF72D6">
              <w:rPr>
                <w:lang w:eastAsia="zh-CN"/>
              </w:rPr>
              <w:t>200 OK</w:t>
            </w:r>
          </w:p>
        </w:tc>
        <w:tc>
          <w:tcPr>
            <w:tcW w:w="567" w:type="dxa"/>
            <w:tcBorders>
              <w:top w:val="single" w:sz="4" w:space="0" w:color="auto"/>
              <w:left w:val="single" w:sz="4" w:space="0" w:color="auto"/>
              <w:bottom w:val="single" w:sz="4" w:space="0" w:color="auto"/>
              <w:right w:val="single" w:sz="4" w:space="0" w:color="auto"/>
            </w:tcBorders>
            <w:hideMark/>
          </w:tcPr>
          <w:p w14:paraId="4861D2B6"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6BDD61B6" w14:textId="77777777" w:rsidR="00773766" w:rsidRPr="00BF72D6" w:rsidRDefault="00773766" w:rsidP="008E080F">
            <w:pPr>
              <w:pStyle w:val="TAC"/>
              <w:rPr>
                <w:lang w:eastAsia="zh-CN"/>
              </w:rPr>
            </w:pPr>
            <w:r w:rsidRPr="00BF72D6">
              <w:rPr>
                <w:lang w:eastAsia="zh-CN"/>
              </w:rPr>
              <w:t>-</w:t>
            </w:r>
          </w:p>
        </w:tc>
      </w:tr>
      <w:tr w:rsidR="008916E4" w:rsidRPr="00BF72D6" w14:paraId="296D3CAD" w14:textId="77777777" w:rsidTr="008E080F">
        <w:trPr>
          <w:jc w:val="center"/>
          <w:ins w:id="10" w:author="Bharadwaj Cheruvu" w:date="2023-02-06T09:35:00Z"/>
        </w:trPr>
        <w:tc>
          <w:tcPr>
            <w:tcW w:w="703" w:type="dxa"/>
            <w:tcBorders>
              <w:top w:val="single" w:sz="4" w:space="0" w:color="auto"/>
              <w:left w:val="single" w:sz="4" w:space="0" w:color="auto"/>
              <w:bottom w:val="single" w:sz="4" w:space="0" w:color="auto"/>
              <w:right w:val="single" w:sz="4" w:space="0" w:color="auto"/>
            </w:tcBorders>
          </w:tcPr>
          <w:p w14:paraId="7221B96B" w14:textId="1DFF659F" w:rsidR="008916E4" w:rsidRPr="00BF72D6" w:rsidRDefault="008916E4" w:rsidP="008E080F">
            <w:pPr>
              <w:pStyle w:val="TAC"/>
              <w:rPr>
                <w:ins w:id="11" w:author="Bharadwaj Cheruvu" w:date="2023-02-06T09:35:00Z"/>
                <w:lang w:eastAsia="zh-CN"/>
              </w:rPr>
            </w:pPr>
            <w:ins w:id="12" w:author="Bharadwaj Cheruvu" w:date="2023-02-06T09:36:00Z">
              <w:r w:rsidRPr="00BF72D6">
                <w:rPr>
                  <w:lang w:eastAsia="zh-CN"/>
                </w:rPr>
                <w:t>-</w:t>
              </w:r>
            </w:ins>
          </w:p>
        </w:tc>
        <w:tc>
          <w:tcPr>
            <w:tcW w:w="5241" w:type="dxa"/>
            <w:tcBorders>
              <w:top w:val="single" w:sz="4" w:space="0" w:color="auto"/>
              <w:left w:val="single" w:sz="4" w:space="0" w:color="auto"/>
              <w:bottom w:val="single" w:sz="4" w:space="0" w:color="auto"/>
              <w:right w:val="single" w:sz="4" w:space="0" w:color="auto"/>
            </w:tcBorders>
          </w:tcPr>
          <w:p w14:paraId="12D335A6" w14:textId="1F2B3E5A" w:rsidR="008916E4" w:rsidRPr="00BF72D6" w:rsidRDefault="00CB4930" w:rsidP="008E080F">
            <w:pPr>
              <w:pStyle w:val="TAL"/>
              <w:rPr>
                <w:ins w:id="13" w:author="Bharadwaj Cheruvu" w:date="2023-02-06T09:35:00Z"/>
                <w:rFonts w:eastAsia="MS Gothic"/>
              </w:rPr>
            </w:pPr>
            <w:ins w:id="14" w:author="Bharadwaj Cheruvu" w:date="2023-02-06T09:36:00Z">
              <w:r w:rsidRPr="00BF72D6">
                <w:rPr>
                  <w:rFonts w:eastAsia="MS Gothic"/>
                </w:rPr>
                <w:t xml:space="preserve">EXCEPTION: Steps 23A-23B describe behaviour that takes place if the UE doesn't include QOS confirmation in the PRACK message in step </w:t>
              </w:r>
            </w:ins>
            <w:ins w:id="15" w:author="Bharadwaj Cheruvu" w:date="2023-02-06T09:37:00Z">
              <w:r w:rsidRPr="00BF72D6">
                <w:rPr>
                  <w:rFonts w:eastAsia="MS Gothic"/>
                </w:rPr>
                <w:t>22</w:t>
              </w:r>
            </w:ins>
            <w:ins w:id="16" w:author="Bharadwaj Cheruvu" w:date="2023-02-06T09:36:00Z">
              <w:r w:rsidRPr="00BF72D6">
                <w:rPr>
                  <w:rFonts w:eastAsia="MS Gothic"/>
                </w:rPr>
                <w:t>.</w:t>
              </w:r>
            </w:ins>
          </w:p>
        </w:tc>
        <w:tc>
          <w:tcPr>
            <w:tcW w:w="709" w:type="dxa"/>
            <w:tcBorders>
              <w:top w:val="single" w:sz="4" w:space="0" w:color="auto"/>
              <w:left w:val="single" w:sz="4" w:space="0" w:color="auto"/>
              <w:bottom w:val="single" w:sz="4" w:space="0" w:color="auto"/>
              <w:right w:val="single" w:sz="4" w:space="0" w:color="auto"/>
            </w:tcBorders>
          </w:tcPr>
          <w:p w14:paraId="4BBDCF3C" w14:textId="29D0942F" w:rsidR="008916E4" w:rsidRPr="00BF72D6" w:rsidRDefault="00790C60" w:rsidP="008E080F">
            <w:pPr>
              <w:pStyle w:val="TAC"/>
              <w:rPr>
                <w:ins w:id="17" w:author="Bharadwaj Cheruvu" w:date="2023-02-06T09:35:00Z"/>
                <w:rFonts w:eastAsia="MS Gothic"/>
              </w:rPr>
            </w:pPr>
            <w:ins w:id="18" w:author="Bharadwaj Cheruvu" w:date="2023-02-06T09:38:00Z">
              <w:r w:rsidRPr="00BF72D6">
                <w:rPr>
                  <w:rFonts w:eastAsia="MS Gothic"/>
                </w:rPr>
                <w:t>-</w:t>
              </w:r>
            </w:ins>
          </w:p>
        </w:tc>
        <w:tc>
          <w:tcPr>
            <w:tcW w:w="1560" w:type="dxa"/>
            <w:tcBorders>
              <w:top w:val="single" w:sz="4" w:space="0" w:color="auto"/>
              <w:left w:val="single" w:sz="4" w:space="0" w:color="auto"/>
              <w:bottom w:val="single" w:sz="4" w:space="0" w:color="auto"/>
              <w:right w:val="single" w:sz="4" w:space="0" w:color="auto"/>
            </w:tcBorders>
          </w:tcPr>
          <w:p w14:paraId="4BC417E6" w14:textId="01B64B72" w:rsidR="008916E4" w:rsidRPr="00BF72D6" w:rsidRDefault="00790C60" w:rsidP="008E080F">
            <w:pPr>
              <w:pStyle w:val="TAL"/>
              <w:rPr>
                <w:ins w:id="19" w:author="Bharadwaj Cheruvu" w:date="2023-02-06T09:35:00Z"/>
                <w:lang w:eastAsia="zh-CN"/>
              </w:rPr>
            </w:pPr>
            <w:ins w:id="20" w:author="Bharadwaj Cheruvu" w:date="2023-02-06T09:38:00Z">
              <w:r w:rsidRPr="00BF72D6">
                <w:rPr>
                  <w:lang w:eastAsia="zh-CN"/>
                </w:rPr>
                <w:t>-</w:t>
              </w:r>
            </w:ins>
          </w:p>
        </w:tc>
        <w:tc>
          <w:tcPr>
            <w:tcW w:w="567" w:type="dxa"/>
            <w:tcBorders>
              <w:top w:val="single" w:sz="4" w:space="0" w:color="auto"/>
              <w:left w:val="single" w:sz="4" w:space="0" w:color="auto"/>
              <w:bottom w:val="single" w:sz="4" w:space="0" w:color="auto"/>
              <w:right w:val="single" w:sz="4" w:space="0" w:color="auto"/>
            </w:tcBorders>
          </w:tcPr>
          <w:p w14:paraId="3CD5A9FF" w14:textId="19D02173" w:rsidR="008916E4" w:rsidRPr="00BF72D6" w:rsidRDefault="00790C60" w:rsidP="008E080F">
            <w:pPr>
              <w:pStyle w:val="TAC"/>
              <w:rPr>
                <w:ins w:id="21" w:author="Bharadwaj Cheruvu" w:date="2023-02-06T09:35:00Z"/>
                <w:lang w:eastAsia="zh-CN"/>
              </w:rPr>
            </w:pPr>
            <w:ins w:id="22" w:author="Bharadwaj Cheruvu" w:date="2023-02-06T09:38:00Z">
              <w:r w:rsidRPr="00BF72D6">
                <w:rPr>
                  <w:lang w:eastAsia="zh-CN"/>
                </w:rPr>
                <w:t>-</w:t>
              </w:r>
            </w:ins>
          </w:p>
        </w:tc>
        <w:tc>
          <w:tcPr>
            <w:tcW w:w="850" w:type="dxa"/>
            <w:tcBorders>
              <w:top w:val="single" w:sz="4" w:space="0" w:color="auto"/>
              <w:left w:val="single" w:sz="4" w:space="0" w:color="auto"/>
              <w:bottom w:val="single" w:sz="4" w:space="0" w:color="auto"/>
              <w:right w:val="single" w:sz="4" w:space="0" w:color="auto"/>
            </w:tcBorders>
          </w:tcPr>
          <w:p w14:paraId="6BE77480" w14:textId="52612E52" w:rsidR="008916E4" w:rsidRPr="00BF72D6" w:rsidRDefault="00790C60" w:rsidP="008E080F">
            <w:pPr>
              <w:pStyle w:val="TAC"/>
              <w:rPr>
                <w:ins w:id="23" w:author="Bharadwaj Cheruvu" w:date="2023-02-06T09:35:00Z"/>
                <w:lang w:eastAsia="zh-CN"/>
              </w:rPr>
            </w:pPr>
            <w:ins w:id="24" w:author="Bharadwaj Cheruvu" w:date="2023-02-06T09:38:00Z">
              <w:r w:rsidRPr="00BF72D6">
                <w:rPr>
                  <w:lang w:eastAsia="zh-CN"/>
                </w:rPr>
                <w:t>-</w:t>
              </w:r>
            </w:ins>
          </w:p>
        </w:tc>
      </w:tr>
      <w:tr w:rsidR="00790C60" w:rsidRPr="00BF72D6" w14:paraId="4E93BBFC" w14:textId="77777777" w:rsidTr="008E080F">
        <w:trPr>
          <w:jc w:val="center"/>
          <w:ins w:id="25" w:author="Bharadwaj Cheruvu" w:date="2023-02-06T09:35:00Z"/>
        </w:trPr>
        <w:tc>
          <w:tcPr>
            <w:tcW w:w="703" w:type="dxa"/>
            <w:tcBorders>
              <w:top w:val="single" w:sz="4" w:space="0" w:color="auto"/>
              <w:left w:val="single" w:sz="4" w:space="0" w:color="auto"/>
              <w:bottom w:val="single" w:sz="4" w:space="0" w:color="auto"/>
              <w:right w:val="single" w:sz="4" w:space="0" w:color="auto"/>
            </w:tcBorders>
          </w:tcPr>
          <w:p w14:paraId="182DB289" w14:textId="3395E447" w:rsidR="00790C60" w:rsidRPr="00BF72D6" w:rsidRDefault="00790C60" w:rsidP="00790C60">
            <w:pPr>
              <w:pStyle w:val="TAC"/>
              <w:rPr>
                <w:ins w:id="26" w:author="Bharadwaj Cheruvu" w:date="2023-02-06T09:35:00Z"/>
                <w:lang w:eastAsia="zh-CN"/>
              </w:rPr>
            </w:pPr>
            <w:ins w:id="27" w:author="Bharadwaj Cheruvu" w:date="2023-02-06T09:36:00Z">
              <w:r w:rsidRPr="00BF72D6">
                <w:rPr>
                  <w:lang w:eastAsia="zh-CN"/>
                </w:rPr>
                <w:t>23A</w:t>
              </w:r>
            </w:ins>
          </w:p>
        </w:tc>
        <w:tc>
          <w:tcPr>
            <w:tcW w:w="5241" w:type="dxa"/>
            <w:tcBorders>
              <w:top w:val="single" w:sz="4" w:space="0" w:color="auto"/>
              <w:left w:val="single" w:sz="4" w:space="0" w:color="auto"/>
              <w:bottom w:val="single" w:sz="4" w:space="0" w:color="auto"/>
              <w:right w:val="single" w:sz="4" w:space="0" w:color="auto"/>
            </w:tcBorders>
          </w:tcPr>
          <w:p w14:paraId="7A04BD3C" w14:textId="6D6688D2" w:rsidR="00790C60" w:rsidRPr="00BF72D6" w:rsidRDefault="00DC7AAE" w:rsidP="00790C60">
            <w:pPr>
              <w:pStyle w:val="TAL"/>
              <w:rPr>
                <w:ins w:id="28" w:author="Bharadwaj Cheruvu" w:date="2023-02-06T09:37:00Z"/>
                <w:rFonts w:eastAsia="MS Gothic"/>
              </w:rPr>
            </w:pPr>
            <w:ins w:id="29" w:author="Bharadwaj Cheruvu" w:date="2023-02-06T13:46:00Z">
              <w:r w:rsidRPr="00BF72D6">
                <w:rPr>
                  <w:rFonts w:eastAsia="MS Gothic"/>
                </w:rPr>
                <w:t xml:space="preserve">Check: Does the </w:t>
              </w:r>
            </w:ins>
            <w:ins w:id="30" w:author="Bharadwaj Cheruvu" w:date="2023-02-06T09:37:00Z">
              <w:r w:rsidR="00790C60" w:rsidRPr="00BF72D6">
                <w:rPr>
                  <w:rFonts w:eastAsia="MS Gothic"/>
                </w:rPr>
                <w:t xml:space="preserve">UE </w:t>
              </w:r>
            </w:ins>
            <w:ins w:id="31" w:author="Bharadwaj Cheruvu" w:date="2023-02-06T13:46:00Z">
              <w:r w:rsidRPr="00BF72D6">
                <w:rPr>
                  <w:rFonts w:eastAsia="MS Gothic"/>
                </w:rPr>
                <w:t>initiate</w:t>
              </w:r>
            </w:ins>
            <w:ins w:id="32" w:author="Bharadwaj Cheruvu" w:date="2023-02-06T09:37:00Z">
              <w:r w:rsidR="00790C60" w:rsidRPr="00BF72D6">
                <w:rPr>
                  <w:rFonts w:eastAsia="MS Gothic"/>
                </w:rPr>
                <w:t xml:space="preserve"> a second SDP offer in an UPDATE request</w:t>
              </w:r>
            </w:ins>
            <w:ins w:id="33" w:author="Bharadwaj Cheruvu" w:date="2023-02-06T13:46:00Z">
              <w:r w:rsidRPr="00BF72D6">
                <w:rPr>
                  <w:rFonts w:eastAsia="MS Gothic"/>
                </w:rPr>
                <w:t>?</w:t>
              </w:r>
            </w:ins>
            <w:ins w:id="34" w:author="Bharadwaj Cheruvu" w:date="2023-02-06T13:36:00Z">
              <w:r w:rsidR="00A70E16" w:rsidRPr="00BF72D6">
                <w:rPr>
                  <w:rFonts w:eastAsia="MS Gothic"/>
                </w:rPr>
                <w:t xml:space="preserve"> (dialog 2)</w:t>
              </w:r>
            </w:ins>
          </w:p>
          <w:p w14:paraId="2C26FBF3" w14:textId="616CBC14" w:rsidR="00790C60" w:rsidRPr="00BF72D6" w:rsidRDefault="00790C60" w:rsidP="00790C60">
            <w:pPr>
              <w:pStyle w:val="TAL"/>
              <w:rPr>
                <w:ins w:id="35" w:author="Bharadwaj Cheruvu" w:date="2023-02-06T09:35:00Z"/>
                <w:rFonts w:eastAsia="MS Gothic"/>
              </w:rPr>
            </w:pPr>
            <w:ins w:id="36" w:author="Bharadwaj Cheruvu" w:date="2023-02-06T09:37:00Z">
              <w:r w:rsidRPr="00BF72D6">
                <w:rPr>
                  <w:rFonts w:eastAsia="MS Gothic"/>
                </w:rPr>
                <w:t>(Step 6 of Annex A.4.1a)</w:t>
              </w:r>
            </w:ins>
          </w:p>
        </w:tc>
        <w:tc>
          <w:tcPr>
            <w:tcW w:w="709" w:type="dxa"/>
            <w:tcBorders>
              <w:top w:val="single" w:sz="4" w:space="0" w:color="auto"/>
              <w:left w:val="single" w:sz="4" w:space="0" w:color="auto"/>
              <w:bottom w:val="single" w:sz="4" w:space="0" w:color="auto"/>
              <w:right w:val="single" w:sz="4" w:space="0" w:color="auto"/>
            </w:tcBorders>
          </w:tcPr>
          <w:p w14:paraId="6E9C6C5F" w14:textId="140036DD" w:rsidR="00790C60" w:rsidRPr="00BF72D6" w:rsidRDefault="00790C60" w:rsidP="00790C60">
            <w:pPr>
              <w:pStyle w:val="TAC"/>
              <w:rPr>
                <w:ins w:id="37" w:author="Bharadwaj Cheruvu" w:date="2023-02-06T09:35:00Z"/>
                <w:rFonts w:eastAsia="MS Gothic"/>
              </w:rPr>
            </w:pPr>
            <w:ins w:id="38" w:author="Bharadwaj Cheruvu" w:date="2023-02-06T09:38:00Z">
              <w:r w:rsidRPr="00BF72D6">
                <w:t>--&gt;</w:t>
              </w:r>
            </w:ins>
          </w:p>
        </w:tc>
        <w:tc>
          <w:tcPr>
            <w:tcW w:w="1560" w:type="dxa"/>
            <w:tcBorders>
              <w:top w:val="single" w:sz="4" w:space="0" w:color="auto"/>
              <w:left w:val="single" w:sz="4" w:space="0" w:color="auto"/>
              <w:bottom w:val="single" w:sz="4" w:space="0" w:color="auto"/>
              <w:right w:val="single" w:sz="4" w:space="0" w:color="auto"/>
            </w:tcBorders>
          </w:tcPr>
          <w:p w14:paraId="01F66337" w14:textId="67457B73" w:rsidR="00790C60" w:rsidRPr="00BF72D6" w:rsidRDefault="00790C60" w:rsidP="00790C60">
            <w:pPr>
              <w:pStyle w:val="TAL"/>
              <w:rPr>
                <w:ins w:id="39" w:author="Bharadwaj Cheruvu" w:date="2023-02-06T09:35:00Z"/>
                <w:lang w:eastAsia="zh-CN"/>
              </w:rPr>
            </w:pPr>
            <w:ins w:id="40" w:author="Bharadwaj Cheruvu" w:date="2023-02-06T09:38:00Z">
              <w:r w:rsidRPr="00BF72D6">
                <w:t>UPDATE</w:t>
              </w:r>
            </w:ins>
          </w:p>
        </w:tc>
        <w:tc>
          <w:tcPr>
            <w:tcW w:w="567" w:type="dxa"/>
            <w:tcBorders>
              <w:top w:val="single" w:sz="4" w:space="0" w:color="auto"/>
              <w:left w:val="single" w:sz="4" w:space="0" w:color="auto"/>
              <w:bottom w:val="single" w:sz="4" w:space="0" w:color="auto"/>
              <w:right w:val="single" w:sz="4" w:space="0" w:color="auto"/>
            </w:tcBorders>
          </w:tcPr>
          <w:p w14:paraId="6448DB44" w14:textId="7A1C30F9" w:rsidR="00790C60" w:rsidRPr="00BF72D6" w:rsidRDefault="00790C60" w:rsidP="00790C60">
            <w:pPr>
              <w:pStyle w:val="TAC"/>
              <w:rPr>
                <w:ins w:id="41" w:author="Bharadwaj Cheruvu" w:date="2023-02-06T09:35:00Z"/>
                <w:lang w:eastAsia="zh-CN"/>
              </w:rPr>
            </w:pPr>
            <w:ins w:id="42" w:author="Bharadwaj Cheruvu" w:date="2023-02-06T09:38:00Z">
              <w:r w:rsidRPr="00BF72D6">
                <w:t>1</w:t>
              </w:r>
            </w:ins>
          </w:p>
        </w:tc>
        <w:tc>
          <w:tcPr>
            <w:tcW w:w="850" w:type="dxa"/>
            <w:tcBorders>
              <w:top w:val="single" w:sz="4" w:space="0" w:color="auto"/>
              <w:left w:val="single" w:sz="4" w:space="0" w:color="auto"/>
              <w:bottom w:val="single" w:sz="4" w:space="0" w:color="auto"/>
              <w:right w:val="single" w:sz="4" w:space="0" w:color="auto"/>
            </w:tcBorders>
          </w:tcPr>
          <w:p w14:paraId="5A10B8F0" w14:textId="1341CAED" w:rsidR="00790C60" w:rsidRPr="00BF72D6" w:rsidRDefault="00790C60" w:rsidP="00790C60">
            <w:pPr>
              <w:pStyle w:val="TAC"/>
              <w:rPr>
                <w:ins w:id="43" w:author="Bharadwaj Cheruvu" w:date="2023-02-06T09:35:00Z"/>
                <w:lang w:eastAsia="zh-CN"/>
              </w:rPr>
            </w:pPr>
            <w:ins w:id="44" w:author="Bharadwaj Cheruvu" w:date="2023-02-06T09:38:00Z">
              <w:r w:rsidRPr="00BF72D6">
                <w:t>P</w:t>
              </w:r>
            </w:ins>
          </w:p>
        </w:tc>
      </w:tr>
      <w:tr w:rsidR="007C4681" w:rsidRPr="00BF72D6" w14:paraId="096F2064" w14:textId="77777777" w:rsidTr="008E080F">
        <w:trPr>
          <w:jc w:val="center"/>
          <w:ins w:id="45" w:author="Bharadwaj Cheruvu" w:date="2023-02-06T09:35:00Z"/>
        </w:trPr>
        <w:tc>
          <w:tcPr>
            <w:tcW w:w="703" w:type="dxa"/>
            <w:tcBorders>
              <w:top w:val="single" w:sz="4" w:space="0" w:color="auto"/>
              <w:left w:val="single" w:sz="4" w:space="0" w:color="auto"/>
              <w:bottom w:val="single" w:sz="4" w:space="0" w:color="auto"/>
              <w:right w:val="single" w:sz="4" w:space="0" w:color="auto"/>
            </w:tcBorders>
          </w:tcPr>
          <w:p w14:paraId="6DA69D1F" w14:textId="10DFC2C0" w:rsidR="007C4681" w:rsidRPr="00BF72D6" w:rsidRDefault="007C4681" w:rsidP="007C4681">
            <w:pPr>
              <w:pStyle w:val="TAC"/>
              <w:rPr>
                <w:ins w:id="46" w:author="Bharadwaj Cheruvu" w:date="2023-02-06T09:35:00Z"/>
                <w:lang w:eastAsia="zh-CN"/>
              </w:rPr>
            </w:pPr>
            <w:ins w:id="47" w:author="Bharadwaj Cheruvu" w:date="2023-02-06T09:36:00Z">
              <w:r w:rsidRPr="00BF72D6">
                <w:rPr>
                  <w:lang w:eastAsia="zh-CN"/>
                </w:rPr>
                <w:t>23B</w:t>
              </w:r>
            </w:ins>
          </w:p>
        </w:tc>
        <w:tc>
          <w:tcPr>
            <w:tcW w:w="5241" w:type="dxa"/>
            <w:tcBorders>
              <w:top w:val="single" w:sz="4" w:space="0" w:color="auto"/>
              <w:left w:val="single" w:sz="4" w:space="0" w:color="auto"/>
              <w:bottom w:val="single" w:sz="4" w:space="0" w:color="auto"/>
              <w:right w:val="single" w:sz="4" w:space="0" w:color="auto"/>
            </w:tcBorders>
          </w:tcPr>
          <w:p w14:paraId="665086BB" w14:textId="713B638F" w:rsidR="007C4681" w:rsidRPr="00BF72D6" w:rsidRDefault="007C4681" w:rsidP="007C4681">
            <w:pPr>
              <w:pStyle w:val="TAL"/>
              <w:rPr>
                <w:ins w:id="48" w:author="Bharadwaj Cheruvu" w:date="2023-02-06T09:38:00Z"/>
                <w:rFonts w:eastAsia="MS Gothic"/>
              </w:rPr>
            </w:pPr>
            <w:ins w:id="49" w:author="Bharadwaj Cheruvu" w:date="2023-02-06T09:38:00Z">
              <w:r w:rsidRPr="00BF72D6">
                <w:rPr>
                  <w:rFonts w:eastAsia="MS Gothic"/>
                </w:rPr>
                <w:t>SS responds to UPDATE</w:t>
              </w:r>
            </w:ins>
            <w:ins w:id="50" w:author="Bharadwaj Cheruvu" w:date="2023-02-17T16:06:00Z">
              <w:r w:rsidR="009A2CCD" w:rsidRPr="00BF72D6">
                <w:rPr>
                  <w:rFonts w:eastAsia="MS Gothic"/>
                </w:rPr>
                <w:t xml:space="preserve"> </w:t>
              </w:r>
            </w:ins>
            <w:ins w:id="51" w:author="Bharadwaj Cheruvu" w:date="2023-02-06T09:38:00Z">
              <w:r w:rsidRPr="00BF72D6">
                <w:rPr>
                  <w:rFonts w:eastAsia="MS Gothic"/>
                </w:rPr>
                <w:t>including an SDP answer.</w:t>
              </w:r>
            </w:ins>
            <w:ins w:id="52" w:author="Bharadwaj Cheruvu" w:date="2023-02-06T13:36:00Z">
              <w:r w:rsidR="00A70E16" w:rsidRPr="00BF72D6">
                <w:rPr>
                  <w:rFonts w:eastAsia="MS Gothic"/>
                </w:rPr>
                <w:t xml:space="preserve"> (dialog 2)</w:t>
              </w:r>
            </w:ins>
          </w:p>
          <w:p w14:paraId="2BE6A4E0" w14:textId="59DB248B" w:rsidR="007C4681" w:rsidRPr="00BF72D6" w:rsidRDefault="007C4681" w:rsidP="007C4681">
            <w:pPr>
              <w:pStyle w:val="TAL"/>
              <w:rPr>
                <w:ins w:id="53" w:author="Bharadwaj Cheruvu" w:date="2023-02-06T09:35:00Z"/>
                <w:rFonts w:eastAsia="MS Gothic"/>
              </w:rPr>
            </w:pPr>
            <w:ins w:id="54" w:author="Bharadwaj Cheruvu" w:date="2023-02-06T09:38:00Z">
              <w:r w:rsidRPr="00BF72D6">
                <w:rPr>
                  <w:rFonts w:eastAsia="MS Gothic"/>
                </w:rPr>
                <w:t>(Step 7 of Annex A.4.1a)</w:t>
              </w:r>
            </w:ins>
          </w:p>
        </w:tc>
        <w:tc>
          <w:tcPr>
            <w:tcW w:w="709" w:type="dxa"/>
            <w:tcBorders>
              <w:top w:val="single" w:sz="4" w:space="0" w:color="auto"/>
              <w:left w:val="single" w:sz="4" w:space="0" w:color="auto"/>
              <w:bottom w:val="single" w:sz="4" w:space="0" w:color="auto"/>
              <w:right w:val="single" w:sz="4" w:space="0" w:color="auto"/>
            </w:tcBorders>
          </w:tcPr>
          <w:p w14:paraId="4A4FED88" w14:textId="5C1D73B2" w:rsidR="007C4681" w:rsidRPr="00BF72D6" w:rsidRDefault="007C4681" w:rsidP="007C4681">
            <w:pPr>
              <w:pStyle w:val="TAC"/>
              <w:rPr>
                <w:ins w:id="55" w:author="Bharadwaj Cheruvu" w:date="2023-02-06T09:35:00Z"/>
                <w:rFonts w:eastAsia="MS Gothic"/>
              </w:rPr>
            </w:pPr>
            <w:ins w:id="56" w:author="Bharadwaj Cheruvu" w:date="2023-02-06T09:38:00Z">
              <w:r w:rsidRPr="00BF72D6">
                <w:t>&lt;--</w:t>
              </w:r>
            </w:ins>
          </w:p>
        </w:tc>
        <w:tc>
          <w:tcPr>
            <w:tcW w:w="1560" w:type="dxa"/>
            <w:tcBorders>
              <w:top w:val="single" w:sz="4" w:space="0" w:color="auto"/>
              <w:left w:val="single" w:sz="4" w:space="0" w:color="auto"/>
              <w:bottom w:val="single" w:sz="4" w:space="0" w:color="auto"/>
              <w:right w:val="single" w:sz="4" w:space="0" w:color="auto"/>
            </w:tcBorders>
          </w:tcPr>
          <w:p w14:paraId="7758512C" w14:textId="70EC5A77" w:rsidR="007C4681" w:rsidRPr="00BF72D6" w:rsidRDefault="007C4681" w:rsidP="007C4681">
            <w:pPr>
              <w:pStyle w:val="TAL"/>
              <w:rPr>
                <w:ins w:id="57" w:author="Bharadwaj Cheruvu" w:date="2023-02-06T09:35:00Z"/>
                <w:lang w:eastAsia="zh-CN"/>
              </w:rPr>
            </w:pPr>
            <w:ins w:id="58" w:author="Bharadwaj Cheruvu" w:date="2023-02-06T09:38:00Z">
              <w:r w:rsidRPr="00BF72D6">
                <w:t>200 OK</w:t>
              </w:r>
            </w:ins>
          </w:p>
        </w:tc>
        <w:tc>
          <w:tcPr>
            <w:tcW w:w="567" w:type="dxa"/>
            <w:tcBorders>
              <w:top w:val="single" w:sz="4" w:space="0" w:color="auto"/>
              <w:left w:val="single" w:sz="4" w:space="0" w:color="auto"/>
              <w:bottom w:val="single" w:sz="4" w:space="0" w:color="auto"/>
              <w:right w:val="single" w:sz="4" w:space="0" w:color="auto"/>
            </w:tcBorders>
          </w:tcPr>
          <w:p w14:paraId="122EEBDD" w14:textId="1E071646" w:rsidR="007C4681" w:rsidRPr="00BF72D6" w:rsidRDefault="007C4681" w:rsidP="007C4681">
            <w:pPr>
              <w:pStyle w:val="TAC"/>
              <w:rPr>
                <w:ins w:id="59" w:author="Bharadwaj Cheruvu" w:date="2023-02-06T09:35:00Z"/>
                <w:lang w:eastAsia="zh-CN"/>
              </w:rPr>
            </w:pPr>
            <w:ins w:id="60" w:author="Bharadwaj Cheruvu" w:date="2023-02-06T09:38:00Z">
              <w:r w:rsidRPr="00BF72D6">
                <w:t>-</w:t>
              </w:r>
            </w:ins>
          </w:p>
        </w:tc>
        <w:tc>
          <w:tcPr>
            <w:tcW w:w="850" w:type="dxa"/>
            <w:tcBorders>
              <w:top w:val="single" w:sz="4" w:space="0" w:color="auto"/>
              <w:left w:val="single" w:sz="4" w:space="0" w:color="auto"/>
              <w:bottom w:val="single" w:sz="4" w:space="0" w:color="auto"/>
              <w:right w:val="single" w:sz="4" w:space="0" w:color="auto"/>
            </w:tcBorders>
          </w:tcPr>
          <w:p w14:paraId="2D1B3FE6" w14:textId="1CDAF295" w:rsidR="007C4681" w:rsidRPr="00BF72D6" w:rsidRDefault="007C4681" w:rsidP="007C4681">
            <w:pPr>
              <w:pStyle w:val="TAC"/>
              <w:rPr>
                <w:ins w:id="61" w:author="Bharadwaj Cheruvu" w:date="2023-02-06T09:35:00Z"/>
                <w:lang w:eastAsia="zh-CN"/>
              </w:rPr>
            </w:pPr>
            <w:ins w:id="62" w:author="Bharadwaj Cheruvu" w:date="2023-02-06T09:38:00Z">
              <w:r w:rsidRPr="00BF72D6">
                <w:t>-</w:t>
              </w:r>
            </w:ins>
          </w:p>
        </w:tc>
      </w:tr>
      <w:tr w:rsidR="00773766" w:rsidRPr="00BF72D6" w14:paraId="2C37F05B"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72701F43" w14:textId="77777777" w:rsidR="00773766" w:rsidRPr="00BF72D6" w:rsidRDefault="00773766" w:rsidP="008E080F">
            <w:pPr>
              <w:pStyle w:val="TAC"/>
              <w:rPr>
                <w:lang w:eastAsia="zh-CN"/>
              </w:rPr>
            </w:pPr>
            <w:r w:rsidRPr="00BF72D6">
              <w:rPr>
                <w:lang w:eastAsia="zh-CN"/>
              </w:rPr>
              <w:t>24</w:t>
            </w:r>
          </w:p>
        </w:tc>
        <w:tc>
          <w:tcPr>
            <w:tcW w:w="5241" w:type="dxa"/>
            <w:tcBorders>
              <w:top w:val="single" w:sz="4" w:space="0" w:color="auto"/>
              <w:left w:val="single" w:sz="4" w:space="0" w:color="auto"/>
              <w:bottom w:val="single" w:sz="4" w:space="0" w:color="auto"/>
              <w:right w:val="single" w:sz="4" w:space="0" w:color="auto"/>
            </w:tcBorders>
            <w:hideMark/>
          </w:tcPr>
          <w:p w14:paraId="526C3F15" w14:textId="77777777" w:rsidR="00773766" w:rsidRPr="00BF72D6" w:rsidRDefault="00773766" w:rsidP="008E080F">
            <w:pPr>
              <w:pStyle w:val="TAL"/>
              <w:rPr>
                <w:rFonts w:eastAsia="MS Gothic"/>
                <w:lang w:eastAsia="en-US"/>
              </w:rPr>
            </w:pPr>
            <w:r w:rsidRPr="00BF72D6">
              <w:rPr>
                <w:rFonts w:eastAsia="MS Gothic"/>
              </w:rPr>
              <w:t>SS sends 180 Ringing reliably (step 8 of A.4.1a)</w:t>
            </w:r>
          </w:p>
        </w:tc>
        <w:tc>
          <w:tcPr>
            <w:tcW w:w="709" w:type="dxa"/>
            <w:tcBorders>
              <w:top w:val="single" w:sz="4" w:space="0" w:color="auto"/>
              <w:left w:val="single" w:sz="4" w:space="0" w:color="auto"/>
              <w:bottom w:val="single" w:sz="4" w:space="0" w:color="auto"/>
              <w:right w:val="single" w:sz="4" w:space="0" w:color="auto"/>
            </w:tcBorders>
            <w:hideMark/>
          </w:tcPr>
          <w:p w14:paraId="1DBCD848" w14:textId="77777777" w:rsidR="00773766" w:rsidRPr="00BF72D6" w:rsidRDefault="00773766" w:rsidP="008E080F">
            <w:pPr>
              <w:pStyle w:val="TAC"/>
              <w:rPr>
                <w:rFonts w:eastAsia="MS Gothic"/>
              </w:rPr>
            </w:pPr>
            <w:r w:rsidRPr="00BF72D6">
              <w:rPr>
                <w:rFonts w:eastAsia="MS Gothic"/>
              </w:rPr>
              <w:t>&lt;--</w:t>
            </w:r>
          </w:p>
        </w:tc>
        <w:tc>
          <w:tcPr>
            <w:tcW w:w="1560" w:type="dxa"/>
            <w:tcBorders>
              <w:top w:val="single" w:sz="4" w:space="0" w:color="auto"/>
              <w:left w:val="single" w:sz="4" w:space="0" w:color="auto"/>
              <w:bottom w:val="single" w:sz="4" w:space="0" w:color="auto"/>
              <w:right w:val="single" w:sz="4" w:space="0" w:color="auto"/>
            </w:tcBorders>
            <w:hideMark/>
          </w:tcPr>
          <w:p w14:paraId="70C1F8DA" w14:textId="77777777" w:rsidR="00773766" w:rsidRPr="00BF72D6" w:rsidRDefault="00773766" w:rsidP="008E080F">
            <w:pPr>
              <w:pStyle w:val="TAL"/>
              <w:rPr>
                <w:lang w:eastAsia="zh-CN"/>
              </w:rPr>
            </w:pPr>
            <w:r w:rsidRPr="00BF72D6">
              <w:rPr>
                <w:lang w:eastAsia="zh-CN"/>
              </w:rPr>
              <w:t>180 Ringing</w:t>
            </w:r>
          </w:p>
        </w:tc>
        <w:tc>
          <w:tcPr>
            <w:tcW w:w="567" w:type="dxa"/>
            <w:tcBorders>
              <w:top w:val="single" w:sz="4" w:space="0" w:color="auto"/>
              <w:left w:val="single" w:sz="4" w:space="0" w:color="auto"/>
              <w:bottom w:val="single" w:sz="4" w:space="0" w:color="auto"/>
              <w:right w:val="single" w:sz="4" w:space="0" w:color="auto"/>
            </w:tcBorders>
            <w:hideMark/>
          </w:tcPr>
          <w:p w14:paraId="5C74B3F6"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0428CC72" w14:textId="77777777" w:rsidR="00773766" w:rsidRPr="00BF72D6" w:rsidRDefault="00773766" w:rsidP="008E080F">
            <w:pPr>
              <w:pStyle w:val="TAC"/>
              <w:rPr>
                <w:lang w:eastAsia="zh-CN"/>
              </w:rPr>
            </w:pPr>
            <w:r w:rsidRPr="00BF72D6">
              <w:rPr>
                <w:lang w:eastAsia="zh-CN"/>
              </w:rPr>
              <w:t>-</w:t>
            </w:r>
          </w:p>
        </w:tc>
      </w:tr>
      <w:tr w:rsidR="00773766" w:rsidRPr="00BF72D6" w14:paraId="1D14A85D"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790C9CB6" w14:textId="77777777" w:rsidR="00773766" w:rsidRPr="00BF72D6" w:rsidRDefault="00773766" w:rsidP="008E080F">
            <w:pPr>
              <w:pStyle w:val="TAC"/>
              <w:rPr>
                <w:lang w:eastAsia="zh-CN"/>
              </w:rPr>
            </w:pPr>
            <w:r w:rsidRPr="00BF72D6">
              <w:rPr>
                <w:lang w:eastAsia="zh-CN"/>
              </w:rPr>
              <w:t>25</w:t>
            </w:r>
          </w:p>
        </w:tc>
        <w:tc>
          <w:tcPr>
            <w:tcW w:w="5241" w:type="dxa"/>
            <w:tcBorders>
              <w:top w:val="single" w:sz="4" w:space="0" w:color="auto"/>
              <w:left w:val="single" w:sz="4" w:space="0" w:color="auto"/>
              <w:bottom w:val="single" w:sz="4" w:space="0" w:color="auto"/>
              <w:right w:val="single" w:sz="4" w:space="0" w:color="auto"/>
            </w:tcBorders>
            <w:hideMark/>
          </w:tcPr>
          <w:p w14:paraId="73E4E128" w14:textId="77777777" w:rsidR="00773766" w:rsidRPr="00BF72D6" w:rsidRDefault="00773766" w:rsidP="008E080F">
            <w:pPr>
              <w:pStyle w:val="TAL"/>
              <w:rPr>
                <w:rFonts w:eastAsia="MS Gothic"/>
                <w:lang w:eastAsia="en-US"/>
              </w:rPr>
            </w:pPr>
            <w:r w:rsidRPr="00BF72D6">
              <w:rPr>
                <w:rFonts w:eastAsia="MS Gothic"/>
              </w:rPr>
              <w:t>UE acknowledges reception of 180 Ringing (step 9 of A.4.1a)</w:t>
            </w:r>
          </w:p>
        </w:tc>
        <w:tc>
          <w:tcPr>
            <w:tcW w:w="709" w:type="dxa"/>
            <w:tcBorders>
              <w:top w:val="single" w:sz="4" w:space="0" w:color="auto"/>
              <w:left w:val="single" w:sz="4" w:space="0" w:color="auto"/>
              <w:bottom w:val="single" w:sz="4" w:space="0" w:color="auto"/>
              <w:right w:val="single" w:sz="4" w:space="0" w:color="auto"/>
            </w:tcBorders>
            <w:hideMark/>
          </w:tcPr>
          <w:p w14:paraId="2E9EC33A" w14:textId="77777777" w:rsidR="00773766" w:rsidRPr="00BF72D6" w:rsidRDefault="00773766" w:rsidP="008E080F">
            <w:pPr>
              <w:pStyle w:val="TAC"/>
              <w:rPr>
                <w:rFonts w:eastAsia="MS Gothic"/>
              </w:rPr>
            </w:pPr>
            <w:r w:rsidRPr="00BF72D6">
              <w:rPr>
                <w:rFonts w:eastAsia="MS Gothic"/>
              </w:rPr>
              <w:t>--&gt;</w:t>
            </w:r>
          </w:p>
        </w:tc>
        <w:tc>
          <w:tcPr>
            <w:tcW w:w="1560" w:type="dxa"/>
            <w:tcBorders>
              <w:top w:val="single" w:sz="4" w:space="0" w:color="auto"/>
              <w:left w:val="single" w:sz="4" w:space="0" w:color="auto"/>
              <w:bottom w:val="single" w:sz="4" w:space="0" w:color="auto"/>
              <w:right w:val="single" w:sz="4" w:space="0" w:color="auto"/>
            </w:tcBorders>
            <w:hideMark/>
          </w:tcPr>
          <w:p w14:paraId="1BB4601D" w14:textId="77777777" w:rsidR="00773766" w:rsidRPr="00BF72D6" w:rsidRDefault="00773766" w:rsidP="008E080F">
            <w:pPr>
              <w:pStyle w:val="TAL"/>
              <w:rPr>
                <w:lang w:eastAsia="zh-CN"/>
              </w:rPr>
            </w:pPr>
            <w:r w:rsidRPr="00BF72D6">
              <w:rPr>
                <w:lang w:eastAsia="zh-CN"/>
              </w:rPr>
              <w:t>PRACK</w:t>
            </w:r>
          </w:p>
        </w:tc>
        <w:tc>
          <w:tcPr>
            <w:tcW w:w="567" w:type="dxa"/>
            <w:tcBorders>
              <w:top w:val="single" w:sz="4" w:space="0" w:color="auto"/>
              <w:left w:val="single" w:sz="4" w:space="0" w:color="auto"/>
              <w:bottom w:val="single" w:sz="4" w:space="0" w:color="auto"/>
              <w:right w:val="single" w:sz="4" w:space="0" w:color="auto"/>
            </w:tcBorders>
            <w:hideMark/>
          </w:tcPr>
          <w:p w14:paraId="71D7FC6B"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05FB8471" w14:textId="77777777" w:rsidR="00773766" w:rsidRPr="00BF72D6" w:rsidRDefault="00773766" w:rsidP="008E080F">
            <w:pPr>
              <w:pStyle w:val="TAC"/>
              <w:rPr>
                <w:lang w:eastAsia="zh-CN"/>
              </w:rPr>
            </w:pPr>
            <w:r w:rsidRPr="00BF72D6">
              <w:rPr>
                <w:lang w:eastAsia="zh-CN"/>
              </w:rPr>
              <w:t>-</w:t>
            </w:r>
          </w:p>
        </w:tc>
      </w:tr>
      <w:tr w:rsidR="00773766" w:rsidRPr="00BF72D6" w14:paraId="306D5D12"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3C8BABF0" w14:textId="77777777" w:rsidR="00773766" w:rsidRPr="00BF72D6" w:rsidRDefault="00773766" w:rsidP="008E080F">
            <w:pPr>
              <w:pStyle w:val="TAC"/>
              <w:rPr>
                <w:lang w:eastAsia="zh-CN"/>
              </w:rPr>
            </w:pPr>
            <w:r w:rsidRPr="00BF72D6">
              <w:rPr>
                <w:lang w:eastAsia="zh-CN"/>
              </w:rPr>
              <w:t>26</w:t>
            </w:r>
          </w:p>
        </w:tc>
        <w:tc>
          <w:tcPr>
            <w:tcW w:w="5241" w:type="dxa"/>
            <w:tcBorders>
              <w:top w:val="single" w:sz="4" w:space="0" w:color="auto"/>
              <w:left w:val="single" w:sz="4" w:space="0" w:color="auto"/>
              <w:bottom w:val="single" w:sz="4" w:space="0" w:color="auto"/>
              <w:right w:val="single" w:sz="4" w:space="0" w:color="auto"/>
            </w:tcBorders>
            <w:hideMark/>
          </w:tcPr>
          <w:p w14:paraId="554FD9D9" w14:textId="77777777" w:rsidR="00773766" w:rsidRPr="00BF72D6" w:rsidRDefault="00773766" w:rsidP="008E080F">
            <w:pPr>
              <w:pStyle w:val="TAL"/>
              <w:rPr>
                <w:rFonts w:eastAsia="MS Gothic"/>
                <w:lang w:eastAsia="en-US"/>
              </w:rPr>
            </w:pPr>
            <w:r w:rsidRPr="00BF72D6">
              <w:rPr>
                <w:rFonts w:eastAsia="MS Gothic"/>
              </w:rPr>
              <w:t>SS responds to PRACK</w:t>
            </w:r>
          </w:p>
        </w:tc>
        <w:tc>
          <w:tcPr>
            <w:tcW w:w="709" w:type="dxa"/>
            <w:tcBorders>
              <w:top w:val="single" w:sz="4" w:space="0" w:color="auto"/>
              <w:left w:val="single" w:sz="4" w:space="0" w:color="auto"/>
              <w:bottom w:val="single" w:sz="4" w:space="0" w:color="auto"/>
              <w:right w:val="single" w:sz="4" w:space="0" w:color="auto"/>
            </w:tcBorders>
            <w:hideMark/>
          </w:tcPr>
          <w:p w14:paraId="7365347E" w14:textId="77777777" w:rsidR="00773766" w:rsidRPr="00BF72D6" w:rsidRDefault="00773766" w:rsidP="008E080F">
            <w:pPr>
              <w:pStyle w:val="TAC"/>
              <w:rPr>
                <w:rFonts w:eastAsia="MS Gothic"/>
              </w:rPr>
            </w:pPr>
            <w:r w:rsidRPr="00BF72D6">
              <w:rPr>
                <w:rFonts w:eastAsia="MS Gothic"/>
              </w:rPr>
              <w:t>&lt;--</w:t>
            </w:r>
          </w:p>
        </w:tc>
        <w:tc>
          <w:tcPr>
            <w:tcW w:w="1560" w:type="dxa"/>
            <w:tcBorders>
              <w:top w:val="single" w:sz="4" w:space="0" w:color="auto"/>
              <w:left w:val="single" w:sz="4" w:space="0" w:color="auto"/>
              <w:bottom w:val="single" w:sz="4" w:space="0" w:color="auto"/>
              <w:right w:val="single" w:sz="4" w:space="0" w:color="auto"/>
            </w:tcBorders>
            <w:hideMark/>
          </w:tcPr>
          <w:p w14:paraId="0C9BBDBD" w14:textId="77777777" w:rsidR="00773766" w:rsidRPr="00BF72D6" w:rsidRDefault="00773766" w:rsidP="008E080F">
            <w:pPr>
              <w:pStyle w:val="TAL"/>
              <w:rPr>
                <w:lang w:eastAsia="zh-CN"/>
              </w:rPr>
            </w:pPr>
            <w:r w:rsidRPr="00BF72D6">
              <w:rPr>
                <w:lang w:eastAsia="zh-CN"/>
              </w:rPr>
              <w:t>200 OK</w:t>
            </w:r>
          </w:p>
        </w:tc>
        <w:tc>
          <w:tcPr>
            <w:tcW w:w="567" w:type="dxa"/>
            <w:tcBorders>
              <w:top w:val="single" w:sz="4" w:space="0" w:color="auto"/>
              <w:left w:val="single" w:sz="4" w:space="0" w:color="auto"/>
              <w:bottom w:val="single" w:sz="4" w:space="0" w:color="auto"/>
              <w:right w:val="single" w:sz="4" w:space="0" w:color="auto"/>
            </w:tcBorders>
            <w:hideMark/>
          </w:tcPr>
          <w:p w14:paraId="4DCAA7CB"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7293F00F" w14:textId="77777777" w:rsidR="00773766" w:rsidRPr="00BF72D6" w:rsidRDefault="00773766" w:rsidP="008E080F">
            <w:pPr>
              <w:pStyle w:val="TAC"/>
              <w:rPr>
                <w:lang w:eastAsia="zh-CN"/>
              </w:rPr>
            </w:pPr>
            <w:r w:rsidRPr="00BF72D6">
              <w:rPr>
                <w:lang w:eastAsia="zh-CN"/>
              </w:rPr>
              <w:t>-</w:t>
            </w:r>
          </w:p>
        </w:tc>
      </w:tr>
      <w:tr w:rsidR="00773766" w:rsidRPr="00BF72D6" w14:paraId="7C05C911"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6E984B7C" w14:textId="77777777" w:rsidR="00773766" w:rsidRPr="00BF72D6" w:rsidRDefault="00773766" w:rsidP="008E080F">
            <w:pPr>
              <w:pStyle w:val="TAC"/>
              <w:rPr>
                <w:lang w:eastAsia="zh-CN"/>
              </w:rPr>
            </w:pPr>
            <w:r w:rsidRPr="00BF72D6">
              <w:rPr>
                <w:lang w:eastAsia="zh-CN"/>
              </w:rPr>
              <w:t>27</w:t>
            </w:r>
          </w:p>
        </w:tc>
        <w:tc>
          <w:tcPr>
            <w:tcW w:w="5241" w:type="dxa"/>
            <w:tcBorders>
              <w:top w:val="single" w:sz="4" w:space="0" w:color="auto"/>
              <w:left w:val="single" w:sz="4" w:space="0" w:color="auto"/>
              <w:bottom w:val="single" w:sz="4" w:space="0" w:color="auto"/>
              <w:right w:val="single" w:sz="4" w:space="0" w:color="auto"/>
            </w:tcBorders>
            <w:hideMark/>
          </w:tcPr>
          <w:p w14:paraId="6394CCFB" w14:textId="77777777" w:rsidR="00773766" w:rsidRPr="00BF72D6" w:rsidRDefault="00773766" w:rsidP="008E080F">
            <w:pPr>
              <w:pStyle w:val="TAL"/>
              <w:rPr>
                <w:rFonts w:eastAsia="MS Gothic"/>
                <w:lang w:eastAsia="en-US"/>
              </w:rPr>
            </w:pPr>
            <w:r w:rsidRPr="00BF72D6">
              <w:rPr>
                <w:rFonts w:eastAsia="MS Gothic"/>
              </w:rPr>
              <w:t>SS sends 199 Early Dialog Terminated (dialog 1)</w:t>
            </w:r>
          </w:p>
        </w:tc>
        <w:tc>
          <w:tcPr>
            <w:tcW w:w="709" w:type="dxa"/>
            <w:tcBorders>
              <w:top w:val="single" w:sz="4" w:space="0" w:color="auto"/>
              <w:left w:val="single" w:sz="4" w:space="0" w:color="auto"/>
              <w:bottom w:val="single" w:sz="4" w:space="0" w:color="auto"/>
              <w:right w:val="single" w:sz="4" w:space="0" w:color="auto"/>
            </w:tcBorders>
            <w:hideMark/>
          </w:tcPr>
          <w:p w14:paraId="5E88999D" w14:textId="77777777" w:rsidR="00773766" w:rsidRPr="00BF72D6" w:rsidRDefault="00773766" w:rsidP="008E080F">
            <w:pPr>
              <w:pStyle w:val="TAC"/>
              <w:rPr>
                <w:rFonts w:eastAsia="MS Gothic"/>
              </w:rPr>
            </w:pPr>
            <w:r w:rsidRPr="00BF72D6">
              <w:rPr>
                <w:rFonts w:eastAsia="MS Gothic"/>
              </w:rPr>
              <w:t>&lt;--</w:t>
            </w:r>
          </w:p>
        </w:tc>
        <w:tc>
          <w:tcPr>
            <w:tcW w:w="1560" w:type="dxa"/>
            <w:tcBorders>
              <w:top w:val="single" w:sz="4" w:space="0" w:color="auto"/>
              <w:left w:val="single" w:sz="4" w:space="0" w:color="auto"/>
              <w:bottom w:val="single" w:sz="4" w:space="0" w:color="auto"/>
              <w:right w:val="single" w:sz="4" w:space="0" w:color="auto"/>
            </w:tcBorders>
            <w:hideMark/>
          </w:tcPr>
          <w:p w14:paraId="397A1379" w14:textId="77777777" w:rsidR="00773766" w:rsidRPr="00BF72D6" w:rsidRDefault="00773766" w:rsidP="008E080F">
            <w:pPr>
              <w:pStyle w:val="TAL"/>
              <w:rPr>
                <w:szCs w:val="18"/>
              </w:rPr>
            </w:pPr>
            <w:r w:rsidRPr="00BF72D6">
              <w:rPr>
                <w:szCs w:val="18"/>
              </w:rPr>
              <w:t>199 Early Dialog Terminated</w:t>
            </w:r>
          </w:p>
        </w:tc>
        <w:tc>
          <w:tcPr>
            <w:tcW w:w="567" w:type="dxa"/>
            <w:tcBorders>
              <w:top w:val="single" w:sz="4" w:space="0" w:color="auto"/>
              <w:left w:val="single" w:sz="4" w:space="0" w:color="auto"/>
              <w:bottom w:val="single" w:sz="4" w:space="0" w:color="auto"/>
              <w:right w:val="single" w:sz="4" w:space="0" w:color="auto"/>
            </w:tcBorders>
            <w:hideMark/>
          </w:tcPr>
          <w:p w14:paraId="1B49D0F7"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79E25C8F" w14:textId="77777777" w:rsidR="00773766" w:rsidRPr="00BF72D6" w:rsidRDefault="00773766" w:rsidP="008E080F">
            <w:pPr>
              <w:pStyle w:val="TAC"/>
              <w:rPr>
                <w:lang w:eastAsia="zh-CN"/>
              </w:rPr>
            </w:pPr>
            <w:r w:rsidRPr="00BF72D6">
              <w:rPr>
                <w:lang w:eastAsia="zh-CN"/>
              </w:rPr>
              <w:t>-</w:t>
            </w:r>
          </w:p>
        </w:tc>
      </w:tr>
      <w:tr w:rsidR="00773766" w:rsidRPr="00BF72D6" w14:paraId="7F088616"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04FF7968" w14:textId="77777777" w:rsidR="00773766" w:rsidRPr="00BF72D6" w:rsidRDefault="00773766" w:rsidP="008E080F">
            <w:pPr>
              <w:pStyle w:val="TAC"/>
              <w:rPr>
                <w:lang w:eastAsia="zh-CN"/>
              </w:rPr>
            </w:pPr>
            <w:r w:rsidRPr="00BF72D6">
              <w:rPr>
                <w:lang w:eastAsia="zh-CN"/>
              </w:rPr>
              <w:t>28</w:t>
            </w:r>
          </w:p>
        </w:tc>
        <w:tc>
          <w:tcPr>
            <w:tcW w:w="5241" w:type="dxa"/>
            <w:tcBorders>
              <w:top w:val="single" w:sz="4" w:space="0" w:color="auto"/>
              <w:left w:val="single" w:sz="4" w:space="0" w:color="auto"/>
              <w:bottom w:val="single" w:sz="4" w:space="0" w:color="auto"/>
              <w:right w:val="single" w:sz="4" w:space="0" w:color="auto"/>
            </w:tcBorders>
            <w:hideMark/>
          </w:tcPr>
          <w:p w14:paraId="57E1315E" w14:textId="77777777" w:rsidR="00773766" w:rsidRPr="00BF72D6" w:rsidRDefault="00773766" w:rsidP="008E080F">
            <w:pPr>
              <w:pStyle w:val="TAL"/>
              <w:rPr>
                <w:rFonts w:eastAsia="MS Gothic"/>
                <w:lang w:eastAsia="en-US"/>
              </w:rPr>
            </w:pPr>
            <w:r w:rsidRPr="00BF72D6">
              <w:rPr>
                <w:rFonts w:eastAsia="MS Gothic"/>
              </w:rPr>
              <w:t>SS sends 200 OK for INVITE (dialog 2)</w:t>
            </w:r>
          </w:p>
        </w:tc>
        <w:tc>
          <w:tcPr>
            <w:tcW w:w="709" w:type="dxa"/>
            <w:tcBorders>
              <w:top w:val="single" w:sz="4" w:space="0" w:color="auto"/>
              <w:left w:val="single" w:sz="4" w:space="0" w:color="auto"/>
              <w:bottom w:val="single" w:sz="4" w:space="0" w:color="auto"/>
              <w:right w:val="single" w:sz="4" w:space="0" w:color="auto"/>
            </w:tcBorders>
            <w:hideMark/>
          </w:tcPr>
          <w:p w14:paraId="752FD1E4" w14:textId="77777777" w:rsidR="00773766" w:rsidRPr="00BF72D6" w:rsidRDefault="00773766" w:rsidP="008E080F">
            <w:pPr>
              <w:pStyle w:val="TAC"/>
              <w:rPr>
                <w:rFonts w:eastAsia="MS Gothic"/>
              </w:rPr>
            </w:pPr>
            <w:r w:rsidRPr="00BF72D6">
              <w:rPr>
                <w:rFonts w:eastAsia="MS Gothic"/>
              </w:rPr>
              <w:t>&lt;--</w:t>
            </w:r>
          </w:p>
        </w:tc>
        <w:tc>
          <w:tcPr>
            <w:tcW w:w="1560" w:type="dxa"/>
            <w:tcBorders>
              <w:top w:val="single" w:sz="4" w:space="0" w:color="auto"/>
              <w:left w:val="single" w:sz="4" w:space="0" w:color="auto"/>
              <w:bottom w:val="single" w:sz="4" w:space="0" w:color="auto"/>
              <w:right w:val="single" w:sz="4" w:space="0" w:color="auto"/>
            </w:tcBorders>
            <w:hideMark/>
          </w:tcPr>
          <w:p w14:paraId="46940380" w14:textId="77777777" w:rsidR="00773766" w:rsidRPr="00BF72D6" w:rsidRDefault="00773766" w:rsidP="008E080F">
            <w:pPr>
              <w:pStyle w:val="TAL"/>
              <w:rPr>
                <w:szCs w:val="18"/>
              </w:rPr>
            </w:pPr>
            <w:r w:rsidRPr="00BF72D6">
              <w:rPr>
                <w:szCs w:val="18"/>
              </w:rPr>
              <w:t>200 OK</w:t>
            </w:r>
          </w:p>
        </w:tc>
        <w:tc>
          <w:tcPr>
            <w:tcW w:w="567" w:type="dxa"/>
            <w:tcBorders>
              <w:top w:val="single" w:sz="4" w:space="0" w:color="auto"/>
              <w:left w:val="single" w:sz="4" w:space="0" w:color="auto"/>
              <w:bottom w:val="single" w:sz="4" w:space="0" w:color="auto"/>
              <w:right w:val="single" w:sz="4" w:space="0" w:color="auto"/>
            </w:tcBorders>
            <w:hideMark/>
          </w:tcPr>
          <w:p w14:paraId="37572017"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2476DCFC" w14:textId="77777777" w:rsidR="00773766" w:rsidRPr="00BF72D6" w:rsidRDefault="00773766" w:rsidP="008E080F">
            <w:pPr>
              <w:pStyle w:val="TAC"/>
              <w:rPr>
                <w:lang w:eastAsia="zh-CN"/>
              </w:rPr>
            </w:pPr>
            <w:r w:rsidRPr="00BF72D6">
              <w:rPr>
                <w:lang w:eastAsia="zh-CN"/>
              </w:rPr>
              <w:t>-</w:t>
            </w:r>
          </w:p>
        </w:tc>
      </w:tr>
      <w:tr w:rsidR="00773766" w:rsidRPr="00BF72D6" w14:paraId="1EA3CCBA"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050CF255" w14:textId="77777777" w:rsidR="00773766" w:rsidRPr="00BF72D6" w:rsidRDefault="00773766" w:rsidP="008E080F">
            <w:pPr>
              <w:pStyle w:val="TAC"/>
              <w:rPr>
                <w:lang w:eastAsia="zh-CN"/>
              </w:rPr>
            </w:pPr>
            <w:r w:rsidRPr="00BF72D6">
              <w:rPr>
                <w:lang w:eastAsia="zh-CN"/>
              </w:rPr>
              <w:t>29</w:t>
            </w:r>
          </w:p>
        </w:tc>
        <w:tc>
          <w:tcPr>
            <w:tcW w:w="5241" w:type="dxa"/>
            <w:tcBorders>
              <w:top w:val="single" w:sz="4" w:space="0" w:color="auto"/>
              <w:left w:val="single" w:sz="4" w:space="0" w:color="auto"/>
              <w:bottom w:val="single" w:sz="4" w:space="0" w:color="auto"/>
              <w:right w:val="single" w:sz="4" w:space="0" w:color="auto"/>
            </w:tcBorders>
            <w:hideMark/>
          </w:tcPr>
          <w:p w14:paraId="5CB94F90" w14:textId="58C28566" w:rsidR="00773766" w:rsidRPr="00BF72D6" w:rsidRDefault="00DC7AAE" w:rsidP="008E080F">
            <w:pPr>
              <w:pStyle w:val="TAL"/>
              <w:rPr>
                <w:rFonts w:eastAsia="MS Gothic"/>
                <w:lang w:eastAsia="en-US"/>
              </w:rPr>
            </w:pPr>
            <w:ins w:id="63" w:author="Bharadwaj Cheruvu" w:date="2023-02-06T13:47:00Z">
              <w:r w:rsidRPr="00BF72D6">
                <w:rPr>
                  <w:rFonts w:eastAsia="MS Gothic"/>
                </w:rPr>
                <w:t xml:space="preserve">Check: Does the </w:t>
              </w:r>
            </w:ins>
            <w:r w:rsidR="00773766" w:rsidRPr="00BF72D6">
              <w:rPr>
                <w:rFonts w:eastAsia="MS Gothic"/>
              </w:rPr>
              <w:t>UE send</w:t>
            </w:r>
            <w:del w:id="64" w:author="Bharadwaj Cheruvu" w:date="2023-02-06T13:47:00Z">
              <w:r w:rsidR="00773766" w:rsidRPr="00BF72D6" w:rsidDel="00DC7AAE">
                <w:rPr>
                  <w:rFonts w:eastAsia="MS Gothic"/>
                </w:rPr>
                <w:delText>s</w:delText>
              </w:r>
            </w:del>
            <w:r w:rsidR="00773766" w:rsidRPr="00BF72D6">
              <w:rPr>
                <w:rFonts w:eastAsia="MS Gothic"/>
              </w:rPr>
              <w:t xml:space="preserve"> ACK</w:t>
            </w:r>
            <w:ins w:id="65" w:author="Bharadwaj Cheruvu" w:date="2023-02-06T13:47:00Z">
              <w:r w:rsidRPr="00BF72D6">
                <w:rPr>
                  <w:rFonts w:eastAsia="MS Gothic"/>
                </w:rPr>
                <w:t>?</w:t>
              </w:r>
            </w:ins>
            <w:r w:rsidR="00773766" w:rsidRPr="00BF72D6">
              <w:rPr>
                <w:rFonts w:eastAsia="MS Gothic"/>
              </w:rPr>
              <w:t xml:space="preserve"> (dialog 2)</w:t>
            </w:r>
          </w:p>
        </w:tc>
        <w:tc>
          <w:tcPr>
            <w:tcW w:w="709" w:type="dxa"/>
            <w:tcBorders>
              <w:top w:val="single" w:sz="4" w:space="0" w:color="auto"/>
              <w:left w:val="single" w:sz="4" w:space="0" w:color="auto"/>
              <w:bottom w:val="single" w:sz="4" w:space="0" w:color="auto"/>
              <w:right w:val="single" w:sz="4" w:space="0" w:color="auto"/>
            </w:tcBorders>
            <w:hideMark/>
          </w:tcPr>
          <w:p w14:paraId="4C2E395A" w14:textId="77777777" w:rsidR="00773766" w:rsidRPr="00BF72D6" w:rsidRDefault="00773766" w:rsidP="008E080F">
            <w:pPr>
              <w:pStyle w:val="TAC"/>
              <w:rPr>
                <w:rFonts w:eastAsia="MS Gothic"/>
              </w:rPr>
            </w:pPr>
            <w:r w:rsidRPr="00BF72D6">
              <w:rPr>
                <w:rFonts w:eastAsia="MS Gothic"/>
              </w:rPr>
              <w:t>--&gt;</w:t>
            </w:r>
          </w:p>
        </w:tc>
        <w:tc>
          <w:tcPr>
            <w:tcW w:w="1560" w:type="dxa"/>
            <w:tcBorders>
              <w:top w:val="single" w:sz="4" w:space="0" w:color="auto"/>
              <w:left w:val="single" w:sz="4" w:space="0" w:color="auto"/>
              <w:bottom w:val="single" w:sz="4" w:space="0" w:color="auto"/>
              <w:right w:val="single" w:sz="4" w:space="0" w:color="auto"/>
            </w:tcBorders>
            <w:hideMark/>
          </w:tcPr>
          <w:p w14:paraId="245B1D12" w14:textId="77777777" w:rsidR="00773766" w:rsidRPr="00BF72D6" w:rsidRDefault="00773766" w:rsidP="008E080F">
            <w:pPr>
              <w:pStyle w:val="TAL"/>
              <w:rPr>
                <w:szCs w:val="18"/>
              </w:rPr>
            </w:pPr>
            <w:r w:rsidRPr="00BF72D6">
              <w:rPr>
                <w:szCs w:val="18"/>
              </w:rPr>
              <w:t>ACK</w:t>
            </w:r>
          </w:p>
        </w:tc>
        <w:tc>
          <w:tcPr>
            <w:tcW w:w="567" w:type="dxa"/>
            <w:tcBorders>
              <w:top w:val="single" w:sz="4" w:space="0" w:color="auto"/>
              <w:left w:val="single" w:sz="4" w:space="0" w:color="auto"/>
              <w:bottom w:val="single" w:sz="4" w:space="0" w:color="auto"/>
              <w:right w:val="single" w:sz="4" w:space="0" w:color="auto"/>
            </w:tcBorders>
            <w:hideMark/>
          </w:tcPr>
          <w:p w14:paraId="5676FA2E" w14:textId="77777777" w:rsidR="00773766" w:rsidRPr="00BF72D6" w:rsidRDefault="00773766" w:rsidP="008E080F">
            <w:pPr>
              <w:pStyle w:val="TAC"/>
              <w:rPr>
                <w:lang w:eastAsia="zh-CN"/>
              </w:rPr>
            </w:pPr>
            <w:r w:rsidRPr="00BF72D6">
              <w:rPr>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2D688ADB" w14:textId="77777777" w:rsidR="00773766" w:rsidRPr="00BF72D6" w:rsidRDefault="00773766" w:rsidP="008E080F">
            <w:pPr>
              <w:pStyle w:val="TAC"/>
              <w:rPr>
                <w:lang w:eastAsia="zh-CN"/>
              </w:rPr>
            </w:pPr>
            <w:r w:rsidRPr="00BF72D6">
              <w:rPr>
                <w:lang w:eastAsia="zh-CN"/>
              </w:rPr>
              <w:t>P</w:t>
            </w:r>
          </w:p>
        </w:tc>
      </w:tr>
      <w:tr w:rsidR="00773766" w:rsidRPr="00BF72D6" w14:paraId="4F356C77"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tcPr>
          <w:p w14:paraId="0CF1B4E5" w14:textId="482FBF37" w:rsidR="00773766" w:rsidRPr="00BF72D6" w:rsidRDefault="00A70E16" w:rsidP="008E080F">
            <w:pPr>
              <w:pStyle w:val="TAC"/>
              <w:rPr>
                <w:lang w:eastAsia="zh-CN"/>
              </w:rPr>
            </w:pPr>
            <w:ins w:id="66" w:author="Bharadwaj Cheruvu" w:date="2023-02-06T13:40:00Z">
              <w:r w:rsidRPr="00BF72D6">
                <w:rPr>
                  <w:lang w:eastAsia="zh-CN"/>
                </w:rPr>
                <w:t>30</w:t>
              </w:r>
            </w:ins>
          </w:p>
        </w:tc>
        <w:tc>
          <w:tcPr>
            <w:tcW w:w="5241" w:type="dxa"/>
            <w:tcBorders>
              <w:top w:val="single" w:sz="4" w:space="0" w:color="auto"/>
              <w:left w:val="single" w:sz="4" w:space="0" w:color="auto"/>
              <w:bottom w:val="single" w:sz="4" w:space="0" w:color="auto"/>
              <w:right w:val="single" w:sz="4" w:space="0" w:color="auto"/>
            </w:tcBorders>
            <w:hideMark/>
          </w:tcPr>
          <w:p w14:paraId="2FB566F2" w14:textId="77777777" w:rsidR="00773766" w:rsidRPr="00BF72D6" w:rsidRDefault="00773766" w:rsidP="008E080F">
            <w:pPr>
              <w:pStyle w:val="TAL"/>
              <w:rPr>
                <w:rFonts w:eastAsia="MS Gothic"/>
                <w:lang w:eastAsia="en-US"/>
              </w:rPr>
            </w:pPr>
            <w:r w:rsidRPr="00BF72D6">
              <w:rPr>
                <w:rFonts w:eastAsia="MS Gothic"/>
              </w:rPr>
              <w:t>UE maintains dialog 2 by not sending BYE</w:t>
            </w:r>
          </w:p>
        </w:tc>
        <w:tc>
          <w:tcPr>
            <w:tcW w:w="709" w:type="dxa"/>
            <w:tcBorders>
              <w:top w:val="single" w:sz="4" w:space="0" w:color="auto"/>
              <w:left w:val="single" w:sz="4" w:space="0" w:color="auto"/>
              <w:bottom w:val="single" w:sz="4" w:space="0" w:color="auto"/>
              <w:right w:val="single" w:sz="4" w:space="0" w:color="auto"/>
            </w:tcBorders>
            <w:hideMark/>
          </w:tcPr>
          <w:p w14:paraId="5D3B1CC4" w14:textId="77777777" w:rsidR="00773766" w:rsidRPr="00BF72D6" w:rsidRDefault="00773766" w:rsidP="008E080F">
            <w:pPr>
              <w:pStyle w:val="TAC"/>
              <w:rPr>
                <w:rFonts w:eastAsia="MS Gothic"/>
              </w:rPr>
            </w:pPr>
            <w:r w:rsidRPr="00BF72D6">
              <w:rPr>
                <w:rFonts w:eastAsia="MS Gothic"/>
              </w:rPr>
              <w:t>-</w:t>
            </w:r>
          </w:p>
        </w:tc>
        <w:tc>
          <w:tcPr>
            <w:tcW w:w="1560" w:type="dxa"/>
            <w:tcBorders>
              <w:top w:val="single" w:sz="4" w:space="0" w:color="auto"/>
              <w:left w:val="single" w:sz="4" w:space="0" w:color="auto"/>
              <w:bottom w:val="single" w:sz="4" w:space="0" w:color="auto"/>
              <w:right w:val="single" w:sz="4" w:space="0" w:color="auto"/>
            </w:tcBorders>
            <w:hideMark/>
          </w:tcPr>
          <w:p w14:paraId="3FCB76A7" w14:textId="77777777" w:rsidR="00773766" w:rsidRPr="00BF72D6" w:rsidRDefault="00773766" w:rsidP="008E080F">
            <w:pPr>
              <w:pStyle w:val="TAL"/>
              <w:rPr>
                <w:szCs w:val="18"/>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hideMark/>
          </w:tcPr>
          <w:p w14:paraId="7B93AA46" w14:textId="77777777" w:rsidR="00773766" w:rsidRPr="00BF72D6" w:rsidRDefault="00773766" w:rsidP="008E080F">
            <w:pPr>
              <w:pStyle w:val="TAC"/>
              <w:rPr>
                <w:lang w:eastAsia="zh-CN"/>
              </w:rPr>
            </w:pPr>
            <w:r w:rsidRPr="00BF72D6">
              <w:rPr>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6AF835D0" w14:textId="77777777" w:rsidR="00773766" w:rsidRPr="00BF72D6" w:rsidRDefault="00773766" w:rsidP="008E080F">
            <w:pPr>
              <w:pStyle w:val="TAC"/>
              <w:rPr>
                <w:lang w:eastAsia="zh-CN"/>
              </w:rPr>
            </w:pPr>
            <w:r w:rsidRPr="00BF72D6">
              <w:rPr>
                <w:lang w:eastAsia="zh-CN"/>
              </w:rPr>
              <w:t>F</w:t>
            </w:r>
          </w:p>
        </w:tc>
      </w:tr>
      <w:tr w:rsidR="00773766" w:rsidRPr="00BF72D6" w14:paraId="6AB8A1F2" w14:textId="77777777" w:rsidTr="008E080F">
        <w:trPr>
          <w:jc w:val="center"/>
        </w:trPr>
        <w:tc>
          <w:tcPr>
            <w:tcW w:w="703" w:type="dxa"/>
            <w:tcBorders>
              <w:top w:val="single" w:sz="4" w:space="0" w:color="auto"/>
              <w:left w:val="single" w:sz="4" w:space="0" w:color="auto"/>
              <w:bottom w:val="single" w:sz="4" w:space="0" w:color="auto"/>
              <w:right w:val="single" w:sz="4" w:space="0" w:color="auto"/>
            </w:tcBorders>
            <w:hideMark/>
          </w:tcPr>
          <w:p w14:paraId="4F8EED77" w14:textId="261395C9" w:rsidR="00773766" w:rsidRPr="00BF72D6" w:rsidRDefault="00773766" w:rsidP="008E080F">
            <w:pPr>
              <w:pStyle w:val="TAC"/>
              <w:rPr>
                <w:lang w:eastAsia="zh-CN"/>
              </w:rPr>
            </w:pPr>
            <w:r w:rsidRPr="00BF72D6">
              <w:rPr>
                <w:lang w:eastAsia="zh-CN"/>
              </w:rPr>
              <w:t>3</w:t>
            </w:r>
            <w:ins w:id="67" w:author="Bharadwaj Cheruvu" w:date="2023-02-06T13:43:00Z">
              <w:r w:rsidR="00F90E6F" w:rsidRPr="00BF72D6">
                <w:rPr>
                  <w:lang w:eastAsia="zh-CN"/>
                </w:rPr>
                <w:t>1</w:t>
              </w:r>
            </w:ins>
            <w:del w:id="68" w:author="Bharadwaj Cheruvu" w:date="2023-02-06T13:43:00Z">
              <w:r w:rsidRPr="00BF72D6" w:rsidDel="00F90E6F">
                <w:rPr>
                  <w:lang w:eastAsia="zh-CN"/>
                </w:rPr>
                <w:delText>0</w:delText>
              </w:r>
            </w:del>
            <w:r w:rsidRPr="00BF72D6">
              <w:rPr>
                <w:lang w:eastAsia="zh-CN"/>
              </w:rPr>
              <w:t>-3</w:t>
            </w:r>
            <w:ins w:id="69" w:author="Bharadwaj Cheruvu" w:date="2023-02-06T13:43:00Z">
              <w:r w:rsidR="00F90E6F" w:rsidRPr="00BF72D6">
                <w:rPr>
                  <w:lang w:eastAsia="zh-CN"/>
                </w:rPr>
                <w:t>2</w:t>
              </w:r>
            </w:ins>
            <w:del w:id="70" w:author="Bharadwaj Cheruvu" w:date="2023-02-06T13:43:00Z">
              <w:r w:rsidRPr="00BF72D6" w:rsidDel="00F90E6F">
                <w:rPr>
                  <w:lang w:eastAsia="zh-CN"/>
                </w:rPr>
                <w:delText>1</w:delText>
              </w:r>
            </w:del>
          </w:p>
        </w:tc>
        <w:tc>
          <w:tcPr>
            <w:tcW w:w="5241" w:type="dxa"/>
            <w:tcBorders>
              <w:top w:val="single" w:sz="4" w:space="0" w:color="auto"/>
              <w:left w:val="single" w:sz="4" w:space="0" w:color="auto"/>
              <w:bottom w:val="single" w:sz="4" w:space="0" w:color="auto"/>
              <w:right w:val="single" w:sz="4" w:space="0" w:color="auto"/>
            </w:tcBorders>
            <w:hideMark/>
          </w:tcPr>
          <w:p w14:paraId="3938DF13" w14:textId="77777777" w:rsidR="00773766" w:rsidRPr="00BF72D6" w:rsidRDefault="00773766" w:rsidP="008E080F">
            <w:pPr>
              <w:pStyle w:val="TAL"/>
              <w:rPr>
                <w:rFonts w:eastAsia="MS Gothic"/>
                <w:lang w:eastAsia="en-US"/>
              </w:rPr>
            </w:pPr>
            <w:r w:rsidRPr="00BF72D6">
              <w:rPr>
                <w:rFonts w:eastAsia="MS Gothic"/>
              </w:rPr>
              <w:t xml:space="preserve">SS waits 5 seconds and releases the call (dialog 2) </w:t>
            </w:r>
            <w:r w:rsidRPr="00BF72D6">
              <w:rPr>
                <w:rFonts w:eastAsia="MS Gothic"/>
              </w:rPr>
              <w:br/>
              <w:t>(Annex A.8)</w:t>
            </w:r>
          </w:p>
        </w:tc>
        <w:tc>
          <w:tcPr>
            <w:tcW w:w="709" w:type="dxa"/>
            <w:tcBorders>
              <w:top w:val="single" w:sz="4" w:space="0" w:color="auto"/>
              <w:left w:val="single" w:sz="4" w:space="0" w:color="auto"/>
              <w:bottom w:val="single" w:sz="4" w:space="0" w:color="auto"/>
              <w:right w:val="single" w:sz="4" w:space="0" w:color="auto"/>
            </w:tcBorders>
            <w:hideMark/>
          </w:tcPr>
          <w:p w14:paraId="55D2A482" w14:textId="77777777" w:rsidR="00773766" w:rsidRPr="00BF72D6" w:rsidRDefault="00773766" w:rsidP="008E080F">
            <w:pPr>
              <w:pStyle w:val="TAC"/>
              <w:rPr>
                <w:rFonts w:eastAsia="MS Gothic"/>
              </w:rPr>
            </w:pPr>
            <w:r w:rsidRPr="00BF72D6">
              <w:rPr>
                <w:lang w:eastAsia="zh-CN"/>
              </w:rPr>
              <w:t>-</w:t>
            </w:r>
          </w:p>
        </w:tc>
        <w:tc>
          <w:tcPr>
            <w:tcW w:w="1560" w:type="dxa"/>
            <w:tcBorders>
              <w:top w:val="single" w:sz="4" w:space="0" w:color="auto"/>
              <w:left w:val="single" w:sz="4" w:space="0" w:color="auto"/>
              <w:bottom w:val="single" w:sz="4" w:space="0" w:color="auto"/>
              <w:right w:val="single" w:sz="4" w:space="0" w:color="auto"/>
            </w:tcBorders>
            <w:hideMark/>
          </w:tcPr>
          <w:p w14:paraId="0CFDE972" w14:textId="77777777" w:rsidR="00773766" w:rsidRPr="00BF72D6" w:rsidRDefault="00773766" w:rsidP="008E080F">
            <w:pPr>
              <w:pStyle w:val="TAL"/>
              <w:rPr>
                <w:szCs w:val="18"/>
              </w:rPr>
            </w:pPr>
            <w:r w:rsidRPr="00BF72D6">
              <w:rPr>
                <w:lang w:eastAsia="zh-CN"/>
              </w:rPr>
              <w:t>-</w:t>
            </w:r>
          </w:p>
        </w:tc>
        <w:tc>
          <w:tcPr>
            <w:tcW w:w="567" w:type="dxa"/>
            <w:tcBorders>
              <w:top w:val="single" w:sz="4" w:space="0" w:color="auto"/>
              <w:left w:val="single" w:sz="4" w:space="0" w:color="auto"/>
              <w:bottom w:val="single" w:sz="4" w:space="0" w:color="auto"/>
              <w:right w:val="single" w:sz="4" w:space="0" w:color="auto"/>
            </w:tcBorders>
            <w:hideMark/>
          </w:tcPr>
          <w:p w14:paraId="03F16234" w14:textId="77777777" w:rsidR="00773766" w:rsidRPr="00BF72D6" w:rsidRDefault="00773766" w:rsidP="008E080F">
            <w:pPr>
              <w:pStyle w:val="TAC"/>
              <w:rPr>
                <w:lang w:eastAsia="zh-CN"/>
              </w:rPr>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5E5129AC" w14:textId="77777777" w:rsidR="00773766" w:rsidRPr="00BF72D6" w:rsidRDefault="00773766" w:rsidP="008E080F">
            <w:pPr>
              <w:pStyle w:val="TAC"/>
              <w:rPr>
                <w:lang w:eastAsia="zh-CN"/>
              </w:rPr>
            </w:pPr>
            <w:r w:rsidRPr="00BF72D6">
              <w:rPr>
                <w:lang w:eastAsia="zh-CN"/>
              </w:rPr>
              <w:t>-</w:t>
            </w:r>
          </w:p>
        </w:tc>
      </w:tr>
    </w:tbl>
    <w:p w14:paraId="4829A16C" w14:textId="77777777" w:rsidR="00773766" w:rsidRPr="00BF72D6" w:rsidRDefault="00773766" w:rsidP="00773766">
      <w:pPr>
        <w:rPr>
          <w:lang w:eastAsia="en-US"/>
        </w:rPr>
      </w:pPr>
    </w:p>
    <w:p w14:paraId="00228448" w14:textId="77777777" w:rsidR="00773766" w:rsidRPr="00BF72D6" w:rsidRDefault="00773766" w:rsidP="00773766">
      <w:pPr>
        <w:pStyle w:val="H6"/>
      </w:pPr>
      <w:r w:rsidRPr="00BF72D6">
        <w:t>7.24a.4.3</w:t>
      </w:r>
      <w:r w:rsidRPr="00BF72D6">
        <w:tab/>
        <w:t>Specific message contents</w:t>
      </w:r>
    </w:p>
    <w:p w14:paraId="47395BAE" w14:textId="77777777" w:rsidR="00773766" w:rsidRPr="00BF72D6" w:rsidRDefault="00773766" w:rsidP="00773766">
      <w:pPr>
        <w:pStyle w:val="TH"/>
      </w:pPr>
      <w:r w:rsidRPr="00BF72D6">
        <w:t xml:space="preserve">Table 7.24a.4.3-1: INVITE (in steps 2-8, table </w:t>
      </w:r>
      <w:r w:rsidRPr="00BF72D6">
        <w:rPr>
          <w:rFonts w:cs="Arial"/>
        </w:rPr>
        <w:t>7.24a.4.2-1</w:t>
      </w:r>
      <w:r w:rsidRPr="00BF72D6">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881"/>
        <w:gridCol w:w="4792"/>
        <w:gridCol w:w="751"/>
        <w:gridCol w:w="1448"/>
      </w:tblGrid>
      <w:tr w:rsidR="00773766" w:rsidRPr="00BF72D6" w14:paraId="661A3B7D" w14:textId="77777777" w:rsidTr="008E080F">
        <w:trPr>
          <w:jc w:val="center"/>
        </w:trPr>
        <w:tc>
          <w:tcPr>
            <w:tcW w:w="9645" w:type="dxa"/>
            <w:gridSpan w:val="5"/>
            <w:tcBorders>
              <w:top w:val="single" w:sz="4" w:space="0" w:color="auto"/>
              <w:left w:val="single" w:sz="4" w:space="0" w:color="auto"/>
              <w:bottom w:val="single" w:sz="4" w:space="0" w:color="auto"/>
              <w:right w:val="single" w:sz="4" w:space="0" w:color="auto"/>
            </w:tcBorders>
            <w:hideMark/>
          </w:tcPr>
          <w:p w14:paraId="7E7EEB6A" w14:textId="77777777" w:rsidR="00773766" w:rsidRPr="00BF72D6" w:rsidRDefault="00773766" w:rsidP="008E080F">
            <w:pPr>
              <w:pStyle w:val="TAL"/>
            </w:pPr>
            <w:r w:rsidRPr="00BF72D6">
              <w:t>Derivation Path: Annex A.4.1a, Step 1</w:t>
            </w:r>
          </w:p>
        </w:tc>
      </w:tr>
      <w:tr w:rsidR="00773766" w:rsidRPr="00BF72D6" w14:paraId="3D9B0633" w14:textId="77777777" w:rsidTr="008E080F">
        <w:trPr>
          <w:jc w:val="center"/>
        </w:trPr>
        <w:tc>
          <w:tcPr>
            <w:tcW w:w="177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7691F87" w14:textId="77777777" w:rsidR="00773766" w:rsidRPr="00BF72D6" w:rsidRDefault="00773766" w:rsidP="008E080F">
            <w:pPr>
              <w:pStyle w:val="TAH"/>
            </w:pPr>
            <w:r w:rsidRPr="00BF72D6">
              <w:t>Header/param</w:t>
            </w:r>
          </w:p>
        </w:tc>
        <w:tc>
          <w:tcPr>
            <w:tcW w:w="8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6EB2DD9" w14:textId="77777777" w:rsidR="00773766" w:rsidRPr="00BF72D6" w:rsidRDefault="00773766" w:rsidP="008E080F">
            <w:pPr>
              <w:pStyle w:val="TAH"/>
            </w:pPr>
            <w:r w:rsidRPr="00BF72D6">
              <w:t>Cond</w:t>
            </w:r>
          </w:p>
        </w:tc>
        <w:tc>
          <w:tcPr>
            <w:tcW w:w="47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74AB352" w14:textId="77777777" w:rsidR="00773766" w:rsidRPr="00BF72D6" w:rsidRDefault="00773766" w:rsidP="008E080F">
            <w:pPr>
              <w:pStyle w:val="TAH"/>
            </w:pPr>
            <w:r w:rsidRPr="00BF72D6">
              <w:t>Value/remark</w:t>
            </w:r>
          </w:p>
        </w:tc>
        <w:tc>
          <w:tcPr>
            <w:tcW w:w="7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7CE5AA9" w14:textId="77777777" w:rsidR="00773766" w:rsidRPr="00BF72D6" w:rsidRDefault="00773766" w:rsidP="008E080F">
            <w:pPr>
              <w:pStyle w:val="TAH"/>
            </w:pPr>
            <w:r w:rsidRPr="00BF72D6">
              <w:t>Rel</w:t>
            </w:r>
          </w:p>
        </w:tc>
        <w:tc>
          <w:tcPr>
            <w:tcW w:w="14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278C144" w14:textId="77777777" w:rsidR="00773766" w:rsidRPr="00BF72D6" w:rsidRDefault="00773766" w:rsidP="008E080F">
            <w:pPr>
              <w:pStyle w:val="TAH"/>
            </w:pPr>
            <w:r w:rsidRPr="00BF72D6">
              <w:t>Reference</w:t>
            </w:r>
          </w:p>
        </w:tc>
      </w:tr>
      <w:tr w:rsidR="00773766" w:rsidRPr="00BF72D6" w14:paraId="1C3FD017" w14:textId="77777777" w:rsidTr="008E080F">
        <w:trPr>
          <w:jc w:val="center"/>
        </w:trPr>
        <w:tc>
          <w:tcPr>
            <w:tcW w:w="1773" w:type="dxa"/>
            <w:tcBorders>
              <w:top w:val="single" w:sz="4" w:space="0" w:color="auto"/>
              <w:left w:val="single" w:sz="4" w:space="0" w:color="auto"/>
              <w:bottom w:val="nil"/>
              <w:right w:val="single" w:sz="4" w:space="0" w:color="auto"/>
            </w:tcBorders>
            <w:tcMar>
              <w:top w:w="0" w:type="dxa"/>
              <w:left w:w="115" w:type="dxa"/>
              <w:bottom w:w="0" w:type="dxa"/>
              <w:right w:w="115" w:type="dxa"/>
            </w:tcMar>
            <w:hideMark/>
          </w:tcPr>
          <w:p w14:paraId="7F49AAB7" w14:textId="77777777" w:rsidR="00773766" w:rsidRPr="00BF72D6" w:rsidRDefault="00773766" w:rsidP="008E080F">
            <w:pPr>
              <w:pStyle w:val="TAL"/>
              <w:rPr>
                <w:b/>
              </w:rPr>
            </w:pPr>
            <w:r w:rsidRPr="00BF72D6">
              <w:rPr>
                <w:b/>
                <w:bCs/>
                <w:szCs w:val="18"/>
              </w:rPr>
              <w:t>Supported</w:t>
            </w:r>
          </w:p>
        </w:tc>
        <w:tc>
          <w:tcPr>
            <w:tcW w:w="88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482726AA" w14:textId="77777777" w:rsidR="00773766" w:rsidRPr="00BF72D6" w:rsidRDefault="00773766" w:rsidP="008E080F">
            <w:pPr>
              <w:pStyle w:val="TAL"/>
              <w:rPr>
                <w:b/>
              </w:rPr>
            </w:pPr>
          </w:p>
        </w:tc>
        <w:tc>
          <w:tcPr>
            <w:tcW w:w="4792"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21032F16" w14:textId="77777777" w:rsidR="00773766" w:rsidRPr="00BF72D6" w:rsidRDefault="00773766" w:rsidP="008E080F">
            <w:pPr>
              <w:pStyle w:val="TAL"/>
              <w:rPr>
                <w:b/>
              </w:rPr>
            </w:pPr>
          </w:p>
        </w:tc>
        <w:tc>
          <w:tcPr>
            <w:tcW w:w="75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123224FA" w14:textId="77777777" w:rsidR="00773766" w:rsidRPr="00BF72D6" w:rsidRDefault="00773766" w:rsidP="008E080F">
            <w:pPr>
              <w:pStyle w:val="TAL"/>
              <w:rPr>
                <w:b/>
              </w:rPr>
            </w:pPr>
          </w:p>
        </w:tc>
        <w:tc>
          <w:tcPr>
            <w:tcW w:w="1448"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28C15753" w14:textId="77777777" w:rsidR="00773766" w:rsidRPr="00BF72D6" w:rsidRDefault="00773766" w:rsidP="008E080F">
            <w:pPr>
              <w:pStyle w:val="TAL"/>
              <w:rPr>
                <w:b/>
              </w:rPr>
            </w:pPr>
          </w:p>
        </w:tc>
      </w:tr>
      <w:tr w:rsidR="00773766" w:rsidRPr="00BF72D6" w14:paraId="147759F6" w14:textId="77777777" w:rsidTr="008E080F">
        <w:trPr>
          <w:jc w:val="center"/>
        </w:trPr>
        <w:tc>
          <w:tcPr>
            <w:tcW w:w="1773"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571EBA07" w14:textId="77777777" w:rsidR="00773766" w:rsidRPr="00BF72D6" w:rsidRDefault="00773766" w:rsidP="008E080F">
            <w:pPr>
              <w:pStyle w:val="TAL"/>
            </w:pPr>
            <w:r w:rsidRPr="00BF72D6">
              <w:rPr>
                <w:szCs w:val="18"/>
              </w:rPr>
              <w:tab/>
              <w:t>option-tag</w:t>
            </w:r>
          </w:p>
        </w:tc>
        <w:tc>
          <w:tcPr>
            <w:tcW w:w="88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50D376CF" w14:textId="77777777" w:rsidR="00773766" w:rsidRPr="00BF72D6" w:rsidRDefault="00773766" w:rsidP="008E080F">
            <w:pPr>
              <w:pStyle w:val="TAL"/>
              <w:rPr>
                <w:b/>
              </w:rPr>
            </w:pPr>
          </w:p>
        </w:tc>
        <w:tc>
          <w:tcPr>
            <w:tcW w:w="4792"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5B81BBFD" w14:textId="77777777" w:rsidR="00773766" w:rsidRPr="00BF72D6" w:rsidRDefault="00773766" w:rsidP="008E080F">
            <w:pPr>
              <w:pStyle w:val="TAL"/>
            </w:pPr>
            <w:r w:rsidRPr="00BF72D6">
              <w:rPr>
                <w:i/>
                <w:iCs/>
                <w:szCs w:val="18"/>
              </w:rPr>
              <w:t>199</w:t>
            </w:r>
          </w:p>
        </w:tc>
        <w:tc>
          <w:tcPr>
            <w:tcW w:w="75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1B15BC1E" w14:textId="77777777" w:rsidR="00773766" w:rsidRPr="00BF72D6" w:rsidRDefault="00773766" w:rsidP="008E080F">
            <w:pPr>
              <w:pStyle w:val="TAL"/>
              <w:rPr>
                <w:b/>
              </w:rPr>
            </w:pPr>
          </w:p>
        </w:tc>
        <w:tc>
          <w:tcPr>
            <w:tcW w:w="1448"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2BDE9142" w14:textId="77777777" w:rsidR="00773766" w:rsidRPr="00BF72D6" w:rsidRDefault="00773766" w:rsidP="008E080F">
            <w:pPr>
              <w:pStyle w:val="TAL"/>
            </w:pPr>
            <w:r w:rsidRPr="00BF72D6">
              <w:t>RFC 6228 [49]</w:t>
            </w:r>
          </w:p>
        </w:tc>
      </w:tr>
    </w:tbl>
    <w:p w14:paraId="41C2E2B2" w14:textId="77777777" w:rsidR="00773766" w:rsidRPr="00BF72D6" w:rsidRDefault="00773766" w:rsidP="00773766">
      <w:pPr>
        <w:rPr>
          <w:lang w:eastAsia="zh-CN"/>
        </w:rPr>
      </w:pPr>
    </w:p>
    <w:p w14:paraId="6C7FA692" w14:textId="77777777" w:rsidR="00773766" w:rsidRPr="00BF72D6" w:rsidRDefault="00773766" w:rsidP="00773766">
      <w:pPr>
        <w:pStyle w:val="TH"/>
        <w:rPr>
          <w:lang w:eastAsia="en-US"/>
        </w:rPr>
      </w:pPr>
      <w:bookmarkStart w:id="71" w:name="_Hlk86157589"/>
      <w:r w:rsidRPr="00BF72D6">
        <w:lastRenderedPageBreak/>
        <w:t xml:space="preserve">Table 7.24a.4.3-2: 183 Session Progress (step 21, table </w:t>
      </w:r>
      <w:r w:rsidRPr="00BF72D6">
        <w:rPr>
          <w:rFonts w:cs="Arial"/>
        </w:rPr>
        <w:t>7.24a.4.2-1</w:t>
      </w:r>
      <w:r w:rsidRPr="00BF72D6">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881"/>
        <w:gridCol w:w="4792"/>
        <w:gridCol w:w="751"/>
        <w:gridCol w:w="1448"/>
      </w:tblGrid>
      <w:tr w:rsidR="00773766" w:rsidRPr="00BF72D6" w14:paraId="690F5060" w14:textId="77777777" w:rsidTr="008E080F">
        <w:trPr>
          <w:jc w:val="center"/>
        </w:trPr>
        <w:tc>
          <w:tcPr>
            <w:tcW w:w="9645" w:type="dxa"/>
            <w:gridSpan w:val="5"/>
            <w:tcBorders>
              <w:top w:val="single" w:sz="4" w:space="0" w:color="auto"/>
              <w:left w:val="single" w:sz="4" w:space="0" w:color="auto"/>
              <w:bottom w:val="single" w:sz="4" w:space="0" w:color="auto"/>
              <w:right w:val="single" w:sz="4" w:space="0" w:color="auto"/>
            </w:tcBorders>
            <w:hideMark/>
          </w:tcPr>
          <w:p w14:paraId="78261C0E" w14:textId="77777777" w:rsidR="00773766" w:rsidRPr="00BF72D6" w:rsidRDefault="00773766" w:rsidP="008E080F">
            <w:pPr>
              <w:pStyle w:val="TAL"/>
            </w:pPr>
            <w:bookmarkStart w:id="72" w:name="_Hlk87528035"/>
            <w:r w:rsidRPr="00BF72D6">
              <w:t>Derivation Path: Annex A.4.1a, Step 3</w:t>
            </w:r>
          </w:p>
        </w:tc>
      </w:tr>
      <w:tr w:rsidR="00773766" w:rsidRPr="00BF72D6" w14:paraId="2CBAB021" w14:textId="77777777" w:rsidTr="008E080F">
        <w:trPr>
          <w:jc w:val="center"/>
        </w:trPr>
        <w:tc>
          <w:tcPr>
            <w:tcW w:w="177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B8B667E" w14:textId="77777777" w:rsidR="00773766" w:rsidRPr="00BF72D6" w:rsidRDefault="00773766" w:rsidP="008E080F">
            <w:pPr>
              <w:pStyle w:val="TAH"/>
            </w:pPr>
            <w:r w:rsidRPr="00BF72D6">
              <w:t>Header/param</w:t>
            </w:r>
          </w:p>
        </w:tc>
        <w:tc>
          <w:tcPr>
            <w:tcW w:w="8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DE7ADA9" w14:textId="77777777" w:rsidR="00773766" w:rsidRPr="00BF72D6" w:rsidRDefault="00773766" w:rsidP="008E080F">
            <w:pPr>
              <w:pStyle w:val="TAH"/>
            </w:pPr>
            <w:r w:rsidRPr="00BF72D6">
              <w:t>Cond</w:t>
            </w:r>
          </w:p>
        </w:tc>
        <w:tc>
          <w:tcPr>
            <w:tcW w:w="47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BFE2DF2" w14:textId="77777777" w:rsidR="00773766" w:rsidRPr="00BF72D6" w:rsidRDefault="00773766" w:rsidP="008E080F">
            <w:pPr>
              <w:pStyle w:val="TAH"/>
            </w:pPr>
            <w:r w:rsidRPr="00BF72D6">
              <w:t>Value/remark</w:t>
            </w:r>
          </w:p>
        </w:tc>
        <w:tc>
          <w:tcPr>
            <w:tcW w:w="7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1357901" w14:textId="77777777" w:rsidR="00773766" w:rsidRPr="00BF72D6" w:rsidRDefault="00773766" w:rsidP="008E080F">
            <w:pPr>
              <w:pStyle w:val="TAH"/>
            </w:pPr>
            <w:r w:rsidRPr="00BF72D6">
              <w:t>Rel</w:t>
            </w:r>
          </w:p>
        </w:tc>
        <w:tc>
          <w:tcPr>
            <w:tcW w:w="14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B6FD7E8" w14:textId="77777777" w:rsidR="00773766" w:rsidRPr="00BF72D6" w:rsidRDefault="00773766" w:rsidP="008E080F">
            <w:pPr>
              <w:pStyle w:val="TAH"/>
            </w:pPr>
            <w:r w:rsidRPr="00BF72D6">
              <w:t>Reference</w:t>
            </w:r>
          </w:p>
        </w:tc>
      </w:tr>
      <w:tr w:rsidR="00773766" w:rsidRPr="00BF72D6" w14:paraId="6FD939BC" w14:textId="77777777" w:rsidTr="008E080F">
        <w:trPr>
          <w:jc w:val="center"/>
        </w:trPr>
        <w:tc>
          <w:tcPr>
            <w:tcW w:w="1773" w:type="dxa"/>
            <w:tcBorders>
              <w:top w:val="single" w:sz="4" w:space="0" w:color="auto"/>
              <w:left w:val="single" w:sz="4" w:space="0" w:color="auto"/>
              <w:bottom w:val="nil"/>
              <w:right w:val="single" w:sz="4" w:space="0" w:color="auto"/>
            </w:tcBorders>
            <w:tcMar>
              <w:top w:w="0" w:type="dxa"/>
              <w:left w:w="115" w:type="dxa"/>
              <w:bottom w:w="0" w:type="dxa"/>
              <w:right w:w="115" w:type="dxa"/>
            </w:tcMar>
            <w:hideMark/>
          </w:tcPr>
          <w:p w14:paraId="1103BB75" w14:textId="77777777" w:rsidR="00773766" w:rsidRPr="00BF72D6" w:rsidRDefault="00773766" w:rsidP="008E080F">
            <w:pPr>
              <w:pStyle w:val="TAL"/>
              <w:rPr>
                <w:b/>
              </w:rPr>
            </w:pPr>
            <w:r w:rsidRPr="00BF72D6">
              <w:rPr>
                <w:b/>
                <w:bCs/>
                <w:szCs w:val="18"/>
              </w:rPr>
              <w:t>To</w:t>
            </w:r>
          </w:p>
        </w:tc>
        <w:tc>
          <w:tcPr>
            <w:tcW w:w="88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573B2655" w14:textId="77777777" w:rsidR="00773766" w:rsidRPr="00BF72D6" w:rsidRDefault="00773766" w:rsidP="008E080F">
            <w:pPr>
              <w:pStyle w:val="TAL"/>
              <w:rPr>
                <w:b/>
              </w:rPr>
            </w:pPr>
          </w:p>
        </w:tc>
        <w:tc>
          <w:tcPr>
            <w:tcW w:w="4792"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133A78E0" w14:textId="77777777" w:rsidR="00773766" w:rsidRPr="00BF72D6" w:rsidRDefault="00773766" w:rsidP="008E080F">
            <w:pPr>
              <w:pStyle w:val="TAL"/>
              <w:rPr>
                <w:b/>
              </w:rPr>
            </w:pPr>
          </w:p>
        </w:tc>
        <w:tc>
          <w:tcPr>
            <w:tcW w:w="75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453BF5BA" w14:textId="77777777" w:rsidR="00773766" w:rsidRPr="00BF72D6" w:rsidRDefault="00773766" w:rsidP="008E080F">
            <w:pPr>
              <w:pStyle w:val="TAL"/>
              <w:rPr>
                <w:b/>
              </w:rPr>
            </w:pPr>
          </w:p>
        </w:tc>
        <w:tc>
          <w:tcPr>
            <w:tcW w:w="1448" w:type="dxa"/>
            <w:tcBorders>
              <w:top w:val="single" w:sz="4" w:space="0" w:color="auto"/>
              <w:left w:val="single" w:sz="4" w:space="0" w:color="auto"/>
              <w:bottom w:val="nil"/>
              <w:right w:val="single" w:sz="4" w:space="0" w:color="auto"/>
            </w:tcBorders>
            <w:tcMar>
              <w:top w:w="0" w:type="dxa"/>
              <w:left w:w="115" w:type="dxa"/>
              <w:bottom w:w="0" w:type="dxa"/>
              <w:right w:w="115" w:type="dxa"/>
            </w:tcMar>
            <w:hideMark/>
          </w:tcPr>
          <w:p w14:paraId="284EBDEF" w14:textId="77777777" w:rsidR="00773766" w:rsidRPr="00BF72D6" w:rsidRDefault="00773766" w:rsidP="008E080F">
            <w:pPr>
              <w:pStyle w:val="TAL"/>
              <w:rPr>
                <w:b/>
              </w:rPr>
            </w:pPr>
            <w:r w:rsidRPr="00BF72D6">
              <w:t>RFC 3261 [6]</w:t>
            </w:r>
          </w:p>
        </w:tc>
      </w:tr>
      <w:tr w:rsidR="00773766" w:rsidRPr="00BF72D6" w14:paraId="4498EE9C" w14:textId="77777777" w:rsidTr="008E080F">
        <w:trPr>
          <w:jc w:val="center"/>
        </w:trPr>
        <w:tc>
          <w:tcPr>
            <w:tcW w:w="1773" w:type="dxa"/>
            <w:tcBorders>
              <w:top w:val="nil"/>
              <w:left w:val="single" w:sz="4" w:space="0" w:color="auto"/>
              <w:bottom w:val="nil"/>
              <w:right w:val="single" w:sz="4" w:space="0" w:color="auto"/>
            </w:tcBorders>
            <w:tcMar>
              <w:top w:w="0" w:type="dxa"/>
              <w:left w:w="115" w:type="dxa"/>
              <w:bottom w:w="0" w:type="dxa"/>
              <w:right w:w="115" w:type="dxa"/>
            </w:tcMar>
            <w:hideMark/>
          </w:tcPr>
          <w:p w14:paraId="7B88DF2C" w14:textId="77777777" w:rsidR="00773766" w:rsidRPr="00BF72D6" w:rsidRDefault="00773766" w:rsidP="008E080F">
            <w:pPr>
              <w:pStyle w:val="TAL"/>
              <w:rPr>
                <w:b/>
                <w:bCs/>
                <w:szCs w:val="18"/>
              </w:rPr>
            </w:pPr>
            <w:r w:rsidRPr="00BF72D6">
              <w:rPr>
                <w:szCs w:val="18"/>
              </w:rPr>
              <w:tab/>
            </w:r>
            <w:proofErr w:type="spellStart"/>
            <w:r w:rsidRPr="00BF72D6">
              <w:rPr>
                <w:szCs w:val="18"/>
              </w:rPr>
              <w:t>addr</w:t>
            </w:r>
            <w:proofErr w:type="spellEnd"/>
            <w:r w:rsidRPr="00BF72D6">
              <w:rPr>
                <w:szCs w:val="18"/>
              </w:rPr>
              <w:t>-spec</w:t>
            </w:r>
          </w:p>
        </w:tc>
        <w:tc>
          <w:tcPr>
            <w:tcW w:w="881" w:type="dxa"/>
            <w:tcBorders>
              <w:top w:val="nil"/>
              <w:left w:val="single" w:sz="4" w:space="0" w:color="auto"/>
              <w:bottom w:val="nil"/>
              <w:right w:val="single" w:sz="4" w:space="0" w:color="auto"/>
            </w:tcBorders>
            <w:tcMar>
              <w:top w:w="0" w:type="dxa"/>
              <w:left w:w="115" w:type="dxa"/>
              <w:bottom w:w="0" w:type="dxa"/>
              <w:right w:w="115" w:type="dxa"/>
            </w:tcMar>
          </w:tcPr>
          <w:p w14:paraId="4CE6A12E" w14:textId="77777777" w:rsidR="00773766" w:rsidRPr="00BF72D6" w:rsidRDefault="00773766" w:rsidP="008E080F">
            <w:pPr>
              <w:pStyle w:val="TAL"/>
              <w:rPr>
                <w:b/>
              </w:rPr>
            </w:pPr>
          </w:p>
        </w:tc>
        <w:tc>
          <w:tcPr>
            <w:tcW w:w="4792" w:type="dxa"/>
            <w:tcBorders>
              <w:top w:val="nil"/>
              <w:left w:val="single" w:sz="4" w:space="0" w:color="auto"/>
              <w:bottom w:val="nil"/>
              <w:right w:val="single" w:sz="4" w:space="0" w:color="auto"/>
            </w:tcBorders>
            <w:tcMar>
              <w:top w:w="0" w:type="dxa"/>
              <w:left w:w="115" w:type="dxa"/>
              <w:bottom w:w="0" w:type="dxa"/>
              <w:right w:w="115" w:type="dxa"/>
            </w:tcMar>
            <w:hideMark/>
          </w:tcPr>
          <w:p w14:paraId="46C247D7" w14:textId="77777777" w:rsidR="00773766" w:rsidRPr="00BF72D6" w:rsidRDefault="00773766" w:rsidP="008E080F">
            <w:pPr>
              <w:pStyle w:val="TAL"/>
            </w:pPr>
            <w:r w:rsidRPr="00BF72D6">
              <w:t>same value as received in INVITE message</w:t>
            </w:r>
          </w:p>
        </w:tc>
        <w:tc>
          <w:tcPr>
            <w:tcW w:w="751" w:type="dxa"/>
            <w:tcBorders>
              <w:top w:val="nil"/>
              <w:left w:val="single" w:sz="4" w:space="0" w:color="auto"/>
              <w:bottom w:val="nil"/>
              <w:right w:val="single" w:sz="4" w:space="0" w:color="auto"/>
            </w:tcBorders>
            <w:tcMar>
              <w:top w:w="0" w:type="dxa"/>
              <w:left w:w="115" w:type="dxa"/>
              <w:bottom w:w="0" w:type="dxa"/>
              <w:right w:w="115" w:type="dxa"/>
            </w:tcMar>
          </w:tcPr>
          <w:p w14:paraId="264ACCB0" w14:textId="77777777" w:rsidR="00773766" w:rsidRPr="00BF72D6" w:rsidRDefault="00773766" w:rsidP="008E080F">
            <w:pPr>
              <w:pStyle w:val="TAL"/>
              <w:rPr>
                <w:b/>
              </w:rPr>
            </w:pPr>
          </w:p>
        </w:tc>
        <w:tc>
          <w:tcPr>
            <w:tcW w:w="1448" w:type="dxa"/>
            <w:tcBorders>
              <w:top w:val="nil"/>
              <w:left w:val="single" w:sz="4" w:space="0" w:color="auto"/>
              <w:bottom w:val="nil"/>
              <w:right w:val="single" w:sz="4" w:space="0" w:color="auto"/>
            </w:tcBorders>
            <w:tcMar>
              <w:top w:w="0" w:type="dxa"/>
              <w:left w:w="115" w:type="dxa"/>
              <w:bottom w:w="0" w:type="dxa"/>
              <w:right w:w="115" w:type="dxa"/>
            </w:tcMar>
          </w:tcPr>
          <w:p w14:paraId="1E9B3DA7" w14:textId="77777777" w:rsidR="00773766" w:rsidRPr="00BF72D6" w:rsidRDefault="00773766" w:rsidP="008E080F">
            <w:pPr>
              <w:pStyle w:val="TAL"/>
              <w:rPr>
                <w:b/>
              </w:rPr>
            </w:pPr>
          </w:p>
        </w:tc>
      </w:tr>
      <w:tr w:rsidR="00773766" w:rsidRPr="00BF72D6" w14:paraId="24EF1E7E" w14:textId="77777777" w:rsidTr="008E080F">
        <w:trPr>
          <w:jc w:val="center"/>
        </w:trPr>
        <w:tc>
          <w:tcPr>
            <w:tcW w:w="1773"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3A06A054" w14:textId="77777777" w:rsidR="00773766" w:rsidRPr="00BF72D6" w:rsidRDefault="00773766" w:rsidP="008E080F">
            <w:pPr>
              <w:pStyle w:val="TAL"/>
            </w:pPr>
            <w:r w:rsidRPr="00BF72D6">
              <w:rPr>
                <w:szCs w:val="18"/>
              </w:rPr>
              <w:tab/>
              <w:t>tag</w:t>
            </w:r>
          </w:p>
        </w:tc>
        <w:tc>
          <w:tcPr>
            <w:tcW w:w="88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2B417F33" w14:textId="77777777" w:rsidR="00773766" w:rsidRPr="00BF72D6" w:rsidRDefault="00773766" w:rsidP="008E080F">
            <w:pPr>
              <w:pStyle w:val="TAL"/>
              <w:rPr>
                <w:b/>
              </w:rPr>
            </w:pPr>
          </w:p>
        </w:tc>
        <w:tc>
          <w:tcPr>
            <w:tcW w:w="4792"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0AB9825A" w14:textId="77777777" w:rsidR="00773766" w:rsidRPr="00BF72D6" w:rsidRDefault="00773766" w:rsidP="008E080F">
            <w:pPr>
              <w:pStyle w:val="TAL"/>
            </w:pPr>
            <w:r w:rsidRPr="00BF72D6">
              <w:rPr>
                <w:iCs/>
                <w:szCs w:val="18"/>
              </w:rPr>
              <w:t>any value different from the one used for dialog 1</w:t>
            </w:r>
          </w:p>
        </w:tc>
        <w:tc>
          <w:tcPr>
            <w:tcW w:w="75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09CA5A5D" w14:textId="77777777" w:rsidR="00773766" w:rsidRPr="00BF72D6" w:rsidRDefault="00773766" w:rsidP="008E080F">
            <w:pPr>
              <w:pStyle w:val="TAL"/>
              <w:rPr>
                <w:b/>
              </w:rPr>
            </w:pPr>
          </w:p>
        </w:tc>
        <w:tc>
          <w:tcPr>
            <w:tcW w:w="1448"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32F966F2" w14:textId="77777777" w:rsidR="00773766" w:rsidRPr="00BF72D6" w:rsidRDefault="00773766" w:rsidP="008E080F">
            <w:pPr>
              <w:pStyle w:val="TAL"/>
            </w:pPr>
          </w:p>
        </w:tc>
      </w:tr>
      <w:tr w:rsidR="00773766" w:rsidRPr="00BF72D6" w14:paraId="08A742C2" w14:textId="77777777" w:rsidTr="008E080F">
        <w:trPr>
          <w:jc w:val="center"/>
        </w:trPr>
        <w:tc>
          <w:tcPr>
            <w:tcW w:w="1773" w:type="dxa"/>
            <w:tcBorders>
              <w:top w:val="single" w:sz="4" w:space="0" w:color="auto"/>
              <w:left w:val="single" w:sz="4" w:space="0" w:color="auto"/>
              <w:bottom w:val="nil"/>
              <w:right w:val="single" w:sz="4" w:space="0" w:color="auto"/>
            </w:tcBorders>
            <w:tcMar>
              <w:top w:w="0" w:type="dxa"/>
              <w:left w:w="115" w:type="dxa"/>
              <w:bottom w:w="0" w:type="dxa"/>
              <w:right w:w="115" w:type="dxa"/>
            </w:tcMar>
            <w:hideMark/>
          </w:tcPr>
          <w:p w14:paraId="047193AE" w14:textId="77777777" w:rsidR="00773766" w:rsidRPr="00BF72D6" w:rsidRDefault="00773766" w:rsidP="008E080F">
            <w:pPr>
              <w:pStyle w:val="TAL"/>
              <w:rPr>
                <w:b/>
                <w:szCs w:val="18"/>
              </w:rPr>
            </w:pPr>
            <w:r w:rsidRPr="00BF72D6">
              <w:rPr>
                <w:b/>
                <w:szCs w:val="18"/>
              </w:rPr>
              <w:t>Contact</w:t>
            </w:r>
          </w:p>
        </w:tc>
        <w:tc>
          <w:tcPr>
            <w:tcW w:w="88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143B2DC4" w14:textId="77777777" w:rsidR="00773766" w:rsidRPr="00BF72D6" w:rsidRDefault="00773766" w:rsidP="008E080F">
            <w:pPr>
              <w:pStyle w:val="TAL"/>
              <w:rPr>
                <w:b/>
              </w:rPr>
            </w:pPr>
          </w:p>
        </w:tc>
        <w:tc>
          <w:tcPr>
            <w:tcW w:w="4792"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3D576A7B" w14:textId="77777777" w:rsidR="00773766" w:rsidRPr="00BF72D6" w:rsidRDefault="00773766" w:rsidP="008E080F">
            <w:pPr>
              <w:pStyle w:val="TAL"/>
              <w:rPr>
                <w:iCs/>
                <w:szCs w:val="18"/>
              </w:rPr>
            </w:pPr>
          </w:p>
        </w:tc>
        <w:tc>
          <w:tcPr>
            <w:tcW w:w="75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5D9CC5F3" w14:textId="77777777" w:rsidR="00773766" w:rsidRPr="00BF72D6" w:rsidRDefault="00773766" w:rsidP="008E080F">
            <w:pPr>
              <w:pStyle w:val="TAL"/>
              <w:rPr>
                <w:b/>
              </w:rPr>
            </w:pPr>
          </w:p>
        </w:tc>
        <w:tc>
          <w:tcPr>
            <w:tcW w:w="1448" w:type="dxa"/>
            <w:tcBorders>
              <w:top w:val="single" w:sz="4" w:space="0" w:color="auto"/>
              <w:left w:val="single" w:sz="4" w:space="0" w:color="auto"/>
              <w:bottom w:val="nil"/>
              <w:right w:val="single" w:sz="4" w:space="0" w:color="auto"/>
            </w:tcBorders>
            <w:tcMar>
              <w:top w:w="0" w:type="dxa"/>
              <w:left w:w="115" w:type="dxa"/>
              <w:bottom w:w="0" w:type="dxa"/>
              <w:right w:w="115" w:type="dxa"/>
            </w:tcMar>
            <w:hideMark/>
          </w:tcPr>
          <w:p w14:paraId="6262F03D" w14:textId="77777777" w:rsidR="00773766" w:rsidRPr="00BF72D6" w:rsidRDefault="00773766" w:rsidP="008E080F">
            <w:pPr>
              <w:pStyle w:val="TAL"/>
            </w:pPr>
            <w:r w:rsidRPr="00BF72D6">
              <w:t>RFC 3261 [6]</w:t>
            </w:r>
          </w:p>
        </w:tc>
      </w:tr>
      <w:tr w:rsidR="00773766" w:rsidRPr="00BF72D6" w14:paraId="6CFA7107" w14:textId="77777777" w:rsidTr="008E080F">
        <w:trPr>
          <w:jc w:val="center"/>
        </w:trPr>
        <w:tc>
          <w:tcPr>
            <w:tcW w:w="1773"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13B8C3DA" w14:textId="77777777" w:rsidR="00773766" w:rsidRPr="00BF72D6" w:rsidRDefault="00773766" w:rsidP="008E080F">
            <w:pPr>
              <w:pStyle w:val="TAL"/>
              <w:rPr>
                <w:szCs w:val="18"/>
              </w:rPr>
            </w:pPr>
            <w:r w:rsidRPr="00BF72D6">
              <w:rPr>
                <w:szCs w:val="18"/>
              </w:rPr>
              <w:tab/>
            </w:r>
            <w:proofErr w:type="spellStart"/>
            <w:r w:rsidRPr="00BF72D6">
              <w:rPr>
                <w:szCs w:val="18"/>
              </w:rPr>
              <w:t>addr</w:t>
            </w:r>
            <w:proofErr w:type="spellEnd"/>
            <w:r w:rsidRPr="00BF72D6">
              <w:rPr>
                <w:szCs w:val="18"/>
              </w:rPr>
              <w:t>-spec</w:t>
            </w:r>
          </w:p>
        </w:tc>
        <w:tc>
          <w:tcPr>
            <w:tcW w:w="88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323E3E97" w14:textId="77777777" w:rsidR="00773766" w:rsidRPr="00BF72D6" w:rsidRDefault="00773766" w:rsidP="008E080F">
            <w:pPr>
              <w:pStyle w:val="TAL"/>
              <w:rPr>
                <w:b/>
              </w:rPr>
            </w:pPr>
          </w:p>
        </w:tc>
        <w:tc>
          <w:tcPr>
            <w:tcW w:w="4792"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18F3E9C5" w14:textId="77777777" w:rsidR="00773766" w:rsidRPr="00BF72D6" w:rsidRDefault="00773766" w:rsidP="008E080F">
            <w:pPr>
              <w:pStyle w:val="TAL"/>
              <w:rPr>
                <w:iCs/>
                <w:szCs w:val="18"/>
              </w:rPr>
            </w:pPr>
            <w:r w:rsidRPr="00BF72D6">
              <w:rPr>
                <w:iCs/>
                <w:szCs w:val="18"/>
              </w:rPr>
              <w:t>px_IMS_CalleeContactUri2</w:t>
            </w:r>
          </w:p>
        </w:tc>
        <w:tc>
          <w:tcPr>
            <w:tcW w:w="75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605BE5E8" w14:textId="77777777" w:rsidR="00773766" w:rsidRPr="00BF72D6" w:rsidRDefault="00773766" w:rsidP="008E080F">
            <w:pPr>
              <w:pStyle w:val="TAL"/>
              <w:rPr>
                <w:b/>
              </w:rPr>
            </w:pPr>
          </w:p>
        </w:tc>
        <w:tc>
          <w:tcPr>
            <w:tcW w:w="1448"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408FF017" w14:textId="77777777" w:rsidR="00773766" w:rsidRPr="00BF72D6" w:rsidRDefault="00773766" w:rsidP="008E080F">
            <w:pPr>
              <w:pStyle w:val="TAL"/>
            </w:pPr>
          </w:p>
        </w:tc>
      </w:tr>
      <w:tr w:rsidR="00773766" w:rsidRPr="00BF72D6" w14:paraId="16BBA95B" w14:textId="77777777" w:rsidTr="008E080F">
        <w:trPr>
          <w:jc w:val="center"/>
        </w:trPr>
        <w:tc>
          <w:tcPr>
            <w:tcW w:w="177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CF0F1B" w14:textId="77777777" w:rsidR="00773766" w:rsidRPr="00BF72D6" w:rsidRDefault="00773766" w:rsidP="008E080F">
            <w:pPr>
              <w:pStyle w:val="TAL"/>
              <w:rPr>
                <w:szCs w:val="18"/>
              </w:rPr>
            </w:pPr>
            <w:r w:rsidRPr="00BF72D6">
              <w:rPr>
                <w:b/>
              </w:rPr>
              <w:t>Message-body</w:t>
            </w:r>
          </w:p>
        </w:tc>
        <w:tc>
          <w:tcPr>
            <w:tcW w:w="8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83587F" w14:textId="77777777" w:rsidR="00773766" w:rsidRPr="00BF72D6" w:rsidRDefault="00773766" w:rsidP="008E080F">
            <w:pPr>
              <w:pStyle w:val="TAL"/>
              <w:rPr>
                <w:b/>
              </w:rPr>
            </w:pPr>
          </w:p>
        </w:tc>
        <w:tc>
          <w:tcPr>
            <w:tcW w:w="47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E6EA3C" w14:textId="77777777" w:rsidR="00773766" w:rsidRPr="00BF72D6" w:rsidRDefault="00773766" w:rsidP="008E080F">
            <w:pPr>
              <w:pStyle w:val="TAL"/>
              <w:rPr>
                <w:iCs/>
                <w:szCs w:val="18"/>
              </w:rPr>
            </w:pPr>
            <w:r w:rsidRPr="00BF72D6">
              <w:rPr>
                <w:rFonts w:eastAsia="SimSun"/>
                <w:i/>
                <w:lang w:eastAsia="zh-CN"/>
              </w:rPr>
              <w:t>o=- 1111111112 1111111111 IN</w:t>
            </w:r>
            <w:r w:rsidRPr="00BF72D6">
              <w:rPr>
                <w:rFonts w:eastAsia="SimSun"/>
                <w:lang w:eastAsia="zh-CN"/>
              </w:rPr>
              <w:t xml:space="preserve"> (</w:t>
            </w:r>
            <w:proofErr w:type="spellStart"/>
            <w:r w:rsidRPr="00BF72D6">
              <w:rPr>
                <w:rFonts w:eastAsia="SimSun"/>
                <w:lang w:eastAsia="zh-CN"/>
              </w:rPr>
              <w:t>addrtype</w:t>
            </w:r>
            <w:proofErr w:type="spellEnd"/>
            <w:r w:rsidRPr="00BF72D6">
              <w:rPr>
                <w:rFonts w:eastAsia="SimSun"/>
                <w:lang w:eastAsia="zh-CN"/>
              </w:rPr>
              <w:t>) (unicast-address for SS)</w:t>
            </w:r>
          </w:p>
        </w:tc>
        <w:tc>
          <w:tcPr>
            <w:tcW w:w="7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2B4E16E" w14:textId="77777777" w:rsidR="00773766" w:rsidRPr="00BF72D6" w:rsidRDefault="00773766" w:rsidP="008E080F">
            <w:pPr>
              <w:pStyle w:val="TAL"/>
              <w:rPr>
                <w:b/>
              </w:rPr>
            </w:pPr>
          </w:p>
        </w:tc>
        <w:tc>
          <w:tcPr>
            <w:tcW w:w="14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0390683" w14:textId="77777777" w:rsidR="00773766" w:rsidRPr="00BF72D6" w:rsidRDefault="00773766" w:rsidP="008E080F">
            <w:pPr>
              <w:pStyle w:val="TAL"/>
            </w:pPr>
            <w:r w:rsidRPr="00BF72D6">
              <w:t xml:space="preserve">RFC 4566 [38] </w:t>
            </w:r>
          </w:p>
        </w:tc>
      </w:tr>
      <w:bookmarkEnd w:id="72"/>
    </w:tbl>
    <w:p w14:paraId="385CD2C3" w14:textId="58CFA413" w:rsidR="00773766" w:rsidRPr="00BF72D6" w:rsidRDefault="00773766" w:rsidP="00773766">
      <w:pPr>
        <w:rPr>
          <w:ins w:id="73" w:author="Bharadwaj Cheruvu" w:date="2023-02-06T09:40:00Z"/>
          <w:lang w:eastAsia="zh-CN"/>
        </w:rPr>
      </w:pPr>
    </w:p>
    <w:p w14:paraId="49E2B783" w14:textId="58FFFB69" w:rsidR="009D3A2E" w:rsidRPr="00BF72D6" w:rsidRDefault="009D3A2E" w:rsidP="009D3A2E">
      <w:pPr>
        <w:pStyle w:val="TH"/>
        <w:rPr>
          <w:ins w:id="74" w:author="Bharadwaj Cheruvu" w:date="2023-02-06T09:40:00Z"/>
          <w:lang w:eastAsia="en-US"/>
        </w:rPr>
      </w:pPr>
      <w:ins w:id="75" w:author="Bharadwaj Cheruvu" w:date="2023-02-06T09:40:00Z">
        <w:r w:rsidRPr="00BF72D6">
          <w:t xml:space="preserve">Table 7.24a.4.3-2A: PRACK (step 22 table </w:t>
        </w:r>
        <w:r w:rsidRPr="00BF72D6">
          <w:rPr>
            <w:rFonts w:cs="Arial"/>
          </w:rPr>
          <w:t>7.24a.4.2-1</w:t>
        </w:r>
        <w:r w:rsidRPr="00BF72D6">
          <w:t>)</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1"/>
        <w:gridCol w:w="878"/>
        <w:gridCol w:w="4793"/>
        <w:gridCol w:w="749"/>
        <w:gridCol w:w="1439"/>
      </w:tblGrid>
      <w:tr w:rsidR="009D3A2E" w:rsidRPr="00BF72D6" w14:paraId="32D04816" w14:textId="77777777" w:rsidTr="009D3A2E">
        <w:trPr>
          <w:jc w:val="center"/>
          <w:ins w:id="76" w:author="Bharadwaj Cheruvu" w:date="2023-02-06T09:40:00Z"/>
        </w:trPr>
        <w:tc>
          <w:tcPr>
            <w:tcW w:w="9634" w:type="dxa"/>
            <w:gridSpan w:val="5"/>
            <w:tcBorders>
              <w:top w:val="single" w:sz="4" w:space="0" w:color="auto"/>
              <w:left w:val="single" w:sz="4" w:space="0" w:color="auto"/>
              <w:bottom w:val="single" w:sz="4" w:space="0" w:color="auto"/>
              <w:right w:val="single" w:sz="4" w:space="0" w:color="auto"/>
            </w:tcBorders>
            <w:hideMark/>
          </w:tcPr>
          <w:p w14:paraId="19A6E5F3" w14:textId="77777777" w:rsidR="009D3A2E" w:rsidRPr="00BF72D6" w:rsidRDefault="009D3A2E">
            <w:pPr>
              <w:pStyle w:val="TAL"/>
              <w:rPr>
                <w:ins w:id="77" w:author="Bharadwaj Cheruvu" w:date="2023-02-06T09:40:00Z"/>
                <w:rFonts w:cs="Arial"/>
              </w:rPr>
            </w:pPr>
            <w:ins w:id="78" w:author="Bharadwaj Cheruvu" w:date="2023-02-06T09:40:00Z">
              <w:r w:rsidRPr="00BF72D6">
                <w:t>Derivation Path: TS 34.229-1 [2], Table in annex A.2.4, Conditions A1 and A7</w:t>
              </w:r>
            </w:ins>
          </w:p>
        </w:tc>
      </w:tr>
      <w:tr w:rsidR="009D3A2E" w:rsidRPr="00BF72D6" w14:paraId="4E35BB6C" w14:textId="77777777" w:rsidTr="009D3A2E">
        <w:trPr>
          <w:jc w:val="center"/>
          <w:ins w:id="79" w:author="Bharadwaj Cheruvu" w:date="2023-02-06T09:40:00Z"/>
        </w:trPr>
        <w:tc>
          <w:tcPr>
            <w:tcW w:w="1772" w:type="dxa"/>
            <w:tcBorders>
              <w:top w:val="single" w:sz="4" w:space="0" w:color="auto"/>
              <w:left w:val="single" w:sz="4" w:space="0" w:color="auto"/>
              <w:bottom w:val="single" w:sz="4" w:space="0" w:color="auto"/>
              <w:right w:val="single" w:sz="4" w:space="0" w:color="auto"/>
            </w:tcBorders>
            <w:hideMark/>
          </w:tcPr>
          <w:p w14:paraId="7B6A3F4B" w14:textId="77777777" w:rsidR="009D3A2E" w:rsidRPr="00BF72D6" w:rsidRDefault="009D3A2E">
            <w:pPr>
              <w:pStyle w:val="TAH"/>
              <w:jc w:val="left"/>
              <w:rPr>
                <w:ins w:id="80" w:author="Bharadwaj Cheruvu" w:date="2023-02-06T09:40:00Z"/>
              </w:rPr>
            </w:pPr>
            <w:ins w:id="81" w:author="Bharadwaj Cheruvu" w:date="2023-02-06T09:40:00Z">
              <w:r w:rsidRPr="00BF72D6">
                <w:t>Header/param</w:t>
              </w:r>
            </w:ins>
          </w:p>
        </w:tc>
        <w:tc>
          <w:tcPr>
            <w:tcW w:w="878" w:type="dxa"/>
            <w:tcBorders>
              <w:top w:val="single" w:sz="4" w:space="0" w:color="auto"/>
              <w:left w:val="single" w:sz="4" w:space="0" w:color="auto"/>
              <w:bottom w:val="single" w:sz="4" w:space="0" w:color="auto"/>
              <w:right w:val="single" w:sz="4" w:space="0" w:color="auto"/>
            </w:tcBorders>
            <w:hideMark/>
          </w:tcPr>
          <w:p w14:paraId="360B0F24" w14:textId="77777777" w:rsidR="009D3A2E" w:rsidRPr="00BF72D6" w:rsidRDefault="009D3A2E">
            <w:pPr>
              <w:pStyle w:val="TAH"/>
              <w:rPr>
                <w:ins w:id="82" w:author="Bharadwaj Cheruvu" w:date="2023-02-06T09:40:00Z"/>
              </w:rPr>
            </w:pPr>
            <w:ins w:id="83" w:author="Bharadwaj Cheruvu" w:date="2023-02-06T09:40:00Z">
              <w:r w:rsidRPr="00BF72D6">
                <w:t>Cond</w:t>
              </w:r>
            </w:ins>
          </w:p>
        </w:tc>
        <w:tc>
          <w:tcPr>
            <w:tcW w:w="4795" w:type="dxa"/>
            <w:tcBorders>
              <w:top w:val="single" w:sz="4" w:space="0" w:color="auto"/>
              <w:left w:val="single" w:sz="4" w:space="0" w:color="auto"/>
              <w:bottom w:val="single" w:sz="4" w:space="0" w:color="auto"/>
              <w:right w:val="single" w:sz="4" w:space="0" w:color="auto"/>
            </w:tcBorders>
            <w:hideMark/>
          </w:tcPr>
          <w:p w14:paraId="6150AB52" w14:textId="77777777" w:rsidR="009D3A2E" w:rsidRPr="00BF72D6" w:rsidRDefault="009D3A2E">
            <w:pPr>
              <w:pStyle w:val="TAH"/>
              <w:rPr>
                <w:ins w:id="84" w:author="Bharadwaj Cheruvu" w:date="2023-02-06T09:40:00Z"/>
              </w:rPr>
            </w:pPr>
            <w:ins w:id="85" w:author="Bharadwaj Cheruvu" w:date="2023-02-06T09:40:00Z">
              <w:r w:rsidRPr="00BF72D6">
                <w:t>Value/remark</w:t>
              </w:r>
            </w:ins>
          </w:p>
        </w:tc>
        <w:tc>
          <w:tcPr>
            <w:tcW w:w="749" w:type="dxa"/>
            <w:tcBorders>
              <w:top w:val="single" w:sz="4" w:space="0" w:color="auto"/>
              <w:left w:val="single" w:sz="4" w:space="0" w:color="auto"/>
              <w:bottom w:val="single" w:sz="4" w:space="0" w:color="auto"/>
              <w:right w:val="single" w:sz="4" w:space="0" w:color="auto"/>
            </w:tcBorders>
            <w:hideMark/>
          </w:tcPr>
          <w:p w14:paraId="6EC9616C" w14:textId="77777777" w:rsidR="009D3A2E" w:rsidRPr="00BF72D6" w:rsidRDefault="009D3A2E">
            <w:pPr>
              <w:pStyle w:val="TAH"/>
              <w:rPr>
                <w:ins w:id="86" w:author="Bharadwaj Cheruvu" w:date="2023-02-06T09:40:00Z"/>
              </w:rPr>
            </w:pPr>
            <w:ins w:id="87" w:author="Bharadwaj Cheruvu" w:date="2023-02-06T09:40:00Z">
              <w:r w:rsidRPr="00BF72D6">
                <w:t>Rel</w:t>
              </w:r>
            </w:ins>
          </w:p>
        </w:tc>
        <w:tc>
          <w:tcPr>
            <w:tcW w:w="1440" w:type="dxa"/>
            <w:tcBorders>
              <w:top w:val="single" w:sz="4" w:space="0" w:color="auto"/>
              <w:left w:val="single" w:sz="4" w:space="0" w:color="auto"/>
              <w:bottom w:val="single" w:sz="4" w:space="0" w:color="auto"/>
              <w:right w:val="single" w:sz="4" w:space="0" w:color="auto"/>
            </w:tcBorders>
            <w:hideMark/>
          </w:tcPr>
          <w:p w14:paraId="3EAB5702" w14:textId="77777777" w:rsidR="009D3A2E" w:rsidRPr="00BF72D6" w:rsidRDefault="009D3A2E">
            <w:pPr>
              <w:pStyle w:val="TAH"/>
              <w:rPr>
                <w:ins w:id="88" w:author="Bharadwaj Cheruvu" w:date="2023-02-06T09:40:00Z"/>
              </w:rPr>
            </w:pPr>
            <w:ins w:id="89" w:author="Bharadwaj Cheruvu" w:date="2023-02-06T09:40:00Z">
              <w:r w:rsidRPr="00BF72D6">
                <w:t>Reference</w:t>
              </w:r>
            </w:ins>
          </w:p>
        </w:tc>
      </w:tr>
      <w:tr w:rsidR="009D3A2E" w:rsidRPr="00BF72D6" w14:paraId="2F5482F2" w14:textId="77777777" w:rsidTr="009D3A2E">
        <w:trPr>
          <w:jc w:val="center"/>
          <w:ins w:id="90" w:author="Bharadwaj Cheruvu" w:date="2023-02-06T09:40:00Z"/>
        </w:trPr>
        <w:tc>
          <w:tcPr>
            <w:tcW w:w="1772" w:type="dxa"/>
            <w:tcBorders>
              <w:top w:val="single" w:sz="4" w:space="0" w:color="auto"/>
              <w:left w:val="single" w:sz="4" w:space="0" w:color="auto"/>
              <w:bottom w:val="nil"/>
              <w:right w:val="single" w:sz="4" w:space="0" w:color="auto"/>
            </w:tcBorders>
            <w:hideMark/>
          </w:tcPr>
          <w:p w14:paraId="7E63F3F3" w14:textId="77777777" w:rsidR="009D3A2E" w:rsidRPr="00BF72D6" w:rsidRDefault="009D3A2E">
            <w:pPr>
              <w:pStyle w:val="TAH"/>
              <w:jc w:val="left"/>
              <w:rPr>
                <w:ins w:id="91" w:author="Bharadwaj Cheruvu" w:date="2023-02-06T09:40:00Z"/>
              </w:rPr>
            </w:pPr>
            <w:ins w:id="92" w:author="Bharadwaj Cheruvu" w:date="2023-02-06T09:40:00Z">
              <w:r w:rsidRPr="00BF72D6">
                <w:rPr>
                  <w:lang w:eastAsia="zh-CN"/>
                </w:rPr>
                <w:t>Require</w:t>
              </w:r>
            </w:ins>
          </w:p>
        </w:tc>
        <w:tc>
          <w:tcPr>
            <w:tcW w:w="878" w:type="dxa"/>
            <w:tcBorders>
              <w:top w:val="single" w:sz="4" w:space="0" w:color="auto"/>
              <w:left w:val="single" w:sz="4" w:space="0" w:color="auto"/>
              <w:bottom w:val="nil"/>
              <w:right w:val="single" w:sz="4" w:space="0" w:color="auto"/>
            </w:tcBorders>
          </w:tcPr>
          <w:p w14:paraId="5B92A9B0" w14:textId="77777777" w:rsidR="009D3A2E" w:rsidRPr="00BF72D6" w:rsidRDefault="009D3A2E">
            <w:pPr>
              <w:pStyle w:val="TAH"/>
              <w:rPr>
                <w:ins w:id="93" w:author="Bharadwaj Cheruvu" w:date="2023-02-06T09:40:00Z"/>
              </w:rPr>
            </w:pPr>
          </w:p>
        </w:tc>
        <w:tc>
          <w:tcPr>
            <w:tcW w:w="4795" w:type="dxa"/>
            <w:tcBorders>
              <w:top w:val="single" w:sz="4" w:space="0" w:color="auto"/>
              <w:left w:val="single" w:sz="4" w:space="0" w:color="auto"/>
              <w:bottom w:val="nil"/>
              <w:right w:val="single" w:sz="4" w:space="0" w:color="auto"/>
            </w:tcBorders>
          </w:tcPr>
          <w:p w14:paraId="24849AE2" w14:textId="2142BB09" w:rsidR="009D3A2E" w:rsidRPr="00BF72D6" w:rsidRDefault="00FC3F09">
            <w:pPr>
              <w:pStyle w:val="TAL"/>
              <w:rPr>
                <w:ins w:id="94" w:author="Bharadwaj Cheruvu" w:date="2023-02-06T09:40:00Z"/>
              </w:rPr>
            </w:pPr>
            <w:ins w:id="95" w:author="Bharadwaj Cheruvu" w:date="2023-02-23T18:42:00Z">
              <w:r w:rsidRPr="00BF72D6">
                <w:t>(present, if Message-Body is present)</w:t>
              </w:r>
            </w:ins>
          </w:p>
        </w:tc>
        <w:tc>
          <w:tcPr>
            <w:tcW w:w="749" w:type="dxa"/>
            <w:tcBorders>
              <w:top w:val="single" w:sz="4" w:space="0" w:color="auto"/>
              <w:left w:val="single" w:sz="4" w:space="0" w:color="auto"/>
              <w:bottom w:val="nil"/>
              <w:right w:val="single" w:sz="4" w:space="0" w:color="auto"/>
            </w:tcBorders>
          </w:tcPr>
          <w:p w14:paraId="0E3690B1" w14:textId="77777777" w:rsidR="009D3A2E" w:rsidRPr="00BF72D6" w:rsidRDefault="009D3A2E">
            <w:pPr>
              <w:pStyle w:val="TAH"/>
              <w:rPr>
                <w:ins w:id="96" w:author="Bharadwaj Cheruvu" w:date="2023-02-06T09:40:00Z"/>
              </w:rPr>
            </w:pPr>
          </w:p>
        </w:tc>
        <w:tc>
          <w:tcPr>
            <w:tcW w:w="1440" w:type="dxa"/>
            <w:tcBorders>
              <w:top w:val="single" w:sz="4" w:space="0" w:color="auto"/>
              <w:left w:val="single" w:sz="4" w:space="0" w:color="auto"/>
              <w:bottom w:val="nil"/>
              <w:right w:val="single" w:sz="4" w:space="0" w:color="auto"/>
            </w:tcBorders>
          </w:tcPr>
          <w:p w14:paraId="5E599FCE" w14:textId="77777777" w:rsidR="009D3A2E" w:rsidRPr="00BF72D6" w:rsidRDefault="009D3A2E">
            <w:pPr>
              <w:pStyle w:val="TAH"/>
              <w:rPr>
                <w:ins w:id="97" w:author="Bharadwaj Cheruvu" w:date="2023-02-06T09:40:00Z"/>
              </w:rPr>
            </w:pPr>
          </w:p>
        </w:tc>
      </w:tr>
      <w:tr w:rsidR="009D3A2E" w:rsidRPr="00BF72D6" w14:paraId="2F4D7B20" w14:textId="77777777" w:rsidTr="009D3A2E">
        <w:trPr>
          <w:jc w:val="center"/>
          <w:ins w:id="98" w:author="Bharadwaj Cheruvu" w:date="2023-02-06T09:40:00Z"/>
        </w:trPr>
        <w:tc>
          <w:tcPr>
            <w:tcW w:w="1772" w:type="dxa"/>
            <w:tcBorders>
              <w:top w:val="nil"/>
              <w:left w:val="single" w:sz="4" w:space="0" w:color="auto"/>
              <w:bottom w:val="single" w:sz="4" w:space="0" w:color="auto"/>
              <w:right w:val="single" w:sz="4" w:space="0" w:color="auto"/>
            </w:tcBorders>
            <w:hideMark/>
          </w:tcPr>
          <w:p w14:paraId="583040F9" w14:textId="77777777" w:rsidR="009D3A2E" w:rsidRPr="00BF72D6" w:rsidRDefault="009D3A2E">
            <w:pPr>
              <w:pStyle w:val="TAH"/>
              <w:jc w:val="left"/>
              <w:rPr>
                <w:ins w:id="99" w:author="Bharadwaj Cheruvu" w:date="2023-02-06T09:40:00Z"/>
              </w:rPr>
            </w:pPr>
            <w:ins w:id="100" w:author="Bharadwaj Cheruvu" w:date="2023-02-06T09:40:00Z">
              <w:r w:rsidRPr="00BF72D6">
                <w:rPr>
                  <w:b w:val="0"/>
                  <w:bCs/>
                </w:rPr>
                <w:tab/>
                <w:t>option-tag</w:t>
              </w:r>
            </w:ins>
          </w:p>
        </w:tc>
        <w:tc>
          <w:tcPr>
            <w:tcW w:w="878" w:type="dxa"/>
            <w:tcBorders>
              <w:top w:val="nil"/>
              <w:left w:val="single" w:sz="4" w:space="0" w:color="auto"/>
              <w:bottom w:val="single" w:sz="4" w:space="0" w:color="auto"/>
              <w:right w:val="single" w:sz="4" w:space="0" w:color="auto"/>
            </w:tcBorders>
          </w:tcPr>
          <w:p w14:paraId="4E39801A" w14:textId="77777777" w:rsidR="009D3A2E" w:rsidRPr="00BF72D6" w:rsidRDefault="009D3A2E">
            <w:pPr>
              <w:pStyle w:val="TAH"/>
              <w:rPr>
                <w:ins w:id="101" w:author="Bharadwaj Cheruvu" w:date="2023-02-06T09:40:00Z"/>
              </w:rPr>
            </w:pPr>
          </w:p>
        </w:tc>
        <w:tc>
          <w:tcPr>
            <w:tcW w:w="4795" w:type="dxa"/>
            <w:tcBorders>
              <w:top w:val="nil"/>
              <w:left w:val="single" w:sz="4" w:space="0" w:color="auto"/>
              <w:bottom w:val="single" w:sz="4" w:space="0" w:color="auto"/>
              <w:right w:val="single" w:sz="4" w:space="0" w:color="auto"/>
            </w:tcBorders>
            <w:hideMark/>
          </w:tcPr>
          <w:p w14:paraId="0EF431A7" w14:textId="77777777" w:rsidR="009D3A2E" w:rsidRPr="00BF72D6" w:rsidRDefault="009D3A2E">
            <w:pPr>
              <w:pStyle w:val="TAL"/>
              <w:rPr>
                <w:ins w:id="102" w:author="Bharadwaj Cheruvu" w:date="2023-02-06T09:40:00Z"/>
              </w:rPr>
            </w:pPr>
            <w:ins w:id="103" w:author="Bharadwaj Cheruvu" w:date="2023-02-06T09:40:00Z">
              <w:r w:rsidRPr="00BF72D6">
                <w:rPr>
                  <w:rFonts w:eastAsia="DengXian" w:cs="Arial"/>
                  <w:i/>
                  <w:iCs/>
                  <w:snapToGrid w:val="0"/>
                  <w:szCs w:val="18"/>
                  <w:lang w:eastAsia="zh-CN"/>
                </w:rPr>
                <w:t>precondition</w:t>
              </w:r>
            </w:ins>
          </w:p>
        </w:tc>
        <w:tc>
          <w:tcPr>
            <w:tcW w:w="749" w:type="dxa"/>
            <w:tcBorders>
              <w:top w:val="nil"/>
              <w:left w:val="single" w:sz="4" w:space="0" w:color="auto"/>
              <w:bottom w:val="single" w:sz="4" w:space="0" w:color="auto"/>
              <w:right w:val="single" w:sz="4" w:space="0" w:color="auto"/>
            </w:tcBorders>
          </w:tcPr>
          <w:p w14:paraId="49217CBA" w14:textId="77777777" w:rsidR="009D3A2E" w:rsidRPr="00BF72D6" w:rsidRDefault="009D3A2E">
            <w:pPr>
              <w:pStyle w:val="TAH"/>
              <w:rPr>
                <w:ins w:id="104" w:author="Bharadwaj Cheruvu" w:date="2023-02-06T09:40:00Z"/>
              </w:rPr>
            </w:pPr>
          </w:p>
        </w:tc>
        <w:tc>
          <w:tcPr>
            <w:tcW w:w="1440" w:type="dxa"/>
            <w:tcBorders>
              <w:top w:val="nil"/>
              <w:left w:val="single" w:sz="4" w:space="0" w:color="auto"/>
              <w:bottom w:val="single" w:sz="4" w:space="0" w:color="auto"/>
              <w:right w:val="single" w:sz="4" w:space="0" w:color="auto"/>
            </w:tcBorders>
          </w:tcPr>
          <w:p w14:paraId="24BADA17" w14:textId="77777777" w:rsidR="009D3A2E" w:rsidRPr="00BF72D6" w:rsidRDefault="009D3A2E">
            <w:pPr>
              <w:pStyle w:val="TAH"/>
              <w:rPr>
                <w:ins w:id="105" w:author="Bharadwaj Cheruvu" w:date="2023-02-06T09:40:00Z"/>
              </w:rPr>
            </w:pPr>
          </w:p>
        </w:tc>
      </w:tr>
      <w:tr w:rsidR="009D3A2E" w:rsidRPr="00BF72D6" w14:paraId="01516ABF" w14:textId="77777777" w:rsidTr="009D3A2E">
        <w:trPr>
          <w:jc w:val="center"/>
          <w:ins w:id="106" w:author="Bharadwaj Cheruvu" w:date="2023-02-06T09:40:00Z"/>
        </w:trPr>
        <w:tc>
          <w:tcPr>
            <w:tcW w:w="1772" w:type="dxa"/>
            <w:tcBorders>
              <w:top w:val="single" w:sz="4" w:space="0" w:color="auto"/>
              <w:left w:val="single" w:sz="4" w:space="0" w:color="auto"/>
              <w:bottom w:val="single" w:sz="4" w:space="0" w:color="auto"/>
              <w:right w:val="single" w:sz="4" w:space="0" w:color="auto"/>
            </w:tcBorders>
            <w:hideMark/>
          </w:tcPr>
          <w:p w14:paraId="4A793B23" w14:textId="77777777" w:rsidR="009D3A2E" w:rsidRPr="00BF72D6" w:rsidRDefault="009D3A2E">
            <w:pPr>
              <w:pStyle w:val="TAL"/>
              <w:rPr>
                <w:ins w:id="107" w:author="Bharadwaj Cheruvu" w:date="2023-02-06T09:40:00Z"/>
                <w:b/>
              </w:rPr>
            </w:pPr>
            <w:ins w:id="108" w:author="Bharadwaj Cheruvu" w:date="2023-02-06T09:40:00Z">
              <w:r w:rsidRPr="00BF72D6">
                <w:rPr>
                  <w:b/>
                </w:rPr>
                <w:t>Message-body</w:t>
              </w:r>
            </w:ins>
          </w:p>
        </w:tc>
        <w:tc>
          <w:tcPr>
            <w:tcW w:w="878" w:type="dxa"/>
            <w:tcBorders>
              <w:top w:val="single" w:sz="4" w:space="0" w:color="auto"/>
              <w:left w:val="single" w:sz="4" w:space="0" w:color="auto"/>
              <w:bottom w:val="single" w:sz="4" w:space="0" w:color="auto"/>
              <w:right w:val="single" w:sz="4" w:space="0" w:color="auto"/>
            </w:tcBorders>
          </w:tcPr>
          <w:p w14:paraId="27DE969E" w14:textId="77777777" w:rsidR="009D3A2E" w:rsidRPr="00BF72D6" w:rsidRDefault="009D3A2E">
            <w:pPr>
              <w:pStyle w:val="TAL"/>
              <w:rPr>
                <w:ins w:id="109" w:author="Bharadwaj Cheruvu" w:date="2023-02-06T09:40:00Z"/>
              </w:rPr>
            </w:pPr>
          </w:p>
        </w:tc>
        <w:tc>
          <w:tcPr>
            <w:tcW w:w="4795" w:type="dxa"/>
            <w:tcBorders>
              <w:top w:val="single" w:sz="4" w:space="0" w:color="auto"/>
              <w:left w:val="single" w:sz="4" w:space="0" w:color="auto"/>
              <w:bottom w:val="single" w:sz="4" w:space="0" w:color="auto"/>
              <w:right w:val="single" w:sz="4" w:space="0" w:color="auto"/>
            </w:tcBorders>
          </w:tcPr>
          <w:p w14:paraId="11021F3C" w14:textId="77777777" w:rsidR="00FC3F09" w:rsidRPr="00BF72D6" w:rsidRDefault="00FC3F09" w:rsidP="00FC3F09">
            <w:pPr>
              <w:pStyle w:val="TAL"/>
              <w:rPr>
                <w:ins w:id="110" w:author="Bharadwaj Cheruvu" w:date="2023-02-23T18:43:00Z"/>
                <w:lang w:eastAsia="zh-CN"/>
              </w:rPr>
            </w:pPr>
            <w:ins w:id="111" w:author="Bharadwaj Cheruvu" w:date="2023-02-23T18:43:00Z">
              <w:r w:rsidRPr="00BF72D6">
                <w:rPr>
                  <w:lang w:eastAsia="zh-CN"/>
                </w:rPr>
                <w:t>(if present)</w:t>
              </w:r>
            </w:ins>
          </w:p>
          <w:p w14:paraId="2144EA44" w14:textId="74576D3A" w:rsidR="009D3A2E" w:rsidRPr="00BF72D6" w:rsidRDefault="009D3A2E">
            <w:pPr>
              <w:pStyle w:val="TAL"/>
              <w:rPr>
                <w:ins w:id="112" w:author="Bharadwaj Cheruvu" w:date="2023-02-06T09:40:00Z"/>
                <w:lang w:eastAsia="zh-CN"/>
              </w:rPr>
            </w:pPr>
            <w:ins w:id="113" w:author="Bharadwaj Cheruvu" w:date="2023-02-06T09:40:00Z">
              <w:r w:rsidRPr="00BF72D6">
                <w:rPr>
                  <w:lang w:eastAsia="zh-CN"/>
                </w:rPr>
                <w:t>Contents is copied from step 6 of annex A.4.1</w:t>
              </w:r>
            </w:ins>
            <w:ins w:id="114" w:author="Bharadwaj Cheruvu" w:date="2023-02-06T09:41:00Z">
              <w:r w:rsidR="00EA57D7" w:rsidRPr="00BF72D6">
                <w:rPr>
                  <w:lang w:eastAsia="zh-CN"/>
                </w:rPr>
                <w:t>a</w:t>
              </w:r>
            </w:ins>
            <w:ins w:id="115" w:author="Bharadwaj Cheruvu" w:date="2023-02-06T09:40:00Z">
              <w:r w:rsidRPr="00BF72D6">
                <w:rPr>
                  <w:lang w:eastAsia="zh-CN"/>
                </w:rPr>
                <w:t xml:space="preserve"> with the following exceptions:</w:t>
              </w:r>
            </w:ins>
          </w:p>
          <w:p w14:paraId="6BDBF563" w14:textId="77777777" w:rsidR="009D3A2E" w:rsidRPr="00BF72D6" w:rsidRDefault="009D3A2E">
            <w:pPr>
              <w:pStyle w:val="TAL"/>
              <w:rPr>
                <w:ins w:id="116" w:author="Bharadwaj Cheruvu" w:date="2023-02-06T09:40:00Z"/>
                <w:lang w:eastAsia="zh-CN"/>
              </w:rPr>
            </w:pPr>
          </w:p>
          <w:p w14:paraId="7061CA21" w14:textId="77777777" w:rsidR="009D3A2E" w:rsidRPr="00BF72D6" w:rsidRDefault="009D3A2E">
            <w:pPr>
              <w:pStyle w:val="TAL"/>
              <w:rPr>
                <w:ins w:id="117" w:author="Bharadwaj Cheruvu" w:date="2023-02-06T09:40:00Z"/>
                <w:b/>
                <w:lang w:eastAsia="zh-CN"/>
              </w:rPr>
            </w:pPr>
            <w:ins w:id="118" w:author="Bharadwaj Cheruvu" w:date="2023-02-06T09:40:00Z">
              <w:r w:rsidRPr="00BF72D6">
                <w:rPr>
                  <w:b/>
                  <w:lang w:eastAsia="zh-CN"/>
                </w:rPr>
                <w:t>Attributes for preconditions:</w:t>
              </w:r>
            </w:ins>
          </w:p>
          <w:p w14:paraId="729434DE" w14:textId="77777777" w:rsidR="009D3A2E" w:rsidRPr="00BF72D6" w:rsidRDefault="009D3A2E">
            <w:pPr>
              <w:pStyle w:val="TAL"/>
              <w:rPr>
                <w:ins w:id="119" w:author="Bharadwaj Cheruvu" w:date="2023-02-06T09:40:00Z"/>
                <w:i/>
                <w:lang w:eastAsia="zh-CN"/>
              </w:rPr>
            </w:pPr>
            <w:ins w:id="120" w:author="Bharadwaj Cheruvu" w:date="2023-02-06T09:40:00Z">
              <w:r w:rsidRPr="00BF72D6">
                <w:rPr>
                  <w:i/>
                  <w:lang w:eastAsia="zh-CN"/>
                </w:rPr>
                <w:t>a=</w:t>
              </w:r>
              <w:proofErr w:type="spellStart"/>
              <w:r w:rsidRPr="00BF72D6">
                <w:rPr>
                  <w:i/>
                  <w:lang w:eastAsia="zh-CN"/>
                </w:rPr>
                <w:t>curr:qos</w:t>
              </w:r>
              <w:proofErr w:type="spellEnd"/>
              <w:r w:rsidRPr="00BF72D6">
                <w:rPr>
                  <w:i/>
                  <w:lang w:eastAsia="zh-CN"/>
                </w:rPr>
                <w:t xml:space="preserve"> local </w:t>
              </w:r>
              <w:proofErr w:type="spellStart"/>
              <w:r w:rsidRPr="00BF72D6">
                <w:rPr>
                  <w:i/>
                  <w:lang w:eastAsia="zh-CN"/>
                </w:rPr>
                <w:t>sendrecv</w:t>
              </w:r>
              <w:proofErr w:type="spellEnd"/>
            </w:ins>
          </w:p>
          <w:p w14:paraId="3ABD239B" w14:textId="77777777" w:rsidR="009D3A2E" w:rsidRPr="00BF72D6" w:rsidRDefault="009D3A2E">
            <w:pPr>
              <w:pStyle w:val="TAL"/>
              <w:rPr>
                <w:ins w:id="121" w:author="Bharadwaj Cheruvu" w:date="2023-02-06T09:40:00Z"/>
                <w:i/>
                <w:lang w:eastAsia="zh-CN"/>
              </w:rPr>
            </w:pPr>
            <w:ins w:id="122" w:author="Bharadwaj Cheruvu" w:date="2023-02-06T09:40:00Z">
              <w:r w:rsidRPr="00BF72D6">
                <w:rPr>
                  <w:i/>
                  <w:lang w:eastAsia="zh-CN"/>
                </w:rPr>
                <w:t>a=</w:t>
              </w:r>
              <w:proofErr w:type="spellStart"/>
              <w:r w:rsidRPr="00BF72D6">
                <w:rPr>
                  <w:i/>
                  <w:lang w:eastAsia="zh-CN"/>
                </w:rPr>
                <w:t>curr:qos</w:t>
              </w:r>
              <w:proofErr w:type="spellEnd"/>
              <w:r w:rsidRPr="00BF72D6">
                <w:rPr>
                  <w:i/>
                  <w:lang w:eastAsia="zh-CN"/>
                </w:rPr>
                <w:t xml:space="preserve"> remote none</w:t>
              </w:r>
            </w:ins>
          </w:p>
          <w:p w14:paraId="050BCE00" w14:textId="77777777" w:rsidR="009D3A2E" w:rsidRPr="00BF72D6" w:rsidRDefault="009D3A2E">
            <w:pPr>
              <w:pStyle w:val="TAL"/>
              <w:rPr>
                <w:ins w:id="123" w:author="Bharadwaj Cheruvu" w:date="2023-02-06T09:40:00Z"/>
                <w:i/>
                <w:lang w:eastAsia="zh-CN"/>
              </w:rPr>
            </w:pPr>
            <w:ins w:id="124" w:author="Bharadwaj Cheruvu" w:date="2023-02-06T09:40:00Z">
              <w:r w:rsidRPr="00BF72D6">
                <w:rPr>
                  <w:i/>
                  <w:lang w:eastAsia="zh-CN"/>
                </w:rPr>
                <w:t>a=</w:t>
              </w:r>
              <w:proofErr w:type="spellStart"/>
              <w:r w:rsidRPr="00BF72D6">
                <w:rPr>
                  <w:i/>
                  <w:lang w:eastAsia="zh-CN"/>
                </w:rPr>
                <w:t>des:qos</w:t>
              </w:r>
              <w:proofErr w:type="spellEnd"/>
              <w:r w:rsidRPr="00BF72D6">
                <w:rPr>
                  <w:i/>
                  <w:lang w:eastAsia="zh-CN"/>
                </w:rPr>
                <w:t xml:space="preserve"> mandatory local </w:t>
              </w:r>
              <w:proofErr w:type="spellStart"/>
              <w:r w:rsidRPr="00BF72D6">
                <w:rPr>
                  <w:i/>
                  <w:lang w:eastAsia="zh-CN"/>
                </w:rPr>
                <w:t>sendrecv</w:t>
              </w:r>
              <w:proofErr w:type="spellEnd"/>
            </w:ins>
          </w:p>
          <w:p w14:paraId="30EA7D90" w14:textId="77777777" w:rsidR="009D3A2E" w:rsidRPr="00BF72D6" w:rsidRDefault="009D3A2E">
            <w:pPr>
              <w:pStyle w:val="TAL"/>
              <w:rPr>
                <w:ins w:id="125" w:author="Bharadwaj Cheruvu" w:date="2023-02-06T09:40:00Z"/>
                <w:rFonts w:cs="Arial"/>
                <w:lang w:eastAsia="en-US"/>
              </w:rPr>
            </w:pPr>
            <w:ins w:id="126" w:author="Bharadwaj Cheruvu" w:date="2023-02-06T09:40:00Z">
              <w:r w:rsidRPr="00BF72D6">
                <w:rPr>
                  <w:i/>
                  <w:lang w:eastAsia="zh-CN"/>
                </w:rPr>
                <w:t>a=</w:t>
              </w:r>
              <w:proofErr w:type="spellStart"/>
              <w:r w:rsidRPr="00BF72D6">
                <w:rPr>
                  <w:i/>
                  <w:lang w:eastAsia="zh-CN"/>
                </w:rPr>
                <w:t>des:qos</w:t>
              </w:r>
              <w:proofErr w:type="spellEnd"/>
              <w:r w:rsidRPr="00BF72D6">
                <w:rPr>
                  <w:i/>
                  <w:lang w:eastAsia="zh-CN"/>
                </w:rPr>
                <w:t xml:space="preserve"> optional remote </w:t>
              </w:r>
              <w:proofErr w:type="spellStart"/>
              <w:r w:rsidRPr="00BF72D6">
                <w:rPr>
                  <w:i/>
                  <w:lang w:eastAsia="zh-CN"/>
                </w:rPr>
                <w:t>sendrecv</w:t>
              </w:r>
              <w:proofErr w:type="spellEnd"/>
              <w:r w:rsidRPr="00BF72D6">
                <w:t xml:space="preserve"> or</w:t>
              </w:r>
              <w:r w:rsidRPr="00BF72D6">
                <w:rPr>
                  <w:i/>
                </w:rPr>
                <w:t xml:space="preserve"> a=</w:t>
              </w:r>
              <w:proofErr w:type="spellStart"/>
              <w:r w:rsidRPr="00BF72D6">
                <w:rPr>
                  <w:i/>
                </w:rPr>
                <w:t>des:qos</w:t>
              </w:r>
              <w:proofErr w:type="spellEnd"/>
              <w:r w:rsidRPr="00BF72D6">
                <w:rPr>
                  <w:i/>
                </w:rPr>
                <w:t xml:space="preserve"> mandatory remote </w:t>
              </w:r>
              <w:proofErr w:type="spellStart"/>
              <w:r w:rsidRPr="00BF72D6">
                <w:rPr>
                  <w:i/>
                </w:rPr>
                <w:t>sendrecv</w:t>
              </w:r>
              <w:proofErr w:type="spellEnd"/>
            </w:ins>
          </w:p>
        </w:tc>
        <w:tc>
          <w:tcPr>
            <w:tcW w:w="749" w:type="dxa"/>
            <w:tcBorders>
              <w:top w:val="single" w:sz="4" w:space="0" w:color="auto"/>
              <w:left w:val="single" w:sz="4" w:space="0" w:color="auto"/>
              <w:bottom w:val="single" w:sz="4" w:space="0" w:color="auto"/>
              <w:right w:val="single" w:sz="4" w:space="0" w:color="auto"/>
            </w:tcBorders>
          </w:tcPr>
          <w:p w14:paraId="2EDFD38E" w14:textId="77777777" w:rsidR="009D3A2E" w:rsidRPr="00BF72D6" w:rsidRDefault="009D3A2E">
            <w:pPr>
              <w:pStyle w:val="TAL"/>
              <w:rPr>
                <w:ins w:id="127" w:author="Bharadwaj Cheruvu" w:date="2023-02-06T09:40:00Z"/>
              </w:rPr>
            </w:pPr>
          </w:p>
        </w:tc>
        <w:tc>
          <w:tcPr>
            <w:tcW w:w="1440" w:type="dxa"/>
            <w:tcBorders>
              <w:top w:val="single" w:sz="4" w:space="0" w:color="auto"/>
              <w:left w:val="single" w:sz="4" w:space="0" w:color="auto"/>
              <w:bottom w:val="single" w:sz="4" w:space="0" w:color="auto"/>
              <w:right w:val="single" w:sz="4" w:space="0" w:color="auto"/>
            </w:tcBorders>
            <w:hideMark/>
          </w:tcPr>
          <w:p w14:paraId="5BC3CB0C" w14:textId="77777777" w:rsidR="009D3A2E" w:rsidRPr="00BF72D6" w:rsidRDefault="009D3A2E">
            <w:pPr>
              <w:pStyle w:val="TAL"/>
              <w:rPr>
                <w:ins w:id="128" w:author="Bharadwaj Cheruvu" w:date="2023-02-06T09:40:00Z"/>
              </w:rPr>
            </w:pPr>
            <w:ins w:id="129" w:author="Bharadwaj Cheruvu" w:date="2023-02-06T09:40:00Z">
              <w:r w:rsidRPr="00BF72D6">
                <w:t>TS 24.229 [7]</w:t>
              </w:r>
            </w:ins>
          </w:p>
        </w:tc>
      </w:tr>
    </w:tbl>
    <w:p w14:paraId="2B78DDA1" w14:textId="77777777" w:rsidR="009D3A2E" w:rsidRPr="00BF72D6" w:rsidRDefault="009D3A2E" w:rsidP="009D3A2E">
      <w:pPr>
        <w:rPr>
          <w:ins w:id="130" w:author="Bharadwaj Cheruvu" w:date="2023-02-06T09:40:00Z"/>
        </w:rPr>
      </w:pPr>
    </w:p>
    <w:p w14:paraId="56DB44D3" w14:textId="03D89CB0" w:rsidR="009D3A2E" w:rsidRPr="00BF72D6" w:rsidRDefault="009D3A2E" w:rsidP="009D3A2E">
      <w:pPr>
        <w:pStyle w:val="TH"/>
        <w:rPr>
          <w:ins w:id="131" w:author="Bharadwaj Cheruvu" w:date="2023-02-06T09:40:00Z"/>
        </w:rPr>
      </w:pPr>
      <w:ins w:id="132" w:author="Bharadwaj Cheruvu" w:date="2023-02-06T09:40:00Z">
        <w:r w:rsidRPr="00BF72D6">
          <w:t xml:space="preserve">Table 7.24a.4.3-2B: 200 OK (step 23, table </w:t>
        </w:r>
      </w:ins>
      <w:ins w:id="133" w:author="Bharadwaj Cheruvu" w:date="2023-02-06T09:41:00Z">
        <w:r w:rsidRPr="00BF72D6">
          <w:rPr>
            <w:rFonts w:cs="Arial"/>
          </w:rPr>
          <w:t>7.24a.4.2-1</w:t>
        </w:r>
      </w:ins>
      <w:ins w:id="134" w:author="Bharadwaj Cheruvu" w:date="2023-02-06T09:40:00Z">
        <w:r w:rsidRPr="00BF72D6">
          <w:t>)</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1"/>
        <w:gridCol w:w="878"/>
        <w:gridCol w:w="4793"/>
        <w:gridCol w:w="749"/>
        <w:gridCol w:w="1439"/>
      </w:tblGrid>
      <w:tr w:rsidR="009D3A2E" w:rsidRPr="00BF72D6" w14:paraId="6796EFC0" w14:textId="77777777" w:rsidTr="009D3A2E">
        <w:trPr>
          <w:jc w:val="center"/>
          <w:ins w:id="135" w:author="Bharadwaj Cheruvu" w:date="2023-02-06T09:40:00Z"/>
        </w:trPr>
        <w:tc>
          <w:tcPr>
            <w:tcW w:w="9634" w:type="dxa"/>
            <w:gridSpan w:val="5"/>
            <w:tcBorders>
              <w:top w:val="single" w:sz="4" w:space="0" w:color="auto"/>
              <w:left w:val="single" w:sz="4" w:space="0" w:color="auto"/>
              <w:bottom w:val="single" w:sz="4" w:space="0" w:color="auto"/>
              <w:right w:val="single" w:sz="4" w:space="0" w:color="auto"/>
            </w:tcBorders>
            <w:hideMark/>
          </w:tcPr>
          <w:p w14:paraId="34EC481A" w14:textId="77777777" w:rsidR="009D3A2E" w:rsidRPr="00BF72D6" w:rsidRDefault="009D3A2E">
            <w:pPr>
              <w:pStyle w:val="TAL"/>
              <w:rPr>
                <w:ins w:id="136" w:author="Bharadwaj Cheruvu" w:date="2023-02-06T09:40:00Z"/>
                <w:rFonts w:cs="Arial"/>
              </w:rPr>
            </w:pPr>
            <w:ins w:id="137" w:author="Bharadwaj Cheruvu" w:date="2023-02-06T09:40:00Z">
              <w:r w:rsidRPr="00BF72D6">
                <w:t>Derivation Path: TS 34.229-1 [2], Table in annex A.3.1, Conditions A10 and A22</w:t>
              </w:r>
            </w:ins>
          </w:p>
        </w:tc>
      </w:tr>
      <w:tr w:rsidR="009D3A2E" w:rsidRPr="00BF72D6" w14:paraId="0E90BFD5" w14:textId="77777777" w:rsidTr="009D3A2E">
        <w:trPr>
          <w:jc w:val="center"/>
          <w:ins w:id="138" w:author="Bharadwaj Cheruvu" w:date="2023-02-06T09:40:00Z"/>
        </w:trPr>
        <w:tc>
          <w:tcPr>
            <w:tcW w:w="1772" w:type="dxa"/>
            <w:tcBorders>
              <w:top w:val="single" w:sz="4" w:space="0" w:color="auto"/>
              <w:left w:val="single" w:sz="4" w:space="0" w:color="auto"/>
              <w:bottom w:val="single" w:sz="4" w:space="0" w:color="auto"/>
              <w:right w:val="single" w:sz="4" w:space="0" w:color="auto"/>
            </w:tcBorders>
            <w:hideMark/>
          </w:tcPr>
          <w:p w14:paraId="24787E94" w14:textId="77777777" w:rsidR="009D3A2E" w:rsidRPr="00BF72D6" w:rsidRDefault="009D3A2E">
            <w:pPr>
              <w:pStyle w:val="TAH"/>
              <w:jc w:val="left"/>
              <w:rPr>
                <w:ins w:id="139" w:author="Bharadwaj Cheruvu" w:date="2023-02-06T09:40:00Z"/>
              </w:rPr>
            </w:pPr>
            <w:ins w:id="140" w:author="Bharadwaj Cheruvu" w:date="2023-02-06T09:40:00Z">
              <w:r w:rsidRPr="00BF72D6">
                <w:t>Header/param</w:t>
              </w:r>
            </w:ins>
          </w:p>
        </w:tc>
        <w:tc>
          <w:tcPr>
            <w:tcW w:w="878" w:type="dxa"/>
            <w:tcBorders>
              <w:top w:val="single" w:sz="4" w:space="0" w:color="auto"/>
              <w:left w:val="single" w:sz="4" w:space="0" w:color="auto"/>
              <w:bottom w:val="single" w:sz="4" w:space="0" w:color="auto"/>
              <w:right w:val="single" w:sz="4" w:space="0" w:color="auto"/>
            </w:tcBorders>
            <w:hideMark/>
          </w:tcPr>
          <w:p w14:paraId="3D9CC7D6" w14:textId="77777777" w:rsidR="009D3A2E" w:rsidRPr="00BF72D6" w:rsidRDefault="009D3A2E">
            <w:pPr>
              <w:pStyle w:val="TAH"/>
              <w:rPr>
                <w:ins w:id="141" w:author="Bharadwaj Cheruvu" w:date="2023-02-06T09:40:00Z"/>
              </w:rPr>
            </w:pPr>
            <w:ins w:id="142" w:author="Bharadwaj Cheruvu" w:date="2023-02-06T09:40:00Z">
              <w:r w:rsidRPr="00BF72D6">
                <w:t>Cond</w:t>
              </w:r>
            </w:ins>
          </w:p>
        </w:tc>
        <w:tc>
          <w:tcPr>
            <w:tcW w:w="4795" w:type="dxa"/>
            <w:tcBorders>
              <w:top w:val="single" w:sz="4" w:space="0" w:color="auto"/>
              <w:left w:val="single" w:sz="4" w:space="0" w:color="auto"/>
              <w:bottom w:val="single" w:sz="4" w:space="0" w:color="auto"/>
              <w:right w:val="single" w:sz="4" w:space="0" w:color="auto"/>
            </w:tcBorders>
            <w:hideMark/>
          </w:tcPr>
          <w:p w14:paraId="42AB2EF0" w14:textId="77777777" w:rsidR="009D3A2E" w:rsidRPr="00BF72D6" w:rsidRDefault="009D3A2E">
            <w:pPr>
              <w:pStyle w:val="TAH"/>
              <w:rPr>
                <w:ins w:id="143" w:author="Bharadwaj Cheruvu" w:date="2023-02-06T09:40:00Z"/>
              </w:rPr>
            </w:pPr>
            <w:ins w:id="144" w:author="Bharadwaj Cheruvu" w:date="2023-02-06T09:40:00Z">
              <w:r w:rsidRPr="00BF72D6">
                <w:t>Value/remark</w:t>
              </w:r>
            </w:ins>
          </w:p>
        </w:tc>
        <w:tc>
          <w:tcPr>
            <w:tcW w:w="749" w:type="dxa"/>
            <w:tcBorders>
              <w:top w:val="single" w:sz="4" w:space="0" w:color="auto"/>
              <w:left w:val="single" w:sz="4" w:space="0" w:color="auto"/>
              <w:bottom w:val="single" w:sz="4" w:space="0" w:color="auto"/>
              <w:right w:val="single" w:sz="4" w:space="0" w:color="auto"/>
            </w:tcBorders>
            <w:hideMark/>
          </w:tcPr>
          <w:p w14:paraId="3C3490FE" w14:textId="77777777" w:rsidR="009D3A2E" w:rsidRPr="00BF72D6" w:rsidRDefault="009D3A2E">
            <w:pPr>
              <w:pStyle w:val="TAH"/>
              <w:rPr>
                <w:ins w:id="145" w:author="Bharadwaj Cheruvu" w:date="2023-02-06T09:40:00Z"/>
              </w:rPr>
            </w:pPr>
            <w:ins w:id="146" w:author="Bharadwaj Cheruvu" w:date="2023-02-06T09:40:00Z">
              <w:r w:rsidRPr="00BF72D6">
                <w:t>Rel</w:t>
              </w:r>
            </w:ins>
          </w:p>
        </w:tc>
        <w:tc>
          <w:tcPr>
            <w:tcW w:w="1440" w:type="dxa"/>
            <w:tcBorders>
              <w:top w:val="single" w:sz="4" w:space="0" w:color="auto"/>
              <w:left w:val="single" w:sz="4" w:space="0" w:color="auto"/>
              <w:bottom w:val="single" w:sz="4" w:space="0" w:color="auto"/>
              <w:right w:val="single" w:sz="4" w:space="0" w:color="auto"/>
            </w:tcBorders>
            <w:hideMark/>
          </w:tcPr>
          <w:p w14:paraId="47AB3804" w14:textId="77777777" w:rsidR="009D3A2E" w:rsidRPr="00BF72D6" w:rsidRDefault="009D3A2E">
            <w:pPr>
              <w:pStyle w:val="TAH"/>
              <w:rPr>
                <w:ins w:id="147" w:author="Bharadwaj Cheruvu" w:date="2023-02-06T09:40:00Z"/>
              </w:rPr>
            </w:pPr>
            <w:ins w:id="148" w:author="Bharadwaj Cheruvu" w:date="2023-02-06T09:40:00Z">
              <w:r w:rsidRPr="00BF72D6">
                <w:t>Reference</w:t>
              </w:r>
            </w:ins>
          </w:p>
        </w:tc>
      </w:tr>
      <w:tr w:rsidR="009D3A2E" w:rsidRPr="00BF72D6" w14:paraId="0FB3FAF1" w14:textId="77777777" w:rsidTr="009D3A2E">
        <w:trPr>
          <w:jc w:val="center"/>
          <w:ins w:id="149" w:author="Bharadwaj Cheruvu" w:date="2023-02-06T09:40:00Z"/>
        </w:trPr>
        <w:tc>
          <w:tcPr>
            <w:tcW w:w="1772" w:type="dxa"/>
            <w:tcBorders>
              <w:top w:val="single" w:sz="4" w:space="0" w:color="auto"/>
              <w:left w:val="single" w:sz="4" w:space="0" w:color="auto"/>
              <w:bottom w:val="nil"/>
              <w:right w:val="single" w:sz="4" w:space="0" w:color="auto"/>
            </w:tcBorders>
            <w:hideMark/>
          </w:tcPr>
          <w:p w14:paraId="621C01B4" w14:textId="77777777" w:rsidR="009D3A2E" w:rsidRPr="00BF72D6" w:rsidRDefault="009D3A2E">
            <w:pPr>
              <w:pStyle w:val="TAH"/>
              <w:jc w:val="left"/>
              <w:rPr>
                <w:ins w:id="150" w:author="Bharadwaj Cheruvu" w:date="2023-02-06T09:40:00Z"/>
              </w:rPr>
            </w:pPr>
            <w:ins w:id="151" w:author="Bharadwaj Cheruvu" w:date="2023-02-06T09:40:00Z">
              <w:r w:rsidRPr="00BF72D6">
                <w:rPr>
                  <w:lang w:eastAsia="zh-CN"/>
                </w:rPr>
                <w:t>To</w:t>
              </w:r>
            </w:ins>
          </w:p>
        </w:tc>
        <w:tc>
          <w:tcPr>
            <w:tcW w:w="878" w:type="dxa"/>
            <w:tcBorders>
              <w:top w:val="single" w:sz="4" w:space="0" w:color="auto"/>
              <w:left w:val="single" w:sz="4" w:space="0" w:color="auto"/>
              <w:bottom w:val="nil"/>
              <w:right w:val="single" w:sz="4" w:space="0" w:color="auto"/>
            </w:tcBorders>
          </w:tcPr>
          <w:p w14:paraId="677A407D" w14:textId="77777777" w:rsidR="009D3A2E" w:rsidRPr="00BF72D6" w:rsidRDefault="009D3A2E">
            <w:pPr>
              <w:pStyle w:val="TAH"/>
              <w:rPr>
                <w:ins w:id="152" w:author="Bharadwaj Cheruvu" w:date="2023-02-06T09:40:00Z"/>
              </w:rPr>
            </w:pPr>
          </w:p>
        </w:tc>
        <w:tc>
          <w:tcPr>
            <w:tcW w:w="4795" w:type="dxa"/>
            <w:tcBorders>
              <w:top w:val="single" w:sz="4" w:space="0" w:color="auto"/>
              <w:left w:val="single" w:sz="4" w:space="0" w:color="auto"/>
              <w:bottom w:val="nil"/>
              <w:right w:val="single" w:sz="4" w:space="0" w:color="auto"/>
            </w:tcBorders>
          </w:tcPr>
          <w:p w14:paraId="5808DD0A" w14:textId="77777777" w:rsidR="009D3A2E" w:rsidRPr="00BF72D6" w:rsidRDefault="009D3A2E">
            <w:pPr>
              <w:pStyle w:val="TAL"/>
              <w:rPr>
                <w:ins w:id="153" w:author="Bharadwaj Cheruvu" w:date="2023-02-06T09:40:00Z"/>
              </w:rPr>
            </w:pPr>
          </w:p>
        </w:tc>
        <w:tc>
          <w:tcPr>
            <w:tcW w:w="749" w:type="dxa"/>
            <w:tcBorders>
              <w:top w:val="single" w:sz="4" w:space="0" w:color="auto"/>
              <w:left w:val="single" w:sz="4" w:space="0" w:color="auto"/>
              <w:bottom w:val="nil"/>
              <w:right w:val="single" w:sz="4" w:space="0" w:color="auto"/>
            </w:tcBorders>
          </w:tcPr>
          <w:p w14:paraId="6714BC78" w14:textId="77777777" w:rsidR="009D3A2E" w:rsidRPr="00BF72D6" w:rsidRDefault="009D3A2E">
            <w:pPr>
              <w:pStyle w:val="TAH"/>
              <w:rPr>
                <w:ins w:id="154" w:author="Bharadwaj Cheruvu" w:date="2023-02-06T09:40:00Z"/>
              </w:rPr>
            </w:pPr>
          </w:p>
        </w:tc>
        <w:tc>
          <w:tcPr>
            <w:tcW w:w="1440" w:type="dxa"/>
            <w:tcBorders>
              <w:top w:val="single" w:sz="4" w:space="0" w:color="auto"/>
              <w:left w:val="single" w:sz="4" w:space="0" w:color="auto"/>
              <w:bottom w:val="nil"/>
              <w:right w:val="single" w:sz="4" w:space="0" w:color="auto"/>
            </w:tcBorders>
          </w:tcPr>
          <w:p w14:paraId="218F40C1" w14:textId="77777777" w:rsidR="009D3A2E" w:rsidRPr="00BF72D6" w:rsidRDefault="009D3A2E">
            <w:pPr>
              <w:pStyle w:val="TAH"/>
              <w:rPr>
                <w:ins w:id="155" w:author="Bharadwaj Cheruvu" w:date="2023-02-06T09:40:00Z"/>
              </w:rPr>
            </w:pPr>
          </w:p>
        </w:tc>
      </w:tr>
      <w:tr w:rsidR="009D3A2E" w:rsidRPr="00BF72D6" w14:paraId="425DF042" w14:textId="77777777" w:rsidTr="009D3A2E">
        <w:trPr>
          <w:jc w:val="center"/>
          <w:ins w:id="156" w:author="Bharadwaj Cheruvu" w:date="2023-02-06T09:40:00Z"/>
        </w:trPr>
        <w:tc>
          <w:tcPr>
            <w:tcW w:w="1772" w:type="dxa"/>
            <w:tcBorders>
              <w:top w:val="nil"/>
              <w:left w:val="single" w:sz="4" w:space="0" w:color="auto"/>
              <w:bottom w:val="single" w:sz="4" w:space="0" w:color="auto"/>
              <w:right w:val="single" w:sz="4" w:space="0" w:color="auto"/>
            </w:tcBorders>
            <w:hideMark/>
          </w:tcPr>
          <w:p w14:paraId="06AEA654" w14:textId="77777777" w:rsidR="009D3A2E" w:rsidRPr="00BF72D6" w:rsidRDefault="009D3A2E">
            <w:pPr>
              <w:pStyle w:val="TAH"/>
              <w:jc w:val="left"/>
              <w:rPr>
                <w:ins w:id="157" w:author="Bharadwaj Cheruvu" w:date="2023-02-06T09:40:00Z"/>
                <w:b w:val="0"/>
              </w:rPr>
            </w:pPr>
            <w:ins w:id="158" w:author="Bharadwaj Cheruvu" w:date="2023-02-06T09:40:00Z">
              <w:r w:rsidRPr="00BF72D6">
                <w:rPr>
                  <w:b w:val="0"/>
                </w:rPr>
                <w:tab/>
                <w:t>tag</w:t>
              </w:r>
            </w:ins>
          </w:p>
        </w:tc>
        <w:tc>
          <w:tcPr>
            <w:tcW w:w="878" w:type="dxa"/>
            <w:tcBorders>
              <w:top w:val="nil"/>
              <w:left w:val="single" w:sz="4" w:space="0" w:color="auto"/>
              <w:bottom w:val="single" w:sz="4" w:space="0" w:color="auto"/>
              <w:right w:val="single" w:sz="4" w:space="0" w:color="auto"/>
            </w:tcBorders>
          </w:tcPr>
          <w:p w14:paraId="752F8F86" w14:textId="77777777" w:rsidR="009D3A2E" w:rsidRPr="00BF72D6" w:rsidRDefault="009D3A2E">
            <w:pPr>
              <w:pStyle w:val="TAH"/>
              <w:rPr>
                <w:ins w:id="159" w:author="Bharadwaj Cheruvu" w:date="2023-02-06T09:40:00Z"/>
              </w:rPr>
            </w:pPr>
          </w:p>
        </w:tc>
        <w:tc>
          <w:tcPr>
            <w:tcW w:w="4795" w:type="dxa"/>
            <w:tcBorders>
              <w:top w:val="nil"/>
              <w:left w:val="single" w:sz="4" w:space="0" w:color="auto"/>
              <w:bottom w:val="single" w:sz="4" w:space="0" w:color="auto"/>
              <w:right w:val="single" w:sz="4" w:space="0" w:color="auto"/>
            </w:tcBorders>
            <w:hideMark/>
          </w:tcPr>
          <w:p w14:paraId="3CA1EB8F" w14:textId="77777777" w:rsidR="009D3A2E" w:rsidRPr="00BF72D6" w:rsidRDefault="009D3A2E">
            <w:pPr>
              <w:pStyle w:val="TAL"/>
              <w:rPr>
                <w:ins w:id="160" w:author="Bharadwaj Cheruvu" w:date="2023-02-06T09:40:00Z"/>
              </w:rPr>
            </w:pPr>
            <w:ins w:id="161" w:author="Bharadwaj Cheruvu" w:date="2023-02-06T09:40:00Z">
              <w:r w:rsidRPr="00BF72D6">
                <w:t>Same value as used in step 9</w:t>
              </w:r>
            </w:ins>
          </w:p>
        </w:tc>
        <w:tc>
          <w:tcPr>
            <w:tcW w:w="749" w:type="dxa"/>
            <w:tcBorders>
              <w:top w:val="nil"/>
              <w:left w:val="single" w:sz="4" w:space="0" w:color="auto"/>
              <w:bottom w:val="single" w:sz="4" w:space="0" w:color="auto"/>
              <w:right w:val="single" w:sz="4" w:space="0" w:color="auto"/>
            </w:tcBorders>
          </w:tcPr>
          <w:p w14:paraId="2AD6ABBC" w14:textId="77777777" w:rsidR="009D3A2E" w:rsidRPr="00BF72D6" w:rsidRDefault="009D3A2E">
            <w:pPr>
              <w:pStyle w:val="TAH"/>
              <w:rPr>
                <w:ins w:id="162" w:author="Bharadwaj Cheruvu" w:date="2023-02-06T09:40:00Z"/>
              </w:rPr>
            </w:pPr>
          </w:p>
        </w:tc>
        <w:tc>
          <w:tcPr>
            <w:tcW w:w="1440" w:type="dxa"/>
            <w:tcBorders>
              <w:top w:val="nil"/>
              <w:left w:val="single" w:sz="4" w:space="0" w:color="auto"/>
              <w:bottom w:val="single" w:sz="4" w:space="0" w:color="auto"/>
              <w:right w:val="single" w:sz="4" w:space="0" w:color="auto"/>
            </w:tcBorders>
          </w:tcPr>
          <w:p w14:paraId="08871C86" w14:textId="77777777" w:rsidR="009D3A2E" w:rsidRPr="00BF72D6" w:rsidRDefault="009D3A2E">
            <w:pPr>
              <w:pStyle w:val="TAH"/>
              <w:rPr>
                <w:ins w:id="163" w:author="Bharadwaj Cheruvu" w:date="2023-02-06T09:40:00Z"/>
              </w:rPr>
            </w:pPr>
          </w:p>
        </w:tc>
      </w:tr>
      <w:tr w:rsidR="009D3A2E" w:rsidRPr="00BF72D6" w14:paraId="35F437FE" w14:textId="77777777" w:rsidTr="009D3A2E">
        <w:trPr>
          <w:jc w:val="center"/>
          <w:ins w:id="164" w:author="Bharadwaj Cheruvu" w:date="2023-02-06T09:40:00Z"/>
        </w:trPr>
        <w:tc>
          <w:tcPr>
            <w:tcW w:w="1772" w:type="dxa"/>
            <w:tcBorders>
              <w:top w:val="single" w:sz="4" w:space="0" w:color="auto"/>
              <w:left w:val="single" w:sz="4" w:space="0" w:color="auto"/>
              <w:bottom w:val="nil"/>
              <w:right w:val="single" w:sz="4" w:space="0" w:color="auto"/>
            </w:tcBorders>
            <w:hideMark/>
          </w:tcPr>
          <w:p w14:paraId="28D6FAEE" w14:textId="77777777" w:rsidR="009D3A2E" w:rsidRPr="00BF72D6" w:rsidRDefault="009D3A2E">
            <w:pPr>
              <w:pStyle w:val="TAH"/>
              <w:jc w:val="left"/>
              <w:rPr>
                <w:ins w:id="165" w:author="Bharadwaj Cheruvu" w:date="2023-02-06T09:40:00Z"/>
              </w:rPr>
            </w:pPr>
            <w:ins w:id="166" w:author="Bharadwaj Cheruvu" w:date="2023-02-06T09:40:00Z">
              <w:r w:rsidRPr="00BF72D6">
                <w:rPr>
                  <w:lang w:eastAsia="zh-CN"/>
                </w:rPr>
                <w:t>Require</w:t>
              </w:r>
            </w:ins>
          </w:p>
        </w:tc>
        <w:tc>
          <w:tcPr>
            <w:tcW w:w="878" w:type="dxa"/>
            <w:tcBorders>
              <w:top w:val="single" w:sz="4" w:space="0" w:color="auto"/>
              <w:left w:val="single" w:sz="4" w:space="0" w:color="auto"/>
              <w:bottom w:val="nil"/>
              <w:right w:val="single" w:sz="4" w:space="0" w:color="auto"/>
            </w:tcBorders>
          </w:tcPr>
          <w:p w14:paraId="5A6545F7" w14:textId="77777777" w:rsidR="009D3A2E" w:rsidRPr="00BF72D6" w:rsidRDefault="009D3A2E">
            <w:pPr>
              <w:pStyle w:val="TAH"/>
              <w:rPr>
                <w:ins w:id="167" w:author="Bharadwaj Cheruvu" w:date="2023-02-06T09:40:00Z"/>
              </w:rPr>
            </w:pPr>
          </w:p>
        </w:tc>
        <w:tc>
          <w:tcPr>
            <w:tcW w:w="4795" w:type="dxa"/>
            <w:tcBorders>
              <w:top w:val="single" w:sz="4" w:space="0" w:color="auto"/>
              <w:left w:val="single" w:sz="4" w:space="0" w:color="auto"/>
              <w:bottom w:val="nil"/>
              <w:right w:val="single" w:sz="4" w:space="0" w:color="auto"/>
            </w:tcBorders>
          </w:tcPr>
          <w:p w14:paraId="7A39F5D6" w14:textId="7C31433C" w:rsidR="009D3A2E" w:rsidRPr="00BF72D6" w:rsidRDefault="00FC3F09">
            <w:pPr>
              <w:pStyle w:val="TAL"/>
              <w:rPr>
                <w:ins w:id="168" w:author="Bharadwaj Cheruvu" w:date="2023-02-06T09:40:00Z"/>
              </w:rPr>
            </w:pPr>
            <w:ins w:id="169" w:author="Bharadwaj Cheruvu" w:date="2023-02-23T18:46:00Z">
              <w:r w:rsidRPr="00BF72D6">
                <w:t>(present, if Message-Body is present)</w:t>
              </w:r>
            </w:ins>
          </w:p>
        </w:tc>
        <w:tc>
          <w:tcPr>
            <w:tcW w:w="749" w:type="dxa"/>
            <w:tcBorders>
              <w:top w:val="single" w:sz="4" w:space="0" w:color="auto"/>
              <w:left w:val="single" w:sz="4" w:space="0" w:color="auto"/>
              <w:bottom w:val="nil"/>
              <w:right w:val="single" w:sz="4" w:space="0" w:color="auto"/>
            </w:tcBorders>
          </w:tcPr>
          <w:p w14:paraId="1C98FC2B" w14:textId="77777777" w:rsidR="009D3A2E" w:rsidRPr="00BF72D6" w:rsidRDefault="009D3A2E">
            <w:pPr>
              <w:pStyle w:val="TAH"/>
              <w:rPr>
                <w:ins w:id="170" w:author="Bharadwaj Cheruvu" w:date="2023-02-06T09:40:00Z"/>
              </w:rPr>
            </w:pPr>
          </w:p>
        </w:tc>
        <w:tc>
          <w:tcPr>
            <w:tcW w:w="1440" w:type="dxa"/>
            <w:tcBorders>
              <w:top w:val="single" w:sz="4" w:space="0" w:color="auto"/>
              <w:left w:val="single" w:sz="4" w:space="0" w:color="auto"/>
              <w:bottom w:val="nil"/>
              <w:right w:val="single" w:sz="4" w:space="0" w:color="auto"/>
            </w:tcBorders>
          </w:tcPr>
          <w:p w14:paraId="340EC6FA" w14:textId="77777777" w:rsidR="009D3A2E" w:rsidRPr="00BF72D6" w:rsidRDefault="009D3A2E">
            <w:pPr>
              <w:pStyle w:val="TAH"/>
              <w:rPr>
                <w:ins w:id="171" w:author="Bharadwaj Cheruvu" w:date="2023-02-06T09:40:00Z"/>
              </w:rPr>
            </w:pPr>
          </w:p>
        </w:tc>
      </w:tr>
      <w:tr w:rsidR="009D3A2E" w:rsidRPr="00BF72D6" w14:paraId="532CA900" w14:textId="77777777" w:rsidTr="009D3A2E">
        <w:trPr>
          <w:jc w:val="center"/>
          <w:ins w:id="172" w:author="Bharadwaj Cheruvu" w:date="2023-02-06T09:40:00Z"/>
        </w:trPr>
        <w:tc>
          <w:tcPr>
            <w:tcW w:w="1772" w:type="dxa"/>
            <w:tcBorders>
              <w:top w:val="nil"/>
              <w:left w:val="single" w:sz="4" w:space="0" w:color="auto"/>
              <w:bottom w:val="single" w:sz="4" w:space="0" w:color="auto"/>
              <w:right w:val="single" w:sz="4" w:space="0" w:color="auto"/>
            </w:tcBorders>
            <w:hideMark/>
          </w:tcPr>
          <w:p w14:paraId="7514D693" w14:textId="77777777" w:rsidR="009D3A2E" w:rsidRPr="00BF72D6" w:rsidRDefault="009D3A2E">
            <w:pPr>
              <w:pStyle w:val="TAH"/>
              <w:jc w:val="left"/>
              <w:rPr>
                <w:ins w:id="173" w:author="Bharadwaj Cheruvu" w:date="2023-02-06T09:40:00Z"/>
                <w:b w:val="0"/>
              </w:rPr>
            </w:pPr>
            <w:ins w:id="174" w:author="Bharadwaj Cheruvu" w:date="2023-02-06T09:40:00Z">
              <w:r w:rsidRPr="00BF72D6">
                <w:rPr>
                  <w:b w:val="0"/>
                </w:rPr>
                <w:tab/>
                <w:t>option-tag</w:t>
              </w:r>
            </w:ins>
          </w:p>
        </w:tc>
        <w:tc>
          <w:tcPr>
            <w:tcW w:w="878" w:type="dxa"/>
            <w:tcBorders>
              <w:top w:val="nil"/>
              <w:left w:val="single" w:sz="4" w:space="0" w:color="auto"/>
              <w:bottom w:val="single" w:sz="4" w:space="0" w:color="auto"/>
              <w:right w:val="single" w:sz="4" w:space="0" w:color="auto"/>
            </w:tcBorders>
          </w:tcPr>
          <w:p w14:paraId="3B78B44C" w14:textId="77777777" w:rsidR="009D3A2E" w:rsidRPr="00BF72D6" w:rsidRDefault="009D3A2E">
            <w:pPr>
              <w:pStyle w:val="TAH"/>
              <w:rPr>
                <w:ins w:id="175" w:author="Bharadwaj Cheruvu" w:date="2023-02-06T09:40:00Z"/>
              </w:rPr>
            </w:pPr>
          </w:p>
        </w:tc>
        <w:tc>
          <w:tcPr>
            <w:tcW w:w="4795" w:type="dxa"/>
            <w:tcBorders>
              <w:top w:val="nil"/>
              <w:left w:val="single" w:sz="4" w:space="0" w:color="auto"/>
              <w:bottom w:val="single" w:sz="4" w:space="0" w:color="auto"/>
              <w:right w:val="single" w:sz="4" w:space="0" w:color="auto"/>
            </w:tcBorders>
            <w:hideMark/>
          </w:tcPr>
          <w:p w14:paraId="20A99ADB" w14:textId="77777777" w:rsidR="009D3A2E" w:rsidRPr="00BF72D6" w:rsidRDefault="009D3A2E">
            <w:pPr>
              <w:pStyle w:val="TAL"/>
              <w:rPr>
                <w:ins w:id="176" w:author="Bharadwaj Cheruvu" w:date="2023-02-06T09:40:00Z"/>
              </w:rPr>
            </w:pPr>
            <w:ins w:id="177" w:author="Bharadwaj Cheruvu" w:date="2023-02-06T09:40:00Z">
              <w:r w:rsidRPr="00BF72D6">
                <w:rPr>
                  <w:rFonts w:eastAsia="DengXian" w:cs="Arial"/>
                  <w:i/>
                  <w:iCs/>
                  <w:snapToGrid w:val="0"/>
                  <w:szCs w:val="18"/>
                  <w:lang w:eastAsia="zh-CN"/>
                </w:rPr>
                <w:t>precondition</w:t>
              </w:r>
            </w:ins>
          </w:p>
        </w:tc>
        <w:tc>
          <w:tcPr>
            <w:tcW w:w="749" w:type="dxa"/>
            <w:tcBorders>
              <w:top w:val="nil"/>
              <w:left w:val="single" w:sz="4" w:space="0" w:color="auto"/>
              <w:bottom w:val="single" w:sz="4" w:space="0" w:color="auto"/>
              <w:right w:val="single" w:sz="4" w:space="0" w:color="auto"/>
            </w:tcBorders>
          </w:tcPr>
          <w:p w14:paraId="25A695D5" w14:textId="77777777" w:rsidR="009D3A2E" w:rsidRPr="00BF72D6" w:rsidRDefault="009D3A2E">
            <w:pPr>
              <w:pStyle w:val="TAH"/>
              <w:rPr>
                <w:ins w:id="178" w:author="Bharadwaj Cheruvu" w:date="2023-02-06T09:40:00Z"/>
              </w:rPr>
            </w:pPr>
          </w:p>
        </w:tc>
        <w:tc>
          <w:tcPr>
            <w:tcW w:w="1440" w:type="dxa"/>
            <w:tcBorders>
              <w:top w:val="nil"/>
              <w:left w:val="single" w:sz="4" w:space="0" w:color="auto"/>
              <w:bottom w:val="single" w:sz="4" w:space="0" w:color="auto"/>
              <w:right w:val="single" w:sz="4" w:space="0" w:color="auto"/>
            </w:tcBorders>
          </w:tcPr>
          <w:p w14:paraId="02CED0CB" w14:textId="77777777" w:rsidR="009D3A2E" w:rsidRPr="00BF72D6" w:rsidRDefault="009D3A2E">
            <w:pPr>
              <w:pStyle w:val="TAH"/>
              <w:rPr>
                <w:ins w:id="179" w:author="Bharadwaj Cheruvu" w:date="2023-02-06T09:40:00Z"/>
              </w:rPr>
            </w:pPr>
          </w:p>
        </w:tc>
      </w:tr>
      <w:tr w:rsidR="009D3A2E" w:rsidRPr="00BF72D6" w14:paraId="1C9FBE8E" w14:textId="77777777" w:rsidTr="009D3A2E">
        <w:trPr>
          <w:jc w:val="center"/>
          <w:ins w:id="180" w:author="Bharadwaj Cheruvu" w:date="2023-02-06T09:40:00Z"/>
        </w:trPr>
        <w:tc>
          <w:tcPr>
            <w:tcW w:w="1772" w:type="dxa"/>
            <w:tcBorders>
              <w:top w:val="single" w:sz="4" w:space="0" w:color="auto"/>
              <w:left w:val="single" w:sz="4" w:space="0" w:color="auto"/>
              <w:bottom w:val="nil"/>
              <w:right w:val="single" w:sz="4" w:space="0" w:color="auto"/>
            </w:tcBorders>
            <w:hideMark/>
          </w:tcPr>
          <w:p w14:paraId="735C5A1D" w14:textId="77777777" w:rsidR="009D3A2E" w:rsidRPr="00BF72D6" w:rsidRDefault="009D3A2E">
            <w:pPr>
              <w:pStyle w:val="TAH"/>
              <w:jc w:val="left"/>
              <w:rPr>
                <w:ins w:id="181" w:author="Bharadwaj Cheruvu" w:date="2023-02-06T09:40:00Z"/>
              </w:rPr>
            </w:pPr>
            <w:ins w:id="182" w:author="Bharadwaj Cheruvu" w:date="2023-02-06T09:40:00Z">
              <w:r w:rsidRPr="00BF72D6">
                <w:rPr>
                  <w:lang w:eastAsia="zh-CN"/>
                </w:rPr>
                <w:t>Content-Type</w:t>
              </w:r>
            </w:ins>
          </w:p>
        </w:tc>
        <w:tc>
          <w:tcPr>
            <w:tcW w:w="878" w:type="dxa"/>
            <w:tcBorders>
              <w:top w:val="single" w:sz="4" w:space="0" w:color="auto"/>
              <w:left w:val="single" w:sz="4" w:space="0" w:color="auto"/>
              <w:bottom w:val="nil"/>
              <w:right w:val="single" w:sz="4" w:space="0" w:color="auto"/>
            </w:tcBorders>
          </w:tcPr>
          <w:p w14:paraId="38F9F7B5" w14:textId="77777777" w:rsidR="009D3A2E" w:rsidRPr="00BF72D6" w:rsidRDefault="009D3A2E">
            <w:pPr>
              <w:pStyle w:val="TAH"/>
              <w:rPr>
                <w:ins w:id="183" w:author="Bharadwaj Cheruvu" w:date="2023-02-06T09:40:00Z"/>
              </w:rPr>
            </w:pPr>
          </w:p>
        </w:tc>
        <w:tc>
          <w:tcPr>
            <w:tcW w:w="4795" w:type="dxa"/>
            <w:tcBorders>
              <w:top w:val="single" w:sz="4" w:space="0" w:color="auto"/>
              <w:left w:val="single" w:sz="4" w:space="0" w:color="auto"/>
              <w:bottom w:val="nil"/>
              <w:right w:val="single" w:sz="4" w:space="0" w:color="auto"/>
            </w:tcBorders>
          </w:tcPr>
          <w:p w14:paraId="68A0A741" w14:textId="653FB89C" w:rsidR="009D3A2E" w:rsidRPr="00BF72D6" w:rsidRDefault="00FC3F09">
            <w:pPr>
              <w:pStyle w:val="TAL"/>
              <w:rPr>
                <w:ins w:id="184" w:author="Bharadwaj Cheruvu" w:date="2023-02-06T09:40:00Z"/>
              </w:rPr>
            </w:pPr>
            <w:ins w:id="185" w:author="Bharadwaj Cheruvu" w:date="2023-02-23T18:46:00Z">
              <w:r w:rsidRPr="00BF72D6">
                <w:t>(present, if content-type was present in PRACK at step 22)</w:t>
              </w:r>
            </w:ins>
          </w:p>
        </w:tc>
        <w:tc>
          <w:tcPr>
            <w:tcW w:w="749" w:type="dxa"/>
            <w:tcBorders>
              <w:top w:val="single" w:sz="4" w:space="0" w:color="auto"/>
              <w:left w:val="single" w:sz="4" w:space="0" w:color="auto"/>
              <w:bottom w:val="nil"/>
              <w:right w:val="single" w:sz="4" w:space="0" w:color="auto"/>
            </w:tcBorders>
          </w:tcPr>
          <w:p w14:paraId="763D53E8" w14:textId="77777777" w:rsidR="009D3A2E" w:rsidRPr="00BF72D6" w:rsidRDefault="009D3A2E">
            <w:pPr>
              <w:pStyle w:val="TAH"/>
              <w:rPr>
                <w:ins w:id="186" w:author="Bharadwaj Cheruvu" w:date="2023-02-06T09:40:00Z"/>
              </w:rPr>
            </w:pPr>
          </w:p>
        </w:tc>
        <w:tc>
          <w:tcPr>
            <w:tcW w:w="1440" w:type="dxa"/>
            <w:tcBorders>
              <w:top w:val="single" w:sz="4" w:space="0" w:color="auto"/>
              <w:left w:val="single" w:sz="4" w:space="0" w:color="auto"/>
              <w:bottom w:val="nil"/>
              <w:right w:val="single" w:sz="4" w:space="0" w:color="auto"/>
            </w:tcBorders>
          </w:tcPr>
          <w:p w14:paraId="29C8EFAE" w14:textId="77777777" w:rsidR="009D3A2E" w:rsidRPr="00BF72D6" w:rsidRDefault="009D3A2E">
            <w:pPr>
              <w:pStyle w:val="TAH"/>
              <w:rPr>
                <w:ins w:id="187" w:author="Bharadwaj Cheruvu" w:date="2023-02-06T09:40:00Z"/>
              </w:rPr>
            </w:pPr>
          </w:p>
        </w:tc>
      </w:tr>
      <w:tr w:rsidR="009D3A2E" w:rsidRPr="00BF72D6" w14:paraId="4899566D" w14:textId="77777777" w:rsidTr="009D3A2E">
        <w:trPr>
          <w:jc w:val="center"/>
          <w:ins w:id="188" w:author="Bharadwaj Cheruvu" w:date="2023-02-06T09:40:00Z"/>
        </w:trPr>
        <w:tc>
          <w:tcPr>
            <w:tcW w:w="1772" w:type="dxa"/>
            <w:tcBorders>
              <w:top w:val="nil"/>
              <w:left w:val="single" w:sz="4" w:space="0" w:color="auto"/>
              <w:bottom w:val="single" w:sz="4" w:space="0" w:color="auto"/>
              <w:right w:val="single" w:sz="4" w:space="0" w:color="auto"/>
            </w:tcBorders>
            <w:hideMark/>
          </w:tcPr>
          <w:p w14:paraId="375E06FB" w14:textId="77777777" w:rsidR="009D3A2E" w:rsidRPr="00BF72D6" w:rsidRDefault="009D3A2E">
            <w:pPr>
              <w:pStyle w:val="TAH"/>
              <w:jc w:val="left"/>
              <w:rPr>
                <w:ins w:id="189" w:author="Bharadwaj Cheruvu" w:date="2023-02-06T09:40:00Z"/>
                <w:b w:val="0"/>
              </w:rPr>
            </w:pPr>
            <w:ins w:id="190" w:author="Bharadwaj Cheruvu" w:date="2023-02-06T09:40:00Z">
              <w:r w:rsidRPr="00BF72D6">
                <w:rPr>
                  <w:b w:val="0"/>
                </w:rPr>
                <w:tab/>
                <w:t>media-type</w:t>
              </w:r>
            </w:ins>
          </w:p>
        </w:tc>
        <w:tc>
          <w:tcPr>
            <w:tcW w:w="878" w:type="dxa"/>
            <w:tcBorders>
              <w:top w:val="nil"/>
              <w:left w:val="single" w:sz="4" w:space="0" w:color="auto"/>
              <w:bottom w:val="single" w:sz="4" w:space="0" w:color="auto"/>
              <w:right w:val="single" w:sz="4" w:space="0" w:color="auto"/>
            </w:tcBorders>
          </w:tcPr>
          <w:p w14:paraId="2D3EAA45" w14:textId="77777777" w:rsidR="009D3A2E" w:rsidRPr="00BF72D6" w:rsidRDefault="009D3A2E">
            <w:pPr>
              <w:pStyle w:val="TAH"/>
              <w:rPr>
                <w:ins w:id="191" w:author="Bharadwaj Cheruvu" w:date="2023-02-06T09:40:00Z"/>
              </w:rPr>
            </w:pPr>
          </w:p>
        </w:tc>
        <w:tc>
          <w:tcPr>
            <w:tcW w:w="4795" w:type="dxa"/>
            <w:tcBorders>
              <w:top w:val="nil"/>
              <w:left w:val="single" w:sz="4" w:space="0" w:color="auto"/>
              <w:bottom w:val="single" w:sz="4" w:space="0" w:color="auto"/>
              <w:right w:val="single" w:sz="4" w:space="0" w:color="auto"/>
            </w:tcBorders>
            <w:hideMark/>
          </w:tcPr>
          <w:p w14:paraId="5816DFCC" w14:textId="77777777" w:rsidR="009D3A2E" w:rsidRPr="00BF72D6" w:rsidRDefault="009D3A2E">
            <w:pPr>
              <w:pStyle w:val="TAL"/>
              <w:rPr>
                <w:ins w:id="192" w:author="Bharadwaj Cheruvu" w:date="2023-02-06T09:40:00Z"/>
              </w:rPr>
            </w:pPr>
            <w:ins w:id="193" w:author="Bharadwaj Cheruvu" w:date="2023-02-06T09:40:00Z">
              <w:r w:rsidRPr="00BF72D6">
                <w:rPr>
                  <w:rFonts w:eastAsia="DengXian" w:cs="Arial"/>
                  <w:i/>
                  <w:iCs/>
                  <w:snapToGrid w:val="0"/>
                  <w:szCs w:val="18"/>
                </w:rPr>
                <w:t>application/</w:t>
              </w:r>
              <w:proofErr w:type="spellStart"/>
              <w:r w:rsidRPr="00BF72D6">
                <w:rPr>
                  <w:rFonts w:eastAsia="DengXian" w:cs="Arial"/>
                  <w:i/>
                  <w:iCs/>
                  <w:snapToGrid w:val="0"/>
                  <w:szCs w:val="18"/>
                </w:rPr>
                <w:t>sdp</w:t>
              </w:r>
              <w:proofErr w:type="spellEnd"/>
            </w:ins>
          </w:p>
        </w:tc>
        <w:tc>
          <w:tcPr>
            <w:tcW w:w="749" w:type="dxa"/>
            <w:tcBorders>
              <w:top w:val="nil"/>
              <w:left w:val="single" w:sz="4" w:space="0" w:color="auto"/>
              <w:bottom w:val="single" w:sz="4" w:space="0" w:color="auto"/>
              <w:right w:val="single" w:sz="4" w:space="0" w:color="auto"/>
            </w:tcBorders>
          </w:tcPr>
          <w:p w14:paraId="009480EF" w14:textId="77777777" w:rsidR="009D3A2E" w:rsidRPr="00BF72D6" w:rsidRDefault="009D3A2E">
            <w:pPr>
              <w:pStyle w:val="TAH"/>
              <w:rPr>
                <w:ins w:id="194" w:author="Bharadwaj Cheruvu" w:date="2023-02-06T09:40:00Z"/>
              </w:rPr>
            </w:pPr>
          </w:p>
        </w:tc>
        <w:tc>
          <w:tcPr>
            <w:tcW w:w="1440" w:type="dxa"/>
            <w:tcBorders>
              <w:top w:val="nil"/>
              <w:left w:val="single" w:sz="4" w:space="0" w:color="auto"/>
              <w:bottom w:val="single" w:sz="4" w:space="0" w:color="auto"/>
              <w:right w:val="single" w:sz="4" w:space="0" w:color="auto"/>
            </w:tcBorders>
          </w:tcPr>
          <w:p w14:paraId="5C2312E9" w14:textId="77777777" w:rsidR="009D3A2E" w:rsidRPr="00BF72D6" w:rsidRDefault="009D3A2E">
            <w:pPr>
              <w:pStyle w:val="TAH"/>
              <w:rPr>
                <w:ins w:id="195" w:author="Bharadwaj Cheruvu" w:date="2023-02-06T09:40:00Z"/>
              </w:rPr>
            </w:pPr>
          </w:p>
        </w:tc>
      </w:tr>
      <w:tr w:rsidR="009D3A2E" w:rsidRPr="00BF72D6" w14:paraId="24B1FF7D" w14:textId="77777777" w:rsidTr="009D3A2E">
        <w:trPr>
          <w:jc w:val="center"/>
          <w:ins w:id="196" w:author="Bharadwaj Cheruvu" w:date="2023-02-06T09:40:00Z"/>
        </w:trPr>
        <w:tc>
          <w:tcPr>
            <w:tcW w:w="1772" w:type="dxa"/>
            <w:tcBorders>
              <w:top w:val="single" w:sz="4" w:space="0" w:color="auto"/>
              <w:left w:val="single" w:sz="4" w:space="0" w:color="auto"/>
              <w:bottom w:val="nil"/>
              <w:right w:val="single" w:sz="4" w:space="0" w:color="auto"/>
            </w:tcBorders>
            <w:hideMark/>
          </w:tcPr>
          <w:p w14:paraId="3D957A7A" w14:textId="77777777" w:rsidR="009D3A2E" w:rsidRPr="00BF72D6" w:rsidRDefault="009D3A2E">
            <w:pPr>
              <w:pStyle w:val="TAH"/>
              <w:jc w:val="left"/>
              <w:rPr>
                <w:ins w:id="197" w:author="Bharadwaj Cheruvu" w:date="2023-02-06T09:40:00Z"/>
              </w:rPr>
            </w:pPr>
            <w:ins w:id="198" w:author="Bharadwaj Cheruvu" w:date="2023-02-06T09:40:00Z">
              <w:r w:rsidRPr="00BF72D6">
                <w:rPr>
                  <w:lang w:eastAsia="zh-CN"/>
                </w:rPr>
                <w:t>Content-Length</w:t>
              </w:r>
            </w:ins>
          </w:p>
        </w:tc>
        <w:tc>
          <w:tcPr>
            <w:tcW w:w="878" w:type="dxa"/>
            <w:tcBorders>
              <w:top w:val="single" w:sz="4" w:space="0" w:color="auto"/>
              <w:left w:val="single" w:sz="4" w:space="0" w:color="auto"/>
              <w:bottom w:val="nil"/>
              <w:right w:val="single" w:sz="4" w:space="0" w:color="auto"/>
            </w:tcBorders>
          </w:tcPr>
          <w:p w14:paraId="2A885CDC" w14:textId="77777777" w:rsidR="009D3A2E" w:rsidRPr="00BF72D6" w:rsidRDefault="009D3A2E">
            <w:pPr>
              <w:pStyle w:val="TAH"/>
              <w:rPr>
                <w:ins w:id="199" w:author="Bharadwaj Cheruvu" w:date="2023-02-06T09:40:00Z"/>
              </w:rPr>
            </w:pPr>
          </w:p>
        </w:tc>
        <w:tc>
          <w:tcPr>
            <w:tcW w:w="4795" w:type="dxa"/>
            <w:tcBorders>
              <w:top w:val="single" w:sz="4" w:space="0" w:color="auto"/>
              <w:left w:val="single" w:sz="4" w:space="0" w:color="auto"/>
              <w:bottom w:val="nil"/>
              <w:right w:val="single" w:sz="4" w:space="0" w:color="auto"/>
            </w:tcBorders>
          </w:tcPr>
          <w:p w14:paraId="4C5F22C9" w14:textId="77777777" w:rsidR="009D3A2E" w:rsidRPr="00BF72D6" w:rsidRDefault="009D3A2E">
            <w:pPr>
              <w:pStyle w:val="TAL"/>
              <w:rPr>
                <w:ins w:id="200" w:author="Bharadwaj Cheruvu" w:date="2023-02-06T09:40:00Z"/>
              </w:rPr>
            </w:pPr>
          </w:p>
        </w:tc>
        <w:tc>
          <w:tcPr>
            <w:tcW w:w="749" w:type="dxa"/>
            <w:tcBorders>
              <w:top w:val="single" w:sz="4" w:space="0" w:color="auto"/>
              <w:left w:val="single" w:sz="4" w:space="0" w:color="auto"/>
              <w:bottom w:val="nil"/>
              <w:right w:val="single" w:sz="4" w:space="0" w:color="auto"/>
            </w:tcBorders>
          </w:tcPr>
          <w:p w14:paraId="78C66211" w14:textId="77777777" w:rsidR="009D3A2E" w:rsidRPr="00BF72D6" w:rsidRDefault="009D3A2E">
            <w:pPr>
              <w:pStyle w:val="TAH"/>
              <w:rPr>
                <w:ins w:id="201" w:author="Bharadwaj Cheruvu" w:date="2023-02-06T09:40:00Z"/>
              </w:rPr>
            </w:pPr>
          </w:p>
        </w:tc>
        <w:tc>
          <w:tcPr>
            <w:tcW w:w="1440" w:type="dxa"/>
            <w:tcBorders>
              <w:top w:val="single" w:sz="4" w:space="0" w:color="auto"/>
              <w:left w:val="single" w:sz="4" w:space="0" w:color="auto"/>
              <w:bottom w:val="nil"/>
              <w:right w:val="single" w:sz="4" w:space="0" w:color="auto"/>
            </w:tcBorders>
          </w:tcPr>
          <w:p w14:paraId="6DAD1957" w14:textId="77777777" w:rsidR="009D3A2E" w:rsidRPr="00BF72D6" w:rsidRDefault="009D3A2E">
            <w:pPr>
              <w:pStyle w:val="TAH"/>
              <w:rPr>
                <w:ins w:id="202" w:author="Bharadwaj Cheruvu" w:date="2023-02-06T09:40:00Z"/>
              </w:rPr>
            </w:pPr>
          </w:p>
        </w:tc>
      </w:tr>
      <w:tr w:rsidR="009D3A2E" w:rsidRPr="00BF72D6" w14:paraId="404FBCCE" w14:textId="77777777" w:rsidTr="009D3A2E">
        <w:trPr>
          <w:jc w:val="center"/>
          <w:ins w:id="203" w:author="Bharadwaj Cheruvu" w:date="2023-02-06T09:40:00Z"/>
        </w:trPr>
        <w:tc>
          <w:tcPr>
            <w:tcW w:w="1772" w:type="dxa"/>
            <w:tcBorders>
              <w:top w:val="nil"/>
              <w:left w:val="single" w:sz="4" w:space="0" w:color="auto"/>
              <w:bottom w:val="single" w:sz="4" w:space="0" w:color="auto"/>
              <w:right w:val="single" w:sz="4" w:space="0" w:color="auto"/>
            </w:tcBorders>
            <w:hideMark/>
          </w:tcPr>
          <w:p w14:paraId="5BA33301" w14:textId="77777777" w:rsidR="009D3A2E" w:rsidRPr="00BF72D6" w:rsidRDefault="009D3A2E">
            <w:pPr>
              <w:pStyle w:val="TAH"/>
              <w:jc w:val="left"/>
              <w:rPr>
                <w:ins w:id="204" w:author="Bharadwaj Cheruvu" w:date="2023-02-06T09:40:00Z"/>
                <w:b w:val="0"/>
              </w:rPr>
            </w:pPr>
            <w:ins w:id="205" w:author="Bharadwaj Cheruvu" w:date="2023-02-06T09:40:00Z">
              <w:r w:rsidRPr="00BF72D6">
                <w:rPr>
                  <w:b w:val="0"/>
                </w:rPr>
                <w:tab/>
                <w:t>value</w:t>
              </w:r>
            </w:ins>
          </w:p>
        </w:tc>
        <w:tc>
          <w:tcPr>
            <w:tcW w:w="878" w:type="dxa"/>
            <w:tcBorders>
              <w:top w:val="nil"/>
              <w:left w:val="single" w:sz="4" w:space="0" w:color="auto"/>
              <w:bottom w:val="single" w:sz="4" w:space="0" w:color="auto"/>
              <w:right w:val="single" w:sz="4" w:space="0" w:color="auto"/>
            </w:tcBorders>
          </w:tcPr>
          <w:p w14:paraId="1EE889FA" w14:textId="77777777" w:rsidR="009D3A2E" w:rsidRPr="00BF72D6" w:rsidRDefault="009D3A2E">
            <w:pPr>
              <w:pStyle w:val="TAH"/>
              <w:rPr>
                <w:ins w:id="206" w:author="Bharadwaj Cheruvu" w:date="2023-02-06T09:40:00Z"/>
              </w:rPr>
            </w:pPr>
          </w:p>
        </w:tc>
        <w:tc>
          <w:tcPr>
            <w:tcW w:w="4795" w:type="dxa"/>
            <w:tcBorders>
              <w:top w:val="nil"/>
              <w:left w:val="single" w:sz="4" w:space="0" w:color="auto"/>
              <w:bottom w:val="single" w:sz="4" w:space="0" w:color="auto"/>
              <w:right w:val="single" w:sz="4" w:space="0" w:color="auto"/>
            </w:tcBorders>
            <w:hideMark/>
          </w:tcPr>
          <w:p w14:paraId="5A0202C7" w14:textId="77777777" w:rsidR="009D3A2E" w:rsidRPr="00BF72D6" w:rsidRDefault="009D3A2E">
            <w:pPr>
              <w:pStyle w:val="TAL"/>
              <w:rPr>
                <w:ins w:id="207" w:author="Bharadwaj Cheruvu" w:date="2023-02-06T09:40:00Z"/>
              </w:rPr>
            </w:pPr>
            <w:ins w:id="208" w:author="Bharadwaj Cheruvu" w:date="2023-02-06T09:40:00Z">
              <w:r w:rsidRPr="00BF72D6">
                <w:rPr>
                  <w:lang w:eastAsia="zh-CN"/>
                </w:rPr>
                <w:t>length of message-body</w:t>
              </w:r>
            </w:ins>
          </w:p>
        </w:tc>
        <w:tc>
          <w:tcPr>
            <w:tcW w:w="749" w:type="dxa"/>
            <w:tcBorders>
              <w:top w:val="nil"/>
              <w:left w:val="single" w:sz="4" w:space="0" w:color="auto"/>
              <w:bottom w:val="single" w:sz="4" w:space="0" w:color="auto"/>
              <w:right w:val="single" w:sz="4" w:space="0" w:color="auto"/>
            </w:tcBorders>
          </w:tcPr>
          <w:p w14:paraId="1A3166A9" w14:textId="77777777" w:rsidR="009D3A2E" w:rsidRPr="00BF72D6" w:rsidRDefault="009D3A2E">
            <w:pPr>
              <w:pStyle w:val="TAH"/>
              <w:rPr>
                <w:ins w:id="209" w:author="Bharadwaj Cheruvu" w:date="2023-02-06T09:40:00Z"/>
              </w:rPr>
            </w:pPr>
          </w:p>
        </w:tc>
        <w:tc>
          <w:tcPr>
            <w:tcW w:w="1440" w:type="dxa"/>
            <w:tcBorders>
              <w:top w:val="nil"/>
              <w:left w:val="single" w:sz="4" w:space="0" w:color="auto"/>
              <w:bottom w:val="single" w:sz="4" w:space="0" w:color="auto"/>
              <w:right w:val="single" w:sz="4" w:space="0" w:color="auto"/>
            </w:tcBorders>
          </w:tcPr>
          <w:p w14:paraId="743C171E" w14:textId="77777777" w:rsidR="009D3A2E" w:rsidRPr="00BF72D6" w:rsidRDefault="009D3A2E">
            <w:pPr>
              <w:pStyle w:val="TAH"/>
              <w:rPr>
                <w:ins w:id="210" w:author="Bharadwaj Cheruvu" w:date="2023-02-06T09:40:00Z"/>
              </w:rPr>
            </w:pPr>
          </w:p>
        </w:tc>
      </w:tr>
      <w:tr w:rsidR="009D3A2E" w:rsidRPr="00BF72D6" w14:paraId="3F6D7C19" w14:textId="77777777" w:rsidTr="009D3A2E">
        <w:trPr>
          <w:jc w:val="center"/>
          <w:ins w:id="211" w:author="Bharadwaj Cheruvu" w:date="2023-02-06T09:40:00Z"/>
        </w:trPr>
        <w:tc>
          <w:tcPr>
            <w:tcW w:w="1772" w:type="dxa"/>
            <w:tcBorders>
              <w:top w:val="single" w:sz="4" w:space="0" w:color="auto"/>
              <w:left w:val="single" w:sz="4" w:space="0" w:color="auto"/>
              <w:bottom w:val="single" w:sz="4" w:space="0" w:color="auto"/>
              <w:right w:val="single" w:sz="4" w:space="0" w:color="auto"/>
            </w:tcBorders>
            <w:hideMark/>
          </w:tcPr>
          <w:p w14:paraId="4E0AFBAF" w14:textId="77777777" w:rsidR="009D3A2E" w:rsidRPr="00BF72D6" w:rsidRDefault="009D3A2E">
            <w:pPr>
              <w:pStyle w:val="TAL"/>
              <w:rPr>
                <w:ins w:id="212" w:author="Bharadwaj Cheruvu" w:date="2023-02-06T09:40:00Z"/>
                <w:b/>
              </w:rPr>
            </w:pPr>
            <w:ins w:id="213" w:author="Bharadwaj Cheruvu" w:date="2023-02-06T09:40:00Z">
              <w:r w:rsidRPr="00BF72D6">
                <w:rPr>
                  <w:b/>
                </w:rPr>
                <w:t>Message-body</w:t>
              </w:r>
            </w:ins>
          </w:p>
        </w:tc>
        <w:tc>
          <w:tcPr>
            <w:tcW w:w="878" w:type="dxa"/>
            <w:tcBorders>
              <w:top w:val="single" w:sz="4" w:space="0" w:color="auto"/>
              <w:left w:val="single" w:sz="4" w:space="0" w:color="auto"/>
              <w:bottom w:val="single" w:sz="4" w:space="0" w:color="auto"/>
              <w:right w:val="single" w:sz="4" w:space="0" w:color="auto"/>
            </w:tcBorders>
          </w:tcPr>
          <w:p w14:paraId="1666420B" w14:textId="77777777" w:rsidR="009D3A2E" w:rsidRPr="00BF72D6" w:rsidRDefault="009D3A2E">
            <w:pPr>
              <w:pStyle w:val="TAL"/>
              <w:rPr>
                <w:ins w:id="214" w:author="Bharadwaj Cheruvu" w:date="2023-02-06T09:40:00Z"/>
              </w:rPr>
            </w:pPr>
          </w:p>
        </w:tc>
        <w:tc>
          <w:tcPr>
            <w:tcW w:w="4795" w:type="dxa"/>
            <w:tcBorders>
              <w:top w:val="single" w:sz="4" w:space="0" w:color="auto"/>
              <w:left w:val="single" w:sz="4" w:space="0" w:color="auto"/>
              <w:bottom w:val="single" w:sz="4" w:space="0" w:color="auto"/>
              <w:right w:val="single" w:sz="4" w:space="0" w:color="auto"/>
            </w:tcBorders>
          </w:tcPr>
          <w:p w14:paraId="0958D2A3" w14:textId="52857248" w:rsidR="00FC3F09" w:rsidRPr="00BF72D6" w:rsidRDefault="00FC3F09" w:rsidP="00FC3F09">
            <w:pPr>
              <w:pStyle w:val="TAL"/>
              <w:rPr>
                <w:ins w:id="215" w:author="Bharadwaj Cheruvu" w:date="2023-02-23T18:46:00Z"/>
                <w:rFonts w:eastAsia="DengXian"/>
              </w:rPr>
            </w:pPr>
            <w:ins w:id="216" w:author="Bharadwaj Cheruvu" w:date="2023-02-23T18:46:00Z">
              <w:r w:rsidRPr="00BF72D6">
                <w:rPr>
                  <w:rFonts w:eastAsia="DengXian"/>
                </w:rPr>
                <w:t>(present, if Message-Body was present in PRACK at step 22)</w:t>
              </w:r>
            </w:ins>
          </w:p>
          <w:p w14:paraId="6C004ED3" w14:textId="3C933802" w:rsidR="009D3A2E" w:rsidRPr="00BF72D6" w:rsidRDefault="009D3A2E">
            <w:pPr>
              <w:pStyle w:val="TAL"/>
              <w:rPr>
                <w:ins w:id="217" w:author="Bharadwaj Cheruvu" w:date="2023-02-06T09:40:00Z"/>
                <w:rFonts w:eastAsia="DengXian"/>
              </w:rPr>
            </w:pPr>
            <w:ins w:id="218" w:author="Bharadwaj Cheruvu" w:date="2023-02-06T09:40:00Z">
              <w:r w:rsidRPr="00BF72D6">
                <w:rPr>
                  <w:rFonts w:eastAsia="DengXian"/>
                </w:rPr>
                <w:t>SDP body of the 200 OK response copied from the received PRACK and modified as follows:</w:t>
              </w:r>
            </w:ins>
          </w:p>
          <w:p w14:paraId="62DCE2A5" w14:textId="77777777" w:rsidR="009D3A2E" w:rsidRPr="00BF72D6" w:rsidRDefault="009D3A2E">
            <w:pPr>
              <w:pStyle w:val="TAL"/>
              <w:rPr>
                <w:ins w:id="219" w:author="Bharadwaj Cheruvu" w:date="2023-02-06T09:40:00Z"/>
                <w:rFonts w:eastAsia="DengXian"/>
              </w:rPr>
            </w:pPr>
          </w:p>
          <w:p w14:paraId="4EEFC6A8" w14:textId="77777777" w:rsidR="009D3A2E" w:rsidRPr="00BF72D6" w:rsidRDefault="009D3A2E">
            <w:pPr>
              <w:pStyle w:val="TAL"/>
              <w:rPr>
                <w:ins w:id="220" w:author="Bharadwaj Cheruvu" w:date="2023-02-06T09:40:00Z"/>
                <w:snapToGrid w:val="0"/>
              </w:rPr>
            </w:pPr>
            <w:ins w:id="221" w:author="Bharadwaj Cheruvu" w:date="2023-02-06T09:40:00Z">
              <w:r w:rsidRPr="00BF72D6">
                <w:rPr>
                  <w:snapToGrid w:val="0"/>
                </w:rPr>
                <w:t>- IP address on "c=" lines and transport port on "m=" lines changed to indicate to which IP address and port the UE should start sending the media;</w:t>
              </w:r>
            </w:ins>
          </w:p>
          <w:p w14:paraId="5FA4F864" w14:textId="77777777" w:rsidR="009D3A2E" w:rsidRPr="00BF72D6" w:rsidRDefault="009D3A2E">
            <w:pPr>
              <w:pStyle w:val="TAL"/>
              <w:rPr>
                <w:ins w:id="222" w:author="Bharadwaj Cheruvu" w:date="2023-02-06T09:40:00Z"/>
                <w:snapToGrid w:val="0"/>
              </w:rPr>
            </w:pPr>
            <w:ins w:id="223" w:author="Bharadwaj Cheruvu" w:date="2023-02-06T09:40:00Z">
              <w:r w:rsidRPr="00BF72D6">
                <w:rPr>
                  <w:snapToGrid w:val="0"/>
                </w:rPr>
                <w:t>- "o=" line identical to previous SDP sent by SS except that sess-version is incremented;</w:t>
              </w:r>
            </w:ins>
          </w:p>
          <w:p w14:paraId="56D9FA9B" w14:textId="77777777" w:rsidR="009D3A2E" w:rsidRPr="00BF72D6" w:rsidRDefault="009D3A2E">
            <w:pPr>
              <w:pStyle w:val="TAL"/>
              <w:rPr>
                <w:ins w:id="224" w:author="Bharadwaj Cheruvu" w:date="2023-02-06T09:40:00Z"/>
                <w:rFonts w:eastAsia="DengXian"/>
                <w:snapToGrid w:val="0"/>
              </w:rPr>
            </w:pPr>
            <w:ins w:id="225" w:author="Bharadwaj Cheruvu" w:date="2023-02-06T09:40:00Z">
              <w:r w:rsidRPr="00BF72D6">
                <w:rPr>
                  <w:i/>
                  <w:iCs/>
                  <w:snapToGrid w:val="0"/>
                </w:rPr>
                <w:t xml:space="preserve">- </w:t>
              </w:r>
              <w:r w:rsidRPr="00BF72D6">
                <w:rPr>
                  <w:snapToGrid w:val="0"/>
                </w:rPr>
                <w:t xml:space="preserve">Attributes for preconditions: </w:t>
              </w:r>
              <w:r w:rsidRPr="00BF72D6">
                <w:rPr>
                  <w:i/>
                  <w:iCs/>
                </w:rPr>
                <w:t>a=</w:t>
              </w:r>
              <w:proofErr w:type="spellStart"/>
              <w:r w:rsidRPr="00BF72D6">
                <w:rPr>
                  <w:i/>
                  <w:iCs/>
                </w:rPr>
                <w:t>curr:qos</w:t>
              </w:r>
              <w:proofErr w:type="spellEnd"/>
              <w:r w:rsidRPr="00BF72D6">
                <w:rPr>
                  <w:i/>
                  <w:iCs/>
                </w:rPr>
                <w:t xml:space="preserve"> </w:t>
              </w:r>
              <w:r w:rsidRPr="00BF72D6">
                <w:rPr>
                  <w:i/>
                  <w:iCs/>
                  <w:snapToGrid w:val="0"/>
                </w:rPr>
                <w:t>remote</w:t>
              </w:r>
              <w:r w:rsidRPr="00BF72D6">
                <w:rPr>
                  <w:i/>
                  <w:iCs/>
                </w:rPr>
                <w:t xml:space="preserve"> </w:t>
              </w:r>
              <w:proofErr w:type="spellStart"/>
              <w:r w:rsidRPr="00BF72D6">
                <w:rPr>
                  <w:i/>
                  <w:iCs/>
                </w:rPr>
                <w:t>sendrecv</w:t>
              </w:r>
              <w:proofErr w:type="spellEnd"/>
              <w:r w:rsidRPr="00BF72D6">
                <w:rPr>
                  <w:rFonts w:eastAsia="DengXian"/>
                  <w:iCs/>
                  <w:snapToGrid w:val="0"/>
                </w:rPr>
                <w:t>.</w:t>
              </w:r>
            </w:ins>
          </w:p>
        </w:tc>
        <w:tc>
          <w:tcPr>
            <w:tcW w:w="749" w:type="dxa"/>
            <w:tcBorders>
              <w:top w:val="single" w:sz="4" w:space="0" w:color="auto"/>
              <w:left w:val="single" w:sz="4" w:space="0" w:color="auto"/>
              <w:bottom w:val="single" w:sz="4" w:space="0" w:color="auto"/>
              <w:right w:val="single" w:sz="4" w:space="0" w:color="auto"/>
            </w:tcBorders>
          </w:tcPr>
          <w:p w14:paraId="036FE3D4" w14:textId="77777777" w:rsidR="009D3A2E" w:rsidRPr="00BF72D6" w:rsidRDefault="009D3A2E">
            <w:pPr>
              <w:pStyle w:val="TAL"/>
              <w:rPr>
                <w:ins w:id="226" w:author="Bharadwaj Cheruvu" w:date="2023-02-06T09:40:00Z"/>
              </w:rPr>
            </w:pPr>
          </w:p>
        </w:tc>
        <w:tc>
          <w:tcPr>
            <w:tcW w:w="1440" w:type="dxa"/>
            <w:tcBorders>
              <w:top w:val="single" w:sz="4" w:space="0" w:color="auto"/>
              <w:left w:val="single" w:sz="4" w:space="0" w:color="auto"/>
              <w:bottom w:val="single" w:sz="4" w:space="0" w:color="auto"/>
              <w:right w:val="single" w:sz="4" w:space="0" w:color="auto"/>
            </w:tcBorders>
            <w:hideMark/>
          </w:tcPr>
          <w:p w14:paraId="7683F57C" w14:textId="77777777" w:rsidR="009D3A2E" w:rsidRPr="00BF72D6" w:rsidRDefault="009D3A2E">
            <w:pPr>
              <w:pStyle w:val="TAL"/>
              <w:rPr>
                <w:ins w:id="227" w:author="Bharadwaj Cheruvu" w:date="2023-02-06T09:40:00Z"/>
              </w:rPr>
            </w:pPr>
            <w:ins w:id="228" w:author="Bharadwaj Cheruvu" w:date="2023-02-06T09:40:00Z">
              <w:r w:rsidRPr="00BF72D6">
                <w:t>TS 24.229 [7]</w:t>
              </w:r>
            </w:ins>
          </w:p>
        </w:tc>
      </w:tr>
    </w:tbl>
    <w:p w14:paraId="30D6653D" w14:textId="77777777" w:rsidR="009D3A2E" w:rsidRPr="00BF72D6" w:rsidRDefault="009D3A2E" w:rsidP="00773766">
      <w:pPr>
        <w:rPr>
          <w:lang w:eastAsia="zh-CN"/>
        </w:rPr>
      </w:pPr>
    </w:p>
    <w:bookmarkEnd w:id="71"/>
    <w:p w14:paraId="5C0E6059" w14:textId="77777777" w:rsidR="00773766" w:rsidRPr="00BF72D6" w:rsidRDefault="00773766" w:rsidP="00773766">
      <w:pPr>
        <w:pStyle w:val="TH"/>
        <w:rPr>
          <w:lang w:eastAsia="en-US"/>
        </w:rPr>
      </w:pPr>
      <w:r w:rsidRPr="00BF72D6">
        <w:t xml:space="preserve">Table 7.24a.4.3-3: 199 Early Dialog Terminated (step 27, table </w:t>
      </w:r>
      <w:r w:rsidRPr="00BF72D6">
        <w:rPr>
          <w:rFonts w:cs="Arial"/>
        </w:rPr>
        <w:t>7.24a.4.2-1</w:t>
      </w:r>
      <w:r w:rsidRPr="00BF72D6">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45"/>
      </w:tblGrid>
      <w:tr w:rsidR="00773766" w:rsidRPr="00BF72D6" w14:paraId="5ED40C22" w14:textId="77777777" w:rsidTr="008E080F">
        <w:trPr>
          <w:jc w:val="center"/>
        </w:trPr>
        <w:tc>
          <w:tcPr>
            <w:tcW w:w="9639" w:type="dxa"/>
            <w:tcBorders>
              <w:top w:val="single" w:sz="4" w:space="0" w:color="auto"/>
              <w:left w:val="single" w:sz="4" w:space="0" w:color="auto"/>
              <w:bottom w:val="single" w:sz="4" w:space="0" w:color="auto"/>
              <w:right w:val="single" w:sz="4" w:space="0" w:color="auto"/>
            </w:tcBorders>
            <w:hideMark/>
          </w:tcPr>
          <w:p w14:paraId="2E932A8C" w14:textId="77777777" w:rsidR="00773766" w:rsidRPr="00BF72D6" w:rsidRDefault="00773766" w:rsidP="008E080F">
            <w:pPr>
              <w:pStyle w:val="TAL"/>
            </w:pPr>
            <w:r w:rsidRPr="00BF72D6">
              <w:t>Derivation Path: TS 34.229-1 [2], Annex A.2.26</w:t>
            </w:r>
          </w:p>
        </w:tc>
      </w:tr>
    </w:tbl>
    <w:p w14:paraId="07E254F0" w14:textId="77777777" w:rsidR="00773766" w:rsidRPr="00BF72D6" w:rsidRDefault="00773766" w:rsidP="00773766">
      <w:pPr>
        <w:rPr>
          <w:lang w:eastAsia="en-US"/>
        </w:rPr>
      </w:pPr>
    </w:p>
    <w:p w14:paraId="10E133D6" w14:textId="77777777" w:rsidR="00773766" w:rsidRPr="00BF72D6" w:rsidRDefault="00773766" w:rsidP="00773766">
      <w:pPr>
        <w:pStyle w:val="TH"/>
      </w:pPr>
      <w:bookmarkStart w:id="229" w:name="_Hlk86157607"/>
      <w:r w:rsidRPr="00BF72D6">
        <w:t xml:space="preserve">Table 7.24a.4.3-4: 200 OK (step 28, table </w:t>
      </w:r>
      <w:r w:rsidRPr="00BF72D6">
        <w:rPr>
          <w:rFonts w:cs="Arial"/>
        </w:rPr>
        <w:t>7.24a.4.2-1</w:t>
      </w:r>
      <w:r w:rsidRPr="00BF72D6">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45"/>
      </w:tblGrid>
      <w:tr w:rsidR="00773766" w:rsidRPr="00BF72D6" w14:paraId="31E63CCF" w14:textId="77777777" w:rsidTr="008E080F">
        <w:trPr>
          <w:jc w:val="center"/>
        </w:trPr>
        <w:tc>
          <w:tcPr>
            <w:tcW w:w="9639" w:type="dxa"/>
            <w:tcBorders>
              <w:top w:val="single" w:sz="4" w:space="0" w:color="auto"/>
              <w:left w:val="single" w:sz="4" w:space="0" w:color="auto"/>
              <w:bottom w:val="single" w:sz="4" w:space="0" w:color="auto"/>
              <w:right w:val="single" w:sz="4" w:space="0" w:color="auto"/>
            </w:tcBorders>
            <w:hideMark/>
          </w:tcPr>
          <w:p w14:paraId="2A8E5882" w14:textId="77777777" w:rsidR="00773766" w:rsidRPr="00BF72D6" w:rsidRDefault="00773766" w:rsidP="008E080F">
            <w:pPr>
              <w:pStyle w:val="TAL"/>
            </w:pPr>
            <w:r w:rsidRPr="00BF72D6">
              <w:t>Derivation Path: Annex A.4.1a, step 11, with same to tag as used in step 21 of Test procedure sequence</w:t>
            </w:r>
          </w:p>
        </w:tc>
      </w:tr>
    </w:tbl>
    <w:p w14:paraId="68B792E9" w14:textId="77777777" w:rsidR="00773766" w:rsidRPr="00BF72D6" w:rsidRDefault="00773766" w:rsidP="00773766">
      <w:pPr>
        <w:rPr>
          <w:lang w:eastAsia="en-US"/>
        </w:rPr>
      </w:pPr>
    </w:p>
    <w:p w14:paraId="658BD9F2" w14:textId="77777777" w:rsidR="00773766" w:rsidRPr="00BF72D6" w:rsidRDefault="00773766" w:rsidP="00773766">
      <w:pPr>
        <w:pStyle w:val="TH"/>
      </w:pPr>
      <w:r w:rsidRPr="00BF72D6">
        <w:lastRenderedPageBreak/>
        <w:t xml:space="preserve">Table 7.24a.4.3-5: ACK (step 29, table </w:t>
      </w:r>
      <w:r w:rsidRPr="00BF72D6">
        <w:rPr>
          <w:rFonts w:cs="Arial"/>
        </w:rPr>
        <w:t>7.24a.4.2-1</w:t>
      </w:r>
      <w:r w:rsidRPr="00BF72D6">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45"/>
      </w:tblGrid>
      <w:tr w:rsidR="00773766" w:rsidRPr="00BF72D6" w14:paraId="2AA48182" w14:textId="77777777" w:rsidTr="008E080F">
        <w:trPr>
          <w:jc w:val="center"/>
        </w:trPr>
        <w:tc>
          <w:tcPr>
            <w:tcW w:w="9639" w:type="dxa"/>
            <w:tcBorders>
              <w:top w:val="single" w:sz="4" w:space="0" w:color="auto"/>
              <w:left w:val="single" w:sz="4" w:space="0" w:color="auto"/>
              <w:bottom w:val="single" w:sz="4" w:space="0" w:color="auto"/>
              <w:right w:val="single" w:sz="4" w:space="0" w:color="auto"/>
            </w:tcBorders>
            <w:hideMark/>
          </w:tcPr>
          <w:p w14:paraId="413508EF" w14:textId="77777777" w:rsidR="00773766" w:rsidRPr="00BF72D6" w:rsidRDefault="00773766" w:rsidP="008E080F">
            <w:pPr>
              <w:pStyle w:val="TAL"/>
            </w:pPr>
            <w:r w:rsidRPr="00BF72D6">
              <w:t>Derivation Path: Annex A.4.1a, step 12, with same to tag as used in step 21 of Test procedure sequence</w:t>
            </w:r>
          </w:p>
        </w:tc>
      </w:tr>
      <w:bookmarkEnd w:id="229"/>
    </w:tbl>
    <w:p w14:paraId="0409130D" w14:textId="77777777" w:rsidR="00773766" w:rsidRPr="00BF72D6" w:rsidRDefault="00773766" w:rsidP="00773766"/>
    <w:p w14:paraId="00969911" w14:textId="77777777" w:rsidR="000B1345" w:rsidRPr="00BF72D6" w:rsidRDefault="000B1345" w:rsidP="000B1345">
      <w:pPr>
        <w:pStyle w:val="Heading2"/>
      </w:pPr>
      <w:bookmarkStart w:id="230" w:name="_Toc90889100"/>
      <w:bookmarkStart w:id="231" w:name="_Toc99872601"/>
      <w:bookmarkStart w:id="232" w:name="_Toc107135005"/>
      <w:r w:rsidRPr="00BF72D6">
        <w:t>7.24b</w:t>
      </w:r>
      <w:r w:rsidRPr="00BF72D6">
        <w:tab/>
        <w:t>MTSI MO Voice Call / Forking / UE receives two preliminary responses and one final response / 5GS</w:t>
      </w:r>
      <w:bookmarkEnd w:id="230"/>
      <w:bookmarkEnd w:id="231"/>
      <w:bookmarkEnd w:id="232"/>
    </w:p>
    <w:p w14:paraId="2C7ADFD1" w14:textId="77777777" w:rsidR="000B1345" w:rsidRPr="00BF72D6" w:rsidRDefault="000B1345" w:rsidP="000B1345">
      <w:pPr>
        <w:pStyle w:val="H6"/>
      </w:pPr>
      <w:r w:rsidRPr="00BF72D6">
        <w:t>7.24b.1</w:t>
      </w:r>
      <w:r w:rsidRPr="00BF72D6">
        <w:tab/>
        <w:t>Test Purpose (TP)</w:t>
      </w:r>
    </w:p>
    <w:p w14:paraId="00E92913" w14:textId="77777777" w:rsidR="000B1345" w:rsidRPr="00BF72D6" w:rsidRDefault="000B1345" w:rsidP="000B1345">
      <w:pPr>
        <w:pStyle w:val="H6"/>
      </w:pPr>
      <w:r w:rsidRPr="00BF72D6">
        <w:t>(1)</w:t>
      </w:r>
    </w:p>
    <w:p w14:paraId="0BD97C35" w14:textId="77777777" w:rsidR="000B1345" w:rsidRPr="00BF72D6" w:rsidRDefault="000B1345" w:rsidP="000B1345">
      <w:pPr>
        <w:pStyle w:val="PL"/>
      </w:pPr>
      <w:r w:rsidRPr="00BF72D6">
        <w:rPr>
          <w:b/>
        </w:rPr>
        <w:t>with</w:t>
      </w:r>
      <w:r w:rsidRPr="00BF72D6">
        <w:t xml:space="preserve"> { UE being registered to IMS and configured to use preconditions and </w:t>
      </w:r>
      <w:bookmarkStart w:id="233" w:name="_Hlk86147601"/>
      <w:r w:rsidRPr="00BF72D6">
        <w:t>to not use GRUU and to not suppress forking</w:t>
      </w:r>
      <w:bookmarkEnd w:id="233"/>
      <w:r w:rsidRPr="00BF72D6">
        <w:t xml:space="preserve"> }</w:t>
      </w:r>
    </w:p>
    <w:p w14:paraId="317EC53A" w14:textId="77777777" w:rsidR="000B1345" w:rsidRPr="00BF72D6" w:rsidRDefault="000B1345" w:rsidP="000B1345">
      <w:pPr>
        <w:pStyle w:val="PL"/>
      </w:pPr>
      <w:r w:rsidRPr="00BF72D6">
        <w:rPr>
          <w:b/>
        </w:rPr>
        <w:t>ensure</w:t>
      </w:r>
      <w:r w:rsidRPr="00BF72D6">
        <w:t xml:space="preserve"> </w:t>
      </w:r>
      <w:r w:rsidRPr="00BF72D6">
        <w:rPr>
          <w:b/>
        </w:rPr>
        <w:t>that</w:t>
      </w:r>
      <w:r w:rsidRPr="00BF72D6">
        <w:t xml:space="preserve"> { </w:t>
      </w:r>
    </w:p>
    <w:p w14:paraId="6760FFBC" w14:textId="77777777" w:rsidR="000B1345" w:rsidRPr="00BF72D6" w:rsidRDefault="000B1345" w:rsidP="000B1345">
      <w:pPr>
        <w:pStyle w:val="PL"/>
      </w:pPr>
      <w:r w:rsidRPr="00BF72D6">
        <w:t xml:space="preserve">  </w:t>
      </w:r>
      <w:r w:rsidRPr="00BF72D6">
        <w:rPr>
          <w:b/>
        </w:rPr>
        <w:t>when</w:t>
      </w:r>
      <w:r w:rsidRPr="00BF72D6">
        <w:t xml:space="preserve"> { </w:t>
      </w:r>
      <w:bookmarkStart w:id="234" w:name="_Hlk86147723"/>
      <w:r w:rsidRPr="00BF72D6">
        <w:t>UE  is made to start a voice call, processes the call setup until before completion, and then receives another early dialog indication</w:t>
      </w:r>
      <w:bookmarkEnd w:id="234"/>
      <w:r w:rsidRPr="00BF72D6">
        <w:t xml:space="preserve"> }</w:t>
      </w:r>
    </w:p>
    <w:p w14:paraId="0F3FBBF2" w14:textId="77777777" w:rsidR="000B1345" w:rsidRPr="00BF72D6" w:rsidRDefault="000B1345" w:rsidP="000B1345">
      <w:pPr>
        <w:pStyle w:val="PL"/>
      </w:pPr>
      <w:r w:rsidRPr="00BF72D6">
        <w:t xml:space="preserve">    </w:t>
      </w:r>
      <w:r w:rsidRPr="00BF72D6">
        <w:rPr>
          <w:b/>
        </w:rPr>
        <w:t>then</w:t>
      </w:r>
      <w:r w:rsidRPr="00BF72D6">
        <w:t xml:space="preserve"> { </w:t>
      </w:r>
      <w:bookmarkStart w:id="235" w:name="_Hlk86147778"/>
      <w:r w:rsidRPr="00BF72D6">
        <w:t>UE processes the second early dialog until before completion</w:t>
      </w:r>
      <w:bookmarkEnd w:id="235"/>
      <w:r w:rsidRPr="00BF72D6">
        <w:t xml:space="preserve"> }</w:t>
      </w:r>
    </w:p>
    <w:p w14:paraId="1B19F4EE" w14:textId="77777777" w:rsidR="000B1345" w:rsidRPr="00BF72D6" w:rsidRDefault="000B1345" w:rsidP="000B1345">
      <w:pPr>
        <w:pStyle w:val="PL"/>
      </w:pPr>
      <w:r w:rsidRPr="00BF72D6">
        <w:t xml:space="preserve">            }</w:t>
      </w:r>
    </w:p>
    <w:p w14:paraId="4DD602E9" w14:textId="77777777" w:rsidR="000B1345" w:rsidRPr="00BF72D6" w:rsidRDefault="000B1345" w:rsidP="000B1345">
      <w:pPr>
        <w:pStyle w:val="PL"/>
      </w:pPr>
    </w:p>
    <w:p w14:paraId="263A842E" w14:textId="77777777" w:rsidR="000B1345" w:rsidRPr="00BF72D6" w:rsidRDefault="000B1345" w:rsidP="000B1345">
      <w:pPr>
        <w:pStyle w:val="H6"/>
      </w:pPr>
      <w:r w:rsidRPr="00BF72D6">
        <w:t>(2)</w:t>
      </w:r>
    </w:p>
    <w:p w14:paraId="2DEDA2E4" w14:textId="77777777" w:rsidR="000B1345" w:rsidRPr="00BF72D6" w:rsidRDefault="000B1345" w:rsidP="000B1345">
      <w:pPr>
        <w:pStyle w:val="PL"/>
      </w:pPr>
      <w:r w:rsidRPr="00BF72D6">
        <w:rPr>
          <w:b/>
        </w:rPr>
        <w:t>with</w:t>
      </w:r>
      <w:r w:rsidRPr="00BF72D6">
        <w:t xml:space="preserve"> { UE having processed two early dialogs until before completion }</w:t>
      </w:r>
    </w:p>
    <w:p w14:paraId="108ED7ED" w14:textId="77777777" w:rsidR="000B1345" w:rsidRPr="00BF72D6" w:rsidRDefault="000B1345" w:rsidP="000B1345">
      <w:pPr>
        <w:pStyle w:val="PL"/>
      </w:pPr>
      <w:r w:rsidRPr="00BF72D6">
        <w:rPr>
          <w:b/>
        </w:rPr>
        <w:t>ensure</w:t>
      </w:r>
      <w:r w:rsidRPr="00BF72D6">
        <w:t xml:space="preserve"> </w:t>
      </w:r>
      <w:r w:rsidRPr="00BF72D6">
        <w:rPr>
          <w:b/>
        </w:rPr>
        <w:t>that</w:t>
      </w:r>
      <w:r w:rsidRPr="00BF72D6">
        <w:t xml:space="preserve"> { </w:t>
      </w:r>
    </w:p>
    <w:p w14:paraId="52FE636E" w14:textId="77777777" w:rsidR="000B1345" w:rsidRPr="00BF72D6" w:rsidRDefault="000B1345" w:rsidP="000B1345">
      <w:pPr>
        <w:pStyle w:val="PL"/>
      </w:pPr>
      <w:r w:rsidRPr="00BF72D6">
        <w:t xml:space="preserve">  </w:t>
      </w:r>
      <w:r w:rsidRPr="00BF72D6">
        <w:rPr>
          <w:b/>
        </w:rPr>
        <w:t>when</w:t>
      </w:r>
      <w:r w:rsidRPr="00BF72D6">
        <w:t xml:space="preserve"> { one of the early dialog moves to established state and the other early dialog is then indicated to be ready for establishment as well }</w:t>
      </w:r>
    </w:p>
    <w:p w14:paraId="043965FB" w14:textId="77777777" w:rsidR="000B1345" w:rsidRPr="00BF72D6" w:rsidRDefault="000B1345" w:rsidP="000B1345">
      <w:pPr>
        <w:pStyle w:val="PL"/>
      </w:pPr>
      <w:r w:rsidRPr="00BF72D6">
        <w:t xml:space="preserve">    </w:t>
      </w:r>
      <w:r w:rsidRPr="00BF72D6">
        <w:rPr>
          <w:b/>
        </w:rPr>
        <w:t>then</w:t>
      </w:r>
      <w:r w:rsidRPr="00BF72D6">
        <w:t xml:space="preserve"> { UE sends ACK for this other dialog and terminates it right away by sending BYE }</w:t>
      </w:r>
    </w:p>
    <w:p w14:paraId="2909FAB1" w14:textId="77777777" w:rsidR="000B1345" w:rsidRPr="00BF72D6" w:rsidRDefault="000B1345" w:rsidP="000B1345">
      <w:pPr>
        <w:pStyle w:val="PL"/>
      </w:pPr>
      <w:r w:rsidRPr="00BF72D6">
        <w:t xml:space="preserve">            }</w:t>
      </w:r>
    </w:p>
    <w:p w14:paraId="7EE32E17" w14:textId="77777777" w:rsidR="000B1345" w:rsidRPr="00BF72D6" w:rsidRDefault="000B1345" w:rsidP="000B1345">
      <w:pPr>
        <w:pStyle w:val="PL"/>
      </w:pPr>
    </w:p>
    <w:p w14:paraId="6C6C27BB" w14:textId="77777777" w:rsidR="000B1345" w:rsidRPr="00BF72D6" w:rsidRDefault="000B1345" w:rsidP="000B1345">
      <w:pPr>
        <w:pStyle w:val="H6"/>
      </w:pPr>
      <w:r w:rsidRPr="00BF72D6">
        <w:t>7.24b.2</w:t>
      </w:r>
      <w:r w:rsidRPr="00BF72D6">
        <w:tab/>
        <w:t>Conformance Requirements</w:t>
      </w:r>
    </w:p>
    <w:p w14:paraId="0C3D290C" w14:textId="77777777" w:rsidR="000B1345" w:rsidRPr="00BF72D6" w:rsidRDefault="000B1345" w:rsidP="000B1345">
      <w:pPr>
        <w:rPr>
          <w:lang w:eastAsia="zh-CN"/>
        </w:rPr>
      </w:pPr>
      <w:r w:rsidRPr="00BF72D6">
        <w:rPr>
          <w:lang w:eastAsia="zh-CN"/>
        </w:rPr>
        <w:t>The conformance requirements covered in the present test case are, unless otherwise stated, Rel-15 requirements.</w:t>
      </w:r>
    </w:p>
    <w:p w14:paraId="215C6B6E" w14:textId="77777777" w:rsidR="000B1345" w:rsidRPr="00BF72D6" w:rsidRDefault="000B1345" w:rsidP="000B1345">
      <w:pPr>
        <w:rPr>
          <w:rFonts w:eastAsia="DengXian"/>
        </w:rPr>
      </w:pPr>
      <w:r w:rsidRPr="00BF72D6">
        <w:rPr>
          <w:rFonts w:eastAsia="DengXian"/>
        </w:rPr>
        <w:t>[TS 24.229, clause 5.1.3.1]:</w:t>
      </w:r>
    </w:p>
    <w:p w14:paraId="71922C08" w14:textId="77777777" w:rsidR="000B1345" w:rsidRPr="00BF72D6" w:rsidRDefault="000B1345" w:rsidP="000B1345">
      <w:r w:rsidRPr="00BF72D6">
        <w:t>When a final answer is received for one of the early dialogs, the UE proceeds to set up the SIP session. The UE shall not progress any remaining early dialogs to established dialogs. Therefore, upon the reception of a subsequent final 200 (OK) response for an INVITE request (e.g., due to forking), the UE shall:</w:t>
      </w:r>
    </w:p>
    <w:p w14:paraId="0FB01D47" w14:textId="77777777" w:rsidR="000B1345" w:rsidRPr="00BF72D6" w:rsidRDefault="000B1345" w:rsidP="000B1345">
      <w:pPr>
        <w:pStyle w:val="B1"/>
      </w:pPr>
      <w:r w:rsidRPr="00BF72D6">
        <w:t>1)</w:t>
      </w:r>
      <w:r w:rsidRPr="00BF72D6">
        <w:tab/>
        <w:t>acknowledge the response with an ACK request; and</w:t>
      </w:r>
    </w:p>
    <w:p w14:paraId="725FF5B2" w14:textId="77777777" w:rsidR="000B1345" w:rsidRPr="00BF72D6" w:rsidRDefault="000B1345" w:rsidP="000B1345">
      <w:pPr>
        <w:pStyle w:val="B1"/>
      </w:pPr>
      <w:r w:rsidRPr="00BF72D6">
        <w:t>2)</w:t>
      </w:r>
      <w:r w:rsidRPr="00BF72D6">
        <w:tab/>
        <w:t>send a BYE request to this dialog in order to terminate it.</w:t>
      </w:r>
    </w:p>
    <w:p w14:paraId="6661A3C0" w14:textId="77777777" w:rsidR="000B1345" w:rsidRPr="00BF72D6" w:rsidRDefault="000B1345" w:rsidP="000B1345">
      <w:pPr>
        <w:pStyle w:val="H6"/>
      </w:pPr>
      <w:r w:rsidRPr="00BF72D6">
        <w:t>7.24b.3</w:t>
      </w:r>
      <w:r w:rsidRPr="00BF72D6">
        <w:tab/>
        <w:t>Profile Requirements (Informative)</w:t>
      </w:r>
    </w:p>
    <w:p w14:paraId="4AD3E0C7" w14:textId="77777777" w:rsidR="000B1345" w:rsidRPr="00BF72D6" w:rsidRDefault="000B1345" w:rsidP="000B1345">
      <w:pPr>
        <w:rPr>
          <w:rFonts w:eastAsia="DengXian"/>
        </w:rPr>
      </w:pPr>
      <w:r w:rsidRPr="00BF72D6">
        <w:rPr>
          <w:rFonts w:eastAsia="DengXian"/>
        </w:rPr>
        <w:t>[GSMA NG.114 V1.0, clause 2.2.7]:</w:t>
      </w:r>
    </w:p>
    <w:p w14:paraId="3D631EF1" w14:textId="77777777" w:rsidR="000B1345" w:rsidRPr="00BF72D6" w:rsidRDefault="000B1345" w:rsidP="000B1345">
      <w:r w:rsidRPr="00BF72D6">
        <w:t xml:space="preserve">It is also possible that the network or the terminating UE will need to release an early dialog using the 199 (Early Dialog Terminated) response defined in IETF RFC 6228 [85]. To support this, the originating UE must include the "199" option tag in the Supported header field in the initial INVITE request and must understand a 199 (Early Dialog Terminated) response code and act as specified in section 5.1.3.1 of 3GPP TS 24.229 [8]. </w:t>
      </w:r>
    </w:p>
    <w:p w14:paraId="1EA6C591" w14:textId="77777777" w:rsidR="000B1345" w:rsidRPr="00BF72D6" w:rsidRDefault="000B1345" w:rsidP="000B1345">
      <w:pPr>
        <w:pStyle w:val="NO"/>
      </w:pPr>
      <w:r w:rsidRPr="00BF72D6">
        <w:t xml:space="preserve">Note 1: An early dialog that is maintained is one where a SIP 18x response has been received and the early dialogue has not been terminated (e.g. by receipt of a SIP 199 response) prior to receiving a SIP 2xx response. </w:t>
      </w:r>
    </w:p>
    <w:p w14:paraId="7EF6001F" w14:textId="77777777" w:rsidR="000B1345" w:rsidRPr="00BF72D6" w:rsidRDefault="000B1345" w:rsidP="000B1345">
      <w:pPr>
        <w:pStyle w:val="NO"/>
      </w:pPr>
      <w:r w:rsidRPr="00BF72D6">
        <w:t xml:space="preserve">Note 2: Multiple early dialogs can occur as a result of forking or for other reasons such as announcements or services. </w:t>
      </w:r>
    </w:p>
    <w:p w14:paraId="3E6FAB29" w14:textId="77777777" w:rsidR="000B1345" w:rsidRPr="00BF72D6" w:rsidRDefault="000B1345" w:rsidP="000B1345">
      <w:pPr>
        <w:pStyle w:val="H6"/>
      </w:pPr>
      <w:r w:rsidRPr="00BF72D6">
        <w:t>7.24b.4</w:t>
      </w:r>
      <w:r w:rsidRPr="00BF72D6">
        <w:tab/>
        <w:t>Test description</w:t>
      </w:r>
    </w:p>
    <w:p w14:paraId="5D060E26" w14:textId="77777777" w:rsidR="000B1345" w:rsidRPr="00BF72D6" w:rsidRDefault="000B1345" w:rsidP="000B1345">
      <w:pPr>
        <w:pStyle w:val="H6"/>
      </w:pPr>
      <w:r w:rsidRPr="00BF72D6">
        <w:t>7.24b.4.1</w:t>
      </w:r>
      <w:r w:rsidRPr="00BF72D6">
        <w:tab/>
        <w:t>Pre-test conditions</w:t>
      </w:r>
    </w:p>
    <w:p w14:paraId="4C59A1DE" w14:textId="77777777" w:rsidR="000B1345" w:rsidRPr="00BF72D6" w:rsidRDefault="000B1345" w:rsidP="000B1345">
      <w:pPr>
        <w:pStyle w:val="H6"/>
      </w:pPr>
      <w:r w:rsidRPr="00BF72D6">
        <w:t>System Simulator:</w:t>
      </w:r>
    </w:p>
    <w:p w14:paraId="25A3A83A" w14:textId="77777777" w:rsidR="000B1345" w:rsidRPr="00BF72D6" w:rsidRDefault="000B1345" w:rsidP="000B1345">
      <w:pPr>
        <w:pStyle w:val="B1"/>
        <w:rPr>
          <w:lang w:eastAsia="sv-SE"/>
        </w:rPr>
      </w:pPr>
      <w:r w:rsidRPr="00BF72D6">
        <w:t>-</w:t>
      </w:r>
      <w:r w:rsidRPr="00BF72D6">
        <w:tab/>
        <w:t>1 NR Cell connected to 5GC, default parameters.</w:t>
      </w:r>
    </w:p>
    <w:p w14:paraId="1279861A" w14:textId="77777777" w:rsidR="000B1345" w:rsidRPr="00BF72D6" w:rsidRDefault="000B1345" w:rsidP="000B1345">
      <w:pPr>
        <w:pStyle w:val="H6"/>
      </w:pPr>
      <w:r w:rsidRPr="00BF72D6">
        <w:lastRenderedPageBreak/>
        <w:t>UE:</w:t>
      </w:r>
    </w:p>
    <w:p w14:paraId="5B1A3C6E" w14:textId="77777777" w:rsidR="000B1345" w:rsidRPr="00BF72D6" w:rsidRDefault="000B1345" w:rsidP="000B1345">
      <w:pPr>
        <w:pStyle w:val="B1"/>
        <w:rPr>
          <w:snapToGrid w:val="0"/>
        </w:rPr>
      </w:pPr>
      <w:r w:rsidRPr="00BF72D6">
        <w:t>-</w:t>
      </w:r>
      <w:r w:rsidRPr="00BF72D6">
        <w:tab/>
      </w:r>
      <w:r w:rsidRPr="00BF72D6">
        <w:rPr>
          <w:snapToGrid w:val="0"/>
        </w:rPr>
        <w:t>UE contains either ISIM and USIM applications or only USIM application on UICC.</w:t>
      </w:r>
    </w:p>
    <w:p w14:paraId="188D2F84" w14:textId="77777777" w:rsidR="000B1345" w:rsidRPr="00BF72D6" w:rsidRDefault="000B1345" w:rsidP="000B1345">
      <w:pPr>
        <w:pStyle w:val="B1"/>
        <w:rPr>
          <w:snapToGrid w:val="0"/>
        </w:rPr>
      </w:pPr>
      <w:r w:rsidRPr="00BF72D6">
        <w:t>-</w:t>
      </w:r>
      <w:r w:rsidRPr="00BF72D6">
        <w:tab/>
      </w:r>
      <w:r w:rsidRPr="00BF72D6">
        <w:rPr>
          <w:snapToGrid w:val="0"/>
        </w:rPr>
        <w:t>UE is configured to register for IMS after switch on.</w:t>
      </w:r>
    </w:p>
    <w:p w14:paraId="7B648F79" w14:textId="77777777" w:rsidR="000B1345" w:rsidRPr="00BF72D6" w:rsidRDefault="000B1345" w:rsidP="000B1345">
      <w:pPr>
        <w:pStyle w:val="B1"/>
      </w:pPr>
      <w:r w:rsidRPr="00BF72D6">
        <w:t>-</w:t>
      </w:r>
      <w:r w:rsidRPr="00BF72D6">
        <w:tab/>
        <w:t>UE is configured to use preconditions.</w:t>
      </w:r>
    </w:p>
    <w:p w14:paraId="5BE121D2" w14:textId="77777777" w:rsidR="000B1345" w:rsidRPr="00BF72D6" w:rsidRDefault="000B1345" w:rsidP="000B1345">
      <w:pPr>
        <w:pStyle w:val="B1"/>
        <w:rPr>
          <w:snapToGrid w:val="0"/>
        </w:rPr>
      </w:pPr>
      <w:bookmarkStart w:id="236" w:name="_Hlk86144688"/>
      <w:r w:rsidRPr="00BF72D6">
        <w:t>-</w:t>
      </w:r>
      <w:r w:rsidRPr="00BF72D6">
        <w:tab/>
        <w:t>UE is configured to not use GRUU.</w:t>
      </w:r>
    </w:p>
    <w:p w14:paraId="66DB61B5" w14:textId="77777777" w:rsidR="000B1345" w:rsidRPr="00BF72D6" w:rsidRDefault="000B1345" w:rsidP="000B1345">
      <w:pPr>
        <w:pStyle w:val="B1"/>
        <w:rPr>
          <w:snapToGrid w:val="0"/>
        </w:rPr>
      </w:pPr>
      <w:r w:rsidRPr="00BF72D6">
        <w:t>-</w:t>
      </w:r>
      <w:r w:rsidRPr="00BF72D6">
        <w:tab/>
        <w:t>UE is configured to not suppress forking via the no-fork directive.</w:t>
      </w:r>
    </w:p>
    <w:bookmarkEnd w:id="236"/>
    <w:p w14:paraId="09405697" w14:textId="77777777" w:rsidR="000B1345" w:rsidRPr="00BF72D6" w:rsidRDefault="000B1345" w:rsidP="000B1345">
      <w:pPr>
        <w:pStyle w:val="H6"/>
      </w:pPr>
      <w:r w:rsidRPr="00BF72D6">
        <w:t>Preamble:</w:t>
      </w:r>
    </w:p>
    <w:p w14:paraId="04469FAC" w14:textId="77777777" w:rsidR="000B1345" w:rsidRPr="00BF72D6" w:rsidRDefault="000B1345" w:rsidP="000B1345">
      <w:pPr>
        <w:pStyle w:val="B1"/>
        <w:rPr>
          <w:snapToGrid w:val="0"/>
        </w:rPr>
      </w:pPr>
      <w:r w:rsidRPr="00BF72D6">
        <w:t>-</w:t>
      </w:r>
      <w:r w:rsidRPr="00BF72D6">
        <w:tab/>
        <w:t>UE is in state 1N-A (TS 38.508-1 [21]) and registered to IMS</w:t>
      </w:r>
    </w:p>
    <w:p w14:paraId="24684188" w14:textId="77777777" w:rsidR="000B1345" w:rsidRPr="00BF72D6" w:rsidRDefault="000B1345" w:rsidP="000B1345">
      <w:pPr>
        <w:pStyle w:val="H6"/>
        <w:rPr>
          <w:snapToGrid w:val="0"/>
        </w:rPr>
      </w:pPr>
      <w:r w:rsidRPr="00BF72D6">
        <w:lastRenderedPageBreak/>
        <w:t>7.24b.4.2</w:t>
      </w:r>
      <w:r w:rsidRPr="00BF72D6">
        <w:tab/>
      </w:r>
      <w:r w:rsidRPr="00BF72D6">
        <w:rPr>
          <w:snapToGrid w:val="0"/>
        </w:rPr>
        <w:t>Test procedure sequence</w:t>
      </w:r>
    </w:p>
    <w:p w14:paraId="4EA6D326" w14:textId="77777777" w:rsidR="000B1345" w:rsidRPr="00BF72D6" w:rsidRDefault="000B1345" w:rsidP="000B1345">
      <w:pPr>
        <w:pStyle w:val="TH"/>
        <w:rPr>
          <w:rFonts w:cs="Arial"/>
        </w:rPr>
      </w:pPr>
      <w:r w:rsidRPr="00BF72D6">
        <w:rPr>
          <w:rFonts w:cs="Arial"/>
        </w:rPr>
        <w:t>Table 7.24b.4.2-1: Main Behaviour</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91"/>
        <w:gridCol w:w="113"/>
        <w:gridCol w:w="5132"/>
        <w:gridCol w:w="113"/>
        <w:gridCol w:w="596"/>
        <w:gridCol w:w="113"/>
        <w:gridCol w:w="1448"/>
        <w:gridCol w:w="113"/>
        <w:gridCol w:w="454"/>
        <w:gridCol w:w="113"/>
        <w:gridCol w:w="737"/>
        <w:gridCol w:w="113"/>
      </w:tblGrid>
      <w:tr w:rsidR="000B1345" w:rsidRPr="00BF72D6" w14:paraId="48559C19" w14:textId="77777777" w:rsidTr="008E080F">
        <w:trPr>
          <w:gridAfter w:val="1"/>
          <w:wAfter w:w="113" w:type="dxa"/>
          <w:jc w:val="center"/>
        </w:trPr>
        <w:tc>
          <w:tcPr>
            <w:tcW w:w="704" w:type="dxa"/>
            <w:gridSpan w:val="2"/>
            <w:tcBorders>
              <w:bottom w:val="nil"/>
            </w:tcBorders>
          </w:tcPr>
          <w:p w14:paraId="70FF435A" w14:textId="77777777" w:rsidR="000B1345" w:rsidRPr="00BF72D6" w:rsidRDefault="000B1345" w:rsidP="008E080F">
            <w:pPr>
              <w:pStyle w:val="TAH"/>
              <w:ind w:left="400" w:hanging="400"/>
            </w:pPr>
            <w:r w:rsidRPr="00BF72D6">
              <w:t>St</w:t>
            </w:r>
          </w:p>
        </w:tc>
        <w:tc>
          <w:tcPr>
            <w:tcW w:w="5245" w:type="dxa"/>
            <w:gridSpan w:val="2"/>
          </w:tcPr>
          <w:p w14:paraId="0BC7B8C7" w14:textId="77777777" w:rsidR="000B1345" w:rsidRPr="00BF72D6" w:rsidRDefault="000B1345" w:rsidP="008E080F">
            <w:pPr>
              <w:pStyle w:val="TAH"/>
              <w:ind w:left="400" w:hanging="400"/>
            </w:pPr>
            <w:r w:rsidRPr="00BF72D6">
              <w:t>Procedure</w:t>
            </w:r>
          </w:p>
        </w:tc>
        <w:tc>
          <w:tcPr>
            <w:tcW w:w="2270" w:type="dxa"/>
            <w:gridSpan w:val="4"/>
          </w:tcPr>
          <w:p w14:paraId="08085F1F" w14:textId="77777777" w:rsidR="000B1345" w:rsidRPr="00BF72D6" w:rsidRDefault="000B1345" w:rsidP="008E080F">
            <w:pPr>
              <w:pStyle w:val="TAH"/>
              <w:ind w:left="400" w:hanging="400"/>
            </w:pPr>
            <w:r w:rsidRPr="00BF72D6">
              <w:t>Message Sequence</w:t>
            </w:r>
          </w:p>
        </w:tc>
        <w:tc>
          <w:tcPr>
            <w:tcW w:w="567" w:type="dxa"/>
            <w:gridSpan w:val="2"/>
            <w:tcBorders>
              <w:bottom w:val="nil"/>
            </w:tcBorders>
          </w:tcPr>
          <w:p w14:paraId="4435DDE9" w14:textId="77777777" w:rsidR="000B1345" w:rsidRPr="00BF72D6" w:rsidRDefault="000B1345" w:rsidP="008E080F">
            <w:pPr>
              <w:pStyle w:val="TAH"/>
            </w:pPr>
            <w:r w:rsidRPr="00BF72D6">
              <w:t>TP</w:t>
            </w:r>
          </w:p>
        </w:tc>
        <w:tc>
          <w:tcPr>
            <w:tcW w:w="850" w:type="dxa"/>
            <w:gridSpan w:val="2"/>
            <w:tcBorders>
              <w:bottom w:val="nil"/>
            </w:tcBorders>
          </w:tcPr>
          <w:p w14:paraId="618F0F94" w14:textId="77777777" w:rsidR="000B1345" w:rsidRPr="00BF72D6" w:rsidRDefault="000B1345" w:rsidP="008E080F">
            <w:pPr>
              <w:pStyle w:val="TAH"/>
            </w:pPr>
            <w:r w:rsidRPr="00BF72D6">
              <w:t>Verdict</w:t>
            </w:r>
          </w:p>
        </w:tc>
      </w:tr>
      <w:tr w:rsidR="000B1345" w:rsidRPr="00BF72D6" w14:paraId="5AA801BF" w14:textId="77777777" w:rsidTr="008E080F">
        <w:trPr>
          <w:gridAfter w:val="1"/>
          <w:wAfter w:w="113" w:type="dxa"/>
          <w:jc w:val="center"/>
        </w:trPr>
        <w:tc>
          <w:tcPr>
            <w:tcW w:w="704" w:type="dxa"/>
            <w:gridSpan w:val="2"/>
            <w:tcBorders>
              <w:top w:val="nil"/>
            </w:tcBorders>
          </w:tcPr>
          <w:p w14:paraId="1752442D" w14:textId="77777777" w:rsidR="000B1345" w:rsidRPr="00BF72D6" w:rsidRDefault="000B1345" w:rsidP="008E080F">
            <w:pPr>
              <w:pStyle w:val="TAH"/>
            </w:pPr>
          </w:p>
        </w:tc>
        <w:tc>
          <w:tcPr>
            <w:tcW w:w="5245" w:type="dxa"/>
            <w:gridSpan w:val="2"/>
          </w:tcPr>
          <w:p w14:paraId="4A0E24B3" w14:textId="77777777" w:rsidR="000B1345" w:rsidRPr="00BF72D6" w:rsidRDefault="000B1345" w:rsidP="008E080F">
            <w:pPr>
              <w:pStyle w:val="TAH"/>
            </w:pPr>
          </w:p>
        </w:tc>
        <w:tc>
          <w:tcPr>
            <w:tcW w:w="709" w:type="dxa"/>
            <w:gridSpan w:val="2"/>
          </w:tcPr>
          <w:p w14:paraId="1BA2C344" w14:textId="77777777" w:rsidR="000B1345" w:rsidRPr="00BF72D6" w:rsidRDefault="000B1345" w:rsidP="008E080F">
            <w:pPr>
              <w:pStyle w:val="TAH"/>
            </w:pPr>
            <w:r w:rsidRPr="00BF72D6">
              <w:t>U - S</w:t>
            </w:r>
          </w:p>
        </w:tc>
        <w:tc>
          <w:tcPr>
            <w:tcW w:w="1561" w:type="dxa"/>
            <w:gridSpan w:val="2"/>
          </w:tcPr>
          <w:p w14:paraId="4E29D22E" w14:textId="77777777" w:rsidR="000B1345" w:rsidRPr="00BF72D6" w:rsidRDefault="000B1345" w:rsidP="008E080F">
            <w:pPr>
              <w:pStyle w:val="TAH"/>
            </w:pPr>
            <w:r w:rsidRPr="00BF72D6">
              <w:t>Message</w:t>
            </w:r>
          </w:p>
        </w:tc>
        <w:tc>
          <w:tcPr>
            <w:tcW w:w="567" w:type="dxa"/>
            <w:gridSpan w:val="2"/>
            <w:tcBorders>
              <w:top w:val="nil"/>
            </w:tcBorders>
          </w:tcPr>
          <w:p w14:paraId="35711DAE" w14:textId="77777777" w:rsidR="000B1345" w:rsidRPr="00BF72D6" w:rsidRDefault="000B1345" w:rsidP="008E080F">
            <w:pPr>
              <w:pStyle w:val="TAH"/>
            </w:pPr>
          </w:p>
        </w:tc>
        <w:tc>
          <w:tcPr>
            <w:tcW w:w="850" w:type="dxa"/>
            <w:gridSpan w:val="2"/>
            <w:tcBorders>
              <w:top w:val="nil"/>
            </w:tcBorders>
          </w:tcPr>
          <w:p w14:paraId="4F8C766D" w14:textId="77777777" w:rsidR="000B1345" w:rsidRPr="00BF72D6" w:rsidRDefault="000B1345" w:rsidP="008E080F">
            <w:pPr>
              <w:pStyle w:val="TAH"/>
            </w:pPr>
          </w:p>
        </w:tc>
      </w:tr>
      <w:tr w:rsidR="000B1345" w:rsidRPr="00BF72D6" w14:paraId="16F24EF6" w14:textId="77777777" w:rsidTr="008E080F">
        <w:trPr>
          <w:gridAfter w:val="1"/>
          <w:wAfter w:w="113" w:type="dxa"/>
          <w:jc w:val="center"/>
        </w:trPr>
        <w:tc>
          <w:tcPr>
            <w:tcW w:w="704" w:type="dxa"/>
            <w:gridSpan w:val="2"/>
          </w:tcPr>
          <w:p w14:paraId="7A57E788" w14:textId="77777777" w:rsidR="000B1345" w:rsidRPr="00BF72D6" w:rsidRDefault="000B1345" w:rsidP="008E080F">
            <w:pPr>
              <w:pStyle w:val="TAC"/>
              <w:rPr>
                <w:lang w:eastAsia="zh-CN"/>
              </w:rPr>
            </w:pPr>
            <w:r w:rsidRPr="00BF72D6">
              <w:rPr>
                <w:lang w:eastAsia="zh-CN"/>
              </w:rPr>
              <w:t>1</w:t>
            </w:r>
          </w:p>
        </w:tc>
        <w:tc>
          <w:tcPr>
            <w:tcW w:w="5245" w:type="dxa"/>
            <w:gridSpan w:val="2"/>
          </w:tcPr>
          <w:p w14:paraId="195A42DF" w14:textId="77777777" w:rsidR="000B1345" w:rsidRPr="00BF72D6" w:rsidRDefault="000B1345" w:rsidP="008E080F">
            <w:pPr>
              <w:pStyle w:val="TAL"/>
            </w:pPr>
            <w:r w:rsidRPr="00BF72D6">
              <w:t>UE is made to start a voice call</w:t>
            </w:r>
          </w:p>
        </w:tc>
        <w:tc>
          <w:tcPr>
            <w:tcW w:w="709" w:type="dxa"/>
            <w:gridSpan w:val="2"/>
          </w:tcPr>
          <w:p w14:paraId="36C41F3B" w14:textId="77777777" w:rsidR="000B1345" w:rsidRPr="00BF72D6" w:rsidRDefault="000B1345" w:rsidP="008E080F">
            <w:pPr>
              <w:pStyle w:val="TAC"/>
              <w:rPr>
                <w:rFonts w:eastAsia="MS Gothic"/>
              </w:rPr>
            </w:pPr>
            <w:r w:rsidRPr="00BF72D6">
              <w:rPr>
                <w:lang w:eastAsia="zh-CN"/>
              </w:rPr>
              <w:t>-</w:t>
            </w:r>
          </w:p>
        </w:tc>
        <w:tc>
          <w:tcPr>
            <w:tcW w:w="1561" w:type="dxa"/>
            <w:gridSpan w:val="2"/>
          </w:tcPr>
          <w:p w14:paraId="1CEEF972" w14:textId="77777777" w:rsidR="000B1345" w:rsidRPr="00BF72D6" w:rsidRDefault="000B1345" w:rsidP="008E080F">
            <w:pPr>
              <w:pStyle w:val="TAL"/>
              <w:rPr>
                <w:szCs w:val="18"/>
              </w:rPr>
            </w:pPr>
            <w:r w:rsidRPr="00BF72D6">
              <w:rPr>
                <w:lang w:eastAsia="zh-CN"/>
              </w:rPr>
              <w:t>-</w:t>
            </w:r>
          </w:p>
        </w:tc>
        <w:tc>
          <w:tcPr>
            <w:tcW w:w="567" w:type="dxa"/>
            <w:gridSpan w:val="2"/>
          </w:tcPr>
          <w:p w14:paraId="16E44A2E" w14:textId="77777777" w:rsidR="000B1345" w:rsidRPr="00BF72D6" w:rsidRDefault="000B1345" w:rsidP="008E080F">
            <w:pPr>
              <w:pStyle w:val="TAC"/>
              <w:rPr>
                <w:lang w:eastAsia="zh-CN"/>
              </w:rPr>
            </w:pPr>
            <w:r w:rsidRPr="00BF72D6">
              <w:rPr>
                <w:lang w:eastAsia="zh-CN"/>
              </w:rPr>
              <w:t>-</w:t>
            </w:r>
          </w:p>
        </w:tc>
        <w:tc>
          <w:tcPr>
            <w:tcW w:w="850" w:type="dxa"/>
            <w:gridSpan w:val="2"/>
          </w:tcPr>
          <w:p w14:paraId="4EFE904A" w14:textId="77777777" w:rsidR="000B1345" w:rsidRPr="00BF72D6" w:rsidRDefault="000B1345" w:rsidP="008E080F">
            <w:pPr>
              <w:pStyle w:val="TAC"/>
              <w:rPr>
                <w:lang w:eastAsia="zh-CN"/>
              </w:rPr>
            </w:pPr>
            <w:r w:rsidRPr="00BF72D6">
              <w:rPr>
                <w:lang w:eastAsia="zh-CN"/>
              </w:rPr>
              <w:t>-</w:t>
            </w:r>
          </w:p>
        </w:tc>
      </w:tr>
      <w:tr w:rsidR="000B1345" w:rsidRPr="00BF72D6" w14:paraId="3AF5A7AA" w14:textId="77777777" w:rsidTr="008E080F">
        <w:trPr>
          <w:gridAfter w:val="1"/>
          <w:wAfter w:w="113" w:type="dxa"/>
          <w:jc w:val="center"/>
        </w:trPr>
        <w:tc>
          <w:tcPr>
            <w:tcW w:w="704" w:type="dxa"/>
            <w:gridSpan w:val="2"/>
          </w:tcPr>
          <w:p w14:paraId="68CBF24E" w14:textId="77777777" w:rsidR="000B1345" w:rsidRPr="00BF72D6" w:rsidRDefault="000B1345" w:rsidP="008E080F">
            <w:pPr>
              <w:pStyle w:val="TAC"/>
              <w:rPr>
                <w:lang w:eastAsia="zh-CN"/>
              </w:rPr>
            </w:pPr>
            <w:r w:rsidRPr="00BF72D6">
              <w:rPr>
                <w:lang w:eastAsia="zh-CN"/>
              </w:rPr>
              <w:t>2-8</w:t>
            </w:r>
          </w:p>
        </w:tc>
        <w:tc>
          <w:tcPr>
            <w:tcW w:w="5245" w:type="dxa"/>
            <w:gridSpan w:val="2"/>
          </w:tcPr>
          <w:p w14:paraId="731B8A5A" w14:textId="77777777" w:rsidR="000B1345" w:rsidRPr="00BF72D6" w:rsidRDefault="000B1345" w:rsidP="008E080F">
            <w:pPr>
              <w:pStyle w:val="TAL"/>
              <w:rPr>
                <w:rFonts w:eastAsia="MS Gothic"/>
              </w:rPr>
            </w:pPr>
            <w:r w:rsidRPr="00BF72D6">
              <w:t>Steps 2-8 of generic procedure specified in Table 4.9.15.2.2-1 of TS 38.508-1 [21] are performed</w:t>
            </w:r>
          </w:p>
        </w:tc>
        <w:tc>
          <w:tcPr>
            <w:tcW w:w="709" w:type="dxa"/>
            <w:gridSpan w:val="2"/>
          </w:tcPr>
          <w:p w14:paraId="02978DBE" w14:textId="77777777" w:rsidR="000B1345" w:rsidRPr="00BF72D6" w:rsidRDefault="000B1345" w:rsidP="008E080F">
            <w:pPr>
              <w:pStyle w:val="TAC"/>
              <w:rPr>
                <w:rFonts w:eastAsia="MS Gothic"/>
              </w:rPr>
            </w:pPr>
            <w:r w:rsidRPr="00BF72D6">
              <w:rPr>
                <w:lang w:eastAsia="zh-CN"/>
              </w:rPr>
              <w:t>-</w:t>
            </w:r>
          </w:p>
        </w:tc>
        <w:tc>
          <w:tcPr>
            <w:tcW w:w="1561" w:type="dxa"/>
            <w:gridSpan w:val="2"/>
          </w:tcPr>
          <w:p w14:paraId="0B256CFF" w14:textId="77777777" w:rsidR="000B1345" w:rsidRPr="00BF72D6" w:rsidRDefault="000B1345" w:rsidP="008E080F">
            <w:pPr>
              <w:pStyle w:val="TAL"/>
              <w:rPr>
                <w:szCs w:val="18"/>
              </w:rPr>
            </w:pPr>
            <w:r w:rsidRPr="00BF72D6">
              <w:rPr>
                <w:lang w:eastAsia="zh-CN"/>
              </w:rPr>
              <w:t>-</w:t>
            </w:r>
          </w:p>
        </w:tc>
        <w:tc>
          <w:tcPr>
            <w:tcW w:w="567" w:type="dxa"/>
            <w:gridSpan w:val="2"/>
          </w:tcPr>
          <w:p w14:paraId="35D3243E" w14:textId="77777777" w:rsidR="000B1345" w:rsidRPr="00BF72D6" w:rsidRDefault="000B1345" w:rsidP="008E080F">
            <w:pPr>
              <w:pStyle w:val="TAC"/>
              <w:rPr>
                <w:lang w:eastAsia="zh-CN"/>
              </w:rPr>
            </w:pPr>
            <w:r w:rsidRPr="00BF72D6">
              <w:rPr>
                <w:lang w:eastAsia="zh-CN"/>
              </w:rPr>
              <w:t>-</w:t>
            </w:r>
          </w:p>
        </w:tc>
        <w:tc>
          <w:tcPr>
            <w:tcW w:w="850" w:type="dxa"/>
            <w:gridSpan w:val="2"/>
          </w:tcPr>
          <w:p w14:paraId="00223270" w14:textId="77777777" w:rsidR="000B1345" w:rsidRPr="00BF72D6" w:rsidRDefault="000B1345" w:rsidP="008E080F">
            <w:pPr>
              <w:pStyle w:val="TAC"/>
              <w:rPr>
                <w:lang w:eastAsia="zh-CN"/>
              </w:rPr>
            </w:pPr>
            <w:r w:rsidRPr="00BF72D6">
              <w:rPr>
                <w:lang w:eastAsia="zh-CN"/>
              </w:rPr>
              <w:t>-</w:t>
            </w:r>
          </w:p>
        </w:tc>
      </w:tr>
      <w:tr w:rsidR="000B1345" w:rsidRPr="00BF72D6" w14:paraId="208E205D" w14:textId="77777777" w:rsidTr="008E080F">
        <w:trPr>
          <w:gridAfter w:val="1"/>
          <w:wAfter w:w="113" w:type="dxa"/>
          <w:jc w:val="center"/>
        </w:trPr>
        <w:tc>
          <w:tcPr>
            <w:tcW w:w="704" w:type="dxa"/>
            <w:gridSpan w:val="2"/>
          </w:tcPr>
          <w:p w14:paraId="7D2DE857" w14:textId="77777777" w:rsidR="000B1345" w:rsidRPr="00BF72D6" w:rsidRDefault="000B1345" w:rsidP="008E080F">
            <w:pPr>
              <w:pStyle w:val="TAC"/>
              <w:rPr>
                <w:lang w:eastAsia="zh-CN"/>
              </w:rPr>
            </w:pPr>
            <w:r w:rsidRPr="00BF72D6">
              <w:rPr>
                <w:lang w:eastAsia="zh-CN"/>
              </w:rPr>
              <w:t>9-12</w:t>
            </w:r>
          </w:p>
        </w:tc>
        <w:tc>
          <w:tcPr>
            <w:tcW w:w="5245" w:type="dxa"/>
            <w:gridSpan w:val="2"/>
          </w:tcPr>
          <w:p w14:paraId="65375A0C" w14:textId="77777777" w:rsidR="000B1345" w:rsidRPr="00BF72D6" w:rsidRDefault="000B1345" w:rsidP="008E080F">
            <w:pPr>
              <w:pStyle w:val="TAL"/>
              <w:rPr>
                <w:rFonts w:eastAsia="MS Gothic"/>
              </w:rPr>
            </w:pPr>
            <w:r w:rsidRPr="00BF72D6">
              <w:rPr>
                <w:rFonts w:eastAsia="MS Gothic"/>
              </w:rPr>
              <w:t>UE continues call setup (dialog 1)</w:t>
            </w:r>
          </w:p>
          <w:p w14:paraId="178675B9" w14:textId="77777777" w:rsidR="000B1345" w:rsidRPr="00BF72D6" w:rsidRDefault="000B1345" w:rsidP="008E080F">
            <w:pPr>
              <w:pStyle w:val="TAL"/>
            </w:pPr>
            <w:r w:rsidRPr="00BF72D6">
              <w:rPr>
                <w:rFonts w:eastAsia="MS Gothic"/>
              </w:rPr>
              <w:t>(steps 2-5 of Annex A.4.1a)</w:t>
            </w:r>
          </w:p>
        </w:tc>
        <w:tc>
          <w:tcPr>
            <w:tcW w:w="709" w:type="dxa"/>
            <w:gridSpan w:val="2"/>
          </w:tcPr>
          <w:p w14:paraId="1C5EFB3F" w14:textId="77777777" w:rsidR="000B1345" w:rsidRPr="00BF72D6" w:rsidRDefault="000B1345" w:rsidP="008E080F">
            <w:pPr>
              <w:pStyle w:val="TAC"/>
              <w:rPr>
                <w:lang w:eastAsia="zh-CN"/>
              </w:rPr>
            </w:pPr>
            <w:r w:rsidRPr="00BF72D6">
              <w:rPr>
                <w:rFonts w:eastAsia="MS Gothic"/>
              </w:rPr>
              <w:t>-</w:t>
            </w:r>
          </w:p>
        </w:tc>
        <w:tc>
          <w:tcPr>
            <w:tcW w:w="1561" w:type="dxa"/>
            <w:gridSpan w:val="2"/>
          </w:tcPr>
          <w:p w14:paraId="02D96CD8" w14:textId="77777777" w:rsidR="000B1345" w:rsidRPr="00BF72D6" w:rsidRDefault="000B1345" w:rsidP="008E080F">
            <w:pPr>
              <w:pStyle w:val="TAL"/>
              <w:rPr>
                <w:lang w:eastAsia="zh-CN"/>
              </w:rPr>
            </w:pPr>
            <w:r w:rsidRPr="00BF72D6">
              <w:rPr>
                <w:lang w:eastAsia="zh-CN"/>
              </w:rPr>
              <w:t>-</w:t>
            </w:r>
          </w:p>
        </w:tc>
        <w:tc>
          <w:tcPr>
            <w:tcW w:w="567" w:type="dxa"/>
            <w:gridSpan w:val="2"/>
          </w:tcPr>
          <w:p w14:paraId="6A313C7C" w14:textId="77777777" w:rsidR="000B1345" w:rsidRPr="00BF72D6" w:rsidRDefault="000B1345" w:rsidP="008E080F">
            <w:pPr>
              <w:pStyle w:val="TAC"/>
              <w:rPr>
                <w:lang w:eastAsia="zh-CN"/>
              </w:rPr>
            </w:pPr>
            <w:r w:rsidRPr="00BF72D6">
              <w:rPr>
                <w:lang w:eastAsia="zh-CN"/>
              </w:rPr>
              <w:t>-</w:t>
            </w:r>
          </w:p>
        </w:tc>
        <w:tc>
          <w:tcPr>
            <w:tcW w:w="850" w:type="dxa"/>
            <w:gridSpan w:val="2"/>
          </w:tcPr>
          <w:p w14:paraId="7DEA4CB8" w14:textId="77777777" w:rsidR="000B1345" w:rsidRPr="00BF72D6" w:rsidRDefault="000B1345" w:rsidP="008E080F">
            <w:pPr>
              <w:pStyle w:val="TAC"/>
              <w:rPr>
                <w:lang w:eastAsia="zh-CN"/>
              </w:rPr>
            </w:pPr>
            <w:r w:rsidRPr="00BF72D6">
              <w:rPr>
                <w:lang w:eastAsia="zh-CN"/>
              </w:rPr>
              <w:t>-</w:t>
            </w:r>
          </w:p>
        </w:tc>
      </w:tr>
      <w:tr w:rsidR="000B1345" w:rsidRPr="00BF72D6" w14:paraId="5B33189D" w14:textId="77777777" w:rsidTr="008E080F">
        <w:trPr>
          <w:gridAfter w:val="1"/>
          <w:wAfter w:w="113" w:type="dxa"/>
          <w:jc w:val="center"/>
        </w:trPr>
        <w:tc>
          <w:tcPr>
            <w:tcW w:w="704" w:type="dxa"/>
            <w:gridSpan w:val="2"/>
          </w:tcPr>
          <w:p w14:paraId="077C4A75" w14:textId="77777777" w:rsidR="000B1345" w:rsidRPr="00BF72D6" w:rsidRDefault="000B1345" w:rsidP="008E080F">
            <w:pPr>
              <w:pStyle w:val="TAC"/>
              <w:rPr>
                <w:lang w:eastAsia="zh-CN"/>
              </w:rPr>
            </w:pPr>
            <w:r w:rsidRPr="00BF72D6">
              <w:rPr>
                <w:lang w:eastAsia="zh-CN"/>
              </w:rPr>
              <w:t>13</w:t>
            </w:r>
          </w:p>
        </w:tc>
        <w:tc>
          <w:tcPr>
            <w:tcW w:w="5245" w:type="dxa"/>
            <w:gridSpan w:val="2"/>
          </w:tcPr>
          <w:p w14:paraId="46412699" w14:textId="77777777" w:rsidR="000B1345" w:rsidRPr="00BF72D6" w:rsidRDefault="000B1345" w:rsidP="008E080F">
            <w:pPr>
              <w:pStyle w:val="TAL"/>
            </w:pPr>
            <w:r w:rsidRPr="00BF72D6">
              <w:rPr>
                <w:rFonts w:eastAsia="MS Gothic"/>
              </w:rPr>
              <w:t xml:space="preserve">SS triggers resource reservation: </w:t>
            </w:r>
            <w:r w:rsidRPr="00BF72D6">
              <w:t>Step 10 of generic procedure specified in Table 4.9.15.2.2-1 of TS 38.508-1 [21] is performed.</w:t>
            </w:r>
          </w:p>
        </w:tc>
        <w:tc>
          <w:tcPr>
            <w:tcW w:w="709" w:type="dxa"/>
            <w:gridSpan w:val="2"/>
          </w:tcPr>
          <w:p w14:paraId="4C7288FC" w14:textId="77777777" w:rsidR="000B1345" w:rsidRPr="00BF72D6" w:rsidRDefault="000B1345" w:rsidP="008E080F">
            <w:pPr>
              <w:pStyle w:val="TAC"/>
              <w:rPr>
                <w:lang w:eastAsia="zh-CN"/>
              </w:rPr>
            </w:pPr>
            <w:r w:rsidRPr="00BF72D6">
              <w:rPr>
                <w:lang w:eastAsia="zh-CN"/>
              </w:rPr>
              <w:t>-</w:t>
            </w:r>
          </w:p>
        </w:tc>
        <w:tc>
          <w:tcPr>
            <w:tcW w:w="1561" w:type="dxa"/>
            <w:gridSpan w:val="2"/>
          </w:tcPr>
          <w:p w14:paraId="60FDF75F" w14:textId="77777777" w:rsidR="000B1345" w:rsidRPr="00BF72D6" w:rsidRDefault="000B1345" w:rsidP="008E080F">
            <w:pPr>
              <w:pStyle w:val="TAL"/>
              <w:rPr>
                <w:lang w:eastAsia="zh-CN"/>
              </w:rPr>
            </w:pPr>
            <w:r w:rsidRPr="00BF72D6">
              <w:rPr>
                <w:lang w:eastAsia="zh-CN"/>
              </w:rPr>
              <w:t>-</w:t>
            </w:r>
          </w:p>
        </w:tc>
        <w:tc>
          <w:tcPr>
            <w:tcW w:w="567" w:type="dxa"/>
            <w:gridSpan w:val="2"/>
          </w:tcPr>
          <w:p w14:paraId="0A07F0D3" w14:textId="77777777" w:rsidR="000B1345" w:rsidRPr="00BF72D6" w:rsidRDefault="000B1345" w:rsidP="008E080F">
            <w:pPr>
              <w:pStyle w:val="TAC"/>
              <w:rPr>
                <w:lang w:eastAsia="zh-CN"/>
              </w:rPr>
            </w:pPr>
            <w:r w:rsidRPr="00BF72D6">
              <w:rPr>
                <w:lang w:eastAsia="zh-CN"/>
              </w:rPr>
              <w:t>-</w:t>
            </w:r>
          </w:p>
        </w:tc>
        <w:tc>
          <w:tcPr>
            <w:tcW w:w="850" w:type="dxa"/>
            <w:gridSpan w:val="2"/>
          </w:tcPr>
          <w:p w14:paraId="6DAE850C" w14:textId="77777777" w:rsidR="000B1345" w:rsidRPr="00BF72D6" w:rsidRDefault="000B1345" w:rsidP="008E080F">
            <w:pPr>
              <w:pStyle w:val="TAC"/>
              <w:rPr>
                <w:lang w:eastAsia="zh-CN"/>
              </w:rPr>
            </w:pPr>
            <w:r w:rsidRPr="00BF72D6">
              <w:rPr>
                <w:lang w:eastAsia="zh-CN"/>
              </w:rPr>
              <w:t>-</w:t>
            </w:r>
          </w:p>
        </w:tc>
      </w:tr>
      <w:tr w:rsidR="000B1345" w:rsidRPr="00BF72D6" w14:paraId="144E1552" w14:textId="77777777" w:rsidTr="008E080F">
        <w:trPr>
          <w:gridAfter w:val="1"/>
          <w:wAfter w:w="113" w:type="dxa"/>
          <w:jc w:val="center"/>
        </w:trPr>
        <w:tc>
          <w:tcPr>
            <w:tcW w:w="704" w:type="dxa"/>
            <w:gridSpan w:val="2"/>
          </w:tcPr>
          <w:p w14:paraId="52443798" w14:textId="77777777" w:rsidR="000B1345" w:rsidRPr="00BF72D6" w:rsidRDefault="000B1345" w:rsidP="008E080F">
            <w:pPr>
              <w:pStyle w:val="TAC"/>
              <w:rPr>
                <w:lang w:eastAsia="zh-CN"/>
              </w:rPr>
            </w:pPr>
            <w:r w:rsidRPr="00BF72D6">
              <w:rPr>
                <w:lang w:eastAsia="zh-CN"/>
              </w:rPr>
              <w:t>-</w:t>
            </w:r>
          </w:p>
        </w:tc>
        <w:tc>
          <w:tcPr>
            <w:tcW w:w="5245" w:type="dxa"/>
            <w:gridSpan w:val="2"/>
          </w:tcPr>
          <w:p w14:paraId="1E15A607" w14:textId="77777777" w:rsidR="000B1345" w:rsidRPr="00BF72D6" w:rsidRDefault="000B1345" w:rsidP="008E080F">
            <w:pPr>
              <w:pStyle w:val="TAL"/>
              <w:rPr>
                <w:rFonts w:eastAsia="MS Gothic"/>
              </w:rPr>
            </w:pPr>
            <w:r w:rsidRPr="00BF72D6">
              <w:t>EXCEPTION: In parallel to steps 14 and 15 below, step 16 occurs.</w:t>
            </w:r>
          </w:p>
        </w:tc>
        <w:tc>
          <w:tcPr>
            <w:tcW w:w="709" w:type="dxa"/>
            <w:gridSpan w:val="2"/>
          </w:tcPr>
          <w:p w14:paraId="3F8F0BEC" w14:textId="77777777" w:rsidR="000B1345" w:rsidRPr="00BF72D6" w:rsidRDefault="000B1345" w:rsidP="008E080F">
            <w:pPr>
              <w:pStyle w:val="TAC"/>
              <w:rPr>
                <w:lang w:eastAsia="zh-CN"/>
              </w:rPr>
            </w:pPr>
            <w:r w:rsidRPr="00BF72D6">
              <w:rPr>
                <w:lang w:eastAsia="zh-CN"/>
              </w:rPr>
              <w:t>-</w:t>
            </w:r>
          </w:p>
        </w:tc>
        <w:tc>
          <w:tcPr>
            <w:tcW w:w="1561" w:type="dxa"/>
            <w:gridSpan w:val="2"/>
          </w:tcPr>
          <w:p w14:paraId="6DC92B1B" w14:textId="77777777" w:rsidR="000B1345" w:rsidRPr="00BF72D6" w:rsidRDefault="000B1345" w:rsidP="008E080F">
            <w:pPr>
              <w:pStyle w:val="TAL"/>
              <w:rPr>
                <w:lang w:eastAsia="zh-CN"/>
              </w:rPr>
            </w:pPr>
            <w:r w:rsidRPr="00BF72D6">
              <w:rPr>
                <w:lang w:eastAsia="zh-CN"/>
              </w:rPr>
              <w:t>-</w:t>
            </w:r>
          </w:p>
        </w:tc>
        <w:tc>
          <w:tcPr>
            <w:tcW w:w="567" w:type="dxa"/>
            <w:gridSpan w:val="2"/>
          </w:tcPr>
          <w:p w14:paraId="5987AADC" w14:textId="77777777" w:rsidR="000B1345" w:rsidRPr="00BF72D6" w:rsidRDefault="000B1345" w:rsidP="008E080F">
            <w:pPr>
              <w:pStyle w:val="TAC"/>
              <w:rPr>
                <w:lang w:eastAsia="zh-CN"/>
              </w:rPr>
            </w:pPr>
            <w:r w:rsidRPr="00BF72D6">
              <w:rPr>
                <w:lang w:eastAsia="zh-CN"/>
              </w:rPr>
              <w:t>-</w:t>
            </w:r>
          </w:p>
        </w:tc>
        <w:tc>
          <w:tcPr>
            <w:tcW w:w="850" w:type="dxa"/>
            <w:gridSpan w:val="2"/>
          </w:tcPr>
          <w:p w14:paraId="44B2A418" w14:textId="77777777" w:rsidR="000B1345" w:rsidRPr="00BF72D6" w:rsidRDefault="000B1345" w:rsidP="008E080F">
            <w:pPr>
              <w:pStyle w:val="TAC"/>
              <w:rPr>
                <w:lang w:eastAsia="zh-CN"/>
              </w:rPr>
            </w:pPr>
            <w:r w:rsidRPr="00BF72D6">
              <w:rPr>
                <w:lang w:eastAsia="zh-CN"/>
              </w:rPr>
              <w:t>-</w:t>
            </w:r>
          </w:p>
        </w:tc>
      </w:tr>
      <w:tr w:rsidR="000B1345" w:rsidRPr="00BF72D6" w14:paraId="0D393A45" w14:textId="77777777" w:rsidTr="008E080F">
        <w:trPr>
          <w:gridAfter w:val="1"/>
          <w:wAfter w:w="113" w:type="dxa"/>
          <w:jc w:val="center"/>
        </w:trPr>
        <w:tc>
          <w:tcPr>
            <w:tcW w:w="704" w:type="dxa"/>
            <w:gridSpan w:val="2"/>
          </w:tcPr>
          <w:p w14:paraId="1294B426" w14:textId="77777777" w:rsidR="000B1345" w:rsidRPr="00BF72D6" w:rsidRDefault="000B1345" w:rsidP="008E080F">
            <w:pPr>
              <w:pStyle w:val="TAC"/>
              <w:rPr>
                <w:lang w:eastAsia="zh-CN"/>
              </w:rPr>
            </w:pPr>
            <w:r w:rsidRPr="00BF72D6">
              <w:rPr>
                <w:rFonts w:hint="eastAsia"/>
                <w:lang w:eastAsia="zh-CN"/>
              </w:rPr>
              <w:t>1</w:t>
            </w:r>
            <w:r w:rsidRPr="00BF72D6">
              <w:rPr>
                <w:lang w:eastAsia="zh-CN"/>
              </w:rPr>
              <w:t>4-15</w:t>
            </w:r>
          </w:p>
        </w:tc>
        <w:tc>
          <w:tcPr>
            <w:tcW w:w="5245" w:type="dxa"/>
            <w:gridSpan w:val="2"/>
          </w:tcPr>
          <w:p w14:paraId="6DCFC29C" w14:textId="77777777" w:rsidR="000B1345" w:rsidRPr="00BF72D6" w:rsidRDefault="000B1345" w:rsidP="008E080F">
            <w:pPr>
              <w:pStyle w:val="TAL"/>
              <w:rPr>
                <w:rFonts w:eastAsia="MS Gothic"/>
              </w:rPr>
            </w:pPr>
            <w:r w:rsidRPr="00BF72D6">
              <w:rPr>
                <w:rFonts w:eastAsia="MS Gothic"/>
              </w:rPr>
              <w:t xml:space="preserve">SS triggers resource reservation: </w:t>
            </w:r>
            <w:r w:rsidRPr="00BF72D6">
              <w:t>Steps 11-12 of generic procedure specified in Table 4.9.15.2.2-1 of TS 38.508-1 [21] are performed.</w:t>
            </w:r>
          </w:p>
        </w:tc>
        <w:tc>
          <w:tcPr>
            <w:tcW w:w="709" w:type="dxa"/>
            <w:gridSpan w:val="2"/>
          </w:tcPr>
          <w:p w14:paraId="5669CC56" w14:textId="77777777" w:rsidR="000B1345" w:rsidRPr="00BF72D6" w:rsidRDefault="000B1345" w:rsidP="008E080F">
            <w:pPr>
              <w:pStyle w:val="TAC"/>
              <w:rPr>
                <w:lang w:eastAsia="zh-CN"/>
              </w:rPr>
            </w:pPr>
            <w:r w:rsidRPr="00BF72D6">
              <w:rPr>
                <w:lang w:eastAsia="zh-CN"/>
              </w:rPr>
              <w:t>-</w:t>
            </w:r>
          </w:p>
        </w:tc>
        <w:tc>
          <w:tcPr>
            <w:tcW w:w="1561" w:type="dxa"/>
            <w:gridSpan w:val="2"/>
          </w:tcPr>
          <w:p w14:paraId="33D0EE36" w14:textId="77777777" w:rsidR="000B1345" w:rsidRPr="00BF72D6" w:rsidRDefault="000B1345" w:rsidP="008E080F">
            <w:pPr>
              <w:pStyle w:val="TAL"/>
              <w:rPr>
                <w:lang w:eastAsia="zh-CN"/>
              </w:rPr>
            </w:pPr>
            <w:r w:rsidRPr="00BF72D6">
              <w:rPr>
                <w:lang w:eastAsia="zh-CN"/>
              </w:rPr>
              <w:t>-</w:t>
            </w:r>
          </w:p>
        </w:tc>
        <w:tc>
          <w:tcPr>
            <w:tcW w:w="567" w:type="dxa"/>
            <w:gridSpan w:val="2"/>
          </w:tcPr>
          <w:p w14:paraId="714F67D4" w14:textId="77777777" w:rsidR="000B1345" w:rsidRPr="00BF72D6" w:rsidRDefault="000B1345" w:rsidP="008E080F">
            <w:pPr>
              <w:pStyle w:val="TAC"/>
              <w:rPr>
                <w:lang w:eastAsia="zh-CN"/>
              </w:rPr>
            </w:pPr>
            <w:r w:rsidRPr="00BF72D6">
              <w:rPr>
                <w:lang w:eastAsia="zh-CN"/>
              </w:rPr>
              <w:t>-</w:t>
            </w:r>
          </w:p>
        </w:tc>
        <w:tc>
          <w:tcPr>
            <w:tcW w:w="850" w:type="dxa"/>
            <w:gridSpan w:val="2"/>
          </w:tcPr>
          <w:p w14:paraId="0E4F2488" w14:textId="77777777" w:rsidR="000B1345" w:rsidRPr="00BF72D6" w:rsidRDefault="000B1345" w:rsidP="008E080F">
            <w:pPr>
              <w:pStyle w:val="TAC"/>
              <w:rPr>
                <w:lang w:eastAsia="zh-CN"/>
              </w:rPr>
            </w:pPr>
            <w:r w:rsidRPr="00BF72D6">
              <w:rPr>
                <w:lang w:eastAsia="zh-CN"/>
              </w:rPr>
              <w:t>-</w:t>
            </w:r>
          </w:p>
        </w:tc>
      </w:tr>
      <w:tr w:rsidR="000B1345" w:rsidRPr="00BF72D6" w14:paraId="223E6BA8" w14:textId="77777777" w:rsidTr="008E080F">
        <w:trPr>
          <w:gridAfter w:val="1"/>
          <w:wAfter w:w="113" w:type="dxa"/>
          <w:jc w:val="center"/>
        </w:trPr>
        <w:tc>
          <w:tcPr>
            <w:tcW w:w="704" w:type="dxa"/>
            <w:gridSpan w:val="2"/>
          </w:tcPr>
          <w:p w14:paraId="677D19C5" w14:textId="77777777" w:rsidR="000B1345" w:rsidRPr="00BF72D6" w:rsidRDefault="000B1345" w:rsidP="008E080F">
            <w:pPr>
              <w:pStyle w:val="TAC"/>
              <w:rPr>
                <w:lang w:eastAsia="zh-CN"/>
              </w:rPr>
            </w:pPr>
            <w:r w:rsidRPr="00BF72D6">
              <w:rPr>
                <w:lang w:eastAsia="zh-CN"/>
              </w:rPr>
              <w:t>16-20</w:t>
            </w:r>
          </w:p>
        </w:tc>
        <w:tc>
          <w:tcPr>
            <w:tcW w:w="5245" w:type="dxa"/>
            <w:gridSpan w:val="2"/>
          </w:tcPr>
          <w:p w14:paraId="455276F4" w14:textId="77777777" w:rsidR="000B1345" w:rsidRPr="00BF72D6" w:rsidRDefault="000B1345" w:rsidP="008E080F">
            <w:pPr>
              <w:pStyle w:val="TAL"/>
              <w:rPr>
                <w:rFonts w:eastAsia="MS Gothic"/>
              </w:rPr>
            </w:pPr>
            <w:r w:rsidRPr="00BF72D6">
              <w:rPr>
                <w:rFonts w:eastAsia="MS Gothic"/>
              </w:rPr>
              <w:t>UE continues call setup (dialog 1)</w:t>
            </w:r>
          </w:p>
          <w:p w14:paraId="07AA470F" w14:textId="77777777" w:rsidR="000B1345" w:rsidRPr="00BF72D6" w:rsidRDefault="000B1345" w:rsidP="008E080F">
            <w:pPr>
              <w:pStyle w:val="TAL"/>
            </w:pPr>
            <w:r w:rsidRPr="00BF72D6">
              <w:rPr>
                <w:rFonts w:eastAsia="MS Gothic"/>
              </w:rPr>
              <w:t>(steps 6-10 of A.4.1a)</w:t>
            </w:r>
          </w:p>
        </w:tc>
        <w:tc>
          <w:tcPr>
            <w:tcW w:w="709" w:type="dxa"/>
            <w:gridSpan w:val="2"/>
          </w:tcPr>
          <w:p w14:paraId="2A74CAD0" w14:textId="77777777" w:rsidR="000B1345" w:rsidRPr="00BF72D6" w:rsidRDefault="000B1345" w:rsidP="008E080F">
            <w:pPr>
              <w:pStyle w:val="TAC"/>
              <w:rPr>
                <w:lang w:eastAsia="zh-CN"/>
              </w:rPr>
            </w:pPr>
            <w:r w:rsidRPr="00BF72D6">
              <w:rPr>
                <w:lang w:eastAsia="zh-CN"/>
              </w:rPr>
              <w:t>-</w:t>
            </w:r>
          </w:p>
        </w:tc>
        <w:tc>
          <w:tcPr>
            <w:tcW w:w="1561" w:type="dxa"/>
            <w:gridSpan w:val="2"/>
          </w:tcPr>
          <w:p w14:paraId="5D956886" w14:textId="77777777" w:rsidR="000B1345" w:rsidRPr="00BF72D6" w:rsidRDefault="000B1345" w:rsidP="008E080F">
            <w:pPr>
              <w:pStyle w:val="TAL"/>
              <w:rPr>
                <w:lang w:eastAsia="zh-CN"/>
              </w:rPr>
            </w:pPr>
            <w:r w:rsidRPr="00BF72D6">
              <w:rPr>
                <w:lang w:eastAsia="zh-CN"/>
              </w:rPr>
              <w:t>-</w:t>
            </w:r>
          </w:p>
        </w:tc>
        <w:tc>
          <w:tcPr>
            <w:tcW w:w="567" w:type="dxa"/>
            <w:gridSpan w:val="2"/>
          </w:tcPr>
          <w:p w14:paraId="47D7CA26" w14:textId="77777777" w:rsidR="000B1345" w:rsidRPr="00BF72D6" w:rsidRDefault="000B1345" w:rsidP="008E080F">
            <w:pPr>
              <w:pStyle w:val="TAC"/>
              <w:rPr>
                <w:lang w:eastAsia="zh-CN"/>
              </w:rPr>
            </w:pPr>
            <w:r w:rsidRPr="00BF72D6">
              <w:rPr>
                <w:lang w:eastAsia="zh-CN"/>
              </w:rPr>
              <w:t>-</w:t>
            </w:r>
          </w:p>
        </w:tc>
        <w:tc>
          <w:tcPr>
            <w:tcW w:w="850" w:type="dxa"/>
            <w:gridSpan w:val="2"/>
          </w:tcPr>
          <w:p w14:paraId="3C72FC1B" w14:textId="77777777" w:rsidR="000B1345" w:rsidRPr="00BF72D6" w:rsidRDefault="000B1345" w:rsidP="008E080F">
            <w:pPr>
              <w:pStyle w:val="TAC"/>
              <w:rPr>
                <w:lang w:eastAsia="zh-CN"/>
              </w:rPr>
            </w:pPr>
            <w:r w:rsidRPr="00BF72D6">
              <w:rPr>
                <w:lang w:eastAsia="zh-CN"/>
              </w:rPr>
              <w:t>-</w:t>
            </w:r>
          </w:p>
        </w:tc>
      </w:tr>
      <w:tr w:rsidR="000B1345" w:rsidRPr="00BF72D6" w14:paraId="26E27E00" w14:textId="77777777" w:rsidTr="008E080F">
        <w:trPr>
          <w:gridAfter w:val="1"/>
          <w:wAfter w:w="113" w:type="dxa"/>
          <w:jc w:val="center"/>
        </w:trPr>
        <w:tc>
          <w:tcPr>
            <w:tcW w:w="704" w:type="dxa"/>
            <w:gridSpan w:val="2"/>
          </w:tcPr>
          <w:p w14:paraId="4FB4C952" w14:textId="77777777" w:rsidR="000B1345" w:rsidRPr="00BF72D6" w:rsidRDefault="000B1345" w:rsidP="008E080F">
            <w:pPr>
              <w:pStyle w:val="TAC"/>
              <w:rPr>
                <w:lang w:eastAsia="zh-CN"/>
              </w:rPr>
            </w:pPr>
            <w:r w:rsidRPr="00BF72D6">
              <w:rPr>
                <w:lang w:eastAsia="zh-CN"/>
              </w:rPr>
              <w:t>21</w:t>
            </w:r>
          </w:p>
        </w:tc>
        <w:tc>
          <w:tcPr>
            <w:tcW w:w="5245" w:type="dxa"/>
            <w:gridSpan w:val="2"/>
          </w:tcPr>
          <w:p w14:paraId="659C3EF4" w14:textId="77777777" w:rsidR="000B1345" w:rsidRPr="00BF72D6" w:rsidRDefault="000B1345" w:rsidP="008E080F">
            <w:pPr>
              <w:pStyle w:val="TAL"/>
              <w:rPr>
                <w:rFonts w:eastAsia="MS Gothic"/>
              </w:rPr>
            </w:pPr>
            <w:r w:rsidRPr="00BF72D6">
              <w:rPr>
                <w:rFonts w:eastAsia="MS Gothic"/>
              </w:rPr>
              <w:t xml:space="preserve">SS sends 183 Session Progress with a different to-tag </w:t>
            </w:r>
            <w:r w:rsidRPr="00BF72D6">
              <w:rPr>
                <w:rFonts w:eastAsia="MS Gothic"/>
              </w:rPr>
              <w:br/>
              <w:t>(dialog 2)</w:t>
            </w:r>
          </w:p>
          <w:p w14:paraId="3628139F" w14:textId="77777777" w:rsidR="000B1345" w:rsidRPr="00BF72D6" w:rsidRDefault="000B1345" w:rsidP="008E080F">
            <w:pPr>
              <w:pStyle w:val="TAL"/>
            </w:pPr>
            <w:r w:rsidRPr="00BF72D6">
              <w:rPr>
                <w:rFonts w:eastAsia="MS Gothic"/>
              </w:rPr>
              <w:t>(step 3 of Annex A.4.1a)</w:t>
            </w:r>
          </w:p>
        </w:tc>
        <w:tc>
          <w:tcPr>
            <w:tcW w:w="709" w:type="dxa"/>
            <w:gridSpan w:val="2"/>
          </w:tcPr>
          <w:p w14:paraId="3A8593B4" w14:textId="77777777" w:rsidR="000B1345" w:rsidRPr="00BF72D6" w:rsidRDefault="000B1345" w:rsidP="008E080F">
            <w:pPr>
              <w:pStyle w:val="TAC"/>
              <w:rPr>
                <w:lang w:eastAsia="zh-CN"/>
              </w:rPr>
            </w:pPr>
            <w:r w:rsidRPr="00BF72D6">
              <w:rPr>
                <w:rFonts w:eastAsia="MS Gothic"/>
              </w:rPr>
              <w:t>&lt;--</w:t>
            </w:r>
          </w:p>
        </w:tc>
        <w:tc>
          <w:tcPr>
            <w:tcW w:w="1561" w:type="dxa"/>
            <w:gridSpan w:val="2"/>
          </w:tcPr>
          <w:p w14:paraId="31802B2C" w14:textId="77777777" w:rsidR="000B1345" w:rsidRPr="00BF72D6" w:rsidRDefault="000B1345" w:rsidP="008E080F">
            <w:pPr>
              <w:pStyle w:val="TAL"/>
              <w:rPr>
                <w:lang w:eastAsia="zh-CN"/>
              </w:rPr>
            </w:pPr>
            <w:r w:rsidRPr="00BF72D6">
              <w:rPr>
                <w:szCs w:val="18"/>
              </w:rPr>
              <w:t>183 Session Progress</w:t>
            </w:r>
          </w:p>
        </w:tc>
        <w:tc>
          <w:tcPr>
            <w:tcW w:w="567" w:type="dxa"/>
            <w:gridSpan w:val="2"/>
          </w:tcPr>
          <w:p w14:paraId="1D04F51A" w14:textId="77777777" w:rsidR="000B1345" w:rsidRPr="00BF72D6" w:rsidRDefault="000B1345" w:rsidP="008E080F">
            <w:pPr>
              <w:pStyle w:val="TAC"/>
              <w:rPr>
                <w:lang w:eastAsia="zh-CN"/>
              </w:rPr>
            </w:pPr>
            <w:r w:rsidRPr="00BF72D6">
              <w:rPr>
                <w:lang w:eastAsia="zh-CN"/>
              </w:rPr>
              <w:t>-</w:t>
            </w:r>
          </w:p>
        </w:tc>
        <w:tc>
          <w:tcPr>
            <w:tcW w:w="850" w:type="dxa"/>
            <w:gridSpan w:val="2"/>
          </w:tcPr>
          <w:p w14:paraId="623BB02C" w14:textId="77777777" w:rsidR="000B1345" w:rsidRPr="00BF72D6" w:rsidRDefault="000B1345" w:rsidP="008E080F">
            <w:pPr>
              <w:pStyle w:val="TAC"/>
              <w:rPr>
                <w:lang w:eastAsia="zh-CN"/>
              </w:rPr>
            </w:pPr>
            <w:r w:rsidRPr="00BF72D6">
              <w:rPr>
                <w:lang w:eastAsia="zh-CN"/>
              </w:rPr>
              <w:t>-</w:t>
            </w:r>
          </w:p>
        </w:tc>
      </w:tr>
      <w:tr w:rsidR="000B1345" w:rsidRPr="00BF72D6" w14:paraId="3CC0D61C" w14:textId="77777777" w:rsidTr="008E080F">
        <w:trPr>
          <w:gridAfter w:val="1"/>
          <w:wAfter w:w="113" w:type="dxa"/>
          <w:jc w:val="center"/>
        </w:trPr>
        <w:tc>
          <w:tcPr>
            <w:tcW w:w="704" w:type="dxa"/>
            <w:gridSpan w:val="2"/>
          </w:tcPr>
          <w:p w14:paraId="5A087CB2" w14:textId="77777777" w:rsidR="000B1345" w:rsidRPr="00BF72D6" w:rsidRDefault="000B1345" w:rsidP="008E080F">
            <w:pPr>
              <w:pStyle w:val="TAC"/>
              <w:rPr>
                <w:lang w:eastAsia="zh-CN"/>
              </w:rPr>
            </w:pPr>
            <w:r w:rsidRPr="00BF72D6">
              <w:rPr>
                <w:lang w:eastAsia="zh-CN"/>
              </w:rPr>
              <w:t>22</w:t>
            </w:r>
          </w:p>
        </w:tc>
        <w:tc>
          <w:tcPr>
            <w:tcW w:w="5245" w:type="dxa"/>
            <w:gridSpan w:val="2"/>
          </w:tcPr>
          <w:p w14:paraId="12A4A96F" w14:textId="77777777" w:rsidR="000B1345" w:rsidRPr="00BF72D6" w:rsidRDefault="000B1345" w:rsidP="008E080F">
            <w:pPr>
              <w:pStyle w:val="TAL"/>
              <w:rPr>
                <w:rFonts w:eastAsia="MS Gothic"/>
              </w:rPr>
            </w:pPr>
            <w:r w:rsidRPr="00BF72D6">
              <w:rPr>
                <w:rFonts w:eastAsia="MS Gothic"/>
              </w:rPr>
              <w:t>UE sends PRACK, including an SDP answer as specified in A.4.1 step 6 (dialog 2)</w:t>
            </w:r>
          </w:p>
          <w:p w14:paraId="5204C8F6" w14:textId="77777777" w:rsidR="000B1345" w:rsidRPr="00BF72D6" w:rsidRDefault="000B1345" w:rsidP="008E080F">
            <w:pPr>
              <w:pStyle w:val="TAL"/>
            </w:pPr>
            <w:r w:rsidRPr="00BF72D6">
              <w:rPr>
                <w:rFonts w:eastAsia="MS Gothic"/>
              </w:rPr>
              <w:t>(step 4 of Annex A.4.1a)</w:t>
            </w:r>
          </w:p>
        </w:tc>
        <w:tc>
          <w:tcPr>
            <w:tcW w:w="709" w:type="dxa"/>
            <w:gridSpan w:val="2"/>
          </w:tcPr>
          <w:p w14:paraId="1C9E63B4" w14:textId="77777777" w:rsidR="000B1345" w:rsidRPr="00BF72D6" w:rsidRDefault="000B1345" w:rsidP="008E080F">
            <w:pPr>
              <w:pStyle w:val="TAC"/>
              <w:rPr>
                <w:lang w:eastAsia="zh-CN"/>
              </w:rPr>
            </w:pPr>
            <w:r w:rsidRPr="00BF72D6">
              <w:rPr>
                <w:rFonts w:eastAsia="MS Gothic"/>
              </w:rPr>
              <w:t>--&gt;</w:t>
            </w:r>
          </w:p>
        </w:tc>
        <w:tc>
          <w:tcPr>
            <w:tcW w:w="1561" w:type="dxa"/>
            <w:gridSpan w:val="2"/>
          </w:tcPr>
          <w:p w14:paraId="0363BE2C" w14:textId="77777777" w:rsidR="000B1345" w:rsidRPr="00BF72D6" w:rsidRDefault="000B1345" w:rsidP="008E080F">
            <w:pPr>
              <w:pStyle w:val="TAL"/>
              <w:tabs>
                <w:tab w:val="left" w:pos="195"/>
                <w:tab w:val="center" w:pos="672"/>
              </w:tabs>
              <w:rPr>
                <w:lang w:eastAsia="zh-CN"/>
              </w:rPr>
            </w:pPr>
            <w:r w:rsidRPr="00BF72D6">
              <w:rPr>
                <w:lang w:eastAsia="zh-CN"/>
              </w:rPr>
              <w:t>PRACK</w:t>
            </w:r>
          </w:p>
        </w:tc>
        <w:tc>
          <w:tcPr>
            <w:tcW w:w="567" w:type="dxa"/>
            <w:gridSpan w:val="2"/>
          </w:tcPr>
          <w:p w14:paraId="24833FEE" w14:textId="77777777" w:rsidR="000B1345" w:rsidRPr="00BF72D6" w:rsidRDefault="000B1345" w:rsidP="008E080F">
            <w:pPr>
              <w:pStyle w:val="TAC"/>
              <w:rPr>
                <w:lang w:eastAsia="zh-CN"/>
              </w:rPr>
            </w:pPr>
            <w:r w:rsidRPr="00BF72D6">
              <w:rPr>
                <w:lang w:eastAsia="zh-CN"/>
              </w:rPr>
              <w:t>-</w:t>
            </w:r>
          </w:p>
        </w:tc>
        <w:tc>
          <w:tcPr>
            <w:tcW w:w="850" w:type="dxa"/>
            <w:gridSpan w:val="2"/>
          </w:tcPr>
          <w:p w14:paraId="5A384BCD" w14:textId="77777777" w:rsidR="000B1345" w:rsidRPr="00BF72D6" w:rsidRDefault="000B1345" w:rsidP="008E080F">
            <w:pPr>
              <w:pStyle w:val="TAC"/>
              <w:rPr>
                <w:lang w:eastAsia="zh-CN"/>
              </w:rPr>
            </w:pPr>
            <w:r w:rsidRPr="00BF72D6">
              <w:rPr>
                <w:lang w:eastAsia="zh-CN"/>
              </w:rPr>
              <w:t>-</w:t>
            </w:r>
          </w:p>
        </w:tc>
      </w:tr>
      <w:tr w:rsidR="000B1345" w:rsidRPr="00BF72D6" w14:paraId="1244440D" w14:textId="77777777" w:rsidTr="008E080F">
        <w:trPr>
          <w:gridAfter w:val="1"/>
          <w:wAfter w:w="113" w:type="dxa"/>
          <w:jc w:val="center"/>
        </w:trPr>
        <w:tc>
          <w:tcPr>
            <w:tcW w:w="704" w:type="dxa"/>
            <w:gridSpan w:val="2"/>
          </w:tcPr>
          <w:p w14:paraId="4CE2B375" w14:textId="77777777" w:rsidR="000B1345" w:rsidRPr="00BF72D6" w:rsidRDefault="000B1345" w:rsidP="008E080F">
            <w:pPr>
              <w:pStyle w:val="TAC"/>
              <w:rPr>
                <w:lang w:eastAsia="zh-CN"/>
              </w:rPr>
            </w:pPr>
            <w:r w:rsidRPr="00BF72D6">
              <w:rPr>
                <w:lang w:eastAsia="zh-CN"/>
              </w:rPr>
              <w:t>23</w:t>
            </w:r>
          </w:p>
        </w:tc>
        <w:tc>
          <w:tcPr>
            <w:tcW w:w="5245" w:type="dxa"/>
            <w:gridSpan w:val="2"/>
          </w:tcPr>
          <w:p w14:paraId="300B6DB1" w14:textId="77777777" w:rsidR="000B1345" w:rsidRPr="00BF72D6" w:rsidRDefault="000B1345" w:rsidP="008E080F">
            <w:pPr>
              <w:pStyle w:val="TAL"/>
              <w:rPr>
                <w:rFonts w:eastAsia="MS Gothic"/>
              </w:rPr>
            </w:pPr>
            <w:r w:rsidRPr="00BF72D6">
              <w:rPr>
                <w:rFonts w:eastAsia="MS Gothic"/>
              </w:rPr>
              <w:t xml:space="preserve">SS responds to PRACK (dialog 2) </w:t>
            </w:r>
            <w:r w:rsidRPr="00BF72D6">
              <w:rPr>
                <w:rFonts w:eastAsia="MS Gothic"/>
              </w:rPr>
              <w:br/>
              <w:t>(step 5 of Annex A.4.1a)</w:t>
            </w:r>
          </w:p>
        </w:tc>
        <w:tc>
          <w:tcPr>
            <w:tcW w:w="709" w:type="dxa"/>
            <w:gridSpan w:val="2"/>
          </w:tcPr>
          <w:p w14:paraId="417BDF24" w14:textId="77777777" w:rsidR="000B1345" w:rsidRPr="00BF72D6" w:rsidRDefault="000B1345" w:rsidP="008E080F">
            <w:pPr>
              <w:pStyle w:val="TAC"/>
              <w:rPr>
                <w:rFonts w:eastAsia="MS Gothic"/>
              </w:rPr>
            </w:pPr>
            <w:r w:rsidRPr="00BF72D6">
              <w:rPr>
                <w:rFonts w:eastAsia="MS Gothic"/>
              </w:rPr>
              <w:t>&lt;--</w:t>
            </w:r>
          </w:p>
        </w:tc>
        <w:tc>
          <w:tcPr>
            <w:tcW w:w="1561" w:type="dxa"/>
            <w:gridSpan w:val="2"/>
          </w:tcPr>
          <w:p w14:paraId="482C38A0" w14:textId="77777777" w:rsidR="000B1345" w:rsidRPr="00BF72D6" w:rsidRDefault="000B1345" w:rsidP="008E080F">
            <w:pPr>
              <w:pStyle w:val="TAL"/>
              <w:rPr>
                <w:lang w:eastAsia="zh-CN"/>
              </w:rPr>
            </w:pPr>
            <w:r w:rsidRPr="00BF72D6">
              <w:rPr>
                <w:lang w:eastAsia="zh-CN"/>
              </w:rPr>
              <w:t>200 OK</w:t>
            </w:r>
          </w:p>
        </w:tc>
        <w:tc>
          <w:tcPr>
            <w:tcW w:w="567" w:type="dxa"/>
            <w:gridSpan w:val="2"/>
          </w:tcPr>
          <w:p w14:paraId="63853614" w14:textId="77777777" w:rsidR="000B1345" w:rsidRPr="00BF72D6" w:rsidRDefault="000B1345" w:rsidP="008E080F">
            <w:pPr>
              <w:pStyle w:val="TAC"/>
              <w:rPr>
                <w:lang w:eastAsia="zh-CN"/>
              </w:rPr>
            </w:pPr>
            <w:r w:rsidRPr="00BF72D6">
              <w:rPr>
                <w:lang w:eastAsia="zh-CN"/>
              </w:rPr>
              <w:t>-</w:t>
            </w:r>
          </w:p>
        </w:tc>
        <w:tc>
          <w:tcPr>
            <w:tcW w:w="850" w:type="dxa"/>
            <w:gridSpan w:val="2"/>
          </w:tcPr>
          <w:p w14:paraId="087882F2" w14:textId="77777777" w:rsidR="000B1345" w:rsidRPr="00BF72D6" w:rsidRDefault="000B1345" w:rsidP="008E080F">
            <w:pPr>
              <w:pStyle w:val="TAC"/>
              <w:rPr>
                <w:lang w:eastAsia="zh-CN"/>
              </w:rPr>
            </w:pPr>
            <w:r w:rsidRPr="00BF72D6">
              <w:rPr>
                <w:lang w:eastAsia="zh-CN"/>
              </w:rPr>
              <w:t>-</w:t>
            </w:r>
          </w:p>
        </w:tc>
      </w:tr>
      <w:tr w:rsidR="00EE4AD0" w:rsidRPr="00BF72D6" w14:paraId="111EAA49" w14:textId="77777777" w:rsidTr="008E080F">
        <w:trPr>
          <w:gridAfter w:val="1"/>
          <w:wAfter w:w="113" w:type="dxa"/>
          <w:jc w:val="center"/>
          <w:ins w:id="237" w:author="Bharadwaj Cheruvu" w:date="2023-03-09T16:09:00Z"/>
        </w:trPr>
        <w:tc>
          <w:tcPr>
            <w:tcW w:w="704" w:type="dxa"/>
            <w:gridSpan w:val="2"/>
          </w:tcPr>
          <w:p w14:paraId="30E7D42B" w14:textId="17F09D88" w:rsidR="00EE4AD0" w:rsidRPr="00BF72D6" w:rsidRDefault="00EE4AD0" w:rsidP="008E080F">
            <w:pPr>
              <w:pStyle w:val="TAC"/>
              <w:rPr>
                <w:ins w:id="238" w:author="Bharadwaj Cheruvu" w:date="2023-03-09T16:09:00Z"/>
                <w:lang w:eastAsia="zh-CN"/>
              </w:rPr>
            </w:pPr>
            <w:ins w:id="239" w:author="Bharadwaj Cheruvu" w:date="2023-03-09T16:10:00Z">
              <w:r>
                <w:rPr>
                  <w:lang w:eastAsia="zh-CN"/>
                </w:rPr>
                <w:t>-</w:t>
              </w:r>
            </w:ins>
          </w:p>
        </w:tc>
        <w:tc>
          <w:tcPr>
            <w:tcW w:w="5245" w:type="dxa"/>
            <w:gridSpan w:val="2"/>
          </w:tcPr>
          <w:p w14:paraId="48C35109" w14:textId="1A139962" w:rsidR="00EE4AD0" w:rsidRPr="00BF72D6" w:rsidRDefault="00EE4AD0" w:rsidP="008E080F">
            <w:pPr>
              <w:pStyle w:val="TAL"/>
              <w:rPr>
                <w:ins w:id="240" w:author="Bharadwaj Cheruvu" w:date="2023-03-09T16:09:00Z"/>
                <w:rFonts w:eastAsia="MS Gothic"/>
              </w:rPr>
            </w:pPr>
            <w:ins w:id="241" w:author="Bharadwaj Cheruvu" w:date="2023-03-09T16:09:00Z">
              <w:r w:rsidRPr="00BF72D6">
                <w:rPr>
                  <w:rFonts w:eastAsia="MS Gothic"/>
                </w:rPr>
                <w:t>EXCEPTION: Steps 2</w:t>
              </w:r>
              <w:r>
                <w:rPr>
                  <w:rFonts w:eastAsia="MS Gothic"/>
                </w:rPr>
                <w:t>3</w:t>
              </w:r>
              <w:r w:rsidRPr="00BF72D6">
                <w:rPr>
                  <w:rFonts w:eastAsia="MS Gothic"/>
                </w:rPr>
                <w:t>A-2</w:t>
              </w:r>
            </w:ins>
            <w:ins w:id="242" w:author="Bharadwaj Cheruvu" w:date="2023-03-09T16:10:00Z">
              <w:r>
                <w:rPr>
                  <w:rFonts w:eastAsia="MS Gothic"/>
                </w:rPr>
                <w:t>3</w:t>
              </w:r>
            </w:ins>
            <w:ins w:id="243" w:author="Bharadwaj Cheruvu" w:date="2023-03-09T16:09:00Z">
              <w:r w:rsidRPr="00BF72D6">
                <w:rPr>
                  <w:rFonts w:eastAsia="MS Gothic"/>
                </w:rPr>
                <w:t>B describe behaviour that takes place if the UE do</w:t>
              </w:r>
            </w:ins>
            <w:ins w:id="244" w:author="Bharadwaj Cheruvu" w:date="2023-03-09T16:11:00Z">
              <w:r w:rsidR="00B173C7">
                <w:rPr>
                  <w:rFonts w:eastAsia="MS Gothic"/>
                </w:rPr>
                <w:t>e</w:t>
              </w:r>
            </w:ins>
            <w:ins w:id="245" w:author="Bharadwaj Cheruvu" w:date="2023-03-09T16:09:00Z">
              <w:r w:rsidRPr="00BF72D6">
                <w:rPr>
                  <w:rFonts w:eastAsia="MS Gothic"/>
                </w:rPr>
                <w:t>sn't include QOS confirmation in the PRACK message in step 2</w:t>
              </w:r>
            </w:ins>
            <w:ins w:id="246" w:author="Bharadwaj Cheruvu" w:date="2023-03-09T16:11:00Z">
              <w:r w:rsidR="00B173C7">
                <w:rPr>
                  <w:rFonts w:eastAsia="MS Gothic"/>
                </w:rPr>
                <w:t>2</w:t>
              </w:r>
            </w:ins>
            <w:ins w:id="247" w:author="Bharadwaj Cheruvu" w:date="2023-03-09T16:09:00Z">
              <w:r w:rsidRPr="00BF72D6">
                <w:rPr>
                  <w:rFonts w:eastAsia="MS Gothic"/>
                </w:rPr>
                <w:t>.</w:t>
              </w:r>
            </w:ins>
          </w:p>
        </w:tc>
        <w:tc>
          <w:tcPr>
            <w:tcW w:w="709" w:type="dxa"/>
            <w:gridSpan w:val="2"/>
          </w:tcPr>
          <w:p w14:paraId="080890D4" w14:textId="12E17993" w:rsidR="00EE4AD0" w:rsidRPr="00BF72D6" w:rsidRDefault="00EE4AD0" w:rsidP="008E080F">
            <w:pPr>
              <w:pStyle w:val="TAC"/>
              <w:rPr>
                <w:ins w:id="248" w:author="Bharadwaj Cheruvu" w:date="2023-03-09T16:09:00Z"/>
                <w:rFonts w:eastAsia="MS Gothic"/>
              </w:rPr>
            </w:pPr>
            <w:ins w:id="249" w:author="Bharadwaj Cheruvu" w:date="2023-03-09T16:10:00Z">
              <w:r>
                <w:rPr>
                  <w:rFonts w:eastAsia="MS Gothic"/>
                </w:rPr>
                <w:t>-</w:t>
              </w:r>
            </w:ins>
          </w:p>
        </w:tc>
        <w:tc>
          <w:tcPr>
            <w:tcW w:w="1561" w:type="dxa"/>
            <w:gridSpan w:val="2"/>
          </w:tcPr>
          <w:p w14:paraId="4BA8BE3A" w14:textId="0865302E" w:rsidR="00EE4AD0" w:rsidRPr="00BF72D6" w:rsidRDefault="00EE4AD0" w:rsidP="008E080F">
            <w:pPr>
              <w:pStyle w:val="TAL"/>
              <w:rPr>
                <w:ins w:id="250" w:author="Bharadwaj Cheruvu" w:date="2023-03-09T16:09:00Z"/>
                <w:lang w:eastAsia="zh-CN"/>
              </w:rPr>
            </w:pPr>
            <w:ins w:id="251" w:author="Bharadwaj Cheruvu" w:date="2023-03-09T16:10:00Z">
              <w:r>
                <w:rPr>
                  <w:lang w:eastAsia="zh-CN"/>
                </w:rPr>
                <w:t>-</w:t>
              </w:r>
            </w:ins>
          </w:p>
        </w:tc>
        <w:tc>
          <w:tcPr>
            <w:tcW w:w="567" w:type="dxa"/>
            <w:gridSpan w:val="2"/>
          </w:tcPr>
          <w:p w14:paraId="23968D2A" w14:textId="78C5F835" w:rsidR="00EE4AD0" w:rsidRPr="00BF72D6" w:rsidRDefault="00EE4AD0" w:rsidP="008E080F">
            <w:pPr>
              <w:pStyle w:val="TAC"/>
              <w:rPr>
                <w:ins w:id="252" w:author="Bharadwaj Cheruvu" w:date="2023-03-09T16:09:00Z"/>
                <w:lang w:eastAsia="zh-CN"/>
              </w:rPr>
            </w:pPr>
            <w:ins w:id="253" w:author="Bharadwaj Cheruvu" w:date="2023-03-09T16:10:00Z">
              <w:r>
                <w:rPr>
                  <w:lang w:eastAsia="zh-CN"/>
                </w:rPr>
                <w:t>-</w:t>
              </w:r>
            </w:ins>
          </w:p>
        </w:tc>
        <w:tc>
          <w:tcPr>
            <w:tcW w:w="850" w:type="dxa"/>
            <w:gridSpan w:val="2"/>
          </w:tcPr>
          <w:p w14:paraId="61B252C8" w14:textId="718637CC" w:rsidR="00EE4AD0" w:rsidRPr="00BF72D6" w:rsidRDefault="00EE4AD0" w:rsidP="008E080F">
            <w:pPr>
              <w:pStyle w:val="TAC"/>
              <w:rPr>
                <w:ins w:id="254" w:author="Bharadwaj Cheruvu" w:date="2023-03-09T16:09:00Z"/>
                <w:lang w:eastAsia="zh-CN"/>
              </w:rPr>
            </w:pPr>
            <w:ins w:id="255" w:author="Bharadwaj Cheruvu" w:date="2023-03-09T16:10:00Z">
              <w:r>
                <w:rPr>
                  <w:lang w:eastAsia="zh-CN"/>
                </w:rPr>
                <w:t>-</w:t>
              </w:r>
            </w:ins>
          </w:p>
        </w:tc>
      </w:tr>
      <w:tr w:rsidR="00EE4AD0" w:rsidRPr="00BF72D6" w14:paraId="6B085D5E" w14:textId="77777777" w:rsidTr="008E080F">
        <w:trPr>
          <w:gridAfter w:val="1"/>
          <w:wAfter w:w="113" w:type="dxa"/>
          <w:jc w:val="center"/>
          <w:ins w:id="256" w:author="Bharadwaj Cheruvu" w:date="2023-03-09T16:09:00Z"/>
        </w:trPr>
        <w:tc>
          <w:tcPr>
            <w:tcW w:w="704" w:type="dxa"/>
            <w:gridSpan w:val="2"/>
          </w:tcPr>
          <w:p w14:paraId="09816F33" w14:textId="2CA5BDE3" w:rsidR="00EE4AD0" w:rsidRPr="00BF72D6" w:rsidRDefault="00EE4AD0" w:rsidP="008E080F">
            <w:pPr>
              <w:pStyle w:val="TAC"/>
              <w:rPr>
                <w:ins w:id="257" w:author="Bharadwaj Cheruvu" w:date="2023-03-09T16:09:00Z"/>
                <w:lang w:eastAsia="zh-CN"/>
              </w:rPr>
            </w:pPr>
            <w:ins w:id="258" w:author="Bharadwaj Cheruvu" w:date="2023-03-09T16:10:00Z">
              <w:r>
                <w:rPr>
                  <w:lang w:eastAsia="zh-CN"/>
                </w:rPr>
                <w:t>23A</w:t>
              </w:r>
            </w:ins>
          </w:p>
        </w:tc>
        <w:tc>
          <w:tcPr>
            <w:tcW w:w="5245" w:type="dxa"/>
            <w:gridSpan w:val="2"/>
          </w:tcPr>
          <w:p w14:paraId="19E86712" w14:textId="77777777" w:rsidR="00EE4AD0" w:rsidRPr="00BF72D6" w:rsidRDefault="00EE4AD0" w:rsidP="00EE4AD0">
            <w:pPr>
              <w:pStyle w:val="TAL"/>
              <w:rPr>
                <w:ins w:id="259" w:author="Bharadwaj Cheruvu" w:date="2023-03-09T16:10:00Z"/>
                <w:rFonts w:eastAsia="MS Gothic"/>
              </w:rPr>
            </w:pPr>
            <w:ins w:id="260" w:author="Bharadwaj Cheruvu" w:date="2023-03-09T16:10:00Z">
              <w:r w:rsidRPr="00BF72D6">
                <w:rPr>
                  <w:rFonts w:eastAsia="MS Gothic"/>
                </w:rPr>
                <w:t>Check: Does the UE initiate a second SDP offer in an UPDATE request? (dialog 2)</w:t>
              </w:r>
            </w:ins>
          </w:p>
          <w:p w14:paraId="4593B9C4" w14:textId="03C6CB8D" w:rsidR="00EE4AD0" w:rsidRPr="00BF72D6" w:rsidRDefault="00EE4AD0" w:rsidP="00EE4AD0">
            <w:pPr>
              <w:pStyle w:val="TAL"/>
              <w:rPr>
                <w:ins w:id="261" w:author="Bharadwaj Cheruvu" w:date="2023-03-09T16:09:00Z"/>
                <w:rFonts w:eastAsia="MS Gothic"/>
              </w:rPr>
            </w:pPr>
            <w:ins w:id="262" w:author="Bharadwaj Cheruvu" w:date="2023-03-09T16:10:00Z">
              <w:r w:rsidRPr="00BF72D6">
                <w:rPr>
                  <w:rFonts w:eastAsia="MS Gothic"/>
                </w:rPr>
                <w:t>(Step 6 of Annex A.4.1a)</w:t>
              </w:r>
            </w:ins>
          </w:p>
        </w:tc>
        <w:tc>
          <w:tcPr>
            <w:tcW w:w="709" w:type="dxa"/>
            <w:gridSpan w:val="2"/>
          </w:tcPr>
          <w:p w14:paraId="4F4A5D8F" w14:textId="1A273254" w:rsidR="00EE4AD0" w:rsidRPr="00BF72D6" w:rsidRDefault="00EE4AD0" w:rsidP="008E080F">
            <w:pPr>
              <w:pStyle w:val="TAC"/>
              <w:rPr>
                <w:ins w:id="263" w:author="Bharadwaj Cheruvu" w:date="2023-03-09T16:09:00Z"/>
                <w:rFonts w:eastAsia="MS Gothic"/>
              </w:rPr>
            </w:pPr>
            <w:ins w:id="264" w:author="Bharadwaj Cheruvu" w:date="2023-03-09T16:10:00Z">
              <w:r w:rsidRPr="00BF72D6">
                <w:t>--&gt;</w:t>
              </w:r>
            </w:ins>
          </w:p>
        </w:tc>
        <w:tc>
          <w:tcPr>
            <w:tcW w:w="1561" w:type="dxa"/>
            <w:gridSpan w:val="2"/>
          </w:tcPr>
          <w:p w14:paraId="72F40A1E" w14:textId="5D1713F4" w:rsidR="00EE4AD0" w:rsidRPr="00BF72D6" w:rsidRDefault="00EE4AD0" w:rsidP="008E080F">
            <w:pPr>
              <w:pStyle w:val="TAL"/>
              <w:rPr>
                <w:ins w:id="265" w:author="Bharadwaj Cheruvu" w:date="2023-03-09T16:09:00Z"/>
                <w:lang w:eastAsia="zh-CN"/>
              </w:rPr>
            </w:pPr>
            <w:ins w:id="266" w:author="Bharadwaj Cheruvu" w:date="2023-03-09T16:10:00Z">
              <w:r w:rsidRPr="00BF72D6">
                <w:t>UPDATE</w:t>
              </w:r>
            </w:ins>
          </w:p>
        </w:tc>
        <w:tc>
          <w:tcPr>
            <w:tcW w:w="567" w:type="dxa"/>
            <w:gridSpan w:val="2"/>
          </w:tcPr>
          <w:p w14:paraId="17351291" w14:textId="68C49041" w:rsidR="00EE4AD0" w:rsidRPr="00BF72D6" w:rsidRDefault="00EE4AD0" w:rsidP="008E080F">
            <w:pPr>
              <w:pStyle w:val="TAC"/>
              <w:rPr>
                <w:ins w:id="267" w:author="Bharadwaj Cheruvu" w:date="2023-03-09T16:09:00Z"/>
                <w:lang w:eastAsia="zh-CN"/>
              </w:rPr>
            </w:pPr>
            <w:ins w:id="268" w:author="Bharadwaj Cheruvu" w:date="2023-03-09T16:10:00Z">
              <w:r>
                <w:rPr>
                  <w:lang w:eastAsia="zh-CN"/>
                </w:rPr>
                <w:t>1</w:t>
              </w:r>
            </w:ins>
          </w:p>
        </w:tc>
        <w:tc>
          <w:tcPr>
            <w:tcW w:w="850" w:type="dxa"/>
            <w:gridSpan w:val="2"/>
          </w:tcPr>
          <w:p w14:paraId="6A160D47" w14:textId="4B9CC881" w:rsidR="00EE4AD0" w:rsidRPr="00BF72D6" w:rsidRDefault="00EE4AD0" w:rsidP="008E080F">
            <w:pPr>
              <w:pStyle w:val="TAC"/>
              <w:rPr>
                <w:ins w:id="269" w:author="Bharadwaj Cheruvu" w:date="2023-03-09T16:09:00Z"/>
                <w:lang w:eastAsia="zh-CN"/>
              </w:rPr>
            </w:pPr>
            <w:ins w:id="270" w:author="Bharadwaj Cheruvu" w:date="2023-03-09T16:10:00Z">
              <w:r>
                <w:rPr>
                  <w:lang w:eastAsia="zh-CN"/>
                </w:rPr>
                <w:t>P</w:t>
              </w:r>
            </w:ins>
          </w:p>
        </w:tc>
      </w:tr>
      <w:tr w:rsidR="00EE4AD0" w:rsidRPr="00BF72D6" w14:paraId="650D4657" w14:textId="77777777" w:rsidTr="008E080F">
        <w:trPr>
          <w:gridAfter w:val="1"/>
          <w:wAfter w:w="113" w:type="dxa"/>
          <w:jc w:val="center"/>
          <w:ins w:id="271" w:author="Bharadwaj Cheruvu" w:date="2023-03-09T16:09:00Z"/>
        </w:trPr>
        <w:tc>
          <w:tcPr>
            <w:tcW w:w="704" w:type="dxa"/>
            <w:gridSpan w:val="2"/>
          </w:tcPr>
          <w:p w14:paraId="7399AC23" w14:textId="75EF2E65" w:rsidR="00EE4AD0" w:rsidRPr="00BF72D6" w:rsidRDefault="00EE4AD0" w:rsidP="00EE4AD0">
            <w:pPr>
              <w:pStyle w:val="TAC"/>
              <w:rPr>
                <w:ins w:id="272" w:author="Bharadwaj Cheruvu" w:date="2023-03-09T16:09:00Z"/>
                <w:lang w:eastAsia="zh-CN"/>
              </w:rPr>
            </w:pPr>
            <w:ins w:id="273" w:author="Bharadwaj Cheruvu" w:date="2023-03-09T16:10:00Z">
              <w:r w:rsidRPr="00BF72D6">
                <w:rPr>
                  <w:lang w:eastAsia="zh-CN"/>
                </w:rPr>
                <w:t>2</w:t>
              </w:r>
              <w:r>
                <w:rPr>
                  <w:lang w:eastAsia="zh-CN"/>
                </w:rPr>
                <w:t>3</w:t>
              </w:r>
              <w:r w:rsidRPr="00BF72D6">
                <w:rPr>
                  <w:lang w:eastAsia="zh-CN"/>
                </w:rPr>
                <w:t>B</w:t>
              </w:r>
            </w:ins>
          </w:p>
        </w:tc>
        <w:tc>
          <w:tcPr>
            <w:tcW w:w="5245" w:type="dxa"/>
            <w:gridSpan w:val="2"/>
          </w:tcPr>
          <w:p w14:paraId="25123902" w14:textId="77777777" w:rsidR="00EE4AD0" w:rsidRPr="00BF72D6" w:rsidRDefault="00EE4AD0" w:rsidP="00EE4AD0">
            <w:pPr>
              <w:pStyle w:val="TAL"/>
              <w:rPr>
                <w:ins w:id="274" w:author="Bharadwaj Cheruvu" w:date="2023-03-09T16:10:00Z"/>
                <w:rFonts w:eastAsia="MS Gothic"/>
              </w:rPr>
            </w:pPr>
            <w:ins w:id="275" w:author="Bharadwaj Cheruvu" w:date="2023-03-09T16:10:00Z">
              <w:r w:rsidRPr="00BF72D6">
                <w:rPr>
                  <w:rFonts w:eastAsia="MS Gothic"/>
                </w:rPr>
                <w:t>SS responds to UPDATE including an SDP answer. (dialog 2)</w:t>
              </w:r>
            </w:ins>
          </w:p>
          <w:p w14:paraId="696DB0E0" w14:textId="4721D725" w:rsidR="00EE4AD0" w:rsidRPr="00BF72D6" w:rsidRDefault="00EE4AD0" w:rsidP="00EE4AD0">
            <w:pPr>
              <w:pStyle w:val="TAL"/>
              <w:rPr>
                <w:ins w:id="276" w:author="Bharadwaj Cheruvu" w:date="2023-03-09T16:09:00Z"/>
                <w:rFonts w:eastAsia="MS Gothic"/>
              </w:rPr>
            </w:pPr>
            <w:ins w:id="277" w:author="Bharadwaj Cheruvu" w:date="2023-03-09T16:10:00Z">
              <w:r w:rsidRPr="00BF72D6">
                <w:rPr>
                  <w:rFonts w:eastAsia="MS Gothic"/>
                </w:rPr>
                <w:t>(Step 7 of Annex A.4.1a)</w:t>
              </w:r>
            </w:ins>
          </w:p>
        </w:tc>
        <w:tc>
          <w:tcPr>
            <w:tcW w:w="709" w:type="dxa"/>
            <w:gridSpan w:val="2"/>
          </w:tcPr>
          <w:p w14:paraId="30276C73" w14:textId="32C3F370" w:rsidR="00EE4AD0" w:rsidRPr="00BF72D6" w:rsidRDefault="00EE4AD0" w:rsidP="00EE4AD0">
            <w:pPr>
              <w:pStyle w:val="TAC"/>
              <w:rPr>
                <w:ins w:id="278" w:author="Bharadwaj Cheruvu" w:date="2023-03-09T16:09:00Z"/>
                <w:rFonts w:eastAsia="MS Gothic"/>
              </w:rPr>
            </w:pPr>
            <w:ins w:id="279" w:author="Bharadwaj Cheruvu" w:date="2023-03-09T16:10:00Z">
              <w:r w:rsidRPr="00BF72D6">
                <w:t>&lt;--</w:t>
              </w:r>
            </w:ins>
          </w:p>
        </w:tc>
        <w:tc>
          <w:tcPr>
            <w:tcW w:w="1561" w:type="dxa"/>
            <w:gridSpan w:val="2"/>
          </w:tcPr>
          <w:p w14:paraId="737840E8" w14:textId="367E35FC" w:rsidR="00EE4AD0" w:rsidRPr="00BF72D6" w:rsidRDefault="00EE4AD0" w:rsidP="00EE4AD0">
            <w:pPr>
              <w:pStyle w:val="TAL"/>
              <w:rPr>
                <w:ins w:id="280" w:author="Bharadwaj Cheruvu" w:date="2023-03-09T16:09:00Z"/>
                <w:lang w:eastAsia="zh-CN"/>
              </w:rPr>
            </w:pPr>
            <w:ins w:id="281" w:author="Bharadwaj Cheruvu" w:date="2023-03-09T16:10:00Z">
              <w:r w:rsidRPr="00BF72D6">
                <w:t>200 OK</w:t>
              </w:r>
            </w:ins>
          </w:p>
        </w:tc>
        <w:tc>
          <w:tcPr>
            <w:tcW w:w="567" w:type="dxa"/>
            <w:gridSpan w:val="2"/>
          </w:tcPr>
          <w:p w14:paraId="675EE8E8" w14:textId="21599879" w:rsidR="00EE4AD0" w:rsidRPr="00BF72D6" w:rsidRDefault="00EE4AD0" w:rsidP="00EE4AD0">
            <w:pPr>
              <w:pStyle w:val="TAC"/>
              <w:rPr>
                <w:ins w:id="282" w:author="Bharadwaj Cheruvu" w:date="2023-03-09T16:09:00Z"/>
                <w:lang w:eastAsia="zh-CN"/>
              </w:rPr>
            </w:pPr>
            <w:ins w:id="283" w:author="Bharadwaj Cheruvu" w:date="2023-03-09T16:10:00Z">
              <w:r>
                <w:rPr>
                  <w:lang w:eastAsia="zh-CN"/>
                </w:rPr>
                <w:t>-</w:t>
              </w:r>
            </w:ins>
          </w:p>
        </w:tc>
        <w:tc>
          <w:tcPr>
            <w:tcW w:w="850" w:type="dxa"/>
            <w:gridSpan w:val="2"/>
          </w:tcPr>
          <w:p w14:paraId="3F1A0A63" w14:textId="600D1AB9" w:rsidR="00EE4AD0" w:rsidRPr="00BF72D6" w:rsidRDefault="00EE4AD0" w:rsidP="00EE4AD0">
            <w:pPr>
              <w:pStyle w:val="TAC"/>
              <w:rPr>
                <w:ins w:id="284" w:author="Bharadwaj Cheruvu" w:date="2023-03-09T16:09:00Z"/>
                <w:lang w:eastAsia="zh-CN"/>
              </w:rPr>
            </w:pPr>
            <w:ins w:id="285" w:author="Bharadwaj Cheruvu" w:date="2023-03-09T16:10:00Z">
              <w:r>
                <w:rPr>
                  <w:lang w:eastAsia="zh-CN"/>
                </w:rPr>
                <w:t>-</w:t>
              </w:r>
            </w:ins>
          </w:p>
        </w:tc>
      </w:tr>
      <w:tr w:rsidR="000B1345" w:rsidRPr="00BF72D6" w14:paraId="1D054877" w14:textId="77777777" w:rsidTr="008E080F">
        <w:trPr>
          <w:gridAfter w:val="1"/>
          <w:wAfter w:w="113" w:type="dxa"/>
          <w:jc w:val="center"/>
        </w:trPr>
        <w:tc>
          <w:tcPr>
            <w:tcW w:w="704" w:type="dxa"/>
            <w:gridSpan w:val="2"/>
          </w:tcPr>
          <w:p w14:paraId="5FF35ACC" w14:textId="77777777" w:rsidR="000B1345" w:rsidRPr="00BF72D6" w:rsidRDefault="000B1345" w:rsidP="008E080F">
            <w:pPr>
              <w:pStyle w:val="TAC"/>
              <w:rPr>
                <w:lang w:eastAsia="zh-CN"/>
              </w:rPr>
            </w:pPr>
            <w:r w:rsidRPr="00BF72D6">
              <w:rPr>
                <w:lang w:eastAsia="zh-CN"/>
              </w:rPr>
              <w:t>24</w:t>
            </w:r>
          </w:p>
        </w:tc>
        <w:tc>
          <w:tcPr>
            <w:tcW w:w="5245" w:type="dxa"/>
            <w:gridSpan w:val="2"/>
          </w:tcPr>
          <w:p w14:paraId="15EF272B" w14:textId="77777777" w:rsidR="000B1345" w:rsidRPr="00BF72D6" w:rsidRDefault="000B1345" w:rsidP="008E080F">
            <w:pPr>
              <w:pStyle w:val="TAL"/>
              <w:rPr>
                <w:rFonts w:eastAsia="MS Gothic"/>
              </w:rPr>
            </w:pPr>
            <w:r w:rsidRPr="00BF72D6">
              <w:rPr>
                <w:rFonts w:eastAsia="MS Gothic"/>
              </w:rPr>
              <w:t xml:space="preserve">SS sends 180 Ringing reliably (dialog 2) </w:t>
            </w:r>
            <w:r w:rsidRPr="00BF72D6">
              <w:rPr>
                <w:rFonts w:eastAsia="MS Gothic"/>
              </w:rPr>
              <w:br/>
              <w:t>(step 8 of A.4.1a)</w:t>
            </w:r>
          </w:p>
        </w:tc>
        <w:tc>
          <w:tcPr>
            <w:tcW w:w="709" w:type="dxa"/>
            <w:gridSpan w:val="2"/>
          </w:tcPr>
          <w:p w14:paraId="12BE550C" w14:textId="77777777" w:rsidR="000B1345" w:rsidRPr="00BF72D6" w:rsidRDefault="000B1345" w:rsidP="008E080F">
            <w:pPr>
              <w:pStyle w:val="TAC"/>
              <w:rPr>
                <w:rFonts w:eastAsia="MS Gothic"/>
              </w:rPr>
            </w:pPr>
            <w:r w:rsidRPr="00BF72D6">
              <w:rPr>
                <w:rFonts w:eastAsia="MS Gothic"/>
              </w:rPr>
              <w:t>&lt;--</w:t>
            </w:r>
          </w:p>
        </w:tc>
        <w:tc>
          <w:tcPr>
            <w:tcW w:w="1561" w:type="dxa"/>
            <w:gridSpan w:val="2"/>
          </w:tcPr>
          <w:p w14:paraId="2AD15838" w14:textId="77777777" w:rsidR="000B1345" w:rsidRPr="00BF72D6" w:rsidRDefault="000B1345" w:rsidP="008E080F">
            <w:pPr>
              <w:pStyle w:val="TAL"/>
              <w:rPr>
                <w:lang w:eastAsia="zh-CN"/>
              </w:rPr>
            </w:pPr>
            <w:r w:rsidRPr="00BF72D6">
              <w:rPr>
                <w:lang w:eastAsia="zh-CN"/>
              </w:rPr>
              <w:t>180 Ringing</w:t>
            </w:r>
          </w:p>
        </w:tc>
        <w:tc>
          <w:tcPr>
            <w:tcW w:w="567" w:type="dxa"/>
            <w:gridSpan w:val="2"/>
          </w:tcPr>
          <w:p w14:paraId="3C323249" w14:textId="77777777" w:rsidR="000B1345" w:rsidRPr="00BF72D6" w:rsidRDefault="000B1345" w:rsidP="008E080F">
            <w:pPr>
              <w:pStyle w:val="TAC"/>
              <w:rPr>
                <w:lang w:eastAsia="zh-CN"/>
              </w:rPr>
            </w:pPr>
            <w:r w:rsidRPr="00BF72D6">
              <w:rPr>
                <w:lang w:eastAsia="zh-CN"/>
              </w:rPr>
              <w:t>-</w:t>
            </w:r>
          </w:p>
        </w:tc>
        <w:tc>
          <w:tcPr>
            <w:tcW w:w="850" w:type="dxa"/>
            <w:gridSpan w:val="2"/>
          </w:tcPr>
          <w:p w14:paraId="6CC00178" w14:textId="77777777" w:rsidR="000B1345" w:rsidRPr="00BF72D6" w:rsidRDefault="000B1345" w:rsidP="008E080F">
            <w:pPr>
              <w:pStyle w:val="TAC"/>
              <w:rPr>
                <w:lang w:eastAsia="zh-CN"/>
              </w:rPr>
            </w:pPr>
            <w:r w:rsidRPr="00BF72D6">
              <w:rPr>
                <w:lang w:eastAsia="zh-CN"/>
              </w:rPr>
              <w:t>-</w:t>
            </w:r>
          </w:p>
        </w:tc>
      </w:tr>
      <w:tr w:rsidR="000B1345" w:rsidRPr="00BF72D6" w14:paraId="60129CB5" w14:textId="77777777" w:rsidTr="008E080F">
        <w:trPr>
          <w:gridAfter w:val="1"/>
          <w:wAfter w:w="113" w:type="dxa"/>
          <w:jc w:val="center"/>
        </w:trPr>
        <w:tc>
          <w:tcPr>
            <w:tcW w:w="704" w:type="dxa"/>
            <w:gridSpan w:val="2"/>
          </w:tcPr>
          <w:p w14:paraId="6EB9B80C" w14:textId="77777777" w:rsidR="000B1345" w:rsidRPr="00BF72D6" w:rsidRDefault="000B1345" w:rsidP="008E080F">
            <w:pPr>
              <w:pStyle w:val="TAC"/>
              <w:rPr>
                <w:lang w:eastAsia="zh-CN"/>
              </w:rPr>
            </w:pPr>
            <w:r w:rsidRPr="00BF72D6">
              <w:rPr>
                <w:lang w:eastAsia="zh-CN"/>
              </w:rPr>
              <w:t>25</w:t>
            </w:r>
          </w:p>
        </w:tc>
        <w:tc>
          <w:tcPr>
            <w:tcW w:w="5245" w:type="dxa"/>
            <w:gridSpan w:val="2"/>
          </w:tcPr>
          <w:p w14:paraId="65D694C0" w14:textId="1E9ECE65" w:rsidR="000B1345" w:rsidRPr="00BF72D6" w:rsidRDefault="00DC7AAE" w:rsidP="008E080F">
            <w:pPr>
              <w:pStyle w:val="TAL"/>
              <w:rPr>
                <w:rFonts w:eastAsia="MS Gothic"/>
              </w:rPr>
            </w:pPr>
            <w:ins w:id="286" w:author="Bharadwaj Cheruvu" w:date="2023-02-06T13:47:00Z">
              <w:r w:rsidRPr="00BF72D6">
                <w:rPr>
                  <w:rFonts w:eastAsia="MS Gothic"/>
                </w:rPr>
                <w:t xml:space="preserve">Check: Does the </w:t>
              </w:r>
            </w:ins>
            <w:r w:rsidR="000B1345" w:rsidRPr="00BF72D6">
              <w:rPr>
                <w:rFonts w:eastAsia="MS Gothic"/>
              </w:rPr>
              <w:t>UE acknowledge</w:t>
            </w:r>
            <w:del w:id="287" w:author="Bharadwaj Cheruvu" w:date="2023-02-06T13:47:00Z">
              <w:r w:rsidR="000B1345" w:rsidRPr="00BF72D6" w:rsidDel="00DC7AAE">
                <w:rPr>
                  <w:rFonts w:eastAsia="MS Gothic"/>
                </w:rPr>
                <w:delText>s</w:delText>
              </w:r>
            </w:del>
            <w:r w:rsidR="000B1345" w:rsidRPr="00BF72D6">
              <w:rPr>
                <w:rFonts w:eastAsia="MS Gothic"/>
              </w:rPr>
              <w:t xml:space="preserve"> reception of 180 Ringing </w:t>
            </w:r>
            <w:ins w:id="288" w:author="Bharadwaj Cheruvu" w:date="2023-02-06T13:48:00Z">
              <w:r w:rsidRPr="00BF72D6">
                <w:rPr>
                  <w:rFonts w:eastAsia="MS Gothic"/>
                </w:rPr>
                <w:t xml:space="preserve">by sending PRACK message? </w:t>
              </w:r>
            </w:ins>
            <w:r w:rsidR="000B1345" w:rsidRPr="00BF72D6">
              <w:rPr>
                <w:rFonts w:eastAsia="MS Gothic"/>
              </w:rPr>
              <w:t xml:space="preserve">(dialog 2) </w:t>
            </w:r>
            <w:r w:rsidR="000B1345" w:rsidRPr="00BF72D6">
              <w:rPr>
                <w:rFonts w:eastAsia="MS Gothic"/>
              </w:rPr>
              <w:br/>
              <w:t>(step 9 of A.4.1a)</w:t>
            </w:r>
          </w:p>
        </w:tc>
        <w:tc>
          <w:tcPr>
            <w:tcW w:w="709" w:type="dxa"/>
            <w:gridSpan w:val="2"/>
          </w:tcPr>
          <w:p w14:paraId="74157545" w14:textId="2A6867F9" w:rsidR="000B1345" w:rsidRPr="00BF72D6" w:rsidRDefault="00DC7AAE" w:rsidP="008E080F">
            <w:pPr>
              <w:pStyle w:val="TAC"/>
              <w:rPr>
                <w:rFonts w:eastAsia="MS Gothic"/>
              </w:rPr>
            </w:pPr>
            <w:ins w:id="289" w:author="Bharadwaj Cheruvu" w:date="2023-02-06T13:48:00Z">
              <w:r w:rsidRPr="00BF72D6">
                <w:rPr>
                  <w:rFonts w:eastAsia="MS Gothic"/>
                </w:rPr>
                <w:sym w:font="Wingdings" w:char="F0E0"/>
              </w:r>
            </w:ins>
            <w:del w:id="290" w:author="Bharadwaj Cheruvu" w:date="2023-02-06T13:48:00Z">
              <w:r w:rsidR="000B1345" w:rsidRPr="00BF72D6" w:rsidDel="00DC7AAE">
                <w:rPr>
                  <w:rFonts w:eastAsia="MS Gothic"/>
                </w:rPr>
                <w:delText>--&gt;</w:delText>
              </w:r>
            </w:del>
          </w:p>
        </w:tc>
        <w:tc>
          <w:tcPr>
            <w:tcW w:w="1561" w:type="dxa"/>
            <w:gridSpan w:val="2"/>
          </w:tcPr>
          <w:p w14:paraId="7640CB01" w14:textId="77777777" w:rsidR="000B1345" w:rsidRPr="00BF72D6" w:rsidRDefault="000B1345" w:rsidP="008E080F">
            <w:pPr>
              <w:pStyle w:val="TAL"/>
              <w:rPr>
                <w:lang w:eastAsia="zh-CN"/>
              </w:rPr>
            </w:pPr>
            <w:r w:rsidRPr="00BF72D6">
              <w:rPr>
                <w:lang w:eastAsia="zh-CN"/>
              </w:rPr>
              <w:t>PRACK</w:t>
            </w:r>
          </w:p>
        </w:tc>
        <w:tc>
          <w:tcPr>
            <w:tcW w:w="567" w:type="dxa"/>
            <w:gridSpan w:val="2"/>
          </w:tcPr>
          <w:p w14:paraId="2EB8D7C8" w14:textId="77777777" w:rsidR="000B1345" w:rsidRPr="00BF72D6" w:rsidRDefault="000B1345" w:rsidP="008E080F">
            <w:pPr>
              <w:pStyle w:val="TAC"/>
              <w:rPr>
                <w:lang w:eastAsia="zh-CN"/>
              </w:rPr>
            </w:pPr>
            <w:r w:rsidRPr="00BF72D6">
              <w:rPr>
                <w:lang w:eastAsia="zh-CN"/>
              </w:rPr>
              <w:t>1</w:t>
            </w:r>
          </w:p>
        </w:tc>
        <w:tc>
          <w:tcPr>
            <w:tcW w:w="850" w:type="dxa"/>
            <w:gridSpan w:val="2"/>
          </w:tcPr>
          <w:p w14:paraId="043AD539" w14:textId="77777777" w:rsidR="000B1345" w:rsidRPr="00BF72D6" w:rsidRDefault="000B1345" w:rsidP="008E080F">
            <w:pPr>
              <w:pStyle w:val="TAC"/>
              <w:rPr>
                <w:lang w:eastAsia="zh-CN"/>
              </w:rPr>
            </w:pPr>
            <w:r w:rsidRPr="00BF72D6">
              <w:rPr>
                <w:lang w:eastAsia="zh-CN"/>
              </w:rPr>
              <w:t>P</w:t>
            </w:r>
          </w:p>
        </w:tc>
      </w:tr>
      <w:tr w:rsidR="000B1345" w:rsidRPr="00BF72D6" w14:paraId="6F5DC300" w14:textId="77777777" w:rsidTr="008E080F">
        <w:trPr>
          <w:gridAfter w:val="1"/>
          <w:wAfter w:w="113" w:type="dxa"/>
          <w:jc w:val="center"/>
        </w:trPr>
        <w:tc>
          <w:tcPr>
            <w:tcW w:w="704" w:type="dxa"/>
            <w:gridSpan w:val="2"/>
          </w:tcPr>
          <w:p w14:paraId="4512C404" w14:textId="77777777" w:rsidR="000B1345" w:rsidRPr="00BF72D6" w:rsidRDefault="000B1345" w:rsidP="008E080F">
            <w:pPr>
              <w:pStyle w:val="TAC"/>
              <w:rPr>
                <w:lang w:eastAsia="zh-CN"/>
              </w:rPr>
            </w:pPr>
            <w:r w:rsidRPr="00BF72D6">
              <w:rPr>
                <w:lang w:eastAsia="zh-CN"/>
              </w:rPr>
              <w:t>26</w:t>
            </w:r>
          </w:p>
        </w:tc>
        <w:tc>
          <w:tcPr>
            <w:tcW w:w="5245" w:type="dxa"/>
            <w:gridSpan w:val="2"/>
          </w:tcPr>
          <w:p w14:paraId="7BF69562" w14:textId="77777777" w:rsidR="000B1345" w:rsidRPr="00BF72D6" w:rsidRDefault="000B1345" w:rsidP="008E080F">
            <w:pPr>
              <w:pStyle w:val="TAL"/>
              <w:rPr>
                <w:rFonts w:eastAsia="MS Gothic"/>
              </w:rPr>
            </w:pPr>
            <w:r w:rsidRPr="00BF72D6">
              <w:rPr>
                <w:rFonts w:eastAsia="MS Gothic"/>
              </w:rPr>
              <w:t>SS responds to PRACK (dialog 2)</w:t>
            </w:r>
            <w:r w:rsidRPr="00BF72D6">
              <w:rPr>
                <w:rFonts w:eastAsia="MS Gothic"/>
              </w:rPr>
              <w:br/>
              <w:t>(step 10 of A.4.1a)</w:t>
            </w:r>
          </w:p>
        </w:tc>
        <w:tc>
          <w:tcPr>
            <w:tcW w:w="709" w:type="dxa"/>
            <w:gridSpan w:val="2"/>
          </w:tcPr>
          <w:p w14:paraId="3DCDB8D4" w14:textId="77777777" w:rsidR="000B1345" w:rsidRPr="00BF72D6" w:rsidRDefault="000B1345" w:rsidP="008E080F">
            <w:pPr>
              <w:pStyle w:val="TAC"/>
              <w:rPr>
                <w:rFonts w:eastAsia="MS Gothic"/>
              </w:rPr>
            </w:pPr>
            <w:r w:rsidRPr="00BF72D6">
              <w:rPr>
                <w:rFonts w:eastAsia="MS Gothic"/>
              </w:rPr>
              <w:t>&lt;--</w:t>
            </w:r>
          </w:p>
        </w:tc>
        <w:tc>
          <w:tcPr>
            <w:tcW w:w="1561" w:type="dxa"/>
            <w:gridSpan w:val="2"/>
          </w:tcPr>
          <w:p w14:paraId="183869F8" w14:textId="77777777" w:rsidR="000B1345" w:rsidRPr="00BF72D6" w:rsidRDefault="000B1345" w:rsidP="008E080F">
            <w:pPr>
              <w:pStyle w:val="TAL"/>
              <w:rPr>
                <w:lang w:eastAsia="zh-CN"/>
              </w:rPr>
            </w:pPr>
            <w:r w:rsidRPr="00BF72D6">
              <w:rPr>
                <w:lang w:eastAsia="zh-CN"/>
              </w:rPr>
              <w:t>200 OK</w:t>
            </w:r>
          </w:p>
        </w:tc>
        <w:tc>
          <w:tcPr>
            <w:tcW w:w="567" w:type="dxa"/>
            <w:gridSpan w:val="2"/>
          </w:tcPr>
          <w:p w14:paraId="47461779" w14:textId="77777777" w:rsidR="000B1345" w:rsidRPr="00BF72D6" w:rsidRDefault="000B1345" w:rsidP="008E080F">
            <w:pPr>
              <w:pStyle w:val="TAC"/>
              <w:rPr>
                <w:lang w:eastAsia="zh-CN"/>
              </w:rPr>
            </w:pPr>
            <w:r w:rsidRPr="00BF72D6">
              <w:rPr>
                <w:lang w:eastAsia="zh-CN"/>
              </w:rPr>
              <w:t>-</w:t>
            </w:r>
          </w:p>
        </w:tc>
        <w:tc>
          <w:tcPr>
            <w:tcW w:w="850" w:type="dxa"/>
            <w:gridSpan w:val="2"/>
          </w:tcPr>
          <w:p w14:paraId="66FF68A0" w14:textId="77777777" w:rsidR="000B1345" w:rsidRPr="00BF72D6" w:rsidRDefault="000B1345" w:rsidP="008E080F">
            <w:pPr>
              <w:pStyle w:val="TAC"/>
              <w:rPr>
                <w:lang w:eastAsia="zh-CN"/>
              </w:rPr>
            </w:pPr>
            <w:r w:rsidRPr="00BF72D6">
              <w:rPr>
                <w:lang w:eastAsia="zh-CN"/>
              </w:rPr>
              <w:t>-</w:t>
            </w:r>
          </w:p>
        </w:tc>
      </w:tr>
      <w:tr w:rsidR="000B1345" w:rsidRPr="00BF72D6" w14:paraId="4CC597E1" w14:textId="77777777" w:rsidTr="008E080F">
        <w:trPr>
          <w:gridAfter w:val="1"/>
          <w:wAfter w:w="113" w:type="dxa"/>
          <w:jc w:val="center"/>
        </w:trPr>
        <w:tc>
          <w:tcPr>
            <w:tcW w:w="704" w:type="dxa"/>
            <w:gridSpan w:val="2"/>
          </w:tcPr>
          <w:p w14:paraId="7B0EC105" w14:textId="77777777" w:rsidR="000B1345" w:rsidRPr="00BF72D6" w:rsidRDefault="000B1345" w:rsidP="008E080F">
            <w:pPr>
              <w:pStyle w:val="TAC"/>
              <w:rPr>
                <w:lang w:eastAsia="zh-CN"/>
              </w:rPr>
            </w:pPr>
            <w:r w:rsidRPr="00BF72D6">
              <w:rPr>
                <w:lang w:eastAsia="zh-CN"/>
              </w:rPr>
              <w:t>27</w:t>
            </w:r>
          </w:p>
        </w:tc>
        <w:tc>
          <w:tcPr>
            <w:tcW w:w="5245" w:type="dxa"/>
            <w:gridSpan w:val="2"/>
          </w:tcPr>
          <w:p w14:paraId="000FDDEC" w14:textId="77777777" w:rsidR="000B1345" w:rsidRPr="00BF72D6" w:rsidRDefault="000B1345" w:rsidP="008E080F">
            <w:pPr>
              <w:pStyle w:val="TAL"/>
              <w:rPr>
                <w:rFonts w:eastAsia="MS Gothic"/>
              </w:rPr>
            </w:pPr>
            <w:r w:rsidRPr="00BF72D6">
              <w:rPr>
                <w:rFonts w:eastAsia="MS Gothic"/>
              </w:rPr>
              <w:t>SS sends 200 OK for dialog 1</w:t>
            </w:r>
          </w:p>
          <w:p w14:paraId="7BC15902" w14:textId="77777777" w:rsidR="000B1345" w:rsidRPr="00BF72D6" w:rsidRDefault="000B1345" w:rsidP="008E080F">
            <w:pPr>
              <w:pStyle w:val="TAL"/>
              <w:rPr>
                <w:rFonts w:eastAsia="MS Gothic"/>
              </w:rPr>
            </w:pPr>
            <w:r w:rsidRPr="00BF72D6">
              <w:rPr>
                <w:rFonts w:eastAsia="MS Gothic"/>
              </w:rPr>
              <w:t>(step 11 of Annex A.4.1a)</w:t>
            </w:r>
          </w:p>
        </w:tc>
        <w:tc>
          <w:tcPr>
            <w:tcW w:w="709" w:type="dxa"/>
            <w:gridSpan w:val="2"/>
          </w:tcPr>
          <w:p w14:paraId="43809D5C" w14:textId="77777777" w:rsidR="000B1345" w:rsidRPr="00BF72D6" w:rsidRDefault="000B1345" w:rsidP="008E080F">
            <w:pPr>
              <w:pStyle w:val="TAC"/>
              <w:rPr>
                <w:rFonts w:eastAsia="MS Gothic"/>
              </w:rPr>
            </w:pPr>
            <w:r w:rsidRPr="00BF72D6">
              <w:rPr>
                <w:rFonts w:eastAsia="MS Gothic"/>
              </w:rPr>
              <w:t>&lt;--</w:t>
            </w:r>
          </w:p>
        </w:tc>
        <w:tc>
          <w:tcPr>
            <w:tcW w:w="1561" w:type="dxa"/>
            <w:gridSpan w:val="2"/>
          </w:tcPr>
          <w:p w14:paraId="3821AECF" w14:textId="77777777" w:rsidR="000B1345" w:rsidRPr="00BF72D6" w:rsidRDefault="000B1345" w:rsidP="008E080F">
            <w:pPr>
              <w:pStyle w:val="TAL"/>
              <w:rPr>
                <w:szCs w:val="18"/>
              </w:rPr>
            </w:pPr>
            <w:r w:rsidRPr="00BF72D6">
              <w:rPr>
                <w:szCs w:val="18"/>
              </w:rPr>
              <w:t>200 OK</w:t>
            </w:r>
          </w:p>
        </w:tc>
        <w:tc>
          <w:tcPr>
            <w:tcW w:w="567" w:type="dxa"/>
            <w:gridSpan w:val="2"/>
          </w:tcPr>
          <w:p w14:paraId="7F3C139C" w14:textId="77777777" w:rsidR="000B1345" w:rsidRPr="00BF72D6" w:rsidRDefault="000B1345" w:rsidP="008E080F">
            <w:pPr>
              <w:pStyle w:val="TAC"/>
              <w:rPr>
                <w:lang w:eastAsia="zh-CN"/>
              </w:rPr>
            </w:pPr>
            <w:r w:rsidRPr="00BF72D6">
              <w:rPr>
                <w:lang w:eastAsia="zh-CN"/>
              </w:rPr>
              <w:t>-</w:t>
            </w:r>
          </w:p>
        </w:tc>
        <w:tc>
          <w:tcPr>
            <w:tcW w:w="850" w:type="dxa"/>
            <w:gridSpan w:val="2"/>
          </w:tcPr>
          <w:p w14:paraId="3EC954C3" w14:textId="77777777" w:rsidR="000B1345" w:rsidRPr="00BF72D6" w:rsidRDefault="000B1345" w:rsidP="008E080F">
            <w:pPr>
              <w:pStyle w:val="TAC"/>
              <w:rPr>
                <w:lang w:eastAsia="zh-CN"/>
              </w:rPr>
            </w:pPr>
            <w:r w:rsidRPr="00BF72D6">
              <w:rPr>
                <w:lang w:eastAsia="zh-CN"/>
              </w:rPr>
              <w:t>-</w:t>
            </w:r>
          </w:p>
        </w:tc>
      </w:tr>
      <w:tr w:rsidR="000B1345" w:rsidRPr="00BF72D6" w14:paraId="67BDB49E" w14:textId="77777777" w:rsidTr="008E080F">
        <w:trPr>
          <w:gridAfter w:val="1"/>
          <w:wAfter w:w="113" w:type="dxa"/>
          <w:jc w:val="center"/>
        </w:trPr>
        <w:tc>
          <w:tcPr>
            <w:tcW w:w="704" w:type="dxa"/>
            <w:gridSpan w:val="2"/>
          </w:tcPr>
          <w:p w14:paraId="536060D0" w14:textId="77777777" w:rsidR="000B1345" w:rsidRPr="00BF72D6" w:rsidRDefault="000B1345" w:rsidP="008E080F">
            <w:pPr>
              <w:pStyle w:val="TAC"/>
              <w:rPr>
                <w:lang w:eastAsia="zh-CN"/>
              </w:rPr>
            </w:pPr>
            <w:r w:rsidRPr="00BF72D6">
              <w:rPr>
                <w:lang w:eastAsia="zh-CN"/>
              </w:rPr>
              <w:t>28</w:t>
            </w:r>
          </w:p>
        </w:tc>
        <w:tc>
          <w:tcPr>
            <w:tcW w:w="5245" w:type="dxa"/>
            <w:gridSpan w:val="2"/>
          </w:tcPr>
          <w:p w14:paraId="336EEFBE" w14:textId="77777777" w:rsidR="000B1345" w:rsidRPr="00BF72D6" w:rsidRDefault="000B1345" w:rsidP="008E080F">
            <w:pPr>
              <w:pStyle w:val="TAL"/>
              <w:rPr>
                <w:rFonts w:eastAsia="MS Gothic"/>
              </w:rPr>
            </w:pPr>
            <w:r w:rsidRPr="00BF72D6">
              <w:rPr>
                <w:rFonts w:eastAsia="MS Gothic"/>
              </w:rPr>
              <w:t>UE sends ACK for dialog 1</w:t>
            </w:r>
          </w:p>
          <w:p w14:paraId="41F0203E" w14:textId="77777777" w:rsidR="000B1345" w:rsidRPr="00BF72D6" w:rsidRDefault="000B1345" w:rsidP="008E080F">
            <w:pPr>
              <w:pStyle w:val="TAL"/>
              <w:rPr>
                <w:rFonts w:eastAsia="MS Gothic"/>
              </w:rPr>
            </w:pPr>
            <w:r w:rsidRPr="00BF72D6">
              <w:rPr>
                <w:rFonts w:eastAsia="MS Gothic"/>
              </w:rPr>
              <w:t>(step 12 of Annex A.4.1a)</w:t>
            </w:r>
          </w:p>
        </w:tc>
        <w:tc>
          <w:tcPr>
            <w:tcW w:w="709" w:type="dxa"/>
            <w:gridSpan w:val="2"/>
          </w:tcPr>
          <w:p w14:paraId="3411CAA8" w14:textId="77777777" w:rsidR="000B1345" w:rsidRPr="00BF72D6" w:rsidRDefault="000B1345" w:rsidP="008E080F">
            <w:pPr>
              <w:pStyle w:val="TAC"/>
              <w:rPr>
                <w:rFonts w:eastAsia="MS Gothic"/>
              </w:rPr>
            </w:pPr>
            <w:r w:rsidRPr="00BF72D6">
              <w:rPr>
                <w:rFonts w:eastAsia="MS Gothic"/>
              </w:rPr>
              <w:t>--&gt;</w:t>
            </w:r>
          </w:p>
        </w:tc>
        <w:tc>
          <w:tcPr>
            <w:tcW w:w="1561" w:type="dxa"/>
            <w:gridSpan w:val="2"/>
          </w:tcPr>
          <w:p w14:paraId="29986A98" w14:textId="77777777" w:rsidR="000B1345" w:rsidRPr="00BF72D6" w:rsidRDefault="000B1345" w:rsidP="008E080F">
            <w:pPr>
              <w:pStyle w:val="TAL"/>
              <w:rPr>
                <w:szCs w:val="18"/>
              </w:rPr>
            </w:pPr>
            <w:r w:rsidRPr="00BF72D6">
              <w:rPr>
                <w:szCs w:val="18"/>
              </w:rPr>
              <w:t>ACK</w:t>
            </w:r>
          </w:p>
        </w:tc>
        <w:tc>
          <w:tcPr>
            <w:tcW w:w="567" w:type="dxa"/>
            <w:gridSpan w:val="2"/>
          </w:tcPr>
          <w:p w14:paraId="573E21B5" w14:textId="77777777" w:rsidR="000B1345" w:rsidRPr="00BF72D6" w:rsidRDefault="000B1345" w:rsidP="008E080F">
            <w:pPr>
              <w:pStyle w:val="TAC"/>
              <w:rPr>
                <w:lang w:eastAsia="zh-CN"/>
              </w:rPr>
            </w:pPr>
            <w:r w:rsidRPr="00BF72D6">
              <w:rPr>
                <w:lang w:eastAsia="zh-CN"/>
              </w:rPr>
              <w:t>-</w:t>
            </w:r>
          </w:p>
        </w:tc>
        <w:tc>
          <w:tcPr>
            <w:tcW w:w="850" w:type="dxa"/>
            <w:gridSpan w:val="2"/>
          </w:tcPr>
          <w:p w14:paraId="05A00A74" w14:textId="77777777" w:rsidR="000B1345" w:rsidRPr="00BF72D6" w:rsidRDefault="000B1345" w:rsidP="008E080F">
            <w:pPr>
              <w:pStyle w:val="TAC"/>
              <w:rPr>
                <w:lang w:eastAsia="zh-CN"/>
              </w:rPr>
            </w:pPr>
            <w:r w:rsidRPr="00BF72D6">
              <w:rPr>
                <w:lang w:eastAsia="zh-CN"/>
              </w:rPr>
              <w:t>-</w:t>
            </w:r>
          </w:p>
        </w:tc>
      </w:tr>
      <w:tr w:rsidR="000B1345" w:rsidRPr="00BF72D6" w14:paraId="3118E9C9" w14:textId="77777777" w:rsidTr="008E080F">
        <w:trPr>
          <w:gridAfter w:val="1"/>
          <w:wAfter w:w="113" w:type="dxa"/>
          <w:jc w:val="center"/>
        </w:trPr>
        <w:tc>
          <w:tcPr>
            <w:tcW w:w="704" w:type="dxa"/>
            <w:gridSpan w:val="2"/>
          </w:tcPr>
          <w:p w14:paraId="73C6FF3E" w14:textId="77777777" w:rsidR="000B1345" w:rsidRPr="00BF72D6" w:rsidRDefault="000B1345" w:rsidP="008E080F">
            <w:pPr>
              <w:pStyle w:val="TAC"/>
              <w:rPr>
                <w:lang w:eastAsia="zh-CN"/>
              </w:rPr>
            </w:pPr>
            <w:r w:rsidRPr="00BF72D6">
              <w:rPr>
                <w:lang w:eastAsia="zh-CN"/>
              </w:rPr>
              <w:t>29</w:t>
            </w:r>
          </w:p>
        </w:tc>
        <w:tc>
          <w:tcPr>
            <w:tcW w:w="5245" w:type="dxa"/>
            <w:gridSpan w:val="2"/>
          </w:tcPr>
          <w:p w14:paraId="343AD24E" w14:textId="77777777" w:rsidR="000B1345" w:rsidRPr="00BF72D6" w:rsidRDefault="000B1345" w:rsidP="008E080F">
            <w:pPr>
              <w:pStyle w:val="TAL"/>
              <w:rPr>
                <w:rFonts w:eastAsia="MS Gothic"/>
              </w:rPr>
            </w:pPr>
            <w:r w:rsidRPr="00BF72D6">
              <w:rPr>
                <w:rFonts w:eastAsia="MS Gothic"/>
              </w:rPr>
              <w:t>SS sends 200 OK for dialog 2</w:t>
            </w:r>
          </w:p>
          <w:p w14:paraId="4FA2B9A6" w14:textId="77777777" w:rsidR="000B1345" w:rsidRPr="00BF72D6" w:rsidRDefault="000B1345" w:rsidP="008E080F">
            <w:pPr>
              <w:pStyle w:val="TAL"/>
              <w:rPr>
                <w:rFonts w:eastAsia="MS Gothic"/>
              </w:rPr>
            </w:pPr>
            <w:r w:rsidRPr="00BF72D6">
              <w:rPr>
                <w:rFonts w:eastAsia="MS Gothic"/>
              </w:rPr>
              <w:t>(step 11 of Annex A.4.1a)</w:t>
            </w:r>
          </w:p>
        </w:tc>
        <w:tc>
          <w:tcPr>
            <w:tcW w:w="709" w:type="dxa"/>
            <w:gridSpan w:val="2"/>
          </w:tcPr>
          <w:p w14:paraId="30B901CD" w14:textId="77777777" w:rsidR="000B1345" w:rsidRPr="00BF72D6" w:rsidRDefault="000B1345" w:rsidP="008E080F">
            <w:pPr>
              <w:pStyle w:val="TAC"/>
              <w:rPr>
                <w:rFonts w:eastAsia="MS Gothic"/>
              </w:rPr>
            </w:pPr>
            <w:r w:rsidRPr="00BF72D6">
              <w:rPr>
                <w:rFonts w:eastAsia="MS Gothic"/>
              </w:rPr>
              <w:t>&lt;--</w:t>
            </w:r>
          </w:p>
        </w:tc>
        <w:tc>
          <w:tcPr>
            <w:tcW w:w="1561" w:type="dxa"/>
            <w:gridSpan w:val="2"/>
          </w:tcPr>
          <w:p w14:paraId="4486EFE9" w14:textId="77777777" w:rsidR="000B1345" w:rsidRPr="00BF72D6" w:rsidRDefault="000B1345" w:rsidP="008E080F">
            <w:pPr>
              <w:pStyle w:val="TAL"/>
              <w:rPr>
                <w:szCs w:val="18"/>
              </w:rPr>
            </w:pPr>
            <w:r w:rsidRPr="00BF72D6">
              <w:rPr>
                <w:szCs w:val="18"/>
              </w:rPr>
              <w:t>200 OK</w:t>
            </w:r>
          </w:p>
        </w:tc>
        <w:tc>
          <w:tcPr>
            <w:tcW w:w="567" w:type="dxa"/>
            <w:gridSpan w:val="2"/>
          </w:tcPr>
          <w:p w14:paraId="07AEA0B4" w14:textId="77777777" w:rsidR="000B1345" w:rsidRPr="00BF72D6" w:rsidRDefault="000B1345" w:rsidP="008E080F">
            <w:pPr>
              <w:pStyle w:val="TAC"/>
              <w:rPr>
                <w:lang w:eastAsia="zh-CN"/>
              </w:rPr>
            </w:pPr>
            <w:r w:rsidRPr="00BF72D6">
              <w:rPr>
                <w:lang w:eastAsia="zh-CN"/>
              </w:rPr>
              <w:t>-</w:t>
            </w:r>
          </w:p>
        </w:tc>
        <w:tc>
          <w:tcPr>
            <w:tcW w:w="850" w:type="dxa"/>
            <w:gridSpan w:val="2"/>
          </w:tcPr>
          <w:p w14:paraId="5157D1D0" w14:textId="77777777" w:rsidR="000B1345" w:rsidRPr="00BF72D6" w:rsidRDefault="000B1345" w:rsidP="008E080F">
            <w:pPr>
              <w:pStyle w:val="TAC"/>
              <w:rPr>
                <w:lang w:eastAsia="zh-CN"/>
              </w:rPr>
            </w:pPr>
            <w:r w:rsidRPr="00BF72D6">
              <w:rPr>
                <w:lang w:eastAsia="zh-CN"/>
              </w:rPr>
              <w:t>-</w:t>
            </w:r>
          </w:p>
        </w:tc>
      </w:tr>
      <w:tr w:rsidR="000B1345" w:rsidRPr="00BF72D6" w14:paraId="0E420A92" w14:textId="77777777" w:rsidTr="008E080F">
        <w:trPr>
          <w:gridBefore w:val="1"/>
          <w:wBefore w:w="113" w:type="dxa"/>
          <w:jc w:val="center"/>
        </w:trPr>
        <w:tc>
          <w:tcPr>
            <w:tcW w:w="704" w:type="dxa"/>
            <w:gridSpan w:val="2"/>
          </w:tcPr>
          <w:p w14:paraId="23CD99F7" w14:textId="77777777" w:rsidR="000B1345" w:rsidRPr="00BF72D6" w:rsidRDefault="000B1345" w:rsidP="008E080F">
            <w:pPr>
              <w:pStyle w:val="TAC"/>
              <w:rPr>
                <w:lang w:eastAsia="zh-CN"/>
              </w:rPr>
            </w:pPr>
            <w:r w:rsidRPr="00BF72D6">
              <w:rPr>
                <w:lang w:eastAsia="zh-CN"/>
              </w:rPr>
              <w:t>-</w:t>
            </w:r>
          </w:p>
        </w:tc>
        <w:tc>
          <w:tcPr>
            <w:tcW w:w="5245" w:type="dxa"/>
            <w:gridSpan w:val="2"/>
          </w:tcPr>
          <w:p w14:paraId="21985952" w14:textId="77777777" w:rsidR="000B1345" w:rsidRPr="00BF72D6" w:rsidRDefault="000B1345" w:rsidP="008E080F">
            <w:pPr>
              <w:pStyle w:val="TAL"/>
              <w:rPr>
                <w:rFonts w:eastAsia="MS Gothic"/>
              </w:rPr>
            </w:pPr>
            <w:r w:rsidRPr="00BF72D6">
              <w:rPr>
                <w:rFonts w:eastAsia="MS Gothic"/>
              </w:rPr>
              <w:t>EXCEPTION: Steps 30 and 31 may occur in any order.</w:t>
            </w:r>
            <w:r w:rsidRPr="00BF72D6">
              <w:rPr>
                <w:rFonts w:eastAsia="MS Gothic"/>
              </w:rPr>
              <w:br/>
              <w:t>Note: the UE will issue ACK before BYE but, due to network delays, these messages might arrive in reverse order at the SS</w:t>
            </w:r>
          </w:p>
        </w:tc>
        <w:tc>
          <w:tcPr>
            <w:tcW w:w="709" w:type="dxa"/>
            <w:gridSpan w:val="2"/>
          </w:tcPr>
          <w:p w14:paraId="6CA7684B" w14:textId="77777777" w:rsidR="000B1345" w:rsidRPr="00BF72D6" w:rsidRDefault="000B1345" w:rsidP="008E080F">
            <w:pPr>
              <w:pStyle w:val="TAC"/>
              <w:rPr>
                <w:rFonts w:eastAsia="MS Gothic"/>
              </w:rPr>
            </w:pPr>
            <w:r w:rsidRPr="00BF72D6">
              <w:rPr>
                <w:rFonts w:eastAsia="MS Gothic"/>
              </w:rPr>
              <w:t>-</w:t>
            </w:r>
          </w:p>
        </w:tc>
        <w:tc>
          <w:tcPr>
            <w:tcW w:w="1561" w:type="dxa"/>
            <w:gridSpan w:val="2"/>
          </w:tcPr>
          <w:p w14:paraId="6D58E65A" w14:textId="77777777" w:rsidR="000B1345" w:rsidRPr="00BF72D6" w:rsidRDefault="000B1345" w:rsidP="008E080F">
            <w:pPr>
              <w:pStyle w:val="TAL"/>
              <w:rPr>
                <w:szCs w:val="18"/>
              </w:rPr>
            </w:pPr>
            <w:r w:rsidRPr="00BF72D6">
              <w:rPr>
                <w:szCs w:val="18"/>
              </w:rPr>
              <w:t>-</w:t>
            </w:r>
          </w:p>
        </w:tc>
        <w:tc>
          <w:tcPr>
            <w:tcW w:w="567" w:type="dxa"/>
            <w:gridSpan w:val="2"/>
          </w:tcPr>
          <w:p w14:paraId="0689F420" w14:textId="77777777" w:rsidR="000B1345" w:rsidRPr="00BF72D6" w:rsidRDefault="000B1345" w:rsidP="008E080F">
            <w:pPr>
              <w:pStyle w:val="TAC"/>
              <w:rPr>
                <w:lang w:eastAsia="zh-CN"/>
              </w:rPr>
            </w:pPr>
            <w:r w:rsidRPr="00BF72D6">
              <w:rPr>
                <w:lang w:eastAsia="zh-CN"/>
              </w:rPr>
              <w:t>-</w:t>
            </w:r>
          </w:p>
        </w:tc>
        <w:tc>
          <w:tcPr>
            <w:tcW w:w="850" w:type="dxa"/>
            <w:gridSpan w:val="2"/>
          </w:tcPr>
          <w:p w14:paraId="7567129D" w14:textId="77777777" w:rsidR="000B1345" w:rsidRPr="00BF72D6" w:rsidRDefault="000B1345" w:rsidP="008E080F">
            <w:pPr>
              <w:pStyle w:val="TAC"/>
              <w:rPr>
                <w:lang w:eastAsia="zh-CN"/>
              </w:rPr>
            </w:pPr>
            <w:r w:rsidRPr="00BF72D6">
              <w:rPr>
                <w:lang w:eastAsia="zh-CN"/>
              </w:rPr>
              <w:t>-</w:t>
            </w:r>
          </w:p>
        </w:tc>
      </w:tr>
      <w:tr w:rsidR="000B1345" w:rsidRPr="00BF72D6" w14:paraId="619C860F" w14:textId="77777777" w:rsidTr="008E080F">
        <w:trPr>
          <w:gridAfter w:val="1"/>
          <w:wAfter w:w="113" w:type="dxa"/>
          <w:jc w:val="center"/>
        </w:trPr>
        <w:tc>
          <w:tcPr>
            <w:tcW w:w="704" w:type="dxa"/>
            <w:gridSpan w:val="2"/>
          </w:tcPr>
          <w:p w14:paraId="169C4E7F" w14:textId="77777777" w:rsidR="000B1345" w:rsidRPr="00BF72D6" w:rsidRDefault="000B1345" w:rsidP="008E080F">
            <w:pPr>
              <w:pStyle w:val="TAC"/>
              <w:rPr>
                <w:lang w:eastAsia="zh-CN"/>
              </w:rPr>
            </w:pPr>
            <w:r w:rsidRPr="00BF72D6">
              <w:rPr>
                <w:lang w:eastAsia="zh-CN"/>
              </w:rPr>
              <w:t>30</w:t>
            </w:r>
          </w:p>
        </w:tc>
        <w:tc>
          <w:tcPr>
            <w:tcW w:w="5245" w:type="dxa"/>
            <w:gridSpan w:val="2"/>
          </w:tcPr>
          <w:p w14:paraId="057C0E3F" w14:textId="4CEE2C6D" w:rsidR="000B1345" w:rsidRPr="00BF72D6" w:rsidRDefault="00DC7AAE" w:rsidP="008E080F">
            <w:pPr>
              <w:pStyle w:val="TAL"/>
              <w:rPr>
                <w:rFonts w:eastAsia="MS Gothic"/>
              </w:rPr>
            </w:pPr>
            <w:ins w:id="291" w:author="Bharadwaj Cheruvu" w:date="2023-02-06T13:48:00Z">
              <w:r w:rsidRPr="00BF72D6">
                <w:rPr>
                  <w:rFonts w:eastAsia="MS Gothic"/>
                </w:rPr>
                <w:t xml:space="preserve">Check: Does the </w:t>
              </w:r>
            </w:ins>
            <w:r w:rsidR="000B1345" w:rsidRPr="00BF72D6">
              <w:rPr>
                <w:rFonts w:eastAsia="MS Gothic"/>
              </w:rPr>
              <w:t>UE send</w:t>
            </w:r>
            <w:del w:id="292" w:author="Bharadwaj Cheruvu" w:date="2023-02-06T13:48:00Z">
              <w:r w:rsidR="000B1345" w:rsidRPr="00BF72D6" w:rsidDel="00DC7AAE">
                <w:rPr>
                  <w:rFonts w:eastAsia="MS Gothic"/>
                </w:rPr>
                <w:delText>s</w:delText>
              </w:r>
            </w:del>
            <w:ins w:id="293" w:author="Bharadwaj Cheruvu" w:date="2023-02-06T13:48:00Z">
              <w:r w:rsidRPr="00BF72D6">
                <w:rPr>
                  <w:rFonts w:eastAsia="MS Gothic"/>
                </w:rPr>
                <w:t xml:space="preserve"> an</w:t>
              </w:r>
            </w:ins>
            <w:r w:rsidR="000B1345" w:rsidRPr="00BF72D6">
              <w:rPr>
                <w:rFonts w:eastAsia="MS Gothic"/>
              </w:rPr>
              <w:t xml:space="preserve"> ACK </w:t>
            </w:r>
            <w:ins w:id="294" w:author="Bharadwaj Cheruvu" w:date="2023-02-06T13:48:00Z">
              <w:r w:rsidRPr="00BF72D6">
                <w:rPr>
                  <w:rFonts w:eastAsia="MS Gothic"/>
                </w:rPr>
                <w:t xml:space="preserve">message </w:t>
              </w:r>
            </w:ins>
            <w:r w:rsidR="000B1345" w:rsidRPr="00BF72D6">
              <w:rPr>
                <w:rFonts w:eastAsia="MS Gothic"/>
              </w:rPr>
              <w:t>for dialog 2</w:t>
            </w:r>
            <w:ins w:id="295" w:author="Bharadwaj Cheruvu" w:date="2023-02-06T13:48:00Z">
              <w:r w:rsidRPr="00BF72D6">
                <w:rPr>
                  <w:rFonts w:eastAsia="MS Gothic"/>
                </w:rPr>
                <w:t>?</w:t>
              </w:r>
            </w:ins>
          </w:p>
          <w:p w14:paraId="033B2B88" w14:textId="77777777" w:rsidR="000B1345" w:rsidRPr="00BF72D6" w:rsidRDefault="000B1345" w:rsidP="008E080F">
            <w:pPr>
              <w:pStyle w:val="TAL"/>
              <w:rPr>
                <w:rFonts w:eastAsia="MS Gothic"/>
              </w:rPr>
            </w:pPr>
            <w:r w:rsidRPr="00BF72D6">
              <w:rPr>
                <w:rFonts w:eastAsia="MS Gothic"/>
              </w:rPr>
              <w:t>(step 12 of Annex A.4.1a)</w:t>
            </w:r>
          </w:p>
        </w:tc>
        <w:tc>
          <w:tcPr>
            <w:tcW w:w="709" w:type="dxa"/>
            <w:gridSpan w:val="2"/>
          </w:tcPr>
          <w:p w14:paraId="1001AD11" w14:textId="77777777" w:rsidR="000B1345" w:rsidRPr="00BF72D6" w:rsidRDefault="000B1345" w:rsidP="008E080F">
            <w:pPr>
              <w:pStyle w:val="TAC"/>
              <w:rPr>
                <w:rFonts w:eastAsia="MS Gothic"/>
              </w:rPr>
            </w:pPr>
            <w:r w:rsidRPr="00BF72D6">
              <w:rPr>
                <w:rFonts w:eastAsia="MS Gothic"/>
              </w:rPr>
              <w:t>--&gt;</w:t>
            </w:r>
          </w:p>
        </w:tc>
        <w:tc>
          <w:tcPr>
            <w:tcW w:w="1561" w:type="dxa"/>
            <w:gridSpan w:val="2"/>
          </w:tcPr>
          <w:p w14:paraId="2B59228C" w14:textId="77777777" w:rsidR="000B1345" w:rsidRPr="00BF72D6" w:rsidRDefault="000B1345" w:rsidP="008E080F">
            <w:pPr>
              <w:pStyle w:val="TAL"/>
              <w:rPr>
                <w:szCs w:val="18"/>
              </w:rPr>
            </w:pPr>
            <w:r w:rsidRPr="00BF72D6">
              <w:rPr>
                <w:szCs w:val="18"/>
              </w:rPr>
              <w:t>ACK</w:t>
            </w:r>
          </w:p>
        </w:tc>
        <w:tc>
          <w:tcPr>
            <w:tcW w:w="567" w:type="dxa"/>
            <w:gridSpan w:val="2"/>
          </w:tcPr>
          <w:p w14:paraId="158F1646" w14:textId="77777777" w:rsidR="000B1345" w:rsidRPr="00BF72D6" w:rsidRDefault="000B1345" w:rsidP="008E080F">
            <w:pPr>
              <w:pStyle w:val="TAC"/>
              <w:rPr>
                <w:lang w:eastAsia="zh-CN"/>
              </w:rPr>
            </w:pPr>
            <w:r w:rsidRPr="00BF72D6">
              <w:rPr>
                <w:lang w:eastAsia="zh-CN"/>
              </w:rPr>
              <w:t>2</w:t>
            </w:r>
          </w:p>
        </w:tc>
        <w:tc>
          <w:tcPr>
            <w:tcW w:w="850" w:type="dxa"/>
            <w:gridSpan w:val="2"/>
          </w:tcPr>
          <w:p w14:paraId="2D5644DC" w14:textId="77777777" w:rsidR="000B1345" w:rsidRPr="00BF72D6" w:rsidRDefault="000B1345" w:rsidP="008E080F">
            <w:pPr>
              <w:pStyle w:val="TAC"/>
              <w:rPr>
                <w:lang w:eastAsia="zh-CN"/>
              </w:rPr>
            </w:pPr>
            <w:r w:rsidRPr="00BF72D6">
              <w:rPr>
                <w:lang w:eastAsia="zh-CN"/>
              </w:rPr>
              <w:t>P</w:t>
            </w:r>
          </w:p>
        </w:tc>
      </w:tr>
      <w:tr w:rsidR="000B1345" w:rsidRPr="00BF72D6" w14:paraId="601370FC" w14:textId="77777777" w:rsidTr="008E080F">
        <w:trPr>
          <w:gridAfter w:val="1"/>
          <w:wAfter w:w="113" w:type="dxa"/>
          <w:jc w:val="center"/>
        </w:trPr>
        <w:tc>
          <w:tcPr>
            <w:tcW w:w="704" w:type="dxa"/>
            <w:gridSpan w:val="2"/>
          </w:tcPr>
          <w:p w14:paraId="4CCFDAFE" w14:textId="77777777" w:rsidR="000B1345" w:rsidRPr="00BF72D6" w:rsidRDefault="000B1345" w:rsidP="008E080F">
            <w:pPr>
              <w:pStyle w:val="TAC"/>
              <w:rPr>
                <w:lang w:eastAsia="zh-CN"/>
              </w:rPr>
            </w:pPr>
            <w:r w:rsidRPr="00BF72D6">
              <w:rPr>
                <w:lang w:eastAsia="zh-CN"/>
              </w:rPr>
              <w:t>31</w:t>
            </w:r>
          </w:p>
        </w:tc>
        <w:tc>
          <w:tcPr>
            <w:tcW w:w="5245" w:type="dxa"/>
            <w:gridSpan w:val="2"/>
          </w:tcPr>
          <w:p w14:paraId="5D11318A" w14:textId="2FB0719C" w:rsidR="000B1345" w:rsidRPr="00BF72D6" w:rsidRDefault="00DC7AAE" w:rsidP="008E080F">
            <w:pPr>
              <w:pStyle w:val="TAL"/>
              <w:rPr>
                <w:rFonts w:eastAsia="MS Gothic"/>
              </w:rPr>
            </w:pPr>
            <w:ins w:id="296" w:author="Bharadwaj Cheruvu" w:date="2023-02-06T13:48:00Z">
              <w:r w:rsidRPr="00BF72D6">
                <w:rPr>
                  <w:rFonts w:eastAsia="MS Gothic"/>
                </w:rPr>
                <w:t xml:space="preserve">Check: Does the </w:t>
              </w:r>
            </w:ins>
            <w:r w:rsidR="000B1345" w:rsidRPr="00BF72D6">
              <w:rPr>
                <w:rFonts w:eastAsia="MS Gothic"/>
              </w:rPr>
              <w:t>UE send</w:t>
            </w:r>
            <w:del w:id="297" w:author="Bharadwaj Cheruvu" w:date="2023-02-06T13:48:00Z">
              <w:r w:rsidR="000B1345" w:rsidRPr="00BF72D6" w:rsidDel="00DC7AAE">
                <w:rPr>
                  <w:rFonts w:eastAsia="MS Gothic"/>
                </w:rPr>
                <w:delText>s</w:delText>
              </w:r>
            </w:del>
            <w:ins w:id="298" w:author="Bharadwaj Cheruvu" w:date="2023-02-06T13:48:00Z">
              <w:r w:rsidRPr="00BF72D6">
                <w:rPr>
                  <w:rFonts w:eastAsia="MS Gothic"/>
                </w:rPr>
                <w:t xml:space="preserve"> a</w:t>
              </w:r>
            </w:ins>
            <w:r w:rsidR="000B1345" w:rsidRPr="00BF72D6">
              <w:rPr>
                <w:rFonts w:eastAsia="MS Gothic"/>
              </w:rPr>
              <w:t xml:space="preserve"> BYE </w:t>
            </w:r>
            <w:ins w:id="299" w:author="Bharadwaj Cheruvu" w:date="2023-02-06T13:48:00Z">
              <w:r w:rsidRPr="00BF72D6">
                <w:rPr>
                  <w:rFonts w:eastAsia="MS Gothic"/>
                </w:rPr>
                <w:t xml:space="preserve">message </w:t>
              </w:r>
            </w:ins>
            <w:r w:rsidR="000B1345" w:rsidRPr="00BF72D6">
              <w:rPr>
                <w:rFonts w:eastAsia="MS Gothic"/>
              </w:rPr>
              <w:t>for dialog 2</w:t>
            </w:r>
            <w:ins w:id="300" w:author="Bharadwaj Cheruvu" w:date="2023-02-06T13:48:00Z">
              <w:r w:rsidRPr="00BF72D6">
                <w:rPr>
                  <w:rFonts w:eastAsia="MS Gothic"/>
                </w:rPr>
                <w:t>?</w:t>
              </w:r>
            </w:ins>
          </w:p>
        </w:tc>
        <w:tc>
          <w:tcPr>
            <w:tcW w:w="709" w:type="dxa"/>
            <w:gridSpan w:val="2"/>
          </w:tcPr>
          <w:p w14:paraId="77A67137" w14:textId="77777777" w:rsidR="000B1345" w:rsidRPr="00BF72D6" w:rsidRDefault="000B1345" w:rsidP="008E080F">
            <w:pPr>
              <w:pStyle w:val="TAC"/>
              <w:rPr>
                <w:rFonts w:eastAsia="MS Gothic"/>
              </w:rPr>
            </w:pPr>
            <w:r w:rsidRPr="00BF72D6">
              <w:rPr>
                <w:rFonts w:eastAsia="MS Gothic"/>
              </w:rPr>
              <w:t>--&gt;</w:t>
            </w:r>
          </w:p>
        </w:tc>
        <w:tc>
          <w:tcPr>
            <w:tcW w:w="1561" w:type="dxa"/>
            <w:gridSpan w:val="2"/>
          </w:tcPr>
          <w:p w14:paraId="4752555F" w14:textId="77777777" w:rsidR="000B1345" w:rsidRPr="00BF72D6" w:rsidRDefault="000B1345" w:rsidP="008E080F">
            <w:pPr>
              <w:pStyle w:val="TAL"/>
              <w:rPr>
                <w:szCs w:val="18"/>
              </w:rPr>
            </w:pPr>
            <w:r w:rsidRPr="00BF72D6">
              <w:rPr>
                <w:szCs w:val="18"/>
              </w:rPr>
              <w:t>BYE</w:t>
            </w:r>
          </w:p>
        </w:tc>
        <w:tc>
          <w:tcPr>
            <w:tcW w:w="567" w:type="dxa"/>
            <w:gridSpan w:val="2"/>
          </w:tcPr>
          <w:p w14:paraId="3CA20A3C" w14:textId="77777777" w:rsidR="000B1345" w:rsidRPr="00BF72D6" w:rsidRDefault="000B1345" w:rsidP="008E080F">
            <w:pPr>
              <w:pStyle w:val="TAC"/>
              <w:rPr>
                <w:lang w:eastAsia="zh-CN"/>
              </w:rPr>
            </w:pPr>
            <w:r w:rsidRPr="00BF72D6">
              <w:rPr>
                <w:lang w:eastAsia="zh-CN"/>
              </w:rPr>
              <w:t>2</w:t>
            </w:r>
          </w:p>
        </w:tc>
        <w:tc>
          <w:tcPr>
            <w:tcW w:w="850" w:type="dxa"/>
            <w:gridSpan w:val="2"/>
          </w:tcPr>
          <w:p w14:paraId="2F6F68C7" w14:textId="77777777" w:rsidR="000B1345" w:rsidRPr="00BF72D6" w:rsidRDefault="000B1345" w:rsidP="008E080F">
            <w:pPr>
              <w:pStyle w:val="TAC"/>
              <w:rPr>
                <w:lang w:eastAsia="zh-CN"/>
              </w:rPr>
            </w:pPr>
            <w:r w:rsidRPr="00BF72D6">
              <w:rPr>
                <w:lang w:eastAsia="zh-CN"/>
              </w:rPr>
              <w:t>P</w:t>
            </w:r>
          </w:p>
        </w:tc>
      </w:tr>
      <w:tr w:rsidR="000B1345" w:rsidRPr="00BF72D6" w14:paraId="6ECCD36C" w14:textId="77777777" w:rsidTr="008E080F">
        <w:trPr>
          <w:gridAfter w:val="1"/>
          <w:wAfter w:w="113" w:type="dxa"/>
          <w:jc w:val="center"/>
        </w:trPr>
        <w:tc>
          <w:tcPr>
            <w:tcW w:w="704" w:type="dxa"/>
            <w:gridSpan w:val="2"/>
          </w:tcPr>
          <w:p w14:paraId="64E25374" w14:textId="77777777" w:rsidR="000B1345" w:rsidRPr="00BF72D6" w:rsidRDefault="000B1345" w:rsidP="008E080F">
            <w:pPr>
              <w:pStyle w:val="TAC"/>
              <w:rPr>
                <w:lang w:eastAsia="zh-CN"/>
              </w:rPr>
            </w:pPr>
            <w:r w:rsidRPr="00BF72D6">
              <w:rPr>
                <w:lang w:eastAsia="zh-CN"/>
              </w:rPr>
              <w:t>32</w:t>
            </w:r>
          </w:p>
        </w:tc>
        <w:tc>
          <w:tcPr>
            <w:tcW w:w="5245" w:type="dxa"/>
            <w:gridSpan w:val="2"/>
          </w:tcPr>
          <w:p w14:paraId="59A87629" w14:textId="77777777" w:rsidR="000B1345" w:rsidRPr="00BF72D6" w:rsidRDefault="000B1345" w:rsidP="008E080F">
            <w:pPr>
              <w:pStyle w:val="TAL"/>
              <w:rPr>
                <w:rFonts w:eastAsia="MS Gothic"/>
              </w:rPr>
            </w:pPr>
            <w:r w:rsidRPr="00BF72D6">
              <w:rPr>
                <w:rFonts w:eastAsia="MS Gothic"/>
              </w:rPr>
              <w:t>SS sends 200 OK for BYE</w:t>
            </w:r>
          </w:p>
        </w:tc>
        <w:tc>
          <w:tcPr>
            <w:tcW w:w="709" w:type="dxa"/>
            <w:gridSpan w:val="2"/>
          </w:tcPr>
          <w:p w14:paraId="2EC9E7C0" w14:textId="77777777" w:rsidR="000B1345" w:rsidRPr="00BF72D6" w:rsidRDefault="000B1345" w:rsidP="008E080F">
            <w:pPr>
              <w:pStyle w:val="TAC"/>
              <w:rPr>
                <w:rFonts w:eastAsia="MS Gothic"/>
              </w:rPr>
            </w:pPr>
            <w:r w:rsidRPr="00BF72D6">
              <w:rPr>
                <w:rFonts w:eastAsia="MS Gothic"/>
              </w:rPr>
              <w:t>&lt;--</w:t>
            </w:r>
          </w:p>
        </w:tc>
        <w:tc>
          <w:tcPr>
            <w:tcW w:w="1561" w:type="dxa"/>
            <w:gridSpan w:val="2"/>
          </w:tcPr>
          <w:p w14:paraId="12CC76F6" w14:textId="77777777" w:rsidR="000B1345" w:rsidRPr="00BF72D6" w:rsidRDefault="000B1345" w:rsidP="008E080F">
            <w:pPr>
              <w:pStyle w:val="TAL"/>
              <w:rPr>
                <w:szCs w:val="18"/>
              </w:rPr>
            </w:pPr>
            <w:r w:rsidRPr="00BF72D6">
              <w:rPr>
                <w:szCs w:val="18"/>
              </w:rPr>
              <w:t>200 OK</w:t>
            </w:r>
          </w:p>
        </w:tc>
        <w:tc>
          <w:tcPr>
            <w:tcW w:w="567" w:type="dxa"/>
            <w:gridSpan w:val="2"/>
          </w:tcPr>
          <w:p w14:paraId="48FC7669" w14:textId="77777777" w:rsidR="000B1345" w:rsidRPr="00BF72D6" w:rsidRDefault="000B1345" w:rsidP="008E080F">
            <w:pPr>
              <w:pStyle w:val="TAC"/>
              <w:rPr>
                <w:lang w:eastAsia="zh-CN"/>
              </w:rPr>
            </w:pPr>
            <w:r w:rsidRPr="00BF72D6">
              <w:rPr>
                <w:lang w:eastAsia="zh-CN"/>
              </w:rPr>
              <w:t>-</w:t>
            </w:r>
          </w:p>
        </w:tc>
        <w:tc>
          <w:tcPr>
            <w:tcW w:w="850" w:type="dxa"/>
            <w:gridSpan w:val="2"/>
          </w:tcPr>
          <w:p w14:paraId="18577915" w14:textId="77777777" w:rsidR="000B1345" w:rsidRPr="00BF72D6" w:rsidRDefault="000B1345" w:rsidP="008E080F">
            <w:pPr>
              <w:pStyle w:val="TAC"/>
              <w:rPr>
                <w:lang w:eastAsia="zh-CN"/>
              </w:rPr>
            </w:pPr>
            <w:r w:rsidRPr="00BF72D6">
              <w:rPr>
                <w:lang w:eastAsia="zh-CN"/>
              </w:rPr>
              <w:t>-</w:t>
            </w:r>
          </w:p>
        </w:tc>
      </w:tr>
      <w:tr w:rsidR="000B1345" w:rsidRPr="00BF72D6" w14:paraId="13FAA735" w14:textId="77777777" w:rsidTr="008E080F">
        <w:trPr>
          <w:gridAfter w:val="1"/>
          <w:wAfter w:w="113" w:type="dxa"/>
          <w:jc w:val="center"/>
        </w:trPr>
        <w:tc>
          <w:tcPr>
            <w:tcW w:w="704" w:type="dxa"/>
            <w:gridSpan w:val="2"/>
          </w:tcPr>
          <w:p w14:paraId="42D7CA4C" w14:textId="77777777" w:rsidR="000B1345" w:rsidRPr="00BF72D6" w:rsidRDefault="000B1345" w:rsidP="008E080F">
            <w:pPr>
              <w:pStyle w:val="TAC"/>
              <w:rPr>
                <w:lang w:eastAsia="zh-CN"/>
              </w:rPr>
            </w:pPr>
            <w:r w:rsidRPr="00BF72D6">
              <w:rPr>
                <w:lang w:eastAsia="zh-CN"/>
              </w:rPr>
              <w:t>33-34</w:t>
            </w:r>
          </w:p>
        </w:tc>
        <w:tc>
          <w:tcPr>
            <w:tcW w:w="5245" w:type="dxa"/>
            <w:gridSpan w:val="2"/>
          </w:tcPr>
          <w:p w14:paraId="6B78AD62" w14:textId="77777777" w:rsidR="000B1345" w:rsidRPr="00BF72D6" w:rsidRDefault="000B1345" w:rsidP="008E080F">
            <w:pPr>
              <w:pStyle w:val="TAL"/>
              <w:rPr>
                <w:rFonts w:eastAsia="MS Gothic"/>
              </w:rPr>
            </w:pPr>
            <w:r w:rsidRPr="00BF72D6">
              <w:rPr>
                <w:rFonts w:eastAsia="MS Gothic"/>
              </w:rPr>
              <w:t>SS releases the established call (dialog 1)</w:t>
            </w:r>
          </w:p>
          <w:p w14:paraId="0FA07866" w14:textId="77777777" w:rsidR="000B1345" w:rsidRPr="00BF72D6" w:rsidRDefault="000B1345" w:rsidP="008E080F">
            <w:pPr>
              <w:pStyle w:val="TAL"/>
              <w:rPr>
                <w:rFonts w:eastAsia="MS Gothic"/>
              </w:rPr>
            </w:pPr>
            <w:r w:rsidRPr="00BF72D6">
              <w:rPr>
                <w:rFonts w:eastAsia="MS Gothic"/>
              </w:rPr>
              <w:t>(Annex A.8)</w:t>
            </w:r>
          </w:p>
        </w:tc>
        <w:tc>
          <w:tcPr>
            <w:tcW w:w="709" w:type="dxa"/>
            <w:gridSpan w:val="2"/>
          </w:tcPr>
          <w:p w14:paraId="1A3794D5" w14:textId="77777777" w:rsidR="000B1345" w:rsidRPr="00BF72D6" w:rsidRDefault="000B1345" w:rsidP="008E080F">
            <w:pPr>
              <w:pStyle w:val="TAC"/>
              <w:rPr>
                <w:rFonts w:eastAsia="MS Gothic"/>
              </w:rPr>
            </w:pPr>
            <w:r w:rsidRPr="00BF72D6">
              <w:rPr>
                <w:lang w:eastAsia="zh-CN"/>
              </w:rPr>
              <w:t>-</w:t>
            </w:r>
          </w:p>
        </w:tc>
        <w:tc>
          <w:tcPr>
            <w:tcW w:w="1561" w:type="dxa"/>
            <w:gridSpan w:val="2"/>
          </w:tcPr>
          <w:p w14:paraId="6155768F" w14:textId="77777777" w:rsidR="000B1345" w:rsidRPr="00BF72D6" w:rsidRDefault="000B1345" w:rsidP="008E080F">
            <w:pPr>
              <w:pStyle w:val="TAL"/>
              <w:rPr>
                <w:szCs w:val="18"/>
              </w:rPr>
            </w:pPr>
            <w:r w:rsidRPr="00BF72D6">
              <w:rPr>
                <w:lang w:eastAsia="zh-CN"/>
              </w:rPr>
              <w:t>-</w:t>
            </w:r>
          </w:p>
        </w:tc>
        <w:tc>
          <w:tcPr>
            <w:tcW w:w="567" w:type="dxa"/>
            <w:gridSpan w:val="2"/>
          </w:tcPr>
          <w:p w14:paraId="26B23B38" w14:textId="77777777" w:rsidR="000B1345" w:rsidRPr="00BF72D6" w:rsidRDefault="000B1345" w:rsidP="008E080F">
            <w:pPr>
              <w:pStyle w:val="TAC"/>
              <w:rPr>
                <w:lang w:eastAsia="zh-CN"/>
              </w:rPr>
            </w:pPr>
            <w:r w:rsidRPr="00BF72D6">
              <w:rPr>
                <w:lang w:eastAsia="zh-CN"/>
              </w:rPr>
              <w:t>-</w:t>
            </w:r>
          </w:p>
        </w:tc>
        <w:tc>
          <w:tcPr>
            <w:tcW w:w="850" w:type="dxa"/>
            <w:gridSpan w:val="2"/>
          </w:tcPr>
          <w:p w14:paraId="1E96A312" w14:textId="77777777" w:rsidR="000B1345" w:rsidRPr="00BF72D6" w:rsidRDefault="000B1345" w:rsidP="008E080F">
            <w:pPr>
              <w:pStyle w:val="TAC"/>
              <w:rPr>
                <w:lang w:eastAsia="zh-CN"/>
              </w:rPr>
            </w:pPr>
            <w:r w:rsidRPr="00BF72D6">
              <w:rPr>
                <w:lang w:eastAsia="zh-CN"/>
              </w:rPr>
              <w:t>-</w:t>
            </w:r>
          </w:p>
        </w:tc>
      </w:tr>
    </w:tbl>
    <w:p w14:paraId="11ED628A" w14:textId="77777777" w:rsidR="000B1345" w:rsidRPr="00BF72D6" w:rsidRDefault="000B1345" w:rsidP="000B1345"/>
    <w:p w14:paraId="5AEA0A25" w14:textId="77777777" w:rsidR="000B1345" w:rsidRPr="00BF72D6" w:rsidRDefault="000B1345" w:rsidP="000B1345">
      <w:pPr>
        <w:pStyle w:val="H6"/>
      </w:pPr>
      <w:r w:rsidRPr="00BF72D6">
        <w:lastRenderedPageBreak/>
        <w:t>7.24b.4.3</w:t>
      </w:r>
      <w:r w:rsidRPr="00BF72D6">
        <w:tab/>
        <w:t>Specific message contents</w:t>
      </w:r>
    </w:p>
    <w:p w14:paraId="5F940841" w14:textId="77777777" w:rsidR="000B1345" w:rsidRPr="00BF72D6" w:rsidRDefault="000B1345" w:rsidP="000B1345">
      <w:pPr>
        <w:pStyle w:val="TH"/>
      </w:pPr>
      <w:r w:rsidRPr="00BF72D6">
        <w:t xml:space="preserve">Table 7.24b.4.3-1: INVITE (in steps 2-8, table </w:t>
      </w:r>
      <w:r w:rsidRPr="00BF72D6">
        <w:rPr>
          <w:rFonts w:cs="Arial"/>
        </w:rPr>
        <w:t>7.24b.4.2-1</w:t>
      </w:r>
      <w:r w:rsidRPr="00BF72D6">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881"/>
        <w:gridCol w:w="4792"/>
        <w:gridCol w:w="751"/>
        <w:gridCol w:w="1448"/>
      </w:tblGrid>
      <w:tr w:rsidR="000B1345" w:rsidRPr="00BF72D6" w14:paraId="1AB9CCFC" w14:textId="77777777" w:rsidTr="008E080F">
        <w:trPr>
          <w:jc w:val="center"/>
        </w:trPr>
        <w:tc>
          <w:tcPr>
            <w:tcW w:w="9645" w:type="dxa"/>
            <w:gridSpan w:val="5"/>
            <w:tcBorders>
              <w:top w:val="single" w:sz="4" w:space="0" w:color="auto"/>
              <w:left w:val="single" w:sz="4" w:space="0" w:color="auto"/>
              <w:bottom w:val="single" w:sz="4" w:space="0" w:color="auto"/>
              <w:right w:val="single" w:sz="4" w:space="0" w:color="auto"/>
            </w:tcBorders>
            <w:hideMark/>
          </w:tcPr>
          <w:p w14:paraId="4D0D8525" w14:textId="77777777" w:rsidR="000B1345" w:rsidRPr="00BF72D6" w:rsidRDefault="000B1345" w:rsidP="008E080F">
            <w:pPr>
              <w:pStyle w:val="TAL"/>
            </w:pPr>
            <w:r w:rsidRPr="00BF72D6">
              <w:t>Derivation Path: Annex A.4.1a, Step 1</w:t>
            </w:r>
          </w:p>
        </w:tc>
      </w:tr>
      <w:tr w:rsidR="000B1345" w:rsidRPr="00BF72D6" w14:paraId="6D0D83D1" w14:textId="77777777" w:rsidTr="008E080F">
        <w:trPr>
          <w:jc w:val="center"/>
        </w:trPr>
        <w:tc>
          <w:tcPr>
            <w:tcW w:w="177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4F9B2A4" w14:textId="77777777" w:rsidR="000B1345" w:rsidRPr="00BF72D6" w:rsidRDefault="000B1345" w:rsidP="008E080F">
            <w:pPr>
              <w:pStyle w:val="TAH"/>
            </w:pPr>
            <w:r w:rsidRPr="00BF72D6">
              <w:t>Header/param</w:t>
            </w:r>
          </w:p>
        </w:tc>
        <w:tc>
          <w:tcPr>
            <w:tcW w:w="8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A472846" w14:textId="77777777" w:rsidR="000B1345" w:rsidRPr="00BF72D6" w:rsidRDefault="000B1345" w:rsidP="008E080F">
            <w:pPr>
              <w:pStyle w:val="TAH"/>
            </w:pPr>
            <w:r w:rsidRPr="00BF72D6">
              <w:t>Cond</w:t>
            </w:r>
          </w:p>
        </w:tc>
        <w:tc>
          <w:tcPr>
            <w:tcW w:w="47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6E0F871" w14:textId="77777777" w:rsidR="000B1345" w:rsidRPr="00BF72D6" w:rsidRDefault="000B1345" w:rsidP="008E080F">
            <w:pPr>
              <w:pStyle w:val="TAH"/>
            </w:pPr>
            <w:r w:rsidRPr="00BF72D6">
              <w:t>Value/remark</w:t>
            </w:r>
          </w:p>
        </w:tc>
        <w:tc>
          <w:tcPr>
            <w:tcW w:w="7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FA80049" w14:textId="77777777" w:rsidR="000B1345" w:rsidRPr="00BF72D6" w:rsidRDefault="000B1345" w:rsidP="008E080F">
            <w:pPr>
              <w:pStyle w:val="TAH"/>
            </w:pPr>
            <w:r w:rsidRPr="00BF72D6">
              <w:t>Rel</w:t>
            </w:r>
          </w:p>
        </w:tc>
        <w:tc>
          <w:tcPr>
            <w:tcW w:w="14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B1FC676" w14:textId="77777777" w:rsidR="000B1345" w:rsidRPr="00BF72D6" w:rsidRDefault="000B1345" w:rsidP="008E080F">
            <w:pPr>
              <w:pStyle w:val="TAH"/>
            </w:pPr>
            <w:r w:rsidRPr="00BF72D6">
              <w:t>Reference</w:t>
            </w:r>
          </w:p>
        </w:tc>
      </w:tr>
      <w:tr w:rsidR="000B1345" w:rsidRPr="00BF72D6" w14:paraId="546FE252" w14:textId="77777777" w:rsidTr="008E080F">
        <w:trPr>
          <w:jc w:val="center"/>
        </w:trPr>
        <w:tc>
          <w:tcPr>
            <w:tcW w:w="1773" w:type="dxa"/>
            <w:tcBorders>
              <w:top w:val="single" w:sz="4" w:space="0" w:color="auto"/>
              <w:left w:val="single" w:sz="4" w:space="0" w:color="auto"/>
              <w:bottom w:val="nil"/>
              <w:right w:val="single" w:sz="4" w:space="0" w:color="auto"/>
            </w:tcBorders>
            <w:tcMar>
              <w:top w:w="0" w:type="dxa"/>
              <w:left w:w="115" w:type="dxa"/>
              <w:bottom w:w="0" w:type="dxa"/>
              <w:right w:w="115" w:type="dxa"/>
            </w:tcMar>
            <w:hideMark/>
          </w:tcPr>
          <w:p w14:paraId="3A86D8CB" w14:textId="77777777" w:rsidR="000B1345" w:rsidRPr="00BF72D6" w:rsidRDefault="000B1345" w:rsidP="008E080F">
            <w:pPr>
              <w:pStyle w:val="TAL"/>
              <w:rPr>
                <w:b/>
              </w:rPr>
            </w:pPr>
            <w:r w:rsidRPr="00BF72D6">
              <w:rPr>
                <w:b/>
                <w:bCs/>
                <w:szCs w:val="18"/>
              </w:rPr>
              <w:t>Supported</w:t>
            </w:r>
          </w:p>
        </w:tc>
        <w:tc>
          <w:tcPr>
            <w:tcW w:w="88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6237C4ED" w14:textId="77777777" w:rsidR="000B1345" w:rsidRPr="00BF72D6" w:rsidRDefault="000B1345" w:rsidP="008E080F">
            <w:pPr>
              <w:pStyle w:val="TAL"/>
              <w:rPr>
                <w:b/>
              </w:rPr>
            </w:pPr>
          </w:p>
        </w:tc>
        <w:tc>
          <w:tcPr>
            <w:tcW w:w="4792"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108AA87E" w14:textId="77777777" w:rsidR="000B1345" w:rsidRPr="00BF72D6" w:rsidRDefault="000B1345" w:rsidP="008E080F">
            <w:pPr>
              <w:pStyle w:val="TAL"/>
              <w:rPr>
                <w:b/>
              </w:rPr>
            </w:pPr>
          </w:p>
        </w:tc>
        <w:tc>
          <w:tcPr>
            <w:tcW w:w="75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326EAEEF" w14:textId="77777777" w:rsidR="000B1345" w:rsidRPr="00BF72D6" w:rsidRDefault="000B1345" w:rsidP="008E080F">
            <w:pPr>
              <w:pStyle w:val="TAL"/>
              <w:rPr>
                <w:b/>
              </w:rPr>
            </w:pPr>
          </w:p>
        </w:tc>
        <w:tc>
          <w:tcPr>
            <w:tcW w:w="1448"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5B39D366" w14:textId="77777777" w:rsidR="000B1345" w:rsidRPr="00BF72D6" w:rsidRDefault="000B1345" w:rsidP="008E080F">
            <w:pPr>
              <w:pStyle w:val="TAL"/>
              <w:rPr>
                <w:b/>
              </w:rPr>
            </w:pPr>
          </w:p>
        </w:tc>
      </w:tr>
      <w:tr w:rsidR="000B1345" w:rsidRPr="00BF72D6" w14:paraId="5B2D81F6" w14:textId="77777777" w:rsidTr="008E080F">
        <w:trPr>
          <w:jc w:val="center"/>
        </w:trPr>
        <w:tc>
          <w:tcPr>
            <w:tcW w:w="1773"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634A3DB4" w14:textId="77777777" w:rsidR="000B1345" w:rsidRPr="00BF72D6" w:rsidRDefault="000B1345" w:rsidP="008E080F">
            <w:pPr>
              <w:pStyle w:val="TAL"/>
            </w:pPr>
            <w:r w:rsidRPr="00BF72D6">
              <w:rPr>
                <w:szCs w:val="18"/>
              </w:rPr>
              <w:tab/>
              <w:t>option-tag</w:t>
            </w:r>
          </w:p>
        </w:tc>
        <w:tc>
          <w:tcPr>
            <w:tcW w:w="88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322DFB08" w14:textId="77777777" w:rsidR="000B1345" w:rsidRPr="00BF72D6" w:rsidRDefault="000B1345" w:rsidP="008E080F">
            <w:pPr>
              <w:pStyle w:val="TAL"/>
              <w:rPr>
                <w:b/>
              </w:rPr>
            </w:pPr>
          </w:p>
        </w:tc>
        <w:tc>
          <w:tcPr>
            <w:tcW w:w="4792"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2904372D" w14:textId="77777777" w:rsidR="000B1345" w:rsidRPr="00BF72D6" w:rsidRDefault="000B1345" w:rsidP="008E080F">
            <w:pPr>
              <w:pStyle w:val="TAL"/>
            </w:pPr>
            <w:r w:rsidRPr="00BF72D6">
              <w:rPr>
                <w:i/>
                <w:iCs/>
                <w:szCs w:val="18"/>
              </w:rPr>
              <w:t xml:space="preserve">199 </w:t>
            </w:r>
          </w:p>
        </w:tc>
        <w:tc>
          <w:tcPr>
            <w:tcW w:w="75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21C587F3" w14:textId="77777777" w:rsidR="000B1345" w:rsidRPr="00BF72D6" w:rsidRDefault="000B1345" w:rsidP="008E080F">
            <w:pPr>
              <w:pStyle w:val="TAL"/>
              <w:rPr>
                <w:b/>
              </w:rPr>
            </w:pPr>
          </w:p>
        </w:tc>
        <w:tc>
          <w:tcPr>
            <w:tcW w:w="1448"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31FD3D82" w14:textId="77777777" w:rsidR="000B1345" w:rsidRPr="00BF72D6" w:rsidRDefault="000B1345" w:rsidP="008E080F">
            <w:pPr>
              <w:pStyle w:val="TAL"/>
            </w:pPr>
            <w:r w:rsidRPr="00BF72D6">
              <w:t>RFC 6228 [49]</w:t>
            </w:r>
          </w:p>
        </w:tc>
      </w:tr>
    </w:tbl>
    <w:p w14:paraId="7BDF9D1F" w14:textId="77777777" w:rsidR="000B1345" w:rsidRPr="00BF72D6" w:rsidRDefault="000B1345" w:rsidP="000B1345">
      <w:pPr>
        <w:rPr>
          <w:lang w:eastAsia="zh-CN"/>
        </w:rPr>
      </w:pPr>
    </w:p>
    <w:p w14:paraId="4C9B9789" w14:textId="77777777" w:rsidR="000B1345" w:rsidRPr="00BF72D6" w:rsidRDefault="000B1345" w:rsidP="000B1345">
      <w:pPr>
        <w:pStyle w:val="TH"/>
      </w:pPr>
      <w:r w:rsidRPr="00BF72D6">
        <w:t xml:space="preserve">Table 7.24b.4.3-2: 183 Session Progress (step 21, table </w:t>
      </w:r>
      <w:r w:rsidRPr="00BF72D6">
        <w:rPr>
          <w:rFonts w:cs="Arial"/>
        </w:rPr>
        <w:t>7.24b.4.2-1</w:t>
      </w:r>
      <w:r w:rsidRPr="00BF72D6">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881"/>
        <w:gridCol w:w="4792"/>
        <w:gridCol w:w="751"/>
        <w:gridCol w:w="1448"/>
      </w:tblGrid>
      <w:tr w:rsidR="000B1345" w:rsidRPr="00BF72D6" w14:paraId="197FB0A3" w14:textId="77777777" w:rsidTr="008E080F">
        <w:trPr>
          <w:jc w:val="center"/>
        </w:trPr>
        <w:tc>
          <w:tcPr>
            <w:tcW w:w="9645" w:type="dxa"/>
            <w:gridSpan w:val="5"/>
            <w:tcBorders>
              <w:top w:val="single" w:sz="4" w:space="0" w:color="auto"/>
              <w:left w:val="single" w:sz="4" w:space="0" w:color="auto"/>
              <w:bottom w:val="single" w:sz="4" w:space="0" w:color="auto"/>
              <w:right w:val="single" w:sz="4" w:space="0" w:color="auto"/>
            </w:tcBorders>
            <w:hideMark/>
          </w:tcPr>
          <w:p w14:paraId="0811448E" w14:textId="77777777" w:rsidR="000B1345" w:rsidRPr="00BF72D6" w:rsidRDefault="000B1345" w:rsidP="008E080F">
            <w:pPr>
              <w:pStyle w:val="TAL"/>
            </w:pPr>
            <w:r w:rsidRPr="00BF72D6">
              <w:t>Derivation Path: Annex A.4.1a, Step 3</w:t>
            </w:r>
          </w:p>
        </w:tc>
      </w:tr>
      <w:tr w:rsidR="000B1345" w:rsidRPr="00BF72D6" w14:paraId="338BE40E" w14:textId="77777777" w:rsidTr="008E080F">
        <w:trPr>
          <w:jc w:val="center"/>
        </w:trPr>
        <w:tc>
          <w:tcPr>
            <w:tcW w:w="177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2A827C5" w14:textId="77777777" w:rsidR="000B1345" w:rsidRPr="00BF72D6" w:rsidRDefault="000B1345" w:rsidP="008E080F">
            <w:pPr>
              <w:pStyle w:val="TAH"/>
            </w:pPr>
            <w:r w:rsidRPr="00BF72D6">
              <w:t>Header/param</w:t>
            </w:r>
          </w:p>
        </w:tc>
        <w:tc>
          <w:tcPr>
            <w:tcW w:w="8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80A8025" w14:textId="77777777" w:rsidR="000B1345" w:rsidRPr="00BF72D6" w:rsidRDefault="000B1345" w:rsidP="008E080F">
            <w:pPr>
              <w:pStyle w:val="TAH"/>
            </w:pPr>
            <w:r w:rsidRPr="00BF72D6">
              <w:t>Cond</w:t>
            </w:r>
          </w:p>
        </w:tc>
        <w:tc>
          <w:tcPr>
            <w:tcW w:w="47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5E2BB2B" w14:textId="77777777" w:rsidR="000B1345" w:rsidRPr="00BF72D6" w:rsidRDefault="000B1345" w:rsidP="008E080F">
            <w:pPr>
              <w:pStyle w:val="TAH"/>
            </w:pPr>
            <w:r w:rsidRPr="00BF72D6">
              <w:t>Value/remark</w:t>
            </w:r>
          </w:p>
        </w:tc>
        <w:tc>
          <w:tcPr>
            <w:tcW w:w="7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6335582" w14:textId="77777777" w:rsidR="000B1345" w:rsidRPr="00BF72D6" w:rsidRDefault="000B1345" w:rsidP="008E080F">
            <w:pPr>
              <w:pStyle w:val="TAH"/>
            </w:pPr>
            <w:r w:rsidRPr="00BF72D6">
              <w:t>Rel</w:t>
            </w:r>
          </w:p>
        </w:tc>
        <w:tc>
          <w:tcPr>
            <w:tcW w:w="14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A6443DA" w14:textId="77777777" w:rsidR="000B1345" w:rsidRPr="00BF72D6" w:rsidRDefault="000B1345" w:rsidP="008E080F">
            <w:pPr>
              <w:pStyle w:val="TAH"/>
            </w:pPr>
            <w:r w:rsidRPr="00BF72D6">
              <w:t>Reference</w:t>
            </w:r>
          </w:p>
        </w:tc>
      </w:tr>
      <w:tr w:rsidR="000B1345" w:rsidRPr="00BF72D6" w14:paraId="33E28F8B" w14:textId="77777777" w:rsidTr="008E080F">
        <w:trPr>
          <w:jc w:val="center"/>
        </w:trPr>
        <w:tc>
          <w:tcPr>
            <w:tcW w:w="1773" w:type="dxa"/>
            <w:tcBorders>
              <w:top w:val="single" w:sz="4" w:space="0" w:color="auto"/>
              <w:left w:val="single" w:sz="4" w:space="0" w:color="auto"/>
              <w:bottom w:val="nil"/>
              <w:right w:val="single" w:sz="4" w:space="0" w:color="auto"/>
            </w:tcBorders>
            <w:tcMar>
              <w:top w:w="0" w:type="dxa"/>
              <w:left w:w="115" w:type="dxa"/>
              <w:bottom w:w="0" w:type="dxa"/>
              <w:right w:w="115" w:type="dxa"/>
            </w:tcMar>
            <w:hideMark/>
          </w:tcPr>
          <w:p w14:paraId="18B8A91B" w14:textId="77777777" w:rsidR="000B1345" w:rsidRPr="00BF72D6" w:rsidRDefault="000B1345" w:rsidP="008E080F">
            <w:pPr>
              <w:pStyle w:val="TAL"/>
              <w:rPr>
                <w:b/>
              </w:rPr>
            </w:pPr>
            <w:r w:rsidRPr="00BF72D6">
              <w:rPr>
                <w:b/>
                <w:bCs/>
                <w:szCs w:val="18"/>
              </w:rPr>
              <w:t>To</w:t>
            </w:r>
          </w:p>
        </w:tc>
        <w:tc>
          <w:tcPr>
            <w:tcW w:w="88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7F3C373D" w14:textId="77777777" w:rsidR="000B1345" w:rsidRPr="00BF72D6" w:rsidRDefault="000B1345" w:rsidP="008E080F">
            <w:pPr>
              <w:pStyle w:val="TAL"/>
              <w:rPr>
                <w:b/>
              </w:rPr>
            </w:pPr>
          </w:p>
        </w:tc>
        <w:tc>
          <w:tcPr>
            <w:tcW w:w="4792"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44201579" w14:textId="77777777" w:rsidR="000B1345" w:rsidRPr="00BF72D6" w:rsidRDefault="000B1345" w:rsidP="008E080F">
            <w:pPr>
              <w:pStyle w:val="TAL"/>
              <w:rPr>
                <w:b/>
              </w:rPr>
            </w:pPr>
          </w:p>
        </w:tc>
        <w:tc>
          <w:tcPr>
            <w:tcW w:w="75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1DE4959B" w14:textId="77777777" w:rsidR="000B1345" w:rsidRPr="00BF72D6" w:rsidRDefault="000B1345" w:rsidP="008E080F">
            <w:pPr>
              <w:pStyle w:val="TAL"/>
              <w:rPr>
                <w:b/>
              </w:rPr>
            </w:pPr>
          </w:p>
        </w:tc>
        <w:tc>
          <w:tcPr>
            <w:tcW w:w="1448"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654C1C32" w14:textId="77777777" w:rsidR="000B1345" w:rsidRPr="00BF72D6" w:rsidRDefault="000B1345" w:rsidP="008E080F">
            <w:pPr>
              <w:pStyle w:val="TAL"/>
              <w:rPr>
                <w:b/>
              </w:rPr>
            </w:pPr>
            <w:r w:rsidRPr="00BF72D6">
              <w:t>RFC 3261 [6]</w:t>
            </w:r>
          </w:p>
        </w:tc>
      </w:tr>
      <w:tr w:rsidR="000B1345" w:rsidRPr="00BF72D6" w14:paraId="33335421" w14:textId="77777777" w:rsidTr="008E080F">
        <w:trPr>
          <w:jc w:val="center"/>
        </w:trPr>
        <w:tc>
          <w:tcPr>
            <w:tcW w:w="1773" w:type="dxa"/>
            <w:tcBorders>
              <w:top w:val="nil"/>
              <w:left w:val="single" w:sz="4" w:space="0" w:color="auto"/>
              <w:bottom w:val="nil"/>
              <w:right w:val="single" w:sz="4" w:space="0" w:color="auto"/>
            </w:tcBorders>
            <w:tcMar>
              <w:top w:w="0" w:type="dxa"/>
              <w:left w:w="115" w:type="dxa"/>
              <w:bottom w:w="0" w:type="dxa"/>
              <w:right w:w="115" w:type="dxa"/>
            </w:tcMar>
          </w:tcPr>
          <w:p w14:paraId="15A9981F" w14:textId="77777777" w:rsidR="000B1345" w:rsidRPr="00BF72D6" w:rsidRDefault="000B1345" w:rsidP="008E080F">
            <w:pPr>
              <w:pStyle w:val="TAL"/>
              <w:rPr>
                <w:b/>
                <w:bCs/>
                <w:szCs w:val="18"/>
              </w:rPr>
            </w:pPr>
            <w:r w:rsidRPr="00BF72D6">
              <w:rPr>
                <w:szCs w:val="18"/>
              </w:rPr>
              <w:tab/>
            </w:r>
            <w:proofErr w:type="spellStart"/>
            <w:r w:rsidRPr="00BF72D6">
              <w:rPr>
                <w:szCs w:val="18"/>
              </w:rPr>
              <w:t>addr</w:t>
            </w:r>
            <w:proofErr w:type="spellEnd"/>
            <w:r w:rsidRPr="00BF72D6">
              <w:rPr>
                <w:szCs w:val="18"/>
              </w:rPr>
              <w:t>-spec</w:t>
            </w:r>
          </w:p>
        </w:tc>
        <w:tc>
          <w:tcPr>
            <w:tcW w:w="881" w:type="dxa"/>
            <w:tcBorders>
              <w:top w:val="nil"/>
              <w:left w:val="single" w:sz="4" w:space="0" w:color="auto"/>
              <w:bottom w:val="nil"/>
              <w:right w:val="single" w:sz="4" w:space="0" w:color="auto"/>
            </w:tcBorders>
            <w:tcMar>
              <w:top w:w="0" w:type="dxa"/>
              <w:left w:w="115" w:type="dxa"/>
              <w:bottom w:w="0" w:type="dxa"/>
              <w:right w:w="115" w:type="dxa"/>
            </w:tcMar>
          </w:tcPr>
          <w:p w14:paraId="263DA1D3" w14:textId="77777777" w:rsidR="000B1345" w:rsidRPr="00BF72D6" w:rsidRDefault="000B1345" w:rsidP="008E080F">
            <w:pPr>
              <w:pStyle w:val="TAL"/>
              <w:rPr>
                <w:b/>
              </w:rPr>
            </w:pPr>
          </w:p>
        </w:tc>
        <w:tc>
          <w:tcPr>
            <w:tcW w:w="4792" w:type="dxa"/>
            <w:tcBorders>
              <w:top w:val="nil"/>
              <w:left w:val="single" w:sz="4" w:space="0" w:color="auto"/>
              <w:bottom w:val="nil"/>
              <w:right w:val="single" w:sz="4" w:space="0" w:color="auto"/>
            </w:tcBorders>
            <w:tcMar>
              <w:top w:w="0" w:type="dxa"/>
              <w:left w:w="115" w:type="dxa"/>
              <w:bottom w:w="0" w:type="dxa"/>
              <w:right w:w="115" w:type="dxa"/>
            </w:tcMar>
          </w:tcPr>
          <w:p w14:paraId="2575D6D9" w14:textId="77777777" w:rsidR="000B1345" w:rsidRPr="00BF72D6" w:rsidRDefault="000B1345" w:rsidP="008E080F">
            <w:pPr>
              <w:pStyle w:val="TAL"/>
            </w:pPr>
            <w:r w:rsidRPr="00BF72D6">
              <w:t>same value as received in INVITE message</w:t>
            </w:r>
          </w:p>
        </w:tc>
        <w:tc>
          <w:tcPr>
            <w:tcW w:w="751" w:type="dxa"/>
            <w:tcBorders>
              <w:top w:val="nil"/>
              <w:left w:val="single" w:sz="4" w:space="0" w:color="auto"/>
              <w:bottom w:val="nil"/>
              <w:right w:val="single" w:sz="4" w:space="0" w:color="auto"/>
            </w:tcBorders>
            <w:tcMar>
              <w:top w:w="0" w:type="dxa"/>
              <w:left w:w="115" w:type="dxa"/>
              <w:bottom w:w="0" w:type="dxa"/>
              <w:right w:w="115" w:type="dxa"/>
            </w:tcMar>
          </w:tcPr>
          <w:p w14:paraId="34C00957" w14:textId="77777777" w:rsidR="000B1345" w:rsidRPr="00BF72D6" w:rsidRDefault="000B1345" w:rsidP="008E080F">
            <w:pPr>
              <w:pStyle w:val="TAL"/>
              <w:rPr>
                <w:b/>
              </w:rPr>
            </w:pPr>
          </w:p>
        </w:tc>
        <w:tc>
          <w:tcPr>
            <w:tcW w:w="1448" w:type="dxa"/>
            <w:tcBorders>
              <w:top w:val="nil"/>
              <w:left w:val="single" w:sz="4" w:space="0" w:color="auto"/>
              <w:bottom w:val="nil"/>
              <w:right w:val="single" w:sz="4" w:space="0" w:color="auto"/>
            </w:tcBorders>
            <w:tcMar>
              <w:top w:w="0" w:type="dxa"/>
              <w:left w:w="115" w:type="dxa"/>
              <w:bottom w:w="0" w:type="dxa"/>
              <w:right w:w="115" w:type="dxa"/>
            </w:tcMar>
          </w:tcPr>
          <w:p w14:paraId="46332586" w14:textId="77777777" w:rsidR="000B1345" w:rsidRPr="00BF72D6" w:rsidRDefault="000B1345" w:rsidP="008E080F">
            <w:pPr>
              <w:pStyle w:val="TAL"/>
              <w:rPr>
                <w:b/>
              </w:rPr>
            </w:pPr>
          </w:p>
        </w:tc>
      </w:tr>
      <w:tr w:rsidR="000B1345" w:rsidRPr="00BF72D6" w14:paraId="713D34A0" w14:textId="77777777" w:rsidTr="008E080F">
        <w:trPr>
          <w:jc w:val="center"/>
        </w:trPr>
        <w:tc>
          <w:tcPr>
            <w:tcW w:w="1773"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532F56A5" w14:textId="77777777" w:rsidR="000B1345" w:rsidRPr="00BF72D6" w:rsidRDefault="000B1345" w:rsidP="008E080F">
            <w:pPr>
              <w:pStyle w:val="TAL"/>
            </w:pPr>
            <w:r w:rsidRPr="00BF72D6">
              <w:rPr>
                <w:szCs w:val="18"/>
              </w:rPr>
              <w:tab/>
              <w:t>tag</w:t>
            </w:r>
          </w:p>
        </w:tc>
        <w:tc>
          <w:tcPr>
            <w:tcW w:w="88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5A1BDDEB" w14:textId="77777777" w:rsidR="000B1345" w:rsidRPr="00BF72D6" w:rsidRDefault="000B1345" w:rsidP="008E080F">
            <w:pPr>
              <w:pStyle w:val="TAL"/>
              <w:rPr>
                <w:b/>
              </w:rPr>
            </w:pPr>
          </w:p>
        </w:tc>
        <w:tc>
          <w:tcPr>
            <w:tcW w:w="4792" w:type="dxa"/>
            <w:tcBorders>
              <w:top w:val="nil"/>
              <w:left w:val="single" w:sz="4" w:space="0" w:color="auto"/>
              <w:bottom w:val="single" w:sz="4" w:space="0" w:color="auto"/>
              <w:right w:val="single" w:sz="4" w:space="0" w:color="auto"/>
            </w:tcBorders>
            <w:tcMar>
              <w:top w:w="0" w:type="dxa"/>
              <w:left w:w="115" w:type="dxa"/>
              <w:bottom w:w="0" w:type="dxa"/>
              <w:right w:w="115" w:type="dxa"/>
            </w:tcMar>
            <w:hideMark/>
          </w:tcPr>
          <w:p w14:paraId="7A1D6260" w14:textId="77777777" w:rsidR="000B1345" w:rsidRPr="00BF72D6" w:rsidRDefault="000B1345" w:rsidP="008E080F">
            <w:pPr>
              <w:pStyle w:val="TAL"/>
            </w:pPr>
            <w:r w:rsidRPr="00BF72D6">
              <w:rPr>
                <w:iCs/>
                <w:szCs w:val="18"/>
              </w:rPr>
              <w:t>any value different from the one used for dialog 1</w:t>
            </w:r>
          </w:p>
        </w:tc>
        <w:tc>
          <w:tcPr>
            <w:tcW w:w="75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5453ED31" w14:textId="77777777" w:rsidR="000B1345" w:rsidRPr="00BF72D6" w:rsidRDefault="000B1345" w:rsidP="008E080F">
            <w:pPr>
              <w:pStyle w:val="TAL"/>
              <w:rPr>
                <w:b/>
              </w:rPr>
            </w:pPr>
          </w:p>
        </w:tc>
        <w:tc>
          <w:tcPr>
            <w:tcW w:w="1448"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32BF556E" w14:textId="77777777" w:rsidR="000B1345" w:rsidRPr="00BF72D6" w:rsidRDefault="000B1345" w:rsidP="008E080F">
            <w:pPr>
              <w:pStyle w:val="TAL"/>
            </w:pPr>
          </w:p>
        </w:tc>
      </w:tr>
      <w:tr w:rsidR="000B1345" w:rsidRPr="00BF72D6" w14:paraId="611C0527" w14:textId="77777777" w:rsidTr="008E080F">
        <w:trPr>
          <w:jc w:val="center"/>
        </w:trPr>
        <w:tc>
          <w:tcPr>
            <w:tcW w:w="1773"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5418CBE5" w14:textId="77777777" w:rsidR="000B1345" w:rsidRPr="00BF72D6" w:rsidRDefault="000B1345" w:rsidP="008E080F">
            <w:pPr>
              <w:pStyle w:val="TAL"/>
              <w:rPr>
                <w:b/>
                <w:szCs w:val="18"/>
              </w:rPr>
            </w:pPr>
            <w:r w:rsidRPr="00BF72D6">
              <w:rPr>
                <w:b/>
                <w:szCs w:val="18"/>
              </w:rPr>
              <w:t>Contact</w:t>
            </w:r>
          </w:p>
        </w:tc>
        <w:tc>
          <w:tcPr>
            <w:tcW w:w="88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5652EE13" w14:textId="77777777" w:rsidR="000B1345" w:rsidRPr="00BF72D6" w:rsidRDefault="000B1345" w:rsidP="008E080F">
            <w:pPr>
              <w:pStyle w:val="TAL"/>
              <w:rPr>
                <w:b/>
              </w:rPr>
            </w:pPr>
          </w:p>
        </w:tc>
        <w:tc>
          <w:tcPr>
            <w:tcW w:w="4792"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46843F98" w14:textId="77777777" w:rsidR="000B1345" w:rsidRPr="00BF72D6" w:rsidRDefault="000B1345" w:rsidP="008E080F">
            <w:pPr>
              <w:pStyle w:val="TAL"/>
              <w:rPr>
                <w:iCs/>
                <w:szCs w:val="18"/>
              </w:rPr>
            </w:pPr>
          </w:p>
        </w:tc>
        <w:tc>
          <w:tcPr>
            <w:tcW w:w="751"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5A888B40" w14:textId="77777777" w:rsidR="000B1345" w:rsidRPr="00BF72D6" w:rsidRDefault="000B1345" w:rsidP="008E080F">
            <w:pPr>
              <w:pStyle w:val="TAL"/>
              <w:rPr>
                <w:b/>
              </w:rPr>
            </w:pPr>
          </w:p>
        </w:tc>
        <w:tc>
          <w:tcPr>
            <w:tcW w:w="1448" w:type="dxa"/>
            <w:tcBorders>
              <w:top w:val="single" w:sz="4" w:space="0" w:color="auto"/>
              <w:left w:val="single" w:sz="4" w:space="0" w:color="auto"/>
              <w:bottom w:val="nil"/>
              <w:right w:val="single" w:sz="4" w:space="0" w:color="auto"/>
            </w:tcBorders>
            <w:tcMar>
              <w:top w:w="0" w:type="dxa"/>
              <w:left w:w="115" w:type="dxa"/>
              <w:bottom w:w="0" w:type="dxa"/>
              <w:right w:w="115" w:type="dxa"/>
            </w:tcMar>
          </w:tcPr>
          <w:p w14:paraId="4352F8B5" w14:textId="77777777" w:rsidR="000B1345" w:rsidRPr="00BF72D6" w:rsidRDefault="000B1345" w:rsidP="008E080F">
            <w:pPr>
              <w:pStyle w:val="TAL"/>
            </w:pPr>
            <w:r w:rsidRPr="00BF72D6">
              <w:t>RFC 3261 [6]</w:t>
            </w:r>
          </w:p>
        </w:tc>
      </w:tr>
      <w:tr w:rsidR="000B1345" w:rsidRPr="00BF72D6" w14:paraId="6A5FA672" w14:textId="77777777" w:rsidTr="008E080F">
        <w:trPr>
          <w:jc w:val="center"/>
        </w:trPr>
        <w:tc>
          <w:tcPr>
            <w:tcW w:w="1773"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0AFE9B5D" w14:textId="77777777" w:rsidR="000B1345" w:rsidRPr="00BF72D6" w:rsidRDefault="000B1345" w:rsidP="008E080F">
            <w:pPr>
              <w:pStyle w:val="TAL"/>
              <w:rPr>
                <w:szCs w:val="18"/>
              </w:rPr>
            </w:pPr>
            <w:r w:rsidRPr="00BF72D6">
              <w:rPr>
                <w:szCs w:val="18"/>
              </w:rPr>
              <w:tab/>
            </w:r>
            <w:proofErr w:type="spellStart"/>
            <w:r w:rsidRPr="00BF72D6">
              <w:rPr>
                <w:szCs w:val="18"/>
              </w:rPr>
              <w:t>addr</w:t>
            </w:r>
            <w:proofErr w:type="spellEnd"/>
            <w:r w:rsidRPr="00BF72D6">
              <w:rPr>
                <w:szCs w:val="18"/>
              </w:rPr>
              <w:t>-spec</w:t>
            </w:r>
          </w:p>
        </w:tc>
        <w:tc>
          <w:tcPr>
            <w:tcW w:w="88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649AEB5E" w14:textId="77777777" w:rsidR="000B1345" w:rsidRPr="00BF72D6" w:rsidRDefault="000B1345" w:rsidP="008E080F">
            <w:pPr>
              <w:pStyle w:val="TAL"/>
              <w:rPr>
                <w:b/>
              </w:rPr>
            </w:pPr>
          </w:p>
        </w:tc>
        <w:tc>
          <w:tcPr>
            <w:tcW w:w="4792"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264451E9" w14:textId="77777777" w:rsidR="000B1345" w:rsidRPr="00BF72D6" w:rsidRDefault="000B1345" w:rsidP="008E080F">
            <w:pPr>
              <w:pStyle w:val="TAL"/>
              <w:rPr>
                <w:iCs/>
                <w:szCs w:val="18"/>
              </w:rPr>
            </w:pPr>
            <w:r w:rsidRPr="00BF72D6">
              <w:rPr>
                <w:iCs/>
                <w:szCs w:val="18"/>
              </w:rPr>
              <w:t>px_IMS_CalleeContactUri2</w:t>
            </w:r>
          </w:p>
        </w:tc>
        <w:tc>
          <w:tcPr>
            <w:tcW w:w="751"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26072C8A" w14:textId="77777777" w:rsidR="000B1345" w:rsidRPr="00BF72D6" w:rsidRDefault="000B1345" w:rsidP="008E080F">
            <w:pPr>
              <w:pStyle w:val="TAL"/>
              <w:rPr>
                <w:b/>
              </w:rPr>
            </w:pPr>
          </w:p>
        </w:tc>
        <w:tc>
          <w:tcPr>
            <w:tcW w:w="1448" w:type="dxa"/>
            <w:tcBorders>
              <w:top w:val="nil"/>
              <w:left w:val="single" w:sz="4" w:space="0" w:color="auto"/>
              <w:bottom w:val="single" w:sz="4" w:space="0" w:color="auto"/>
              <w:right w:val="single" w:sz="4" w:space="0" w:color="auto"/>
            </w:tcBorders>
            <w:tcMar>
              <w:top w:w="0" w:type="dxa"/>
              <w:left w:w="115" w:type="dxa"/>
              <w:bottom w:w="0" w:type="dxa"/>
              <w:right w:w="115" w:type="dxa"/>
            </w:tcMar>
          </w:tcPr>
          <w:p w14:paraId="7C447C40" w14:textId="77777777" w:rsidR="000B1345" w:rsidRPr="00BF72D6" w:rsidRDefault="000B1345" w:rsidP="008E080F">
            <w:pPr>
              <w:pStyle w:val="TAL"/>
            </w:pPr>
          </w:p>
        </w:tc>
      </w:tr>
      <w:tr w:rsidR="000B1345" w:rsidRPr="00BF72D6" w14:paraId="29792811" w14:textId="77777777" w:rsidTr="008E080F">
        <w:trPr>
          <w:jc w:val="center"/>
        </w:trPr>
        <w:tc>
          <w:tcPr>
            <w:tcW w:w="177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28165B6" w14:textId="77777777" w:rsidR="000B1345" w:rsidRPr="00BF72D6" w:rsidRDefault="000B1345" w:rsidP="008E080F">
            <w:pPr>
              <w:pStyle w:val="TAL"/>
              <w:rPr>
                <w:szCs w:val="18"/>
              </w:rPr>
            </w:pPr>
            <w:r w:rsidRPr="00BF72D6">
              <w:rPr>
                <w:b/>
              </w:rPr>
              <w:t>Message-body</w:t>
            </w:r>
          </w:p>
        </w:tc>
        <w:tc>
          <w:tcPr>
            <w:tcW w:w="88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927F272" w14:textId="77777777" w:rsidR="000B1345" w:rsidRPr="00BF72D6" w:rsidRDefault="000B1345" w:rsidP="008E080F">
            <w:pPr>
              <w:pStyle w:val="TAL"/>
              <w:rPr>
                <w:b/>
              </w:rPr>
            </w:pPr>
          </w:p>
        </w:tc>
        <w:tc>
          <w:tcPr>
            <w:tcW w:w="47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8CFF04" w14:textId="77777777" w:rsidR="000B1345" w:rsidRPr="00BF72D6" w:rsidRDefault="000B1345" w:rsidP="008E080F">
            <w:pPr>
              <w:pStyle w:val="TAL"/>
              <w:rPr>
                <w:iCs/>
                <w:szCs w:val="18"/>
              </w:rPr>
            </w:pPr>
            <w:r w:rsidRPr="00BF72D6">
              <w:rPr>
                <w:rFonts w:eastAsia="SimSun"/>
                <w:i/>
                <w:lang w:eastAsia="zh-CN"/>
              </w:rPr>
              <w:t>o=- 1111111112 1111111111 IN</w:t>
            </w:r>
            <w:r w:rsidRPr="00BF72D6">
              <w:rPr>
                <w:rFonts w:eastAsia="SimSun"/>
                <w:lang w:eastAsia="zh-CN"/>
              </w:rPr>
              <w:t xml:space="preserve"> (</w:t>
            </w:r>
            <w:proofErr w:type="spellStart"/>
            <w:r w:rsidRPr="00BF72D6">
              <w:rPr>
                <w:rFonts w:eastAsia="SimSun"/>
                <w:lang w:eastAsia="zh-CN"/>
              </w:rPr>
              <w:t>addrtype</w:t>
            </w:r>
            <w:proofErr w:type="spellEnd"/>
            <w:r w:rsidRPr="00BF72D6">
              <w:rPr>
                <w:rFonts w:eastAsia="SimSun"/>
                <w:lang w:eastAsia="zh-CN"/>
              </w:rPr>
              <w:t>) (unicast-address for SS)</w:t>
            </w:r>
          </w:p>
        </w:tc>
        <w:tc>
          <w:tcPr>
            <w:tcW w:w="7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20231C" w14:textId="77777777" w:rsidR="000B1345" w:rsidRPr="00BF72D6" w:rsidRDefault="000B1345" w:rsidP="008E080F">
            <w:pPr>
              <w:pStyle w:val="TAL"/>
              <w:rPr>
                <w:b/>
              </w:rPr>
            </w:pPr>
          </w:p>
        </w:tc>
        <w:tc>
          <w:tcPr>
            <w:tcW w:w="14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3EF96CD" w14:textId="77777777" w:rsidR="000B1345" w:rsidRPr="00BF72D6" w:rsidRDefault="000B1345" w:rsidP="008E080F">
            <w:pPr>
              <w:pStyle w:val="TAL"/>
            </w:pPr>
            <w:r w:rsidRPr="00BF72D6">
              <w:t>RFC 4566 [38]</w:t>
            </w:r>
          </w:p>
        </w:tc>
      </w:tr>
    </w:tbl>
    <w:p w14:paraId="2802D5BD" w14:textId="5FAA7203" w:rsidR="000B1345" w:rsidRPr="00BF72D6" w:rsidRDefault="000B1345" w:rsidP="000B1345">
      <w:pPr>
        <w:rPr>
          <w:ins w:id="301" w:author="Bharadwaj Cheruvu" w:date="2023-02-06T09:44:00Z"/>
          <w:lang w:eastAsia="zh-CN"/>
        </w:rPr>
      </w:pPr>
    </w:p>
    <w:p w14:paraId="5CD1081D" w14:textId="45605DFB" w:rsidR="00E64DFB" w:rsidRPr="00BF72D6" w:rsidRDefault="00E64DFB" w:rsidP="00E64DFB">
      <w:pPr>
        <w:pStyle w:val="TH"/>
        <w:rPr>
          <w:ins w:id="302" w:author="Bharadwaj Cheruvu" w:date="2023-02-06T09:44:00Z"/>
          <w:lang w:eastAsia="en-US"/>
        </w:rPr>
      </w:pPr>
      <w:ins w:id="303" w:author="Bharadwaj Cheruvu" w:date="2023-02-06T09:44:00Z">
        <w:r w:rsidRPr="00BF72D6">
          <w:t>Table 7.24b.4.3-2A: PRACK (step 2</w:t>
        </w:r>
      </w:ins>
      <w:ins w:id="304" w:author="Bharadwaj Cheruvu" w:date="2023-03-09T16:12:00Z">
        <w:r w:rsidR="006B02D7">
          <w:t>2</w:t>
        </w:r>
      </w:ins>
      <w:ins w:id="305" w:author="Bharadwaj Cheruvu" w:date="2023-02-06T09:44:00Z">
        <w:r w:rsidRPr="00BF72D6">
          <w:t xml:space="preserve"> table </w:t>
        </w:r>
        <w:r w:rsidRPr="00BF72D6">
          <w:rPr>
            <w:rFonts w:cs="Arial"/>
          </w:rPr>
          <w:t>7.24b.4.2-1</w:t>
        </w:r>
        <w:r w:rsidRPr="00BF72D6">
          <w:t>)</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1"/>
        <w:gridCol w:w="878"/>
        <w:gridCol w:w="4793"/>
        <w:gridCol w:w="749"/>
        <w:gridCol w:w="1439"/>
      </w:tblGrid>
      <w:tr w:rsidR="00E64DFB" w:rsidRPr="00BF72D6" w14:paraId="2923E2AB" w14:textId="77777777" w:rsidTr="008E080F">
        <w:trPr>
          <w:jc w:val="center"/>
          <w:ins w:id="306" w:author="Bharadwaj Cheruvu" w:date="2023-02-06T09:44:00Z"/>
        </w:trPr>
        <w:tc>
          <w:tcPr>
            <w:tcW w:w="9634" w:type="dxa"/>
            <w:gridSpan w:val="5"/>
            <w:tcBorders>
              <w:top w:val="single" w:sz="4" w:space="0" w:color="auto"/>
              <w:left w:val="single" w:sz="4" w:space="0" w:color="auto"/>
              <w:bottom w:val="single" w:sz="4" w:space="0" w:color="auto"/>
              <w:right w:val="single" w:sz="4" w:space="0" w:color="auto"/>
            </w:tcBorders>
            <w:hideMark/>
          </w:tcPr>
          <w:p w14:paraId="5A311C9F" w14:textId="77777777" w:rsidR="00E64DFB" w:rsidRPr="00BF72D6" w:rsidRDefault="00E64DFB" w:rsidP="008E080F">
            <w:pPr>
              <w:pStyle w:val="TAL"/>
              <w:rPr>
                <w:ins w:id="307" w:author="Bharadwaj Cheruvu" w:date="2023-02-06T09:44:00Z"/>
                <w:rFonts w:cs="Arial"/>
              </w:rPr>
            </w:pPr>
            <w:ins w:id="308" w:author="Bharadwaj Cheruvu" w:date="2023-02-06T09:44:00Z">
              <w:r w:rsidRPr="00BF72D6">
                <w:t>Derivation Path: TS 34.229-1 [2], Table in annex A.2.4, Conditions A1 and A7</w:t>
              </w:r>
            </w:ins>
          </w:p>
        </w:tc>
      </w:tr>
      <w:tr w:rsidR="00E64DFB" w:rsidRPr="00BF72D6" w14:paraId="42F13AF9" w14:textId="77777777" w:rsidTr="008E080F">
        <w:trPr>
          <w:jc w:val="center"/>
          <w:ins w:id="309" w:author="Bharadwaj Cheruvu" w:date="2023-02-06T09:44:00Z"/>
        </w:trPr>
        <w:tc>
          <w:tcPr>
            <w:tcW w:w="1772" w:type="dxa"/>
            <w:tcBorders>
              <w:top w:val="single" w:sz="4" w:space="0" w:color="auto"/>
              <w:left w:val="single" w:sz="4" w:space="0" w:color="auto"/>
              <w:bottom w:val="single" w:sz="4" w:space="0" w:color="auto"/>
              <w:right w:val="single" w:sz="4" w:space="0" w:color="auto"/>
            </w:tcBorders>
            <w:hideMark/>
          </w:tcPr>
          <w:p w14:paraId="60BB8AF8" w14:textId="77777777" w:rsidR="00E64DFB" w:rsidRPr="00BF72D6" w:rsidRDefault="00E64DFB" w:rsidP="008E080F">
            <w:pPr>
              <w:pStyle w:val="TAH"/>
              <w:jc w:val="left"/>
              <w:rPr>
                <w:ins w:id="310" w:author="Bharadwaj Cheruvu" w:date="2023-02-06T09:44:00Z"/>
              </w:rPr>
            </w:pPr>
            <w:ins w:id="311" w:author="Bharadwaj Cheruvu" w:date="2023-02-06T09:44:00Z">
              <w:r w:rsidRPr="00BF72D6">
                <w:t>Header/param</w:t>
              </w:r>
            </w:ins>
          </w:p>
        </w:tc>
        <w:tc>
          <w:tcPr>
            <w:tcW w:w="878" w:type="dxa"/>
            <w:tcBorders>
              <w:top w:val="single" w:sz="4" w:space="0" w:color="auto"/>
              <w:left w:val="single" w:sz="4" w:space="0" w:color="auto"/>
              <w:bottom w:val="single" w:sz="4" w:space="0" w:color="auto"/>
              <w:right w:val="single" w:sz="4" w:space="0" w:color="auto"/>
            </w:tcBorders>
            <w:hideMark/>
          </w:tcPr>
          <w:p w14:paraId="15CF2590" w14:textId="77777777" w:rsidR="00E64DFB" w:rsidRPr="00BF72D6" w:rsidRDefault="00E64DFB" w:rsidP="008E080F">
            <w:pPr>
              <w:pStyle w:val="TAH"/>
              <w:rPr>
                <w:ins w:id="312" w:author="Bharadwaj Cheruvu" w:date="2023-02-06T09:44:00Z"/>
              </w:rPr>
            </w:pPr>
            <w:ins w:id="313" w:author="Bharadwaj Cheruvu" w:date="2023-02-06T09:44:00Z">
              <w:r w:rsidRPr="00BF72D6">
                <w:t>Cond</w:t>
              </w:r>
            </w:ins>
          </w:p>
        </w:tc>
        <w:tc>
          <w:tcPr>
            <w:tcW w:w="4795" w:type="dxa"/>
            <w:tcBorders>
              <w:top w:val="single" w:sz="4" w:space="0" w:color="auto"/>
              <w:left w:val="single" w:sz="4" w:space="0" w:color="auto"/>
              <w:bottom w:val="single" w:sz="4" w:space="0" w:color="auto"/>
              <w:right w:val="single" w:sz="4" w:space="0" w:color="auto"/>
            </w:tcBorders>
            <w:hideMark/>
          </w:tcPr>
          <w:p w14:paraId="46E0B425" w14:textId="77777777" w:rsidR="00E64DFB" w:rsidRPr="00BF72D6" w:rsidRDefault="00E64DFB" w:rsidP="008E080F">
            <w:pPr>
              <w:pStyle w:val="TAH"/>
              <w:rPr>
                <w:ins w:id="314" w:author="Bharadwaj Cheruvu" w:date="2023-02-06T09:44:00Z"/>
              </w:rPr>
            </w:pPr>
            <w:ins w:id="315" w:author="Bharadwaj Cheruvu" w:date="2023-02-06T09:44:00Z">
              <w:r w:rsidRPr="00BF72D6">
                <w:t>Value/remark</w:t>
              </w:r>
            </w:ins>
          </w:p>
        </w:tc>
        <w:tc>
          <w:tcPr>
            <w:tcW w:w="749" w:type="dxa"/>
            <w:tcBorders>
              <w:top w:val="single" w:sz="4" w:space="0" w:color="auto"/>
              <w:left w:val="single" w:sz="4" w:space="0" w:color="auto"/>
              <w:bottom w:val="single" w:sz="4" w:space="0" w:color="auto"/>
              <w:right w:val="single" w:sz="4" w:space="0" w:color="auto"/>
            </w:tcBorders>
            <w:hideMark/>
          </w:tcPr>
          <w:p w14:paraId="356BB713" w14:textId="77777777" w:rsidR="00E64DFB" w:rsidRPr="00BF72D6" w:rsidRDefault="00E64DFB" w:rsidP="008E080F">
            <w:pPr>
              <w:pStyle w:val="TAH"/>
              <w:rPr>
                <w:ins w:id="316" w:author="Bharadwaj Cheruvu" w:date="2023-02-06T09:44:00Z"/>
              </w:rPr>
            </w:pPr>
            <w:ins w:id="317" w:author="Bharadwaj Cheruvu" w:date="2023-02-06T09:44:00Z">
              <w:r w:rsidRPr="00BF72D6">
                <w:t>Rel</w:t>
              </w:r>
            </w:ins>
          </w:p>
        </w:tc>
        <w:tc>
          <w:tcPr>
            <w:tcW w:w="1440" w:type="dxa"/>
            <w:tcBorders>
              <w:top w:val="single" w:sz="4" w:space="0" w:color="auto"/>
              <w:left w:val="single" w:sz="4" w:space="0" w:color="auto"/>
              <w:bottom w:val="single" w:sz="4" w:space="0" w:color="auto"/>
              <w:right w:val="single" w:sz="4" w:space="0" w:color="auto"/>
            </w:tcBorders>
            <w:hideMark/>
          </w:tcPr>
          <w:p w14:paraId="005B2042" w14:textId="77777777" w:rsidR="00E64DFB" w:rsidRPr="00BF72D6" w:rsidRDefault="00E64DFB" w:rsidP="008E080F">
            <w:pPr>
              <w:pStyle w:val="TAH"/>
              <w:rPr>
                <w:ins w:id="318" w:author="Bharadwaj Cheruvu" w:date="2023-02-06T09:44:00Z"/>
              </w:rPr>
            </w:pPr>
            <w:ins w:id="319" w:author="Bharadwaj Cheruvu" w:date="2023-02-06T09:44:00Z">
              <w:r w:rsidRPr="00BF72D6">
                <w:t>Reference</w:t>
              </w:r>
            </w:ins>
          </w:p>
        </w:tc>
      </w:tr>
      <w:tr w:rsidR="00E64DFB" w:rsidRPr="00BF72D6" w14:paraId="032480AF" w14:textId="77777777" w:rsidTr="008E080F">
        <w:trPr>
          <w:jc w:val="center"/>
          <w:ins w:id="320" w:author="Bharadwaj Cheruvu" w:date="2023-02-06T09:44:00Z"/>
        </w:trPr>
        <w:tc>
          <w:tcPr>
            <w:tcW w:w="1772" w:type="dxa"/>
            <w:tcBorders>
              <w:top w:val="single" w:sz="4" w:space="0" w:color="auto"/>
              <w:left w:val="single" w:sz="4" w:space="0" w:color="auto"/>
              <w:bottom w:val="nil"/>
              <w:right w:val="single" w:sz="4" w:space="0" w:color="auto"/>
            </w:tcBorders>
            <w:hideMark/>
          </w:tcPr>
          <w:p w14:paraId="3B7048BC" w14:textId="77777777" w:rsidR="00E64DFB" w:rsidRPr="00BF72D6" w:rsidRDefault="00E64DFB" w:rsidP="008E080F">
            <w:pPr>
              <w:pStyle w:val="TAH"/>
              <w:jc w:val="left"/>
              <w:rPr>
                <w:ins w:id="321" w:author="Bharadwaj Cheruvu" w:date="2023-02-06T09:44:00Z"/>
              </w:rPr>
            </w:pPr>
            <w:ins w:id="322" w:author="Bharadwaj Cheruvu" w:date="2023-02-06T09:44:00Z">
              <w:r w:rsidRPr="00BF72D6">
                <w:rPr>
                  <w:lang w:eastAsia="zh-CN"/>
                </w:rPr>
                <w:t>Require</w:t>
              </w:r>
            </w:ins>
          </w:p>
        </w:tc>
        <w:tc>
          <w:tcPr>
            <w:tcW w:w="878" w:type="dxa"/>
            <w:tcBorders>
              <w:top w:val="single" w:sz="4" w:space="0" w:color="auto"/>
              <w:left w:val="single" w:sz="4" w:space="0" w:color="auto"/>
              <w:bottom w:val="nil"/>
              <w:right w:val="single" w:sz="4" w:space="0" w:color="auto"/>
            </w:tcBorders>
          </w:tcPr>
          <w:p w14:paraId="5DA33A33" w14:textId="77777777" w:rsidR="00E64DFB" w:rsidRPr="00BF72D6" w:rsidRDefault="00E64DFB" w:rsidP="008E080F">
            <w:pPr>
              <w:pStyle w:val="TAH"/>
              <w:rPr>
                <w:ins w:id="323" w:author="Bharadwaj Cheruvu" w:date="2023-02-06T09:44:00Z"/>
              </w:rPr>
            </w:pPr>
          </w:p>
        </w:tc>
        <w:tc>
          <w:tcPr>
            <w:tcW w:w="4795" w:type="dxa"/>
            <w:tcBorders>
              <w:top w:val="single" w:sz="4" w:space="0" w:color="auto"/>
              <w:left w:val="single" w:sz="4" w:space="0" w:color="auto"/>
              <w:bottom w:val="nil"/>
              <w:right w:val="single" w:sz="4" w:space="0" w:color="auto"/>
            </w:tcBorders>
          </w:tcPr>
          <w:p w14:paraId="59FC9190" w14:textId="0506F437" w:rsidR="00E64DFB" w:rsidRPr="00BF72D6" w:rsidRDefault="00FC3F09" w:rsidP="008E080F">
            <w:pPr>
              <w:pStyle w:val="TAL"/>
              <w:rPr>
                <w:ins w:id="324" w:author="Bharadwaj Cheruvu" w:date="2023-02-06T09:44:00Z"/>
              </w:rPr>
            </w:pPr>
            <w:ins w:id="325" w:author="Bharadwaj Cheruvu" w:date="2023-02-23T18:44:00Z">
              <w:r w:rsidRPr="00BF72D6">
                <w:t>(present, if Message-Body is present)</w:t>
              </w:r>
            </w:ins>
          </w:p>
        </w:tc>
        <w:tc>
          <w:tcPr>
            <w:tcW w:w="749" w:type="dxa"/>
            <w:tcBorders>
              <w:top w:val="single" w:sz="4" w:space="0" w:color="auto"/>
              <w:left w:val="single" w:sz="4" w:space="0" w:color="auto"/>
              <w:bottom w:val="nil"/>
              <w:right w:val="single" w:sz="4" w:space="0" w:color="auto"/>
            </w:tcBorders>
          </w:tcPr>
          <w:p w14:paraId="496935C0" w14:textId="77777777" w:rsidR="00E64DFB" w:rsidRPr="00BF72D6" w:rsidRDefault="00E64DFB" w:rsidP="008E080F">
            <w:pPr>
              <w:pStyle w:val="TAH"/>
              <w:rPr>
                <w:ins w:id="326" w:author="Bharadwaj Cheruvu" w:date="2023-02-06T09:44:00Z"/>
              </w:rPr>
            </w:pPr>
          </w:p>
        </w:tc>
        <w:tc>
          <w:tcPr>
            <w:tcW w:w="1440" w:type="dxa"/>
            <w:tcBorders>
              <w:top w:val="single" w:sz="4" w:space="0" w:color="auto"/>
              <w:left w:val="single" w:sz="4" w:space="0" w:color="auto"/>
              <w:bottom w:val="nil"/>
              <w:right w:val="single" w:sz="4" w:space="0" w:color="auto"/>
            </w:tcBorders>
          </w:tcPr>
          <w:p w14:paraId="643FEAED" w14:textId="77777777" w:rsidR="00E64DFB" w:rsidRPr="00BF72D6" w:rsidRDefault="00E64DFB" w:rsidP="008E080F">
            <w:pPr>
              <w:pStyle w:val="TAH"/>
              <w:rPr>
                <w:ins w:id="327" w:author="Bharadwaj Cheruvu" w:date="2023-02-06T09:44:00Z"/>
              </w:rPr>
            </w:pPr>
          </w:p>
        </w:tc>
      </w:tr>
      <w:tr w:rsidR="00E64DFB" w:rsidRPr="00BF72D6" w14:paraId="2EF3986E" w14:textId="77777777" w:rsidTr="008E080F">
        <w:trPr>
          <w:jc w:val="center"/>
          <w:ins w:id="328" w:author="Bharadwaj Cheruvu" w:date="2023-02-06T09:44:00Z"/>
        </w:trPr>
        <w:tc>
          <w:tcPr>
            <w:tcW w:w="1772" w:type="dxa"/>
            <w:tcBorders>
              <w:top w:val="nil"/>
              <w:left w:val="single" w:sz="4" w:space="0" w:color="auto"/>
              <w:bottom w:val="single" w:sz="4" w:space="0" w:color="auto"/>
              <w:right w:val="single" w:sz="4" w:space="0" w:color="auto"/>
            </w:tcBorders>
            <w:hideMark/>
          </w:tcPr>
          <w:p w14:paraId="2A697358" w14:textId="77777777" w:rsidR="00E64DFB" w:rsidRPr="00BF72D6" w:rsidRDefault="00E64DFB" w:rsidP="008E080F">
            <w:pPr>
              <w:pStyle w:val="TAH"/>
              <w:jc w:val="left"/>
              <w:rPr>
                <w:ins w:id="329" w:author="Bharadwaj Cheruvu" w:date="2023-02-06T09:44:00Z"/>
              </w:rPr>
            </w:pPr>
            <w:ins w:id="330" w:author="Bharadwaj Cheruvu" w:date="2023-02-06T09:44:00Z">
              <w:r w:rsidRPr="00BF72D6">
                <w:rPr>
                  <w:b w:val="0"/>
                  <w:bCs/>
                </w:rPr>
                <w:tab/>
                <w:t>option-tag</w:t>
              </w:r>
            </w:ins>
          </w:p>
        </w:tc>
        <w:tc>
          <w:tcPr>
            <w:tcW w:w="878" w:type="dxa"/>
            <w:tcBorders>
              <w:top w:val="nil"/>
              <w:left w:val="single" w:sz="4" w:space="0" w:color="auto"/>
              <w:bottom w:val="single" w:sz="4" w:space="0" w:color="auto"/>
              <w:right w:val="single" w:sz="4" w:space="0" w:color="auto"/>
            </w:tcBorders>
          </w:tcPr>
          <w:p w14:paraId="2A7AD289" w14:textId="77777777" w:rsidR="00E64DFB" w:rsidRPr="00BF72D6" w:rsidRDefault="00E64DFB" w:rsidP="008E080F">
            <w:pPr>
              <w:pStyle w:val="TAH"/>
              <w:rPr>
                <w:ins w:id="331" w:author="Bharadwaj Cheruvu" w:date="2023-02-06T09:44:00Z"/>
              </w:rPr>
            </w:pPr>
          </w:p>
        </w:tc>
        <w:tc>
          <w:tcPr>
            <w:tcW w:w="4795" w:type="dxa"/>
            <w:tcBorders>
              <w:top w:val="nil"/>
              <w:left w:val="single" w:sz="4" w:space="0" w:color="auto"/>
              <w:bottom w:val="single" w:sz="4" w:space="0" w:color="auto"/>
              <w:right w:val="single" w:sz="4" w:space="0" w:color="auto"/>
            </w:tcBorders>
            <w:hideMark/>
          </w:tcPr>
          <w:p w14:paraId="44EB9AE6" w14:textId="164FCA22" w:rsidR="00E64DFB" w:rsidRPr="00BF72D6" w:rsidRDefault="00E64DFB" w:rsidP="008E080F">
            <w:pPr>
              <w:pStyle w:val="TAL"/>
              <w:rPr>
                <w:ins w:id="332" w:author="Bharadwaj Cheruvu" w:date="2023-02-06T09:44:00Z"/>
              </w:rPr>
            </w:pPr>
            <w:ins w:id="333" w:author="Bharadwaj Cheruvu" w:date="2023-02-06T09:44:00Z">
              <w:r w:rsidRPr="00BF72D6">
                <w:rPr>
                  <w:rFonts w:eastAsia="DengXian" w:cs="Arial"/>
                  <w:i/>
                  <w:iCs/>
                  <w:snapToGrid w:val="0"/>
                  <w:szCs w:val="18"/>
                  <w:lang w:eastAsia="zh-CN"/>
                </w:rPr>
                <w:t>Precondition</w:t>
              </w:r>
            </w:ins>
          </w:p>
        </w:tc>
        <w:tc>
          <w:tcPr>
            <w:tcW w:w="749" w:type="dxa"/>
            <w:tcBorders>
              <w:top w:val="nil"/>
              <w:left w:val="single" w:sz="4" w:space="0" w:color="auto"/>
              <w:bottom w:val="single" w:sz="4" w:space="0" w:color="auto"/>
              <w:right w:val="single" w:sz="4" w:space="0" w:color="auto"/>
            </w:tcBorders>
          </w:tcPr>
          <w:p w14:paraId="1DA24E30" w14:textId="77777777" w:rsidR="00E64DFB" w:rsidRPr="00BF72D6" w:rsidRDefault="00E64DFB" w:rsidP="008E080F">
            <w:pPr>
              <w:pStyle w:val="TAH"/>
              <w:rPr>
                <w:ins w:id="334" w:author="Bharadwaj Cheruvu" w:date="2023-02-06T09:44:00Z"/>
              </w:rPr>
            </w:pPr>
          </w:p>
        </w:tc>
        <w:tc>
          <w:tcPr>
            <w:tcW w:w="1440" w:type="dxa"/>
            <w:tcBorders>
              <w:top w:val="nil"/>
              <w:left w:val="single" w:sz="4" w:space="0" w:color="auto"/>
              <w:bottom w:val="single" w:sz="4" w:space="0" w:color="auto"/>
              <w:right w:val="single" w:sz="4" w:space="0" w:color="auto"/>
            </w:tcBorders>
          </w:tcPr>
          <w:p w14:paraId="769E38BD" w14:textId="77777777" w:rsidR="00E64DFB" w:rsidRPr="00BF72D6" w:rsidRDefault="00E64DFB" w:rsidP="008E080F">
            <w:pPr>
              <w:pStyle w:val="TAH"/>
              <w:rPr>
                <w:ins w:id="335" w:author="Bharadwaj Cheruvu" w:date="2023-02-06T09:44:00Z"/>
              </w:rPr>
            </w:pPr>
          </w:p>
        </w:tc>
      </w:tr>
      <w:tr w:rsidR="00E64DFB" w:rsidRPr="00BF72D6" w14:paraId="207988D2" w14:textId="77777777" w:rsidTr="008E080F">
        <w:trPr>
          <w:jc w:val="center"/>
          <w:ins w:id="336" w:author="Bharadwaj Cheruvu" w:date="2023-02-06T09:44:00Z"/>
        </w:trPr>
        <w:tc>
          <w:tcPr>
            <w:tcW w:w="1772" w:type="dxa"/>
            <w:tcBorders>
              <w:top w:val="single" w:sz="4" w:space="0" w:color="auto"/>
              <w:left w:val="single" w:sz="4" w:space="0" w:color="auto"/>
              <w:bottom w:val="single" w:sz="4" w:space="0" w:color="auto"/>
              <w:right w:val="single" w:sz="4" w:space="0" w:color="auto"/>
            </w:tcBorders>
            <w:hideMark/>
          </w:tcPr>
          <w:p w14:paraId="522B91D8" w14:textId="77777777" w:rsidR="00E64DFB" w:rsidRPr="00BF72D6" w:rsidRDefault="00E64DFB" w:rsidP="008E080F">
            <w:pPr>
              <w:pStyle w:val="TAL"/>
              <w:rPr>
                <w:ins w:id="337" w:author="Bharadwaj Cheruvu" w:date="2023-02-06T09:44:00Z"/>
                <w:b/>
              </w:rPr>
            </w:pPr>
            <w:ins w:id="338" w:author="Bharadwaj Cheruvu" w:date="2023-02-06T09:44:00Z">
              <w:r w:rsidRPr="00BF72D6">
                <w:rPr>
                  <w:b/>
                </w:rPr>
                <w:t>Message-body</w:t>
              </w:r>
            </w:ins>
          </w:p>
        </w:tc>
        <w:tc>
          <w:tcPr>
            <w:tcW w:w="878" w:type="dxa"/>
            <w:tcBorders>
              <w:top w:val="single" w:sz="4" w:space="0" w:color="auto"/>
              <w:left w:val="single" w:sz="4" w:space="0" w:color="auto"/>
              <w:bottom w:val="single" w:sz="4" w:space="0" w:color="auto"/>
              <w:right w:val="single" w:sz="4" w:space="0" w:color="auto"/>
            </w:tcBorders>
          </w:tcPr>
          <w:p w14:paraId="6C86FC29" w14:textId="77777777" w:rsidR="00E64DFB" w:rsidRPr="00BF72D6" w:rsidRDefault="00E64DFB" w:rsidP="008E080F">
            <w:pPr>
              <w:pStyle w:val="TAL"/>
              <w:rPr>
                <w:ins w:id="339" w:author="Bharadwaj Cheruvu" w:date="2023-02-06T09:44:00Z"/>
              </w:rPr>
            </w:pPr>
          </w:p>
        </w:tc>
        <w:tc>
          <w:tcPr>
            <w:tcW w:w="4795" w:type="dxa"/>
            <w:tcBorders>
              <w:top w:val="single" w:sz="4" w:space="0" w:color="auto"/>
              <w:left w:val="single" w:sz="4" w:space="0" w:color="auto"/>
              <w:bottom w:val="single" w:sz="4" w:space="0" w:color="auto"/>
              <w:right w:val="single" w:sz="4" w:space="0" w:color="auto"/>
            </w:tcBorders>
          </w:tcPr>
          <w:p w14:paraId="15D556BF" w14:textId="77777777" w:rsidR="00FC3F09" w:rsidRPr="00BF72D6" w:rsidRDefault="00FC3F09" w:rsidP="00FC3F09">
            <w:pPr>
              <w:pStyle w:val="TAL"/>
              <w:rPr>
                <w:ins w:id="340" w:author="Bharadwaj Cheruvu" w:date="2023-02-23T18:44:00Z"/>
                <w:lang w:eastAsia="zh-CN"/>
              </w:rPr>
            </w:pPr>
            <w:ins w:id="341" w:author="Bharadwaj Cheruvu" w:date="2023-02-23T18:44:00Z">
              <w:r w:rsidRPr="00BF72D6">
                <w:rPr>
                  <w:lang w:eastAsia="zh-CN"/>
                </w:rPr>
                <w:t>(if present)</w:t>
              </w:r>
            </w:ins>
          </w:p>
          <w:p w14:paraId="118491EE" w14:textId="49EABC6B" w:rsidR="00E64DFB" w:rsidRPr="00BF72D6" w:rsidRDefault="00E64DFB" w:rsidP="008E080F">
            <w:pPr>
              <w:pStyle w:val="TAL"/>
              <w:rPr>
                <w:ins w:id="342" w:author="Bharadwaj Cheruvu" w:date="2023-02-06T09:44:00Z"/>
                <w:lang w:eastAsia="zh-CN"/>
              </w:rPr>
            </w:pPr>
            <w:ins w:id="343" w:author="Bharadwaj Cheruvu" w:date="2023-02-06T09:44:00Z">
              <w:r w:rsidRPr="00BF72D6">
                <w:rPr>
                  <w:lang w:eastAsia="zh-CN"/>
                </w:rPr>
                <w:t>Contents is copied from step 6 of annex A.4.1a with the following exceptions:</w:t>
              </w:r>
            </w:ins>
          </w:p>
          <w:p w14:paraId="25DF13A1" w14:textId="77777777" w:rsidR="00E64DFB" w:rsidRPr="00BF72D6" w:rsidRDefault="00E64DFB" w:rsidP="008E080F">
            <w:pPr>
              <w:pStyle w:val="TAL"/>
              <w:rPr>
                <w:ins w:id="344" w:author="Bharadwaj Cheruvu" w:date="2023-02-06T09:44:00Z"/>
                <w:lang w:eastAsia="zh-CN"/>
              </w:rPr>
            </w:pPr>
          </w:p>
          <w:p w14:paraId="7A00DBDB" w14:textId="77777777" w:rsidR="00E64DFB" w:rsidRPr="00BF72D6" w:rsidRDefault="00E64DFB" w:rsidP="008E080F">
            <w:pPr>
              <w:pStyle w:val="TAL"/>
              <w:rPr>
                <w:ins w:id="345" w:author="Bharadwaj Cheruvu" w:date="2023-02-06T09:44:00Z"/>
                <w:b/>
                <w:lang w:eastAsia="zh-CN"/>
              </w:rPr>
            </w:pPr>
            <w:ins w:id="346" w:author="Bharadwaj Cheruvu" w:date="2023-02-06T09:44:00Z">
              <w:r w:rsidRPr="00BF72D6">
                <w:rPr>
                  <w:b/>
                  <w:lang w:eastAsia="zh-CN"/>
                </w:rPr>
                <w:t>Attributes for preconditions:</w:t>
              </w:r>
            </w:ins>
          </w:p>
          <w:p w14:paraId="0DFF4EA2" w14:textId="77777777" w:rsidR="00E64DFB" w:rsidRPr="00BF72D6" w:rsidRDefault="00E64DFB" w:rsidP="008E080F">
            <w:pPr>
              <w:pStyle w:val="TAL"/>
              <w:rPr>
                <w:ins w:id="347" w:author="Bharadwaj Cheruvu" w:date="2023-02-06T09:44:00Z"/>
                <w:i/>
                <w:lang w:eastAsia="zh-CN"/>
              </w:rPr>
            </w:pPr>
            <w:ins w:id="348" w:author="Bharadwaj Cheruvu" w:date="2023-02-06T09:44:00Z">
              <w:r w:rsidRPr="00BF72D6">
                <w:rPr>
                  <w:i/>
                  <w:lang w:eastAsia="zh-CN"/>
                </w:rPr>
                <w:t>a=</w:t>
              </w:r>
              <w:proofErr w:type="spellStart"/>
              <w:r w:rsidRPr="00BF72D6">
                <w:rPr>
                  <w:i/>
                  <w:lang w:eastAsia="zh-CN"/>
                </w:rPr>
                <w:t>curr:qos</w:t>
              </w:r>
              <w:proofErr w:type="spellEnd"/>
              <w:r w:rsidRPr="00BF72D6">
                <w:rPr>
                  <w:i/>
                  <w:lang w:eastAsia="zh-CN"/>
                </w:rPr>
                <w:t xml:space="preserve"> local </w:t>
              </w:r>
              <w:proofErr w:type="spellStart"/>
              <w:r w:rsidRPr="00BF72D6">
                <w:rPr>
                  <w:i/>
                  <w:lang w:eastAsia="zh-CN"/>
                </w:rPr>
                <w:t>sendrecv</w:t>
              </w:r>
              <w:proofErr w:type="spellEnd"/>
            </w:ins>
          </w:p>
          <w:p w14:paraId="167849E3" w14:textId="77777777" w:rsidR="00E64DFB" w:rsidRPr="00BF72D6" w:rsidRDefault="00E64DFB" w:rsidP="008E080F">
            <w:pPr>
              <w:pStyle w:val="TAL"/>
              <w:rPr>
                <w:ins w:id="349" w:author="Bharadwaj Cheruvu" w:date="2023-02-06T09:44:00Z"/>
                <w:i/>
                <w:lang w:eastAsia="zh-CN"/>
              </w:rPr>
            </w:pPr>
            <w:ins w:id="350" w:author="Bharadwaj Cheruvu" w:date="2023-02-06T09:44:00Z">
              <w:r w:rsidRPr="00BF72D6">
                <w:rPr>
                  <w:i/>
                  <w:lang w:eastAsia="zh-CN"/>
                </w:rPr>
                <w:t>a=</w:t>
              </w:r>
              <w:proofErr w:type="spellStart"/>
              <w:r w:rsidRPr="00BF72D6">
                <w:rPr>
                  <w:i/>
                  <w:lang w:eastAsia="zh-CN"/>
                </w:rPr>
                <w:t>curr:qos</w:t>
              </w:r>
              <w:proofErr w:type="spellEnd"/>
              <w:r w:rsidRPr="00BF72D6">
                <w:rPr>
                  <w:i/>
                  <w:lang w:eastAsia="zh-CN"/>
                </w:rPr>
                <w:t xml:space="preserve"> remote none</w:t>
              </w:r>
            </w:ins>
          </w:p>
          <w:p w14:paraId="1FB74350" w14:textId="77777777" w:rsidR="00E64DFB" w:rsidRPr="00BF72D6" w:rsidRDefault="00E64DFB" w:rsidP="008E080F">
            <w:pPr>
              <w:pStyle w:val="TAL"/>
              <w:rPr>
                <w:ins w:id="351" w:author="Bharadwaj Cheruvu" w:date="2023-02-06T09:44:00Z"/>
                <w:i/>
                <w:lang w:eastAsia="zh-CN"/>
              </w:rPr>
            </w:pPr>
            <w:ins w:id="352" w:author="Bharadwaj Cheruvu" w:date="2023-02-06T09:44:00Z">
              <w:r w:rsidRPr="00BF72D6">
                <w:rPr>
                  <w:i/>
                  <w:lang w:eastAsia="zh-CN"/>
                </w:rPr>
                <w:t>a=</w:t>
              </w:r>
              <w:proofErr w:type="spellStart"/>
              <w:r w:rsidRPr="00BF72D6">
                <w:rPr>
                  <w:i/>
                  <w:lang w:eastAsia="zh-CN"/>
                </w:rPr>
                <w:t>des:qos</w:t>
              </w:r>
              <w:proofErr w:type="spellEnd"/>
              <w:r w:rsidRPr="00BF72D6">
                <w:rPr>
                  <w:i/>
                  <w:lang w:eastAsia="zh-CN"/>
                </w:rPr>
                <w:t xml:space="preserve"> mandatory local </w:t>
              </w:r>
              <w:proofErr w:type="spellStart"/>
              <w:r w:rsidRPr="00BF72D6">
                <w:rPr>
                  <w:i/>
                  <w:lang w:eastAsia="zh-CN"/>
                </w:rPr>
                <w:t>sendrecv</w:t>
              </w:r>
              <w:proofErr w:type="spellEnd"/>
            </w:ins>
          </w:p>
          <w:p w14:paraId="549E103B" w14:textId="77777777" w:rsidR="00E64DFB" w:rsidRPr="00BF72D6" w:rsidRDefault="00E64DFB" w:rsidP="008E080F">
            <w:pPr>
              <w:pStyle w:val="TAL"/>
              <w:rPr>
                <w:ins w:id="353" w:author="Bharadwaj Cheruvu" w:date="2023-02-06T09:44:00Z"/>
                <w:rFonts w:cs="Arial"/>
                <w:lang w:eastAsia="en-US"/>
              </w:rPr>
            </w:pPr>
            <w:ins w:id="354" w:author="Bharadwaj Cheruvu" w:date="2023-02-06T09:44:00Z">
              <w:r w:rsidRPr="00BF72D6">
                <w:rPr>
                  <w:i/>
                  <w:lang w:eastAsia="zh-CN"/>
                </w:rPr>
                <w:t>a=</w:t>
              </w:r>
              <w:proofErr w:type="spellStart"/>
              <w:r w:rsidRPr="00BF72D6">
                <w:rPr>
                  <w:i/>
                  <w:lang w:eastAsia="zh-CN"/>
                </w:rPr>
                <w:t>des:qos</w:t>
              </w:r>
              <w:proofErr w:type="spellEnd"/>
              <w:r w:rsidRPr="00BF72D6">
                <w:rPr>
                  <w:i/>
                  <w:lang w:eastAsia="zh-CN"/>
                </w:rPr>
                <w:t xml:space="preserve"> optional remote </w:t>
              </w:r>
              <w:proofErr w:type="spellStart"/>
              <w:r w:rsidRPr="00BF72D6">
                <w:rPr>
                  <w:i/>
                  <w:lang w:eastAsia="zh-CN"/>
                </w:rPr>
                <w:t>sendrecv</w:t>
              </w:r>
              <w:proofErr w:type="spellEnd"/>
              <w:r w:rsidRPr="00BF72D6">
                <w:t xml:space="preserve"> or</w:t>
              </w:r>
              <w:r w:rsidRPr="00BF72D6">
                <w:rPr>
                  <w:i/>
                </w:rPr>
                <w:t xml:space="preserve"> a=</w:t>
              </w:r>
              <w:proofErr w:type="spellStart"/>
              <w:r w:rsidRPr="00BF72D6">
                <w:rPr>
                  <w:i/>
                </w:rPr>
                <w:t>des:qos</w:t>
              </w:r>
              <w:proofErr w:type="spellEnd"/>
              <w:r w:rsidRPr="00BF72D6">
                <w:rPr>
                  <w:i/>
                </w:rPr>
                <w:t xml:space="preserve"> mandatory remote </w:t>
              </w:r>
              <w:proofErr w:type="spellStart"/>
              <w:r w:rsidRPr="00BF72D6">
                <w:rPr>
                  <w:i/>
                </w:rPr>
                <w:t>sendrecv</w:t>
              </w:r>
              <w:proofErr w:type="spellEnd"/>
            </w:ins>
          </w:p>
        </w:tc>
        <w:tc>
          <w:tcPr>
            <w:tcW w:w="749" w:type="dxa"/>
            <w:tcBorders>
              <w:top w:val="single" w:sz="4" w:space="0" w:color="auto"/>
              <w:left w:val="single" w:sz="4" w:space="0" w:color="auto"/>
              <w:bottom w:val="single" w:sz="4" w:space="0" w:color="auto"/>
              <w:right w:val="single" w:sz="4" w:space="0" w:color="auto"/>
            </w:tcBorders>
          </w:tcPr>
          <w:p w14:paraId="4EE17BCD" w14:textId="77777777" w:rsidR="00E64DFB" w:rsidRPr="00BF72D6" w:rsidRDefault="00E64DFB" w:rsidP="008E080F">
            <w:pPr>
              <w:pStyle w:val="TAL"/>
              <w:rPr>
                <w:ins w:id="355" w:author="Bharadwaj Cheruvu" w:date="2023-02-06T09:44:00Z"/>
              </w:rPr>
            </w:pPr>
          </w:p>
        </w:tc>
        <w:tc>
          <w:tcPr>
            <w:tcW w:w="1440" w:type="dxa"/>
            <w:tcBorders>
              <w:top w:val="single" w:sz="4" w:space="0" w:color="auto"/>
              <w:left w:val="single" w:sz="4" w:space="0" w:color="auto"/>
              <w:bottom w:val="single" w:sz="4" w:space="0" w:color="auto"/>
              <w:right w:val="single" w:sz="4" w:space="0" w:color="auto"/>
            </w:tcBorders>
            <w:hideMark/>
          </w:tcPr>
          <w:p w14:paraId="3B57558B" w14:textId="77777777" w:rsidR="00E64DFB" w:rsidRPr="00BF72D6" w:rsidRDefault="00E64DFB" w:rsidP="008E080F">
            <w:pPr>
              <w:pStyle w:val="TAL"/>
              <w:rPr>
                <w:ins w:id="356" w:author="Bharadwaj Cheruvu" w:date="2023-02-06T09:44:00Z"/>
              </w:rPr>
            </w:pPr>
            <w:ins w:id="357" w:author="Bharadwaj Cheruvu" w:date="2023-02-06T09:44:00Z">
              <w:r w:rsidRPr="00BF72D6">
                <w:t>TS 24.229 [7]</w:t>
              </w:r>
            </w:ins>
          </w:p>
        </w:tc>
      </w:tr>
    </w:tbl>
    <w:p w14:paraId="7182932A" w14:textId="77777777" w:rsidR="00E64DFB" w:rsidRPr="00BF72D6" w:rsidRDefault="00E64DFB" w:rsidP="00E64DFB">
      <w:pPr>
        <w:rPr>
          <w:ins w:id="358" w:author="Bharadwaj Cheruvu" w:date="2023-02-06T09:44:00Z"/>
        </w:rPr>
      </w:pPr>
    </w:p>
    <w:p w14:paraId="395498E9" w14:textId="6B7330DA" w:rsidR="00E64DFB" w:rsidRPr="00BF72D6" w:rsidRDefault="00E64DFB" w:rsidP="00E64DFB">
      <w:pPr>
        <w:pStyle w:val="TH"/>
        <w:rPr>
          <w:ins w:id="359" w:author="Bharadwaj Cheruvu" w:date="2023-02-06T09:44:00Z"/>
        </w:rPr>
      </w:pPr>
      <w:ins w:id="360" w:author="Bharadwaj Cheruvu" w:date="2023-02-06T09:44:00Z">
        <w:r w:rsidRPr="00BF72D6">
          <w:t>Table 7.24b.4.3-2B: 200 OK (step 2</w:t>
        </w:r>
      </w:ins>
      <w:ins w:id="361" w:author="Bharadwaj Cheruvu" w:date="2023-03-09T16:12:00Z">
        <w:r w:rsidR="006B02D7">
          <w:t>3</w:t>
        </w:r>
      </w:ins>
      <w:ins w:id="362" w:author="Bharadwaj Cheruvu" w:date="2023-02-06T09:44:00Z">
        <w:r w:rsidRPr="00BF72D6">
          <w:t xml:space="preserve">, table </w:t>
        </w:r>
      </w:ins>
      <w:ins w:id="363" w:author="Bharadwaj Cheruvu" w:date="2023-02-06T09:45:00Z">
        <w:r w:rsidRPr="00BF72D6">
          <w:rPr>
            <w:rFonts w:cs="Arial"/>
          </w:rPr>
          <w:t>7.24b.4.2-1</w:t>
        </w:r>
      </w:ins>
      <w:ins w:id="364" w:author="Bharadwaj Cheruvu" w:date="2023-02-06T09:44:00Z">
        <w:r w:rsidRPr="00BF72D6">
          <w:t>)</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1"/>
        <w:gridCol w:w="878"/>
        <w:gridCol w:w="4793"/>
        <w:gridCol w:w="749"/>
        <w:gridCol w:w="1439"/>
      </w:tblGrid>
      <w:tr w:rsidR="00E64DFB" w:rsidRPr="00BF72D6" w14:paraId="715A7C8B" w14:textId="77777777" w:rsidTr="008E080F">
        <w:trPr>
          <w:jc w:val="center"/>
          <w:ins w:id="365" w:author="Bharadwaj Cheruvu" w:date="2023-02-06T09:44:00Z"/>
        </w:trPr>
        <w:tc>
          <w:tcPr>
            <w:tcW w:w="9634" w:type="dxa"/>
            <w:gridSpan w:val="5"/>
            <w:tcBorders>
              <w:top w:val="single" w:sz="4" w:space="0" w:color="auto"/>
              <w:left w:val="single" w:sz="4" w:space="0" w:color="auto"/>
              <w:bottom w:val="single" w:sz="4" w:space="0" w:color="auto"/>
              <w:right w:val="single" w:sz="4" w:space="0" w:color="auto"/>
            </w:tcBorders>
            <w:hideMark/>
          </w:tcPr>
          <w:p w14:paraId="7D7AF6C9" w14:textId="77777777" w:rsidR="00E64DFB" w:rsidRPr="00BF72D6" w:rsidRDefault="00E64DFB" w:rsidP="008E080F">
            <w:pPr>
              <w:pStyle w:val="TAL"/>
              <w:rPr>
                <w:ins w:id="366" w:author="Bharadwaj Cheruvu" w:date="2023-02-06T09:44:00Z"/>
                <w:rFonts w:cs="Arial"/>
              </w:rPr>
            </w:pPr>
            <w:ins w:id="367" w:author="Bharadwaj Cheruvu" w:date="2023-02-06T09:44:00Z">
              <w:r w:rsidRPr="00BF72D6">
                <w:t>Derivation Path: TS 34.229-1 [2], Table in annex A.3.1, Conditions A10 and A22</w:t>
              </w:r>
            </w:ins>
          </w:p>
        </w:tc>
      </w:tr>
      <w:tr w:rsidR="00E64DFB" w:rsidRPr="00BF72D6" w14:paraId="01B72E9C" w14:textId="77777777" w:rsidTr="008E080F">
        <w:trPr>
          <w:jc w:val="center"/>
          <w:ins w:id="368" w:author="Bharadwaj Cheruvu" w:date="2023-02-06T09:44:00Z"/>
        </w:trPr>
        <w:tc>
          <w:tcPr>
            <w:tcW w:w="1772" w:type="dxa"/>
            <w:tcBorders>
              <w:top w:val="single" w:sz="4" w:space="0" w:color="auto"/>
              <w:left w:val="single" w:sz="4" w:space="0" w:color="auto"/>
              <w:bottom w:val="single" w:sz="4" w:space="0" w:color="auto"/>
              <w:right w:val="single" w:sz="4" w:space="0" w:color="auto"/>
            </w:tcBorders>
            <w:hideMark/>
          </w:tcPr>
          <w:p w14:paraId="3768E6B2" w14:textId="77777777" w:rsidR="00E64DFB" w:rsidRPr="00BF72D6" w:rsidRDefault="00E64DFB" w:rsidP="008E080F">
            <w:pPr>
              <w:pStyle w:val="TAH"/>
              <w:jc w:val="left"/>
              <w:rPr>
                <w:ins w:id="369" w:author="Bharadwaj Cheruvu" w:date="2023-02-06T09:44:00Z"/>
              </w:rPr>
            </w:pPr>
            <w:ins w:id="370" w:author="Bharadwaj Cheruvu" w:date="2023-02-06T09:44:00Z">
              <w:r w:rsidRPr="00BF72D6">
                <w:t>Header/param</w:t>
              </w:r>
            </w:ins>
          </w:p>
        </w:tc>
        <w:tc>
          <w:tcPr>
            <w:tcW w:w="878" w:type="dxa"/>
            <w:tcBorders>
              <w:top w:val="single" w:sz="4" w:space="0" w:color="auto"/>
              <w:left w:val="single" w:sz="4" w:space="0" w:color="auto"/>
              <w:bottom w:val="single" w:sz="4" w:space="0" w:color="auto"/>
              <w:right w:val="single" w:sz="4" w:space="0" w:color="auto"/>
            </w:tcBorders>
            <w:hideMark/>
          </w:tcPr>
          <w:p w14:paraId="4E66FA6D" w14:textId="77777777" w:rsidR="00E64DFB" w:rsidRPr="00BF72D6" w:rsidRDefault="00E64DFB" w:rsidP="008E080F">
            <w:pPr>
              <w:pStyle w:val="TAH"/>
              <w:rPr>
                <w:ins w:id="371" w:author="Bharadwaj Cheruvu" w:date="2023-02-06T09:44:00Z"/>
              </w:rPr>
            </w:pPr>
            <w:ins w:id="372" w:author="Bharadwaj Cheruvu" w:date="2023-02-06T09:44:00Z">
              <w:r w:rsidRPr="00BF72D6">
                <w:t>Cond</w:t>
              </w:r>
            </w:ins>
          </w:p>
        </w:tc>
        <w:tc>
          <w:tcPr>
            <w:tcW w:w="4795" w:type="dxa"/>
            <w:tcBorders>
              <w:top w:val="single" w:sz="4" w:space="0" w:color="auto"/>
              <w:left w:val="single" w:sz="4" w:space="0" w:color="auto"/>
              <w:bottom w:val="single" w:sz="4" w:space="0" w:color="auto"/>
              <w:right w:val="single" w:sz="4" w:space="0" w:color="auto"/>
            </w:tcBorders>
            <w:hideMark/>
          </w:tcPr>
          <w:p w14:paraId="5FA2178A" w14:textId="77777777" w:rsidR="00E64DFB" w:rsidRPr="00BF72D6" w:rsidRDefault="00E64DFB" w:rsidP="008E080F">
            <w:pPr>
              <w:pStyle w:val="TAH"/>
              <w:rPr>
                <w:ins w:id="373" w:author="Bharadwaj Cheruvu" w:date="2023-02-06T09:44:00Z"/>
              </w:rPr>
            </w:pPr>
            <w:ins w:id="374" w:author="Bharadwaj Cheruvu" w:date="2023-02-06T09:44:00Z">
              <w:r w:rsidRPr="00BF72D6">
                <w:t>Value/remark</w:t>
              </w:r>
            </w:ins>
          </w:p>
        </w:tc>
        <w:tc>
          <w:tcPr>
            <w:tcW w:w="749" w:type="dxa"/>
            <w:tcBorders>
              <w:top w:val="single" w:sz="4" w:space="0" w:color="auto"/>
              <w:left w:val="single" w:sz="4" w:space="0" w:color="auto"/>
              <w:bottom w:val="single" w:sz="4" w:space="0" w:color="auto"/>
              <w:right w:val="single" w:sz="4" w:space="0" w:color="auto"/>
            </w:tcBorders>
            <w:hideMark/>
          </w:tcPr>
          <w:p w14:paraId="686DF135" w14:textId="77777777" w:rsidR="00E64DFB" w:rsidRPr="00BF72D6" w:rsidRDefault="00E64DFB" w:rsidP="008E080F">
            <w:pPr>
              <w:pStyle w:val="TAH"/>
              <w:rPr>
                <w:ins w:id="375" w:author="Bharadwaj Cheruvu" w:date="2023-02-06T09:44:00Z"/>
              </w:rPr>
            </w:pPr>
            <w:ins w:id="376" w:author="Bharadwaj Cheruvu" w:date="2023-02-06T09:44:00Z">
              <w:r w:rsidRPr="00BF72D6">
                <w:t>Rel</w:t>
              </w:r>
            </w:ins>
          </w:p>
        </w:tc>
        <w:tc>
          <w:tcPr>
            <w:tcW w:w="1440" w:type="dxa"/>
            <w:tcBorders>
              <w:top w:val="single" w:sz="4" w:space="0" w:color="auto"/>
              <w:left w:val="single" w:sz="4" w:space="0" w:color="auto"/>
              <w:bottom w:val="single" w:sz="4" w:space="0" w:color="auto"/>
              <w:right w:val="single" w:sz="4" w:space="0" w:color="auto"/>
            </w:tcBorders>
            <w:hideMark/>
          </w:tcPr>
          <w:p w14:paraId="5CCB638E" w14:textId="77777777" w:rsidR="00E64DFB" w:rsidRPr="00BF72D6" w:rsidRDefault="00E64DFB" w:rsidP="008E080F">
            <w:pPr>
              <w:pStyle w:val="TAH"/>
              <w:rPr>
                <w:ins w:id="377" w:author="Bharadwaj Cheruvu" w:date="2023-02-06T09:44:00Z"/>
              </w:rPr>
            </w:pPr>
            <w:ins w:id="378" w:author="Bharadwaj Cheruvu" w:date="2023-02-06T09:44:00Z">
              <w:r w:rsidRPr="00BF72D6">
                <w:t>Reference</w:t>
              </w:r>
            </w:ins>
          </w:p>
        </w:tc>
      </w:tr>
      <w:tr w:rsidR="00E64DFB" w:rsidRPr="00BF72D6" w14:paraId="6BB61699" w14:textId="77777777" w:rsidTr="008E080F">
        <w:trPr>
          <w:jc w:val="center"/>
          <w:ins w:id="379" w:author="Bharadwaj Cheruvu" w:date="2023-02-06T09:44:00Z"/>
        </w:trPr>
        <w:tc>
          <w:tcPr>
            <w:tcW w:w="1772" w:type="dxa"/>
            <w:tcBorders>
              <w:top w:val="single" w:sz="4" w:space="0" w:color="auto"/>
              <w:left w:val="single" w:sz="4" w:space="0" w:color="auto"/>
              <w:bottom w:val="nil"/>
              <w:right w:val="single" w:sz="4" w:space="0" w:color="auto"/>
            </w:tcBorders>
            <w:hideMark/>
          </w:tcPr>
          <w:p w14:paraId="6B83B8FD" w14:textId="77777777" w:rsidR="00E64DFB" w:rsidRPr="00BF72D6" w:rsidRDefault="00E64DFB" w:rsidP="008E080F">
            <w:pPr>
              <w:pStyle w:val="TAH"/>
              <w:jc w:val="left"/>
              <w:rPr>
                <w:ins w:id="380" w:author="Bharadwaj Cheruvu" w:date="2023-02-06T09:44:00Z"/>
              </w:rPr>
            </w:pPr>
            <w:ins w:id="381" w:author="Bharadwaj Cheruvu" w:date="2023-02-06T09:44:00Z">
              <w:r w:rsidRPr="00BF72D6">
                <w:rPr>
                  <w:lang w:eastAsia="zh-CN"/>
                </w:rPr>
                <w:t>To</w:t>
              </w:r>
            </w:ins>
          </w:p>
        </w:tc>
        <w:tc>
          <w:tcPr>
            <w:tcW w:w="878" w:type="dxa"/>
            <w:tcBorders>
              <w:top w:val="single" w:sz="4" w:space="0" w:color="auto"/>
              <w:left w:val="single" w:sz="4" w:space="0" w:color="auto"/>
              <w:bottom w:val="nil"/>
              <w:right w:val="single" w:sz="4" w:space="0" w:color="auto"/>
            </w:tcBorders>
          </w:tcPr>
          <w:p w14:paraId="375CA318" w14:textId="77777777" w:rsidR="00E64DFB" w:rsidRPr="00BF72D6" w:rsidRDefault="00E64DFB" w:rsidP="008E080F">
            <w:pPr>
              <w:pStyle w:val="TAH"/>
              <w:rPr>
                <w:ins w:id="382" w:author="Bharadwaj Cheruvu" w:date="2023-02-06T09:44:00Z"/>
              </w:rPr>
            </w:pPr>
          </w:p>
        </w:tc>
        <w:tc>
          <w:tcPr>
            <w:tcW w:w="4795" w:type="dxa"/>
            <w:tcBorders>
              <w:top w:val="single" w:sz="4" w:space="0" w:color="auto"/>
              <w:left w:val="single" w:sz="4" w:space="0" w:color="auto"/>
              <w:bottom w:val="nil"/>
              <w:right w:val="single" w:sz="4" w:space="0" w:color="auto"/>
            </w:tcBorders>
          </w:tcPr>
          <w:p w14:paraId="77E9B0BF" w14:textId="77777777" w:rsidR="00E64DFB" w:rsidRPr="00BF72D6" w:rsidRDefault="00E64DFB" w:rsidP="008E080F">
            <w:pPr>
              <w:pStyle w:val="TAL"/>
              <w:rPr>
                <w:ins w:id="383" w:author="Bharadwaj Cheruvu" w:date="2023-02-06T09:44:00Z"/>
              </w:rPr>
            </w:pPr>
          </w:p>
        </w:tc>
        <w:tc>
          <w:tcPr>
            <w:tcW w:w="749" w:type="dxa"/>
            <w:tcBorders>
              <w:top w:val="single" w:sz="4" w:space="0" w:color="auto"/>
              <w:left w:val="single" w:sz="4" w:space="0" w:color="auto"/>
              <w:bottom w:val="nil"/>
              <w:right w:val="single" w:sz="4" w:space="0" w:color="auto"/>
            </w:tcBorders>
          </w:tcPr>
          <w:p w14:paraId="5B2E9834" w14:textId="77777777" w:rsidR="00E64DFB" w:rsidRPr="00BF72D6" w:rsidRDefault="00E64DFB" w:rsidP="008E080F">
            <w:pPr>
              <w:pStyle w:val="TAH"/>
              <w:rPr>
                <w:ins w:id="384" w:author="Bharadwaj Cheruvu" w:date="2023-02-06T09:44:00Z"/>
              </w:rPr>
            </w:pPr>
          </w:p>
        </w:tc>
        <w:tc>
          <w:tcPr>
            <w:tcW w:w="1440" w:type="dxa"/>
            <w:tcBorders>
              <w:top w:val="single" w:sz="4" w:space="0" w:color="auto"/>
              <w:left w:val="single" w:sz="4" w:space="0" w:color="auto"/>
              <w:bottom w:val="nil"/>
              <w:right w:val="single" w:sz="4" w:space="0" w:color="auto"/>
            </w:tcBorders>
          </w:tcPr>
          <w:p w14:paraId="2591F6CE" w14:textId="77777777" w:rsidR="00E64DFB" w:rsidRPr="00BF72D6" w:rsidRDefault="00E64DFB" w:rsidP="008E080F">
            <w:pPr>
              <w:pStyle w:val="TAH"/>
              <w:rPr>
                <w:ins w:id="385" w:author="Bharadwaj Cheruvu" w:date="2023-02-06T09:44:00Z"/>
              </w:rPr>
            </w:pPr>
          </w:p>
        </w:tc>
      </w:tr>
      <w:tr w:rsidR="00E64DFB" w:rsidRPr="00BF72D6" w14:paraId="5277C639" w14:textId="77777777" w:rsidTr="008E080F">
        <w:trPr>
          <w:jc w:val="center"/>
          <w:ins w:id="386" w:author="Bharadwaj Cheruvu" w:date="2023-02-06T09:44:00Z"/>
        </w:trPr>
        <w:tc>
          <w:tcPr>
            <w:tcW w:w="1772" w:type="dxa"/>
            <w:tcBorders>
              <w:top w:val="nil"/>
              <w:left w:val="single" w:sz="4" w:space="0" w:color="auto"/>
              <w:bottom w:val="single" w:sz="4" w:space="0" w:color="auto"/>
              <w:right w:val="single" w:sz="4" w:space="0" w:color="auto"/>
            </w:tcBorders>
            <w:hideMark/>
          </w:tcPr>
          <w:p w14:paraId="438DDCA6" w14:textId="77777777" w:rsidR="00E64DFB" w:rsidRPr="00BF72D6" w:rsidRDefault="00E64DFB" w:rsidP="008E080F">
            <w:pPr>
              <w:pStyle w:val="TAH"/>
              <w:jc w:val="left"/>
              <w:rPr>
                <w:ins w:id="387" w:author="Bharadwaj Cheruvu" w:date="2023-02-06T09:44:00Z"/>
                <w:b w:val="0"/>
              </w:rPr>
            </w:pPr>
            <w:ins w:id="388" w:author="Bharadwaj Cheruvu" w:date="2023-02-06T09:44:00Z">
              <w:r w:rsidRPr="00BF72D6">
                <w:rPr>
                  <w:b w:val="0"/>
                </w:rPr>
                <w:tab/>
                <w:t>tag</w:t>
              </w:r>
            </w:ins>
          </w:p>
        </w:tc>
        <w:tc>
          <w:tcPr>
            <w:tcW w:w="878" w:type="dxa"/>
            <w:tcBorders>
              <w:top w:val="nil"/>
              <w:left w:val="single" w:sz="4" w:space="0" w:color="auto"/>
              <w:bottom w:val="single" w:sz="4" w:space="0" w:color="auto"/>
              <w:right w:val="single" w:sz="4" w:space="0" w:color="auto"/>
            </w:tcBorders>
          </w:tcPr>
          <w:p w14:paraId="3456A9E4" w14:textId="77777777" w:rsidR="00E64DFB" w:rsidRPr="00BF72D6" w:rsidRDefault="00E64DFB" w:rsidP="008E080F">
            <w:pPr>
              <w:pStyle w:val="TAH"/>
              <w:rPr>
                <w:ins w:id="389" w:author="Bharadwaj Cheruvu" w:date="2023-02-06T09:44:00Z"/>
              </w:rPr>
            </w:pPr>
          </w:p>
        </w:tc>
        <w:tc>
          <w:tcPr>
            <w:tcW w:w="4795" w:type="dxa"/>
            <w:tcBorders>
              <w:top w:val="nil"/>
              <w:left w:val="single" w:sz="4" w:space="0" w:color="auto"/>
              <w:bottom w:val="single" w:sz="4" w:space="0" w:color="auto"/>
              <w:right w:val="single" w:sz="4" w:space="0" w:color="auto"/>
            </w:tcBorders>
            <w:hideMark/>
          </w:tcPr>
          <w:p w14:paraId="7BC064A5" w14:textId="77777777" w:rsidR="00E64DFB" w:rsidRPr="00BF72D6" w:rsidRDefault="00E64DFB" w:rsidP="008E080F">
            <w:pPr>
              <w:pStyle w:val="TAL"/>
              <w:rPr>
                <w:ins w:id="390" w:author="Bharadwaj Cheruvu" w:date="2023-02-06T09:44:00Z"/>
              </w:rPr>
            </w:pPr>
            <w:ins w:id="391" w:author="Bharadwaj Cheruvu" w:date="2023-02-06T09:44:00Z">
              <w:r w:rsidRPr="00BF72D6">
                <w:t>Same value as used in step 9</w:t>
              </w:r>
            </w:ins>
          </w:p>
        </w:tc>
        <w:tc>
          <w:tcPr>
            <w:tcW w:w="749" w:type="dxa"/>
            <w:tcBorders>
              <w:top w:val="nil"/>
              <w:left w:val="single" w:sz="4" w:space="0" w:color="auto"/>
              <w:bottom w:val="single" w:sz="4" w:space="0" w:color="auto"/>
              <w:right w:val="single" w:sz="4" w:space="0" w:color="auto"/>
            </w:tcBorders>
          </w:tcPr>
          <w:p w14:paraId="1EE1FF76" w14:textId="77777777" w:rsidR="00E64DFB" w:rsidRPr="00BF72D6" w:rsidRDefault="00E64DFB" w:rsidP="008E080F">
            <w:pPr>
              <w:pStyle w:val="TAH"/>
              <w:rPr>
                <w:ins w:id="392" w:author="Bharadwaj Cheruvu" w:date="2023-02-06T09:44:00Z"/>
              </w:rPr>
            </w:pPr>
          </w:p>
        </w:tc>
        <w:tc>
          <w:tcPr>
            <w:tcW w:w="1440" w:type="dxa"/>
            <w:tcBorders>
              <w:top w:val="nil"/>
              <w:left w:val="single" w:sz="4" w:space="0" w:color="auto"/>
              <w:bottom w:val="single" w:sz="4" w:space="0" w:color="auto"/>
              <w:right w:val="single" w:sz="4" w:space="0" w:color="auto"/>
            </w:tcBorders>
          </w:tcPr>
          <w:p w14:paraId="5F120C89" w14:textId="77777777" w:rsidR="00E64DFB" w:rsidRPr="00BF72D6" w:rsidRDefault="00E64DFB" w:rsidP="008E080F">
            <w:pPr>
              <w:pStyle w:val="TAH"/>
              <w:rPr>
                <w:ins w:id="393" w:author="Bharadwaj Cheruvu" w:date="2023-02-06T09:44:00Z"/>
              </w:rPr>
            </w:pPr>
          </w:p>
        </w:tc>
      </w:tr>
      <w:tr w:rsidR="00E64DFB" w:rsidRPr="00BF72D6" w14:paraId="1FF19E3F" w14:textId="77777777" w:rsidTr="008E080F">
        <w:trPr>
          <w:jc w:val="center"/>
          <w:ins w:id="394" w:author="Bharadwaj Cheruvu" w:date="2023-02-06T09:44:00Z"/>
        </w:trPr>
        <w:tc>
          <w:tcPr>
            <w:tcW w:w="1772" w:type="dxa"/>
            <w:tcBorders>
              <w:top w:val="single" w:sz="4" w:space="0" w:color="auto"/>
              <w:left w:val="single" w:sz="4" w:space="0" w:color="auto"/>
              <w:bottom w:val="nil"/>
              <w:right w:val="single" w:sz="4" w:space="0" w:color="auto"/>
            </w:tcBorders>
            <w:hideMark/>
          </w:tcPr>
          <w:p w14:paraId="57FC6C78" w14:textId="77777777" w:rsidR="00E64DFB" w:rsidRPr="00BF72D6" w:rsidRDefault="00E64DFB" w:rsidP="008E080F">
            <w:pPr>
              <w:pStyle w:val="TAH"/>
              <w:jc w:val="left"/>
              <w:rPr>
                <w:ins w:id="395" w:author="Bharadwaj Cheruvu" w:date="2023-02-06T09:44:00Z"/>
              </w:rPr>
            </w:pPr>
            <w:ins w:id="396" w:author="Bharadwaj Cheruvu" w:date="2023-02-06T09:44:00Z">
              <w:r w:rsidRPr="00BF72D6">
                <w:rPr>
                  <w:lang w:eastAsia="zh-CN"/>
                </w:rPr>
                <w:t>Require</w:t>
              </w:r>
            </w:ins>
          </w:p>
        </w:tc>
        <w:tc>
          <w:tcPr>
            <w:tcW w:w="878" w:type="dxa"/>
            <w:tcBorders>
              <w:top w:val="single" w:sz="4" w:space="0" w:color="auto"/>
              <w:left w:val="single" w:sz="4" w:space="0" w:color="auto"/>
              <w:bottom w:val="nil"/>
              <w:right w:val="single" w:sz="4" w:space="0" w:color="auto"/>
            </w:tcBorders>
          </w:tcPr>
          <w:p w14:paraId="09DA29CA" w14:textId="77777777" w:rsidR="00E64DFB" w:rsidRPr="00BF72D6" w:rsidRDefault="00E64DFB" w:rsidP="008E080F">
            <w:pPr>
              <w:pStyle w:val="TAH"/>
              <w:rPr>
                <w:ins w:id="397" w:author="Bharadwaj Cheruvu" w:date="2023-02-06T09:44:00Z"/>
              </w:rPr>
            </w:pPr>
          </w:p>
        </w:tc>
        <w:tc>
          <w:tcPr>
            <w:tcW w:w="4795" w:type="dxa"/>
            <w:tcBorders>
              <w:top w:val="single" w:sz="4" w:space="0" w:color="auto"/>
              <w:left w:val="single" w:sz="4" w:space="0" w:color="auto"/>
              <w:bottom w:val="nil"/>
              <w:right w:val="single" w:sz="4" w:space="0" w:color="auto"/>
            </w:tcBorders>
          </w:tcPr>
          <w:p w14:paraId="1181D6F8" w14:textId="508B26F3" w:rsidR="00E64DFB" w:rsidRPr="00BF72D6" w:rsidRDefault="00FC3F09" w:rsidP="008E080F">
            <w:pPr>
              <w:pStyle w:val="TAL"/>
              <w:rPr>
                <w:ins w:id="398" w:author="Bharadwaj Cheruvu" w:date="2023-02-06T09:44:00Z"/>
              </w:rPr>
            </w:pPr>
            <w:ins w:id="399" w:author="Bharadwaj Cheruvu" w:date="2023-02-23T18:47:00Z">
              <w:r w:rsidRPr="00BF72D6">
                <w:t>(present, if Message-Body is present)</w:t>
              </w:r>
            </w:ins>
          </w:p>
        </w:tc>
        <w:tc>
          <w:tcPr>
            <w:tcW w:w="749" w:type="dxa"/>
            <w:tcBorders>
              <w:top w:val="single" w:sz="4" w:space="0" w:color="auto"/>
              <w:left w:val="single" w:sz="4" w:space="0" w:color="auto"/>
              <w:bottom w:val="nil"/>
              <w:right w:val="single" w:sz="4" w:space="0" w:color="auto"/>
            </w:tcBorders>
          </w:tcPr>
          <w:p w14:paraId="3D209E7E" w14:textId="77777777" w:rsidR="00E64DFB" w:rsidRPr="00BF72D6" w:rsidRDefault="00E64DFB" w:rsidP="008E080F">
            <w:pPr>
              <w:pStyle w:val="TAH"/>
              <w:rPr>
                <w:ins w:id="400" w:author="Bharadwaj Cheruvu" w:date="2023-02-06T09:44:00Z"/>
              </w:rPr>
            </w:pPr>
          </w:p>
        </w:tc>
        <w:tc>
          <w:tcPr>
            <w:tcW w:w="1440" w:type="dxa"/>
            <w:tcBorders>
              <w:top w:val="single" w:sz="4" w:space="0" w:color="auto"/>
              <w:left w:val="single" w:sz="4" w:space="0" w:color="auto"/>
              <w:bottom w:val="nil"/>
              <w:right w:val="single" w:sz="4" w:space="0" w:color="auto"/>
            </w:tcBorders>
          </w:tcPr>
          <w:p w14:paraId="276D1CAB" w14:textId="77777777" w:rsidR="00E64DFB" w:rsidRPr="00BF72D6" w:rsidRDefault="00E64DFB" w:rsidP="008E080F">
            <w:pPr>
              <w:pStyle w:val="TAH"/>
              <w:rPr>
                <w:ins w:id="401" w:author="Bharadwaj Cheruvu" w:date="2023-02-06T09:44:00Z"/>
              </w:rPr>
            </w:pPr>
          </w:p>
        </w:tc>
      </w:tr>
      <w:tr w:rsidR="00E64DFB" w:rsidRPr="00BF72D6" w14:paraId="5CB8CD5C" w14:textId="77777777" w:rsidTr="008E080F">
        <w:trPr>
          <w:jc w:val="center"/>
          <w:ins w:id="402" w:author="Bharadwaj Cheruvu" w:date="2023-02-06T09:44:00Z"/>
        </w:trPr>
        <w:tc>
          <w:tcPr>
            <w:tcW w:w="1772" w:type="dxa"/>
            <w:tcBorders>
              <w:top w:val="nil"/>
              <w:left w:val="single" w:sz="4" w:space="0" w:color="auto"/>
              <w:bottom w:val="single" w:sz="4" w:space="0" w:color="auto"/>
              <w:right w:val="single" w:sz="4" w:space="0" w:color="auto"/>
            </w:tcBorders>
            <w:hideMark/>
          </w:tcPr>
          <w:p w14:paraId="13508D5D" w14:textId="77777777" w:rsidR="00E64DFB" w:rsidRPr="00BF72D6" w:rsidRDefault="00E64DFB" w:rsidP="008E080F">
            <w:pPr>
              <w:pStyle w:val="TAH"/>
              <w:jc w:val="left"/>
              <w:rPr>
                <w:ins w:id="403" w:author="Bharadwaj Cheruvu" w:date="2023-02-06T09:44:00Z"/>
                <w:b w:val="0"/>
              </w:rPr>
            </w:pPr>
            <w:ins w:id="404" w:author="Bharadwaj Cheruvu" w:date="2023-02-06T09:44:00Z">
              <w:r w:rsidRPr="00BF72D6">
                <w:rPr>
                  <w:b w:val="0"/>
                </w:rPr>
                <w:tab/>
                <w:t>option-tag</w:t>
              </w:r>
            </w:ins>
          </w:p>
        </w:tc>
        <w:tc>
          <w:tcPr>
            <w:tcW w:w="878" w:type="dxa"/>
            <w:tcBorders>
              <w:top w:val="nil"/>
              <w:left w:val="single" w:sz="4" w:space="0" w:color="auto"/>
              <w:bottom w:val="single" w:sz="4" w:space="0" w:color="auto"/>
              <w:right w:val="single" w:sz="4" w:space="0" w:color="auto"/>
            </w:tcBorders>
          </w:tcPr>
          <w:p w14:paraId="144BDE49" w14:textId="77777777" w:rsidR="00E64DFB" w:rsidRPr="00BF72D6" w:rsidRDefault="00E64DFB" w:rsidP="008E080F">
            <w:pPr>
              <w:pStyle w:val="TAH"/>
              <w:rPr>
                <w:ins w:id="405" w:author="Bharadwaj Cheruvu" w:date="2023-02-06T09:44:00Z"/>
              </w:rPr>
            </w:pPr>
          </w:p>
        </w:tc>
        <w:tc>
          <w:tcPr>
            <w:tcW w:w="4795" w:type="dxa"/>
            <w:tcBorders>
              <w:top w:val="nil"/>
              <w:left w:val="single" w:sz="4" w:space="0" w:color="auto"/>
              <w:bottom w:val="single" w:sz="4" w:space="0" w:color="auto"/>
              <w:right w:val="single" w:sz="4" w:space="0" w:color="auto"/>
            </w:tcBorders>
            <w:hideMark/>
          </w:tcPr>
          <w:p w14:paraId="3D9B6485" w14:textId="77777777" w:rsidR="00E64DFB" w:rsidRPr="00BF72D6" w:rsidRDefault="00E64DFB" w:rsidP="008E080F">
            <w:pPr>
              <w:pStyle w:val="TAL"/>
              <w:rPr>
                <w:ins w:id="406" w:author="Bharadwaj Cheruvu" w:date="2023-02-06T09:44:00Z"/>
              </w:rPr>
            </w:pPr>
            <w:ins w:id="407" w:author="Bharadwaj Cheruvu" w:date="2023-02-06T09:44:00Z">
              <w:r w:rsidRPr="00BF72D6">
                <w:rPr>
                  <w:rFonts w:eastAsia="DengXian" w:cs="Arial"/>
                  <w:i/>
                  <w:iCs/>
                  <w:snapToGrid w:val="0"/>
                  <w:szCs w:val="18"/>
                  <w:lang w:eastAsia="zh-CN"/>
                </w:rPr>
                <w:t>precondition</w:t>
              </w:r>
            </w:ins>
          </w:p>
        </w:tc>
        <w:tc>
          <w:tcPr>
            <w:tcW w:w="749" w:type="dxa"/>
            <w:tcBorders>
              <w:top w:val="nil"/>
              <w:left w:val="single" w:sz="4" w:space="0" w:color="auto"/>
              <w:bottom w:val="single" w:sz="4" w:space="0" w:color="auto"/>
              <w:right w:val="single" w:sz="4" w:space="0" w:color="auto"/>
            </w:tcBorders>
          </w:tcPr>
          <w:p w14:paraId="0D6C1F88" w14:textId="77777777" w:rsidR="00E64DFB" w:rsidRPr="00BF72D6" w:rsidRDefault="00E64DFB" w:rsidP="008E080F">
            <w:pPr>
              <w:pStyle w:val="TAH"/>
              <w:rPr>
                <w:ins w:id="408" w:author="Bharadwaj Cheruvu" w:date="2023-02-06T09:44:00Z"/>
              </w:rPr>
            </w:pPr>
          </w:p>
        </w:tc>
        <w:tc>
          <w:tcPr>
            <w:tcW w:w="1440" w:type="dxa"/>
            <w:tcBorders>
              <w:top w:val="nil"/>
              <w:left w:val="single" w:sz="4" w:space="0" w:color="auto"/>
              <w:bottom w:val="single" w:sz="4" w:space="0" w:color="auto"/>
              <w:right w:val="single" w:sz="4" w:space="0" w:color="auto"/>
            </w:tcBorders>
          </w:tcPr>
          <w:p w14:paraId="08025663" w14:textId="77777777" w:rsidR="00E64DFB" w:rsidRPr="00BF72D6" w:rsidRDefault="00E64DFB" w:rsidP="008E080F">
            <w:pPr>
              <w:pStyle w:val="TAH"/>
              <w:rPr>
                <w:ins w:id="409" w:author="Bharadwaj Cheruvu" w:date="2023-02-06T09:44:00Z"/>
              </w:rPr>
            </w:pPr>
          </w:p>
        </w:tc>
      </w:tr>
      <w:tr w:rsidR="00E64DFB" w:rsidRPr="00BF72D6" w14:paraId="01069E90" w14:textId="77777777" w:rsidTr="008E080F">
        <w:trPr>
          <w:jc w:val="center"/>
          <w:ins w:id="410" w:author="Bharadwaj Cheruvu" w:date="2023-02-06T09:44:00Z"/>
        </w:trPr>
        <w:tc>
          <w:tcPr>
            <w:tcW w:w="1772" w:type="dxa"/>
            <w:tcBorders>
              <w:top w:val="single" w:sz="4" w:space="0" w:color="auto"/>
              <w:left w:val="single" w:sz="4" w:space="0" w:color="auto"/>
              <w:bottom w:val="nil"/>
              <w:right w:val="single" w:sz="4" w:space="0" w:color="auto"/>
            </w:tcBorders>
            <w:hideMark/>
          </w:tcPr>
          <w:p w14:paraId="38AB2182" w14:textId="77777777" w:rsidR="00E64DFB" w:rsidRPr="00BF72D6" w:rsidRDefault="00E64DFB" w:rsidP="008E080F">
            <w:pPr>
              <w:pStyle w:val="TAH"/>
              <w:jc w:val="left"/>
              <w:rPr>
                <w:ins w:id="411" w:author="Bharadwaj Cheruvu" w:date="2023-02-06T09:44:00Z"/>
              </w:rPr>
            </w:pPr>
            <w:ins w:id="412" w:author="Bharadwaj Cheruvu" w:date="2023-02-06T09:44:00Z">
              <w:r w:rsidRPr="00BF72D6">
                <w:rPr>
                  <w:lang w:eastAsia="zh-CN"/>
                </w:rPr>
                <w:t>Content-Type</w:t>
              </w:r>
            </w:ins>
          </w:p>
        </w:tc>
        <w:tc>
          <w:tcPr>
            <w:tcW w:w="878" w:type="dxa"/>
            <w:tcBorders>
              <w:top w:val="single" w:sz="4" w:space="0" w:color="auto"/>
              <w:left w:val="single" w:sz="4" w:space="0" w:color="auto"/>
              <w:bottom w:val="nil"/>
              <w:right w:val="single" w:sz="4" w:space="0" w:color="auto"/>
            </w:tcBorders>
          </w:tcPr>
          <w:p w14:paraId="18313EF6" w14:textId="77777777" w:rsidR="00E64DFB" w:rsidRPr="00BF72D6" w:rsidRDefault="00E64DFB" w:rsidP="008E080F">
            <w:pPr>
              <w:pStyle w:val="TAH"/>
              <w:rPr>
                <w:ins w:id="413" w:author="Bharadwaj Cheruvu" w:date="2023-02-06T09:44:00Z"/>
              </w:rPr>
            </w:pPr>
          </w:p>
        </w:tc>
        <w:tc>
          <w:tcPr>
            <w:tcW w:w="4795" w:type="dxa"/>
            <w:tcBorders>
              <w:top w:val="single" w:sz="4" w:space="0" w:color="auto"/>
              <w:left w:val="single" w:sz="4" w:space="0" w:color="auto"/>
              <w:bottom w:val="nil"/>
              <w:right w:val="single" w:sz="4" w:space="0" w:color="auto"/>
            </w:tcBorders>
          </w:tcPr>
          <w:p w14:paraId="344928D4" w14:textId="598B8E39" w:rsidR="00E64DFB" w:rsidRPr="00BF72D6" w:rsidRDefault="00FC3F09" w:rsidP="008E080F">
            <w:pPr>
              <w:pStyle w:val="TAL"/>
              <w:rPr>
                <w:ins w:id="414" w:author="Bharadwaj Cheruvu" w:date="2023-02-06T09:44:00Z"/>
              </w:rPr>
            </w:pPr>
            <w:ins w:id="415" w:author="Bharadwaj Cheruvu" w:date="2023-02-23T18:47:00Z">
              <w:r w:rsidRPr="00BF72D6">
                <w:t>(present, if content-type was present in PRACK at step 25)</w:t>
              </w:r>
            </w:ins>
          </w:p>
        </w:tc>
        <w:tc>
          <w:tcPr>
            <w:tcW w:w="749" w:type="dxa"/>
            <w:tcBorders>
              <w:top w:val="single" w:sz="4" w:space="0" w:color="auto"/>
              <w:left w:val="single" w:sz="4" w:space="0" w:color="auto"/>
              <w:bottom w:val="nil"/>
              <w:right w:val="single" w:sz="4" w:space="0" w:color="auto"/>
            </w:tcBorders>
          </w:tcPr>
          <w:p w14:paraId="75B00F19" w14:textId="77777777" w:rsidR="00E64DFB" w:rsidRPr="00BF72D6" w:rsidRDefault="00E64DFB" w:rsidP="008E080F">
            <w:pPr>
              <w:pStyle w:val="TAH"/>
              <w:rPr>
                <w:ins w:id="416" w:author="Bharadwaj Cheruvu" w:date="2023-02-06T09:44:00Z"/>
              </w:rPr>
            </w:pPr>
          </w:p>
        </w:tc>
        <w:tc>
          <w:tcPr>
            <w:tcW w:w="1440" w:type="dxa"/>
            <w:tcBorders>
              <w:top w:val="single" w:sz="4" w:space="0" w:color="auto"/>
              <w:left w:val="single" w:sz="4" w:space="0" w:color="auto"/>
              <w:bottom w:val="nil"/>
              <w:right w:val="single" w:sz="4" w:space="0" w:color="auto"/>
            </w:tcBorders>
          </w:tcPr>
          <w:p w14:paraId="7E403A39" w14:textId="77777777" w:rsidR="00E64DFB" w:rsidRPr="00BF72D6" w:rsidRDefault="00E64DFB" w:rsidP="008E080F">
            <w:pPr>
              <w:pStyle w:val="TAH"/>
              <w:rPr>
                <w:ins w:id="417" w:author="Bharadwaj Cheruvu" w:date="2023-02-06T09:44:00Z"/>
              </w:rPr>
            </w:pPr>
          </w:p>
        </w:tc>
      </w:tr>
      <w:tr w:rsidR="00E64DFB" w:rsidRPr="00BF72D6" w14:paraId="2E19B088" w14:textId="77777777" w:rsidTr="008E080F">
        <w:trPr>
          <w:jc w:val="center"/>
          <w:ins w:id="418" w:author="Bharadwaj Cheruvu" w:date="2023-02-06T09:44:00Z"/>
        </w:trPr>
        <w:tc>
          <w:tcPr>
            <w:tcW w:w="1772" w:type="dxa"/>
            <w:tcBorders>
              <w:top w:val="nil"/>
              <w:left w:val="single" w:sz="4" w:space="0" w:color="auto"/>
              <w:bottom w:val="single" w:sz="4" w:space="0" w:color="auto"/>
              <w:right w:val="single" w:sz="4" w:space="0" w:color="auto"/>
            </w:tcBorders>
            <w:hideMark/>
          </w:tcPr>
          <w:p w14:paraId="75FDA58B" w14:textId="77777777" w:rsidR="00E64DFB" w:rsidRPr="00BF72D6" w:rsidRDefault="00E64DFB" w:rsidP="008E080F">
            <w:pPr>
              <w:pStyle w:val="TAH"/>
              <w:jc w:val="left"/>
              <w:rPr>
                <w:ins w:id="419" w:author="Bharadwaj Cheruvu" w:date="2023-02-06T09:44:00Z"/>
                <w:b w:val="0"/>
              </w:rPr>
            </w:pPr>
            <w:ins w:id="420" w:author="Bharadwaj Cheruvu" w:date="2023-02-06T09:44:00Z">
              <w:r w:rsidRPr="00BF72D6">
                <w:rPr>
                  <w:b w:val="0"/>
                </w:rPr>
                <w:tab/>
                <w:t>media-type</w:t>
              </w:r>
            </w:ins>
          </w:p>
        </w:tc>
        <w:tc>
          <w:tcPr>
            <w:tcW w:w="878" w:type="dxa"/>
            <w:tcBorders>
              <w:top w:val="nil"/>
              <w:left w:val="single" w:sz="4" w:space="0" w:color="auto"/>
              <w:bottom w:val="single" w:sz="4" w:space="0" w:color="auto"/>
              <w:right w:val="single" w:sz="4" w:space="0" w:color="auto"/>
            </w:tcBorders>
          </w:tcPr>
          <w:p w14:paraId="1EC4BE49" w14:textId="77777777" w:rsidR="00E64DFB" w:rsidRPr="00BF72D6" w:rsidRDefault="00E64DFB" w:rsidP="008E080F">
            <w:pPr>
              <w:pStyle w:val="TAH"/>
              <w:rPr>
                <w:ins w:id="421" w:author="Bharadwaj Cheruvu" w:date="2023-02-06T09:44:00Z"/>
              </w:rPr>
            </w:pPr>
          </w:p>
        </w:tc>
        <w:tc>
          <w:tcPr>
            <w:tcW w:w="4795" w:type="dxa"/>
            <w:tcBorders>
              <w:top w:val="nil"/>
              <w:left w:val="single" w:sz="4" w:space="0" w:color="auto"/>
              <w:bottom w:val="single" w:sz="4" w:space="0" w:color="auto"/>
              <w:right w:val="single" w:sz="4" w:space="0" w:color="auto"/>
            </w:tcBorders>
            <w:hideMark/>
          </w:tcPr>
          <w:p w14:paraId="7CC4AE0A" w14:textId="77777777" w:rsidR="00E64DFB" w:rsidRPr="00BF72D6" w:rsidRDefault="00E64DFB" w:rsidP="008E080F">
            <w:pPr>
              <w:pStyle w:val="TAL"/>
              <w:rPr>
                <w:ins w:id="422" w:author="Bharadwaj Cheruvu" w:date="2023-02-06T09:44:00Z"/>
              </w:rPr>
            </w:pPr>
            <w:ins w:id="423" w:author="Bharadwaj Cheruvu" w:date="2023-02-06T09:44:00Z">
              <w:r w:rsidRPr="00BF72D6">
                <w:rPr>
                  <w:rFonts w:eastAsia="DengXian" w:cs="Arial"/>
                  <w:i/>
                  <w:iCs/>
                  <w:snapToGrid w:val="0"/>
                  <w:szCs w:val="18"/>
                </w:rPr>
                <w:t>application/</w:t>
              </w:r>
              <w:proofErr w:type="spellStart"/>
              <w:r w:rsidRPr="00BF72D6">
                <w:rPr>
                  <w:rFonts w:eastAsia="DengXian" w:cs="Arial"/>
                  <w:i/>
                  <w:iCs/>
                  <w:snapToGrid w:val="0"/>
                  <w:szCs w:val="18"/>
                </w:rPr>
                <w:t>sdp</w:t>
              </w:r>
              <w:proofErr w:type="spellEnd"/>
            </w:ins>
          </w:p>
        </w:tc>
        <w:tc>
          <w:tcPr>
            <w:tcW w:w="749" w:type="dxa"/>
            <w:tcBorders>
              <w:top w:val="nil"/>
              <w:left w:val="single" w:sz="4" w:space="0" w:color="auto"/>
              <w:bottom w:val="single" w:sz="4" w:space="0" w:color="auto"/>
              <w:right w:val="single" w:sz="4" w:space="0" w:color="auto"/>
            </w:tcBorders>
          </w:tcPr>
          <w:p w14:paraId="2055A654" w14:textId="77777777" w:rsidR="00E64DFB" w:rsidRPr="00BF72D6" w:rsidRDefault="00E64DFB" w:rsidP="008E080F">
            <w:pPr>
              <w:pStyle w:val="TAH"/>
              <w:rPr>
                <w:ins w:id="424" w:author="Bharadwaj Cheruvu" w:date="2023-02-06T09:44:00Z"/>
              </w:rPr>
            </w:pPr>
          </w:p>
        </w:tc>
        <w:tc>
          <w:tcPr>
            <w:tcW w:w="1440" w:type="dxa"/>
            <w:tcBorders>
              <w:top w:val="nil"/>
              <w:left w:val="single" w:sz="4" w:space="0" w:color="auto"/>
              <w:bottom w:val="single" w:sz="4" w:space="0" w:color="auto"/>
              <w:right w:val="single" w:sz="4" w:space="0" w:color="auto"/>
            </w:tcBorders>
          </w:tcPr>
          <w:p w14:paraId="10DA9F30" w14:textId="77777777" w:rsidR="00E64DFB" w:rsidRPr="00BF72D6" w:rsidRDefault="00E64DFB" w:rsidP="008E080F">
            <w:pPr>
              <w:pStyle w:val="TAH"/>
              <w:rPr>
                <w:ins w:id="425" w:author="Bharadwaj Cheruvu" w:date="2023-02-06T09:44:00Z"/>
              </w:rPr>
            </w:pPr>
          </w:p>
        </w:tc>
      </w:tr>
      <w:tr w:rsidR="00E64DFB" w:rsidRPr="00BF72D6" w14:paraId="03A6DFF0" w14:textId="77777777" w:rsidTr="008E080F">
        <w:trPr>
          <w:jc w:val="center"/>
          <w:ins w:id="426" w:author="Bharadwaj Cheruvu" w:date="2023-02-06T09:44:00Z"/>
        </w:trPr>
        <w:tc>
          <w:tcPr>
            <w:tcW w:w="1772" w:type="dxa"/>
            <w:tcBorders>
              <w:top w:val="single" w:sz="4" w:space="0" w:color="auto"/>
              <w:left w:val="single" w:sz="4" w:space="0" w:color="auto"/>
              <w:bottom w:val="nil"/>
              <w:right w:val="single" w:sz="4" w:space="0" w:color="auto"/>
            </w:tcBorders>
            <w:hideMark/>
          </w:tcPr>
          <w:p w14:paraId="2A961ECF" w14:textId="77777777" w:rsidR="00E64DFB" w:rsidRPr="00BF72D6" w:rsidRDefault="00E64DFB" w:rsidP="008E080F">
            <w:pPr>
              <w:pStyle w:val="TAH"/>
              <w:jc w:val="left"/>
              <w:rPr>
                <w:ins w:id="427" w:author="Bharadwaj Cheruvu" w:date="2023-02-06T09:44:00Z"/>
              </w:rPr>
            </w:pPr>
            <w:ins w:id="428" w:author="Bharadwaj Cheruvu" w:date="2023-02-06T09:44:00Z">
              <w:r w:rsidRPr="00BF72D6">
                <w:rPr>
                  <w:lang w:eastAsia="zh-CN"/>
                </w:rPr>
                <w:t>Content-Length</w:t>
              </w:r>
            </w:ins>
          </w:p>
        </w:tc>
        <w:tc>
          <w:tcPr>
            <w:tcW w:w="878" w:type="dxa"/>
            <w:tcBorders>
              <w:top w:val="single" w:sz="4" w:space="0" w:color="auto"/>
              <w:left w:val="single" w:sz="4" w:space="0" w:color="auto"/>
              <w:bottom w:val="nil"/>
              <w:right w:val="single" w:sz="4" w:space="0" w:color="auto"/>
            </w:tcBorders>
          </w:tcPr>
          <w:p w14:paraId="5C28B706" w14:textId="77777777" w:rsidR="00E64DFB" w:rsidRPr="00BF72D6" w:rsidRDefault="00E64DFB" w:rsidP="008E080F">
            <w:pPr>
              <w:pStyle w:val="TAH"/>
              <w:rPr>
                <w:ins w:id="429" w:author="Bharadwaj Cheruvu" w:date="2023-02-06T09:44:00Z"/>
              </w:rPr>
            </w:pPr>
          </w:p>
        </w:tc>
        <w:tc>
          <w:tcPr>
            <w:tcW w:w="4795" w:type="dxa"/>
            <w:tcBorders>
              <w:top w:val="single" w:sz="4" w:space="0" w:color="auto"/>
              <w:left w:val="single" w:sz="4" w:space="0" w:color="auto"/>
              <w:bottom w:val="nil"/>
              <w:right w:val="single" w:sz="4" w:space="0" w:color="auto"/>
            </w:tcBorders>
          </w:tcPr>
          <w:p w14:paraId="21025A7E" w14:textId="77777777" w:rsidR="00E64DFB" w:rsidRPr="00BF72D6" w:rsidRDefault="00E64DFB" w:rsidP="008E080F">
            <w:pPr>
              <w:pStyle w:val="TAL"/>
              <w:rPr>
                <w:ins w:id="430" w:author="Bharadwaj Cheruvu" w:date="2023-02-06T09:44:00Z"/>
              </w:rPr>
            </w:pPr>
          </w:p>
        </w:tc>
        <w:tc>
          <w:tcPr>
            <w:tcW w:w="749" w:type="dxa"/>
            <w:tcBorders>
              <w:top w:val="single" w:sz="4" w:space="0" w:color="auto"/>
              <w:left w:val="single" w:sz="4" w:space="0" w:color="auto"/>
              <w:bottom w:val="nil"/>
              <w:right w:val="single" w:sz="4" w:space="0" w:color="auto"/>
            </w:tcBorders>
          </w:tcPr>
          <w:p w14:paraId="72564A2B" w14:textId="77777777" w:rsidR="00E64DFB" w:rsidRPr="00BF72D6" w:rsidRDefault="00E64DFB" w:rsidP="008E080F">
            <w:pPr>
              <w:pStyle w:val="TAH"/>
              <w:rPr>
                <w:ins w:id="431" w:author="Bharadwaj Cheruvu" w:date="2023-02-06T09:44:00Z"/>
              </w:rPr>
            </w:pPr>
          </w:p>
        </w:tc>
        <w:tc>
          <w:tcPr>
            <w:tcW w:w="1440" w:type="dxa"/>
            <w:tcBorders>
              <w:top w:val="single" w:sz="4" w:space="0" w:color="auto"/>
              <w:left w:val="single" w:sz="4" w:space="0" w:color="auto"/>
              <w:bottom w:val="nil"/>
              <w:right w:val="single" w:sz="4" w:space="0" w:color="auto"/>
            </w:tcBorders>
          </w:tcPr>
          <w:p w14:paraId="73684EE0" w14:textId="77777777" w:rsidR="00E64DFB" w:rsidRPr="00BF72D6" w:rsidRDefault="00E64DFB" w:rsidP="008E080F">
            <w:pPr>
              <w:pStyle w:val="TAH"/>
              <w:rPr>
                <w:ins w:id="432" w:author="Bharadwaj Cheruvu" w:date="2023-02-06T09:44:00Z"/>
              </w:rPr>
            </w:pPr>
          </w:p>
        </w:tc>
      </w:tr>
      <w:tr w:rsidR="00E64DFB" w:rsidRPr="00BF72D6" w14:paraId="214D98DA" w14:textId="77777777" w:rsidTr="008E080F">
        <w:trPr>
          <w:jc w:val="center"/>
          <w:ins w:id="433" w:author="Bharadwaj Cheruvu" w:date="2023-02-06T09:44:00Z"/>
        </w:trPr>
        <w:tc>
          <w:tcPr>
            <w:tcW w:w="1772" w:type="dxa"/>
            <w:tcBorders>
              <w:top w:val="nil"/>
              <w:left w:val="single" w:sz="4" w:space="0" w:color="auto"/>
              <w:bottom w:val="single" w:sz="4" w:space="0" w:color="auto"/>
              <w:right w:val="single" w:sz="4" w:space="0" w:color="auto"/>
            </w:tcBorders>
            <w:hideMark/>
          </w:tcPr>
          <w:p w14:paraId="33E9B7B4" w14:textId="77777777" w:rsidR="00E64DFB" w:rsidRPr="00BF72D6" w:rsidRDefault="00E64DFB" w:rsidP="008E080F">
            <w:pPr>
              <w:pStyle w:val="TAH"/>
              <w:jc w:val="left"/>
              <w:rPr>
                <w:ins w:id="434" w:author="Bharadwaj Cheruvu" w:date="2023-02-06T09:44:00Z"/>
                <w:b w:val="0"/>
              </w:rPr>
            </w:pPr>
            <w:ins w:id="435" w:author="Bharadwaj Cheruvu" w:date="2023-02-06T09:44:00Z">
              <w:r w:rsidRPr="00BF72D6">
                <w:rPr>
                  <w:b w:val="0"/>
                </w:rPr>
                <w:tab/>
                <w:t>value</w:t>
              </w:r>
            </w:ins>
          </w:p>
        </w:tc>
        <w:tc>
          <w:tcPr>
            <w:tcW w:w="878" w:type="dxa"/>
            <w:tcBorders>
              <w:top w:val="nil"/>
              <w:left w:val="single" w:sz="4" w:space="0" w:color="auto"/>
              <w:bottom w:val="single" w:sz="4" w:space="0" w:color="auto"/>
              <w:right w:val="single" w:sz="4" w:space="0" w:color="auto"/>
            </w:tcBorders>
          </w:tcPr>
          <w:p w14:paraId="2839531A" w14:textId="77777777" w:rsidR="00E64DFB" w:rsidRPr="00BF72D6" w:rsidRDefault="00E64DFB" w:rsidP="008E080F">
            <w:pPr>
              <w:pStyle w:val="TAH"/>
              <w:rPr>
                <w:ins w:id="436" w:author="Bharadwaj Cheruvu" w:date="2023-02-06T09:44:00Z"/>
              </w:rPr>
            </w:pPr>
          </w:p>
        </w:tc>
        <w:tc>
          <w:tcPr>
            <w:tcW w:w="4795" w:type="dxa"/>
            <w:tcBorders>
              <w:top w:val="nil"/>
              <w:left w:val="single" w:sz="4" w:space="0" w:color="auto"/>
              <w:bottom w:val="single" w:sz="4" w:space="0" w:color="auto"/>
              <w:right w:val="single" w:sz="4" w:space="0" w:color="auto"/>
            </w:tcBorders>
            <w:hideMark/>
          </w:tcPr>
          <w:p w14:paraId="3A35D6B3" w14:textId="77777777" w:rsidR="00E64DFB" w:rsidRPr="00BF72D6" w:rsidRDefault="00E64DFB" w:rsidP="008E080F">
            <w:pPr>
              <w:pStyle w:val="TAL"/>
              <w:rPr>
                <w:ins w:id="437" w:author="Bharadwaj Cheruvu" w:date="2023-02-06T09:44:00Z"/>
              </w:rPr>
            </w:pPr>
            <w:ins w:id="438" w:author="Bharadwaj Cheruvu" w:date="2023-02-06T09:44:00Z">
              <w:r w:rsidRPr="00BF72D6">
                <w:rPr>
                  <w:lang w:eastAsia="zh-CN"/>
                </w:rPr>
                <w:t>length of message-body</w:t>
              </w:r>
            </w:ins>
          </w:p>
        </w:tc>
        <w:tc>
          <w:tcPr>
            <w:tcW w:w="749" w:type="dxa"/>
            <w:tcBorders>
              <w:top w:val="nil"/>
              <w:left w:val="single" w:sz="4" w:space="0" w:color="auto"/>
              <w:bottom w:val="single" w:sz="4" w:space="0" w:color="auto"/>
              <w:right w:val="single" w:sz="4" w:space="0" w:color="auto"/>
            </w:tcBorders>
          </w:tcPr>
          <w:p w14:paraId="3E7A6B17" w14:textId="77777777" w:rsidR="00E64DFB" w:rsidRPr="00BF72D6" w:rsidRDefault="00E64DFB" w:rsidP="008E080F">
            <w:pPr>
              <w:pStyle w:val="TAH"/>
              <w:rPr>
                <w:ins w:id="439" w:author="Bharadwaj Cheruvu" w:date="2023-02-06T09:44:00Z"/>
              </w:rPr>
            </w:pPr>
          </w:p>
        </w:tc>
        <w:tc>
          <w:tcPr>
            <w:tcW w:w="1440" w:type="dxa"/>
            <w:tcBorders>
              <w:top w:val="nil"/>
              <w:left w:val="single" w:sz="4" w:space="0" w:color="auto"/>
              <w:bottom w:val="single" w:sz="4" w:space="0" w:color="auto"/>
              <w:right w:val="single" w:sz="4" w:space="0" w:color="auto"/>
            </w:tcBorders>
          </w:tcPr>
          <w:p w14:paraId="796B37EE" w14:textId="77777777" w:rsidR="00E64DFB" w:rsidRPr="00BF72D6" w:rsidRDefault="00E64DFB" w:rsidP="008E080F">
            <w:pPr>
              <w:pStyle w:val="TAH"/>
              <w:rPr>
                <w:ins w:id="440" w:author="Bharadwaj Cheruvu" w:date="2023-02-06T09:44:00Z"/>
              </w:rPr>
            </w:pPr>
          </w:p>
        </w:tc>
      </w:tr>
      <w:tr w:rsidR="00E64DFB" w:rsidRPr="00BF72D6" w14:paraId="6D602783" w14:textId="77777777" w:rsidTr="008E080F">
        <w:trPr>
          <w:jc w:val="center"/>
          <w:ins w:id="441" w:author="Bharadwaj Cheruvu" w:date="2023-02-06T09:44:00Z"/>
        </w:trPr>
        <w:tc>
          <w:tcPr>
            <w:tcW w:w="1772" w:type="dxa"/>
            <w:tcBorders>
              <w:top w:val="single" w:sz="4" w:space="0" w:color="auto"/>
              <w:left w:val="single" w:sz="4" w:space="0" w:color="auto"/>
              <w:bottom w:val="single" w:sz="4" w:space="0" w:color="auto"/>
              <w:right w:val="single" w:sz="4" w:space="0" w:color="auto"/>
            </w:tcBorders>
            <w:hideMark/>
          </w:tcPr>
          <w:p w14:paraId="38EDB28C" w14:textId="77777777" w:rsidR="00E64DFB" w:rsidRPr="00BF72D6" w:rsidRDefault="00E64DFB" w:rsidP="008E080F">
            <w:pPr>
              <w:pStyle w:val="TAL"/>
              <w:rPr>
                <w:ins w:id="442" w:author="Bharadwaj Cheruvu" w:date="2023-02-06T09:44:00Z"/>
                <w:b/>
              </w:rPr>
            </w:pPr>
            <w:ins w:id="443" w:author="Bharadwaj Cheruvu" w:date="2023-02-06T09:44:00Z">
              <w:r w:rsidRPr="00BF72D6">
                <w:rPr>
                  <w:b/>
                </w:rPr>
                <w:t>Message-body</w:t>
              </w:r>
            </w:ins>
          </w:p>
        </w:tc>
        <w:tc>
          <w:tcPr>
            <w:tcW w:w="878" w:type="dxa"/>
            <w:tcBorders>
              <w:top w:val="single" w:sz="4" w:space="0" w:color="auto"/>
              <w:left w:val="single" w:sz="4" w:space="0" w:color="auto"/>
              <w:bottom w:val="single" w:sz="4" w:space="0" w:color="auto"/>
              <w:right w:val="single" w:sz="4" w:space="0" w:color="auto"/>
            </w:tcBorders>
          </w:tcPr>
          <w:p w14:paraId="11E7660D" w14:textId="77777777" w:rsidR="00E64DFB" w:rsidRPr="00BF72D6" w:rsidRDefault="00E64DFB" w:rsidP="008E080F">
            <w:pPr>
              <w:pStyle w:val="TAL"/>
              <w:rPr>
                <w:ins w:id="444" w:author="Bharadwaj Cheruvu" w:date="2023-02-06T09:44:00Z"/>
              </w:rPr>
            </w:pPr>
          </w:p>
        </w:tc>
        <w:tc>
          <w:tcPr>
            <w:tcW w:w="4795" w:type="dxa"/>
            <w:tcBorders>
              <w:top w:val="single" w:sz="4" w:space="0" w:color="auto"/>
              <w:left w:val="single" w:sz="4" w:space="0" w:color="auto"/>
              <w:bottom w:val="single" w:sz="4" w:space="0" w:color="auto"/>
              <w:right w:val="single" w:sz="4" w:space="0" w:color="auto"/>
            </w:tcBorders>
          </w:tcPr>
          <w:p w14:paraId="2DAA97A0" w14:textId="3C55D3FC" w:rsidR="00FC3F09" w:rsidRPr="00BF72D6" w:rsidRDefault="00FC3F09" w:rsidP="00FC3F09">
            <w:pPr>
              <w:pStyle w:val="TAL"/>
              <w:rPr>
                <w:ins w:id="445" w:author="Bharadwaj Cheruvu" w:date="2023-02-23T18:47:00Z"/>
                <w:rFonts w:eastAsia="DengXian"/>
              </w:rPr>
            </w:pPr>
            <w:ins w:id="446" w:author="Bharadwaj Cheruvu" w:date="2023-02-23T18:47:00Z">
              <w:r w:rsidRPr="00BF72D6">
                <w:rPr>
                  <w:rFonts w:eastAsia="DengXian"/>
                </w:rPr>
                <w:t>(present, if Message-Body was present in PRACK at step 25)</w:t>
              </w:r>
            </w:ins>
          </w:p>
          <w:p w14:paraId="7542B53F" w14:textId="6EE2E02E" w:rsidR="00E64DFB" w:rsidRPr="00BF72D6" w:rsidRDefault="00E64DFB" w:rsidP="008E080F">
            <w:pPr>
              <w:pStyle w:val="TAL"/>
              <w:rPr>
                <w:ins w:id="447" w:author="Bharadwaj Cheruvu" w:date="2023-02-06T09:44:00Z"/>
                <w:rFonts w:eastAsia="DengXian"/>
              </w:rPr>
            </w:pPr>
            <w:ins w:id="448" w:author="Bharadwaj Cheruvu" w:date="2023-02-06T09:44:00Z">
              <w:r w:rsidRPr="00BF72D6">
                <w:rPr>
                  <w:rFonts w:eastAsia="DengXian"/>
                </w:rPr>
                <w:t>SDP body of the 200 OK response copied from the received PRACK and modified as follows:</w:t>
              </w:r>
            </w:ins>
          </w:p>
          <w:p w14:paraId="1B301864" w14:textId="77777777" w:rsidR="00E64DFB" w:rsidRPr="00BF72D6" w:rsidRDefault="00E64DFB" w:rsidP="008E080F">
            <w:pPr>
              <w:pStyle w:val="TAL"/>
              <w:rPr>
                <w:ins w:id="449" w:author="Bharadwaj Cheruvu" w:date="2023-02-06T09:44:00Z"/>
                <w:rFonts w:eastAsia="DengXian"/>
              </w:rPr>
            </w:pPr>
          </w:p>
          <w:p w14:paraId="1F247A63" w14:textId="77777777" w:rsidR="00E64DFB" w:rsidRPr="00BF72D6" w:rsidRDefault="00E64DFB" w:rsidP="008E080F">
            <w:pPr>
              <w:pStyle w:val="TAL"/>
              <w:rPr>
                <w:ins w:id="450" w:author="Bharadwaj Cheruvu" w:date="2023-02-06T09:44:00Z"/>
                <w:snapToGrid w:val="0"/>
              </w:rPr>
            </w:pPr>
            <w:ins w:id="451" w:author="Bharadwaj Cheruvu" w:date="2023-02-06T09:44:00Z">
              <w:r w:rsidRPr="00BF72D6">
                <w:rPr>
                  <w:snapToGrid w:val="0"/>
                </w:rPr>
                <w:t>- IP address on "c=" lines and transport port on "m=" lines changed to indicate to which IP address and port the UE should start sending the media;</w:t>
              </w:r>
            </w:ins>
          </w:p>
          <w:p w14:paraId="5577FB6F" w14:textId="77777777" w:rsidR="00E64DFB" w:rsidRPr="00BF72D6" w:rsidRDefault="00E64DFB" w:rsidP="008E080F">
            <w:pPr>
              <w:pStyle w:val="TAL"/>
              <w:rPr>
                <w:ins w:id="452" w:author="Bharadwaj Cheruvu" w:date="2023-02-06T09:44:00Z"/>
                <w:snapToGrid w:val="0"/>
              </w:rPr>
            </w:pPr>
            <w:ins w:id="453" w:author="Bharadwaj Cheruvu" w:date="2023-02-06T09:44:00Z">
              <w:r w:rsidRPr="00BF72D6">
                <w:rPr>
                  <w:snapToGrid w:val="0"/>
                </w:rPr>
                <w:t>- "o=" line identical to previous SDP sent by SS except that sess-version is incremented;</w:t>
              </w:r>
            </w:ins>
          </w:p>
          <w:p w14:paraId="76F5B87F" w14:textId="77777777" w:rsidR="00E64DFB" w:rsidRPr="00BF72D6" w:rsidRDefault="00E64DFB" w:rsidP="008E080F">
            <w:pPr>
              <w:pStyle w:val="TAL"/>
              <w:rPr>
                <w:ins w:id="454" w:author="Bharadwaj Cheruvu" w:date="2023-02-06T09:44:00Z"/>
                <w:rFonts w:eastAsia="DengXian"/>
                <w:snapToGrid w:val="0"/>
              </w:rPr>
            </w:pPr>
            <w:ins w:id="455" w:author="Bharadwaj Cheruvu" w:date="2023-02-06T09:44:00Z">
              <w:r w:rsidRPr="00BF72D6">
                <w:rPr>
                  <w:i/>
                  <w:iCs/>
                  <w:snapToGrid w:val="0"/>
                </w:rPr>
                <w:t xml:space="preserve">- </w:t>
              </w:r>
              <w:r w:rsidRPr="00BF72D6">
                <w:rPr>
                  <w:snapToGrid w:val="0"/>
                </w:rPr>
                <w:t xml:space="preserve">Attributes for preconditions: </w:t>
              </w:r>
              <w:r w:rsidRPr="00BF72D6">
                <w:rPr>
                  <w:i/>
                  <w:iCs/>
                </w:rPr>
                <w:t>a=</w:t>
              </w:r>
              <w:proofErr w:type="spellStart"/>
              <w:r w:rsidRPr="00BF72D6">
                <w:rPr>
                  <w:i/>
                  <w:iCs/>
                </w:rPr>
                <w:t>curr:qos</w:t>
              </w:r>
              <w:proofErr w:type="spellEnd"/>
              <w:r w:rsidRPr="00BF72D6">
                <w:rPr>
                  <w:i/>
                  <w:iCs/>
                </w:rPr>
                <w:t xml:space="preserve"> </w:t>
              </w:r>
              <w:r w:rsidRPr="00BF72D6">
                <w:rPr>
                  <w:i/>
                  <w:iCs/>
                  <w:snapToGrid w:val="0"/>
                </w:rPr>
                <w:t>remote</w:t>
              </w:r>
              <w:r w:rsidRPr="00BF72D6">
                <w:rPr>
                  <w:i/>
                  <w:iCs/>
                </w:rPr>
                <w:t xml:space="preserve"> </w:t>
              </w:r>
              <w:proofErr w:type="spellStart"/>
              <w:r w:rsidRPr="00BF72D6">
                <w:rPr>
                  <w:i/>
                  <w:iCs/>
                </w:rPr>
                <w:t>sendrecv</w:t>
              </w:r>
              <w:proofErr w:type="spellEnd"/>
              <w:r w:rsidRPr="00BF72D6">
                <w:rPr>
                  <w:rFonts w:eastAsia="DengXian"/>
                  <w:iCs/>
                  <w:snapToGrid w:val="0"/>
                </w:rPr>
                <w:t>.</w:t>
              </w:r>
            </w:ins>
          </w:p>
        </w:tc>
        <w:tc>
          <w:tcPr>
            <w:tcW w:w="749" w:type="dxa"/>
            <w:tcBorders>
              <w:top w:val="single" w:sz="4" w:space="0" w:color="auto"/>
              <w:left w:val="single" w:sz="4" w:space="0" w:color="auto"/>
              <w:bottom w:val="single" w:sz="4" w:space="0" w:color="auto"/>
              <w:right w:val="single" w:sz="4" w:space="0" w:color="auto"/>
            </w:tcBorders>
          </w:tcPr>
          <w:p w14:paraId="4BB3E4E9" w14:textId="77777777" w:rsidR="00E64DFB" w:rsidRPr="00BF72D6" w:rsidRDefault="00E64DFB" w:rsidP="008E080F">
            <w:pPr>
              <w:pStyle w:val="TAL"/>
              <w:rPr>
                <w:ins w:id="456" w:author="Bharadwaj Cheruvu" w:date="2023-02-06T09:44:00Z"/>
              </w:rPr>
            </w:pPr>
          </w:p>
        </w:tc>
        <w:tc>
          <w:tcPr>
            <w:tcW w:w="1440" w:type="dxa"/>
            <w:tcBorders>
              <w:top w:val="single" w:sz="4" w:space="0" w:color="auto"/>
              <w:left w:val="single" w:sz="4" w:space="0" w:color="auto"/>
              <w:bottom w:val="single" w:sz="4" w:space="0" w:color="auto"/>
              <w:right w:val="single" w:sz="4" w:space="0" w:color="auto"/>
            </w:tcBorders>
            <w:hideMark/>
          </w:tcPr>
          <w:p w14:paraId="4F619363" w14:textId="77777777" w:rsidR="00E64DFB" w:rsidRPr="00BF72D6" w:rsidRDefault="00E64DFB" w:rsidP="008E080F">
            <w:pPr>
              <w:pStyle w:val="TAL"/>
              <w:rPr>
                <w:ins w:id="457" w:author="Bharadwaj Cheruvu" w:date="2023-02-06T09:44:00Z"/>
              </w:rPr>
            </w:pPr>
            <w:ins w:id="458" w:author="Bharadwaj Cheruvu" w:date="2023-02-06T09:44:00Z">
              <w:r w:rsidRPr="00BF72D6">
                <w:t>TS 24.229 [7]</w:t>
              </w:r>
            </w:ins>
          </w:p>
        </w:tc>
      </w:tr>
    </w:tbl>
    <w:p w14:paraId="28E4B834" w14:textId="77777777" w:rsidR="00E64DFB" w:rsidRPr="00BF72D6" w:rsidRDefault="00E64DFB" w:rsidP="000B1345">
      <w:pPr>
        <w:rPr>
          <w:lang w:eastAsia="zh-CN"/>
        </w:rPr>
      </w:pPr>
    </w:p>
    <w:p w14:paraId="0FCE8B08" w14:textId="77777777" w:rsidR="000B1345" w:rsidRPr="00BF72D6" w:rsidRDefault="000B1345" w:rsidP="000B1345">
      <w:pPr>
        <w:pStyle w:val="TH"/>
      </w:pPr>
      <w:r w:rsidRPr="00BF72D6">
        <w:lastRenderedPageBreak/>
        <w:t xml:space="preserve">Table 7.24b.4.3-3: 200 OK (step 29, table </w:t>
      </w:r>
      <w:r w:rsidRPr="00BF72D6">
        <w:rPr>
          <w:rFonts w:cs="Arial"/>
        </w:rPr>
        <w:t>7.24b.4.2-1</w:t>
      </w:r>
      <w:r w:rsidRPr="00BF72D6">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B1345" w:rsidRPr="00BF72D6" w14:paraId="18E57FFC" w14:textId="77777777" w:rsidTr="008E080F">
        <w:trPr>
          <w:jc w:val="center"/>
        </w:trPr>
        <w:tc>
          <w:tcPr>
            <w:tcW w:w="9639" w:type="dxa"/>
          </w:tcPr>
          <w:p w14:paraId="01B85D72" w14:textId="77777777" w:rsidR="000B1345" w:rsidRPr="00BF72D6" w:rsidRDefault="000B1345" w:rsidP="008E080F">
            <w:pPr>
              <w:pStyle w:val="TAL"/>
            </w:pPr>
            <w:r w:rsidRPr="00BF72D6">
              <w:t>Derivation Path: Annex A.4.1a, step 11, with same to tag as used in step 21 of Test procedure sequence</w:t>
            </w:r>
          </w:p>
        </w:tc>
      </w:tr>
    </w:tbl>
    <w:p w14:paraId="376BA869" w14:textId="77777777" w:rsidR="000B1345" w:rsidRPr="00BF72D6" w:rsidRDefault="000B1345" w:rsidP="000B1345"/>
    <w:p w14:paraId="3828A806" w14:textId="77777777" w:rsidR="000B1345" w:rsidRPr="00BF72D6" w:rsidRDefault="000B1345" w:rsidP="000B1345">
      <w:pPr>
        <w:pStyle w:val="TH"/>
      </w:pPr>
      <w:r w:rsidRPr="00BF72D6">
        <w:t xml:space="preserve">Table 7.24b.4.3-4: ACK (step 30, table </w:t>
      </w:r>
      <w:r w:rsidRPr="00BF72D6">
        <w:rPr>
          <w:rFonts w:cs="Arial"/>
        </w:rPr>
        <w:t>7.24b.4.2-1</w:t>
      </w:r>
      <w:r w:rsidRPr="00BF72D6">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B1345" w:rsidRPr="00BF72D6" w14:paraId="6E3B1114" w14:textId="77777777" w:rsidTr="008E080F">
        <w:trPr>
          <w:jc w:val="center"/>
        </w:trPr>
        <w:tc>
          <w:tcPr>
            <w:tcW w:w="9639" w:type="dxa"/>
          </w:tcPr>
          <w:p w14:paraId="0AC2CCE5" w14:textId="77777777" w:rsidR="000B1345" w:rsidRPr="00BF72D6" w:rsidRDefault="000B1345" w:rsidP="008E080F">
            <w:pPr>
              <w:pStyle w:val="TAL"/>
            </w:pPr>
            <w:r w:rsidRPr="00BF72D6">
              <w:t>Derivation Path: Annex A.4.1a, step 12, with same to tag as used in step 21 of Test procedure sequence</w:t>
            </w:r>
          </w:p>
        </w:tc>
      </w:tr>
    </w:tbl>
    <w:p w14:paraId="705705B4" w14:textId="6F466895" w:rsidR="00982C82" w:rsidRPr="00BF72D6" w:rsidRDefault="00982C82" w:rsidP="00982C82">
      <w:pPr>
        <w:pStyle w:val="Normal1"/>
        <w:rPr>
          <w:noProof/>
          <w:sz w:val="28"/>
        </w:rPr>
      </w:pPr>
      <w:r w:rsidRPr="00BF72D6">
        <w:rPr>
          <w:noProof/>
          <w:sz w:val="28"/>
        </w:rPr>
        <w:t>&lt;End of modifed section&gt;</w:t>
      </w:r>
    </w:p>
    <w:p w14:paraId="4FF842BC" w14:textId="77777777" w:rsidR="00982C82" w:rsidRPr="00BF72D6" w:rsidRDefault="00982C82" w:rsidP="00982C82">
      <w:pPr>
        <w:pStyle w:val="Normal1"/>
        <w:rPr>
          <w:noProof/>
          <w:sz w:val="28"/>
          <w:szCs w:val="28"/>
        </w:rPr>
      </w:pPr>
      <w:r w:rsidRPr="00BF72D6">
        <w:rPr>
          <w:noProof/>
          <w:sz w:val="28"/>
          <w:szCs w:val="28"/>
        </w:rPr>
        <w:t>&lt;Start of modified section&gt;</w:t>
      </w:r>
    </w:p>
    <w:p w14:paraId="200935F9" w14:textId="77777777" w:rsidR="00982C82" w:rsidRPr="00BF72D6" w:rsidRDefault="00982C82" w:rsidP="00982C82">
      <w:pPr>
        <w:pStyle w:val="Heading2"/>
        <w:rPr>
          <w:rFonts w:eastAsia="Wingdings"/>
        </w:rPr>
      </w:pPr>
      <w:bookmarkStart w:id="459" w:name="_Toc68197398"/>
      <w:bookmarkStart w:id="460" w:name="_Toc75880656"/>
      <w:bookmarkStart w:id="461" w:name="_Toc84254354"/>
      <w:bookmarkStart w:id="462" w:name="_Toc84255149"/>
      <w:bookmarkStart w:id="463" w:name="_Toc90889102"/>
      <w:bookmarkStart w:id="464" w:name="_Toc99872603"/>
      <w:bookmarkStart w:id="465" w:name="_Toc107135007"/>
      <w:r w:rsidRPr="00BF72D6">
        <w:rPr>
          <w:rFonts w:eastAsia="Wingdings"/>
        </w:rPr>
        <w:t>7.26</w:t>
      </w:r>
      <w:r w:rsidRPr="00BF72D6">
        <w:rPr>
          <w:rFonts w:eastAsia="Wingdings"/>
        </w:rPr>
        <w:tab/>
        <w:t>Mobile Originating CAT / Forking Model / MO Voice Call / 5GS</w:t>
      </w:r>
      <w:bookmarkEnd w:id="459"/>
      <w:bookmarkEnd w:id="460"/>
      <w:bookmarkEnd w:id="461"/>
      <w:bookmarkEnd w:id="462"/>
      <w:bookmarkEnd w:id="463"/>
      <w:bookmarkEnd w:id="464"/>
      <w:bookmarkEnd w:id="465"/>
    </w:p>
    <w:p w14:paraId="1C684B28" w14:textId="77777777" w:rsidR="00982C82" w:rsidRPr="00BF72D6" w:rsidRDefault="00982C82" w:rsidP="00982C82">
      <w:pPr>
        <w:pStyle w:val="H6"/>
      </w:pPr>
      <w:r w:rsidRPr="00BF72D6">
        <w:t>7.26.1</w:t>
      </w:r>
      <w:r w:rsidRPr="00BF72D6">
        <w:tab/>
        <w:t>Test Purpose (TP)</w:t>
      </w:r>
    </w:p>
    <w:p w14:paraId="6817EBC3" w14:textId="77777777" w:rsidR="00982C82" w:rsidRPr="00BF72D6" w:rsidRDefault="00982C82" w:rsidP="00982C82">
      <w:pPr>
        <w:pStyle w:val="H6"/>
      </w:pPr>
      <w:r w:rsidRPr="00BF72D6">
        <w:t>(1)</w:t>
      </w:r>
    </w:p>
    <w:p w14:paraId="78BC7473" w14:textId="77777777" w:rsidR="00982C82" w:rsidRPr="00BF72D6" w:rsidRDefault="00982C82" w:rsidP="00982C82">
      <w:pPr>
        <w:pStyle w:val="PL"/>
      </w:pPr>
      <w:r w:rsidRPr="00BF72D6">
        <w:rPr>
          <w:b/>
        </w:rPr>
        <w:t>with</w:t>
      </w:r>
      <w:r w:rsidRPr="00BF72D6">
        <w:t xml:space="preserve"> { UE being registered to IMS and configured to use preconditions and having initiated an MO voice call with preconditions up to the last step before 180 Ringing }</w:t>
      </w:r>
    </w:p>
    <w:p w14:paraId="70CC4D18" w14:textId="77777777" w:rsidR="00982C82" w:rsidRPr="00BF72D6" w:rsidRDefault="00982C82" w:rsidP="00982C82">
      <w:pPr>
        <w:pStyle w:val="PL"/>
      </w:pPr>
      <w:r w:rsidRPr="00BF72D6">
        <w:rPr>
          <w:b/>
        </w:rPr>
        <w:t>ensure</w:t>
      </w:r>
      <w:r w:rsidRPr="00BF72D6">
        <w:t xml:space="preserve"> </w:t>
      </w:r>
      <w:r w:rsidRPr="00BF72D6">
        <w:rPr>
          <w:b/>
        </w:rPr>
        <w:t>that</w:t>
      </w:r>
      <w:r w:rsidRPr="00BF72D6">
        <w:t xml:space="preserve"> {</w:t>
      </w:r>
    </w:p>
    <w:p w14:paraId="68B69285" w14:textId="77777777" w:rsidR="00982C82" w:rsidRPr="00BF72D6" w:rsidRDefault="00982C82" w:rsidP="00982C82">
      <w:pPr>
        <w:pStyle w:val="PL"/>
      </w:pPr>
      <w:r w:rsidRPr="00BF72D6">
        <w:t xml:space="preserve">  </w:t>
      </w:r>
      <w:r w:rsidRPr="00BF72D6">
        <w:rPr>
          <w:b/>
        </w:rPr>
        <w:t>when</w:t>
      </w:r>
      <w:r w:rsidRPr="00BF72D6">
        <w:t xml:space="preserve"> { UE receives 183 Session Progress on a forked dialog indicating Customized Alerting Tones }</w:t>
      </w:r>
    </w:p>
    <w:p w14:paraId="3F1FDB72" w14:textId="77777777" w:rsidR="00982C82" w:rsidRPr="00BF72D6" w:rsidRDefault="00982C82" w:rsidP="00982C82">
      <w:pPr>
        <w:pStyle w:val="PL"/>
      </w:pPr>
      <w:r w:rsidRPr="00BF72D6">
        <w:t xml:space="preserve">    </w:t>
      </w:r>
      <w:r w:rsidRPr="00BF72D6">
        <w:rPr>
          <w:b/>
        </w:rPr>
        <w:t>then</w:t>
      </w:r>
      <w:r w:rsidRPr="00BF72D6">
        <w:t xml:space="preserve"> { UE moves forked dialog forward until up to the last step before 180 Ringing }</w:t>
      </w:r>
    </w:p>
    <w:p w14:paraId="44328A2B" w14:textId="77777777" w:rsidR="00982C82" w:rsidRPr="00BF72D6" w:rsidRDefault="00982C82" w:rsidP="00982C82">
      <w:pPr>
        <w:pStyle w:val="PL"/>
      </w:pPr>
      <w:r w:rsidRPr="00BF72D6">
        <w:t xml:space="preserve">            }</w:t>
      </w:r>
    </w:p>
    <w:p w14:paraId="61EB60B8" w14:textId="77777777" w:rsidR="00982C82" w:rsidRPr="00BF72D6" w:rsidRDefault="00982C82" w:rsidP="00982C8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p>
    <w:p w14:paraId="1DEA6F87" w14:textId="77777777" w:rsidR="00982C82" w:rsidRPr="00BF72D6" w:rsidRDefault="00982C82" w:rsidP="00982C82">
      <w:pPr>
        <w:pStyle w:val="H6"/>
      </w:pPr>
      <w:r w:rsidRPr="00BF72D6">
        <w:t>(2)</w:t>
      </w:r>
    </w:p>
    <w:p w14:paraId="45C54B1C" w14:textId="77777777" w:rsidR="00982C82" w:rsidRPr="00BF72D6" w:rsidRDefault="00982C82" w:rsidP="00982C82">
      <w:pPr>
        <w:pStyle w:val="PL"/>
      </w:pPr>
      <w:r w:rsidRPr="00BF72D6">
        <w:rPr>
          <w:b/>
        </w:rPr>
        <w:t>with</w:t>
      </w:r>
      <w:r w:rsidRPr="00BF72D6">
        <w:t xml:space="preserve"> { UE having moved both dialogs forward up to the last step before 180 Ringing }</w:t>
      </w:r>
    </w:p>
    <w:p w14:paraId="3CDF4C6F" w14:textId="77777777" w:rsidR="00982C82" w:rsidRPr="00BF72D6" w:rsidRDefault="00982C82" w:rsidP="00982C82">
      <w:pPr>
        <w:pStyle w:val="PL"/>
      </w:pPr>
      <w:r w:rsidRPr="00BF72D6">
        <w:rPr>
          <w:b/>
        </w:rPr>
        <w:t>ensure</w:t>
      </w:r>
      <w:r w:rsidRPr="00BF72D6">
        <w:t xml:space="preserve"> </w:t>
      </w:r>
      <w:r w:rsidRPr="00BF72D6">
        <w:rPr>
          <w:b/>
        </w:rPr>
        <w:t>that</w:t>
      </w:r>
      <w:r w:rsidRPr="00BF72D6">
        <w:t xml:space="preserve"> {</w:t>
      </w:r>
    </w:p>
    <w:p w14:paraId="5D84214E" w14:textId="77777777" w:rsidR="00982C82" w:rsidRPr="00BF72D6" w:rsidRDefault="00982C82" w:rsidP="00982C82">
      <w:pPr>
        <w:pStyle w:val="PL"/>
      </w:pPr>
      <w:r w:rsidRPr="00BF72D6">
        <w:t xml:space="preserve">  </w:t>
      </w:r>
      <w:r w:rsidRPr="00BF72D6">
        <w:rPr>
          <w:b/>
        </w:rPr>
        <w:t>when</w:t>
      </w:r>
      <w:r w:rsidRPr="00BF72D6">
        <w:t xml:space="preserve"> { UE receives 200 OK for INVITE for the first dialog }</w:t>
      </w:r>
    </w:p>
    <w:p w14:paraId="30FE8527" w14:textId="77777777" w:rsidR="00982C82" w:rsidRPr="00BF72D6" w:rsidRDefault="00982C82" w:rsidP="00982C82">
      <w:pPr>
        <w:pStyle w:val="PL"/>
      </w:pPr>
      <w:r w:rsidRPr="00BF72D6">
        <w:t xml:space="preserve">    </w:t>
      </w:r>
      <w:r w:rsidRPr="00BF72D6">
        <w:rPr>
          <w:b/>
        </w:rPr>
        <w:t>then</w:t>
      </w:r>
      <w:r w:rsidRPr="00BF72D6">
        <w:t xml:space="preserve"> { UE acks reception of 200 OK for INVITE }</w:t>
      </w:r>
    </w:p>
    <w:p w14:paraId="2F46FE83" w14:textId="77777777" w:rsidR="00982C82" w:rsidRPr="00BF72D6" w:rsidRDefault="00982C82" w:rsidP="00982C82">
      <w:pPr>
        <w:pStyle w:val="PL"/>
      </w:pPr>
      <w:r w:rsidRPr="00BF72D6">
        <w:t xml:space="preserve">            }</w:t>
      </w:r>
    </w:p>
    <w:p w14:paraId="519EBD28" w14:textId="77777777" w:rsidR="00982C82" w:rsidRPr="00BF72D6" w:rsidRDefault="00982C82" w:rsidP="00982C82">
      <w:pPr>
        <w:pStyle w:val="PL"/>
      </w:pPr>
    </w:p>
    <w:p w14:paraId="51CB9201" w14:textId="77777777" w:rsidR="00982C82" w:rsidRPr="00BF72D6" w:rsidRDefault="00982C82" w:rsidP="00982C82">
      <w:pPr>
        <w:pStyle w:val="H6"/>
      </w:pPr>
      <w:r w:rsidRPr="00BF72D6">
        <w:t>7.26.2</w:t>
      </w:r>
      <w:r w:rsidRPr="00BF72D6">
        <w:tab/>
        <w:t>Conformance Requirements</w:t>
      </w:r>
    </w:p>
    <w:p w14:paraId="09AD0E7A" w14:textId="77777777" w:rsidR="00982C82" w:rsidRPr="00BF72D6" w:rsidRDefault="00982C82" w:rsidP="00982C82">
      <w:r w:rsidRPr="00BF72D6">
        <w:t>The conformance requirements covered in the present test case are, unless otherwise stated, Rel-15 requirements.</w:t>
      </w:r>
    </w:p>
    <w:p w14:paraId="4F111731" w14:textId="77777777" w:rsidR="00982C82" w:rsidRPr="00BF72D6" w:rsidRDefault="00982C82" w:rsidP="00982C82">
      <w:r w:rsidRPr="00BF72D6">
        <w:t>[TS 24.182, clause 4.5.5.1.1]:</w:t>
      </w:r>
    </w:p>
    <w:p w14:paraId="5DB38778" w14:textId="77777777" w:rsidR="00982C82" w:rsidRPr="00BF72D6" w:rsidRDefault="00982C82" w:rsidP="00982C82">
      <w:r w:rsidRPr="00BF72D6">
        <w:t>The UE shall follow the procedures specified in 3GPP TS 24.229 [4] for session initiation and termination.</w:t>
      </w:r>
    </w:p>
    <w:p w14:paraId="4B60EA2C" w14:textId="77777777" w:rsidR="00982C82" w:rsidRPr="00BF72D6" w:rsidRDefault="00982C82" w:rsidP="00982C82">
      <w:r w:rsidRPr="00BF72D6">
        <w:t>[TS 24.628, clause 4.7.2.1]:</w:t>
      </w:r>
    </w:p>
    <w:p w14:paraId="6004832F" w14:textId="77777777" w:rsidR="00982C82" w:rsidRPr="00BF72D6" w:rsidRDefault="00982C82" w:rsidP="00982C82">
      <w:r w:rsidRPr="00BF72D6">
        <w:t>Procedures according to 3GPP TS 24.229 [1] shall apply.</w:t>
      </w:r>
    </w:p>
    <w:p w14:paraId="28297CD0" w14:textId="77777777" w:rsidR="00982C82" w:rsidRPr="00BF72D6" w:rsidRDefault="00982C82" w:rsidP="00982C82">
      <w:r w:rsidRPr="00BF72D6">
        <w:t>Certain services require the usage of the Alert-Info header field, Call-Info header field and Error-Info header field according to procedures specified by IETF RFC 3261 [4].</w:t>
      </w:r>
    </w:p>
    <w:p w14:paraId="5AA61020" w14:textId="77777777" w:rsidR="00982C82" w:rsidRPr="00BF72D6" w:rsidRDefault="00982C82" w:rsidP="00982C82">
      <w:r w:rsidRPr="00BF72D6">
        <w:t>If the UE detects that in-band information is received from the network as early media, the in-band information received from the network shall override locally generated communication progress information.</w:t>
      </w:r>
    </w:p>
    <w:p w14:paraId="2FC5904A" w14:textId="77777777" w:rsidR="00982C82" w:rsidRPr="00BF72D6" w:rsidRDefault="00982C82" w:rsidP="00982C82">
      <w:pPr>
        <w:pStyle w:val="NO"/>
      </w:pPr>
      <w:r w:rsidRPr="00BF72D6">
        <w:t>NOTE 1:</w:t>
      </w:r>
      <w:r w:rsidRPr="00BF72D6">
        <w:tab/>
        <w:t>In-band information received from the network overrides any locally generated communication progress information also when the most recently received P-Early-Media header fields of all early dialogs contain "inactive" or "</w:t>
      </w:r>
      <w:proofErr w:type="spellStart"/>
      <w:r w:rsidRPr="00BF72D6">
        <w:t>recvonly</w:t>
      </w:r>
      <w:proofErr w:type="spellEnd"/>
      <w:r w:rsidRPr="00BF72D6">
        <w:t>".</w:t>
      </w:r>
    </w:p>
    <w:p w14:paraId="493D399A" w14:textId="77777777" w:rsidR="00982C82" w:rsidRPr="00BF72D6" w:rsidRDefault="00982C82" w:rsidP="00982C82">
      <w:pPr>
        <w:pStyle w:val="NO"/>
      </w:pPr>
      <w:r w:rsidRPr="00BF72D6">
        <w:t>NOTE 2:</w:t>
      </w:r>
      <w:r w:rsidRPr="00BF72D6">
        <w:tab/>
        <w:t>When multiple early dialogs exist with authorization as "</w:t>
      </w:r>
      <w:proofErr w:type="spellStart"/>
      <w:r w:rsidRPr="00BF72D6">
        <w:t>sendrecv</w:t>
      </w:r>
      <w:proofErr w:type="spellEnd"/>
      <w:r w:rsidRPr="00BF72D6">
        <w:t>" or "</w:t>
      </w:r>
      <w:proofErr w:type="spellStart"/>
      <w:r w:rsidRPr="00BF72D6">
        <w:t>sendonly</w:t>
      </w:r>
      <w:proofErr w:type="spellEnd"/>
      <w:r w:rsidRPr="00BF72D6">
        <w:t>", the mechanism used by the UE to associate the received early media with the correct early dialog is unspecified in this version of this specification.</w:t>
      </w:r>
    </w:p>
    <w:p w14:paraId="4CD7B72A" w14:textId="77777777" w:rsidR="00982C82" w:rsidRPr="00BF72D6" w:rsidRDefault="00982C82" w:rsidP="00982C82">
      <w:r w:rsidRPr="00BF72D6">
        <w:t>The UE shall not generate the locally generated communication progress information if an early dialog exists where the last received P-Early-Media header field as described in IETF RFC 5009 [12] contains "</w:t>
      </w:r>
      <w:proofErr w:type="spellStart"/>
      <w:r w:rsidRPr="00BF72D6">
        <w:t>sendrecv</w:t>
      </w:r>
      <w:proofErr w:type="spellEnd"/>
      <w:r w:rsidRPr="00BF72D6">
        <w:t>" or "</w:t>
      </w:r>
      <w:proofErr w:type="spellStart"/>
      <w:r w:rsidRPr="00BF72D6">
        <w:t>sendonly</w:t>
      </w:r>
      <w:proofErr w:type="spellEnd"/>
      <w:r w:rsidRPr="00BF72D6">
        <w:t>".</w:t>
      </w:r>
    </w:p>
    <w:p w14:paraId="0A9AA785" w14:textId="77777777" w:rsidR="00982C82" w:rsidRPr="00BF72D6" w:rsidRDefault="00982C82" w:rsidP="00982C82">
      <w:r w:rsidRPr="00BF72D6">
        <w:t xml:space="preserve">If an early dialog exists where a SIP 18x response to the SIP INVITE request other than 183 (Session Progress) response was received, no early dialog exists where the last received P-Early-Media header field as described in </w:t>
      </w:r>
      <w:r w:rsidRPr="00BF72D6">
        <w:lastRenderedPageBreak/>
        <w:t>IETF RFC 5009 [12] contained "</w:t>
      </w:r>
      <w:proofErr w:type="spellStart"/>
      <w:r w:rsidRPr="00BF72D6">
        <w:t>sendrecv</w:t>
      </w:r>
      <w:proofErr w:type="spellEnd"/>
      <w:r w:rsidRPr="00BF72D6">
        <w:t>" or "</w:t>
      </w:r>
      <w:proofErr w:type="spellStart"/>
      <w:r w:rsidRPr="00BF72D6">
        <w:t>sendonly</w:t>
      </w:r>
      <w:proofErr w:type="spellEnd"/>
      <w:r w:rsidRPr="00BF72D6">
        <w:t>" and in-band information is not received from the network, then the UE is expected to render the locally generated communication progress information.</w:t>
      </w:r>
    </w:p>
    <w:p w14:paraId="6A1943F3" w14:textId="77777777" w:rsidR="00982C82" w:rsidRPr="00BF72D6" w:rsidRDefault="00982C82" w:rsidP="00982C82">
      <w:pPr>
        <w:pStyle w:val="NO"/>
      </w:pPr>
      <w:r w:rsidRPr="00BF72D6">
        <w:t>NOTE 3:</w:t>
      </w:r>
      <w:r w:rsidRPr="00BF72D6">
        <w:tab/>
        <w:t>According to 3GPP TS 22.173 [23] the UE for an MMTel session generates the communication progress information specified in clause F.2 of 3GPP TS 22.001 [24], with parameters applicable for the home network of the UE.</w:t>
      </w:r>
    </w:p>
    <w:p w14:paraId="6650A8AD" w14:textId="77777777" w:rsidR="00982C82" w:rsidRPr="00BF72D6" w:rsidRDefault="00982C82" w:rsidP="00982C82">
      <w:r w:rsidRPr="00BF72D6">
        <w:t>If the UE supports the P-Early-Media header field as defined in IETF RFC 5009 [12], and at least one P-Early-Media header field has been received on at least one early dialog, then the UE shall send any available user generated media, e.g. speech or DTMF, on media stream(s) associated with the early dialog for which the most recent P-Early-Media header field, as described in IETF RFC 5009 [12], contained a "</w:t>
      </w:r>
      <w:proofErr w:type="spellStart"/>
      <w:r w:rsidRPr="00BF72D6">
        <w:t>sendrecv</w:t>
      </w:r>
      <w:proofErr w:type="spellEnd"/>
      <w:r w:rsidRPr="00BF72D6">
        <w:t>" header field value. If there is more than one such early dialog, the UE shall use the early dialog where the P-Early-Media header field was most recently received.</w:t>
      </w:r>
    </w:p>
    <w:p w14:paraId="3F63E82A" w14:textId="77777777" w:rsidR="00982C82" w:rsidRPr="00BF72D6" w:rsidRDefault="00982C82" w:rsidP="00982C82">
      <w:r w:rsidRPr="00BF72D6">
        <w:t>If the UE receives a re-INVITE request containing no SDP offer, the UE shall send a 200 (OK) response containing an SDP offer according to 3GPP TS 24.229 [1] indicating the directionality used by UE as</w:t>
      </w:r>
    </w:p>
    <w:p w14:paraId="76CE5BA3" w14:textId="77777777" w:rsidR="00982C82" w:rsidRPr="00BF72D6" w:rsidRDefault="00982C82" w:rsidP="00982C82">
      <w:pPr>
        <w:pStyle w:val="B1"/>
      </w:pPr>
      <w:r w:rsidRPr="00BF72D6">
        <w:t>-</w:t>
      </w:r>
      <w:r w:rsidRPr="00BF72D6">
        <w:tab/>
        <w:t>"</w:t>
      </w:r>
      <w:proofErr w:type="spellStart"/>
      <w:r w:rsidRPr="00BF72D6">
        <w:t>sendonly</w:t>
      </w:r>
      <w:proofErr w:type="spellEnd"/>
      <w:r w:rsidRPr="00BF72D6">
        <w:t>" if the re-INVITE request is received on a dialog where the associated communication session has been put on hold by the user or has been put on hold by both users at both ends; and</w:t>
      </w:r>
    </w:p>
    <w:p w14:paraId="659E67E3" w14:textId="77777777" w:rsidR="00982C82" w:rsidRPr="00BF72D6" w:rsidRDefault="00982C82" w:rsidP="00982C82">
      <w:pPr>
        <w:pStyle w:val="B1"/>
      </w:pPr>
      <w:r w:rsidRPr="00BF72D6">
        <w:t>-</w:t>
      </w:r>
      <w:r w:rsidRPr="00BF72D6">
        <w:tab/>
        <w:t>"</w:t>
      </w:r>
      <w:proofErr w:type="spellStart"/>
      <w:r w:rsidRPr="00BF72D6">
        <w:t>sendrecv</w:t>
      </w:r>
      <w:proofErr w:type="spellEnd"/>
      <w:r w:rsidRPr="00BF72D6">
        <w:t>" otherwise.</w:t>
      </w:r>
    </w:p>
    <w:p w14:paraId="09044A0F" w14:textId="77777777" w:rsidR="00982C82" w:rsidRPr="00BF72D6" w:rsidRDefault="00982C82" w:rsidP="00982C82">
      <w:pPr>
        <w:pStyle w:val="H6"/>
      </w:pPr>
      <w:r w:rsidRPr="00BF72D6">
        <w:t>7.26.3</w:t>
      </w:r>
      <w:r w:rsidRPr="00BF72D6">
        <w:tab/>
        <w:t>Test description</w:t>
      </w:r>
    </w:p>
    <w:p w14:paraId="0499C5B8" w14:textId="77777777" w:rsidR="00982C82" w:rsidRPr="00BF72D6" w:rsidRDefault="00982C82" w:rsidP="00982C82">
      <w:pPr>
        <w:pStyle w:val="H6"/>
      </w:pPr>
      <w:r w:rsidRPr="00BF72D6">
        <w:t>7.26.3.1</w:t>
      </w:r>
      <w:r w:rsidRPr="00BF72D6">
        <w:tab/>
        <w:t>Pre-test conditions</w:t>
      </w:r>
    </w:p>
    <w:p w14:paraId="1A42D406" w14:textId="77777777" w:rsidR="00982C82" w:rsidRPr="00BF72D6" w:rsidRDefault="00982C82" w:rsidP="00982C82">
      <w:pPr>
        <w:pStyle w:val="H6"/>
      </w:pPr>
      <w:r w:rsidRPr="00BF72D6">
        <w:t>System Simulator:</w:t>
      </w:r>
    </w:p>
    <w:p w14:paraId="10CCBC28" w14:textId="77777777" w:rsidR="00982C82" w:rsidRPr="00BF72D6" w:rsidRDefault="00982C82" w:rsidP="00982C82">
      <w:pPr>
        <w:pStyle w:val="B1"/>
      </w:pPr>
      <w:r w:rsidRPr="00BF72D6">
        <w:t>-</w:t>
      </w:r>
      <w:r w:rsidRPr="00BF72D6">
        <w:tab/>
        <w:t>1 NR Cell connected to 5GC, default parameters.</w:t>
      </w:r>
    </w:p>
    <w:p w14:paraId="195AF312" w14:textId="77777777" w:rsidR="00982C82" w:rsidRPr="00BF72D6" w:rsidRDefault="00982C82" w:rsidP="00982C82">
      <w:pPr>
        <w:pStyle w:val="H6"/>
      </w:pPr>
      <w:r w:rsidRPr="00BF72D6">
        <w:t>UE:</w:t>
      </w:r>
    </w:p>
    <w:p w14:paraId="512BB747" w14:textId="77777777" w:rsidR="00982C82" w:rsidRPr="00BF72D6" w:rsidRDefault="00982C82" w:rsidP="00982C82">
      <w:pPr>
        <w:pStyle w:val="B1"/>
      </w:pPr>
      <w:r w:rsidRPr="00BF72D6">
        <w:t>-</w:t>
      </w:r>
      <w:r w:rsidRPr="00BF72D6">
        <w:tab/>
      </w:r>
      <w:r w:rsidRPr="00BF72D6">
        <w:rPr>
          <w:snapToGrid w:val="0"/>
        </w:rPr>
        <w:t>UE contains either ISIM and USIM applications or only USIM application on UICC.</w:t>
      </w:r>
    </w:p>
    <w:p w14:paraId="15231269" w14:textId="77777777" w:rsidR="00982C82" w:rsidRPr="00BF72D6" w:rsidRDefault="00982C82" w:rsidP="00982C82">
      <w:pPr>
        <w:pStyle w:val="B1"/>
        <w:rPr>
          <w:snapToGrid w:val="0"/>
        </w:rPr>
      </w:pPr>
      <w:r w:rsidRPr="00BF72D6">
        <w:t>-</w:t>
      </w:r>
      <w:r w:rsidRPr="00BF72D6">
        <w:tab/>
      </w:r>
      <w:r w:rsidRPr="00BF72D6">
        <w:rPr>
          <w:snapToGrid w:val="0"/>
        </w:rPr>
        <w:t>UE is configured to register for IMS after switch on.</w:t>
      </w:r>
    </w:p>
    <w:p w14:paraId="7D860408" w14:textId="77777777" w:rsidR="00982C82" w:rsidRPr="00BF72D6" w:rsidRDefault="00982C82" w:rsidP="00982C82">
      <w:pPr>
        <w:pStyle w:val="B1"/>
        <w:rPr>
          <w:snapToGrid w:val="0"/>
          <w:lang w:eastAsia="zh-CN"/>
        </w:rPr>
      </w:pPr>
      <w:r w:rsidRPr="00BF72D6">
        <w:rPr>
          <w:snapToGrid w:val="0"/>
          <w:lang w:eastAsia="zh-CN"/>
        </w:rPr>
        <w:t>-</w:t>
      </w:r>
      <w:r w:rsidRPr="00BF72D6">
        <w:rPr>
          <w:snapToGrid w:val="0"/>
          <w:lang w:eastAsia="zh-CN"/>
        </w:rPr>
        <w:tab/>
        <w:t>UE is configured to use preconditions.</w:t>
      </w:r>
    </w:p>
    <w:p w14:paraId="1955A876" w14:textId="77777777" w:rsidR="00982C82" w:rsidRPr="00BF72D6" w:rsidRDefault="00982C82" w:rsidP="00982C82">
      <w:pPr>
        <w:pStyle w:val="H6"/>
      </w:pPr>
      <w:r w:rsidRPr="00BF72D6">
        <w:t>Preamble:</w:t>
      </w:r>
    </w:p>
    <w:p w14:paraId="062C6C98" w14:textId="77777777" w:rsidR="00982C82" w:rsidRPr="00BF72D6" w:rsidRDefault="00982C82" w:rsidP="00982C82">
      <w:pPr>
        <w:pStyle w:val="B1"/>
      </w:pPr>
      <w:r w:rsidRPr="00BF72D6">
        <w:t>-</w:t>
      </w:r>
      <w:r w:rsidRPr="00BF72D6">
        <w:tab/>
        <w:t>The UE is in test state 1N-A (TS 38.508-1 [21]) and registered to IMS.</w:t>
      </w:r>
    </w:p>
    <w:p w14:paraId="714EBFC2" w14:textId="77777777" w:rsidR="00982C82" w:rsidRPr="00BF72D6" w:rsidRDefault="00982C82" w:rsidP="00982C82">
      <w:pPr>
        <w:pStyle w:val="H6"/>
        <w:rPr>
          <w:snapToGrid w:val="0"/>
        </w:rPr>
      </w:pPr>
      <w:r w:rsidRPr="00BF72D6">
        <w:lastRenderedPageBreak/>
        <w:t>7.26.3.2</w:t>
      </w:r>
      <w:r w:rsidRPr="00BF72D6">
        <w:tab/>
      </w:r>
      <w:r w:rsidRPr="00BF72D6">
        <w:rPr>
          <w:snapToGrid w:val="0"/>
        </w:rPr>
        <w:t>Test procedure sequence</w:t>
      </w:r>
    </w:p>
    <w:p w14:paraId="751F6CAF" w14:textId="77777777" w:rsidR="00982C82" w:rsidRPr="00BF72D6" w:rsidRDefault="00982C82" w:rsidP="00982C82">
      <w:pPr>
        <w:pStyle w:val="TH"/>
        <w:rPr>
          <w:rFonts w:cs="Arial"/>
        </w:rPr>
      </w:pPr>
      <w:r w:rsidRPr="00BF72D6">
        <w:rPr>
          <w:rFonts w:cs="Arial"/>
        </w:rPr>
        <w:t>Table 7.26.3.2-1: Main Behaviour</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91"/>
        <w:gridCol w:w="113"/>
        <w:gridCol w:w="3718"/>
        <w:gridCol w:w="113"/>
        <w:gridCol w:w="595"/>
        <w:gridCol w:w="113"/>
        <w:gridCol w:w="2863"/>
        <w:gridCol w:w="113"/>
        <w:gridCol w:w="454"/>
        <w:gridCol w:w="113"/>
        <w:gridCol w:w="737"/>
        <w:gridCol w:w="113"/>
      </w:tblGrid>
      <w:tr w:rsidR="00982C82" w:rsidRPr="00BF72D6" w14:paraId="1435EDFB" w14:textId="77777777" w:rsidTr="008E080F">
        <w:trPr>
          <w:gridAfter w:val="1"/>
          <w:wAfter w:w="113" w:type="dxa"/>
          <w:jc w:val="center"/>
        </w:trPr>
        <w:tc>
          <w:tcPr>
            <w:tcW w:w="704" w:type="dxa"/>
            <w:gridSpan w:val="2"/>
            <w:tcBorders>
              <w:bottom w:val="nil"/>
            </w:tcBorders>
          </w:tcPr>
          <w:p w14:paraId="5199757A" w14:textId="77777777" w:rsidR="00982C82" w:rsidRPr="00BF72D6" w:rsidRDefault="00982C82" w:rsidP="008E080F">
            <w:pPr>
              <w:pStyle w:val="TAH"/>
              <w:ind w:left="400" w:hanging="400"/>
            </w:pPr>
            <w:r w:rsidRPr="00BF72D6">
              <w:t>St</w:t>
            </w:r>
          </w:p>
        </w:tc>
        <w:tc>
          <w:tcPr>
            <w:tcW w:w="3831" w:type="dxa"/>
            <w:gridSpan w:val="2"/>
          </w:tcPr>
          <w:p w14:paraId="073CA590" w14:textId="77777777" w:rsidR="00982C82" w:rsidRPr="00BF72D6" w:rsidRDefault="00982C82" w:rsidP="008E080F">
            <w:pPr>
              <w:pStyle w:val="TAH"/>
              <w:ind w:left="400" w:hanging="400"/>
            </w:pPr>
            <w:r w:rsidRPr="00BF72D6">
              <w:t>Procedure</w:t>
            </w:r>
          </w:p>
        </w:tc>
        <w:tc>
          <w:tcPr>
            <w:tcW w:w="3684" w:type="dxa"/>
            <w:gridSpan w:val="4"/>
          </w:tcPr>
          <w:p w14:paraId="3CA8296E" w14:textId="77777777" w:rsidR="00982C82" w:rsidRPr="00BF72D6" w:rsidRDefault="00982C82" w:rsidP="008E080F">
            <w:pPr>
              <w:pStyle w:val="TAH"/>
              <w:ind w:left="400" w:hanging="400"/>
            </w:pPr>
            <w:r w:rsidRPr="00BF72D6">
              <w:t>Message Sequence</w:t>
            </w:r>
          </w:p>
        </w:tc>
        <w:tc>
          <w:tcPr>
            <w:tcW w:w="567" w:type="dxa"/>
            <w:gridSpan w:val="2"/>
            <w:tcBorders>
              <w:bottom w:val="nil"/>
            </w:tcBorders>
          </w:tcPr>
          <w:p w14:paraId="1A4A2992" w14:textId="77777777" w:rsidR="00982C82" w:rsidRPr="00BF72D6" w:rsidRDefault="00982C82" w:rsidP="008E080F">
            <w:pPr>
              <w:pStyle w:val="TAH"/>
            </w:pPr>
            <w:r w:rsidRPr="00BF72D6">
              <w:t>TP</w:t>
            </w:r>
          </w:p>
        </w:tc>
        <w:tc>
          <w:tcPr>
            <w:tcW w:w="850" w:type="dxa"/>
            <w:gridSpan w:val="2"/>
            <w:tcBorders>
              <w:bottom w:val="nil"/>
            </w:tcBorders>
          </w:tcPr>
          <w:p w14:paraId="2A2979E4" w14:textId="77777777" w:rsidR="00982C82" w:rsidRPr="00BF72D6" w:rsidRDefault="00982C82" w:rsidP="008E080F">
            <w:pPr>
              <w:pStyle w:val="TAH"/>
            </w:pPr>
            <w:r w:rsidRPr="00BF72D6">
              <w:t>Verdict</w:t>
            </w:r>
          </w:p>
        </w:tc>
      </w:tr>
      <w:tr w:rsidR="00982C82" w:rsidRPr="00BF72D6" w14:paraId="2F493501" w14:textId="77777777" w:rsidTr="008E080F">
        <w:trPr>
          <w:gridAfter w:val="1"/>
          <w:wAfter w:w="113" w:type="dxa"/>
          <w:jc w:val="center"/>
        </w:trPr>
        <w:tc>
          <w:tcPr>
            <w:tcW w:w="704" w:type="dxa"/>
            <w:gridSpan w:val="2"/>
            <w:tcBorders>
              <w:top w:val="nil"/>
            </w:tcBorders>
          </w:tcPr>
          <w:p w14:paraId="73F77AF7" w14:textId="77777777" w:rsidR="00982C82" w:rsidRPr="00BF72D6" w:rsidRDefault="00982C82" w:rsidP="008E080F">
            <w:pPr>
              <w:pStyle w:val="TAH"/>
            </w:pPr>
          </w:p>
        </w:tc>
        <w:tc>
          <w:tcPr>
            <w:tcW w:w="3831" w:type="dxa"/>
            <w:gridSpan w:val="2"/>
          </w:tcPr>
          <w:p w14:paraId="78354C30" w14:textId="77777777" w:rsidR="00982C82" w:rsidRPr="00BF72D6" w:rsidRDefault="00982C82" w:rsidP="008E080F">
            <w:pPr>
              <w:pStyle w:val="TAH"/>
            </w:pPr>
          </w:p>
        </w:tc>
        <w:tc>
          <w:tcPr>
            <w:tcW w:w="708" w:type="dxa"/>
            <w:gridSpan w:val="2"/>
          </w:tcPr>
          <w:p w14:paraId="2FB8D462" w14:textId="77777777" w:rsidR="00982C82" w:rsidRPr="00BF72D6" w:rsidRDefault="00982C82" w:rsidP="008E080F">
            <w:pPr>
              <w:pStyle w:val="TAH"/>
            </w:pPr>
            <w:r w:rsidRPr="00BF72D6">
              <w:t>U - S</w:t>
            </w:r>
          </w:p>
        </w:tc>
        <w:tc>
          <w:tcPr>
            <w:tcW w:w="2976" w:type="dxa"/>
            <w:gridSpan w:val="2"/>
          </w:tcPr>
          <w:p w14:paraId="60B892AF" w14:textId="77777777" w:rsidR="00982C82" w:rsidRPr="00BF72D6" w:rsidRDefault="00982C82" w:rsidP="008E080F">
            <w:pPr>
              <w:pStyle w:val="TAH"/>
            </w:pPr>
            <w:r w:rsidRPr="00BF72D6">
              <w:t>Message</w:t>
            </w:r>
          </w:p>
        </w:tc>
        <w:tc>
          <w:tcPr>
            <w:tcW w:w="567" w:type="dxa"/>
            <w:gridSpan w:val="2"/>
            <w:tcBorders>
              <w:top w:val="nil"/>
            </w:tcBorders>
          </w:tcPr>
          <w:p w14:paraId="23E030AC" w14:textId="77777777" w:rsidR="00982C82" w:rsidRPr="00BF72D6" w:rsidRDefault="00982C82" w:rsidP="008E080F">
            <w:pPr>
              <w:pStyle w:val="TAH"/>
            </w:pPr>
          </w:p>
        </w:tc>
        <w:tc>
          <w:tcPr>
            <w:tcW w:w="850" w:type="dxa"/>
            <w:gridSpan w:val="2"/>
            <w:tcBorders>
              <w:top w:val="nil"/>
            </w:tcBorders>
          </w:tcPr>
          <w:p w14:paraId="6AB7FBF1" w14:textId="77777777" w:rsidR="00982C82" w:rsidRPr="00BF72D6" w:rsidRDefault="00982C82" w:rsidP="008E080F">
            <w:pPr>
              <w:pStyle w:val="TAH"/>
            </w:pPr>
          </w:p>
        </w:tc>
      </w:tr>
      <w:tr w:rsidR="00982C82" w:rsidRPr="00BF72D6" w14:paraId="30B9E79E" w14:textId="77777777" w:rsidTr="008E080F">
        <w:trPr>
          <w:gridAfter w:val="1"/>
          <w:wAfter w:w="113" w:type="dxa"/>
          <w:jc w:val="center"/>
        </w:trPr>
        <w:tc>
          <w:tcPr>
            <w:tcW w:w="704" w:type="dxa"/>
            <w:gridSpan w:val="2"/>
            <w:tcBorders>
              <w:top w:val="nil"/>
            </w:tcBorders>
          </w:tcPr>
          <w:p w14:paraId="268322C9" w14:textId="77777777" w:rsidR="00982C82" w:rsidRPr="00BF72D6" w:rsidRDefault="00982C82" w:rsidP="008E080F">
            <w:pPr>
              <w:pStyle w:val="TAC"/>
              <w:rPr>
                <w:lang w:eastAsia="zh-CN"/>
              </w:rPr>
            </w:pPr>
            <w:r w:rsidRPr="00BF72D6">
              <w:rPr>
                <w:lang w:eastAsia="zh-CN"/>
              </w:rPr>
              <w:t>1</w:t>
            </w:r>
          </w:p>
        </w:tc>
        <w:tc>
          <w:tcPr>
            <w:tcW w:w="3831" w:type="dxa"/>
            <w:gridSpan w:val="2"/>
          </w:tcPr>
          <w:p w14:paraId="0FDA2E12" w14:textId="77777777" w:rsidR="00982C82" w:rsidRPr="00BF72D6" w:rsidRDefault="00982C82" w:rsidP="008E080F">
            <w:pPr>
              <w:pStyle w:val="TAL"/>
            </w:pPr>
            <w:r w:rsidRPr="00BF72D6">
              <w:t>UE is made to initiate a voice call.</w:t>
            </w:r>
          </w:p>
        </w:tc>
        <w:tc>
          <w:tcPr>
            <w:tcW w:w="708" w:type="dxa"/>
            <w:gridSpan w:val="2"/>
          </w:tcPr>
          <w:p w14:paraId="40263318" w14:textId="77777777" w:rsidR="00982C82" w:rsidRPr="00BF72D6" w:rsidRDefault="00982C82" w:rsidP="008E080F">
            <w:pPr>
              <w:pStyle w:val="TAC"/>
              <w:rPr>
                <w:lang w:eastAsia="zh-CN"/>
              </w:rPr>
            </w:pPr>
            <w:r w:rsidRPr="00BF72D6">
              <w:t>-</w:t>
            </w:r>
          </w:p>
        </w:tc>
        <w:tc>
          <w:tcPr>
            <w:tcW w:w="2976" w:type="dxa"/>
            <w:gridSpan w:val="2"/>
          </w:tcPr>
          <w:p w14:paraId="1482EF4C" w14:textId="77777777" w:rsidR="00982C82" w:rsidRPr="00BF72D6" w:rsidRDefault="00982C82" w:rsidP="008E080F">
            <w:pPr>
              <w:pStyle w:val="TAL"/>
            </w:pPr>
            <w:r w:rsidRPr="00BF72D6">
              <w:t>-</w:t>
            </w:r>
          </w:p>
        </w:tc>
        <w:tc>
          <w:tcPr>
            <w:tcW w:w="567" w:type="dxa"/>
            <w:gridSpan w:val="2"/>
            <w:tcBorders>
              <w:top w:val="nil"/>
            </w:tcBorders>
          </w:tcPr>
          <w:p w14:paraId="7E22E656"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1BEB6622" w14:textId="77777777" w:rsidR="00982C82" w:rsidRPr="00BF72D6" w:rsidRDefault="00982C82" w:rsidP="008E080F">
            <w:pPr>
              <w:pStyle w:val="TAC"/>
              <w:rPr>
                <w:lang w:eastAsia="zh-CN"/>
              </w:rPr>
            </w:pPr>
            <w:r w:rsidRPr="00BF72D6">
              <w:rPr>
                <w:lang w:eastAsia="zh-CN"/>
              </w:rPr>
              <w:t>-</w:t>
            </w:r>
          </w:p>
        </w:tc>
      </w:tr>
      <w:tr w:rsidR="00982C82" w:rsidRPr="00BF72D6" w14:paraId="04B18165" w14:textId="77777777" w:rsidTr="008E080F">
        <w:trPr>
          <w:gridBefore w:val="1"/>
          <w:wBefore w:w="113" w:type="dxa"/>
          <w:jc w:val="center"/>
        </w:trPr>
        <w:tc>
          <w:tcPr>
            <w:tcW w:w="704" w:type="dxa"/>
            <w:gridSpan w:val="2"/>
            <w:tcBorders>
              <w:top w:val="nil"/>
            </w:tcBorders>
          </w:tcPr>
          <w:p w14:paraId="66F753E4" w14:textId="77777777" w:rsidR="00982C82" w:rsidRPr="00BF72D6" w:rsidRDefault="00982C82" w:rsidP="008E080F">
            <w:pPr>
              <w:pStyle w:val="TAC"/>
              <w:rPr>
                <w:lang w:eastAsia="zh-CN"/>
              </w:rPr>
            </w:pPr>
            <w:r w:rsidRPr="00BF72D6">
              <w:rPr>
                <w:lang w:eastAsia="zh-CN"/>
              </w:rPr>
              <w:t>1A-1F</w:t>
            </w:r>
          </w:p>
        </w:tc>
        <w:tc>
          <w:tcPr>
            <w:tcW w:w="3831" w:type="dxa"/>
            <w:gridSpan w:val="2"/>
          </w:tcPr>
          <w:p w14:paraId="395A3436" w14:textId="77777777" w:rsidR="00982C82" w:rsidRPr="00BF72D6" w:rsidRDefault="00982C82" w:rsidP="008E080F">
            <w:pPr>
              <w:pStyle w:val="TAL"/>
            </w:pPr>
            <w:r w:rsidRPr="00BF72D6">
              <w:t>Steps 2-7 of generic procedure specified in Table 4.9.15.2.2-1 of TS 38.508-1 [21] are performed.</w:t>
            </w:r>
          </w:p>
        </w:tc>
        <w:tc>
          <w:tcPr>
            <w:tcW w:w="708" w:type="dxa"/>
            <w:gridSpan w:val="2"/>
          </w:tcPr>
          <w:p w14:paraId="5491C20D" w14:textId="77777777" w:rsidR="00982C82" w:rsidRPr="00BF72D6" w:rsidRDefault="00982C82" w:rsidP="008E080F">
            <w:pPr>
              <w:pStyle w:val="TAC"/>
            </w:pPr>
            <w:r w:rsidRPr="00BF72D6">
              <w:rPr>
                <w:lang w:eastAsia="zh-CN"/>
              </w:rPr>
              <w:t>-</w:t>
            </w:r>
          </w:p>
        </w:tc>
        <w:tc>
          <w:tcPr>
            <w:tcW w:w="2976" w:type="dxa"/>
            <w:gridSpan w:val="2"/>
          </w:tcPr>
          <w:p w14:paraId="76CE3CAB" w14:textId="77777777" w:rsidR="00982C82" w:rsidRPr="00BF72D6" w:rsidRDefault="00982C82" w:rsidP="008E080F">
            <w:pPr>
              <w:pStyle w:val="TAL"/>
            </w:pPr>
            <w:r w:rsidRPr="00BF72D6">
              <w:rPr>
                <w:lang w:eastAsia="zh-CN"/>
              </w:rPr>
              <w:t>-</w:t>
            </w:r>
          </w:p>
        </w:tc>
        <w:tc>
          <w:tcPr>
            <w:tcW w:w="567" w:type="dxa"/>
            <w:gridSpan w:val="2"/>
            <w:tcBorders>
              <w:top w:val="nil"/>
            </w:tcBorders>
          </w:tcPr>
          <w:p w14:paraId="60FA650E"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0103AA86" w14:textId="77777777" w:rsidR="00982C82" w:rsidRPr="00BF72D6" w:rsidRDefault="00982C82" w:rsidP="008E080F">
            <w:pPr>
              <w:pStyle w:val="TAC"/>
              <w:rPr>
                <w:lang w:eastAsia="zh-CN"/>
              </w:rPr>
            </w:pPr>
            <w:r w:rsidRPr="00BF72D6">
              <w:rPr>
                <w:lang w:eastAsia="zh-CN"/>
              </w:rPr>
              <w:t>-</w:t>
            </w:r>
          </w:p>
        </w:tc>
      </w:tr>
      <w:tr w:rsidR="00982C82" w:rsidRPr="00BF72D6" w14:paraId="00622F51" w14:textId="77777777" w:rsidTr="008E080F">
        <w:trPr>
          <w:gridBefore w:val="1"/>
          <w:wBefore w:w="113" w:type="dxa"/>
          <w:jc w:val="center"/>
        </w:trPr>
        <w:tc>
          <w:tcPr>
            <w:tcW w:w="704" w:type="dxa"/>
            <w:gridSpan w:val="2"/>
            <w:tcBorders>
              <w:top w:val="nil"/>
            </w:tcBorders>
          </w:tcPr>
          <w:p w14:paraId="28BDA156" w14:textId="77777777" w:rsidR="00982C82" w:rsidRPr="00BF72D6" w:rsidRDefault="00982C82" w:rsidP="008E080F">
            <w:pPr>
              <w:pStyle w:val="TAC"/>
              <w:rPr>
                <w:lang w:eastAsia="zh-CN"/>
              </w:rPr>
            </w:pPr>
            <w:r w:rsidRPr="00BF72D6">
              <w:rPr>
                <w:lang w:eastAsia="zh-CN"/>
              </w:rPr>
              <w:t>-</w:t>
            </w:r>
          </w:p>
        </w:tc>
        <w:tc>
          <w:tcPr>
            <w:tcW w:w="3831" w:type="dxa"/>
            <w:gridSpan w:val="2"/>
          </w:tcPr>
          <w:p w14:paraId="0DE33493" w14:textId="77777777" w:rsidR="00982C82" w:rsidRPr="00BF72D6" w:rsidRDefault="00982C82" w:rsidP="008E080F">
            <w:pPr>
              <w:pStyle w:val="TAL"/>
            </w:pPr>
            <w:r w:rsidRPr="00BF72D6">
              <w:t>EXCEPTION: In parallel with Step 2, parallel behaviour defined in table 7.26.3.2-2 takes place</w:t>
            </w:r>
          </w:p>
        </w:tc>
        <w:tc>
          <w:tcPr>
            <w:tcW w:w="708" w:type="dxa"/>
            <w:gridSpan w:val="2"/>
          </w:tcPr>
          <w:p w14:paraId="606494CC" w14:textId="77777777" w:rsidR="00982C82" w:rsidRPr="00BF72D6" w:rsidRDefault="00982C82" w:rsidP="008E080F">
            <w:pPr>
              <w:pStyle w:val="TAC"/>
              <w:rPr>
                <w:lang w:eastAsia="zh-CN"/>
              </w:rPr>
            </w:pPr>
            <w:r w:rsidRPr="00BF72D6">
              <w:rPr>
                <w:lang w:eastAsia="zh-CN"/>
              </w:rPr>
              <w:t>-</w:t>
            </w:r>
          </w:p>
        </w:tc>
        <w:tc>
          <w:tcPr>
            <w:tcW w:w="2976" w:type="dxa"/>
            <w:gridSpan w:val="2"/>
          </w:tcPr>
          <w:p w14:paraId="0DAD50CF" w14:textId="77777777" w:rsidR="00982C82" w:rsidRPr="00BF72D6" w:rsidRDefault="00982C82" w:rsidP="008E080F">
            <w:pPr>
              <w:pStyle w:val="TAL"/>
              <w:rPr>
                <w:lang w:eastAsia="zh-CN"/>
              </w:rPr>
            </w:pPr>
            <w:r w:rsidRPr="00BF72D6">
              <w:rPr>
                <w:lang w:eastAsia="zh-CN"/>
              </w:rPr>
              <w:t>-</w:t>
            </w:r>
          </w:p>
        </w:tc>
        <w:tc>
          <w:tcPr>
            <w:tcW w:w="567" w:type="dxa"/>
            <w:gridSpan w:val="2"/>
            <w:tcBorders>
              <w:top w:val="nil"/>
            </w:tcBorders>
          </w:tcPr>
          <w:p w14:paraId="4D01C634"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581D8AC9" w14:textId="77777777" w:rsidR="00982C82" w:rsidRPr="00BF72D6" w:rsidRDefault="00982C82" w:rsidP="008E080F">
            <w:pPr>
              <w:pStyle w:val="TAC"/>
              <w:rPr>
                <w:lang w:eastAsia="zh-CN"/>
              </w:rPr>
            </w:pPr>
            <w:r w:rsidRPr="00BF72D6">
              <w:rPr>
                <w:lang w:eastAsia="zh-CN"/>
              </w:rPr>
              <w:t>-</w:t>
            </w:r>
          </w:p>
        </w:tc>
      </w:tr>
      <w:tr w:rsidR="00982C82" w:rsidRPr="00BF72D6" w14:paraId="4831EE66" w14:textId="77777777" w:rsidTr="008E080F">
        <w:trPr>
          <w:gridAfter w:val="1"/>
          <w:wAfter w:w="113" w:type="dxa"/>
          <w:jc w:val="center"/>
        </w:trPr>
        <w:tc>
          <w:tcPr>
            <w:tcW w:w="704" w:type="dxa"/>
            <w:gridSpan w:val="2"/>
            <w:tcBorders>
              <w:top w:val="nil"/>
            </w:tcBorders>
          </w:tcPr>
          <w:p w14:paraId="51BDF849" w14:textId="77777777" w:rsidR="00982C82" w:rsidRPr="00BF72D6" w:rsidRDefault="00982C82" w:rsidP="008E080F">
            <w:pPr>
              <w:pStyle w:val="TAC"/>
              <w:rPr>
                <w:lang w:eastAsia="zh-CN"/>
              </w:rPr>
            </w:pPr>
            <w:r w:rsidRPr="00BF72D6">
              <w:rPr>
                <w:lang w:eastAsia="zh-CN"/>
              </w:rPr>
              <w:t>2-6</w:t>
            </w:r>
          </w:p>
        </w:tc>
        <w:tc>
          <w:tcPr>
            <w:tcW w:w="3831" w:type="dxa"/>
            <w:gridSpan w:val="2"/>
          </w:tcPr>
          <w:p w14:paraId="7FEAFBC2" w14:textId="77777777" w:rsidR="00982C82" w:rsidRPr="00BF72D6" w:rsidRDefault="00982C82" w:rsidP="008E080F">
            <w:pPr>
              <w:pStyle w:val="TAL"/>
              <w:rPr>
                <w:lang w:eastAsia="zh-CN"/>
              </w:rPr>
            </w:pPr>
            <w:r w:rsidRPr="00BF72D6">
              <w:rPr>
                <w:lang w:eastAsia="zh-CN"/>
              </w:rPr>
              <w:t>Steps 1-5 of generic procedures of MO voice call with preconditions defined in A.4.1a.</w:t>
            </w:r>
          </w:p>
        </w:tc>
        <w:tc>
          <w:tcPr>
            <w:tcW w:w="708" w:type="dxa"/>
            <w:gridSpan w:val="2"/>
          </w:tcPr>
          <w:p w14:paraId="74C937A3" w14:textId="77777777" w:rsidR="00982C82" w:rsidRPr="00BF72D6" w:rsidRDefault="00982C82" w:rsidP="008E080F">
            <w:pPr>
              <w:pStyle w:val="TAC"/>
              <w:rPr>
                <w:lang w:eastAsia="zh-CN"/>
              </w:rPr>
            </w:pPr>
            <w:r w:rsidRPr="00BF72D6">
              <w:rPr>
                <w:lang w:eastAsia="zh-CN"/>
              </w:rPr>
              <w:t>-</w:t>
            </w:r>
          </w:p>
        </w:tc>
        <w:tc>
          <w:tcPr>
            <w:tcW w:w="2976" w:type="dxa"/>
            <w:gridSpan w:val="2"/>
          </w:tcPr>
          <w:p w14:paraId="66685349" w14:textId="77777777" w:rsidR="00982C82" w:rsidRPr="00BF72D6" w:rsidRDefault="00982C82" w:rsidP="008E080F">
            <w:pPr>
              <w:pStyle w:val="TAL"/>
              <w:rPr>
                <w:lang w:eastAsia="zh-CN"/>
              </w:rPr>
            </w:pPr>
            <w:r w:rsidRPr="00BF72D6">
              <w:rPr>
                <w:lang w:eastAsia="zh-CN"/>
              </w:rPr>
              <w:t>Setup dialog 1</w:t>
            </w:r>
          </w:p>
        </w:tc>
        <w:tc>
          <w:tcPr>
            <w:tcW w:w="567" w:type="dxa"/>
            <w:gridSpan w:val="2"/>
            <w:tcBorders>
              <w:top w:val="nil"/>
            </w:tcBorders>
          </w:tcPr>
          <w:p w14:paraId="4B500716"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582CC297" w14:textId="77777777" w:rsidR="00982C82" w:rsidRPr="00BF72D6" w:rsidRDefault="00982C82" w:rsidP="008E080F">
            <w:pPr>
              <w:pStyle w:val="TAC"/>
              <w:rPr>
                <w:lang w:eastAsia="zh-CN"/>
              </w:rPr>
            </w:pPr>
            <w:r w:rsidRPr="00BF72D6">
              <w:rPr>
                <w:lang w:eastAsia="zh-CN"/>
              </w:rPr>
              <w:t>-</w:t>
            </w:r>
          </w:p>
        </w:tc>
      </w:tr>
      <w:tr w:rsidR="00982C82" w:rsidRPr="00BF72D6" w14:paraId="6A677077" w14:textId="77777777" w:rsidTr="008E080F">
        <w:trPr>
          <w:gridBefore w:val="1"/>
          <w:wBefore w:w="113" w:type="dxa"/>
          <w:jc w:val="center"/>
        </w:trPr>
        <w:tc>
          <w:tcPr>
            <w:tcW w:w="704" w:type="dxa"/>
            <w:gridSpan w:val="2"/>
            <w:tcBorders>
              <w:top w:val="nil"/>
            </w:tcBorders>
          </w:tcPr>
          <w:p w14:paraId="3E93AD33" w14:textId="77777777" w:rsidR="00982C82" w:rsidRPr="00BF72D6" w:rsidRDefault="00982C82" w:rsidP="008E080F">
            <w:pPr>
              <w:pStyle w:val="TAC"/>
              <w:rPr>
                <w:lang w:eastAsia="zh-CN"/>
              </w:rPr>
            </w:pPr>
            <w:r w:rsidRPr="00BF72D6">
              <w:rPr>
                <w:lang w:eastAsia="zh-CN"/>
              </w:rPr>
              <w:t>6A</w:t>
            </w:r>
          </w:p>
        </w:tc>
        <w:tc>
          <w:tcPr>
            <w:tcW w:w="3831" w:type="dxa"/>
            <w:gridSpan w:val="2"/>
          </w:tcPr>
          <w:p w14:paraId="426857D1" w14:textId="77777777" w:rsidR="00982C82" w:rsidRPr="00BF72D6" w:rsidRDefault="00982C82" w:rsidP="008E080F">
            <w:pPr>
              <w:pStyle w:val="TAL"/>
              <w:rPr>
                <w:lang w:eastAsia="zh-CN"/>
              </w:rPr>
            </w:pPr>
            <w:r w:rsidRPr="00BF72D6">
              <w:rPr>
                <w:lang w:eastAsia="zh-CN"/>
              </w:rPr>
              <w:t>Step 10 of generic procedure specified in Table 4.9.15.2.2-1 of TS 38.508-1 [21] is performed.</w:t>
            </w:r>
          </w:p>
        </w:tc>
        <w:tc>
          <w:tcPr>
            <w:tcW w:w="708" w:type="dxa"/>
            <w:gridSpan w:val="2"/>
          </w:tcPr>
          <w:p w14:paraId="37FDC20C" w14:textId="77777777" w:rsidR="00982C82" w:rsidRPr="00BF72D6" w:rsidRDefault="00982C82" w:rsidP="008E080F">
            <w:pPr>
              <w:pStyle w:val="TAC"/>
              <w:rPr>
                <w:lang w:eastAsia="zh-CN"/>
              </w:rPr>
            </w:pPr>
            <w:r w:rsidRPr="00BF72D6">
              <w:rPr>
                <w:lang w:eastAsia="zh-CN"/>
              </w:rPr>
              <w:t>-</w:t>
            </w:r>
          </w:p>
        </w:tc>
        <w:tc>
          <w:tcPr>
            <w:tcW w:w="2976" w:type="dxa"/>
            <w:gridSpan w:val="2"/>
          </w:tcPr>
          <w:p w14:paraId="1D0A0706" w14:textId="77777777" w:rsidR="00982C82" w:rsidRPr="00BF72D6" w:rsidRDefault="00982C82" w:rsidP="008E080F">
            <w:pPr>
              <w:pStyle w:val="TAL"/>
              <w:rPr>
                <w:lang w:eastAsia="zh-CN"/>
              </w:rPr>
            </w:pPr>
            <w:r w:rsidRPr="00BF72D6">
              <w:rPr>
                <w:lang w:eastAsia="zh-CN"/>
              </w:rPr>
              <w:t>-</w:t>
            </w:r>
          </w:p>
        </w:tc>
        <w:tc>
          <w:tcPr>
            <w:tcW w:w="567" w:type="dxa"/>
            <w:gridSpan w:val="2"/>
            <w:tcBorders>
              <w:top w:val="nil"/>
            </w:tcBorders>
          </w:tcPr>
          <w:p w14:paraId="24BC41A8"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652F80A7" w14:textId="77777777" w:rsidR="00982C82" w:rsidRPr="00BF72D6" w:rsidRDefault="00982C82" w:rsidP="008E080F">
            <w:pPr>
              <w:pStyle w:val="TAC"/>
              <w:rPr>
                <w:lang w:eastAsia="zh-CN"/>
              </w:rPr>
            </w:pPr>
            <w:r w:rsidRPr="00BF72D6">
              <w:rPr>
                <w:lang w:eastAsia="zh-CN"/>
              </w:rPr>
              <w:t>-</w:t>
            </w:r>
          </w:p>
        </w:tc>
      </w:tr>
      <w:tr w:rsidR="00982C82" w:rsidRPr="00BF72D6" w14:paraId="058A66E6" w14:textId="77777777" w:rsidTr="008E080F">
        <w:trPr>
          <w:gridBefore w:val="1"/>
          <w:wBefore w:w="113" w:type="dxa"/>
          <w:jc w:val="center"/>
        </w:trPr>
        <w:tc>
          <w:tcPr>
            <w:tcW w:w="704" w:type="dxa"/>
            <w:gridSpan w:val="2"/>
            <w:tcBorders>
              <w:top w:val="nil"/>
            </w:tcBorders>
          </w:tcPr>
          <w:p w14:paraId="1D52715B" w14:textId="77777777" w:rsidR="00982C82" w:rsidRPr="00BF72D6" w:rsidRDefault="00982C82" w:rsidP="008E080F">
            <w:pPr>
              <w:pStyle w:val="TAC"/>
              <w:rPr>
                <w:lang w:eastAsia="zh-CN"/>
              </w:rPr>
            </w:pPr>
            <w:r w:rsidRPr="00BF72D6">
              <w:t>-</w:t>
            </w:r>
          </w:p>
        </w:tc>
        <w:tc>
          <w:tcPr>
            <w:tcW w:w="3831" w:type="dxa"/>
            <w:gridSpan w:val="2"/>
          </w:tcPr>
          <w:p w14:paraId="7ED367A7" w14:textId="77777777" w:rsidR="00982C82" w:rsidRPr="00BF72D6" w:rsidRDefault="00982C82" w:rsidP="008E080F">
            <w:pPr>
              <w:pStyle w:val="TAL"/>
              <w:rPr>
                <w:lang w:eastAsia="zh-CN"/>
              </w:rPr>
            </w:pPr>
            <w:r w:rsidRPr="00BF72D6">
              <w:t>EXCEPTION: In parallel to steps 6B and 6C below, step 7occurs.</w:t>
            </w:r>
          </w:p>
        </w:tc>
        <w:tc>
          <w:tcPr>
            <w:tcW w:w="708" w:type="dxa"/>
            <w:gridSpan w:val="2"/>
          </w:tcPr>
          <w:p w14:paraId="0F3C6955" w14:textId="77777777" w:rsidR="00982C82" w:rsidRPr="00BF72D6" w:rsidRDefault="00982C82" w:rsidP="008E080F">
            <w:pPr>
              <w:pStyle w:val="TAC"/>
              <w:rPr>
                <w:lang w:eastAsia="zh-CN"/>
              </w:rPr>
            </w:pPr>
            <w:r w:rsidRPr="00BF72D6">
              <w:t>-</w:t>
            </w:r>
          </w:p>
        </w:tc>
        <w:tc>
          <w:tcPr>
            <w:tcW w:w="2976" w:type="dxa"/>
            <w:gridSpan w:val="2"/>
          </w:tcPr>
          <w:p w14:paraId="1BA19881" w14:textId="77777777" w:rsidR="00982C82" w:rsidRPr="00BF72D6" w:rsidRDefault="00982C82" w:rsidP="008E080F">
            <w:pPr>
              <w:pStyle w:val="TAL"/>
              <w:rPr>
                <w:lang w:eastAsia="zh-CN"/>
              </w:rPr>
            </w:pPr>
            <w:r w:rsidRPr="00BF72D6">
              <w:t>-</w:t>
            </w:r>
          </w:p>
        </w:tc>
        <w:tc>
          <w:tcPr>
            <w:tcW w:w="567" w:type="dxa"/>
            <w:gridSpan w:val="2"/>
            <w:tcBorders>
              <w:top w:val="nil"/>
            </w:tcBorders>
          </w:tcPr>
          <w:p w14:paraId="2164504D" w14:textId="77777777" w:rsidR="00982C82" w:rsidRPr="00BF72D6" w:rsidRDefault="00982C82" w:rsidP="008E080F">
            <w:pPr>
              <w:pStyle w:val="TAC"/>
              <w:rPr>
                <w:lang w:eastAsia="zh-CN"/>
              </w:rPr>
            </w:pPr>
            <w:r w:rsidRPr="00BF72D6">
              <w:t>-</w:t>
            </w:r>
          </w:p>
        </w:tc>
        <w:tc>
          <w:tcPr>
            <w:tcW w:w="850" w:type="dxa"/>
            <w:gridSpan w:val="2"/>
            <w:tcBorders>
              <w:top w:val="nil"/>
            </w:tcBorders>
          </w:tcPr>
          <w:p w14:paraId="20695FBC" w14:textId="77777777" w:rsidR="00982C82" w:rsidRPr="00BF72D6" w:rsidRDefault="00982C82" w:rsidP="008E080F">
            <w:pPr>
              <w:pStyle w:val="TAC"/>
              <w:rPr>
                <w:lang w:eastAsia="zh-CN"/>
              </w:rPr>
            </w:pPr>
            <w:r w:rsidRPr="00BF72D6">
              <w:t>-</w:t>
            </w:r>
          </w:p>
        </w:tc>
      </w:tr>
      <w:tr w:rsidR="00982C82" w:rsidRPr="00BF72D6" w14:paraId="18B05C34" w14:textId="77777777" w:rsidTr="008E080F">
        <w:trPr>
          <w:gridBefore w:val="1"/>
          <w:wBefore w:w="113" w:type="dxa"/>
          <w:jc w:val="center"/>
        </w:trPr>
        <w:tc>
          <w:tcPr>
            <w:tcW w:w="704" w:type="dxa"/>
            <w:gridSpan w:val="2"/>
            <w:tcBorders>
              <w:top w:val="nil"/>
            </w:tcBorders>
          </w:tcPr>
          <w:p w14:paraId="299A307E" w14:textId="77777777" w:rsidR="00982C82" w:rsidRPr="00BF72D6" w:rsidRDefault="00982C82" w:rsidP="008E080F">
            <w:pPr>
              <w:pStyle w:val="TAC"/>
              <w:rPr>
                <w:lang w:eastAsia="zh-CN"/>
              </w:rPr>
            </w:pPr>
            <w:r w:rsidRPr="00BF72D6">
              <w:rPr>
                <w:lang w:eastAsia="zh-CN"/>
              </w:rPr>
              <w:t>6B-6C</w:t>
            </w:r>
          </w:p>
        </w:tc>
        <w:tc>
          <w:tcPr>
            <w:tcW w:w="3831" w:type="dxa"/>
            <w:gridSpan w:val="2"/>
          </w:tcPr>
          <w:p w14:paraId="1B430853" w14:textId="77777777" w:rsidR="00982C82" w:rsidRPr="00BF72D6" w:rsidRDefault="00982C82" w:rsidP="008E080F">
            <w:pPr>
              <w:pStyle w:val="TAL"/>
              <w:rPr>
                <w:rFonts w:eastAsia="MS Gothic"/>
              </w:rPr>
            </w:pPr>
            <w:r w:rsidRPr="00BF72D6">
              <w:rPr>
                <w:rFonts w:eastAsia="MS Gothic"/>
              </w:rPr>
              <w:t>Steps 11-12 of generic procedure specified in Table 4.9.15.2.2-1 of TS 38.508-1 [21] are performed.</w:t>
            </w:r>
          </w:p>
        </w:tc>
        <w:tc>
          <w:tcPr>
            <w:tcW w:w="708" w:type="dxa"/>
            <w:gridSpan w:val="2"/>
          </w:tcPr>
          <w:p w14:paraId="75A3149E" w14:textId="77777777" w:rsidR="00982C82" w:rsidRPr="00BF72D6" w:rsidRDefault="00982C82" w:rsidP="008E080F">
            <w:pPr>
              <w:pStyle w:val="TAC"/>
              <w:rPr>
                <w:lang w:eastAsia="zh-CN"/>
              </w:rPr>
            </w:pPr>
            <w:r w:rsidRPr="00BF72D6">
              <w:rPr>
                <w:lang w:eastAsia="zh-CN"/>
              </w:rPr>
              <w:t>-</w:t>
            </w:r>
          </w:p>
        </w:tc>
        <w:tc>
          <w:tcPr>
            <w:tcW w:w="2976" w:type="dxa"/>
            <w:gridSpan w:val="2"/>
          </w:tcPr>
          <w:p w14:paraId="0C5AE1A5" w14:textId="77777777" w:rsidR="00982C82" w:rsidRPr="00BF72D6" w:rsidRDefault="00982C82" w:rsidP="008E080F">
            <w:pPr>
              <w:pStyle w:val="TAL"/>
              <w:rPr>
                <w:lang w:eastAsia="zh-CN"/>
              </w:rPr>
            </w:pPr>
            <w:r w:rsidRPr="00BF72D6">
              <w:rPr>
                <w:lang w:eastAsia="zh-CN"/>
              </w:rPr>
              <w:t>-</w:t>
            </w:r>
          </w:p>
        </w:tc>
        <w:tc>
          <w:tcPr>
            <w:tcW w:w="567" w:type="dxa"/>
            <w:gridSpan w:val="2"/>
            <w:tcBorders>
              <w:top w:val="nil"/>
            </w:tcBorders>
          </w:tcPr>
          <w:p w14:paraId="158F2E51"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30F095D2" w14:textId="77777777" w:rsidR="00982C82" w:rsidRPr="00BF72D6" w:rsidRDefault="00982C82" w:rsidP="008E080F">
            <w:pPr>
              <w:pStyle w:val="TAC"/>
              <w:rPr>
                <w:lang w:eastAsia="zh-CN"/>
              </w:rPr>
            </w:pPr>
            <w:r w:rsidRPr="00BF72D6">
              <w:rPr>
                <w:lang w:eastAsia="zh-CN"/>
              </w:rPr>
              <w:t>-</w:t>
            </w:r>
          </w:p>
        </w:tc>
      </w:tr>
      <w:tr w:rsidR="00982C82" w:rsidRPr="00BF72D6" w14:paraId="74B41BA4" w14:textId="77777777" w:rsidTr="008E080F">
        <w:trPr>
          <w:gridBefore w:val="1"/>
          <w:wBefore w:w="113" w:type="dxa"/>
          <w:jc w:val="center"/>
        </w:trPr>
        <w:tc>
          <w:tcPr>
            <w:tcW w:w="704" w:type="dxa"/>
            <w:gridSpan w:val="2"/>
            <w:tcBorders>
              <w:top w:val="nil"/>
            </w:tcBorders>
          </w:tcPr>
          <w:p w14:paraId="40CDF23C" w14:textId="77777777" w:rsidR="00982C82" w:rsidRPr="00BF72D6" w:rsidRDefault="00982C82" w:rsidP="008E080F">
            <w:pPr>
              <w:pStyle w:val="TAC"/>
              <w:rPr>
                <w:lang w:eastAsia="zh-CN"/>
              </w:rPr>
            </w:pPr>
            <w:r w:rsidRPr="00BF72D6">
              <w:rPr>
                <w:lang w:eastAsia="zh-CN"/>
              </w:rPr>
              <w:t>7-8</w:t>
            </w:r>
          </w:p>
        </w:tc>
        <w:tc>
          <w:tcPr>
            <w:tcW w:w="3831" w:type="dxa"/>
            <w:gridSpan w:val="2"/>
          </w:tcPr>
          <w:p w14:paraId="37D2BC3E" w14:textId="77777777" w:rsidR="00982C82" w:rsidRPr="00BF72D6" w:rsidRDefault="00982C82" w:rsidP="008E080F">
            <w:pPr>
              <w:pStyle w:val="TAL"/>
              <w:rPr>
                <w:lang w:eastAsia="zh-CN"/>
              </w:rPr>
            </w:pPr>
            <w:r w:rsidRPr="00BF72D6">
              <w:rPr>
                <w:lang w:eastAsia="zh-CN"/>
              </w:rPr>
              <w:t>Steps 6-7 of generic procedures of MO voice call with preconditions defined in A.4.1a.</w:t>
            </w:r>
          </w:p>
        </w:tc>
        <w:tc>
          <w:tcPr>
            <w:tcW w:w="708" w:type="dxa"/>
            <w:gridSpan w:val="2"/>
          </w:tcPr>
          <w:p w14:paraId="2A8C6533" w14:textId="77777777" w:rsidR="00982C82" w:rsidRPr="00BF72D6" w:rsidRDefault="00982C82" w:rsidP="008E080F">
            <w:pPr>
              <w:pStyle w:val="TAC"/>
              <w:rPr>
                <w:lang w:eastAsia="zh-CN"/>
              </w:rPr>
            </w:pPr>
            <w:r w:rsidRPr="00BF72D6">
              <w:rPr>
                <w:lang w:eastAsia="zh-CN"/>
              </w:rPr>
              <w:t>-</w:t>
            </w:r>
          </w:p>
        </w:tc>
        <w:tc>
          <w:tcPr>
            <w:tcW w:w="2976" w:type="dxa"/>
            <w:gridSpan w:val="2"/>
          </w:tcPr>
          <w:p w14:paraId="671324B9" w14:textId="77777777" w:rsidR="00982C82" w:rsidRPr="00BF72D6" w:rsidRDefault="00982C82" w:rsidP="008E080F">
            <w:pPr>
              <w:pStyle w:val="TAL"/>
              <w:rPr>
                <w:lang w:eastAsia="zh-CN"/>
              </w:rPr>
            </w:pPr>
            <w:r w:rsidRPr="00BF72D6">
              <w:rPr>
                <w:lang w:eastAsia="zh-CN"/>
              </w:rPr>
              <w:t>Setup dialog 1</w:t>
            </w:r>
          </w:p>
        </w:tc>
        <w:tc>
          <w:tcPr>
            <w:tcW w:w="567" w:type="dxa"/>
            <w:gridSpan w:val="2"/>
            <w:tcBorders>
              <w:top w:val="nil"/>
            </w:tcBorders>
          </w:tcPr>
          <w:p w14:paraId="6474CD2F"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6FF06734" w14:textId="77777777" w:rsidR="00982C82" w:rsidRPr="00BF72D6" w:rsidRDefault="00982C82" w:rsidP="008E080F">
            <w:pPr>
              <w:pStyle w:val="TAC"/>
              <w:rPr>
                <w:lang w:eastAsia="zh-CN"/>
              </w:rPr>
            </w:pPr>
            <w:r w:rsidRPr="00BF72D6">
              <w:rPr>
                <w:lang w:eastAsia="zh-CN"/>
              </w:rPr>
              <w:t>-</w:t>
            </w:r>
          </w:p>
        </w:tc>
      </w:tr>
      <w:tr w:rsidR="00982C82" w:rsidRPr="00BF72D6" w14:paraId="13C49517" w14:textId="77777777" w:rsidTr="008E080F">
        <w:trPr>
          <w:gridAfter w:val="1"/>
          <w:wAfter w:w="113" w:type="dxa"/>
          <w:jc w:val="center"/>
        </w:trPr>
        <w:tc>
          <w:tcPr>
            <w:tcW w:w="704" w:type="dxa"/>
            <w:gridSpan w:val="2"/>
            <w:tcBorders>
              <w:top w:val="nil"/>
            </w:tcBorders>
          </w:tcPr>
          <w:p w14:paraId="3C955631" w14:textId="77777777" w:rsidR="00982C82" w:rsidRPr="00BF72D6" w:rsidRDefault="00982C82" w:rsidP="008E080F">
            <w:pPr>
              <w:pStyle w:val="TAC"/>
              <w:rPr>
                <w:lang w:eastAsia="zh-CN"/>
              </w:rPr>
            </w:pPr>
            <w:r w:rsidRPr="00BF72D6">
              <w:rPr>
                <w:lang w:eastAsia="zh-CN"/>
              </w:rPr>
              <w:t>9</w:t>
            </w:r>
          </w:p>
        </w:tc>
        <w:tc>
          <w:tcPr>
            <w:tcW w:w="3831" w:type="dxa"/>
            <w:gridSpan w:val="2"/>
          </w:tcPr>
          <w:p w14:paraId="48187A21" w14:textId="6B39F7ED" w:rsidR="00982C82" w:rsidRPr="00BF72D6" w:rsidRDefault="00982C82" w:rsidP="008E080F">
            <w:pPr>
              <w:pStyle w:val="TAL"/>
              <w:rPr>
                <w:rFonts w:eastAsia="MS Gothic"/>
              </w:rPr>
            </w:pPr>
            <w:r w:rsidRPr="00BF72D6">
              <w:rPr>
                <w:rFonts w:eastAsia="MS Gothic"/>
              </w:rPr>
              <w:t>SS sends an SDP answer.</w:t>
            </w:r>
            <w:ins w:id="466" w:author="Bharadwaj Cheruvu" w:date="2023-02-06T13:37:00Z">
              <w:r w:rsidR="00A70E16" w:rsidRPr="00BF72D6">
                <w:rPr>
                  <w:rFonts w:eastAsia="MS Gothic"/>
                </w:rPr>
                <w:t xml:space="preserve"> (dialog 2)</w:t>
              </w:r>
            </w:ins>
          </w:p>
          <w:p w14:paraId="6E122624" w14:textId="77777777" w:rsidR="00982C82" w:rsidRPr="00BF72D6" w:rsidRDefault="00982C82" w:rsidP="008E080F">
            <w:pPr>
              <w:pStyle w:val="TAL"/>
              <w:rPr>
                <w:lang w:eastAsia="zh-CN"/>
              </w:rPr>
            </w:pPr>
            <w:r w:rsidRPr="00BF72D6">
              <w:rPr>
                <w:rFonts w:eastAsia="MS Gothic"/>
              </w:rPr>
              <w:t>(Step 3 of A.4.1a)</w:t>
            </w:r>
          </w:p>
        </w:tc>
        <w:tc>
          <w:tcPr>
            <w:tcW w:w="708" w:type="dxa"/>
            <w:gridSpan w:val="2"/>
          </w:tcPr>
          <w:p w14:paraId="494E3155" w14:textId="77777777" w:rsidR="00982C82" w:rsidRPr="00BF72D6" w:rsidRDefault="00982C82" w:rsidP="008E080F">
            <w:pPr>
              <w:pStyle w:val="TAC"/>
              <w:rPr>
                <w:lang w:eastAsia="zh-CN"/>
              </w:rPr>
            </w:pPr>
            <w:r w:rsidRPr="00BF72D6">
              <w:rPr>
                <w:lang w:eastAsia="zh-CN"/>
              </w:rPr>
              <w:t>&lt;--</w:t>
            </w:r>
          </w:p>
        </w:tc>
        <w:tc>
          <w:tcPr>
            <w:tcW w:w="2976" w:type="dxa"/>
            <w:gridSpan w:val="2"/>
          </w:tcPr>
          <w:p w14:paraId="57C76644" w14:textId="77777777" w:rsidR="00982C82" w:rsidRPr="00BF72D6" w:rsidRDefault="00982C82" w:rsidP="008E080F">
            <w:pPr>
              <w:pStyle w:val="TAL"/>
              <w:rPr>
                <w:lang w:eastAsia="zh-CN"/>
              </w:rPr>
            </w:pPr>
            <w:r w:rsidRPr="00BF72D6">
              <w:rPr>
                <w:lang w:eastAsia="zh-CN"/>
              </w:rPr>
              <w:t>183 Progress</w:t>
            </w:r>
            <w:del w:id="467" w:author="Bharadwaj Cheruvu" w:date="2023-02-06T13:37:00Z">
              <w:r w:rsidRPr="00BF72D6" w:rsidDel="00A70E16">
                <w:rPr>
                  <w:lang w:eastAsia="zh-CN"/>
                </w:rPr>
                <w:delText xml:space="preserve"> (dialog 2)</w:delText>
              </w:r>
            </w:del>
          </w:p>
        </w:tc>
        <w:tc>
          <w:tcPr>
            <w:tcW w:w="567" w:type="dxa"/>
            <w:gridSpan w:val="2"/>
            <w:tcBorders>
              <w:top w:val="nil"/>
            </w:tcBorders>
          </w:tcPr>
          <w:p w14:paraId="17AB171F"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19A2C0A1" w14:textId="77777777" w:rsidR="00982C82" w:rsidRPr="00BF72D6" w:rsidRDefault="00982C82" w:rsidP="008E080F">
            <w:pPr>
              <w:pStyle w:val="TAC"/>
              <w:rPr>
                <w:lang w:eastAsia="zh-CN"/>
              </w:rPr>
            </w:pPr>
            <w:r w:rsidRPr="00BF72D6">
              <w:rPr>
                <w:lang w:eastAsia="zh-CN"/>
              </w:rPr>
              <w:t>-</w:t>
            </w:r>
          </w:p>
        </w:tc>
      </w:tr>
      <w:tr w:rsidR="00982C82" w:rsidRPr="00BF72D6" w14:paraId="00D4B1BC" w14:textId="77777777" w:rsidTr="008E080F">
        <w:trPr>
          <w:gridAfter w:val="1"/>
          <w:wAfter w:w="113" w:type="dxa"/>
          <w:jc w:val="center"/>
        </w:trPr>
        <w:tc>
          <w:tcPr>
            <w:tcW w:w="704" w:type="dxa"/>
            <w:gridSpan w:val="2"/>
            <w:tcBorders>
              <w:top w:val="nil"/>
            </w:tcBorders>
          </w:tcPr>
          <w:p w14:paraId="77985A76" w14:textId="77777777" w:rsidR="00982C82" w:rsidRPr="00BF72D6" w:rsidRDefault="00982C82" w:rsidP="008E080F">
            <w:pPr>
              <w:pStyle w:val="TAC"/>
              <w:rPr>
                <w:lang w:eastAsia="zh-CN"/>
              </w:rPr>
            </w:pPr>
            <w:r w:rsidRPr="00BF72D6">
              <w:rPr>
                <w:lang w:eastAsia="zh-CN"/>
              </w:rPr>
              <w:t>10</w:t>
            </w:r>
          </w:p>
        </w:tc>
        <w:tc>
          <w:tcPr>
            <w:tcW w:w="3831" w:type="dxa"/>
            <w:gridSpan w:val="2"/>
          </w:tcPr>
          <w:p w14:paraId="2AD3492B" w14:textId="5C6E3A4C" w:rsidR="00982C82" w:rsidRPr="00BF72D6" w:rsidRDefault="00982C82" w:rsidP="008E080F">
            <w:pPr>
              <w:pStyle w:val="TAL"/>
            </w:pPr>
            <w:r w:rsidRPr="00BF72D6">
              <w:rPr>
                <w:rFonts w:eastAsia="MS Gothic"/>
              </w:rPr>
              <w:t>Check: Does the UE acknowledge reception of 183 Session Progress?</w:t>
            </w:r>
            <w:ins w:id="468" w:author="Bharadwaj Cheruvu" w:date="2023-02-06T13:37:00Z">
              <w:r w:rsidR="00A70E16" w:rsidRPr="00BF72D6">
                <w:rPr>
                  <w:rFonts w:eastAsia="MS Gothic"/>
                </w:rPr>
                <w:t xml:space="preserve"> (dialog 2)</w:t>
              </w:r>
            </w:ins>
          </w:p>
          <w:p w14:paraId="06AACA78" w14:textId="77777777" w:rsidR="00982C82" w:rsidRPr="00BF72D6" w:rsidRDefault="00982C82" w:rsidP="008E080F">
            <w:pPr>
              <w:pStyle w:val="TAL"/>
              <w:rPr>
                <w:lang w:eastAsia="zh-CN"/>
              </w:rPr>
            </w:pPr>
            <w:r w:rsidRPr="00BF72D6">
              <w:rPr>
                <w:rFonts w:eastAsia="MS Gothic"/>
              </w:rPr>
              <w:t>(Step 4 of A.4.1a)</w:t>
            </w:r>
          </w:p>
        </w:tc>
        <w:tc>
          <w:tcPr>
            <w:tcW w:w="708" w:type="dxa"/>
            <w:gridSpan w:val="2"/>
          </w:tcPr>
          <w:p w14:paraId="61261AE2" w14:textId="77777777" w:rsidR="00982C82" w:rsidRPr="00BF72D6" w:rsidRDefault="00982C82" w:rsidP="008E080F">
            <w:pPr>
              <w:pStyle w:val="TAC"/>
              <w:rPr>
                <w:lang w:eastAsia="zh-CN"/>
              </w:rPr>
            </w:pPr>
            <w:r w:rsidRPr="00BF72D6">
              <w:t>--&gt;</w:t>
            </w:r>
          </w:p>
        </w:tc>
        <w:tc>
          <w:tcPr>
            <w:tcW w:w="2976" w:type="dxa"/>
            <w:gridSpan w:val="2"/>
          </w:tcPr>
          <w:p w14:paraId="0DE24046" w14:textId="77777777" w:rsidR="00982C82" w:rsidRPr="00BF72D6" w:rsidRDefault="00982C82" w:rsidP="008E080F">
            <w:pPr>
              <w:pStyle w:val="TAL"/>
              <w:rPr>
                <w:lang w:eastAsia="zh-CN"/>
              </w:rPr>
            </w:pPr>
            <w:r w:rsidRPr="00BF72D6">
              <w:rPr>
                <w:lang w:eastAsia="zh-CN"/>
              </w:rPr>
              <w:t>PRACK</w:t>
            </w:r>
            <w:del w:id="469" w:author="Bharadwaj Cheruvu" w:date="2023-02-06T13:37:00Z">
              <w:r w:rsidRPr="00BF72D6" w:rsidDel="00A70E16">
                <w:rPr>
                  <w:lang w:eastAsia="zh-CN"/>
                </w:rPr>
                <w:delText xml:space="preserve"> (dialog 2)</w:delText>
              </w:r>
            </w:del>
          </w:p>
        </w:tc>
        <w:tc>
          <w:tcPr>
            <w:tcW w:w="567" w:type="dxa"/>
            <w:gridSpan w:val="2"/>
            <w:tcBorders>
              <w:top w:val="nil"/>
            </w:tcBorders>
          </w:tcPr>
          <w:p w14:paraId="3BC86DAF" w14:textId="77777777" w:rsidR="00982C82" w:rsidRPr="00BF72D6" w:rsidRDefault="00982C82" w:rsidP="008E080F">
            <w:pPr>
              <w:pStyle w:val="TAC"/>
              <w:rPr>
                <w:lang w:eastAsia="zh-CN"/>
              </w:rPr>
            </w:pPr>
            <w:r w:rsidRPr="00BF72D6">
              <w:rPr>
                <w:lang w:eastAsia="zh-CN"/>
              </w:rPr>
              <w:t>1</w:t>
            </w:r>
          </w:p>
        </w:tc>
        <w:tc>
          <w:tcPr>
            <w:tcW w:w="850" w:type="dxa"/>
            <w:gridSpan w:val="2"/>
            <w:tcBorders>
              <w:top w:val="nil"/>
            </w:tcBorders>
          </w:tcPr>
          <w:p w14:paraId="1324AB84" w14:textId="77777777" w:rsidR="00982C82" w:rsidRPr="00BF72D6" w:rsidRDefault="00982C82" w:rsidP="008E080F">
            <w:pPr>
              <w:pStyle w:val="TAC"/>
              <w:rPr>
                <w:lang w:eastAsia="zh-CN"/>
              </w:rPr>
            </w:pPr>
            <w:r w:rsidRPr="00BF72D6">
              <w:rPr>
                <w:lang w:eastAsia="zh-CN"/>
              </w:rPr>
              <w:t>P</w:t>
            </w:r>
          </w:p>
        </w:tc>
      </w:tr>
      <w:tr w:rsidR="00982C82" w:rsidRPr="00BF72D6" w14:paraId="7EAFDE0F" w14:textId="77777777" w:rsidTr="008E080F">
        <w:trPr>
          <w:gridAfter w:val="1"/>
          <w:wAfter w:w="113" w:type="dxa"/>
          <w:jc w:val="center"/>
        </w:trPr>
        <w:tc>
          <w:tcPr>
            <w:tcW w:w="704" w:type="dxa"/>
            <w:gridSpan w:val="2"/>
            <w:tcBorders>
              <w:top w:val="nil"/>
            </w:tcBorders>
          </w:tcPr>
          <w:p w14:paraId="7AB33769" w14:textId="77777777" w:rsidR="00982C82" w:rsidRPr="00BF72D6" w:rsidRDefault="00982C82" w:rsidP="008E080F">
            <w:pPr>
              <w:pStyle w:val="TAC"/>
              <w:rPr>
                <w:lang w:eastAsia="zh-CN"/>
              </w:rPr>
            </w:pPr>
            <w:r w:rsidRPr="00BF72D6">
              <w:rPr>
                <w:lang w:eastAsia="zh-CN"/>
              </w:rPr>
              <w:t>11</w:t>
            </w:r>
          </w:p>
        </w:tc>
        <w:tc>
          <w:tcPr>
            <w:tcW w:w="3831" w:type="dxa"/>
            <w:gridSpan w:val="2"/>
          </w:tcPr>
          <w:p w14:paraId="4861A73D" w14:textId="2F11A406" w:rsidR="00982C82" w:rsidRPr="00BF72D6" w:rsidRDefault="00982C82" w:rsidP="008E080F">
            <w:pPr>
              <w:pStyle w:val="TAL"/>
              <w:rPr>
                <w:rFonts w:eastAsia="MS Gothic"/>
              </w:rPr>
            </w:pPr>
            <w:r w:rsidRPr="00BF72D6">
              <w:rPr>
                <w:rFonts w:eastAsia="MS Gothic"/>
              </w:rPr>
              <w:t>SS responds to PRACK.</w:t>
            </w:r>
            <w:ins w:id="470" w:author="Bharadwaj Cheruvu" w:date="2023-02-06T13:37:00Z">
              <w:r w:rsidR="00A70E16" w:rsidRPr="00BF72D6">
                <w:rPr>
                  <w:rFonts w:eastAsia="MS Gothic"/>
                </w:rPr>
                <w:t xml:space="preserve"> (dialog 2)</w:t>
              </w:r>
            </w:ins>
          </w:p>
          <w:p w14:paraId="6559AA59" w14:textId="77777777" w:rsidR="00982C82" w:rsidRPr="00BF72D6" w:rsidRDefault="00982C82" w:rsidP="008E080F">
            <w:pPr>
              <w:pStyle w:val="TAL"/>
              <w:rPr>
                <w:lang w:eastAsia="zh-CN"/>
              </w:rPr>
            </w:pPr>
            <w:r w:rsidRPr="00BF72D6">
              <w:rPr>
                <w:rFonts w:eastAsia="MS Gothic"/>
              </w:rPr>
              <w:t>(Step 5 of A.4.1a)</w:t>
            </w:r>
          </w:p>
        </w:tc>
        <w:tc>
          <w:tcPr>
            <w:tcW w:w="708" w:type="dxa"/>
            <w:gridSpan w:val="2"/>
          </w:tcPr>
          <w:p w14:paraId="3BE8F458" w14:textId="77777777" w:rsidR="00982C82" w:rsidRPr="00BF72D6" w:rsidRDefault="00982C82" w:rsidP="008E080F">
            <w:pPr>
              <w:pStyle w:val="TAC"/>
              <w:rPr>
                <w:lang w:eastAsia="zh-CN"/>
              </w:rPr>
            </w:pPr>
            <w:r w:rsidRPr="00BF72D6">
              <w:rPr>
                <w:lang w:eastAsia="zh-CN"/>
              </w:rPr>
              <w:t>&lt;--</w:t>
            </w:r>
          </w:p>
        </w:tc>
        <w:tc>
          <w:tcPr>
            <w:tcW w:w="2976" w:type="dxa"/>
            <w:gridSpan w:val="2"/>
          </w:tcPr>
          <w:p w14:paraId="72F2AFE7" w14:textId="77777777" w:rsidR="00982C82" w:rsidRPr="00BF72D6" w:rsidRDefault="00982C82" w:rsidP="008E080F">
            <w:pPr>
              <w:pStyle w:val="TAL"/>
              <w:rPr>
                <w:lang w:eastAsia="zh-CN"/>
              </w:rPr>
            </w:pPr>
            <w:r w:rsidRPr="00BF72D6">
              <w:rPr>
                <w:lang w:eastAsia="zh-CN"/>
              </w:rPr>
              <w:t>200 OK</w:t>
            </w:r>
            <w:del w:id="471" w:author="Bharadwaj Cheruvu" w:date="2023-02-06T13:38:00Z">
              <w:r w:rsidRPr="00BF72D6" w:rsidDel="00A70E16">
                <w:rPr>
                  <w:lang w:eastAsia="zh-CN"/>
                </w:rPr>
                <w:delText xml:space="preserve"> (dialog 2)</w:delText>
              </w:r>
            </w:del>
          </w:p>
        </w:tc>
        <w:tc>
          <w:tcPr>
            <w:tcW w:w="567" w:type="dxa"/>
            <w:gridSpan w:val="2"/>
            <w:tcBorders>
              <w:top w:val="nil"/>
            </w:tcBorders>
          </w:tcPr>
          <w:p w14:paraId="63532C40"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08D56C7E" w14:textId="77777777" w:rsidR="00982C82" w:rsidRPr="00BF72D6" w:rsidRDefault="00982C82" w:rsidP="008E080F">
            <w:pPr>
              <w:pStyle w:val="TAC"/>
              <w:rPr>
                <w:lang w:eastAsia="zh-CN"/>
              </w:rPr>
            </w:pPr>
            <w:r w:rsidRPr="00BF72D6">
              <w:rPr>
                <w:lang w:eastAsia="zh-CN"/>
              </w:rPr>
              <w:t>-</w:t>
            </w:r>
          </w:p>
        </w:tc>
      </w:tr>
      <w:tr w:rsidR="00481886" w:rsidRPr="00BF72D6" w14:paraId="7E641CB4" w14:textId="77777777" w:rsidTr="008E080F">
        <w:trPr>
          <w:gridAfter w:val="1"/>
          <w:wAfter w:w="113" w:type="dxa"/>
          <w:jc w:val="center"/>
          <w:ins w:id="472" w:author="Bharadwaj Cheruvu" w:date="2023-02-06T09:46:00Z"/>
        </w:trPr>
        <w:tc>
          <w:tcPr>
            <w:tcW w:w="704" w:type="dxa"/>
            <w:gridSpan w:val="2"/>
            <w:tcBorders>
              <w:top w:val="nil"/>
            </w:tcBorders>
          </w:tcPr>
          <w:p w14:paraId="52BAD361" w14:textId="734B5FDE" w:rsidR="00481886" w:rsidRPr="00BF72D6" w:rsidRDefault="00481886" w:rsidP="00481886">
            <w:pPr>
              <w:pStyle w:val="TAC"/>
              <w:rPr>
                <w:ins w:id="473" w:author="Bharadwaj Cheruvu" w:date="2023-02-06T09:46:00Z"/>
                <w:lang w:eastAsia="zh-CN"/>
              </w:rPr>
            </w:pPr>
            <w:ins w:id="474" w:author="Bharadwaj Cheruvu" w:date="2023-02-06T09:46:00Z">
              <w:r w:rsidRPr="00BF72D6">
                <w:rPr>
                  <w:lang w:eastAsia="zh-CN"/>
                </w:rPr>
                <w:t>-</w:t>
              </w:r>
            </w:ins>
          </w:p>
        </w:tc>
        <w:tc>
          <w:tcPr>
            <w:tcW w:w="3831" w:type="dxa"/>
            <w:gridSpan w:val="2"/>
          </w:tcPr>
          <w:p w14:paraId="644C0462" w14:textId="15DDC3C4" w:rsidR="00481886" w:rsidRPr="00BF72D6" w:rsidRDefault="00481886" w:rsidP="00481886">
            <w:pPr>
              <w:pStyle w:val="TAL"/>
              <w:rPr>
                <w:ins w:id="475" w:author="Bharadwaj Cheruvu" w:date="2023-02-06T09:46:00Z"/>
                <w:rFonts w:eastAsia="MS Gothic"/>
              </w:rPr>
            </w:pPr>
            <w:ins w:id="476" w:author="Bharadwaj Cheruvu" w:date="2023-02-06T09:46:00Z">
              <w:r w:rsidRPr="00BF72D6">
                <w:rPr>
                  <w:rFonts w:eastAsia="MS Gothic"/>
                </w:rPr>
                <w:t>EXCEPTION: Steps 11A-11B describe behaviour that takes place if the UE doesn't include QOS confirmation in the PRACK message in step 10.</w:t>
              </w:r>
            </w:ins>
          </w:p>
        </w:tc>
        <w:tc>
          <w:tcPr>
            <w:tcW w:w="708" w:type="dxa"/>
            <w:gridSpan w:val="2"/>
          </w:tcPr>
          <w:p w14:paraId="5350FCC4" w14:textId="65DD8282" w:rsidR="00481886" w:rsidRPr="00BF72D6" w:rsidRDefault="00481886" w:rsidP="00481886">
            <w:pPr>
              <w:pStyle w:val="TAC"/>
              <w:rPr>
                <w:ins w:id="477" w:author="Bharadwaj Cheruvu" w:date="2023-02-06T09:46:00Z"/>
                <w:lang w:eastAsia="zh-CN"/>
              </w:rPr>
            </w:pPr>
            <w:ins w:id="478" w:author="Bharadwaj Cheruvu" w:date="2023-02-06T09:46:00Z">
              <w:r w:rsidRPr="00BF72D6">
                <w:rPr>
                  <w:rFonts w:eastAsia="MS Gothic"/>
                </w:rPr>
                <w:t>-</w:t>
              </w:r>
            </w:ins>
          </w:p>
        </w:tc>
        <w:tc>
          <w:tcPr>
            <w:tcW w:w="2976" w:type="dxa"/>
            <w:gridSpan w:val="2"/>
          </w:tcPr>
          <w:p w14:paraId="64FDCAE2" w14:textId="7DE4A850" w:rsidR="00481886" w:rsidRPr="00BF72D6" w:rsidRDefault="00481886" w:rsidP="00481886">
            <w:pPr>
              <w:pStyle w:val="TAL"/>
              <w:rPr>
                <w:ins w:id="479" w:author="Bharadwaj Cheruvu" w:date="2023-02-06T09:46:00Z"/>
                <w:lang w:eastAsia="zh-CN"/>
              </w:rPr>
            </w:pPr>
            <w:ins w:id="480" w:author="Bharadwaj Cheruvu" w:date="2023-02-06T09:46:00Z">
              <w:r w:rsidRPr="00BF72D6">
                <w:rPr>
                  <w:lang w:eastAsia="zh-CN"/>
                </w:rPr>
                <w:t>-</w:t>
              </w:r>
            </w:ins>
          </w:p>
        </w:tc>
        <w:tc>
          <w:tcPr>
            <w:tcW w:w="567" w:type="dxa"/>
            <w:gridSpan w:val="2"/>
            <w:tcBorders>
              <w:top w:val="nil"/>
            </w:tcBorders>
          </w:tcPr>
          <w:p w14:paraId="775D3E94" w14:textId="481A0544" w:rsidR="00481886" w:rsidRPr="00BF72D6" w:rsidRDefault="00481886" w:rsidP="00481886">
            <w:pPr>
              <w:pStyle w:val="TAC"/>
              <w:rPr>
                <w:ins w:id="481" w:author="Bharadwaj Cheruvu" w:date="2023-02-06T09:46:00Z"/>
                <w:lang w:eastAsia="zh-CN"/>
              </w:rPr>
            </w:pPr>
            <w:ins w:id="482" w:author="Bharadwaj Cheruvu" w:date="2023-02-06T09:46:00Z">
              <w:r w:rsidRPr="00BF72D6">
                <w:rPr>
                  <w:lang w:eastAsia="zh-CN"/>
                </w:rPr>
                <w:t>-</w:t>
              </w:r>
            </w:ins>
          </w:p>
        </w:tc>
        <w:tc>
          <w:tcPr>
            <w:tcW w:w="850" w:type="dxa"/>
            <w:gridSpan w:val="2"/>
            <w:tcBorders>
              <w:top w:val="nil"/>
            </w:tcBorders>
          </w:tcPr>
          <w:p w14:paraId="4F36A4FB" w14:textId="2948D374" w:rsidR="00481886" w:rsidRPr="00BF72D6" w:rsidRDefault="00481886" w:rsidP="00481886">
            <w:pPr>
              <w:pStyle w:val="TAC"/>
              <w:rPr>
                <w:ins w:id="483" w:author="Bharadwaj Cheruvu" w:date="2023-02-06T09:46:00Z"/>
                <w:lang w:eastAsia="zh-CN"/>
              </w:rPr>
            </w:pPr>
            <w:ins w:id="484" w:author="Bharadwaj Cheruvu" w:date="2023-02-06T09:46:00Z">
              <w:r w:rsidRPr="00BF72D6">
                <w:rPr>
                  <w:lang w:eastAsia="zh-CN"/>
                </w:rPr>
                <w:t>-</w:t>
              </w:r>
            </w:ins>
          </w:p>
        </w:tc>
      </w:tr>
      <w:tr w:rsidR="00481886" w:rsidRPr="00BF72D6" w14:paraId="7BCC9DB1" w14:textId="77777777" w:rsidTr="008E080F">
        <w:trPr>
          <w:gridAfter w:val="1"/>
          <w:wAfter w:w="113" w:type="dxa"/>
          <w:jc w:val="center"/>
          <w:ins w:id="485" w:author="Bharadwaj Cheruvu" w:date="2023-02-06T09:46:00Z"/>
        </w:trPr>
        <w:tc>
          <w:tcPr>
            <w:tcW w:w="704" w:type="dxa"/>
            <w:gridSpan w:val="2"/>
            <w:tcBorders>
              <w:top w:val="nil"/>
            </w:tcBorders>
          </w:tcPr>
          <w:p w14:paraId="5D12487A" w14:textId="0DEB76D8" w:rsidR="00481886" w:rsidRPr="00BF72D6" w:rsidRDefault="00481886" w:rsidP="00481886">
            <w:pPr>
              <w:pStyle w:val="TAC"/>
              <w:rPr>
                <w:ins w:id="486" w:author="Bharadwaj Cheruvu" w:date="2023-02-06T09:46:00Z"/>
                <w:lang w:eastAsia="zh-CN"/>
              </w:rPr>
            </w:pPr>
            <w:ins w:id="487" w:author="Bharadwaj Cheruvu" w:date="2023-02-06T09:46:00Z">
              <w:r w:rsidRPr="00BF72D6">
                <w:rPr>
                  <w:lang w:eastAsia="zh-CN"/>
                </w:rPr>
                <w:t>11A</w:t>
              </w:r>
            </w:ins>
          </w:p>
        </w:tc>
        <w:tc>
          <w:tcPr>
            <w:tcW w:w="3831" w:type="dxa"/>
            <w:gridSpan w:val="2"/>
          </w:tcPr>
          <w:p w14:paraId="081EDFD3" w14:textId="4453F73E" w:rsidR="00481886" w:rsidRPr="00BF72D6" w:rsidRDefault="00DC7AAE" w:rsidP="00481886">
            <w:pPr>
              <w:pStyle w:val="TAL"/>
              <w:rPr>
                <w:ins w:id="488" w:author="Bharadwaj Cheruvu" w:date="2023-02-06T09:46:00Z"/>
                <w:rFonts w:eastAsia="MS Gothic"/>
              </w:rPr>
            </w:pPr>
            <w:ins w:id="489" w:author="Bharadwaj Cheruvu" w:date="2023-02-06T13:49:00Z">
              <w:r w:rsidRPr="00BF72D6">
                <w:rPr>
                  <w:rFonts w:eastAsia="MS Gothic"/>
                </w:rPr>
                <w:t xml:space="preserve">Check: Does the </w:t>
              </w:r>
            </w:ins>
            <w:ins w:id="490" w:author="Bharadwaj Cheruvu" w:date="2023-02-06T09:46:00Z">
              <w:r w:rsidR="00481886" w:rsidRPr="00BF72D6">
                <w:rPr>
                  <w:rFonts w:eastAsia="MS Gothic"/>
                </w:rPr>
                <w:t xml:space="preserve">UE </w:t>
              </w:r>
            </w:ins>
            <w:ins w:id="491" w:author="Bharadwaj Cheruvu" w:date="2023-02-06T13:49:00Z">
              <w:r w:rsidRPr="00BF72D6">
                <w:rPr>
                  <w:rFonts w:eastAsia="MS Gothic"/>
                </w:rPr>
                <w:t>initiate</w:t>
              </w:r>
            </w:ins>
            <w:ins w:id="492" w:author="Bharadwaj Cheruvu" w:date="2023-02-06T09:46:00Z">
              <w:r w:rsidR="00481886" w:rsidRPr="00BF72D6">
                <w:rPr>
                  <w:rFonts w:eastAsia="MS Gothic"/>
                </w:rPr>
                <w:t xml:space="preserve"> a second SDP offer in an UPDATE request</w:t>
              </w:r>
            </w:ins>
            <w:ins w:id="493" w:author="Bharadwaj Cheruvu" w:date="2023-02-06T13:49:00Z">
              <w:r w:rsidRPr="00BF72D6">
                <w:rPr>
                  <w:rFonts w:eastAsia="MS Gothic"/>
                </w:rPr>
                <w:t>?</w:t>
              </w:r>
            </w:ins>
            <w:ins w:id="494" w:author="Bharadwaj Cheruvu" w:date="2023-02-06T13:37:00Z">
              <w:r w:rsidR="00A70E16" w:rsidRPr="00BF72D6">
                <w:rPr>
                  <w:rFonts w:eastAsia="MS Gothic"/>
                </w:rPr>
                <w:t xml:space="preserve"> (dialog 2)</w:t>
              </w:r>
            </w:ins>
          </w:p>
          <w:p w14:paraId="217368CF" w14:textId="237D476B" w:rsidR="00481886" w:rsidRPr="00BF72D6" w:rsidRDefault="00481886" w:rsidP="00481886">
            <w:pPr>
              <w:pStyle w:val="TAL"/>
              <w:rPr>
                <w:ins w:id="495" w:author="Bharadwaj Cheruvu" w:date="2023-02-06T09:46:00Z"/>
                <w:rFonts w:eastAsia="MS Gothic"/>
              </w:rPr>
            </w:pPr>
            <w:ins w:id="496" w:author="Bharadwaj Cheruvu" w:date="2023-02-06T09:46:00Z">
              <w:r w:rsidRPr="00BF72D6">
                <w:rPr>
                  <w:rFonts w:eastAsia="MS Gothic"/>
                </w:rPr>
                <w:t>(Step 6 of Annex A.4.1a)</w:t>
              </w:r>
            </w:ins>
          </w:p>
        </w:tc>
        <w:tc>
          <w:tcPr>
            <w:tcW w:w="708" w:type="dxa"/>
            <w:gridSpan w:val="2"/>
          </w:tcPr>
          <w:p w14:paraId="638883AC" w14:textId="18299C54" w:rsidR="00481886" w:rsidRPr="00BF72D6" w:rsidRDefault="00481886" w:rsidP="00481886">
            <w:pPr>
              <w:pStyle w:val="TAC"/>
              <w:rPr>
                <w:ins w:id="497" w:author="Bharadwaj Cheruvu" w:date="2023-02-06T09:46:00Z"/>
                <w:lang w:eastAsia="zh-CN"/>
              </w:rPr>
            </w:pPr>
            <w:ins w:id="498" w:author="Bharadwaj Cheruvu" w:date="2023-02-06T09:46:00Z">
              <w:r w:rsidRPr="00BF72D6">
                <w:t>--&gt;</w:t>
              </w:r>
            </w:ins>
          </w:p>
        </w:tc>
        <w:tc>
          <w:tcPr>
            <w:tcW w:w="2976" w:type="dxa"/>
            <w:gridSpan w:val="2"/>
          </w:tcPr>
          <w:p w14:paraId="0730395A" w14:textId="0F5F0ECC" w:rsidR="00481886" w:rsidRPr="00BF72D6" w:rsidRDefault="00481886" w:rsidP="00481886">
            <w:pPr>
              <w:pStyle w:val="TAL"/>
              <w:rPr>
                <w:ins w:id="499" w:author="Bharadwaj Cheruvu" w:date="2023-02-06T09:46:00Z"/>
                <w:lang w:eastAsia="zh-CN"/>
              </w:rPr>
            </w:pPr>
            <w:ins w:id="500" w:author="Bharadwaj Cheruvu" w:date="2023-02-06T09:46:00Z">
              <w:r w:rsidRPr="00BF72D6">
                <w:t>UPDATE</w:t>
              </w:r>
            </w:ins>
          </w:p>
        </w:tc>
        <w:tc>
          <w:tcPr>
            <w:tcW w:w="567" w:type="dxa"/>
            <w:gridSpan w:val="2"/>
            <w:tcBorders>
              <w:top w:val="nil"/>
            </w:tcBorders>
          </w:tcPr>
          <w:p w14:paraId="6014D955" w14:textId="4CC75823" w:rsidR="00481886" w:rsidRPr="00BF72D6" w:rsidRDefault="00481886" w:rsidP="00481886">
            <w:pPr>
              <w:pStyle w:val="TAC"/>
              <w:rPr>
                <w:ins w:id="501" w:author="Bharadwaj Cheruvu" w:date="2023-02-06T09:46:00Z"/>
                <w:lang w:eastAsia="zh-CN"/>
              </w:rPr>
            </w:pPr>
            <w:ins w:id="502" w:author="Bharadwaj Cheruvu" w:date="2023-02-06T09:46:00Z">
              <w:r w:rsidRPr="00BF72D6">
                <w:t>1</w:t>
              </w:r>
            </w:ins>
          </w:p>
        </w:tc>
        <w:tc>
          <w:tcPr>
            <w:tcW w:w="850" w:type="dxa"/>
            <w:gridSpan w:val="2"/>
            <w:tcBorders>
              <w:top w:val="nil"/>
            </w:tcBorders>
          </w:tcPr>
          <w:p w14:paraId="1AE26F18" w14:textId="168D211E" w:rsidR="00481886" w:rsidRPr="00BF72D6" w:rsidRDefault="00481886" w:rsidP="00481886">
            <w:pPr>
              <w:pStyle w:val="TAC"/>
              <w:rPr>
                <w:ins w:id="503" w:author="Bharadwaj Cheruvu" w:date="2023-02-06T09:46:00Z"/>
                <w:lang w:eastAsia="zh-CN"/>
              </w:rPr>
            </w:pPr>
            <w:ins w:id="504" w:author="Bharadwaj Cheruvu" w:date="2023-02-06T09:46:00Z">
              <w:r w:rsidRPr="00BF72D6">
                <w:t>P</w:t>
              </w:r>
            </w:ins>
          </w:p>
        </w:tc>
      </w:tr>
      <w:tr w:rsidR="00481886" w:rsidRPr="00BF72D6" w14:paraId="162A07D8" w14:textId="77777777" w:rsidTr="008E080F">
        <w:trPr>
          <w:gridAfter w:val="1"/>
          <w:wAfter w:w="113" w:type="dxa"/>
          <w:jc w:val="center"/>
          <w:ins w:id="505" w:author="Bharadwaj Cheruvu" w:date="2023-02-06T09:46:00Z"/>
        </w:trPr>
        <w:tc>
          <w:tcPr>
            <w:tcW w:w="704" w:type="dxa"/>
            <w:gridSpan w:val="2"/>
            <w:tcBorders>
              <w:top w:val="nil"/>
            </w:tcBorders>
          </w:tcPr>
          <w:p w14:paraId="2AFCB456" w14:textId="1565417D" w:rsidR="00481886" w:rsidRPr="00BF72D6" w:rsidRDefault="00481886" w:rsidP="00481886">
            <w:pPr>
              <w:pStyle w:val="TAC"/>
              <w:rPr>
                <w:ins w:id="506" w:author="Bharadwaj Cheruvu" w:date="2023-02-06T09:46:00Z"/>
                <w:lang w:eastAsia="zh-CN"/>
              </w:rPr>
            </w:pPr>
            <w:ins w:id="507" w:author="Bharadwaj Cheruvu" w:date="2023-02-06T09:46:00Z">
              <w:r w:rsidRPr="00BF72D6">
                <w:rPr>
                  <w:lang w:eastAsia="zh-CN"/>
                </w:rPr>
                <w:t>11B</w:t>
              </w:r>
            </w:ins>
          </w:p>
        </w:tc>
        <w:tc>
          <w:tcPr>
            <w:tcW w:w="3831" w:type="dxa"/>
            <w:gridSpan w:val="2"/>
          </w:tcPr>
          <w:p w14:paraId="028ACC35" w14:textId="412F33CE" w:rsidR="00481886" w:rsidRPr="00BF72D6" w:rsidRDefault="00481886" w:rsidP="00481886">
            <w:pPr>
              <w:pStyle w:val="TAL"/>
              <w:rPr>
                <w:ins w:id="508" w:author="Bharadwaj Cheruvu" w:date="2023-02-06T09:46:00Z"/>
                <w:rFonts w:eastAsia="MS Gothic"/>
              </w:rPr>
            </w:pPr>
            <w:ins w:id="509" w:author="Bharadwaj Cheruvu" w:date="2023-02-06T09:46:00Z">
              <w:r w:rsidRPr="00BF72D6">
                <w:rPr>
                  <w:rFonts w:eastAsia="MS Gothic"/>
                </w:rPr>
                <w:t>SS responds to UPDATE</w:t>
              </w:r>
            </w:ins>
            <w:ins w:id="510" w:author="Bharadwaj Cheruvu" w:date="2023-02-17T16:07:00Z">
              <w:r w:rsidR="00804F0F" w:rsidRPr="00BF72D6">
                <w:rPr>
                  <w:rFonts w:eastAsia="MS Gothic"/>
                </w:rPr>
                <w:t xml:space="preserve"> </w:t>
              </w:r>
            </w:ins>
            <w:ins w:id="511" w:author="Bharadwaj Cheruvu" w:date="2023-02-06T09:46:00Z">
              <w:r w:rsidRPr="00BF72D6">
                <w:rPr>
                  <w:rFonts w:eastAsia="MS Gothic"/>
                </w:rPr>
                <w:t>including an SDP answer.</w:t>
              </w:r>
            </w:ins>
            <w:ins w:id="512" w:author="Bharadwaj Cheruvu" w:date="2023-02-06T13:37:00Z">
              <w:r w:rsidR="00A70E16" w:rsidRPr="00BF72D6">
                <w:rPr>
                  <w:rFonts w:eastAsia="MS Gothic"/>
                </w:rPr>
                <w:t xml:space="preserve"> (dialog 2)</w:t>
              </w:r>
            </w:ins>
          </w:p>
          <w:p w14:paraId="3B9F10BF" w14:textId="21C8BB30" w:rsidR="00481886" w:rsidRPr="00BF72D6" w:rsidRDefault="00481886" w:rsidP="00481886">
            <w:pPr>
              <w:pStyle w:val="TAL"/>
              <w:rPr>
                <w:ins w:id="513" w:author="Bharadwaj Cheruvu" w:date="2023-02-06T09:46:00Z"/>
                <w:rFonts w:eastAsia="MS Gothic"/>
              </w:rPr>
            </w:pPr>
            <w:ins w:id="514" w:author="Bharadwaj Cheruvu" w:date="2023-02-06T09:46:00Z">
              <w:r w:rsidRPr="00BF72D6">
                <w:rPr>
                  <w:rFonts w:eastAsia="MS Gothic"/>
                </w:rPr>
                <w:t>(Step 7 of Annex A.4.1a)</w:t>
              </w:r>
            </w:ins>
          </w:p>
        </w:tc>
        <w:tc>
          <w:tcPr>
            <w:tcW w:w="708" w:type="dxa"/>
            <w:gridSpan w:val="2"/>
          </w:tcPr>
          <w:p w14:paraId="6052507E" w14:textId="2CC1E12E" w:rsidR="00481886" w:rsidRPr="00BF72D6" w:rsidRDefault="00481886" w:rsidP="00481886">
            <w:pPr>
              <w:pStyle w:val="TAC"/>
              <w:rPr>
                <w:ins w:id="515" w:author="Bharadwaj Cheruvu" w:date="2023-02-06T09:46:00Z"/>
                <w:lang w:eastAsia="zh-CN"/>
              </w:rPr>
            </w:pPr>
            <w:ins w:id="516" w:author="Bharadwaj Cheruvu" w:date="2023-02-06T09:46:00Z">
              <w:r w:rsidRPr="00BF72D6">
                <w:t>&lt;--</w:t>
              </w:r>
            </w:ins>
          </w:p>
        </w:tc>
        <w:tc>
          <w:tcPr>
            <w:tcW w:w="2976" w:type="dxa"/>
            <w:gridSpan w:val="2"/>
          </w:tcPr>
          <w:p w14:paraId="50E6DB32" w14:textId="24E869CB" w:rsidR="00481886" w:rsidRPr="00BF72D6" w:rsidRDefault="00481886" w:rsidP="00481886">
            <w:pPr>
              <w:pStyle w:val="TAL"/>
              <w:rPr>
                <w:ins w:id="517" w:author="Bharadwaj Cheruvu" w:date="2023-02-06T09:46:00Z"/>
                <w:lang w:eastAsia="zh-CN"/>
              </w:rPr>
            </w:pPr>
            <w:ins w:id="518" w:author="Bharadwaj Cheruvu" w:date="2023-02-06T09:46:00Z">
              <w:r w:rsidRPr="00BF72D6">
                <w:t>200 OK</w:t>
              </w:r>
            </w:ins>
          </w:p>
        </w:tc>
        <w:tc>
          <w:tcPr>
            <w:tcW w:w="567" w:type="dxa"/>
            <w:gridSpan w:val="2"/>
            <w:tcBorders>
              <w:top w:val="nil"/>
            </w:tcBorders>
          </w:tcPr>
          <w:p w14:paraId="4373FCCF" w14:textId="032F608C" w:rsidR="00481886" w:rsidRPr="00BF72D6" w:rsidRDefault="00481886" w:rsidP="00481886">
            <w:pPr>
              <w:pStyle w:val="TAC"/>
              <w:rPr>
                <w:ins w:id="519" w:author="Bharadwaj Cheruvu" w:date="2023-02-06T09:46:00Z"/>
                <w:lang w:eastAsia="zh-CN"/>
              </w:rPr>
            </w:pPr>
            <w:ins w:id="520" w:author="Bharadwaj Cheruvu" w:date="2023-02-06T09:46:00Z">
              <w:r w:rsidRPr="00BF72D6">
                <w:t>-</w:t>
              </w:r>
            </w:ins>
          </w:p>
        </w:tc>
        <w:tc>
          <w:tcPr>
            <w:tcW w:w="850" w:type="dxa"/>
            <w:gridSpan w:val="2"/>
            <w:tcBorders>
              <w:top w:val="nil"/>
            </w:tcBorders>
          </w:tcPr>
          <w:p w14:paraId="53B65D67" w14:textId="4B979F7E" w:rsidR="00481886" w:rsidRPr="00BF72D6" w:rsidRDefault="00481886" w:rsidP="00481886">
            <w:pPr>
              <w:pStyle w:val="TAC"/>
              <w:rPr>
                <w:ins w:id="521" w:author="Bharadwaj Cheruvu" w:date="2023-02-06T09:46:00Z"/>
                <w:lang w:eastAsia="zh-CN"/>
              </w:rPr>
            </w:pPr>
            <w:ins w:id="522" w:author="Bharadwaj Cheruvu" w:date="2023-02-06T09:46:00Z">
              <w:r w:rsidRPr="00BF72D6">
                <w:t>-</w:t>
              </w:r>
            </w:ins>
          </w:p>
        </w:tc>
      </w:tr>
      <w:tr w:rsidR="00982C82" w:rsidRPr="00BF72D6" w14:paraId="4BD39C27" w14:textId="77777777" w:rsidTr="008E080F">
        <w:trPr>
          <w:gridAfter w:val="1"/>
          <w:wAfter w:w="113" w:type="dxa"/>
          <w:jc w:val="center"/>
        </w:trPr>
        <w:tc>
          <w:tcPr>
            <w:tcW w:w="704" w:type="dxa"/>
            <w:gridSpan w:val="2"/>
            <w:tcBorders>
              <w:top w:val="nil"/>
            </w:tcBorders>
          </w:tcPr>
          <w:p w14:paraId="3BE6DFCF" w14:textId="77777777" w:rsidR="00982C82" w:rsidRPr="00BF72D6" w:rsidRDefault="00982C82" w:rsidP="008E080F">
            <w:pPr>
              <w:pStyle w:val="TAC"/>
              <w:rPr>
                <w:lang w:eastAsia="zh-CN"/>
              </w:rPr>
            </w:pPr>
            <w:r w:rsidRPr="00BF72D6">
              <w:rPr>
                <w:lang w:eastAsia="zh-CN"/>
              </w:rPr>
              <w:t>12-13</w:t>
            </w:r>
          </w:p>
        </w:tc>
        <w:tc>
          <w:tcPr>
            <w:tcW w:w="3831" w:type="dxa"/>
            <w:gridSpan w:val="2"/>
          </w:tcPr>
          <w:p w14:paraId="2324D381" w14:textId="77777777" w:rsidR="00982C82" w:rsidRPr="00BF72D6" w:rsidRDefault="00982C82" w:rsidP="008E080F">
            <w:pPr>
              <w:pStyle w:val="TAL"/>
              <w:rPr>
                <w:lang w:eastAsia="zh-CN"/>
              </w:rPr>
            </w:pPr>
            <w:r w:rsidRPr="00BF72D6">
              <w:rPr>
                <w:lang w:eastAsia="zh-CN"/>
              </w:rPr>
              <w:t>Void</w:t>
            </w:r>
          </w:p>
        </w:tc>
        <w:tc>
          <w:tcPr>
            <w:tcW w:w="708" w:type="dxa"/>
            <w:gridSpan w:val="2"/>
          </w:tcPr>
          <w:p w14:paraId="56D2C465" w14:textId="77777777" w:rsidR="00982C82" w:rsidRPr="00BF72D6" w:rsidRDefault="00982C82" w:rsidP="008E080F">
            <w:pPr>
              <w:pStyle w:val="TAC"/>
              <w:rPr>
                <w:lang w:eastAsia="zh-CN"/>
              </w:rPr>
            </w:pPr>
            <w:r w:rsidRPr="00BF72D6">
              <w:rPr>
                <w:lang w:eastAsia="zh-CN"/>
              </w:rPr>
              <w:t>-</w:t>
            </w:r>
          </w:p>
        </w:tc>
        <w:tc>
          <w:tcPr>
            <w:tcW w:w="2976" w:type="dxa"/>
            <w:gridSpan w:val="2"/>
          </w:tcPr>
          <w:p w14:paraId="6EC529EF" w14:textId="77777777" w:rsidR="00982C82" w:rsidRPr="00BF72D6" w:rsidRDefault="00982C82" w:rsidP="008E080F">
            <w:pPr>
              <w:pStyle w:val="TAL"/>
              <w:rPr>
                <w:lang w:eastAsia="zh-CN"/>
              </w:rPr>
            </w:pPr>
          </w:p>
        </w:tc>
        <w:tc>
          <w:tcPr>
            <w:tcW w:w="567" w:type="dxa"/>
            <w:gridSpan w:val="2"/>
            <w:tcBorders>
              <w:top w:val="nil"/>
            </w:tcBorders>
          </w:tcPr>
          <w:p w14:paraId="1CE6AE76" w14:textId="77777777" w:rsidR="00982C82" w:rsidRPr="00BF72D6" w:rsidRDefault="00982C82" w:rsidP="008E080F">
            <w:pPr>
              <w:pStyle w:val="TAC"/>
              <w:rPr>
                <w:lang w:eastAsia="zh-CN"/>
              </w:rPr>
            </w:pPr>
            <w:r w:rsidRPr="00BF72D6">
              <w:rPr>
                <w:lang w:eastAsia="zh-CN"/>
              </w:rPr>
              <w:t>-</w:t>
            </w:r>
          </w:p>
        </w:tc>
        <w:tc>
          <w:tcPr>
            <w:tcW w:w="850" w:type="dxa"/>
            <w:gridSpan w:val="2"/>
            <w:tcBorders>
              <w:top w:val="nil"/>
            </w:tcBorders>
          </w:tcPr>
          <w:p w14:paraId="58BFA96D" w14:textId="77777777" w:rsidR="00982C82" w:rsidRPr="00BF72D6" w:rsidRDefault="00982C82" w:rsidP="008E080F">
            <w:pPr>
              <w:pStyle w:val="TAC"/>
              <w:rPr>
                <w:lang w:eastAsia="zh-CN"/>
              </w:rPr>
            </w:pPr>
            <w:r w:rsidRPr="00BF72D6">
              <w:rPr>
                <w:lang w:eastAsia="zh-CN"/>
              </w:rPr>
              <w:t>-</w:t>
            </w:r>
          </w:p>
        </w:tc>
      </w:tr>
      <w:tr w:rsidR="00982C82" w:rsidRPr="00BF72D6" w14:paraId="38687DAC" w14:textId="77777777" w:rsidTr="008E080F">
        <w:trPr>
          <w:gridAfter w:val="1"/>
          <w:wAfter w:w="113" w:type="dxa"/>
          <w:jc w:val="center"/>
        </w:trPr>
        <w:tc>
          <w:tcPr>
            <w:tcW w:w="704" w:type="dxa"/>
            <w:gridSpan w:val="2"/>
            <w:vAlign w:val="center"/>
          </w:tcPr>
          <w:p w14:paraId="101A710B" w14:textId="77777777" w:rsidR="00982C82" w:rsidRPr="00BF72D6" w:rsidRDefault="00982C82" w:rsidP="008E080F">
            <w:pPr>
              <w:pStyle w:val="TAC"/>
              <w:rPr>
                <w:lang w:eastAsia="zh-CN"/>
              </w:rPr>
            </w:pPr>
            <w:r w:rsidRPr="00BF72D6">
              <w:rPr>
                <w:lang w:eastAsia="zh-CN"/>
              </w:rPr>
              <w:t>14</w:t>
            </w:r>
          </w:p>
        </w:tc>
        <w:tc>
          <w:tcPr>
            <w:tcW w:w="3831" w:type="dxa"/>
            <w:gridSpan w:val="2"/>
          </w:tcPr>
          <w:p w14:paraId="616F638C" w14:textId="77777777" w:rsidR="00982C82" w:rsidRPr="00BF72D6" w:rsidRDefault="00982C82" w:rsidP="008E080F">
            <w:pPr>
              <w:pStyle w:val="TAL"/>
              <w:rPr>
                <w:rFonts w:eastAsia="MS Gothic"/>
              </w:rPr>
            </w:pPr>
            <w:r w:rsidRPr="00BF72D6">
              <w:rPr>
                <w:rFonts w:eastAsia="MS Gothic"/>
              </w:rPr>
              <w:t>The SS sends 200 OK for INVITE sent in step 1 above</w:t>
            </w:r>
          </w:p>
        </w:tc>
        <w:tc>
          <w:tcPr>
            <w:tcW w:w="708" w:type="dxa"/>
            <w:gridSpan w:val="2"/>
          </w:tcPr>
          <w:p w14:paraId="094AE6AD" w14:textId="77777777" w:rsidR="00982C82" w:rsidRPr="00BF72D6" w:rsidRDefault="00982C82" w:rsidP="008E080F">
            <w:pPr>
              <w:pStyle w:val="TAC"/>
              <w:rPr>
                <w:lang w:eastAsia="zh-CN"/>
              </w:rPr>
            </w:pPr>
            <w:r w:rsidRPr="00BF72D6">
              <w:rPr>
                <w:lang w:eastAsia="zh-CN"/>
              </w:rPr>
              <w:t>&lt;--</w:t>
            </w:r>
          </w:p>
        </w:tc>
        <w:tc>
          <w:tcPr>
            <w:tcW w:w="2976" w:type="dxa"/>
            <w:gridSpan w:val="2"/>
            <w:vAlign w:val="center"/>
          </w:tcPr>
          <w:p w14:paraId="19803525" w14:textId="77777777" w:rsidR="00982C82" w:rsidRPr="00BF72D6" w:rsidRDefault="00982C82" w:rsidP="008E080F">
            <w:pPr>
              <w:pStyle w:val="TAL"/>
            </w:pPr>
            <w:r w:rsidRPr="00BF72D6">
              <w:t>200 OK</w:t>
            </w:r>
          </w:p>
        </w:tc>
        <w:tc>
          <w:tcPr>
            <w:tcW w:w="567" w:type="dxa"/>
            <w:gridSpan w:val="2"/>
          </w:tcPr>
          <w:p w14:paraId="66838C0E" w14:textId="77777777" w:rsidR="00982C82" w:rsidRPr="00BF72D6" w:rsidRDefault="00982C82" w:rsidP="008E080F">
            <w:pPr>
              <w:pStyle w:val="TAC"/>
              <w:rPr>
                <w:lang w:eastAsia="zh-CN"/>
              </w:rPr>
            </w:pPr>
            <w:r w:rsidRPr="00BF72D6">
              <w:rPr>
                <w:lang w:eastAsia="zh-CN"/>
              </w:rPr>
              <w:t>-</w:t>
            </w:r>
          </w:p>
        </w:tc>
        <w:tc>
          <w:tcPr>
            <w:tcW w:w="850" w:type="dxa"/>
            <w:gridSpan w:val="2"/>
          </w:tcPr>
          <w:p w14:paraId="5FA0D717" w14:textId="77777777" w:rsidR="00982C82" w:rsidRPr="00BF72D6" w:rsidRDefault="00982C82" w:rsidP="008E080F">
            <w:pPr>
              <w:pStyle w:val="TAC"/>
              <w:rPr>
                <w:lang w:eastAsia="zh-CN"/>
              </w:rPr>
            </w:pPr>
            <w:r w:rsidRPr="00BF72D6">
              <w:rPr>
                <w:lang w:eastAsia="zh-CN"/>
              </w:rPr>
              <w:t>-</w:t>
            </w:r>
          </w:p>
        </w:tc>
      </w:tr>
      <w:tr w:rsidR="00982C82" w:rsidRPr="00BF72D6" w14:paraId="43B7B783" w14:textId="77777777" w:rsidTr="008E080F">
        <w:trPr>
          <w:gridAfter w:val="1"/>
          <w:wAfter w:w="113" w:type="dxa"/>
          <w:jc w:val="center"/>
        </w:trPr>
        <w:tc>
          <w:tcPr>
            <w:tcW w:w="704" w:type="dxa"/>
            <w:gridSpan w:val="2"/>
            <w:vAlign w:val="center"/>
          </w:tcPr>
          <w:p w14:paraId="1BAA140A" w14:textId="77777777" w:rsidR="00982C82" w:rsidRPr="00BF72D6" w:rsidRDefault="00982C82" w:rsidP="008E080F">
            <w:pPr>
              <w:pStyle w:val="TAC"/>
              <w:rPr>
                <w:lang w:eastAsia="zh-CN"/>
              </w:rPr>
            </w:pPr>
            <w:r w:rsidRPr="00BF72D6">
              <w:rPr>
                <w:lang w:eastAsia="zh-CN"/>
              </w:rPr>
              <w:t>15</w:t>
            </w:r>
          </w:p>
        </w:tc>
        <w:tc>
          <w:tcPr>
            <w:tcW w:w="3831" w:type="dxa"/>
            <w:gridSpan w:val="2"/>
            <w:vAlign w:val="center"/>
          </w:tcPr>
          <w:p w14:paraId="66CF9454" w14:textId="77777777" w:rsidR="00982C82" w:rsidRPr="00BF72D6" w:rsidRDefault="00982C82" w:rsidP="008E080F">
            <w:pPr>
              <w:pStyle w:val="TAL"/>
              <w:rPr>
                <w:rFonts w:eastAsia="MS Gothic"/>
              </w:rPr>
            </w:pPr>
            <w:r w:rsidRPr="00BF72D6">
              <w:rPr>
                <w:rFonts w:eastAsia="MS Gothic"/>
              </w:rPr>
              <w:t>Check: Does the UE send the ACK to the 200 OK for the INVITE in step 1?</w:t>
            </w:r>
          </w:p>
        </w:tc>
        <w:tc>
          <w:tcPr>
            <w:tcW w:w="708" w:type="dxa"/>
            <w:gridSpan w:val="2"/>
          </w:tcPr>
          <w:p w14:paraId="447A4C68" w14:textId="77777777" w:rsidR="00982C82" w:rsidRPr="00BF72D6" w:rsidRDefault="00982C82" w:rsidP="008E080F">
            <w:pPr>
              <w:pStyle w:val="TAC"/>
              <w:rPr>
                <w:lang w:eastAsia="zh-CN"/>
              </w:rPr>
            </w:pPr>
            <w:r w:rsidRPr="00BF72D6">
              <w:rPr>
                <w:lang w:eastAsia="zh-CN"/>
              </w:rPr>
              <w:t>--&gt;</w:t>
            </w:r>
          </w:p>
        </w:tc>
        <w:tc>
          <w:tcPr>
            <w:tcW w:w="2976" w:type="dxa"/>
            <w:gridSpan w:val="2"/>
          </w:tcPr>
          <w:p w14:paraId="22D20F38" w14:textId="77777777" w:rsidR="00982C82" w:rsidRPr="00BF72D6" w:rsidRDefault="00982C82" w:rsidP="008E080F">
            <w:pPr>
              <w:pStyle w:val="TAL"/>
            </w:pPr>
            <w:r w:rsidRPr="00BF72D6">
              <w:t>ACK</w:t>
            </w:r>
          </w:p>
        </w:tc>
        <w:tc>
          <w:tcPr>
            <w:tcW w:w="567" w:type="dxa"/>
            <w:gridSpan w:val="2"/>
          </w:tcPr>
          <w:p w14:paraId="6F9E9E39" w14:textId="77777777" w:rsidR="00982C82" w:rsidRPr="00BF72D6" w:rsidRDefault="00982C82" w:rsidP="008E080F">
            <w:pPr>
              <w:pStyle w:val="TAC"/>
              <w:rPr>
                <w:lang w:eastAsia="zh-CN"/>
              </w:rPr>
            </w:pPr>
            <w:r w:rsidRPr="00BF72D6">
              <w:rPr>
                <w:lang w:eastAsia="zh-CN"/>
              </w:rPr>
              <w:t>2</w:t>
            </w:r>
          </w:p>
        </w:tc>
        <w:tc>
          <w:tcPr>
            <w:tcW w:w="850" w:type="dxa"/>
            <w:gridSpan w:val="2"/>
          </w:tcPr>
          <w:p w14:paraId="3328EA77" w14:textId="77777777" w:rsidR="00982C82" w:rsidRPr="00BF72D6" w:rsidRDefault="00982C82" w:rsidP="008E080F">
            <w:pPr>
              <w:pStyle w:val="TAC"/>
              <w:rPr>
                <w:lang w:eastAsia="zh-CN"/>
              </w:rPr>
            </w:pPr>
            <w:r w:rsidRPr="00BF72D6">
              <w:rPr>
                <w:lang w:eastAsia="zh-CN"/>
              </w:rPr>
              <w:t>P</w:t>
            </w:r>
          </w:p>
        </w:tc>
      </w:tr>
      <w:tr w:rsidR="00982C82" w:rsidRPr="00BF72D6" w14:paraId="408B30A3" w14:textId="77777777" w:rsidTr="008E080F">
        <w:trPr>
          <w:gridAfter w:val="1"/>
          <w:wAfter w:w="113" w:type="dxa"/>
          <w:jc w:val="center"/>
        </w:trPr>
        <w:tc>
          <w:tcPr>
            <w:tcW w:w="704" w:type="dxa"/>
            <w:gridSpan w:val="2"/>
            <w:vAlign w:val="center"/>
          </w:tcPr>
          <w:p w14:paraId="7A080616" w14:textId="77777777" w:rsidR="00982C82" w:rsidRPr="00BF72D6" w:rsidRDefault="00982C82" w:rsidP="008E080F">
            <w:pPr>
              <w:pStyle w:val="TAC"/>
              <w:rPr>
                <w:lang w:eastAsia="zh-CN"/>
              </w:rPr>
            </w:pPr>
            <w:r w:rsidRPr="00BF72D6">
              <w:rPr>
                <w:lang w:eastAsia="zh-CN"/>
              </w:rPr>
              <w:t>16</w:t>
            </w:r>
          </w:p>
        </w:tc>
        <w:tc>
          <w:tcPr>
            <w:tcW w:w="3831" w:type="dxa"/>
            <w:gridSpan w:val="2"/>
          </w:tcPr>
          <w:p w14:paraId="20DE709B" w14:textId="77777777" w:rsidR="00982C82" w:rsidRPr="00BF72D6" w:rsidRDefault="00982C82" w:rsidP="008E080F">
            <w:pPr>
              <w:pStyle w:val="TAL"/>
              <w:rPr>
                <w:rFonts w:eastAsia="MS Gothic"/>
              </w:rPr>
            </w:pPr>
            <w:r w:rsidRPr="00BF72D6">
              <w:rPr>
                <w:rFonts w:eastAsia="MS Gothic"/>
              </w:rPr>
              <w:t>The UE is made to release the call</w:t>
            </w:r>
          </w:p>
        </w:tc>
        <w:tc>
          <w:tcPr>
            <w:tcW w:w="708" w:type="dxa"/>
            <w:gridSpan w:val="2"/>
          </w:tcPr>
          <w:p w14:paraId="1092B278" w14:textId="77777777" w:rsidR="00982C82" w:rsidRPr="00BF72D6" w:rsidRDefault="00982C82" w:rsidP="008E080F">
            <w:pPr>
              <w:pStyle w:val="TAC"/>
              <w:rPr>
                <w:lang w:eastAsia="zh-CN"/>
              </w:rPr>
            </w:pPr>
            <w:r w:rsidRPr="00BF72D6">
              <w:rPr>
                <w:lang w:eastAsia="zh-CN"/>
              </w:rPr>
              <w:t>-</w:t>
            </w:r>
          </w:p>
        </w:tc>
        <w:tc>
          <w:tcPr>
            <w:tcW w:w="2976" w:type="dxa"/>
            <w:gridSpan w:val="2"/>
          </w:tcPr>
          <w:p w14:paraId="66D555FF" w14:textId="77777777" w:rsidR="00982C82" w:rsidRPr="00BF72D6" w:rsidRDefault="00982C82" w:rsidP="008E080F">
            <w:pPr>
              <w:pStyle w:val="TAL"/>
              <w:rPr>
                <w:lang w:eastAsia="zh-CN"/>
              </w:rPr>
            </w:pPr>
            <w:r w:rsidRPr="00BF72D6">
              <w:rPr>
                <w:lang w:eastAsia="zh-CN"/>
              </w:rPr>
              <w:t>-</w:t>
            </w:r>
          </w:p>
        </w:tc>
        <w:tc>
          <w:tcPr>
            <w:tcW w:w="567" w:type="dxa"/>
            <w:gridSpan w:val="2"/>
          </w:tcPr>
          <w:p w14:paraId="2150FE84" w14:textId="77777777" w:rsidR="00982C82" w:rsidRPr="00BF72D6" w:rsidRDefault="00982C82" w:rsidP="008E080F">
            <w:pPr>
              <w:pStyle w:val="TAC"/>
              <w:rPr>
                <w:lang w:eastAsia="zh-CN"/>
              </w:rPr>
            </w:pPr>
            <w:r w:rsidRPr="00BF72D6">
              <w:rPr>
                <w:lang w:eastAsia="zh-CN"/>
              </w:rPr>
              <w:t>-</w:t>
            </w:r>
          </w:p>
        </w:tc>
        <w:tc>
          <w:tcPr>
            <w:tcW w:w="850" w:type="dxa"/>
            <w:gridSpan w:val="2"/>
          </w:tcPr>
          <w:p w14:paraId="3B40D07D" w14:textId="77777777" w:rsidR="00982C82" w:rsidRPr="00BF72D6" w:rsidRDefault="00982C82" w:rsidP="008E080F">
            <w:pPr>
              <w:pStyle w:val="TAC"/>
              <w:rPr>
                <w:lang w:eastAsia="zh-CN"/>
              </w:rPr>
            </w:pPr>
            <w:r w:rsidRPr="00BF72D6">
              <w:rPr>
                <w:lang w:eastAsia="zh-CN"/>
              </w:rPr>
              <w:t>-</w:t>
            </w:r>
          </w:p>
        </w:tc>
      </w:tr>
      <w:tr w:rsidR="00982C82" w:rsidRPr="00BF72D6" w14:paraId="756E11DB" w14:textId="77777777" w:rsidTr="008E080F">
        <w:trPr>
          <w:gridAfter w:val="1"/>
          <w:wAfter w:w="113" w:type="dxa"/>
          <w:jc w:val="center"/>
        </w:trPr>
        <w:tc>
          <w:tcPr>
            <w:tcW w:w="704" w:type="dxa"/>
            <w:gridSpan w:val="2"/>
            <w:vAlign w:val="center"/>
          </w:tcPr>
          <w:p w14:paraId="36D5C644" w14:textId="77777777" w:rsidR="00982C82" w:rsidRPr="00BF72D6" w:rsidRDefault="00982C82" w:rsidP="008E080F">
            <w:pPr>
              <w:pStyle w:val="TAC"/>
              <w:rPr>
                <w:lang w:eastAsia="zh-CN"/>
              </w:rPr>
            </w:pPr>
            <w:r w:rsidRPr="00BF72D6">
              <w:rPr>
                <w:lang w:eastAsia="zh-CN"/>
              </w:rPr>
              <w:t>17</w:t>
            </w:r>
          </w:p>
        </w:tc>
        <w:tc>
          <w:tcPr>
            <w:tcW w:w="3831" w:type="dxa"/>
            <w:gridSpan w:val="2"/>
          </w:tcPr>
          <w:p w14:paraId="4223EB81" w14:textId="77777777" w:rsidR="00982C82" w:rsidRPr="00BF72D6" w:rsidRDefault="00982C82" w:rsidP="008E080F">
            <w:pPr>
              <w:pStyle w:val="TAL"/>
              <w:rPr>
                <w:rFonts w:eastAsia="MS Gothic"/>
              </w:rPr>
            </w:pPr>
            <w:r w:rsidRPr="00BF72D6">
              <w:rPr>
                <w:rFonts w:eastAsia="MS Gothic"/>
              </w:rPr>
              <w:t>The UE releases the call with BYE</w:t>
            </w:r>
          </w:p>
        </w:tc>
        <w:tc>
          <w:tcPr>
            <w:tcW w:w="708" w:type="dxa"/>
            <w:gridSpan w:val="2"/>
          </w:tcPr>
          <w:p w14:paraId="770E94AB" w14:textId="77777777" w:rsidR="00982C82" w:rsidRPr="00BF72D6" w:rsidRDefault="00982C82" w:rsidP="008E080F">
            <w:pPr>
              <w:pStyle w:val="TAC"/>
              <w:rPr>
                <w:rFonts w:eastAsia="MS Gothic"/>
              </w:rPr>
            </w:pPr>
            <w:r w:rsidRPr="00BF72D6">
              <w:rPr>
                <w:rFonts w:eastAsia="MS Gothic"/>
              </w:rPr>
              <w:t>--&gt;</w:t>
            </w:r>
          </w:p>
        </w:tc>
        <w:tc>
          <w:tcPr>
            <w:tcW w:w="2976" w:type="dxa"/>
            <w:gridSpan w:val="2"/>
          </w:tcPr>
          <w:p w14:paraId="056A580A" w14:textId="77777777" w:rsidR="00982C82" w:rsidRPr="00BF72D6" w:rsidRDefault="00982C82" w:rsidP="008E080F">
            <w:pPr>
              <w:pStyle w:val="TAL"/>
            </w:pPr>
            <w:r w:rsidRPr="00BF72D6">
              <w:t>BYE</w:t>
            </w:r>
          </w:p>
        </w:tc>
        <w:tc>
          <w:tcPr>
            <w:tcW w:w="567" w:type="dxa"/>
            <w:gridSpan w:val="2"/>
          </w:tcPr>
          <w:p w14:paraId="5BC02B1B" w14:textId="77777777" w:rsidR="00982C82" w:rsidRPr="00BF72D6" w:rsidRDefault="00982C82" w:rsidP="008E080F">
            <w:pPr>
              <w:pStyle w:val="TAC"/>
              <w:rPr>
                <w:lang w:eastAsia="zh-CN"/>
              </w:rPr>
            </w:pPr>
            <w:r w:rsidRPr="00BF72D6">
              <w:rPr>
                <w:lang w:eastAsia="zh-CN"/>
              </w:rPr>
              <w:t>-</w:t>
            </w:r>
          </w:p>
        </w:tc>
        <w:tc>
          <w:tcPr>
            <w:tcW w:w="850" w:type="dxa"/>
            <w:gridSpan w:val="2"/>
          </w:tcPr>
          <w:p w14:paraId="7642A2D7" w14:textId="77777777" w:rsidR="00982C82" w:rsidRPr="00BF72D6" w:rsidRDefault="00982C82" w:rsidP="008E080F">
            <w:pPr>
              <w:pStyle w:val="TAC"/>
              <w:rPr>
                <w:lang w:eastAsia="zh-CN"/>
              </w:rPr>
            </w:pPr>
            <w:r w:rsidRPr="00BF72D6">
              <w:rPr>
                <w:lang w:eastAsia="zh-CN"/>
              </w:rPr>
              <w:t>-</w:t>
            </w:r>
          </w:p>
        </w:tc>
      </w:tr>
      <w:tr w:rsidR="00982C82" w:rsidRPr="00BF72D6" w14:paraId="4340C426" w14:textId="77777777" w:rsidTr="008E080F">
        <w:trPr>
          <w:gridAfter w:val="1"/>
          <w:wAfter w:w="113" w:type="dxa"/>
          <w:jc w:val="center"/>
        </w:trPr>
        <w:tc>
          <w:tcPr>
            <w:tcW w:w="704" w:type="dxa"/>
            <w:gridSpan w:val="2"/>
            <w:vAlign w:val="center"/>
          </w:tcPr>
          <w:p w14:paraId="1AAFF339" w14:textId="77777777" w:rsidR="00982C82" w:rsidRPr="00BF72D6" w:rsidRDefault="00982C82" w:rsidP="008E080F">
            <w:pPr>
              <w:pStyle w:val="TAC"/>
              <w:rPr>
                <w:lang w:eastAsia="zh-CN"/>
              </w:rPr>
            </w:pPr>
            <w:r w:rsidRPr="00BF72D6">
              <w:rPr>
                <w:lang w:eastAsia="zh-CN"/>
              </w:rPr>
              <w:t>18</w:t>
            </w:r>
          </w:p>
        </w:tc>
        <w:tc>
          <w:tcPr>
            <w:tcW w:w="3831" w:type="dxa"/>
            <w:gridSpan w:val="2"/>
          </w:tcPr>
          <w:p w14:paraId="6B12A480" w14:textId="77777777" w:rsidR="00982C82" w:rsidRPr="00BF72D6" w:rsidRDefault="00982C82" w:rsidP="008E080F">
            <w:pPr>
              <w:pStyle w:val="TAL"/>
              <w:rPr>
                <w:rFonts w:eastAsia="MS Gothic"/>
              </w:rPr>
            </w:pPr>
            <w:r w:rsidRPr="00BF72D6">
              <w:rPr>
                <w:rFonts w:eastAsia="MS Gothic"/>
              </w:rPr>
              <w:t>The SS sends 200 OK for BYE</w:t>
            </w:r>
          </w:p>
        </w:tc>
        <w:tc>
          <w:tcPr>
            <w:tcW w:w="708" w:type="dxa"/>
            <w:gridSpan w:val="2"/>
          </w:tcPr>
          <w:p w14:paraId="453DB7B0" w14:textId="77777777" w:rsidR="00982C82" w:rsidRPr="00BF72D6" w:rsidRDefault="00982C82" w:rsidP="008E080F">
            <w:pPr>
              <w:pStyle w:val="TAC"/>
              <w:rPr>
                <w:rFonts w:eastAsia="MS Gothic"/>
              </w:rPr>
            </w:pPr>
            <w:r w:rsidRPr="00BF72D6">
              <w:rPr>
                <w:rFonts w:eastAsia="MS Gothic"/>
              </w:rPr>
              <w:t>&lt;--</w:t>
            </w:r>
          </w:p>
        </w:tc>
        <w:tc>
          <w:tcPr>
            <w:tcW w:w="2976" w:type="dxa"/>
            <w:gridSpan w:val="2"/>
          </w:tcPr>
          <w:p w14:paraId="6BBCB812" w14:textId="77777777" w:rsidR="00982C82" w:rsidRPr="00BF72D6" w:rsidRDefault="00982C82" w:rsidP="008E080F">
            <w:pPr>
              <w:pStyle w:val="TAL"/>
            </w:pPr>
            <w:r w:rsidRPr="00BF72D6">
              <w:t>200 OK</w:t>
            </w:r>
          </w:p>
        </w:tc>
        <w:tc>
          <w:tcPr>
            <w:tcW w:w="567" w:type="dxa"/>
            <w:gridSpan w:val="2"/>
          </w:tcPr>
          <w:p w14:paraId="41EE8246" w14:textId="77777777" w:rsidR="00982C82" w:rsidRPr="00BF72D6" w:rsidRDefault="00982C82" w:rsidP="008E080F">
            <w:pPr>
              <w:pStyle w:val="TAC"/>
              <w:rPr>
                <w:lang w:eastAsia="zh-CN"/>
              </w:rPr>
            </w:pPr>
            <w:r w:rsidRPr="00BF72D6">
              <w:rPr>
                <w:lang w:eastAsia="zh-CN"/>
              </w:rPr>
              <w:t>-</w:t>
            </w:r>
          </w:p>
        </w:tc>
        <w:tc>
          <w:tcPr>
            <w:tcW w:w="850" w:type="dxa"/>
            <w:gridSpan w:val="2"/>
          </w:tcPr>
          <w:p w14:paraId="76089B75" w14:textId="77777777" w:rsidR="00982C82" w:rsidRPr="00BF72D6" w:rsidRDefault="00982C82" w:rsidP="008E080F">
            <w:pPr>
              <w:pStyle w:val="TAC"/>
            </w:pPr>
            <w:r w:rsidRPr="00BF72D6">
              <w:rPr>
                <w:lang w:eastAsia="zh-CN"/>
              </w:rPr>
              <w:t>-</w:t>
            </w:r>
          </w:p>
        </w:tc>
      </w:tr>
    </w:tbl>
    <w:p w14:paraId="26B1CE55" w14:textId="77777777" w:rsidR="00982C82" w:rsidRPr="00BF72D6" w:rsidRDefault="00982C82" w:rsidP="00982C82"/>
    <w:p w14:paraId="0E455545" w14:textId="77777777" w:rsidR="00982C82" w:rsidRPr="00BF72D6" w:rsidRDefault="00982C82" w:rsidP="00982C82">
      <w:pPr>
        <w:pStyle w:val="TH"/>
      </w:pPr>
      <w:r w:rsidRPr="00BF72D6">
        <w:t xml:space="preserve">Table </w:t>
      </w:r>
      <w:r w:rsidRPr="00BF72D6">
        <w:rPr>
          <w:rFonts w:cs="Arial"/>
        </w:rPr>
        <w:t>7.26.3.2</w:t>
      </w:r>
      <w:r w:rsidRPr="00BF72D6">
        <w:t>-2: Parallel behaviour</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967"/>
        <w:gridCol w:w="708"/>
        <w:gridCol w:w="2975"/>
        <w:gridCol w:w="567"/>
        <w:gridCol w:w="850"/>
      </w:tblGrid>
      <w:tr w:rsidR="00982C82" w:rsidRPr="00BF72D6" w14:paraId="182935DF" w14:textId="77777777" w:rsidTr="008E080F">
        <w:trPr>
          <w:jc w:val="center"/>
        </w:trPr>
        <w:tc>
          <w:tcPr>
            <w:tcW w:w="533" w:type="dxa"/>
            <w:tcBorders>
              <w:top w:val="single" w:sz="4" w:space="0" w:color="auto"/>
              <w:left w:val="single" w:sz="4" w:space="0" w:color="auto"/>
              <w:bottom w:val="nil"/>
              <w:right w:val="single" w:sz="4" w:space="0" w:color="auto"/>
            </w:tcBorders>
            <w:hideMark/>
          </w:tcPr>
          <w:p w14:paraId="14E4E8FF" w14:textId="77777777" w:rsidR="00982C82" w:rsidRPr="00BF72D6" w:rsidRDefault="00982C82" w:rsidP="008E080F">
            <w:pPr>
              <w:pStyle w:val="TAH"/>
            </w:pPr>
            <w:r w:rsidRPr="00BF72D6">
              <w:t>St</w:t>
            </w:r>
          </w:p>
        </w:tc>
        <w:tc>
          <w:tcPr>
            <w:tcW w:w="3967" w:type="dxa"/>
            <w:tcBorders>
              <w:top w:val="single" w:sz="4" w:space="0" w:color="auto"/>
              <w:left w:val="single" w:sz="4" w:space="0" w:color="auto"/>
              <w:bottom w:val="single" w:sz="4" w:space="0" w:color="auto"/>
              <w:right w:val="single" w:sz="4" w:space="0" w:color="auto"/>
            </w:tcBorders>
            <w:hideMark/>
          </w:tcPr>
          <w:p w14:paraId="2CCB4991" w14:textId="77777777" w:rsidR="00982C82" w:rsidRPr="00BF72D6" w:rsidRDefault="00982C82" w:rsidP="008E080F">
            <w:pPr>
              <w:pStyle w:val="TAH"/>
            </w:pPr>
            <w:r w:rsidRPr="00BF72D6">
              <w:t>Procedure</w:t>
            </w:r>
          </w:p>
        </w:tc>
        <w:tc>
          <w:tcPr>
            <w:tcW w:w="3683" w:type="dxa"/>
            <w:gridSpan w:val="2"/>
            <w:tcBorders>
              <w:top w:val="single" w:sz="4" w:space="0" w:color="auto"/>
              <w:left w:val="single" w:sz="4" w:space="0" w:color="auto"/>
              <w:bottom w:val="single" w:sz="4" w:space="0" w:color="auto"/>
              <w:right w:val="single" w:sz="4" w:space="0" w:color="auto"/>
            </w:tcBorders>
            <w:hideMark/>
          </w:tcPr>
          <w:p w14:paraId="0DD20BBB" w14:textId="77777777" w:rsidR="00982C82" w:rsidRPr="00BF72D6" w:rsidRDefault="00982C82" w:rsidP="008E080F">
            <w:pPr>
              <w:pStyle w:val="TAH"/>
            </w:pPr>
            <w:r w:rsidRPr="00BF72D6">
              <w:t>Message Sequence</w:t>
            </w:r>
          </w:p>
        </w:tc>
        <w:tc>
          <w:tcPr>
            <w:tcW w:w="567" w:type="dxa"/>
            <w:tcBorders>
              <w:top w:val="single" w:sz="4" w:space="0" w:color="auto"/>
              <w:left w:val="single" w:sz="4" w:space="0" w:color="auto"/>
              <w:bottom w:val="nil"/>
              <w:right w:val="single" w:sz="4" w:space="0" w:color="auto"/>
            </w:tcBorders>
            <w:hideMark/>
          </w:tcPr>
          <w:p w14:paraId="4E18C66C" w14:textId="77777777" w:rsidR="00982C82" w:rsidRPr="00BF72D6" w:rsidRDefault="00982C82" w:rsidP="008E080F">
            <w:pPr>
              <w:pStyle w:val="TAH"/>
            </w:pPr>
            <w:r w:rsidRPr="00BF72D6">
              <w:t>TP</w:t>
            </w:r>
          </w:p>
        </w:tc>
        <w:tc>
          <w:tcPr>
            <w:tcW w:w="850" w:type="dxa"/>
            <w:tcBorders>
              <w:top w:val="single" w:sz="4" w:space="0" w:color="auto"/>
              <w:left w:val="single" w:sz="4" w:space="0" w:color="auto"/>
              <w:bottom w:val="nil"/>
              <w:right w:val="single" w:sz="4" w:space="0" w:color="auto"/>
            </w:tcBorders>
            <w:hideMark/>
          </w:tcPr>
          <w:p w14:paraId="2780EDA2" w14:textId="77777777" w:rsidR="00982C82" w:rsidRPr="00BF72D6" w:rsidRDefault="00982C82" w:rsidP="008E080F">
            <w:pPr>
              <w:pStyle w:val="TAH"/>
            </w:pPr>
            <w:r w:rsidRPr="00BF72D6">
              <w:t>Verdict</w:t>
            </w:r>
          </w:p>
        </w:tc>
      </w:tr>
      <w:tr w:rsidR="00982C82" w:rsidRPr="00BF72D6" w14:paraId="2DA60A5C" w14:textId="77777777" w:rsidTr="008E080F">
        <w:trPr>
          <w:jc w:val="center"/>
        </w:trPr>
        <w:tc>
          <w:tcPr>
            <w:tcW w:w="533" w:type="dxa"/>
            <w:tcBorders>
              <w:top w:val="nil"/>
              <w:left w:val="single" w:sz="4" w:space="0" w:color="auto"/>
              <w:bottom w:val="single" w:sz="4" w:space="0" w:color="auto"/>
              <w:right w:val="single" w:sz="4" w:space="0" w:color="auto"/>
            </w:tcBorders>
          </w:tcPr>
          <w:p w14:paraId="00047393" w14:textId="77777777" w:rsidR="00982C82" w:rsidRPr="00BF72D6" w:rsidRDefault="00982C82" w:rsidP="008E080F">
            <w:pPr>
              <w:pStyle w:val="TAH"/>
            </w:pPr>
          </w:p>
        </w:tc>
        <w:tc>
          <w:tcPr>
            <w:tcW w:w="3967" w:type="dxa"/>
            <w:tcBorders>
              <w:top w:val="single" w:sz="4" w:space="0" w:color="auto"/>
              <w:left w:val="single" w:sz="4" w:space="0" w:color="auto"/>
              <w:bottom w:val="single" w:sz="4" w:space="0" w:color="auto"/>
              <w:right w:val="single" w:sz="4" w:space="0" w:color="auto"/>
            </w:tcBorders>
          </w:tcPr>
          <w:p w14:paraId="45D26D6C" w14:textId="77777777" w:rsidR="00982C82" w:rsidRPr="00BF72D6" w:rsidRDefault="00982C82" w:rsidP="008E080F">
            <w:pPr>
              <w:pStyle w:val="TAH"/>
            </w:pPr>
          </w:p>
        </w:tc>
        <w:tc>
          <w:tcPr>
            <w:tcW w:w="708" w:type="dxa"/>
            <w:tcBorders>
              <w:top w:val="single" w:sz="4" w:space="0" w:color="auto"/>
              <w:left w:val="single" w:sz="4" w:space="0" w:color="auto"/>
              <w:bottom w:val="single" w:sz="4" w:space="0" w:color="auto"/>
              <w:right w:val="single" w:sz="4" w:space="0" w:color="auto"/>
            </w:tcBorders>
            <w:hideMark/>
          </w:tcPr>
          <w:p w14:paraId="34BCA9B8" w14:textId="77777777" w:rsidR="00982C82" w:rsidRPr="00BF72D6" w:rsidRDefault="00982C82" w:rsidP="008E080F">
            <w:pPr>
              <w:pStyle w:val="TAH"/>
            </w:pPr>
            <w:r w:rsidRPr="00BF72D6">
              <w:t>U - S</w:t>
            </w:r>
          </w:p>
        </w:tc>
        <w:tc>
          <w:tcPr>
            <w:tcW w:w="2975" w:type="dxa"/>
            <w:tcBorders>
              <w:top w:val="single" w:sz="4" w:space="0" w:color="auto"/>
              <w:left w:val="single" w:sz="4" w:space="0" w:color="auto"/>
              <w:bottom w:val="single" w:sz="4" w:space="0" w:color="auto"/>
              <w:right w:val="single" w:sz="4" w:space="0" w:color="auto"/>
            </w:tcBorders>
            <w:hideMark/>
          </w:tcPr>
          <w:p w14:paraId="44C7C53F" w14:textId="77777777" w:rsidR="00982C82" w:rsidRPr="00BF72D6" w:rsidRDefault="00982C82" w:rsidP="008E080F">
            <w:pPr>
              <w:pStyle w:val="TAH"/>
            </w:pPr>
            <w:r w:rsidRPr="00BF72D6">
              <w:t>Message</w:t>
            </w:r>
          </w:p>
        </w:tc>
        <w:tc>
          <w:tcPr>
            <w:tcW w:w="567" w:type="dxa"/>
            <w:tcBorders>
              <w:top w:val="nil"/>
              <w:left w:val="single" w:sz="4" w:space="0" w:color="auto"/>
              <w:bottom w:val="single" w:sz="4" w:space="0" w:color="auto"/>
              <w:right w:val="single" w:sz="4" w:space="0" w:color="auto"/>
            </w:tcBorders>
          </w:tcPr>
          <w:p w14:paraId="3EE6CDB7" w14:textId="77777777" w:rsidR="00982C82" w:rsidRPr="00BF72D6" w:rsidRDefault="00982C82" w:rsidP="008E080F">
            <w:pPr>
              <w:pStyle w:val="TAH"/>
            </w:pPr>
          </w:p>
        </w:tc>
        <w:tc>
          <w:tcPr>
            <w:tcW w:w="850" w:type="dxa"/>
            <w:tcBorders>
              <w:top w:val="nil"/>
              <w:left w:val="single" w:sz="4" w:space="0" w:color="auto"/>
              <w:bottom w:val="single" w:sz="4" w:space="0" w:color="auto"/>
              <w:right w:val="single" w:sz="4" w:space="0" w:color="auto"/>
            </w:tcBorders>
          </w:tcPr>
          <w:p w14:paraId="376EB86D" w14:textId="77777777" w:rsidR="00982C82" w:rsidRPr="00BF72D6" w:rsidRDefault="00982C82" w:rsidP="008E080F">
            <w:pPr>
              <w:pStyle w:val="TAH"/>
            </w:pPr>
          </w:p>
        </w:tc>
      </w:tr>
      <w:tr w:rsidR="00982C82" w:rsidRPr="00BF72D6" w14:paraId="6C3DB198" w14:textId="77777777" w:rsidTr="008E080F">
        <w:trPr>
          <w:jc w:val="center"/>
        </w:trPr>
        <w:tc>
          <w:tcPr>
            <w:tcW w:w="533" w:type="dxa"/>
            <w:tcBorders>
              <w:top w:val="single" w:sz="4" w:space="0" w:color="auto"/>
              <w:left w:val="single" w:sz="4" w:space="0" w:color="auto"/>
              <w:bottom w:val="single" w:sz="4" w:space="0" w:color="auto"/>
              <w:right w:val="single" w:sz="4" w:space="0" w:color="auto"/>
            </w:tcBorders>
            <w:hideMark/>
          </w:tcPr>
          <w:p w14:paraId="55E84051" w14:textId="77777777" w:rsidR="00982C82" w:rsidRPr="00BF72D6" w:rsidRDefault="00982C82" w:rsidP="008E080F">
            <w:pPr>
              <w:pStyle w:val="TAC"/>
            </w:pPr>
            <w:r w:rsidRPr="00BF72D6">
              <w:t>1</w:t>
            </w:r>
          </w:p>
        </w:tc>
        <w:tc>
          <w:tcPr>
            <w:tcW w:w="3967" w:type="dxa"/>
            <w:tcBorders>
              <w:top w:val="single" w:sz="4" w:space="0" w:color="auto"/>
              <w:left w:val="single" w:sz="4" w:space="0" w:color="auto"/>
              <w:bottom w:val="single" w:sz="4" w:space="0" w:color="auto"/>
              <w:right w:val="single" w:sz="4" w:space="0" w:color="auto"/>
            </w:tcBorders>
            <w:hideMark/>
          </w:tcPr>
          <w:p w14:paraId="49F8358C" w14:textId="77777777" w:rsidR="00982C82" w:rsidRPr="00BF72D6" w:rsidRDefault="00982C82" w:rsidP="008E080F">
            <w:pPr>
              <w:pStyle w:val="TAL"/>
            </w:pPr>
            <w:r w:rsidRPr="00BF72D6">
              <w:t xml:space="preserve">The UE transmits an </w:t>
            </w:r>
            <w:proofErr w:type="spellStart"/>
            <w:r w:rsidRPr="00BF72D6">
              <w:rPr>
                <w:i/>
                <w:iCs/>
              </w:rPr>
              <w:t>RRCReconfigurationComplete</w:t>
            </w:r>
            <w:proofErr w:type="spellEnd"/>
            <w:r w:rsidRPr="00BF72D6">
              <w:rPr>
                <w:i/>
                <w:iCs/>
              </w:rPr>
              <w:t xml:space="preserve"> </w:t>
            </w:r>
            <w:r w:rsidRPr="00BF72D6">
              <w:t>message.</w:t>
            </w:r>
          </w:p>
        </w:tc>
        <w:tc>
          <w:tcPr>
            <w:tcW w:w="708" w:type="dxa"/>
            <w:tcBorders>
              <w:top w:val="single" w:sz="4" w:space="0" w:color="auto"/>
              <w:left w:val="single" w:sz="4" w:space="0" w:color="auto"/>
              <w:bottom w:val="single" w:sz="4" w:space="0" w:color="auto"/>
              <w:right w:val="single" w:sz="4" w:space="0" w:color="auto"/>
            </w:tcBorders>
            <w:hideMark/>
          </w:tcPr>
          <w:p w14:paraId="522B18B2" w14:textId="77777777" w:rsidR="00982C82" w:rsidRPr="00BF72D6" w:rsidRDefault="00982C82" w:rsidP="008E080F">
            <w:pPr>
              <w:pStyle w:val="TAC"/>
            </w:pPr>
            <w:r w:rsidRPr="00BF72D6">
              <w:t>--&gt;</w:t>
            </w:r>
          </w:p>
        </w:tc>
        <w:tc>
          <w:tcPr>
            <w:tcW w:w="2975" w:type="dxa"/>
            <w:tcBorders>
              <w:top w:val="single" w:sz="4" w:space="0" w:color="auto"/>
              <w:left w:val="single" w:sz="4" w:space="0" w:color="auto"/>
              <w:bottom w:val="single" w:sz="4" w:space="0" w:color="auto"/>
              <w:right w:val="single" w:sz="4" w:space="0" w:color="auto"/>
            </w:tcBorders>
            <w:hideMark/>
          </w:tcPr>
          <w:p w14:paraId="5A5F4086" w14:textId="77777777" w:rsidR="00982C82" w:rsidRPr="00BF72D6" w:rsidRDefault="00982C82" w:rsidP="008E080F">
            <w:pPr>
              <w:pStyle w:val="TAL"/>
            </w:pPr>
            <w:r w:rsidRPr="00BF72D6">
              <w:t xml:space="preserve">NR RRC: </w:t>
            </w:r>
            <w:proofErr w:type="spellStart"/>
            <w:r w:rsidRPr="00BF72D6">
              <w:rPr>
                <w:i/>
                <w:iCs/>
              </w:rPr>
              <w:t>RRCReconfigurationComplete</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33B490C" w14:textId="77777777" w:rsidR="00982C82" w:rsidRPr="00BF72D6" w:rsidRDefault="00982C82" w:rsidP="008E080F">
            <w:pPr>
              <w:pStyle w:val="TAC"/>
            </w:pPr>
            <w:r w:rsidRPr="00BF72D6">
              <w:rPr>
                <w:lang w:eastAsia="zh-CN"/>
              </w:rPr>
              <w:t>-</w:t>
            </w:r>
          </w:p>
        </w:tc>
        <w:tc>
          <w:tcPr>
            <w:tcW w:w="850" w:type="dxa"/>
            <w:tcBorders>
              <w:top w:val="single" w:sz="4" w:space="0" w:color="auto"/>
              <w:left w:val="single" w:sz="4" w:space="0" w:color="auto"/>
              <w:bottom w:val="single" w:sz="4" w:space="0" w:color="auto"/>
              <w:right w:val="single" w:sz="4" w:space="0" w:color="auto"/>
            </w:tcBorders>
            <w:hideMark/>
          </w:tcPr>
          <w:p w14:paraId="646E0834" w14:textId="77777777" w:rsidR="00982C82" w:rsidRPr="00BF72D6" w:rsidRDefault="00982C82" w:rsidP="008E080F">
            <w:pPr>
              <w:pStyle w:val="TAC"/>
            </w:pPr>
            <w:r w:rsidRPr="00BF72D6">
              <w:rPr>
                <w:lang w:eastAsia="zh-CN"/>
              </w:rPr>
              <w:t>-</w:t>
            </w:r>
          </w:p>
        </w:tc>
      </w:tr>
    </w:tbl>
    <w:p w14:paraId="15D2F3FB" w14:textId="77777777" w:rsidR="00982C82" w:rsidRPr="00BF72D6" w:rsidRDefault="00982C82" w:rsidP="00982C82"/>
    <w:p w14:paraId="58E69D0E" w14:textId="77777777" w:rsidR="00982C82" w:rsidRPr="00BF72D6" w:rsidRDefault="00982C82" w:rsidP="00982C82">
      <w:pPr>
        <w:pStyle w:val="H6"/>
      </w:pPr>
      <w:r w:rsidRPr="00BF72D6">
        <w:lastRenderedPageBreak/>
        <w:t>7.26.3.3</w:t>
      </w:r>
      <w:r w:rsidRPr="00BF72D6">
        <w:tab/>
        <w:t>Specific message contents</w:t>
      </w:r>
    </w:p>
    <w:p w14:paraId="2223F6C2" w14:textId="77777777" w:rsidR="00982C82" w:rsidRPr="00BF72D6" w:rsidRDefault="00982C82" w:rsidP="00982C82">
      <w:pPr>
        <w:pStyle w:val="TH"/>
      </w:pPr>
      <w:r w:rsidRPr="00BF72D6">
        <w:t xml:space="preserve">Table 7.26.3.3-1: 183 Session Progress with an SDP offer (step 9, table </w:t>
      </w:r>
      <w:r w:rsidRPr="00BF72D6">
        <w:rPr>
          <w:rFonts w:cs="Arial"/>
        </w:rPr>
        <w:t>7.26.3.2-1</w:t>
      </w:r>
      <w:r w:rsidRPr="00BF72D6">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2"/>
        <w:gridCol w:w="878"/>
        <w:gridCol w:w="4795"/>
        <w:gridCol w:w="749"/>
        <w:gridCol w:w="1440"/>
      </w:tblGrid>
      <w:tr w:rsidR="00982C82" w:rsidRPr="00BF72D6" w14:paraId="12EBC881" w14:textId="77777777" w:rsidTr="008E080F">
        <w:trPr>
          <w:jc w:val="center"/>
        </w:trPr>
        <w:tc>
          <w:tcPr>
            <w:tcW w:w="9634" w:type="dxa"/>
            <w:gridSpan w:val="5"/>
            <w:tcBorders>
              <w:top w:val="single" w:sz="4" w:space="0" w:color="auto"/>
              <w:left w:val="single" w:sz="4" w:space="0" w:color="auto"/>
              <w:bottom w:val="single" w:sz="4" w:space="0" w:color="auto"/>
              <w:right w:val="single" w:sz="4" w:space="0" w:color="auto"/>
            </w:tcBorders>
            <w:hideMark/>
          </w:tcPr>
          <w:p w14:paraId="58BE2DB1" w14:textId="77777777" w:rsidR="00982C82" w:rsidRPr="00BF72D6" w:rsidRDefault="00982C82" w:rsidP="008E080F">
            <w:pPr>
              <w:pStyle w:val="TAL"/>
              <w:rPr>
                <w:rFonts w:cs="Arial"/>
              </w:rPr>
            </w:pPr>
            <w:r w:rsidRPr="00BF72D6">
              <w:t>Derivation Path: TS 34.229-1 [2], Table in annex A.2.3, Condition A1</w:t>
            </w:r>
          </w:p>
        </w:tc>
      </w:tr>
      <w:tr w:rsidR="00982C82" w:rsidRPr="00BF72D6" w14:paraId="012FDCD6" w14:textId="77777777" w:rsidTr="008E080F">
        <w:trPr>
          <w:jc w:val="center"/>
        </w:trPr>
        <w:tc>
          <w:tcPr>
            <w:tcW w:w="1772" w:type="dxa"/>
            <w:tcBorders>
              <w:top w:val="single" w:sz="4" w:space="0" w:color="auto"/>
              <w:left w:val="single" w:sz="4" w:space="0" w:color="auto"/>
              <w:bottom w:val="single" w:sz="4" w:space="0" w:color="auto"/>
              <w:right w:val="single" w:sz="4" w:space="0" w:color="auto"/>
            </w:tcBorders>
            <w:hideMark/>
          </w:tcPr>
          <w:p w14:paraId="7A77B13C" w14:textId="77777777" w:rsidR="00982C82" w:rsidRPr="00BF72D6" w:rsidRDefault="00982C82" w:rsidP="008E080F">
            <w:pPr>
              <w:pStyle w:val="TAH"/>
              <w:jc w:val="left"/>
            </w:pPr>
            <w:r w:rsidRPr="00BF72D6">
              <w:t>Header/param</w:t>
            </w:r>
          </w:p>
        </w:tc>
        <w:tc>
          <w:tcPr>
            <w:tcW w:w="878" w:type="dxa"/>
            <w:tcBorders>
              <w:top w:val="single" w:sz="4" w:space="0" w:color="auto"/>
              <w:left w:val="single" w:sz="4" w:space="0" w:color="auto"/>
              <w:bottom w:val="single" w:sz="4" w:space="0" w:color="auto"/>
              <w:right w:val="single" w:sz="4" w:space="0" w:color="auto"/>
            </w:tcBorders>
            <w:hideMark/>
          </w:tcPr>
          <w:p w14:paraId="5CD749B9" w14:textId="77777777" w:rsidR="00982C82" w:rsidRPr="00BF72D6" w:rsidRDefault="00982C82" w:rsidP="008E080F">
            <w:pPr>
              <w:pStyle w:val="TAH"/>
            </w:pPr>
            <w:r w:rsidRPr="00BF72D6">
              <w:t>Cond</w:t>
            </w:r>
          </w:p>
        </w:tc>
        <w:tc>
          <w:tcPr>
            <w:tcW w:w="4795" w:type="dxa"/>
            <w:tcBorders>
              <w:top w:val="single" w:sz="4" w:space="0" w:color="auto"/>
              <w:left w:val="single" w:sz="4" w:space="0" w:color="auto"/>
              <w:bottom w:val="single" w:sz="4" w:space="0" w:color="auto"/>
              <w:right w:val="single" w:sz="4" w:space="0" w:color="auto"/>
            </w:tcBorders>
            <w:hideMark/>
          </w:tcPr>
          <w:p w14:paraId="4A343305" w14:textId="77777777" w:rsidR="00982C82" w:rsidRPr="00BF72D6" w:rsidRDefault="00982C82" w:rsidP="008E080F">
            <w:pPr>
              <w:pStyle w:val="TAH"/>
            </w:pPr>
            <w:r w:rsidRPr="00BF72D6">
              <w:t>Value/remark</w:t>
            </w:r>
          </w:p>
        </w:tc>
        <w:tc>
          <w:tcPr>
            <w:tcW w:w="749" w:type="dxa"/>
            <w:tcBorders>
              <w:top w:val="single" w:sz="4" w:space="0" w:color="auto"/>
              <w:left w:val="single" w:sz="4" w:space="0" w:color="auto"/>
              <w:bottom w:val="single" w:sz="4" w:space="0" w:color="auto"/>
              <w:right w:val="single" w:sz="4" w:space="0" w:color="auto"/>
            </w:tcBorders>
            <w:hideMark/>
          </w:tcPr>
          <w:p w14:paraId="4F962779" w14:textId="77777777" w:rsidR="00982C82" w:rsidRPr="00BF72D6" w:rsidRDefault="00982C82" w:rsidP="008E080F">
            <w:pPr>
              <w:pStyle w:val="TAH"/>
            </w:pPr>
            <w:r w:rsidRPr="00BF72D6">
              <w:t>Rel</w:t>
            </w:r>
          </w:p>
        </w:tc>
        <w:tc>
          <w:tcPr>
            <w:tcW w:w="1440" w:type="dxa"/>
            <w:tcBorders>
              <w:top w:val="single" w:sz="4" w:space="0" w:color="auto"/>
              <w:left w:val="single" w:sz="4" w:space="0" w:color="auto"/>
              <w:bottom w:val="single" w:sz="4" w:space="0" w:color="auto"/>
              <w:right w:val="single" w:sz="4" w:space="0" w:color="auto"/>
            </w:tcBorders>
            <w:hideMark/>
          </w:tcPr>
          <w:p w14:paraId="4E7532EF" w14:textId="77777777" w:rsidR="00982C82" w:rsidRPr="00BF72D6" w:rsidRDefault="00982C82" w:rsidP="008E080F">
            <w:pPr>
              <w:pStyle w:val="TAH"/>
            </w:pPr>
            <w:r w:rsidRPr="00BF72D6">
              <w:t>Reference</w:t>
            </w:r>
          </w:p>
        </w:tc>
      </w:tr>
      <w:tr w:rsidR="00982C82" w:rsidRPr="00BF72D6" w14:paraId="3CB164DF" w14:textId="77777777" w:rsidTr="008E080F">
        <w:trPr>
          <w:jc w:val="center"/>
        </w:trPr>
        <w:tc>
          <w:tcPr>
            <w:tcW w:w="1772" w:type="dxa"/>
            <w:tcBorders>
              <w:top w:val="single" w:sz="4" w:space="0" w:color="auto"/>
              <w:left w:val="single" w:sz="4" w:space="0" w:color="auto"/>
              <w:bottom w:val="nil"/>
              <w:right w:val="single" w:sz="4" w:space="0" w:color="auto"/>
            </w:tcBorders>
          </w:tcPr>
          <w:p w14:paraId="2437A156" w14:textId="77777777" w:rsidR="00982C82" w:rsidRPr="00BF72D6" w:rsidRDefault="00982C82" w:rsidP="008E080F">
            <w:pPr>
              <w:pStyle w:val="TAL"/>
              <w:rPr>
                <w:b/>
                <w:bCs/>
              </w:rPr>
            </w:pPr>
            <w:r w:rsidRPr="00BF72D6">
              <w:rPr>
                <w:b/>
                <w:bCs/>
                <w:lang w:eastAsia="zh-CN"/>
              </w:rPr>
              <w:t>To</w:t>
            </w:r>
          </w:p>
        </w:tc>
        <w:tc>
          <w:tcPr>
            <w:tcW w:w="878" w:type="dxa"/>
            <w:tcBorders>
              <w:top w:val="single" w:sz="4" w:space="0" w:color="auto"/>
              <w:left w:val="single" w:sz="4" w:space="0" w:color="auto"/>
              <w:bottom w:val="nil"/>
              <w:right w:val="single" w:sz="4" w:space="0" w:color="auto"/>
            </w:tcBorders>
          </w:tcPr>
          <w:p w14:paraId="05351E70" w14:textId="77777777" w:rsidR="00982C82" w:rsidRPr="00BF72D6" w:rsidRDefault="00982C82" w:rsidP="008E080F">
            <w:pPr>
              <w:pStyle w:val="TAL"/>
            </w:pPr>
          </w:p>
        </w:tc>
        <w:tc>
          <w:tcPr>
            <w:tcW w:w="4795" w:type="dxa"/>
            <w:tcBorders>
              <w:top w:val="single" w:sz="4" w:space="0" w:color="auto"/>
              <w:left w:val="single" w:sz="4" w:space="0" w:color="auto"/>
              <w:bottom w:val="nil"/>
              <w:right w:val="single" w:sz="4" w:space="0" w:color="auto"/>
            </w:tcBorders>
          </w:tcPr>
          <w:p w14:paraId="61DD6486" w14:textId="77777777" w:rsidR="00982C82" w:rsidRPr="00BF72D6" w:rsidRDefault="00982C82" w:rsidP="008E080F">
            <w:pPr>
              <w:pStyle w:val="TAL"/>
            </w:pPr>
          </w:p>
        </w:tc>
        <w:tc>
          <w:tcPr>
            <w:tcW w:w="749" w:type="dxa"/>
            <w:tcBorders>
              <w:top w:val="single" w:sz="4" w:space="0" w:color="auto"/>
              <w:left w:val="single" w:sz="4" w:space="0" w:color="auto"/>
              <w:bottom w:val="nil"/>
              <w:right w:val="single" w:sz="4" w:space="0" w:color="auto"/>
            </w:tcBorders>
          </w:tcPr>
          <w:p w14:paraId="056642DC" w14:textId="77777777" w:rsidR="00982C82" w:rsidRPr="00BF72D6" w:rsidRDefault="00982C82" w:rsidP="008E080F">
            <w:pPr>
              <w:pStyle w:val="TAL"/>
            </w:pPr>
          </w:p>
        </w:tc>
        <w:tc>
          <w:tcPr>
            <w:tcW w:w="1440" w:type="dxa"/>
            <w:tcBorders>
              <w:top w:val="single" w:sz="4" w:space="0" w:color="auto"/>
              <w:left w:val="single" w:sz="4" w:space="0" w:color="auto"/>
              <w:bottom w:val="nil"/>
              <w:right w:val="single" w:sz="4" w:space="0" w:color="auto"/>
            </w:tcBorders>
          </w:tcPr>
          <w:p w14:paraId="3F1FA95F" w14:textId="77777777" w:rsidR="00982C82" w:rsidRPr="00BF72D6" w:rsidRDefault="00982C82" w:rsidP="008E080F">
            <w:pPr>
              <w:pStyle w:val="TAL"/>
            </w:pPr>
          </w:p>
        </w:tc>
      </w:tr>
      <w:tr w:rsidR="00982C82" w:rsidRPr="00BF72D6" w14:paraId="621E55E6" w14:textId="77777777" w:rsidTr="008E080F">
        <w:trPr>
          <w:jc w:val="center"/>
        </w:trPr>
        <w:tc>
          <w:tcPr>
            <w:tcW w:w="1772" w:type="dxa"/>
            <w:tcBorders>
              <w:top w:val="nil"/>
              <w:left w:val="single" w:sz="4" w:space="0" w:color="auto"/>
              <w:bottom w:val="single" w:sz="4" w:space="0" w:color="auto"/>
              <w:right w:val="single" w:sz="4" w:space="0" w:color="auto"/>
            </w:tcBorders>
          </w:tcPr>
          <w:p w14:paraId="7C77A429" w14:textId="77777777" w:rsidR="00982C82" w:rsidRPr="00BF72D6" w:rsidRDefault="00982C82" w:rsidP="008E080F">
            <w:pPr>
              <w:pStyle w:val="TAL"/>
            </w:pPr>
            <w:r w:rsidRPr="00BF72D6">
              <w:rPr>
                <w:bCs/>
                <w:lang w:eastAsia="en-US"/>
              </w:rPr>
              <w:tab/>
              <w:t>tag</w:t>
            </w:r>
          </w:p>
        </w:tc>
        <w:tc>
          <w:tcPr>
            <w:tcW w:w="878" w:type="dxa"/>
            <w:tcBorders>
              <w:top w:val="nil"/>
              <w:left w:val="single" w:sz="4" w:space="0" w:color="auto"/>
              <w:bottom w:val="single" w:sz="4" w:space="0" w:color="auto"/>
              <w:right w:val="single" w:sz="4" w:space="0" w:color="auto"/>
            </w:tcBorders>
          </w:tcPr>
          <w:p w14:paraId="14E1C158" w14:textId="77777777" w:rsidR="00982C82" w:rsidRPr="00BF72D6" w:rsidRDefault="00982C82" w:rsidP="008E080F">
            <w:pPr>
              <w:pStyle w:val="TAL"/>
            </w:pPr>
          </w:p>
        </w:tc>
        <w:tc>
          <w:tcPr>
            <w:tcW w:w="4795" w:type="dxa"/>
            <w:tcBorders>
              <w:top w:val="nil"/>
              <w:left w:val="single" w:sz="4" w:space="0" w:color="auto"/>
              <w:bottom w:val="single" w:sz="4" w:space="0" w:color="auto"/>
              <w:right w:val="single" w:sz="4" w:space="0" w:color="auto"/>
            </w:tcBorders>
          </w:tcPr>
          <w:p w14:paraId="33C2F79B" w14:textId="77777777" w:rsidR="00982C82" w:rsidRPr="00BF72D6" w:rsidRDefault="00982C82" w:rsidP="008E080F">
            <w:pPr>
              <w:pStyle w:val="TAL"/>
            </w:pPr>
            <w:r w:rsidRPr="00BF72D6">
              <w:rPr>
                <w:lang w:eastAsia="en-US"/>
              </w:rPr>
              <w:t>any value different from what is used in steps 1-5</w:t>
            </w:r>
          </w:p>
        </w:tc>
        <w:tc>
          <w:tcPr>
            <w:tcW w:w="749" w:type="dxa"/>
            <w:tcBorders>
              <w:top w:val="nil"/>
              <w:left w:val="single" w:sz="4" w:space="0" w:color="auto"/>
              <w:bottom w:val="single" w:sz="4" w:space="0" w:color="auto"/>
              <w:right w:val="single" w:sz="4" w:space="0" w:color="auto"/>
            </w:tcBorders>
          </w:tcPr>
          <w:p w14:paraId="59A1B658" w14:textId="77777777" w:rsidR="00982C82" w:rsidRPr="00BF72D6" w:rsidRDefault="00982C82" w:rsidP="008E080F">
            <w:pPr>
              <w:pStyle w:val="TAL"/>
            </w:pPr>
          </w:p>
        </w:tc>
        <w:tc>
          <w:tcPr>
            <w:tcW w:w="1440" w:type="dxa"/>
            <w:tcBorders>
              <w:top w:val="nil"/>
              <w:left w:val="single" w:sz="4" w:space="0" w:color="auto"/>
              <w:bottom w:val="single" w:sz="4" w:space="0" w:color="auto"/>
              <w:right w:val="single" w:sz="4" w:space="0" w:color="auto"/>
            </w:tcBorders>
          </w:tcPr>
          <w:p w14:paraId="2BDD4149" w14:textId="77777777" w:rsidR="00982C82" w:rsidRPr="00BF72D6" w:rsidRDefault="00982C82" w:rsidP="008E080F">
            <w:pPr>
              <w:pStyle w:val="TAL"/>
            </w:pPr>
          </w:p>
        </w:tc>
      </w:tr>
      <w:tr w:rsidR="00982C82" w:rsidRPr="00BF72D6" w14:paraId="71AF133E" w14:textId="77777777" w:rsidTr="008E080F">
        <w:trPr>
          <w:jc w:val="center"/>
        </w:trPr>
        <w:tc>
          <w:tcPr>
            <w:tcW w:w="1772" w:type="dxa"/>
            <w:tcBorders>
              <w:top w:val="single" w:sz="4" w:space="0" w:color="auto"/>
              <w:left w:val="single" w:sz="4" w:space="0" w:color="auto"/>
              <w:bottom w:val="nil"/>
              <w:right w:val="single" w:sz="4" w:space="0" w:color="auto"/>
            </w:tcBorders>
          </w:tcPr>
          <w:p w14:paraId="40D2443A" w14:textId="77777777" w:rsidR="00982C82" w:rsidRPr="00BF72D6" w:rsidRDefault="00982C82" w:rsidP="008E080F">
            <w:pPr>
              <w:pStyle w:val="TAL"/>
              <w:rPr>
                <w:b/>
                <w:bCs/>
              </w:rPr>
            </w:pPr>
            <w:r w:rsidRPr="00BF72D6">
              <w:rPr>
                <w:b/>
                <w:bCs/>
                <w:lang w:eastAsia="zh-CN"/>
              </w:rPr>
              <w:t>Contact</w:t>
            </w:r>
          </w:p>
        </w:tc>
        <w:tc>
          <w:tcPr>
            <w:tcW w:w="878" w:type="dxa"/>
            <w:tcBorders>
              <w:top w:val="single" w:sz="4" w:space="0" w:color="auto"/>
              <w:left w:val="single" w:sz="4" w:space="0" w:color="auto"/>
              <w:bottom w:val="nil"/>
              <w:right w:val="single" w:sz="4" w:space="0" w:color="auto"/>
            </w:tcBorders>
          </w:tcPr>
          <w:p w14:paraId="5D903F95" w14:textId="77777777" w:rsidR="00982C82" w:rsidRPr="00BF72D6" w:rsidRDefault="00982C82" w:rsidP="008E080F">
            <w:pPr>
              <w:pStyle w:val="TAL"/>
            </w:pPr>
          </w:p>
        </w:tc>
        <w:tc>
          <w:tcPr>
            <w:tcW w:w="4795" w:type="dxa"/>
            <w:tcBorders>
              <w:top w:val="single" w:sz="4" w:space="0" w:color="auto"/>
              <w:left w:val="single" w:sz="4" w:space="0" w:color="auto"/>
              <w:bottom w:val="nil"/>
              <w:right w:val="single" w:sz="4" w:space="0" w:color="auto"/>
            </w:tcBorders>
          </w:tcPr>
          <w:p w14:paraId="01E42128" w14:textId="77777777" w:rsidR="00982C82" w:rsidRPr="00BF72D6" w:rsidRDefault="00982C82" w:rsidP="008E080F">
            <w:pPr>
              <w:pStyle w:val="TAL"/>
            </w:pPr>
          </w:p>
        </w:tc>
        <w:tc>
          <w:tcPr>
            <w:tcW w:w="749" w:type="dxa"/>
            <w:tcBorders>
              <w:top w:val="single" w:sz="4" w:space="0" w:color="auto"/>
              <w:left w:val="single" w:sz="4" w:space="0" w:color="auto"/>
              <w:bottom w:val="nil"/>
              <w:right w:val="single" w:sz="4" w:space="0" w:color="auto"/>
            </w:tcBorders>
          </w:tcPr>
          <w:p w14:paraId="27D8AFD5" w14:textId="77777777" w:rsidR="00982C82" w:rsidRPr="00BF72D6" w:rsidRDefault="00982C82" w:rsidP="008E080F">
            <w:pPr>
              <w:pStyle w:val="TAL"/>
            </w:pPr>
          </w:p>
        </w:tc>
        <w:tc>
          <w:tcPr>
            <w:tcW w:w="1440" w:type="dxa"/>
            <w:tcBorders>
              <w:top w:val="single" w:sz="4" w:space="0" w:color="auto"/>
              <w:left w:val="single" w:sz="4" w:space="0" w:color="auto"/>
              <w:bottom w:val="nil"/>
              <w:right w:val="single" w:sz="4" w:space="0" w:color="auto"/>
            </w:tcBorders>
          </w:tcPr>
          <w:p w14:paraId="3EDE4FFB" w14:textId="77777777" w:rsidR="00982C82" w:rsidRPr="00BF72D6" w:rsidRDefault="00982C82" w:rsidP="008E080F">
            <w:pPr>
              <w:pStyle w:val="TAL"/>
            </w:pPr>
          </w:p>
        </w:tc>
      </w:tr>
      <w:tr w:rsidR="00982C82" w:rsidRPr="00BF72D6" w14:paraId="765B5665" w14:textId="77777777" w:rsidTr="008E080F">
        <w:trPr>
          <w:jc w:val="center"/>
        </w:trPr>
        <w:tc>
          <w:tcPr>
            <w:tcW w:w="1772" w:type="dxa"/>
            <w:tcBorders>
              <w:top w:val="nil"/>
              <w:left w:val="single" w:sz="4" w:space="0" w:color="auto"/>
              <w:bottom w:val="single" w:sz="4" w:space="0" w:color="auto"/>
              <w:right w:val="single" w:sz="4" w:space="0" w:color="auto"/>
            </w:tcBorders>
          </w:tcPr>
          <w:p w14:paraId="6482212A" w14:textId="77777777" w:rsidR="00982C82" w:rsidRPr="00BF72D6" w:rsidRDefault="00982C82" w:rsidP="008E080F">
            <w:pPr>
              <w:pStyle w:val="TAL"/>
            </w:pPr>
            <w:r w:rsidRPr="00BF72D6">
              <w:rPr>
                <w:bCs/>
                <w:lang w:eastAsia="en-US"/>
              </w:rPr>
              <w:tab/>
            </w:r>
            <w:proofErr w:type="spellStart"/>
            <w:r w:rsidRPr="00BF72D6">
              <w:rPr>
                <w:bCs/>
                <w:lang w:eastAsia="en-US"/>
              </w:rPr>
              <w:t>addr</w:t>
            </w:r>
            <w:proofErr w:type="spellEnd"/>
            <w:r w:rsidRPr="00BF72D6">
              <w:rPr>
                <w:bCs/>
                <w:lang w:eastAsia="en-US"/>
              </w:rPr>
              <w:t>-spec</w:t>
            </w:r>
          </w:p>
        </w:tc>
        <w:tc>
          <w:tcPr>
            <w:tcW w:w="878" w:type="dxa"/>
            <w:tcBorders>
              <w:top w:val="nil"/>
              <w:left w:val="single" w:sz="4" w:space="0" w:color="auto"/>
              <w:bottom w:val="single" w:sz="4" w:space="0" w:color="auto"/>
              <w:right w:val="single" w:sz="4" w:space="0" w:color="auto"/>
            </w:tcBorders>
          </w:tcPr>
          <w:p w14:paraId="6F3F3AF8" w14:textId="77777777" w:rsidR="00982C82" w:rsidRPr="00BF72D6" w:rsidRDefault="00982C82" w:rsidP="008E080F">
            <w:pPr>
              <w:pStyle w:val="TAL"/>
            </w:pPr>
          </w:p>
        </w:tc>
        <w:tc>
          <w:tcPr>
            <w:tcW w:w="4795" w:type="dxa"/>
            <w:tcBorders>
              <w:top w:val="nil"/>
              <w:left w:val="single" w:sz="4" w:space="0" w:color="auto"/>
              <w:bottom w:val="single" w:sz="4" w:space="0" w:color="auto"/>
              <w:right w:val="single" w:sz="4" w:space="0" w:color="auto"/>
            </w:tcBorders>
          </w:tcPr>
          <w:p w14:paraId="67C63FD1" w14:textId="77777777" w:rsidR="00982C82" w:rsidRPr="00BF72D6" w:rsidRDefault="00982C82" w:rsidP="008E080F">
            <w:pPr>
              <w:pStyle w:val="TAL"/>
            </w:pPr>
            <w:r w:rsidRPr="00BF72D6">
              <w:rPr>
                <w:rFonts w:eastAsia="DengXian" w:cs="Arial"/>
                <w:i/>
                <w:iCs/>
                <w:snapToGrid w:val="0"/>
                <w:szCs w:val="18"/>
                <w:lang w:eastAsia="en-US"/>
              </w:rPr>
              <w:t>&lt;sip:cat-as.home1.net;+g.3gpp.icsi ref="urn%3Aurn-7%3gpp-service.ims.icsi.mmtel"&gt;</w:t>
            </w:r>
          </w:p>
        </w:tc>
        <w:tc>
          <w:tcPr>
            <w:tcW w:w="749" w:type="dxa"/>
            <w:tcBorders>
              <w:top w:val="nil"/>
              <w:left w:val="single" w:sz="4" w:space="0" w:color="auto"/>
              <w:bottom w:val="single" w:sz="4" w:space="0" w:color="auto"/>
              <w:right w:val="single" w:sz="4" w:space="0" w:color="auto"/>
            </w:tcBorders>
          </w:tcPr>
          <w:p w14:paraId="3B8B1B5A" w14:textId="77777777" w:rsidR="00982C82" w:rsidRPr="00BF72D6" w:rsidRDefault="00982C82" w:rsidP="008E080F">
            <w:pPr>
              <w:pStyle w:val="TAL"/>
            </w:pPr>
          </w:p>
        </w:tc>
        <w:tc>
          <w:tcPr>
            <w:tcW w:w="1440" w:type="dxa"/>
            <w:tcBorders>
              <w:top w:val="nil"/>
              <w:left w:val="single" w:sz="4" w:space="0" w:color="auto"/>
              <w:bottom w:val="single" w:sz="4" w:space="0" w:color="auto"/>
              <w:right w:val="single" w:sz="4" w:space="0" w:color="auto"/>
            </w:tcBorders>
          </w:tcPr>
          <w:p w14:paraId="62A53125" w14:textId="77777777" w:rsidR="00982C82" w:rsidRPr="00BF72D6" w:rsidRDefault="00982C82" w:rsidP="008E080F">
            <w:pPr>
              <w:pStyle w:val="TAL"/>
            </w:pPr>
          </w:p>
        </w:tc>
      </w:tr>
      <w:tr w:rsidR="00982C82" w:rsidRPr="00BF72D6" w14:paraId="10121B99" w14:textId="77777777" w:rsidTr="008E080F">
        <w:trPr>
          <w:jc w:val="center"/>
        </w:trPr>
        <w:tc>
          <w:tcPr>
            <w:tcW w:w="1772" w:type="dxa"/>
            <w:tcBorders>
              <w:top w:val="single" w:sz="4" w:space="0" w:color="auto"/>
              <w:left w:val="single" w:sz="4" w:space="0" w:color="auto"/>
              <w:bottom w:val="nil"/>
              <w:right w:val="single" w:sz="4" w:space="0" w:color="auto"/>
            </w:tcBorders>
          </w:tcPr>
          <w:p w14:paraId="290E477F" w14:textId="77777777" w:rsidR="00982C82" w:rsidRPr="00BF72D6" w:rsidRDefault="00982C82" w:rsidP="008E080F">
            <w:pPr>
              <w:pStyle w:val="TAL"/>
              <w:rPr>
                <w:b/>
                <w:bCs/>
              </w:rPr>
            </w:pPr>
            <w:r w:rsidRPr="00BF72D6">
              <w:rPr>
                <w:b/>
                <w:bCs/>
                <w:lang w:eastAsia="zh-CN"/>
              </w:rPr>
              <w:t>P-Early-Media</w:t>
            </w:r>
          </w:p>
        </w:tc>
        <w:tc>
          <w:tcPr>
            <w:tcW w:w="878" w:type="dxa"/>
            <w:tcBorders>
              <w:top w:val="single" w:sz="4" w:space="0" w:color="auto"/>
              <w:left w:val="single" w:sz="4" w:space="0" w:color="auto"/>
              <w:bottom w:val="nil"/>
              <w:right w:val="single" w:sz="4" w:space="0" w:color="auto"/>
            </w:tcBorders>
          </w:tcPr>
          <w:p w14:paraId="23D98EB5" w14:textId="77777777" w:rsidR="00982C82" w:rsidRPr="00BF72D6" w:rsidRDefault="00982C82" w:rsidP="008E080F">
            <w:pPr>
              <w:pStyle w:val="TAL"/>
            </w:pPr>
          </w:p>
        </w:tc>
        <w:tc>
          <w:tcPr>
            <w:tcW w:w="4795" w:type="dxa"/>
            <w:tcBorders>
              <w:top w:val="single" w:sz="4" w:space="0" w:color="auto"/>
              <w:left w:val="single" w:sz="4" w:space="0" w:color="auto"/>
              <w:bottom w:val="nil"/>
              <w:right w:val="single" w:sz="4" w:space="0" w:color="auto"/>
            </w:tcBorders>
          </w:tcPr>
          <w:p w14:paraId="6C4478BD" w14:textId="77777777" w:rsidR="00982C82" w:rsidRPr="00BF72D6" w:rsidRDefault="00982C82" w:rsidP="008E080F">
            <w:pPr>
              <w:pStyle w:val="TAL"/>
            </w:pPr>
          </w:p>
        </w:tc>
        <w:tc>
          <w:tcPr>
            <w:tcW w:w="749" w:type="dxa"/>
            <w:tcBorders>
              <w:top w:val="single" w:sz="4" w:space="0" w:color="auto"/>
              <w:left w:val="single" w:sz="4" w:space="0" w:color="auto"/>
              <w:bottom w:val="nil"/>
              <w:right w:val="single" w:sz="4" w:space="0" w:color="auto"/>
            </w:tcBorders>
          </w:tcPr>
          <w:p w14:paraId="19D8D356" w14:textId="77777777" w:rsidR="00982C82" w:rsidRPr="00BF72D6" w:rsidRDefault="00982C82" w:rsidP="008E080F">
            <w:pPr>
              <w:pStyle w:val="TAL"/>
            </w:pPr>
          </w:p>
        </w:tc>
        <w:tc>
          <w:tcPr>
            <w:tcW w:w="1440" w:type="dxa"/>
            <w:tcBorders>
              <w:top w:val="single" w:sz="4" w:space="0" w:color="auto"/>
              <w:left w:val="single" w:sz="4" w:space="0" w:color="auto"/>
              <w:bottom w:val="nil"/>
              <w:right w:val="single" w:sz="4" w:space="0" w:color="auto"/>
            </w:tcBorders>
          </w:tcPr>
          <w:p w14:paraId="2E305AA4" w14:textId="77777777" w:rsidR="00982C82" w:rsidRPr="00BF72D6" w:rsidRDefault="00982C82" w:rsidP="008E080F">
            <w:pPr>
              <w:pStyle w:val="TAL"/>
            </w:pPr>
          </w:p>
        </w:tc>
      </w:tr>
      <w:tr w:rsidR="00982C82" w:rsidRPr="00BF72D6" w14:paraId="0893C1D2" w14:textId="77777777" w:rsidTr="008E080F">
        <w:trPr>
          <w:jc w:val="center"/>
        </w:trPr>
        <w:tc>
          <w:tcPr>
            <w:tcW w:w="1772" w:type="dxa"/>
            <w:tcBorders>
              <w:top w:val="nil"/>
              <w:left w:val="single" w:sz="4" w:space="0" w:color="auto"/>
              <w:bottom w:val="single" w:sz="4" w:space="0" w:color="auto"/>
              <w:right w:val="single" w:sz="4" w:space="0" w:color="auto"/>
            </w:tcBorders>
          </w:tcPr>
          <w:p w14:paraId="21B98424" w14:textId="77777777" w:rsidR="00982C82" w:rsidRPr="00BF72D6" w:rsidRDefault="00982C82" w:rsidP="008E080F">
            <w:pPr>
              <w:pStyle w:val="TAL"/>
            </w:pPr>
            <w:r w:rsidRPr="00BF72D6">
              <w:rPr>
                <w:bCs/>
                <w:lang w:eastAsia="en-US"/>
              </w:rPr>
              <w:tab/>
            </w:r>
            <w:proofErr w:type="spellStart"/>
            <w:r w:rsidRPr="00BF72D6">
              <w:rPr>
                <w:bCs/>
                <w:lang w:eastAsia="en-US"/>
              </w:rPr>
              <w:t>em</w:t>
            </w:r>
            <w:proofErr w:type="spellEnd"/>
            <w:r w:rsidRPr="00BF72D6">
              <w:rPr>
                <w:bCs/>
                <w:lang w:eastAsia="en-US"/>
              </w:rPr>
              <w:t>-param</w:t>
            </w:r>
          </w:p>
        </w:tc>
        <w:tc>
          <w:tcPr>
            <w:tcW w:w="878" w:type="dxa"/>
            <w:tcBorders>
              <w:top w:val="nil"/>
              <w:left w:val="single" w:sz="4" w:space="0" w:color="auto"/>
              <w:bottom w:val="single" w:sz="4" w:space="0" w:color="auto"/>
              <w:right w:val="single" w:sz="4" w:space="0" w:color="auto"/>
            </w:tcBorders>
          </w:tcPr>
          <w:p w14:paraId="650F1E76" w14:textId="77777777" w:rsidR="00982C82" w:rsidRPr="00BF72D6" w:rsidRDefault="00982C82" w:rsidP="008E080F">
            <w:pPr>
              <w:pStyle w:val="TAL"/>
            </w:pPr>
          </w:p>
        </w:tc>
        <w:tc>
          <w:tcPr>
            <w:tcW w:w="4795" w:type="dxa"/>
            <w:tcBorders>
              <w:top w:val="nil"/>
              <w:left w:val="single" w:sz="4" w:space="0" w:color="auto"/>
              <w:bottom w:val="single" w:sz="4" w:space="0" w:color="auto"/>
              <w:right w:val="single" w:sz="4" w:space="0" w:color="auto"/>
            </w:tcBorders>
          </w:tcPr>
          <w:p w14:paraId="1010765A" w14:textId="77777777" w:rsidR="00982C82" w:rsidRPr="00BF72D6" w:rsidRDefault="00982C82" w:rsidP="008E080F">
            <w:pPr>
              <w:pStyle w:val="TAL"/>
            </w:pPr>
            <w:proofErr w:type="spellStart"/>
            <w:r w:rsidRPr="00BF72D6">
              <w:rPr>
                <w:rFonts w:eastAsia="DengXian" w:cs="Arial"/>
                <w:i/>
                <w:iCs/>
                <w:snapToGrid w:val="0"/>
                <w:szCs w:val="18"/>
                <w:lang w:eastAsia="zh-CN"/>
              </w:rPr>
              <w:t>sendonly</w:t>
            </w:r>
            <w:proofErr w:type="spellEnd"/>
          </w:p>
        </w:tc>
        <w:tc>
          <w:tcPr>
            <w:tcW w:w="749" w:type="dxa"/>
            <w:tcBorders>
              <w:top w:val="nil"/>
              <w:left w:val="single" w:sz="4" w:space="0" w:color="auto"/>
              <w:bottom w:val="single" w:sz="4" w:space="0" w:color="auto"/>
              <w:right w:val="single" w:sz="4" w:space="0" w:color="auto"/>
            </w:tcBorders>
          </w:tcPr>
          <w:p w14:paraId="62991A3C" w14:textId="77777777" w:rsidR="00982C82" w:rsidRPr="00BF72D6" w:rsidRDefault="00982C82" w:rsidP="008E080F">
            <w:pPr>
              <w:pStyle w:val="TAL"/>
            </w:pPr>
          </w:p>
        </w:tc>
        <w:tc>
          <w:tcPr>
            <w:tcW w:w="1440" w:type="dxa"/>
            <w:tcBorders>
              <w:top w:val="nil"/>
              <w:left w:val="single" w:sz="4" w:space="0" w:color="auto"/>
              <w:bottom w:val="single" w:sz="4" w:space="0" w:color="auto"/>
              <w:right w:val="single" w:sz="4" w:space="0" w:color="auto"/>
            </w:tcBorders>
          </w:tcPr>
          <w:p w14:paraId="26904AD6" w14:textId="77777777" w:rsidR="00982C82" w:rsidRPr="00BF72D6" w:rsidRDefault="00982C82" w:rsidP="008E080F">
            <w:pPr>
              <w:pStyle w:val="TAL"/>
            </w:pPr>
          </w:p>
        </w:tc>
      </w:tr>
      <w:tr w:rsidR="00982C82" w:rsidRPr="00BF72D6" w14:paraId="27FA53A0" w14:textId="77777777" w:rsidTr="008E080F">
        <w:trPr>
          <w:jc w:val="center"/>
        </w:trPr>
        <w:tc>
          <w:tcPr>
            <w:tcW w:w="1772" w:type="dxa"/>
            <w:tcBorders>
              <w:top w:val="single" w:sz="4" w:space="0" w:color="auto"/>
              <w:left w:val="single" w:sz="4" w:space="0" w:color="auto"/>
              <w:bottom w:val="nil"/>
              <w:right w:val="single" w:sz="4" w:space="0" w:color="auto"/>
            </w:tcBorders>
          </w:tcPr>
          <w:p w14:paraId="277F531B" w14:textId="77777777" w:rsidR="00982C82" w:rsidRPr="00BF72D6" w:rsidRDefault="00982C82" w:rsidP="008E080F">
            <w:pPr>
              <w:pStyle w:val="TAL"/>
              <w:rPr>
                <w:b/>
                <w:bCs/>
              </w:rPr>
            </w:pPr>
            <w:r w:rsidRPr="00BF72D6">
              <w:rPr>
                <w:b/>
                <w:bCs/>
                <w:lang w:eastAsia="zh-CN"/>
              </w:rPr>
              <w:t>Require</w:t>
            </w:r>
          </w:p>
        </w:tc>
        <w:tc>
          <w:tcPr>
            <w:tcW w:w="878" w:type="dxa"/>
            <w:tcBorders>
              <w:top w:val="single" w:sz="4" w:space="0" w:color="auto"/>
              <w:left w:val="single" w:sz="4" w:space="0" w:color="auto"/>
              <w:bottom w:val="nil"/>
              <w:right w:val="single" w:sz="4" w:space="0" w:color="auto"/>
            </w:tcBorders>
          </w:tcPr>
          <w:p w14:paraId="5AA40707" w14:textId="77777777" w:rsidR="00982C82" w:rsidRPr="00BF72D6" w:rsidRDefault="00982C82" w:rsidP="008E080F">
            <w:pPr>
              <w:pStyle w:val="TAL"/>
            </w:pPr>
          </w:p>
        </w:tc>
        <w:tc>
          <w:tcPr>
            <w:tcW w:w="4795" w:type="dxa"/>
            <w:tcBorders>
              <w:top w:val="single" w:sz="4" w:space="0" w:color="auto"/>
              <w:left w:val="single" w:sz="4" w:space="0" w:color="auto"/>
              <w:bottom w:val="nil"/>
              <w:right w:val="single" w:sz="4" w:space="0" w:color="auto"/>
            </w:tcBorders>
          </w:tcPr>
          <w:p w14:paraId="61AE77AD" w14:textId="77777777" w:rsidR="00982C82" w:rsidRPr="00BF72D6" w:rsidRDefault="00982C82" w:rsidP="008E080F">
            <w:pPr>
              <w:pStyle w:val="TAL"/>
            </w:pPr>
          </w:p>
        </w:tc>
        <w:tc>
          <w:tcPr>
            <w:tcW w:w="749" w:type="dxa"/>
            <w:tcBorders>
              <w:top w:val="single" w:sz="4" w:space="0" w:color="auto"/>
              <w:left w:val="single" w:sz="4" w:space="0" w:color="auto"/>
              <w:bottom w:val="nil"/>
              <w:right w:val="single" w:sz="4" w:space="0" w:color="auto"/>
            </w:tcBorders>
          </w:tcPr>
          <w:p w14:paraId="7D320368" w14:textId="77777777" w:rsidR="00982C82" w:rsidRPr="00BF72D6" w:rsidRDefault="00982C82" w:rsidP="008E080F">
            <w:pPr>
              <w:pStyle w:val="TAL"/>
            </w:pPr>
          </w:p>
        </w:tc>
        <w:tc>
          <w:tcPr>
            <w:tcW w:w="1440" w:type="dxa"/>
            <w:tcBorders>
              <w:top w:val="single" w:sz="4" w:space="0" w:color="auto"/>
              <w:left w:val="single" w:sz="4" w:space="0" w:color="auto"/>
              <w:bottom w:val="nil"/>
              <w:right w:val="single" w:sz="4" w:space="0" w:color="auto"/>
            </w:tcBorders>
          </w:tcPr>
          <w:p w14:paraId="02B9ABA4" w14:textId="77777777" w:rsidR="00982C82" w:rsidRPr="00BF72D6" w:rsidRDefault="00982C82" w:rsidP="008E080F">
            <w:pPr>
              <w:pStyle w:val="TAL"/>
            </w:pPr>
            <w:r w:rsidRPr="00BF72D6">
              <w:rPr>
                <w:lang w:eastAsia="en-US"/>
              </w:rPr>
              <w:t>TS 24.229 [7]</w:t>
            </w:r>
          </w:p>
        </w:tc>
      </w:tr>
      <w:tr w:rsidR="00982C82" w:rsidRPr="00BF72D6" w14:paraId="6069FFF9" w14:textId="77777777" w:rsidTr="008E080F">
        <w:trPr>
          <w:jc w:val="center"/>
        </w:trPr>
        <w:tc>
          <w:tcPr>
            <w:tcW w:w="1772" w:type="dxa"/>
            <w:tcBorders>
              <w:top w:val="nil"/>
              <w:left w:val="single" w:sz="4" w:space="0" w:color="auto"/>
              <w:bottom w:val="single" w:sz="4" w:space="0" w:color="auto"/>
              <w:right w:val="single" w:sz="4" w:space="0" w:color="auto"/>
            </w:tcBorders>
          </w:tcPr>
          <w:p w14:paraId="4966D893" w14:textId="77777777" w:rsidR="00982C82" w:rsidRPr="00BF72D6" w:rsidRDefault="00982C82" w:rsidP="008E080F">
            <w:pPr>
              <w:pStyle w:val="TAL"/>
            </w:pPr>
            <w:r w:rsidRPr="00BF72D6">
              <w:rPr>
                <w:bCs/>
                <w:lang w:eastAsia="en-US"/>
              </w:rPr>
              <w:tab/>
              <w:t>option-tag</w:t>
            </w:r>
          </w:p>
        </w:tc>
        <w:tc>
          <w:tcPr>
            <w:tcW w:w="878" w:type="dxa"/>
            <w:tcBorders>
              <w:top w:val="nil"/>
              <w:left w:val="single" w:sz="4" w:space="0" w:color="auto"/>
              <w:bottom w:val="single" w:sz="4" w:space="0" w:color="auto"/>
              <w:right w:val="single" w:sz="4" w:space="0" w:color="auto"/>
            </w:tcBorders>
          </w:tcPr>
          <w:p w14:paraId="098F59C5" w14:textId="77777777" w:rsidR="00982C82" w:rsidRPr="00BF72D6" w:rsidRDefault="00982C82" w:rsidP="008E080F">
            <w:pPr>
              <w:pStyle w:val="TAL"/>
            </w:pPr>
          </w:p>
        </w:tc>
        <w:tc>
          <w:tcPr>
            <w:tcW w:w="4795" w:type="dxa"/>
            <w:tcBorders>
              <w:top w:val="nil"/>
              <w:left w:val="single" w:sz="4" w:space="0" w:color="auto"/>
              <w:bottom w:val="single" w:sz="4" w:space="0" w:color="auto"/>
              <w:right w:val="single" w:sz="4" w:space="0" w:color="auto"/>
            </w:tcBorders>
          </w:tcPr>
          <w:p w14:paraId="5B73904A" w14:textId="77777777" w:rsidR="00982C82" w:rsidRPr="00BF72D6" w:rsidRDefault="00982C82" w:rsidP="008E080F">
            <w:pPr>
              <w:pStyle w:val="TAL"/>
            </w:pPr>
            <w:r w:rsidRPr="00BF72D6">
              <w:rPr>
                <w:rFonts w:eastAsia="DengXian" w:cs="Arial"/>
                <w:i/>
                <w:iCs/>
                <w:snapToGrid w:val="0"/>
                <w:szCs w:val="18"/>
                <w:lang w:eastAsia="zh-CN"/>
              </w:rPr>
              <w:t>precondition</w:t>
            </w:r>
          </w:p>
        </w:tc>
        <w:tc>
          <w:tcPr>
            <w:tcW w:w="749" w:type="dxa"/>
            <w:tcBorders>
              <w:top w:val="nil"/>
              <w:left w:val="single" w:sz="4" w:space="0" w:color="auto"/>
              <w:bottom w:val="single" w:sz="4" w:space="0" w:color="auto"/>
              <w:right w:val="single" w:sz="4" w:space="0" w:color="auto"/>
            </w:tcBorders>
          </w:tcPr>
          <w:p w14:paraId="7B7349C9" w14:textId="77777777" w:rsidR="00982C82" w:rsidRPr="00BF72D6" w:rsidRDefault="00982C82" w:rsidP="008E080F">
            <w:pPr>
              <w:pStyle w:val="TAL"/>
            </w:pPr>
          </w:p>
        </w:tc>
        <w:tc>
          <w:tcPr>
            <w:tcW w:w="1440" w:type="dxa"/>
            <w:tcBorders>
              <w:top w:val="nil"/>
              <w:left w:val="single" w:sz="4" w:space="0" w:color="auto"/>
              <w:bottom w:val="single" w:sz="4" w:space="0" w:color="auto"/>
              <w:right w:val="single" w:sz="4" w:space="0" w:color="auto"/>
            </w:tcBorders>
          </w:tcPr>
          <w:p w14:paraId="10E29B3C" w14:textId="77777777" w:rsidR="00982C82" w:rsidRPr="00BF72D6" w:rsidRDefault="00982C82" w:rsidP="008E080F">
            <w:pPr>
              <w:pStyle w:val="TAL"/>
            </w:pPr>
          </w:p>
        </w:tc>
      </w:tr>
      <w:tr w:rsidR="00982C82" w:rsidRPr="00BF72D6" w14:paraId="01990B73" w14:textId="77777777" w:rsidTr="008E080F">
        <w:trPr>
          <w:jc w:val="center"/>
        </w:trPr>
        <w:tc>
          <w:tcPr>
            <w:tcW w:w="1772" w:type="dxa"/>
            <w:tcBorders>
              <w:top w:val="single" w:sz="4" w:space="0" w:color="auto"/>
              <w:left w:val="single" w:sz="4" w:space="0" w:color="auto"/>
              <w:bottom w:val="single" w:sz="4" w:space="0" w:color="auto"/>
              <w:right w:val="single" w:sz="4" w:space="0" w:color="auto"/>
            </w:tcBorders>
            <w:hideMark/>
          </w:tcPr>
          <w:p w14:paraId="5D8DCF9E" w14:textId="77777777" w:rsidR="00982C82" w:rsidRPr="00BF72D6" w:rsidRDefault="00982C82" w:rsidP="008E080F">
            <w:pPr>
              <w:pStyle w:val="TAL"/>
              <w:rPr>
                <w:b/>
              </w:rPr>
            </w:pPr>
            <w:r w:rsidRPr="00BF72D6">
              <w:rPr>
                <w:b/>
              </w:rPr>
              <w:t>Message-body</w:t>
            </w:r>
          </w:p>
        </w:tc>
        <w:tc>
          <w:tcPr>
            <w:tcW w:w="878" w:type="dxa"/>
            <w:tcBorders>
              <w:top w:val="single" w:sz="4" w:space="0" w:color="auto"/>
              <w:left w:val="single" w:sz="4" w:space="0" w:color="auto"/>
              <w:bottom w:val="single" w:sz="4" w:space="0" w:color="auto"/>
              <w:right w:val="single" w:sz="4" w:space="0" w:color="auto"/>
            </w:tcBorders>
          </w:tcPr>
          <w:p w14:paraId="2462CA46" w14:textId="77777777" w:rsidR="00982C82" w:rsidRPr="00BF72D6" w:rsidRDefault="00982C82" w:rsidP="008E080F">
            <w:pPr>
              <w:pStyle w:val="TAL"/>
            </w:pPr>
          </w:p>
        </w:tc>
        <w:tc>
          <w:tcPr>
            <w:tcW w:w="4795" w:type="dxa"/>
            <w:tcBorders>
              <w:top w:val="single" w:sz="4" w:space="0" w:color="auto"/>
              <w:left w:val="single" w:sz="4" w:space="0" w:color="auto"/>
              <w:bottom w:val="single" w:sz="4" w:space="0" w:color="auto"/>
              <w:right w:val="single" w:sz="4" w:space="0" w:color="auto"/>
            </w:tcBorders>
            <w:hideMark/>
          </w:tcPr>
          <w:p w14:paraId="7CF6AC27" w14:textId="77777777" w:rsidR="00982C82" w:rsidRPr="00BF72D6" w:rsidRDefault="00982C82" w:rsidP="008E080F">
            <w:pPr>
              <w:pStyle w:val="TAL"/>
              <w:rPr>
                <w:b/>
                <w:lang w:eastAsia="zh-CN"/>
              </w:rPr>
            </w:pPr>
            <w:r w:rsidRPr="00BF72D6">
              <w:rPr>
                <w:b/>
                <w:lang w:eastAsia="zh-CN"/>
              </w:rPr>
              <w:t>Session description:</w:t>
            </w:r>
          </w:p>
          <w:p w14:paraId="1E37545F" w14:textId="77777777" w:rsidR="00982C82" w:rsidRPr="00BF72D6" w:rsidRDefault="00982C82" w:rsidP="008E080F">
            <w:pPr>
              <w:pStyle w:val="TAL"/>
              <w:rPr>
                <w:i/>
                <w:lang w:eastAsia="zh-CN"/>
              </w:rPr>
            </w:pPr>
            <w:r w:rsidRPr="00BF72D6">
              <w:rPr>
                <w:i/>
                <w:lang w:eastAsia="zh-CN"/>
              </w:rPr>
              <w:t>v=0</w:t>
            </w:r>
          </w:p>
          <w:p w14:paraId="4BAC9242" w14:textId="77777777" w:rsidR="00982C82" w:rsidRPr="00BF72D6" w:rsidRDefault="00982C82" w:rsidP="008E080F">
            <w:pPr>
              <w:pStyle w:val="TAL"/>
              <w:rPr>
                <w:lang w:eastAsia="zh-CN"/>
              </w:rPr>
            </w:pPr>
            <w:r w:rsidRPr="00BF72D6">
              <w:rPr>
                <w:i/>
                <w:lang w:eastAsia="zh-CN"/>
              </w:rPr>
              <w:t>o=- 1111111112 1111111111 IN</w:t>
            </w:r>
            <w:r w:rsidRPr="00BF72D6">
              <w:rPr>
                <w:lang w:eastAsia="zh-CN"/>
              </w:rPr>
              <w:t xml:space="preserve"> (</w:t>
            </w:r>
            <w:proofErr w:type="spellStart"/>
            <w:r w:rsidRPr="00BF72D6">
              <w:rPr>
                <w:lang w:eastAsia="zh-CN"/>
              </w:rPr>
              <w:t>addrtype</w:t>
            </w:r>
            <w:proofErr w:type="spellEnd"/>
            <w:r w:rsidRPr="00BF72D6">
              <w:rPr>
                <w:lang w:eastAsia="zh-CN"/>
              </w:rPr>
              <w:t>) (unicast-address for SS for early-media)</w:t>
            </w:r>
          </w:p>
          <w:p w14:paraId="3673CE56" w14:textId="77777777" w:rsidR="00982C82" w:rsidRPr="00BF72D6" w:rsidRDefault="00982C82" w:rsidP="008E080F">
            <w:pPr>
              <w:pStyle w:val="TAL"/>
              <w:rPr>
                <w:lang w:eastAsia="zh-CN"/>
              </w:rPr>
            </w:pPr>
            <w:r w:rsidRPr="00BF72D6">
              <w:rPr>
                <w:i/>
                <w:iCs/>
                <w:snapToGrid w:val="0"/>
              </w:rPr>
              <w:t>s=-</w:t>
            </w:r>
          </w:p>
          <w:p w14:paraId="13BF8359" w14:textId="77777777" w:rsidR="00982C82" w:rsidRPr="00BF72D6" w:rsidRDefault="00982C82" w:rsidP="008E080F">
            <w:pPr>
              <w:pStyle w:val="TAL"/>
              <w:rPr>
                <w:lang w:eastAsia="zh-CN"/>
              </w:rPr>
            </w:pPr>
            <w:r w:rsidRPr="00BF72D6">
              <w:rPr>
                <w:i/>
                <w:lang w:eastAsia="zh-CN"/>
              </w:rPr>
              <w:t>c=IN</w:t>
            </w:r>
            <w:r w:rsidRPr="00BF72D6">
              <w:rPr>
                <w:lang w:eastAsia="zh-CN"/>
              </w:rPr>
              <w:t xml:space="preserve"> (</w:t>
            </w:r>
            <w:proofErr w:type="spellStart"/>
            <w:r w:rsidRPr="00BF72D6">
              <w:rPr>
                <w:lang w:eastAsia="zh-CN"/>
              </w:rPr>
              <w:t>addrtype</w:t>
            </w:r>
            <w:proofErr w:type="spellEnd"/>
            <w:r w:rsidRPr="00BF72D6">
              <w:rPr>
                <w:lang w:eastAsia="zh-CN"/>
              </w:rPr>
              <w:t>) (connection-address for SS for early-media)</w:t>
            </w:r>
          </w:p>
          <w:p w14:paraId="351EB976" w14:textId="77777777" w:rsidR="00982C82" w:rsidRPr="00BF72D6" w:rsidRDefault="00982C82" w:rsidP="008E080F">
            <w:pPr>
              <w:pStyle w:val="TAL"/>
              <w:rPr>
                <w:i/>
                <w:lang w:eastAsia="zh-CN"/>
              </w:rPr>
            </w:pPr>
            <w:r w:rsidRPr="00BF72D6">
              <w:rPr>
                <w:i/>
                <w:lang w:eastAsia="zh-CN"/>
              </w:rPr>
              <w:t>b=AS:37</w:t>
            </w:r>
          </w:p>
          <w:p w14:paraId="76BDAC52" w14:textId="77777777" w:rsidR="00982C82" w:rsidRPr="00BF72D6" w:rsidRDefault="00982C82" w:rsidP="008E080F">
            <w:pPr>
              <w:pStyle w:val="TAL"/>
              <w:rPr>
                <w:lang w:eastAsia="zh-CN"/>
              </w:rPr>
            </w:pPr>
          </w:p>
          <w:p w14:paraId="6588B86D" w14:textId="77777777" w:rsidR="00982C82" w:rsidRPr="00BF72D6" w:rsidRDefault="00982C82" w:rsidP="008E080F">
            <w:pPr>
              <w:pStyle w:val="TAL"/>
              <w:rPr>
                <w:b/>
                <w:lang w:eastAsia="zh-CN"/>
              </w:rPr>
            </w:pPr>
            <w:r w:rsidRPr="00BF72D6">
              <w:rPr>
                <w:b/>
                <w:lang w:eastAsia="zh-CN"/>
              </w:rPr>
              <w:t>Attributes for preconditions:</w:t>
            </w:r>
          </w:p>
          <w:p w14:paraId="49182A81"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curr:qos</w:t>
            </w:r>
            <w:proofErr w:type="spellEnd"/>
            <w:r w:rsidRPr="00BF72D6">
              <w:rPr>
                <w:i/>
                <w:lang w:eastAsia="zh-CN"/>
              </w:rPr>
              <w:t xml:space="preserve"> local </w:t>
            </w:r>
            <w:proofErr w:type="spellStart"/>
            <w:r w:rsidRPr="00BF72D6">
              <w:rPr>
                <w:i/>
                <w:lang w:eastAsia="zh-CN"/>
              </w:rPr>
              <w:t>sendrecv</w:t>
            </w:r>
            <w:proofErr w:type="spellEnd"/>
          </w:p>
          <w:p w14:paraId="3F2368D6"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curr:qos</w:t>
            </w:r>
            <w:proofErr w:type="spellEnd"/>
            <w:r w:rsidRPr="00BF72D6">
              <w:rPr>
                <w:i/>
                <w:lang w:eastAsia="zh-CN"/>
              </w:rPr>
              <w:t xml:space="preserve"> remote none</w:t>
            </w:r>
          </w:p>
          <w:p w14:paraId="4C79A8A4"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des:qos</w:t>
            </w:r>
            <w:proofErr w:type="spellEnd"/>
            <w:r w:rsidRPr="00BF72D6">
              <w:rPr>
                <w:i/>
                <w:lang w:eastAsia="zh-CN"/>
              </w:rPr>
              <w:t xml:space="preserve"> mandatory local </w:t>
            </w:r>
            <w:proofErr w:type="spellStart"/>
            <w:r w:rsidRPr="00BF72D6">
              <w:rPr>
                <w:i/>
                <w:lang w:eastAsia="zh-CN"/>
              </w:rPr>
              <w:t>sendrecv</w:t>
            </w:r>
            <w:proofErr w:type="spellEnd"/>
          </w:p>
          <w:p w14:paraId="72477FAE"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des:qos</w:t>
            </w:r>
            <w:proofErr w:type="spellEnd"/>
            <w:r w:rsidRPr="00BF72D6">
              <w:rPr>
                <w:i/>
                <w:lang w:eastAsia="zh-CN"/>
              </w:rPr>
              <w:t xml:space="preserve"> mandatory remote </w:t>
            </w:r>
            <w:proofErr w:type="spellStart"/>
            <w:r w:rsidRPr="00BF72D6">
              <w:rPr>
                <w:i/>
                <w:lang w:eastAsia="zh-CN"/>
              </w:rPr>
              <w:t>sendrecv</w:t>
            </w:r>
            <w:proofErr w:type="spellEnd"/>
          </w:p>
          <w:p w14:paraId="3BFA29D3"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conf:qos</w:t>
            </w:r>
            <w:proofErr w:type="spellEnd"/>
            <w:r w:rsidRPr="00BF72D6">
              <w:rPr>
                <w:i/>
                <w:lang w:eastAsia="zh-CN"/>
              </w:rPr>
              <w:t xml:space="preserve"> remote </w:t>
            </w:r>
            <w:proofErr w:type="spellStart"/>
            <w:r w:rsidRPr="00BF72D6">
              <w:rPr>
                <w:i/>
                <w:lang w:eastAsia="zh-CN"/>
              </w:rPr>
              <w:t>sendrecv</w:t>
            </w:r>
            <w:proofErr w:type="spellEnd"/>
          </w:p>
          <w:p w14:paraId="072367FC" w14:textId="77777777" w:rsidR="00982C82" w:rsidRPr="00BF72D6" w:rsidRDefault="00982C82" w:rsidP="008E080F">
            <w:pPr>
              <w:pStyle w:val="TAL"/>
              <w:rPr>
                <w:i/>
                <w:lang w:eastAsia="zh-CN"/>
              </w:rPr>
            </w:pPr>
          </w:p>
          <w:p w14:paraId="7458EA56" w14:textId="77777777" w:rsidR="00982C82" w:rsidRPr="00BF72D6" w:rsidRDefault="00982C82" w:rsidP="008E080F">
            <w:pPr>
              <w:pStyle w:val="TAL"/>
              <w:rPr>
                <w:b/>
                <w:lang w:eastAsia="zh-CN"/>
              </w:rPr>
            </w:pPr>
            <w:r w:rsidRPr="00BF72D6">
              <w:rPr>
                <w:b/>
                <w:lang w:eastAsia="zh-CN"/>
              </w:rPr>
              <w:t>Other attributes:</w:t>
            </w:r>
          </w:p>
          <w:p w14:paraId="1222E380" w14:textId="77777777" w:rsidR="00982C82" w:rsidRPr="00BF72D6" w:rsidRDefault="00982C82" w:rsidP="008E080F">
            <w:pPr>
              <w:pStyle w:val="TAL"/>
              <w:rPr>
                <w:rFonts w:cs="Arial"/>
              </w:rPr>
            </w:pPr>
            <w:r w:rsidRPr="00BF72D6">
              <w:rPr>
                <w:i/>
                <w:lang w:eastAsia="zh-CN"/>
              </w:rPr>
              <w:t>a=content:g.3gpp.cat</w:t>
            </w:r>
          </w:p>
        </w:tc>
        <w:tc>
          <w:tcPr>
            <w:tcW w:w="749" w:type="dxa"/>
            <w:tcBorders>
              <w:top w:val="single" w:sz="4" w:space="0" w:color="auto"/>
              <w:left w:val="single" w:sz="4" w:space="0" w:color="auto"/>
              <w:bottom w:val="single" w:sz="4" w:space="0" w:color="auto"/>
              <w:right w:val="single" w:sz="4" w:space="0" w:color="auto"/>
            </w:tcBorders>
          </w:tcPr>
          <w:p w14:paraId="5F7E5B86" w14:textId="77777777" w:rsidR="00982C82" w:rsidRPr="00BF72D6" w:rsidRDefault="00982C82" w:rsidP="008E080F">
            <w:pPr>
              <w:pStyle w:val="TAL"/>
            </w:pPr>
          </w:p>
        </w:tc>
        <w:tc>
          <w:tcPr>
            <w:tcW w:w="1440" w:type="dxa"/>
            <w:tcBorders>
              <w:top w:val="single" w:sz="4" w:space="0" w:color="auto"/>
              <w:left w:val="single" w:sz="4" w:space="0" w:color="auto"/>
              <w:bottom w:val="single" w:sz="4" w:space="0" w:color="auto"/>
              <w:right w:val="single" w:sz="4" w:space="0" w:color="auto"/>
            </w:tcBorders>
            <w:hideMark/>
          </w:tcPr>
          <w:p w14:paraId="0D89FC19" w14:textId="77777777" w:rsidR="00982C82" w:rsidRPr="00BF72D6" w:rsidRDefault="00982C82" w:rsidP="008E080F">
            <w:pPr>
              <w:pStyle w:val="TAL"/>
            </w:pPr>
            <w:r w:rsidRPr="00BF72D6">
              <w:t xml:space="preserve">TS 24.229 [7] </w:t>
            </w:r>
            <w:r w:rsidRPr="00BF72D6">
              <w:br/>
              <w:t>RFC 4566 [38]</w:t>
            </w:r>
          </w:p>
        </w:tc>
      </w:tr>
    </w:tbl>
    <w:p w14:paraId="6758EF60" w14:textId="77777777" w:rsidR="00982C82" w:rsidRPr="00BF72D6" w:rsidRDefault="00982C82" w:rsidP="00982C82"/>
    <w:p w14:paraId="59E42358" w14:textId="77777777" w:rsidR="00982C82" w:rsidRPr="00BF72D6" w:rsidRDefault="00982C82" w:rsidP="00982C82">
      <w:pPr>
        <w:pStyle w:val="TH"/>
      </w:pPr>
      <w:r w:rsidRPr="00BF72D6">
        <w:t xml:space="preserve">Table 7.26.3.3-2: PRACK (step 10, table </w:t>
      </w:r>
      <w:r w:rsidRPr="00BF72D6">
        <w:rPr>
          <w:rFonts w:cs="Arial"/>
        </w:rPr>
        <w:t>7.26.3.2-1</w:t>
      </w:r>
      <w:r w:rsidRPr="00BF72D6">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2"/>
        <w:gridCol w:w="878"/>
        <w:gridCol w:w="4795"/>
        <w:gridCol w:w="749"/>
        <w:gridCol w:w="1440"/>
      </w:tblGrid>
      <w:tr w:rsidR="00982C82" w:rsidRPr="00BF72D6" w14:paraId="73D02A1F" w14:textId="77777777" w:rsidTr="008E080F">
        <w:trPr>
          <w:jc w:val="center"/>
        </w:trPr>
        <w:tc>
          <w:tcPr>
            <w:tcW w:w="9634" w:type="dxa"/>
            <w:gridSpan w:val="5"/>
            <w:tcBorders>
              <w:top w:val="single" w:sz="4" w:space="0" w:color="auto"/>
              <w:left w:val="single" w:sz="4" w:space="0" w:color="auto"/>
              <w:bottom w:val="single" w:sz="4" w:space="0" w:color="auto"/>
              <w:right w:val="single" w:sz="4" w:space="0" w:color="auto"/>
            </w:tcBorders>
            <w:hideMark/>
          </w:tcPr>
          <w:p w14:paraId="202CDABC" w14:textId="77777777" w:rsidR="00982C82" w:rsidRPr="00BF72D6" w:rsidRDefault="00982C82" w:rsidP="008E080F">
            <w:pPr>
              <w:pStyle w:val="TAL"/>
              <w:rPr>
                <w:rFonts w:cs="Arial"/>
              </w:rPr>
            </w:pPr>
            <w:r w:rsidRPr="00BF72D6">
              <w:t>Derivation Path: TS 34.229-1 [2], Table in annex A.2.4, Conditions A1 and A7</w:t>
            </w:r>
          </w:p>
        </w:tc>
      </w:tr>
      <w:tr w:rsidR="00982C82" w:rsidRPr="00BF72D6" w14:paraId="57243A5C" w14:textId="77777777" w:rsidTr="008E080F">
        <w:trPr>
          <w:jc w:val="center"/>
        </w:trPr>
        <w:tc>
          <w:tcPr>
            <w:tcW w:w="1772" w:type="dxa"/>
            <w:tcBorders>
              <w:top w:val="single" w:sz="4" w:space="0" w:color="auto"/>
              <w:left w:val="single" w:sz="4" w:space="0" w:color="auto"/>
              <w:bottom w:val="single" w:sz="4" w:space="0" w:color="auto"/>
              <w:right w:val="single" w:sz="4" w:space="0" w:color="auto"/>
            </w:tcBorders>
            <w:hideMark/>
          </w:tcPr>
          <w:p w14:paraId="13ECE093" w14:textId="77777777" w:rsidR="00982C82" w:rsidRPr="00BF72D6" w:rsidRDefault="00982C82" w:rsidP="008E080F">
            <w:pPr>
              <w:pStyle w:val="TAH"/>
              <w:jc w:val="left"/>
            </w:pPr>
            <w:r w:rsidRPr="00BF72D6">
              <w:t>Header/param</w:t>
            </w:r>
          </w:p>
        </w:tc>
        <w:tc>
          <w:tcPr>
            <w:tcW w:w="878" w:type="dxa"/>
            <w:tcBorders>
              <w:top w:val="single" w:sz="4" w:space="0" w:color="auto"/>
              <w:left w:val="single" w:sz="4" w:space="0" w:color="auto"/>
              <w:bottom w:val="single" w:sz="4" w:space="0" w:color="auto"/>
              <w:right w:val="single" w:sz="4" w:space="0" w:color="auto"/>
            </w:tcBorders>
            <w:hideMark/>
          </w:tcPr>
          <w:p w14:paraId="01701DE1" w14:textId="77777777" w:rsidR="00982C82" w:rsidRPr="00BF72D6" w:rsidRDefault="00982C82" w:rsidP="008E080F">
            <w:pPr>
              <w:pStyle w:val="TAH"/>
            </w:pPr>
            <w:r w:rsidRPr="00BF72D6">
              <w:t>Cond</w:t>
            </w:r>
          </w:p>
        </w:tc>
        <w:tc>
          <w:tcPr>
            <w:tcW w:w="4795" w:type="dxa"/>
            <w:tcBorders>
              <w:top w:val="single" w:sz="4" w:space="0" w:color="auto"/>
              <w:left w:val="single" w:sz="4" w:space="0" w:color="auto"/>
              <w:bottom w:val="single" w:sz="4" w:space="0" w:color="auto"/>
              <w:right w:val="single" w:sz="4" w:space="0" w:color="auto"/>
            </w:tcBorders>
            <w:hideMark/>
          </w:tcPr>
          <w:p w14:paraId="4536F63D" w14:textId="77777777" w:rsidR="00982C82" w:rsidRPr="00BF72D6" w:rsidRDefault="00982C82" w:rsidP="008E080F">
            <w:pPr>
              <w:pStyle w:val="TAH"/>
            </w:pPr>
            <w:r w:rsidRPr="00BF72D6">
              <w:t>Value/remark</w:t>
            </w:r>
          </w:p>
        </w:tc>
        <w:tc>
          <w:tcPr>
            <w:tcW w:w="749" w:type="dxa"/>
            <w:tcBorders>
              <w:top w:val="single" w:sz="4" w:space="0" w:color="auto"/>
              <w:left w:val="single" w:sz="4" w:space="0" w:color="auto"/>
              <w:bottom w:val="single" w:sz="4" w:space="0" w:color="auto"/>
              <w:right w:val="single" w:sz="4" w:space="0" w:color="auto"/>
            </w:tcBorders>
            <w:hideMark/>
          </w:tcPr>
          <w:p w14:paraId="68915029" w14:textId="77777777" w:rsidR="00982C82" w:rsidRPr="00BF72D6" w:rsidRDefault="00982C82" w:rsidP="008E080F">
            <w:pPr>
              <w:pStyle w:val="TAH"/>
            </w:pPr>
            <w:r w:rsidRPr="00BF72D6">
              <w:t>Rel</w:t>
            </w:r>
          </w:p>
        </w:tc>
        <w:tc>
          <w:tcPr>
            <w:tcW w:w="1440" w:type="dxa"/>
            <w:tcBorders>
              <w:top w:val="single" w:sz="4" w:space="0" w:color="auto"/>
              <w:left w:val="single" w:sz="4" w:space="0" w:color="auto"/>
              <w:bottom w:val="single" w:sz="4" w:space="0" w:color="auto"/>
              <w:right w:val="single" w:sz="4" w:space="0" w:color="auto"/>
            </w:tcBorders>
            <w:hideMark/>
          </w:tcPr>
          <w:p w14:paraId="29BD1D92" w14:textId="77777777" w:rsidR="00982C82" w:rsidRPr="00BF72D6" w:rsidRDefault="00982C82" w:rsidP="008E080F">
            <w:pPr>
              <w:pStyle w:val="TAH"/>
            </w:pPr>
            <w:r w:rsidRPr="00BF72D6">
              <w:t>Reference</w:t>
            </w:r>
          </w:p>
        </w:tc>
      </w:tr>
      <w:tr w:rsidR="00982C82" w:rsidRPr="00BF72D6" w14:paraId="261E259B" w14:textId="77777777" w:rsidTr="008E080F">
        <w:trPr>
          <w:jc w:val="center"/>
        </w:trPr>
        <w:tc>
          <w:tcPr>
            <w:tcW w:w="1772" w:type="dxa"/>
            <w:tcBorders>
              <w:top w:val="single" w:sz="4" w:space="0" w:color="auto"/>
              <w:left w:val="single" w:sz="4" w:space="0" w:color="auto"/>
              <w:bottom w:val="nil"/>
              <w:right w:val="single" w:sz="4" w:space="0" w:color="auto"/>
            </w:tcBorders>
          </w:tcPr>
          <w:p w14:paraId="23DFD0D6" w14:textId="77777777" w:rsidR="00982C82" w:rsidRPr="00BF72D6" w:rsidRDefault="00982C82" w:rsidP="008E080F">
            <w:pPr>
              <w:pStyle w:val="TAH"/>
              <w:jc w:val="left"/>
            </w:pPr>
            <w:r w:rsidRPr="00BF72D6">
              <w:rPr>
                <w:lang w:eastAsia="zh-CN"/>
              </w:rPr>
              <w:t>Require</w:t>
            </w:r>
          </w:p>
        </w:tc>
        <w:tc>
          <w:tcPr>
            <w:tcW w:w="878" w:type="dxa"/>
            <w:tcBorders>
              <w:top w:val="single" w:sz="4" w:space="0" w:color="auto"/>
              <w:left w:val="single" w:sz="4" w:space="0" w:color="auto"/>
              <w:bottom w:val="nil"/>
              <w:right w:val="single" w:sz="4" w:space="0" w:color="auto"/>
            </w:tcBorders>
          </w:tcPr>
          <w:p w14:paraId="5C5B6D6B" w14:textId="77777777" w:rsidR="00982C82" w:rsidRPr="00BF72D6" w:rsidRDefault="00982C82" w:rsidP="008E080F">
            <w:pPr>
              <w:pStyle w:val="TAH"/>
            </w:pPr>
          </w:p>
        </w:tc>
        <w:tc>
          <w:tcPr>
            <w:tcW w:w="4795" w:type="dxa"/>
            <w:tcBorders>
              <w:top w:val="single" w:sz="4" w:space="0" w:color="auto"/>
              <w:left w:val="single" w:sz="4" w:space="0" w:color="auto"/>
              <w:bottom w:val="nil"/>
              <w:right w:val="single" w:sz="4" w:space="0" w:color="auto"/>
            </w:tcBorders>
          </w:tcPr>
          <w:p w14:paraId="3A818D3E" w14:textId="18C266CF" w:rsidR="00982C82" w:rsidRPr="00BF72D6" w:rsidRDefault="00FC3F09" w:rsidP="008E080F">
            <w:pPr>
              <w:pStyle w:val="TAL"/>
            </w:pPr>
            <w:ins w:id="523" w:author="Bharadwaj Cheruvu" w:date="2023-02-23T18:45:00Z">
              <w:r w:rsidRPr="00BF72D6">
                <w:t>(present, if Message-Body is present)</w:t>
              </w:r>
            </w:ins>
          </w:p>
        </w:tc>
        <w:tc>
          <w:tcPr>
            <w:tcW w:w="749" w:type="dxa"/>
            <w:tcBorders>
              <w:top w:val="single" w:sz="4" w:space="0" w:color="auto"/>
              <w:left w:val="single" w:sz="4" w:space="0" w:color="auto"/>
              <w:bottom w:val="nil"/>
              <w:right w:val="single" w:sz="4" w:space="0" w:color="auto"/>
            </w:tcBorders>
          </w:tcPr>
          <w:p w14:paraId="17146888" w14:textId="77777777" w:rsidR="00982C82" w:rsidRPr="00BF72D6" w:rsidRDefault="00982C82" w:rsidP="008E080F">
            <w:pPr>
              <w:pStyle w:val="TAH"/>
            </w:pPr>
          </w:p>
        </w:tc>
        <w:tc>
          <w:tcPr>
            <w:tcW w:w="1440" w:type="dxa"/>
            <w:tcBorders>
              <w:top w:val="single" w:sz="4" w:space="0" w:color="auto"/>
              <w:left w:val="single" w:sz="4" w:space="0" w:color="auto"/>
              <w:bottom w:val="nil"/>
              <w:right w:val="single" w:sz="4" w:space="0" w:color="auto"/>
            </w:tcBorders>
          </w:tcPr>
          <w:p w14:paraId="04FAD731" w14:textId="77777777" w:rsidR="00982C82" w:rsidRPr="00BF72D6" w:rsidRDefault="00982C82" w:rsidP="008E080F">
            <w:pPr>
              <w:pStyle w:val="TAH"/>
            </w:pPr>
          </w:p>
        </w:tc>
      </w:tr>
      <w:tr w:rsidR="00982C82" w:rsidRPr="00BF72D6" w14:paraId="0706B3CB" w14:textId="77777777" w:rsidTr="008E080F">
        <w:trPr>
          <w:jc w:val="center"/>
        </w:trPr>
        <w:tc>
          <w:tcPr>
            <w:tcW w:w="1772" w:type="dxa"/>
            <w:tcBorders>
              <w:top w:val="nil"/>
              <w:left w:val="single" w:sz="4" w:space="0" w:color="auto"/>
              <w:bottom w:val="single" w:sz="4" w:space="0" w:color="auto"/>
              <w:right w:val="single" w:sz="4" w:space="0" w:color="auto"/>
            </w:tcBorders>
          </w:tcPr>
          <w:p w14:paraId="6D9564A0" w14:textId="77777777" w:rsidR="00982C82" w:rsidRPr="00BF72D6" w:rsidRDefault="00982C82" w:rsidP="008E080F">
            <w:pPr>
              <w:pStyle w:val="TAH"/>
              <w:jc w:val="left"/>
            </w:pPr>
            <w:r w:rsidRPr="00BF72D6">
              <w:rPr>
                <w:b w:val="0"/>
                <w:bCs/>
              </w:rPr>
              <w:tab/>
              <w:t>option-tag</w:t>
            </w:r>
          </w:p>
        </w:tc>
        <w:tc>
          <w:tcPr>
            <w:tcW w:w="878" w:type="dxa"/>
            <w:tcBorders>
              <w:top w:val="nil"/>
              <w:left w:val="single" w:sz="4" w:space="0" w:color="auto"/>
              <w:bottom w:val="single" w:sz="4" w:space="0" w:color="auto"/>
              <w:right w:val="single" w:sz="4" w:space="0" w:color="auto"/>
            </w:tcBorders>
          </w:tcPr>
          <w:p w14:paraId="17424C9B" w14:textId="77777777" w:rsidR="00982C82" w:rsidRPr="00BF72D6" w:rsidRDefault="00982C82" w:rsidP="008E080F">
            <w:pPr>
              <w:pStyle w:val="TAH"/>
            </w:pPr>
          </w:p>
        </w:tc>
        <w:tc>
          <w:tcPr>
            <w:tcW w:w="4795" w:type="dxa"/>
            <w:tcBorders>
              <w:top w:val="nil"/>
              <w:left w:val="single" w:sz="4" w:space="0" w:color="auto"/>
              <w:bottom w:val="single" w:sz="4" w:space="0" w:color="auto"/>
              <w:right w:val="single" w:sz="4" w:space="0" w:color="auto"/>
            </w:tcBorders>
          </w:tcPr>
          <w:p w14:paraId="6581A129" w14:textId="77777777" w:rsidR="00982C82" w:rsidRPr="00BF72D6" w:rsidRDefault="00982C82" w:rsidP="008E080F">
            <w:pPr>
              <w:pStyle w:val="TAL"/>
            </w:pPr>
            <w:r w:rsidRPr="00BF72D6">
              <w:rPr>
                <w:rFonts w:eastAsia="DengXian" w:cs="Arial"/>
                <w:i/>
                <w:iCs/>
                <w:snapToGrid w:val="0"/>
                <w:szCs w:val="18"/>
                <w:lang w:eastAsia="zh-CN"/>
              </w:rPr>
              <w:t>precondition</w:t>
            </w:r>
          </w:p>
        </w:tc>
        <w:tc>
          <w:tcPr>
            <w:tcW w:w="749" w:type="dxa"/>
            <w:tcBorders>
              <w:top w:val="nil"/>
              <w:left w:val="single" w:sz="4" w:space="0" w:color="auto"/>
              <w:bottom w:val="single" w:sz="4" w:space="0" w:color="auto"/>
              <w:right w:val="single" w:sz="4" w:space="0" w:color="auto"/>
            </w:tcBorders>
          </w:tcPr>
          <w:p w14:paraId="39108D58" w14:textId="77777777" w:rsidR="00982C82" w:rsidRPr="00BF72D6" w:rsidRDefault="00982C82" w:rsidP="008E080F">
            <w:pPr>
              <w:pStyle w:val="TAH"/>
            </w:pPr>
          </w:p>
        </w:tc>
        <w:tc>
          <w:tcPr>
            <w:tcW w:w="1440" w:type="dxa"/>
            <w:tcBorders>
              <w:top w:val="nil"/>
              <w:left w:val="single" w:sz="4" w:space="0" w:color="auto"/>
              <w:bottom w:val="single" w:sz="4" w:space="0" w:color="auto"/>
              <w:right w:val="single" w:sz="4" w:space="0" w:color="auto"/>
            </w:tcBorders>
          </w:tcPr>
          <w:p w14:paraId="4B0B2E94" w14:textId="77777777" w:rsidR="00982C82" w:rsidRPr="00BF72D6" w:rsidRDefault="00982C82" w:rsidP="008E080F">
            <w:pPr>
              <w:pStyle w:val="TAH"/>
            </w:pPr>
          </w:p>
        </w:tc>
      </w:tr>
      <w:tr w:rsidR="00982C82" w:rsidRPr="00BF72D6" w14:paraId="14474536" w14:textId="77777777" w:rsidTr="008E080F">
        <w:trPr>
          <w:jc w:val="center"/>
        </w:trPr>
        <w:tc>
          <w:tcPr>
            <w:tcW w:w="1772" w:type="dxa"/>
            <w:tcBorders>
              <w:top w:val="single" w:sz="4" w:space="0" w:color="auto"/>
              <w:left w:val="single" w:sz="4" w:space="0" w:color="auto"/>
              <w:bottom w:val="single" w:sz="4" w:space="0" w:color="auto"/>
              <w:right w:val="single" w:sz="4" w:space="0" w:color="auto"/>
            </w:tcBorders>
            <w:hideMark/>
          </w:tcPr>
          <w:p w14:paraId="272C25ED" w14:textId="77777777" w:rsidR="00982C82" w:rsidRPr="00BF72D6" w:rsidRDefault="00982C82" w:rsidP="008E080F">
            <w:pPr>
              <w:pStyle w:val="TAL"/>
              <w:rPr>
                <w:b/>
              </w:rPr>
            </w:pPr>
            <w:r w:rsidRPr="00BF72D6">
              <w:rPr>
                <w:b/>
              </w:rPr>
              <w:t>Message-body</w:t>
            </w:r>
          </w:p>
        </w:tc>
        <w:tc>
          <w:tcPr>
            <w:tcW w:w="878" w:type="dxa"/>
            <w:tcBorders>
              <w:top w:val="single" w:sz="4" w:space="0" w:color="auto"/>
              <w:left w:val="single" w:sz="4" w:space="0" w:color="auto"/>
              <w:bottom w:val="single" w:sz="4" w:space="0" w:color="auto"/>
              <w:right w:val="single" w:sz="4" w:space="0" w:color="auto"/>
            </w:tcBorders>
          </w:tcPr>
          <w:p w14:paraId="63B7AAE5" w14:textId="77777777" w:rsidR="00982C82" w:rsidRPr="00BF72D6" w:rsidRDefault="00982C82" w:rsidP="008E080F">
            <w:pPr>
              <w:pStyle w:val="TAL"/>
            </w:pPr>
          </w:p>
        </w:tc>
        <w:tc>
          <w:tcPr>
            <w:tcW w:w="4795" w:type="dxa"/>
            <w:tcBorders>
              <w:top w:val="single" w:sz="4" w:space="0" w:color="auto"/>
              <w:left w:val="single" w:sz="4" w:space="0" w:color="auto"/>
              <w:bottom w:val="single" w:sz="4" w:space="0" w:color="auto"/>
              <w:right w:val="single" w:sz="4" w:space="0" w:color="auto"/>
            </w:tcBorders>
            <w:hideMark/>
          </w:tcPr>
          <w:p w14:paraId="33607B8D" w14:textId="77777777" w:rsidR="00FC3F09" w:rsidRPr="00BF72D6" w:rsidRDefault="00FC3F09" w:rsidP="00FC3F09">
            <w:pPr>
              <w:pStyle w:val="TAL"/>
              <w:rPr>
                <w:ins w:id="524" w:author="Bharadwaj Cheruvu" w:date="2023-02-23T18:44:00Z"/>
                <w:lang w:eastAsia="zh-CN"/>
              </w:rPr>
            </w:pPr>
            <w:ins w:id="525" w:author="Bharadwaj Cheruvu" w:date="2023-02-23T18:44:00Z">
              <w:r w:rsidRPr="00BF72D6">
                <w:rPr>
                  <w:lang w:eastAsia="zh-CN"/>
                </w:rPr>
                <w:t>(if present)</w:t>
              </w:r>
            </w:ins>
          </w:p>
          <w:p w14:paraId="1823FD11" w14:textId="1DC572E9" w:rsidR="00982C82" w:rsidRPr="00BF72D6" w:rsidRDefault="00982C82" w:rsidP="008E080F">
            <w:pPr>
              <w:pStyle w:val="TAL"/>
              <w:rPr>
                <w:lang w:eastAsia="zh-CN"/>
              </w:rPr>
            </w:pPr>
            <w:r w:rsidRPr="00BF72D6">
              <w:rPr>
                <w:lang w:eastAsia="zh-CN"/>
              </w:rPr>
              <w:t>Contents is copied from step 6 of annex A.4.1a with the following exceptions:</w:t>
            </w:r>
          </w:p>
          <w:p w14:paraId="37B041E7" w14:textId="77777777" w:rsidR="00982C82" w:rsidRPr="00BF72D6" w:rsidRDefault="00982C82" w:rsidP="008E080F">
            <w:pPr>
              <w:pStyle w:val="TAL"/>
              <w:rPr>
                <w:lang w:eastAsia="zh-CN"/>
              </w:rPr>
            </w:pPr>
          </w:p>
          <w:p w14:paraId="7FDD14C1" w14:textId="77777777" w:rsidR="00982C82" w:rsidRPr="00BF72D6" w:rsidRDefault="00982C82" w:rsidP="008E080F">
            <w:pPr>
              <w:pStyle w:val="TAL"/>
              <w:rPr>
                <w:b/>
                <w:lang w:eastAsia="zh-CN"/>
              </w:rPr>
            </w:pPr>
            <w:r w:rsidRPr="00BF72D6">
              <w:rPr>
                <w:b/>
                <w:lang w:eastAsia="zh-CN"/>
              </w:rPr>
              <w:t>Attributes for preconditions:</w:t>
            </w:r>
          </w:p>
          <w:p w14:paraId="5F722826"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curr:qos</w:t>
            </w:r>
            <w:proofErr w:type="spellEnd"/>
            <w:r w:rsidRPr="00BF72D6">
              <w:rPr>
                <w:i/>
                <w:lang w:eastAsia="zh-CN"/>
              </w:rPr>
              <w:t xml:space="preserve"> local </w:t>
            </w:r>
            <w:proofErr w:type="spellStart"/>
            <w:r w:rsidRPr="00BF72D6">
              <w:rPr>
                <w:i/>
                <w:lang w:eastAsia="zh-CN"/>
              </w:rPr>
              <w:t>sendrecv</w:t>
            </w:r>
            <w:proofErr w:type="spellEnd"/>
          </w:p>
          <w:p w14:paraId="397B1358"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curr:qos</w:t>
            </w:r>
            <w:proofErr w:type="spellEnd"/>
            <w:r w:rsidRPr="00BF72D6">
              <w:rPr>
                <w:i/>
                <w:lang w:eastAsia="zh-CN"/>
              </w:rPr>
              <w:t xml:space="preserve"> remote </w:t>
            </w:r>
            <w:proofErr w:type="spellStart"/>
            <w:r w:rsidRPr="00BF72D6">
              <w:rPr>
                <w:i/>
                <w:lang w:eastAsia="zh-CN"/>
              </w:rPr>
              <w:t>sendrecv</w:t>
            </w:r>
            <w:proofErr w:type="spellEnd"/>
          </w:p>
          <w:p w14:paraId="41A1F321" w14:textId="77777777" w:rsidR="00982C82" w:rsidRPr="00BF72D6" w:rsidRDefault="00982C82" w:rsidP="008E080F">
            <w:pPr>
              <w:pStyle w:val="TAL"/>
              <w:rPr>
                <w:i/>
                <w:lang w:eastAsia="zh-CN"/>
              </w:rPr>
            </w:pPr>
            <w:r w:rsidRPr="00BF72D6">
              <w:rPr>
                <w:i/>
                <w:lang w:eastAsia="zh-CN"/>
              </w:rPr>
              <w:t>a=</w:t>
            </w:r>
            <w:proofErr w:type="spellStart"/>
            <w:r w:rsidRPr="00BF72D6">
              <w:rPr>
                <w:i/>
                <w:lang w:eastAsia="zh-CN"/>
              </w:rPr>
              <w:t>des:qos</w:t>
            </w:r>
            <w:proofErr w:type="spellEnd"/>
            <w:r w:rsidRPr="00BF72D6">
              <w:rPr>
                <w:i/>
                <w:lang w:eastAsia="zh-CN"/>
              </w:rPr>
              <w:t xml:space="preserve"> mandatory local </w:t>
            </w:r>
            <w:proofErr w:type="spellStart"/>
            <w:r w:rsidRPr="00BF72D6">
              <w:rPr>
                <w:i/>
                <w:lang w:eastAsia="zh-CN"/>
              </w:rPr>
              <w:t>sendrecv</w:t>
            </w:r>
            <w:proofErr w:type="spellEnd"/>
          </w:p>
          <w:p w14:paraId="7CF922DC" w14:textId="77777777" w:rsidR="00982C82" w:rsidRPr="00BF72D6" w:rsidRDefault="00982C82" w:rsidP="008E080F">
            <w:pPr>
              <w:pStyle w:val="TAL"/>
              <w:rPr>
                <w:rFonts w:cs="Arial"/>
              </w:rPr>
            </w:pPr>
            <w:r w:rsidRPr="00BF72D6">
              <w:rPr>
                <w:i/>
                <w:lang w:eastAsia="zh-CN"/>
              </w:rPr>
              <w:t>a=</w:t>
            </w:r>
            <w:proofErr w:type="spellStart"/>
            <w:r w:rsidRPr="00BF72D6">
              <w:rPr>
                <w:i/>
                <w:lang w:eastAsia="zh-CN"/>
              </w:rPr>
              <w:t>des:qos</w:t>
            </w:r>
            <w:proofErr w:type="spellEnd"/>
            <w:r w:rsidRPr="00BF72D6">
              <w:rPr>
                <w:i/>
                <w:lang w:eastAsia="zh-CN"/>
              </w:rPr>
              <w:t xml:space="preserve"> optional remote </w:t>
            </w:r>
            <w:proofErr w:type="spellStart"/>
            <w:r w:rsidRPr="00BF72D6">
              <w:rPr>
                <w:i/>
                <w:lang w:eastAsia="zh-CN"/>
              </w:rPr>
              <w:t>sendrecv</w:t>
            </w:r>
            <w:proofErr w:type="spellEnd"/>
            <w:r w:rsidRPr="00BF72D6">
              <w:t xml:space="preserve"> or</w:t>
            </w:r>
            <w:r w:rsidRPr="00BF72D6">
              <w:rPr>
                <w:i/>
              </w:rPr>
              <w:t xml:space="preserve"> a=</w:t>
            </w:r>
            <w:proofErr w:type="spellStart"/>
            <w:r w:rsidRPr="00BF72D6">
              <w:rPr>
                <w:i/>
              </w:rPr>
              <w:t>des:qos</w:t>
            </w:r>
            <w:proofErr w:type="spellEnd"/>
            <w:r w:rsidRPr="00BF72D6">
              <w:rPr>
                <w:i/>
              </w:rPr>
              <w:t xml:space="preserve"> mandatory remote </w:t>
            </w:r>
            <w:proofErr w:type="spellStart"/>
            <w:r w:rsidRPr="00BF72D6">
              <w:rPr>
                <w:i/>
              </w:rPr>
              <w:t>sendrecv</w:t>
            </w:r>
            <w:proofErr w:type="spellEnd"/>
          </w:p>
        </w:tc>
        <w:tc>
          <w:tcPr>
            <w:tcW w:w="749" w:type="dxa"/>
            <w:tcBorders>
              <w:top w:val="single" w:sz="4" w:space="0" w:color="auto"/>
              <w:left w:val="single" w:sz="4" w:space="0" w:color="auto"/>
              <w:bottom w:val="single" w:sz="4" w:space="0" w:color="auto"/>
              <w:right w:val="single" w:sz="4" w:space="0" w:color="auto"/>
            </w:tcBorders>
          </w:tcPr>
          <w:p w14:paraId="7CBB4502" w14:textId="77777777" w:rsidR="00982C82" w:rsidRPr="00BF72D6" w:rsidRDefault="00982C82" w:rsidP="008E080F">
            <w:pPr>
              <w:pStyle w:val="TAL"/>
            </w:pPr>
          </w:p>
        </w:tc>
        <w:tc>
          <w:tcPr>
            <w:tcW w:w="1440" w:type="dxa"/>
            <w:tcBorders>
              <w:top w:val="single" w:sz="4" w:space="0" w:color="auto"/>
              <w:left w:val="single" w:sz="4" w:space="0" w:color="auto"/>
              <w:bottom w:val="single" w:sz="4" w:space="0" w:color="auto"/>
              <w:right w:val="single" w:sz="4" w:space="0" w:color="auto"/>
            </w:tcBorders>
            <w:hideMark/>
          </w:tcPr>
          <w:p w14:paraId="37535DEE" w14:textId="77777777" w:rsidR="00982C82" w:rsidRPr="00BF72D6" w:rsidRDefault="00982C82" w:rsidP="008E080F">
            <w:pPr>
              <w:pStyle w:val="TAL"/>
            </w:pPr>
            <w:r w:rsidRPr="00BF72D6">
              <w:t>TS 24.229 [7]</w:t>
            </w:r>
          </w:p>
        </w:tc>
      </w:tr>
    </w:tbl>
    <w:p w14:paraId="0D36E29D" w14:textId="77777777" w:rsidR="00982C82" w:rsidRPr="00BF72D6" w:rsidRDefault="00982C82" w:rsidP="00982C82"/>
    <w:p w14:paraId="0DA06B25" w14:textId="77777777" w:rsidR="00982C82" w:rsidRPr="00BF72D6" w:rsidRDefault="00982C82" w:rsidP="00982C82">
      <w:pPr>
        <w:pStyle w:val="TH"/>
      </w:pPr>
      <w:r w:rsidRPr="00BF72D6">
        <w:lastRenderedPageBreak/>
        <w:t xml:space="preserve">Table 7.26.3.3-3: 200 OK (step 11, table </w:t>
      </w:r>
      <w:r w:rsidRPr="00BF72D6">
        <w:rPr>
          <w:rFonts w:cs="Arial"/>
        </w:rPr>
        <w:t>7.26.3.2-1</w:t>
      </w:r>
      <w:r w:rsidRPr="00BF72D6">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2"/>
        <w:gridCol w:w="878"/>
        <w:gridCol w:w="4795"/>
        <w:gridCol w:w="749"/>
        <w:gridCol w:w="1440"/>
      </w:tblGrid>
      <w:tr w:rsidR="00982C82" w:rsidRPr="00BF72D6" w14:paraId="1AE989B6" w14:textId="77777777" w:rsidTr="008E080F">
        <w:trPr>
          <w:jc w:val="center"/>
        </w:trPr>
        <w:tc>
          <w:tcPr>
            <w:tcW w:w="9634" w:type="dxa"/>
            <w:gridSpan w:val="5"/>
            <w:tcBorders>
              <w:top w:val="single" w:sz="4" w:space="0" w:color="auto"/>
              <w:left w:val="single" w:sz="4" w:space="0" w:color="auto"/>
              <w:bottom w:val="single" w:sz="4" w:space="0" w:color="auto"/>
              <w:right w:val="single" w:sz="4" w:space="0" w:color="auto"/>
            </w:tcBorders>
            <w:hideMark/>
          </w:tcPr>
          <w:p w14:paraId="5E3B1034" w14:textId="77777777" w:rsidR="00982C82" w:rsidRPr="00BF72D6" w:rsidRDefault="00982C82" w:rsidP="008E080F">
            <w:pPr>
              <w:pStyle w:val="TAL"/>
              <w:rPr>
                <w:rFonts w:cs="Arial"/>
              </w:rPr>
            </w:pPr>
            <w:r w:rsidRPr="00BF72D6">
              <w:t>Derivation Path: TS 34.229-1 [2], Table in annex A.3.1, Conditions A10 and A22</w:t>
            </w:r>
          </w:p>
        </w:tc>
      </w:tr>
      <w:tr w:rsidR="00982C82" w:rsidRPr="00BF72D6" w14:paraId="435089C1" w14:textId="77777777" w:rsidTr="008E080F">
        <w:trPr>
          <w:jc w:val="center"/>
        </w:trPr>
        <w:tc>
          <w:tcPr>
            <w:tcW w:w="1772" w:type="dxa"/>
            <w:tcBorders>
              <w:top w:val="single" w:sz="4" w:space="0" w:color="auto"/>
              <w:left w:val="single" w:sz="4" w:space="0" w:color="auto"/>
              <w:bottom w:val="single" w:sz="4" w:space="0" w:color="auto"/>
              <w:right w:val="single" w:sz="4" w:space="0" w:color="auto"/>
            </w:tcBorders>
            <w:hideMark/>
          </w:tcPr>
          <w:p w14:paraId="0C54D766" w14:textId="77777777" w:rsidR="00982C82" w:rsidRPr="00BF72D6" w:rsidRDefault="00982C82" w:rsidP="008E080F">
            <w:pPr>
              <w:pStyle w:val="TAH"/>
              <w:jc w:val="left"/>
            </w:pPr>
            <w:r w:rsidRPr="00BF72D6">
              <w:t>Header/param</w:t>
            </w:r>
          </w:p>
        </w:tc>
        <w:tc>
          <w:tcPr>
            <w:tcW w:w="878" w:type="dxa"/>
            <w:tcBorders>
              <w:top w:val="single" w:sz="4" w:space="0" w:color="auto"/>
              <w:left w:val="single" w:sz="4" w:space="0" w:color="auto"/>
              <w:bottom w:val="single" w:sz="4" w:space="0" w:color="auto"/>
              <w:right w:val="single" w:sz="4" w:space="0" w:color="auto"/>
            </w:tcBorders>
            <w:hideMark/>
          </w:tcPr>
          <w:p w14:paraId="2DD81416" w14:textId="77777777" w:rsidR="00982C82" w:rsidRPr="00BF72D6" w:rsidRDefault="00982C82" w:rsidP="008E080F">
            <w:pPr>
              <w:pStyle w:val="TAH"/>
            </w:pPr>
            <w:r w:rsidRPr="00BF72D6">
              <w:t>Cond</w:t>
            </w:r>
          </w:p>
        </w:tc>
        <w:tc>
          <w:tcPr>
            <w:tcW w:w="4795" w:type="dxa"/>
            <w:tcBorders>
              <w:top w:val="single" w:sz="4" w:space="0" w:color="auto"/>
              <w:left w:val="single" w:sz="4" w:space="0" w:color="auto"/>
              <w:bottom w:val="single" w:sz="4" w:space="0" w:color="auto"/>
              <w:right w:val="single" w:sz="4" w:space="0" w:color="auto"/>
            </w:tcBorders>
            <w:hideMark/>
          </w:tcPr>
          <w:p w14:paraId="55875407" w14:textId="77777777" w:rsidR="00982C82" w:rsidRPr="00BF72D6" w:rsidRDefault="00982C82" w:rsidP="008E080F">
            <w:pPr>
              <w:pStyle w:val="TAH"/>
            </w:pPr>
            <w:r w:rsidRPr="00BF72D6">
              <w:t>Value/remark</w:t>
            </w:r>
          </w:p>
        </w:tc>
        <w:tc>
          <w:tcPr>
            <w:tcW w:w="749" w:type="dxa"/>
            <w:tcBorders>
              <w:top w:val="single" w:sz="4" w:space="0" w:color="auto"/>
              <w:left w:val="single" w:sz="4" w:space="0" w:color="auto"/>
              <w:bottom w:val="single" w:sz="4" w:space="0" w:color="auto"/>
              <w:right w:val="single" w:sz="4" w:space="0" w:color="auto"/>
            </w:tcBorders>
            <w:hideMark/>
          </w:tcPr>
          <w:p w14:paraId="43AF67AF" w14:textId="77777777" w:rsidR="00982C82" w:rsidRPr="00BF72D6" w:rsidRDefault="00982C82" w:rsidP="008E080F">
            <w:pPr>
              <w:pStyle w:val="TAH"/>
            </w:pPr>
            <w:r w:rsidRPr="00BF72D6">
              <w:t>Rel</w:t>
            </w:r>
          </w:p>
        </w:tc>
        <w:tc>
          <w:tcPr>
            <w:tcW w:w="1440" w:type="dxa"/>
            <w:tcBorders>
              <w:top w:val="single" w:sz="4" w:space="0" w:color="auto"/>
              <w:left w:val="single" w:sz="4" w:space="0" w:color="auto"/>
              <w:bottom w:val="single" w:sz="4" w:space="0" w:color="auto"/>
              <w:right w:val="single" w:sz="4" w:space="0" w:color="auto"/>
            </w:tcBorders>
            <w:hideMark/>
          </w:tcPr>
          <w:p w14:paraId="3B2987EE" w14:textId="77777777" w:rsidR="00982C82" w:rsidRPr="00BF72D6" w:rsidRDefault="00982C82" w:rsidP="008E080F">
            <w:pPr>
              <w:pStyle w:val="TAH"/>
            </w:pPr>
            <w:r w:rsidRPr="00BF72D6">
              <w:t>Reference</w:t>
            </w:r>
          </w:p>
        </w:tc>
      </w:tr>
      <w:tr w:rsidR="00982C82" w:rsidRPr="00BF72D6" w14:paraId="6E210B55" w14:textId="77777777" w:rsidTr="008E080F">
        <w:trPr>
          <w:jc w:val="center"/>
        </w:trPr>
        <w:tc>
          <w:tcPr>
            <w:tcW w:w="1772" w:type="dxa"/>
            <w:tcBorders>
              <w:top w:val="single" w:sz="4" w:space="0" w:color="auto"/>
              <w:left w:val="single" w:sz="4" w:space="0" w:color="auto"/>
              <w:bottom w:val="nil"/>
              <w:right w:val="single" w:sz="4" w:space="0" w:color="auto"/>
            </w:tcBorders>
          </w:tcPr>
          <w:p w14:paraId="03C19838" w14:textId="77777777" w:rsidR="00982C82" w:rsidRPr="00BF72D6" w:rsidRDefault="00982C82" w:rsidP="008E080F">
            <w:pPr>
              <w:pStyle w:val="TAH"/>
              <w:jc w:val="left"/>
            </w:pPr>
            <w:r w:rsidRPr="00BF72D6">
              <w:rPr>
                <w:lang w:eastAsia="zh-CN"/>
              </w:rPr>
              <w:t>To</w:t>
            </w:r>
          </w:p>
        </w:tc>
        <w:tc>
          <w:tcPr>
            <w:tcW w:w="878" w:type="dxa"/>
            <w:tcBorders>
              <w:top w:val="single" w:sz="4" w:space="0" w:color="auto"/>
              <w:left w:val="single" w:sz="4" w:space="0" w:color="auto"/>
              <w:bottom w:val="nil"/>
              <w:right w:val="single" w:sz="4" w:space="0" w:color="auto"/>
            </w:tcBorders>
          </w:tcPr>
          <w:p w14:paraId="34F94D6C" w14:textId="77777777" w:rsidR="00982C82" w:rsidRPr="00BF72D6" w:rsidRDefault="00982C82" w:rsidP="008E080F">
            <w:pPr>
              <w:pStyle w:val="TAH"/>
            </w:pPr>
          </w:p>
        </w:tc>
        <w:tc>
          <w:tcPr>
            <w:tcW w:w="4795" w:type="dxa"/>
            <w:tcBorders>
              <w:top w:val="single" w:sz="4" w:space="0" w:color="auto"/>
              <w:left w:val="single" w:sz="4" w:space="0" w:color="auto"/>
              <w:bottom w:val="nil"/>
              <w:right w:val="single" w:sz="4" w:space="0" w:color="auto"/>
            </w:tcBorders>
          </w:tcPr>
          <w:p w14:paraId="5B1C0119" w14:textId="77777777" w:rsidR="00982C82" w:rsidRPr="00BF72D6" w:rsidRDefault="00982C82" w:rsidP="008E080F">
            <w:pPr>
              <w:pStyle w:val="TAL"/>
            </w:pPr>
          </w:p>
        </w:tc>
        <w:tc>
          <w:tcPr>
            <w:tcW w:w="749" w:type="dxa"/>
            <w:tcBorders>
              <w:top w:val="single" w:sz="4" w:space="0" w:color="auto"/>
              <w:left w:val="single" w:sz="4" w:space="0" w:color="auto"/>
              <w:bottom w:val="nil"/>
              <w:right w:val="single" w:sz="4" w:space="0" w:color="auto"/>
            </w:tcBorders>
          </w:tcPr>
          <w:p w14:paraId="5C630641" w14:textId="77777777" w:rsidR="00982C82" w:rsidRPr="00BF72D6" w:rsidRDefault="00982C82" w:rsidP="008E080F">
            <w:pPr>
              <w:pStyle w:val="TAH"/>
            </w:pPr>
          </w:p>
        </w:tc>
        <w:tc>
          <w:tcPr>
            <w:tcW w:w="1440" w:type="dxa"/>
            <w:tcBorders>
              <w:top w:val="single" w:sz="4" w:space="0" w:color="auto"/>
              <w:left w:val="single" w:sz="4" w:space="0" w:color="auto"/>
              <w:bottom w:val="nil"/>
              <w:right w:val="single" w:sz="4" w:space="0" w:color="auto"/>
            </w:tcBorders>
          </w:tcPr>
          <w:p w14:paraId="5DF3D436" w14:textId="77777777" w:rsidR="00982C82" w:rsidRPr="00BF72D6" w:rsidRDefault="00982C82" w:rsidP="008E080F">
            <w:pPr>
              <w:pStyle w:val="TAH"/>
            </w:pPr>
          </w:p>
        </w:tc>
      </w:tr>
      <w:tr w:rsidR="00982C82" w:rsidRPr="00BF72D6" w14:paraId="672FEC82" w14:textId="77777777" w:rsidTr="008E080F">
        <w:trPr>
          <w:jc w:val="center"/>
        </w:trPr>
        <w:tc>
          <w:tcPr>
            <w:tcW w:w="1772" w:type="dxa"/>
            <w:tcBorders>
              <w:top w:val="nil"/>
              <w:left w:val="single" w:sz="4" w:space="0" w:color="auto"/>
              <w:bottom w:val="single" w:sz="4" w:space="0" w:color="auto"/>
              <w:right w:val="single" w:sz="4" w:space="0" w:color="auto"/>
            </w:tcBorders>
          </w:tcPr>
          <w:p w14:paraId="04BCB56B" w14:textId="77777777" w:rsidR="00982C82" w:rsidRPr="00BF72D6" w:rsidRDefault="00982C82" w:rsidP="008E080F">
            <w:pPr>
              <w:pStyle w:val="TAH"/>
              <w:jc w:val="left"/>
              <w:rPr>
                <w:b w:val="0"/>
              </w:rPr>
            </w:pPr>
            <w:r w:rsidRPr="00BF72D6">
              <w:rPr>
                <w:b w:val="0"/>
                <w:lang w:eastAsia="en-US"/>
              </w:rPr>
              <w:tab/>
              <w:t>tag</w:t>
            </w:r>
          </w:p>
        </w:tc>
        <w:tc>
          <w:tcPr>
            <w:tcW w:w="878" w:type="dxa"/>
            <w:tcBorders>
              <w:top w:val="nil"/>
              <w:left w:val="single" w:sz="4" w:space="0" w:color="auto"/>
              <w:bottom w:val="single" w:sz="4" w:space="0" w:color="auto"/>
              <w:right w:val="single" w:sz="4" w:space="0" w:color="auto"/>
            </w:tcBorders>
          </w:tcPr>
          <w:p w14:paraId="56886EF6" w14:textId="77777777" w:rsidR="00982C82" w:rsidRPr="00BF72D6" w:rsidRDefault="00982C82" w:rsidP="008E080F">
            <w:pPr>
              <w:pStyle w:val="TAH"/>
            </w:pPr>
          </w:p>
        </w:tc>
        <w:tc>
          <w:tcPr>
            <w:tcW w:w="4795" w:type="dxa"/>
            <w:tcBorders>
              <w:top w:val="nil"/>
              <w:left w:val="single" w:sz="4" w:space="0" w:color="auto"/>
              <w:bottom w:val="single" w:sz="4" w:space="0" w:color="auto"/>
              <w:right w:val="single" w:sz="4" w:space="0" w:color="auto"/>
            </w:tcBorders>
          </w:tcPr>
          <w:p w14:paraId="4B15A9D6" w14:textId="77777777" w:rsidR="00982C82" w:rsidRPr="00BF72D6" w:rsidRDefault="00982C82" w:rsidP="008E080F">
            <w:pPr>
              <w:pStyle w:val="TAL"/>
            </w:pPr>
            <w:r w:rsidRPr="00BF72D6">
              <w:rPr>
                <w:lang w:eastAsia="en-US"/>
              </w:rPr>
              <w:t>Same value as used in step 9</w:t>
            </w:r>
          </w:p>
        </w:tc>
        <w:tc>
          <w:tcPr>
            <w:tcW w:w="749" w:type="dxa"/>
            <w:tcBorders>
              <w:top w:val="nil"/>
              <w:left w:val="single" w:sz="4" w:space="0" w:color="auto"/>
              <w:bottom w:val="single" w:sz="4" w:space="0" w:color="auto"/>
              <w:right w:val="single" w:sz="4" w:space="0" w:color="auto"/>
            </w:tcBorders>
          </w:tcPr>
          <w:p w14:paraId="192141C0" w14:textId="77777777" w:rsidR="00982C82" w:rsidRPr="00BF72D6" w:rsidRDefault="00982C82" w:rsidP="008E080F">
            <w:pPr>
              <w:pStyle w:val="TAH"/>
            </w:pPr>
          </w:p>
        </w:tc>
        <w:tc>
          <w:tcPr>
            <w:tcW w:w="1440" w:type="dxa"/>
            <w:tcBorders>
              <w:top w:val="nil"/>
              <w:left w:val="single" w:sz="4" w:space="0" w:color="auto"/>
              <w:bottom w:val="single" w:sz="4" w:space="0" w:color="auto"/>
              <w:right w:val="single" w:sz="4" w:space="0" w:color="auto"/>
            </w:tcBorders>
          </w:tcPr>
          <w:p w14:paraId="2BE40F69" w14:textId="77777777" w:rsidR="00982C82" w:rsidRPr="00BF72D6" w:rsidRDefault="00982C82" w:rsidP="008E080F">
            <w:pPr>
              <w:pStyle w:val="TAH"/>
            </w:pPr>
          </w:p>
        </w:tc>
      </w:tr>
      <w:tr w:rsidR="00982C82" w:rsidRPr="00BF72D6" w14:paraId="0EEF6E2A" w14:textId="77777777" w:rsidTr="008E080F">
        <w:trPr>
          <w:jc w:val="center"/>
        </w:trPr>
        <w:tc>
          <w:tcPr>
            <w:tcW w:w="1772" w:type="dxa"/>
            <w:tcBorders>
              <w:top w:val="single" w:sz="4" w:space="0" w:color="auto"/>
              <w:left w:val="single" w:sz="4" w:space="0" w:color="auto"/>
              <w:bottom w:val="nil"/>
              <w:right w:val="single" w:sz="4" w:space="0" w:color="auto"/>
            </w:tcBorders>
          </w:tcPr>
          <w:p w14:paraId="34912E5D" w14:textId="77777777" w:rsidR="00982C82" w:rsidRPr="00BF72D6" w:rsidRDefault="00982C82" w:rsidP="008E080F">
            <w:pPr>
              <w:pStyle w:val="TAH"/>
              <w:jc w:val="left"/>
            </w:pPr>
            <w:r w:rsidRPr="00BF72D6">
              <w:rPr>
                <w:lang w:eastAsia="zh-CN"/>
              </w:rPr>
              <w:t>Require</w:t>
            </w:r>
          </w:p>
        </w:tc>
        <w:tc>
          <w:tcPr>
            <w:tcW w:w="878" w:type="dxa"/>
            <w:tcBorders>
              <w:top w:val="single" w:sz="4" w:space="0" w:color="auto"/>
              <w:left w:val="single" w:sz="4" w:space="0" w:color="auto"/>
              <w:bottom w:val="nil"/>
              <w:right w:val="single" w:sz="4" w:space="0" w:color="auto"/>
            </w:tcBorders>
          </w:tcPr>
          <w:p w14:paraId="40AC7848" w14:textId="77777777" w:rsidR="00982C82" w:rsidRPr="00BF72D6" w:rsidRDefault="00982C82" w:rsidP="008E080F">
            <w:pPr>
              <w:pStyle w:val="TAH"/>
            </w:pPr>
          </w:p>
        </w:tc>
        <w:tc>
          <w:tcPr>
            <w:tcW w:w="4795" w:type="dxa"/>
            <w:tcBorders>
              <w:top w:val="single" w:sz="4" w:space="0" w:color="auto"/>
              <w:left w:val="single" w:sz="4" w:space="0" w:color="auto"/>
              <w:bottom w:val="nil"/>
              <w:right w:val="single" w:sz="4" w:space="0" w:color="auto"/>
            </w:tcBorders>
          </w:tcPr>
          <w:p w14:paraId="338F3B79" w14:textId="26345DAC" w:rsidR="00982C82" w:rsidRPr="00BF72D6" w:rsidRDefault="00FC3F09" w:rsidP="008E080F">
            <w:pPr>
              <w:pStyle w:val="TAL"/>
            </w:pPr>
            <w:ins w:id="526" w:author="Bharadwaj Cheruvu" w:date="2023-02-23T18:48:00Z">
              <w:r w:rsidRPr="00BF72D6">
                <w:t>(present, if Message-Body is present)</w:t>
              </w:r>
            </w:ins>
          </w:p>
        </w:tc>
        <w:tc>
          <w:tcPr>
            <w:tcW w:w="749" w:type="dxa"/>
            <w:tcBorders>
              <w:top w:val="single" w:sz="4" w:space="0" w:color="auto"/>
              <w:left w:val="single" w:sz="4" w:space="0" w:color="auto"/>
              <w:bottom w:val="nil"/>
              <w:right w:val="single" w:sz="4" w:space="0" w:color="auto"/>
            </w:tcBorders>
          </w:tcPr>
          <w:p w14:paraId="18E95837" w14:textId="77777777" w:rsidR="00982C82" w:rsidRPr="00BF72D6" w:rsidRDefault="00982C82" w:rsidP="008E080F">
            <w:pPr>
              <w:pStyle w:val="TAH"/>
            </w:pPr>
          </w:p>
        </w:tc>
        <w:tc>
          <w:tcPr>
            <w:tcW w:w="1440" w:type="dxa"/>
            <w:tcBorders>
              <w:top w:val="single" w:sz="4" w:space="0" w:color="auto"/>
              <w:left w:val="single" w:sz="4" w:space="0" w:color="auto"/>
              <w:bottom w:val="nil"/>
              <w:right w:val="single" w:sz="4" w:space="0" w:color="auto"/>
            </w:tcBorders>
          </w:tcPr>
          <w:p w14:paraId="4AEA05DB" w14:textId="77777777" w:rsidR="00982C82" w:rsidRPr="00BF72D6" w:rsidRDefault="00982C82" w:rsidP="008E080F">
            <w:pPr>
              <w:pStyle w:val="TAH"/>
            </w:pPr>
          </w:p>
        </w:tc>
      </w:tr>
      <w:tr w:rsidR="00982C82" w:rsidRPr="00BF72D6" w14:paraId="45E070DC" w14:textId="77777777" w:rsidTr="008E080F">
        <w:trPr>
          <w:jc w:val="center"/>
        </w:trPr>
        <w:tc>
          <w:tcPr>
            <w:tcW w:w="1772" w:type="dxa"/>
            <w:tcBorders>
              <w:top w:val="nil"/>
              <w:left w:val="single" w:sz="4" w:space="0" w:color="auto"/>
              <w:bottom w:val="single" w:sz="4" w:space="0" w:color="auto"/>
              <w:right w:val="single" w:sz="4" w:space="0" w:color="auto"/>
            </w:tcBorders>
          </w:tcPr>
          <w:p w14:paraId="1261FF4D" w14:textId="77777777" w:rsidR="00982C82" w:rsidRPr="00BF72D6" w:rsidRDefault="00982C82" w:rsidP="008E080F">
            <w:pPr>
              <w:pStyle w:val="TAH"/>
              <w:jc w:val="left"/>
              <w:rPr>
                <w:b w:val="0"/>
              </w:rPr>
            </w:pPr>
            <w:r w:rsidRPr="00BF72D6">
              <w:rPr>
                <w:b w:val="0"/>
                <w:lang w:eastAsia="en-US"/>
              </w:rPr>
              <w:tab/>
              <w:t>option-tag</w:t>
            </w:r>
          </w:p>
        </w:tc>
        <w:tc>
          <w:tcPr>
            <w:tcW w:w="878" w:type="dxa"/>
            <w:tcBorders>
              <w:top w:val="nil"/>
              <w:left w:val="single" w:sz="4" w:space="0" w:color="auto"/>
              <w:bottom w:val="single" w:sz="4" w:space="0" w:color="auto"/>
              <w:right w:val="single" w:sz="4" w:space="0" w:color="auto"/>
            </w:tcBorders>
          </w:tcPr>
          <w:p w14:paraId="548BEFBC" w14:textId="77777777" w:rsidR="00982C82" w:rsidRPr="00BF72D6" w:rsidRDefault="00982C82" w:rsidP="008E080F">
            <w:pPr>
              <w:pStyle w:val="TAH"/>
            </w:pPr>
          </w:p>
        </w:tc>
        <w:tc>
          <w:tcPr>
            <w:tcW w:w="4795" w:type="dxa"/>
            <w:tcBorders>
              <w:top w:val="nil"/>
              <w:left w:val="single" w:sz="4" w:space="0" w:color="auto"/>
              <w:bottom w:val="single" w:sz="4" w:space="0" w:color="auto"/>
              <w:right w:val="single" w:sz="4" w:space="0" w:color="auto"/>
            </w:tcBorders>
          </w:tcPr>
          <w:p w14:paraId="1778D312" w14:textId="77777777" w:rsidR="00982C82" w:rsidRPr="00BF72D6" w:rsidRDefault="00982C82" w:rsidP="008E080F">
            <w:pPr>
              <w:pStyle w:val="TAL"/>
            </w:pPr>
            <w:r w:rsidRPr="00BF72D6">
              <w:rPr>
                <w:rFonts w:eastAsia="DengXian" w:cs="Arial"/>
                <w:i/>
                <w:iCs/>
                <w:snapToGrid w:val="0"/>
                <w:szCs w:val="18"/>
                <w:lang w:eastAsia="zh-CN"/>
              </w:rPr>
              <w:t>precondition</w:t>
            </w:r>
          </w:p>
        </w:tc>
        <w:tc>
          <w:tcPr>
            <w:tcW w:w="749" w:type="dxa"/>
            <w:tcBorders>
              <w:top w:val="nil"/>
              <w:left w:val="single" w:sz="4" w:space="0" w:color="auto"/>
              <w:bottom w:val="single" w:sz="4" w:space="0" w:color="auto"/>
              <w:right w:val="single" w:sz="4" w:space="0" w:color="auto"/>
            </w:tcBorders>
          </w:tcPr>
          <w:p w14:paraId="11460FDE" w14:textId="77777777" w:rsidR="00982C82" w:rsidRPr="00BF72D6" w:rsidRDefault="00982C82" w:rsidP="008E080F">
            <w:pPr>
              <w:pStyle w:val="TAH"/>
            </w:pPr>
          </w:p>
        </w:tc>
        <w:tc>
          <w:tcPr>
            <w:tcW w:w="1440" w:type="dxa"/>
            <w:tcBorders>
              <w:top w:val="nil"/>
              <w:left w:val="single" w:sz="4" w:space="0" w:color="auto"/>
              <w:bottom w:val="single" w:sz="4" w:space="0" w:color="auto"/>
              <w:right w:val="single" w:sz="4" w:space="0" w:color="auto"/>
            </w:tcBorders>
          </w:tcPr>
          <w:p w14:paraId="47DB5F36" w14:textId="77777777" w:rsidR="00982C82" w:rsidRPr="00BF72D6" w:rsidRDefault="00982C82" w:rsidP="008E080F">
            <w:pPr>
              <w:pStyle w:val="TAH"/>
            </w:pPr>
          </w:p>
        </w:tc>
      </w:tr>
      <w:tr w:rsidR="00982C82" w:rsidRPr="00BF72D6" w14:paraId="06427069" w14:textId="77777777" w:rsidTr="008E080F">
        <w:trPr>
          <w:jc w:val="center"/>
        </w:trPr>
        <w:tc>
          <w:tcPr>
            <w:tcW w:w="1772" w:type="dxa"/>
            <w:tcBorders>
              <w:top w:val="single" w:sz="4" w:space="0" w:color="auto"/>
              <w:left w:val="single" w:sz="4" w:space="0" w:color="auto"/>
              <w:bottom w:val="nil"/>
              <w:right w:val="single" w:sz="4" w:space="0" w:color="auto"/>
            </w:tcBorders>
          </w:tcPr>
          <w:p w14:paraId="4E568462" w14:textId="77777777" w:rsidR="00982C82" w:rsidRPr="00BF72D6" w:rsidRDefault="00982C82" w:rsidP="008E080F">
            <w:pPr>
              <w:pStyle w:val="TAH"/>
              <w:jc w:val="left"/>
            </w:pPr>
            <w:r w:rsidRPr="00BF72D6">
              <w:rPr>
                <w:lang w:eastAsia="zh-CN"/>
              </w:rPr>
              <w:t>Content-Type</w:t>
            </w:r>
          </w:p>
        </w:tc>
        <w:tc>
          <w:tcPr>
            <w:tcW w:w="878" w:type="dxa"/>
            <w:tcBorders>
              <w:top w:val="single" w:sz="4" w:space="0" w:color="auto"/>
              <w:left w:val="single" w:sz="4" w:space="0" w:color="auto"/>
              <w:bottom w:val="nil"/>
              <w:right w:val="single" w:sz="4" w:space="0" w:color="auto"/>
            </w:tcBorders>
          </w:tcPr>
          <w:p w14:paraId="682182FC" w14:textId="77777777" w:rsidR="00982C82" w:rsidRPr="00BF72D6" w:rsidRDefault="00982C82" w:rsidP="008E080F">
            <w:pPr>
              <w:pStyle w:val="TAH"/>
            </w:pPr>
          </w:p>
        </w:tc>
        <w:tc>
          <w:tcPr>
            <w:tcW w:w="4795" w:type="dxa"/>
            <w:tcBorders>
              <w:top w:val="single" w:sz="4" w:space="0" w:color="auto"/>
              <w:left w:val="single" w:sz="4" w:space="0" w:color="auto"/>
              <w:bottom w:val="nil"/>
              <w:right w:val="single" w:sz="4" w:space="0" w:color="auto"/>
            </w:tcBorders>
          </w:tcPr>
          <w:p w14:paraId="68AAE026" w14:textId="40F2444B" w:rsidR="00982C82" w:rsidRPr="00BF72D6" w:rsidRDefault="00FC3F09" w:rsidP="008E080F">
            <w:pPr>
              <w:pStyle w:val="TAL"/>
            </w:pPr>
            <w:ins w:id="527" w:author="Bharadwaj Cheruvu" w:date="2023-02-23T18:48:00Z">
              <w:r w:rsidRPr="00BF72D6">
                <w:t>(present, if content-type was present in PRACK at step 10)</w:t>
              </w:r>
            </w:ins>
          </w:p>
        </w:tc>
        <w:tc>
          <w:tcPr>
            <w:tcW w:w="749" w:type="dxa"/>
            <w:tcBorders>
              <w:top w:val="single" w:sz="4" w:space="0" w:color="auto"/>
              <w:left w:val="single" w:sz="4" w:space="0" w:color="auto"/>
              <w:bottom w:val="nil"/>
              <w:right w:val="single" w:sz="4" w:space="0" w:color="auto"/>
            </w:tcBorders>
          </w:tcPr>
          <w:p w14:paraId="7E661381" w14:textId="77777777" w:rsidR="00982C82" w:rsidRPr="00BF72D6" w:rsidRDefault="00982C82" w:rsidP="008E080F">
            <w:pPr>
              <w:pStyle w:val="TAH"/>
            </w:pPr>
          </w:p>
        </w:tc>
        <w:tc>
          <w:tcPr>
            <w:tcW w:w="1440" w:type="dxa"/>
            <w:tcBorders>
              <w:top w:val="single" w:sz="4" w:space="0" w:color="auto"/>
              <w:left w:val="single" w:sz="4" w:space="0" w:color="auto"/>
              <w:bottom w:val="nil"/>
              <w:right w:val="single" w:sz="4" w:space="0" w:color="auto"/>
            </w:tcBorders>
          </w:tcPr>
          <w:p w14:paraId="2D0725D0" w14:textId="77777777" w:rsidR="00982C82" w:rsidRPr="00BF72D6" w:rsidRDefault="00982C82" w:rsidP="008E080F">
            <w:pPr>
              <w:pStyle w:val="TAH"/>
            </w:pPr>
          </w:p>
        </w:tc>
      </w:tr>
      <w:tr w:rsidR="00982C82" w:rsidRPr="00BF72D6" w14:paraId="698B3BF2" w14:textId="77777777" w:rsidTr="008E080F">
        <w:trPr>
          <w:jc w:val="center"/>
        </w:trPr>
        <w:tc>
          <w:tcPr>
            <w:tcW w:w="1772" w:type="dxa"/>
            <w:tcBorders>
              <w:top w:val="nil"/>
              <w:left w:val="single" w:sz="4" w:space="0" w:color="auto"/>
              <w:bottom w:val="single" w:sz="4" w:space="0" w:color="auto"/>
              <w:right w:val="single" w:sz="4" w:space="0" w:color="auto"/>
            </w:tcBorders>
          </w:tcPr>
          <w:p w14:paraId="3DDF2970" w14:textId="77777777" w:rsidR="00982C82" w:rsidRPr="00BF72D6" w:rsidRDefault="00982C82" w:rsidP="008E080F">
            <w:pPr>
              <w:pStyle w:val="TAH"/>
              <w:jc w:val="left"/>
              <w:rPr>
                <w:b w:val="0"/>
              </w:rPr>
            </w:pPr>
            <w:r w:rsidRPr="00BF72D6">
              <w:rPr>
                <w:b w:val="0"/>
                <w:lang w:eastAsia="en-US"/>
              </w:rPr>
              <w:tab/>
              <w:t>media-type</w:t>
            </w:r>
          </w:p>
        </w:tc>
        <w:tc>
          <w:tcPr>
            <w:tcW w:w="878" w:type="dxa"/>
            <w:tcBorders>
              <w:top w:val="nil"/>
              <w:left w:val="single" w:sz="4" w:space="0" w:color="auto"/>
              <w:bottom w:val="single" w:sz="4" w:space="0" w:color="auto"/>
              <w:right w:val="single" w:sz="4" w:space="0" w:color="auto"/>
            </w:tcBorders>
          </w:tcPr>
          <w:p w14:paraId="3545777E" w14:textId="77777777" w:rsidR="00982C82" w:rsidRPr="00BF72D6" w:rsidRDefault="00982C82" w:rsidP="008E080F">
            <w:pPr>
              <w:pStyle w:val="TAH"/>
            </w:pPr>
          </w:p>
        </w:tc>
        <w:tc>
          <w:tcPr>
            <w:tcW w:w="4795" w:type="dxa"/>
            <w:tcBorders>
              <w:top w:val="nil"/>
              <w:left w:val="single" w:sz="4" w:space="0" w:color="auto"/>
              <w:bottom w:val="single" w:sz="4" w:space="0" w:color="auto"/>
              <w:right w:val="single" w:sz="4" w:space="0" w:color="auto"/>
            </w:tcBorders>
          </w:tcPr>
          <w:p w14:paraId="4505F364" w14:textId="77777777" w:rsidR="00982C82" w:rsidRPr="00BF72D6" w:rsidRDefault="00982C82" w:rsidP="008E080F">
            <w:pPr>
              <w:pStyle w:val="TAL"/>
            </w:pPr>
            <w:r w:rsidRPr="00BF72D6">
              <w:rPr>
                <w:rFonts w:eastAsia="DengXian" w:cs="Arial"/>
                <w:i/>
                <w:iCs/>
                <w:snapToGrid w:val="0"/>
                <w:szCs w:val="18"/>
                <w:lang w:eastAsia="en-US"/>
              </w:rPr>
              <w:t>application/</w:t>
            </w:r>
            <w:proofErr w:type="spellStart"/>
            <w:r w:rsidRPr="00BF72D6">
              <w:rPr>
                <w:rFonts w:eastAsia="DengXian" w:cs="Arial"/>
                <w:i/>
                <w:iCs/>
                <w:snapToGrid w:val="0"/>
                <w:szCs w:val="18"/>
                <w:lang w:eastAsia="en-US"/>
              </w:rPr>
              <w:t>sdp</w:t>
            </w:r>
            <w:proofErr w:type="spellEnd"/>
          </w:p>
        </w:tc>
        <w:tc>
          <w:tcPr>
            <w:tcW w:w="749" w:type="dxa"/>
            <w:tcBorders>
              <w:top w:val="nil"/>
              <w:left w:val="single" w:sz="4" w:space="0" w:color="auto"/>
              <w:bottom w:val="single" w:sz="4" w:space="0" w:color="auto"/>
              <w:right w:val="single" w:sz="4" w:space="0" w:color="auto"/>
            </w:tcBorders>
          </w:tcPr>
          <w:p w14:paraId="10571C45" w14:textId="77777777" w:rsidR="00982C82" w:rsidRPr="00BF72D6" w:rsidRDefault="00982C82" w:rsidP="008E080F">
            <w:pPr>
              <w:pStyle w:val="TAH"/>
            </w:pPr>
          </w:p>
        </w:tc>
        <w:tc>
          <w:tcPr>
            <w:tcW w:w="1440" w:type="dxa"/>
            <w:tcBorders>
              <w:top w:val="nil"/>
              <w:left w:val="single" w:sz="4" w:space="0" w:color="auto"/>
              <w:bottom w:val="single" w:sz="4" w:space="0" w:color="auto"/>
              <w:right w:val="single" w:sz="4" w:space="0" w:color="auto"/>
            </w:tcBorders>
          </w:tcPr>
          <w:p w14:paraId="78E44DD7" w14:textId="77777777" w:rsidR="00982C82" w:rsidRPr="00BF72D6" w:rsidRDefault="00982C82" w:rsidP="008E080F">
            <w:pPr>
              <w:pStyle w:val="TAH"/>
            </w:pPr>
          </w:p>
        </w:tc>
      </w:tr>
      <w:tr w:rsidR="00982C82" w:rsidRPr="00BF72D6" w14:paraId="20B54BB1" w14:textId="77777777" w:rsidTr="008E080F">
        <w:trPr>
          <w:jc w:val="center"/>
        </w:trPr>
        <w:tc>
          <w:tcPr>
            <w:tcW w:w="1772" w:type="dxa"/>
            <w:tcBorders>
              <w:top w:val="single" w:sz="4" w:space="0" w:color="auto"/>
              <w:left w:val="single" w:sz="4" w:space="0" w:color="auto"/>
              <w:bottom w:val="nil"/>
              <w:right w:val="single" w:sz="4" w:space="0" w:color="auto"/>
            </w:tcBorders>
          </w:tcPr>
          <w:p w14:paraId="1D87A316" w14:textId="77777777" w:rsidR="00982C82" w:rsidRPr="00BF72D6" w:rsidRDefault="00982C82" w:rsidP="008E080F">
            <w:pPr>
              <w:pStyle w:val="TAH"/>
              <w:jc w:val="left"/>
            </w:pPr>
            <w:r w:rsidRPr="00BF72D6">
              <w:rPr>
                <w:lang w:eastAsia="zh-CN"/>
              </w:rPr>
              <w:t>Content-Length</w:t>
            </w:r>
          </w:p>
        </w:tc>
        <w:tc>
          <w:tcPr>
            <w:tcW w:w="878" w:type="dxa"/>
            <w:tcBorders>
              <w:top w:val="single" w:sz="4" w:space="0" w:color="auto"/>
              <w:left w:val="single" w:sz="4" w:space="0" w:color="auto"/>
              <w:bottom w:val="nil"/>
              <w:right w:val="single" w:sz="4" w:space="0" w:color="auto"/>
            </w:tcBorders>
          </w:tcPr>
          <w:p w14:paraId="7788333E" w14:textId="77777777" w:rsidR="00982C82" w:rsidRPr="00BF72D6" w:rsidRDefault="00982C82" w:rsidP="008E080F">
            <w:pPr>
              <w:pStyle w:val="TAH"/>
            </w:pPr>
          </w:p>
        </w:tc>
        <w:tc>
          <w:tcPr>
            <w:tcW w:w="4795" w:type="dxa"/>
            <w:tcBorders>
              <w:top w:val="single" w:sz="4" w:space="0" w:color="auto"/>
              <w:left w:val="single" w:sz="4" w:space="0" w:color="auto"/>
              <w:bottom w:val="nil"/>
              <w:right w:val="single" w:sz="4" w:space="0" w:color="auto"/>
            </w:tcBorders>
          </w:tcPr>
          <w:p w14:paraId="3F22D0D4" w14:textId="77777777" w:rsidR="00982C82" w:rsidRPr="00BF72D6" w:rsidRDefault="00982C82" w:rsidP="008E080F">
            <w:pPr>
              <w:pStyle w:val="TAL"/>
            </w:pPr>
          </w:p>
        </w:tc>
        <w:tc>
          <w:tcPr>
            <w:tcW w:w="749" w:type="dxa"/>
            <w:tcBorders>
              <w:top w:val="single" w:sz="4" w:space="0" w:color="auto"/>
              <w:left w:val="single" w:sz="4" w:space="0" w:color="auto"/>
              <w:bottom w:val="nil"/>
              <w:right w:val="single" w:sz="4" w:space="0" w:color="auto"/>
            </w:tcBorders>
          </w:tcPr>
          <w:p w14:paraId="35B21FDF" w14:textId="77777777" w:rsidR="00982C82" w:rsidRPr="00BF72D6" w:rsidRDefault="00982C82" w:rsidP="008E080F">
            <w:pPr>
              <w:pStyle w:val="TAH"/>
            </w:pPr>
          </w:p>
        </w:tc>
        <w:tc>
          <w:tcPr>
            <w:tcW w:w="1440" w:type="dxa"/>
            <w:tcBorders>
              <w:top w:val="single" w:sz="4" w:space="0" w:color="auto"/>
              <w:left w:val="single" w:sz="4" w:space="0" w:color="auto"/>
              <w:bottom w:val="nil"/>
              <w:right w:val="single" w:sz="4" w:space="0" w:color="auto"/>
            </w:tcBorders>
          </w:tcPr>
          <w:p w14:paraId="0D7D7319" w14:textId="77777777" w:rsidR="00982C82" w:rsidRPr="00BF72D6" w:rsidRDefault="00982C82" w:rsidP="008E080F">
            <w:pPr>
              <w:pStyle w:val="TAH"/>
            </w:pPr>
          </w:p>
        </w:tc>
      </w:tr>
      <w:tr w:rsidR="00982C82" w:rsidRPr="00BF72D6" w14:paraId="51327C97" w14:textId="77777777" w:rsidTr="008E080F">
        <w:trPr>
          <w:jc w:val="center"/>
        </w:trPr>
        <w:tc>
          <w:tcPr>
            <w:tcW w:w="1772" w:type="dxa"/>
            <w:tcBorders>
              <w:top w:val="nil"/>
              <w:left w:val="single" w:sz="4" w:space="0" w:color="auto"/>
              <w:bottom w:val="single" w:sz="4" w:space="0" w:color="auto"/>
              <w:right w:val="single" w:sz="4" w:space="0" w:color="auto"/>
            </w:tcBorders>
          </w:tcPr>
          <w:p w14:paraId="66259552" w14:textId="77777777" w:rsidR="00982C82" w:rsidRPr="00BF72D6" w:rsidRDefault="00982C82" w:rsidP="008E080F">
            <w:pPr>
              <w:pStyle w:val="TAH"/>
              <w:jc w:val="left"/>
              <w:rPr>
                <w:b w:val="0"/>
              </w:rPr>
            </w:pPr>
            <w:r w:rsidRPr="00BF72D6">
              <w:rPr>
                <w:b w:val="0"/>
                <w:lang w:eastAsia="en-US"/>
              </w:rPr>
              <w:tab/>
              <w:t>value</w:t>
            </w:r>
          </w:p>
        </w:tc>
        <w:tc>
          <w:tcPr>
            <w:tcW w:w="878" w:type="dxa"/>
            <w:tcBorders>
              <w:top w:val="nil"/>
              <w:left w:val="single" w:sz="4" w:space="0" w:color="auto"/>
              <w:bottom w:val="single" w:sz="4" w:space="0" w:color="auto"/>
              <w:right w:val="single" w:sz="4" w:space="0" w:color="auto"/>
            </w:tcBorders>
          </w:tcPr>
          <w:p w14:paraId="4ADE6AB1" w14:textId="77777777" w:rsidR="00982C82" w:rsidRPr="00BF72D6" w:rsidRDefault="00982C82" w:rsidP="008E080F">
            <w:pPr>
              <w:pStyle w:val="TAH"/>
            </w:pPr>
          </w:p>
        </w:tc>
        <w:tc>
          <w:tcPr>
            <w:tcW w:w="4795" w:type="dxa"/>
            <w:tcBorders>
              <w:top w:val="nil"/>
              <w:left w:val="single" w:sz="4" w:space="0" w:color="auto"/>
              <w:bottom w:val="single" w:sz="4" w:space="0" w:color="auto"/>
              <w:right w:val="single" w:sz="4" w:space="0" w:color="auto"/>
            </w:tcBorders>
          </w:tcPr>
          <w:p w14:paraId="51AFE476" w14:textId="77777777" w:rsidR="00982C82" w:rsidRPr="00BF72D6" w:rsidRDefault="00982C82" w:rsidP="008E080F">
            <w:pPr>
              <w:pStyle w:val="TAL"/>
            </w:pPr>
            <w:r w:rsidRPr="00BF72D6">
              <w:rPr>
                <w:lang w:eastAsia="zh-CN"/>
              </w:rPr>
              <w:t>length of message-body</w:t>
            </w:r>
          </w:p>
        </w:tc>
        <w:tc>
          <w:tcPr>
            <w:tcW w:w="749" w:type="dxa"/>
            <w:tcBorders>
              <w:top w:val="nil"/>
              <w:left w:val="single" w:sz="4" w:space="0" w:color="auto"/>
              <w:bottom w:val="single" w:sz="4" w:space="0" w:color="auto"/>
              <w:right w:val="single" w:sz="4" w:space="0" w:color="auto"/>
            </w:tcBorders>
          </w:tcPr>
          <w:p w14:paraId="63DC6CBD" w14:textId="77777777" w:rsidR="00982C82" w:rsidRPr="00BF72D6" w:rsidRDefault="00982C82" w:rsidP="008E080F">
            <w:pPr>
              <w:pStyle w:val="TAH"/>
            </w:pPr>
          </w:p>
        </w:tc>
        <w:tc>
          <w:tcPr>
            <w:tcW w:w="1440" w:type="dxa"/>
            <w:tcBorders>
              <w:top w:val="nil"/>
              <w:left w:val="single" w:sz="4" w:space="0" w:color="auto"/>
              <w:bottom w:val="single" w:sz="4" w:space="0" w:color="auto"/>
              <w:right w:val="single" w:sz="4" w:space="0" w:color="auto"/>
            </w:tcBorders>
          </w:tcPr>
          <w:p w14:paraId="1A4481C1" w14:textId="77777777" w:rsidR="00982C82" w:rsidRPr="00BF72D6" w:rsidRDefault="00982C82" w:rsidP="008E080F">
            <w:pPr>
              <w:pStyle w:val="TAH"/>
            </w:pPr>
          </w:p>
        </w:tc>
      </w:tr>
      <w:tr w:rsidR="00982C82" w:rsidRPr="00A510DA" w14:paraId="0143B9C6" w14:textId="77777777" w:rsidTr="008E080F">
        <w:trPr>
          <w:jc w:val="center"/>
        </w:trPr>
        <w:tc>
          <w:tcPr>
            <w:tcW w:w="1772" w:type="dxa"/>
            <w:tcBorders>
              <w:top w:val="single" w:sz="4" w:space="0" w:color="auto"/>
              <w:left w:val="single" w:sz="4" w:space="0" w:color="auto"/>
              <w:bottom w:val="single" w:sz="4" w:space="0" w:color="auto"/>
              <w:right w:val="single" w:sz="4" w:space="0" w:color="auto"/>
            </w:tcBorders>
            <w:hideMark/>
          </w:tcPr>
          <w:p w14:paraId="18E27E88" w14:textId="77777777" w:rsidR="00982C82" w:rsidRPr="00BF72D6" w:rsidRDefault="00982C82" w:rsidP="008E080F">
            <w:pPr>
              <w:pStyle w:val="TAL"/>
              <w:rPr>
                <w:b/>
              </w:rPr>
            </w:pPr>
            <w:r w:rsidRPr="00BF72D6">
              <w:rPr>
                <w:b/>
              </w:rPr>
              <w:t>Message-body</w:t>
            </w:r>
          </w:p>
        </w:tc>
        <w:tc>
          <w:tcPr>
            <w:tcW w:w="878" w:type="dxa"/>
            <w:tcBorders>
              <w:top w:val="single" w:sz="4" w:space="0" w:color="auto"/>
              <w:left w:val="single" w:sz="4" w:space="0" w:color="auto"/>
              <w:bottom w:val="single" w:sz="4" w:space="0" w:color="auto"/>
              <w:right w:val="single" w:sz="4" w:space="0" w:color="auto"/>
            </w:tcBorders>
          </w:tcPr>
          <w:p w14:paraId="441CDA6F" w14:textId="77777777" w:rsidR="00982C82" w:rsidRPr="00BF72D6" w:rsidRDefault="00982C82" w:rsidP="008E080F">
            <w:pPr>
              <w:pStyle w:val="TAL"/>
            </w:pPr>
          </w:p>
        </w:tc>
        <w:tc>
          <w:tcPr>
            <w:tcW w:w="4795" w:type="dxa"/>
            <w:tcBorders>
              <w:top w:val="single" w:sz="4" w:space="0" w:color="auto"/>
              <w:left w:val="single" w:sz="4" w:space="0" w:color="auto"/>
              <w:bottom w:val="single" w:sz="4" w:space="0" w:color="auto"/>
              <w:right w:val="single" w:sz="4" w:space="0" w:color="auto"/>
            </w:tcBorders>
            <w:hideMark/>
          </w:tcPr>
          <w:p w14:paraId="7D6582A8" w14:textId="77777777" w:rsidR="00FC3F09" w:rsidRPr="00BF72D6" w:rsidRDefault="00FC3F09" w:rsidP="00FC3F09">
            <w:pPr>
              <w:pStyle w:val="TAL"/>
              <w:rPr>
                <w:ins w:id="528" w:author="Bharadwaj Cheruvu" w:date="2023-02-23T18:48:00Z"/>
                <w:rFonts w:eastAsia="DengXian"/>
              </w:rPr>
            </w:pPr>
            <w:ins w:id="529" w:author="Bharadwaj Cheruvu" w:date="2023-02-23T18:48:00Z">
              <w:r w:rsidRPr="00BF72D6">
                <w:rPr>
                  <w:rFonts w:eastAsia="DengXian"/>
                </w:rPr>
                <w:t>(present, if Message-Body was present in PRACK at step 10)</w:t>
              </w:r>
            </w:ins>
          </w:p>
          <w:p w14:paraId="21F4A28D" w14:textId="3FFEE984" w:rsidR="00982C82" w:rsidRPr="00BF72D6" w:rsidRDefault="00982C82" w:rsidP="008E080F">
            <w:pPr>
              <w:pStyle w:val="TAL"/>
              <w:rPr>
                <w:rFonts w:eastAsia="DengXian"/>
              </w:rPr>
            </w:pPr>
            <w:r w:rsidRPr="00BF72D6">
              <w:rPr>
                <w:rFonts w:eastAsia="DengXian"/>
              </w:rPr>
              <w:t>SDP body of the 200 OK response copied from the received PRACK and modified as follows:</w:t>
            </w:r>
          </w:p>
          <w:p w14:paraId="410CC6FA" w14:textId="77777777" w:rsidR="00982C82" w:rsidRPr="00BF72D6" w:rsidRDefault="00982C82" w:rsidP="008E080F">
            <w:pPr>
              <w:pStyle w:val="TAL"/>
              <w:rPr>
                <w:rFonts w:eastAsia="DengXian"/>
              </w:rPr>
            </w:pPr>
          </w:p>
          <w:p w14:paraId="223A30CD" w14:textId="77777777" w:rsidR="00982C82" w:rsidRPr="00BF72D6" w:rsidRDefault="00982C82" w:rsidP="008E080F">
            <w:pPr>
              <w:pStyle w:val="TAL"/>
              <w:rPr>
                <w:rFonts w:eastAsia="DengXian"/>
                <w:snapToGrid w:val="0"/>
              </w:rPr>
            </w:pPr>
            <w:r w:rsidRPr="00BF72D6">
              <w:rPr>
                <w:rFonts w:eastAsia="DengXian"/>
                <w:snapToGrid w:val="0"/>
              </w:rPr>
              <w:t>-</w:t>
            </w:r>
            <w:r w:rsidRPr="00BF72D6">
              <w:rPr>
                <w:rFonts w:eastAsia="DengXian"/>
                <w:snapToGrid w:val="0"/>
              </w:rPr>
              <w:tab/>
              <w:t>IP address on "c=" lines and transport port on "m=" lines changed to indicate to which IP address and port the UE should start sending the media (same as used in step 9 above);</w:t>
            </w:r>
          </w:p>
          <w:p w14:paraId="2D6EE2FE" w14:textId="77777777" w:rsidR="00982C82" w:rsidRPr="00BF72D6" w:rsidRDefault="00982C82" w:rsidP="008E080F">
            <w:pPr>
              <w:pStyle w:val="TAL"/>
              <w:rPr>
                <w:rFonts w:eastAsia="DengXian"/>
                <w:snapToGrid w:val="0"/>
              </w:rPr>
            </w:pPr>
            <w:r w:rsidRPr="00BF72D6">
              <w:rPr>
                <w:rFonts w:eastAsia="DengXian"/>
                <w:i/>
                <w:iCs/>
                <w:snapToGrid w:val="0"/>
              </w:rPr>
              <w:t>-</w:t>
            </w:r>
            <w:r w:rsidRPr="00BF72D6">
              <w:rPr>
                <w:rFonts w:eastAsia="DengXian"/>
                <w:i/>
                <w:iCs/>
                <w:snapToGrid w:val="0"/>
              </w:rPr>
              <w:tab/>
            </w:r>
            <w:r w:rsidRPr="00BF72D6">
              <w:rPr>
                <w:rFonts w:eastAsia="DengXian"/>
                <w:iCs/>
                <w:snapToGrid w:val="0"/>
              </w:rPr>
              <w:t>"o=" line identical to previous SDP sent by SS except that sess-version is incremented.</w:t>
            </w:r>
          </w:p>
          <w:p w14:paraId="1206FECC" w14:textId="77777777" w:rsidR="00982C82" w:rsidRPr="00BF72D6" w:rsidRDefault="00982C82" w:rsidP="008E080F">
            <w:pPr>
              <w:pStyle w:val="TAL"/>
              <w:rPr>
                <w:rFonts w:cs="Arial"/>
              </w:rPr>
            </w:pPr>
          </w:p>
        </w:tc>
        <w:tc>
          <w:tcPr>
            <w:tcW w:w="749" w:type="dxa"/>
            <w:tcBorders>
              <w:top w:val="single" w:sz="4" w:space="0" w:color="auto"/>
              <w:left w:val="single" w:sz="4" w:space="0" w:color="auto"/>
              <w:bottom w:val="single" w:sz="4" w:space="0" w:color="auto"/>
              <w:right w:val="single" w:sz="4" w:space="0" w:color="auto"/>
            </w:tcBorders>
          </w:tcPr>
          <w:p w14:paraId="31698764" w14:textId="77777777" w:rsidR="00982C82" w:rsidRPr="00BF72D6" w:rsidRDefault="00982C82" w:rsidP="008E080F">
            <w:pPr>
              <w:pStyle w:val="TAL"/>
            </w:pPr>
          </w:p>
        </w:tc>
        <w:tc>
          <w:tcPr>
            <w:tcW w:w="1440" w:type="dxa"/>
            <w:tcBorders>
              <w:top w:val="single" w:sz="4" w:space="0" w:color="auto"/>
              <w:left w:val="single" w:sz="4" w:space="0" w:color="auto"/>
              <w:bottom w:val="single" w:sz="4" w:space="0" w:color="auto"/>
              <w:right w:val="single" w:sz="4" w:space="0" w:color="auto"/>
            </w:tcBorders>
            <w:hideMark/>
          </w:tcPr>
          <w:p w14:paraId="387BD268" w14:textId="77777777" w:rsidR="00982C82" w:rsidRPr="00A510DA" w:rsidRDefault="00982C82" w:rsidP="008E080F">
            <w:pPr>
              <w:pStyle w:val="TAL"/>
            </w:pPr>
            <w:r w:rsidRPr="00BF72D6">
              <w:t>TS 24.229 [7]</w:t>
            </w:r>
          </w:p>
        </w:tc>
      </w:tr>
    </w:tbl>
    <w:p w14:paraId="0BFA16F2" w14:textId="48712C8D" w:rsidR="005455B1" w:rsidRPr="00B178C5" w:rsidRDefault="005B11B2" w:rsidP="00A02378">
      <w:pPr>
        <w:pStyle w:val="Normal1"/>
        <w:rPr>
          <w:noProof/>
          <w:sz w:val="28"/>
        </w:rPr>
      </w:pPr>
      <w:r w:rsidRPr="00B178C5">
        <w:rPr>
          <w:noProof/>
          <w:sz w:val="28"/>
        </w:rPr>
        <w:t>&lt;End of modifed section&gt;</w:t>
      </w:r>
      <w:bookmarkEnd w:id="0"/>
    </w:p>
    <w:sectPr w:rsidR="005455B1" w:rsidRPr="00B178C5" w:rsidSect="00F37D0E">
      <w:headerReference w:type="even" r:id="rId15"/>
      <w:footerReference w:type="even" r:id="rId16"/>
      <w:footerReference w:type="default" r:id="rId17"/>
      <w:footnotePr>
        <w:numRestart w:val="eachSect"/>
      </w:footnotePr>
      <w:pgSz w:w="11907" w:h="16840" w:code="9"/>
      <w:pgMar w:top="1416" w:right="1133" w:bottom="1133" w:left="1133" w:header="850" w:footer="340" w:gutter="0"/>
      <w:pgNumType w:start="45"/>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8457" w14:textId="77777777" w:rsidR="00507ED5" w:rsidRDefault="00507ED5">
      <w:r>
        <w:separator/>
      </w:r>
    </w:p>
  </w:endnote>
  <w:endnote w:type="continuationSeparator" w:id="0">
    <w:p w14:paraId="7DF28AE0" w14:textId="77777777" w:rsidR="00507ED5" w:rsidRDefault="0050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Osaka">
    <w:altName w:val="Yu Gothic"/>
    <w:charset w:val="80"/>
    <w:family w:val="auto"/>
    <w:pitch w:val="default"/>
    <w:sig w:usb0="00000000" w:usb1="00000000" w:usb2="00000010" w:usb3="00000000" w:csb0="00020000"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man">
    <w:altName w:val="Cambria"/>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437" w14:textId="77777777" w:rsidR="008759BE" w:rsidRDefault="008759BE" w:rsidP="006A2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DA66" w14:textId="77777777" w:rsidR="008759BE" w:rsidRDefault="008759BE" w:rsidP="001E7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385" w14:textId="77777777" w:rsidR="008759BE" w:rsidRDefault="008759BE" w:rsidP="001E79C1">
    <w:pPr>
      <w:pStyle w:val="Footer"/>
      <w:ind w:right="36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6A73" w14:textId="77777777" w:rsidR="00507ED5" w:rsidRDefault="00507ED5">
      <w:r>
        <w:separator/>
      </w:r>
    </w:p>
  </w:footnote>
  <w:footnote w:type="continuationSeparator" w:id="0">
    <w:p w14:paraId="5B07BE6D" w14:textId="77777777" w:rsidR="00507ED5" w:rsidRDefault="0050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258E" w14:textId="77777777" w:rsidR="008759BE" w:rsidRDefault="008759BE" w:rsidP="001E79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97EB8" w14:textId="77777777" w:rsidR="008759BE" w:rsidRDefault="0087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CharCharCharCharCharChar"/>
      <w:lvlText w:val="*"/>
      <w:lvlJc w:val="left"/>
    </w:lvl>
  </w:abstractNum>
  <w:abstractNum w:abstractNumId="1"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C25E53"/>
    <w:multiLevelType w:val="hybridMultilevel"/>
    <w:tmpl w:val="9C446254"/>
    <w:lvl w:ilvl="0" w:tplc="9C8041F8">
      <w:start w:val="1"/>
      <w:numFmt w:val="bullet"/>
      <w:pStyle w:val="Bullet"/>
      <w:lvlText w:val="−"/>
      <w:lvlJc w:val="left"/>
      <w:pPr>
        <w:tabs>
          <w:tab w:val="num" w:pos="576"/>
        </w:tabs>
        <w:ind w:left="576" w:hanging="288"/>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1E16AE6"/>
    <w:multiLevelType w:val="hybridMultilevel"/>
    <w:tmpl w:val="87AAF698"/>
    <w:lvl w:ilvl="0" w:tplc="72E06706">
      <w:start w:val="1"/>
      <w:numFmt w:val="bullet"/>
      <w:pStyle w:val="NormalWeb"/>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2"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69801EC"/>
    <w:multiLevelType w:val="hybridMultilevel"/>
    <w:tmpl w:val="BE5AFCDC"/>
    <w:styleLink w:val="SGS1"/>
    <w:lvl w:ilvl="0" w:tplc="83EC68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21"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23655042">
    <w:abstractNumId w:val="0"/>
    <w:lvlOverride w:ilvl="0">
      <w:lvl w:ilvl="0">
        <w:start w:val="1"/>
        <w:numFmt w:val="bullet"/>
        <w:pStyle w:val="CharCharCharCharCharChar"/>
        <w:lvlText w:val=""/>
        <w:legacy w:legacy="1" w:legacySpace="0" w:legacyIndent="283"/>
        <w:lvlJc w:val="left"/>
        <w:pPr>
          <w:ind w:left="567" w:hanging="283"/>
        </w:pPr>
        <w:rPr>
          <w:rFonts w:ascii="Symbol" w:hAnsi="Symbol" w:hint="default"/>
        </w:rPr>
      </w:lvl>
    </w:lvlOverride>
  </w:num>
  <w:num w:numId="2" w16cid:durableId="587346256">
    <w:abstractNumId w:val="5"/>
  </w:num>
  <w:num w:numId="3" w16cid:durableId="1969435798">
    <w:abstractNumId w:val="10"/>
  </w:num>
  <w:num w:numId="4" w16cid:durableId="718624068">
    <w:abstractNumId w:val="22"/>
  </w:num>
  <w:num w:numId="5" w16cid:durableId="554435941">
    <w:abstractNumId w:val="21"/>
  </w:num>
  <w:num w:numId="6" w16cid:durableId="2072725091">
    <w:abstractNumId w:val="3"/>
  </w:num>
  <w:num w:numId="7" w16cid:durableId="562520810">
    <w:abstractNumId w:val="18"/>
  </w:num>
  <w:num w:numId="8" w16cid:durableId="382993494">
    <w:abstractNumId w:val="7"/>
  </w:num>
  <w:num w:numId="9" w16cid:durableId="1293485376">
    <w:abstractNumId w:val="11"/>
  </w:num>
  <w:num w:numId="10" w16cid:durableId="1986622444">
    <w:abstractNumId w:val="17"/>
  </w:num>
  <w:num w:numId="11" w16cid:durableId="2101676218">
    <w:abstractNumId w:val="1"/>
  </w:num>
  <w:num w:numId="12" w16cid:durableId="650015212">
    <w:abstractNumId w:val="19"/>
  </w:num>
  <w:num w:numId="13" w16cid:durableId="1319266039">
    <w:abstractNumId w:val="9"/>
  </w:num>
  <w:num w:numId="14" w16cid:durableId="603652595">
    <w:abstractNumId w:val="14"/>
  </w:num>
  <w:num w:numId="15" w16cid:durableId="1415393388">
    <w:abstractNumId w:val="16"/>
  </w:num>
  <w:num w:numId="16" w16cid:durableId="1097020251">
    <w:abstractNumId w:val="2"/>
  </w:num>
  <w:num w:numId="17" w16cid:durableId="1166091443">
    <w:abstractNumId w:val="13"/>
  </w:num>
  <w:num w:numId="18" w16cid:durableId="885875773">
    <w:abstractNumId w:val="12"/>
  </w:num>
  <w:num w:numId="19" w16cid:durableId="205410352">
    <w:abstractNumId w:val="15"/>
  </w:num>
  <w:num w:numId="20" w16cid:durableId="369262019">
    <w:abstractNumId w:val="20"/>
  </w:num>
  <w:num w:numId="21" w16cid:durableId="1308124206">
    <w:abstractNumId w:val="6"/>
  </w:num>
  <w:num w:numId="22" w16cid:durableId="1511607614">
    <w:abstractNumId w:val="8"/>
  </w:num>
  <w:num w:numId="23" w16cid:durableId="1718241188">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radwaj Cheruvu">
    <w15:presenceInfo w15:providerId="AD" w15:userId="S::bcheruvu@qti.qualcomm.com::5bc2b54d-f215-4f89-86b2-f004c8f0e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formatting="1" w:enforcement="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silver"/>
    </o:shapedefaults>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94D"/>
    <w:rsid w:val="00000DD5"/>
    <w:rsid w:val="00001267"/>
    <w:rsid w:val="0000136B"/>
    <w:rsid w:val="00002F55"/>
    <w:rsid w:val="00003399"/>
    <w:rsid w:val="000035A0"/>
    <w:rsid w:val="00004C17"/>
    <w:rsid w:val="00004C30"/>
    <w:rsid w:val="000051ED"/>
    <w:rsid w:val="000062CE"/>
    <w:rsid w:val="000068B6"/>
    <w:rsid w:val="00006CAB"/>
    <w:rsid w:val="00006F5A"/>
    <w:rsid w:val="00007816"/>
    <w:rsid w:val="00010D92"/>
    <w:rsid w:val="00010E7C"/>
    <w:rsid w:val="000115E9"/>
    <w:rsid w:val="00011FEF"/>
    <w:rsid w:val="00012905"/>
    <w:rsid w:val="00012F1D"/>
    <w:rsid w:val="000132AB"/>
    <w:rsid w:val="0001399E"/>
    <w:rsid w:val="00013F2E"/>
    <w:rsid w:val="000141BE"/>
    <w:rsid w:val="00014FA4"/>
    <w:rsid w:val="00015815"/>
    <w:rsid w:val="00016358"/>
    <w:rsid w:val="00016A6E"/>
    <w:rsid w:val="0001754C"/>
    <w:rsid w:val="00020832"/>
    <w:rsid w:val="000215CD"/>
    <w:rsid w:val="000216FE"/>
    <w:rsid w:val="00021A55"/>
    <w:rsid w:val="00022AA0"/>
    <w:rsid w:val="00022E1B"/>
    <w:rsid w:val="0002310F"/>
    <w:rsid w:val="00023F12"/>
    <w:rsid w:val="0002543F"/>
    <w:rsid w:val="000254F7"/>
    <w:rsid w:val="000270DA"/>
    <w:rsid w:val="00027595"/>
    <w:rsid w:val="0002771A"/>
    <w:rsid w:val="00027969"/>
    <w:rsid w:val="00030769"/>
    <w:rsid w:val="00030A47"/>
    <w:rsid w:val="0003127E"/>
    <w:rsid w:val="0003160C"/>
    <w:rsid w:val="0003167C"/>
    <w:rsid w:val="00031AAE"/>
    <w:rsid w:val="00031C6E"/>
    <w:rsid w:val="000329B5"/>
    <w:rsid w:val="00032D8E"/>
    <w:rsid w:val="00032DA9"/>
    <w:rsid w:val="000337FD"/>
    <w:rsid w:val="0003425A"/>
    <w:rsid w:val="00034BDB"/>
    <w:rsid w:val="00035121"/>
    <w:rsid w:val="00035907"/>
    <w:rsid w:val="00035B10"/>
    <w:rsid w:val="00036443"/>
    <w:rsid w:val="0003681F"/>
    <w:rsid w:val="0003693C"/>
    <w:rsid w:val="00036A36"/>
    <w:rsid w:val="000375A9"/>
    <w:rsid w:val="00037B0A"/>
    <w:rsid w:val="00037DB1"/>
    <w:rsid w:val="00037F35"/>
    <w:rsid w:val="00041139"/>
    <w:rsid w:val="0004193C"/>
    <w:rsid w:val="00041C93"/>
    <w:rsid w:val="00041F79"/>
    <w:rsid w:val="00041FE1"/>
    <w:rsid w:val="00042B21"/>
    <w:rsid w:val="00042EF7"/>
    <w:rsid w:val="000431DA"/>
    <w:rsid w:val="00044218"/>
    <w:rsid w:val="00044A4E"/>
    <w:rsid w:val="00045149"/>
    <w:rsid w:val="00045987"/>
    <w:rsid w:val="000467AA"/>
    <w:rsid w:val="00050571"/>
    <w:rsid w:val="00050C38"/>
    <w:rsid w:val="00050E4F"/>
    <w:rsid w:val="00050F01"/>
    <w:rsid w:val="0005137B"/>
    <w:rsid w:val="00052036"/>
    <w:rsid w:val="000535BE"/>
    <w:rsid w:val="0005422D"/>
    <w:rsid w:val="00054D94"/>
    <w:rsid w:val="00054F5D"/>
    <w:rsid w:val="00055F05"/>
    <w:rsid w:val="000563EB"/>
    <w:rsid w:val="000566F8"/>
    <w:rsid w:val="00056772"/>
    <w:rsid w:val="0005693D"/>
    <w:rsid w:val="000578F3"/>
    <w:rsid w:val="00061542"/>
    <w:rsid w:val="00061EB5"/>
    <w:rsid w:val="000620F5"/>
    <w:rsid w:val="00062127"/>
    <w:rsid w:val="000621A9"/>
    <w:rsid w:val="00062974"/>
    <w:rsid w:val="00062EB1"/>
    <w:rsid w:val="00063809"/>
    <w:rsid w:val="00063D33"/>
    <w:rsid w:val="000643B9"/>
    <w:rsid w:val="000649FB"/>
    <w:rsid w:val="00064D54"/>
    <w:rsid w:val="0006542C"/>
    <w:rsid w:val="00065592"/>
    <w:rsid w:val="000656CA"/>
    <w:rsid w:val="00065B6E"/>
    <w:rsid w:val="000660BF"/>
    <w:rsid w:val="0006661E"/>
    <w:rsid w:val="000675D8"/>
    <w:rsid w:val="00067763"/>
    <w:rsid w:val="00067A87"/>
    <w:rsid w:val="00070777"/>
    <w:rsid w:val="00070BD3"/>
    <w:rsid w:val="000711DD"/>
    <w:rsid w:val="0007188D"/>
    <w:rsid w:val="00071C42"/>
    <w:rsid w:val="00071CEB"/>
    <w:rsid w:val="0007204D"/>
    <w:rsid w:val="0007242D"/>
    <w:rsid w:val="00072AAC"/>
    <w:rsid w:val="0007326E"/>
    <w:rsid w:val="0007345B"/>
    <w:rsid w:val="00073744"/>
    <w:rsid w:val="0007392A"/>
    <w:rsid w:val="00073E28"/>
    <w:rsid w:val="00073E9D"/>
    <w:rsid w:val="00074B59"/>
    <w:rsid w:val="00075F86"/>
    <w:rsid w:val="000761B1"/>
    <w:rsid w:val="000779BB"/>
    <w:rsid w:val="00077F35"/>
    <w:rsid w:val="00077FB5"/>
    <w:rsid w:val="00080500"/>
    <w:rsid w:val="000805C4"/>
    <w:rsid w:val="0008072B"/>
    <w:rsid w:val="000813F0"/>
    <w:rsid w:val="0008198D"/>
    <w:rsid w:val="00081BE0"/>
    <w:rsid w:val="00081F51"/>
    <w:rsid w:val="000820F0"/>
    <w:rsid w:val="0008286A"/>
    <w:rsid w:val="00082965"/>
    <w:rsid w:val="00082CE1"/>
    <w:rsid w:val="00082DF8"/>
    <w:rsid w:val="00082E07"/>
    <w:rsid w:val="00083078"/>
    <w:rsid w:val="00083557"/>
    <w:rsid w:val="0008379A"/>
    <w:rsid w:val="00083E27"/>
    <w:rsid w:val="00084710"/>
    <w:rsid w:val="00084B62"/>
    <w:rsid w:val="000854C2"/>
    <w:rsid w:val="00085850"/>
    <w:rsid w:val="00085BC0"/>
    <w:rsid w:val="00085CCD"/>
    <w:rsid w:val="00086343"/>
    <w:rsid w:val="00086357"/>
    <w:rsid w:val="00086641"/>
    <w:rsid w:val="00086BEF"/>
    <w:rsid w:val="00090AC3"/>
    <w:rsid w:val="0009173C"/>
    <w:rsid w:val="00091D3B"/>
    <w:rsid w:val="00092AEB"/>
    <w:rsid w:val="00092BBE"/>
    <w:rsid w:val="0009311F"/>
    <w:rsid w:val="0009427C"/>
    <w:rsid w:val="0009496E"/>
    <w:rsid w:val="000949C4"/>
    <w:rsid w:val="000950BF"/>
    <w:rsid w:val="00096B2C"/>
    <w:rsid w:val="00096BC4"/>
    <w:rsid w:val="00096FB2"/>
    <w:rsid w:val="000971A7"/>
    <w:rsid w:val="00097502"/>
    <w:rsid w:val="00097A43"/>
    <w:rsid w:val="00097BA6"/>
    <w:rsid w:val="00097C70"/>
    <w:rsid w:val="000A0BEE"/>
    <w:rsid w:val="000A0D04"/>
    <w:rsid w:val="000A1546"/>
    <w:rsid w:val="000A1890"/>
    <w:rsid w:val="000A2318"/>
    <w:rsid w:val="000A2D43"/>
    <w:rsid w:val="000A2D80"/>
    <w:rsid w:val="000A2E0C"/>
    <w:rsid w:val="000A316F"/>
    <w:rsid w:val="000A3538"/>
    <w:rsid w:val="000A42F9"/>
    <w:rsid w:val="000A5178"/>
    <w:rsid w:val="000A672F"/>
    <w:rsid w:val="000A6B2B"/>
    <w:rsid w:val="000A779C"/>
    <w:rsid w:val="000A7827"/>
    <w:rsid w:val="000A7BF3"/>
    <w:rsid w:val="000B0A49"/>
    <w:rsid w:val="000B0B8B"/>
    <w:rsid w:val="000B1345"/>
    <w:rsid w:val="000B1631"/>
    <w:rsid w:val="000B1A55"/>
    <w:rsid w:val="000B1E05"/>
    <w:rsid w:val="000B1F17"/>
    <w:rsid w:val="000B1FD8"/>
    <w:rsid w:val="000B2CCC"/>
    <w:rsid w:val="000B307A"/>
    <w:rsid w:val="000B402F"/>
    <w:rsid w:val="000B466E"/>
    <w:rsid w:val="000B4F67"/>
    <w:rsid w:val="000B5784"/>
    <w:rsid w:val="000B58C0"/>
    <w:rsid w:val="000B58FB"/>
    <w:rsid w:val="000B5970"/>
    <w:rsid w:val="000B5A74"/>
    <w:rsid w:val="000B6970"/>
    <w:rsid w:val="000B69C0"/>
    <w:rsid w:val="000B6AD6"/>
    <w:rsid w:val="000B70F9"/>
    <w:rsid w:val="000B74A3"/>
    <w:rsid w:val="000B7643"/>
    <w:rsid w:val="000B7B52"/>
    <w:rsid w:val="000C03CE"/>
    <w:rsid w:val="000C15D7"/>
    <w:rsid w:val="000C1E49"/>
    <w:rsid w:val="000C285F"/>
    <w:rsid w:val="000C2A0D"/>
    <w:rsid w:val="000C3C6A"/>
    <w:rsid w:val="000C4275"/>
    <w:rsid w:val="000C4D81"/>
    <w:rsid w:val="000C5109"/>
    <w:rsid w:val="000C5231"/>
    <w:rsid w:val="000C5348"/>
    <w:rsid w:val="000C6286"/>
    <w:rsid w:val="000C6F06"/>
    <w:rsid w:val="000C6FC3"/>
    <w:rsid w:val="000C7178"/>
    <w:rsid w:val="000C7372"/>
    <w:rsid w:val="000C78B3"/>
    <w:rsid w:val="000D06C1"/>
    <w:rsid w:val="000D0FBB"/>
    <w:rsid w:val="000D10B8"/>
    <w:rsid w:val="000D1867"/>
    <w:rsid w:val="000D1B2A"/>
    <w:rsid w:val="000D24D2"/>
    <w:rsid w:val="000D2677"/>
    <w:rsid w:val="000D2E48"/>
    <w:rsid w:val="000D30B8"/>
    <w:rsid w:val="000D3702"/>
    <w:rsid w:val="000D3ED8"/>
    <w:rsid w:val="000D462E"/>
    <w:rsid w:val="000D47FD"/>
    <w:rsid w:val="000D53A8"/>
    <w:rsid w:val="000D556A"/>
    <w:rsid w:val="000D5E21"/>
    <w:rsid w:val="000D5F61"/>
    <w:rsid w:val="000D6112"/>
    <w:rsid w:val="000D6B90"/>
    <w:rsid w:val="000D6DD9"/>
    <w:rsid w:val="000D6F78"/>
    <w:rsid w:val="000E06F3"/>
    <w:rsid w:val="000E0A27"/>
    <w:rsid w:val="000E0F67"/>
    <w:rsid w:val="000E1EEA"/>
    <w:rsid w:val="000E3167"/>
    <w:rsid w:val="000E3229"/>
    <w:rsid w:val="000E32D9"/>
    <w:rsid w:val="000E3B3A"/>
    <w:rsid w:val="000E3C13"/>
    <w:rsid w:val="000E3C4B"/>
    <w:rsid w:val="000E3CB3"/>
    <w:rsid w:val="000E44D9"/>
    <w:rsid w:val="000E512F"/>
    <w:rsid w:val="000E5953"/>
    <w:rsid w:val="000E7886"/>
    <w:rsid w:val="000F01B6"/>
    <w:rsid w:val="000F0FEE"/>
    <w:rsid w:val="000F2374"/>
    <w:rsid w:val="000F276E"/>
    <w:rsid w:val="000F2AE1"/>
    <w:rsid w:val="000F2B4B"/>
    <w:rsid w:val="000F2F27"/>
    <w:rsid w:val="000F3CCE"/>
    <w:rsid w:val="000F3E98"/>
    <w:rsid w:val="000F4CF8"/>
    <w:rsid w:val="000F4E62"/>
    <w:rsid w:val="000F5E25"/>
    <w:rsid w:val="000F6448"/>
    <w:rsid w:val="000F68E5"/>
    <w:rsid w:val="000F78EE"/>
    <w:rsid w:val="000F7CCE"/>
    <w:rsid w:val="000F7DA8"/>
    <w:rsid w:val="00101F8F"/>
    <w:rsid w:val="00102185"/>
    <w:rsid w:val="001025FA"/>
    <w:rsid w:val="00102682"/>
    <w:rsid w:val="00102FEA"/>
    <w:rsid w:val="00103508"/>
    <w:rsid w:val="0010419C"/>
    <w:rsid w:val="001046B9"/>
    <w:rsid w:val="001047BD"/>
    <w:rsid w:val="00105468"/>
    <w:rsid w:val="00105901"/>
    <w:rsid w:val="0010590B"/>
    <w:rsid w:val="00105A60"/>
    <w:rsid w:val="001066AD"/>
    <w:rsid w:val="00106920"/>
    <w:rsid w:val="00106AFE"/>
    <w:rsid w:val="0010775C"/>
    <w:rsid w:val="00107D1E"/>
    <w:rsid w:val="0011027B"/>
    <w:rsid w:val="001102F5"/>
    <w:rsid w:val="00110DE7"/>
    <w:rsid w:val="00111625"/>
    <w:rsid w:val="00111B4C"/>
    <w:rsid w:val="00112C7F"/>
    <w:rsid w:val="001130A1"/>
    <w:rsid w:val="00113641"/>
    <w:rsid w:val="001143A7"/>
    <w:rsid w:val="00114F2A"/>
    <w:rsid w:val="001151B6"/>
    <w:rsid w:val="001151E9"/>
    <w:rsid w:val="00116615"/>
    <w:rsid w:val="001169B5"/>
    <w:rsid w:val="00117074"/>
    <w:rsid w:val="001178E1"/>
    <w:rsid w:val="001179B6"/>
    <w:rsid w:val="00117F6E"/>
    <w:rsid w:val="001200BD"/>
    <w:rsid w:val="00121180"/>
    <w:rsid w:val="00121340"/>
    <w:rsid w:val="00121414"/>
    <w:rsid w:val="0012153A"/>
    <w:rsid w:val="00121A93"/>
    <w:rsid w:val="00121AEA"/>
    <w:rsid w:val="00121CC1"/>
    <w:rsid w:val="0012290D"/>
    <w:rsid w:val="00122BDA"/>
    <w:rsid w:val="00122E31"/>
    <w:rsid w:val="0012481A"/>
    <w:rsid w:val="001249AF"/>
    <w:rsid w:val="00124E1B"/>
    <w:rsid w:val="00124ED4"/>
    <w:rsid w:val="0012540C"/>
    <w:rsid w:val="00125BD2"/>
    <w:rsid w:val="00127953"/>
    <w:rsid w:val="00127A8E"/>
    <w:rsid w:val="001313BB"/>
    <w:rsid w:val="001314B7"/>
    <w:rsid w:val="001316E4"/>
    <w:rsid w:val="001326C7"/>
    <w:rsid w:val="00133293"/>
    <w:rsid w:val="00133698"/>
    <w:rsid w:val="00133F34"/>
    <w:rsid w:val="0013438E"/>
    <w:rsid w:val="00134743"/>
    <w:rsid w:val="00135480"/>
    <w:rsid w:val="00135F8B"/>
    <w:rsid w:val="00135FDB"/>
    <w:rsid w:val="0013622E"/>
    <w:rsid w:val="0013664E"/>
    <w:rsid w:val="00136BCE"/>
    <w:rsid w:val="00136D71"/>
    <w:rsid w:val="001371B1"/>
    <w:rsid w:val="001372CA"/>
    <w:rsid w:val="00137A21"/>
    <w:rsid w:val="00137CE3"/>
    <w:rsid w:val="00137F85"/>
    <w:rsid w:val="0014089E"/>
    <w:rsid w:val="00141018"/>
    <w:rsid w:val="001412A2"/>
    <w:rsid w:val="0014168F"/>
    <w:rsid w:val="00141B01"/>
    <w:rsid w:val="00142284"/>
    <w:rsid w:val="001422AF"/>
    <w:rsid w:val="001427A6"/>
    <w:rsid w:val="00142A6A"/>
    <w:rsid w:val="00142FC4"/>
    <w:rsid w:val="0014349F"/>
    <w:rsid w:val="00143604"/>
    <w:rsid w:val="00143F88"/>
    <w:rsid w:val="00144DBF"/>
    <w:rsid w:val="00144DD8"/>
    <w:rsid w:val="00144DEC"/>
    <w:rsid w:val="00145280"/>
    <w:rsid w:val="001453E4"/>
    <w:rsid w:val="00145545"/>
    <w:rsid w:val="001463F8"/>
    <w:rsid w:val="00146B24"/>
    <w:rsid w:val="00146BF7"/>
    <w:rsid w:val="00146EEF"/>
    <w:rsid w:val="001473B7"/>
    <w:rsid w:val="001473C6"/>
    <w:rsid w:val="00147629"/>
    <w:rsid w:val="001477A5"/>
    <w:rsid w:val="00147C65"/>
    <w:rsid w:val="00147CC1"/>
    <w:rsid w:val="00150759"/>
    <w:rsid w:val="001509B1"/>
    <w:rsid w:val="00150DF5"/>
    <w:rsid w:val="00150E25"/>
    <w:rsid w:val="00150F34"/>
    <w:rsid w:val="00151BD3"/>
    <w:rsid w:val="00151C31"/>
    <w:rsid w:val="00152707"/>
    <w:rsid w:val="00152D6F"/>
    <w:rsid w:val="00152EB3"/>
    <w:rsid w:val="0015323E"/>
    <w:rsid w:val="0015365B"/>
    <w:rsid w:val="00153A9D"/>
    <w:rsid w:val="0015421B"/>
    <w:rsid w:val="0015475C"/>
    <w:rsid w:val="001547C9"/>
    <w:rsid w:val="001550B3"/>
    <w:rsid w:val="00155506"/>
    <w:rsid w:val="00155577"/>
    <w:rsid w:val="001557DC"/>
    <w:rsid w:val="00155C73"/>
    <w:rsid w:val="00155DF3"/>
    <w:rsid w:val="0015607C"/>
    <w:rsid w:val="00156F7C"/>
    <w:rsid w:val="001570DC"/>
    <w:rsid w:val="0015710E"/>
    <w:rsid w:val="001577C0"/>
    <w:rsid w:val="00157DE3"/>
    <w:rsid w:val="001602C2"/>
    <w:rsid w:val="00160D54"/>
    <w:rsid w:val="00160EBF"/>
    <w:rsid w:val="00161655"/>
    <w:rsid w:val="00161E08"/>
    <w:rsid w:val="0016203A"/>
    <w:rsid w:val="001621E6"/>
    <w:rsid w:val="001631E2"/>
    <w:rsid w:val="00163959"/>
    <w:rsid w:val="0016399D"/>
    <w:rsid w:val="0016425A"/>
    <w:rsid w:val="00164D87"/>
    <w:rsid w:val="00165470"/>
    <w:rsid w:val="001656B4"/>
    <w:rsid w:val="00166345"/>
    <w:rsid w:val="00166F94"/>
    <w:rsid w:val="00167500"/>
    <w:rsid w:val="0017039A"/>
    <w:rsid w:val="001704ED"/>
    <w:rsid w:val="00170C62"/>
    <w:rsid w:val="00171054"/>
    <w:rsid w:val="001717DD"/>
    <w:rsid w:val="00171887"/>
    <w:rsid w:val="00171D66"/>
    <w:rsid w:val="001735E8"/>
    <w:rsid w:val="00173F8A"/>
    <w:rsid w:val="00174B89"/>
    <w:rsid w:val="00174CEE"/>
    <w:rsid w:val="00174D8C"/>
    <w:rsid w:val="00174E5D"/>
    <w:rsid w:val="00175215"/>
    <w:rsid w:val="001761D0"/>
    <w:rsid w:val="00176681"/>
    <w:rsid w:val="001774EB"/>
    <w:rsid w:val="00177690"/>
    <w:rsid w:val="00177ADC"/>
    <w:rsid w:val="00180D96"/>
    <w:rsid w:val="00182027"/>
    <w:rsid w:val="00182C35"/>
    <w:rsid w:val="00183A11"/>
    <w:rsid w:val="00183ACD"/>
    <w:rsid w:val="00183AF7"/>
    <w:rsid w:val="00183D39"/>
    <w:rsid w:val="00184D00"/>
    <w:rsid w:val="00184FDA"/>
    <w:rsid w:val="001858B4"/>
    <w:rsid w:val="0018631A"/>
    <w:rsid w:val="001863B5"/>
    <w:rsid w:val="00186AE7"/>
    <w:rsid w:val="00186D22"/>
    <w:rsid w:val="00186D80"/>
    <w:rsid w:val="0018778E"/>
    <w:rsid w:val="001905AD"/>
    <w:rsid w:val="001918B4"/>
    <w:rsid w:val="00192030"/>
    <w:rsid w:val="001932B8"/>
    <w:rsid w:val="00193364"/>
    <w:rsid w:val="00193B09"/>
    <w:rsid w:val="0019443E"/>
    <w:rsid w:val="00194836"/>
    <w:rsid w:val="00197078"/>
    <w:rsid w:val="00197635"/>
    <w:rsid w:val="001978F1"/>
    <w:rsid w:val="00197AD2"/>
    <w:rsid w:val="001A05EA"/>
    <w:rsid w:val="001A0B10"/>
    <w:rsid w:val="001A0D29"/>
    <w:rsid w:val="001A0DF9"/>
    <w:rsid w:val="001A27D4"/>
    <w:rsid w:val="001A2A41"/>
    <w:rsid w:val="001A2C49"/>
    <w:rsid w:val="001A37CB"/>
    <w:rsid w:val="001A3804"/>
    <w:rsid w:val="001A3DBC"/>
    <w:rsid w:val="001A3F5C"/>
    <w:rsid w:val="001A466E"/>
    <w:rsid w:val="001A4E1E"/>
    <w:rsid w:val="001A5111"/>
    <w:rsid w:val="001A52AB"/>
    <w:rsid w:val="001A61ED"/>
    <w:rsid w:val="001A683F"/>
    <w:rsid w:val="001B04C9"/>
    <w:rsid w:val="001B05C8"/>
    <w:rsid w:val="001B0807"/>
    <w:rsid w:val="001B13CE"/>
    <w:rsid w:val="001B1957"/>
    <w:rsid w:val="001B2982"/>
    <w:rsid w:val="001B2E24"/>
    <w:rsid w:val="001B2FAA"/>
    <w:rsid w:val="001B351D"/>
    <w:rsid w:val="001B4B19"/>
    <w:rsid w:val="001B4BD9"/>
    <w:rsid w:val="001B53AF"/>
    <w:rsid w:val="001B68C4"/>
    <w:rsid w:val="001B6E72"/>
    <w:rsid w:val="001B75B4"/>
    <w:rsid w:val="001B77B0"/>
    <w:rsid w:val="001C02AF"/>
    <w:rsid w:val="001C0705"/>
    <w:rsid w:val="001C1700"/>
    <w:rsid w:val="001C1702"/>
    <w:rsid w:val="001C1BAC"/>
    <w:rsid w:val="001C1E2E"/>
    <w:rsid w:val="001C2194"/>
    <w:rsid w:val="001C2646"/>
    <w:rsid w:val="001C2721"/>
    <w:rsid w:val="001C2F96"/>
    <w:rsid w:val="001C3B91"/>
    <w:rsid w:val="001C3D9A"/>
    <w:rsid w:val="001C4347"/>
    <w:rsid w:val="001C467D"/>
    <w:rsid w:val="001C4E8E"/>
    <w:rsid w:val="001C51E6"/>
    <w:rsid w:val="001C6B77"/>
    <w:rsid w:val="001C7155"/>
    <w:rsid w:val="001C736E"/>
    <w:rsid w:val="001C77AD"/>
    <w:rsid w:val="001C7924"/>
    <w:rsid w:val="001C7A4D"/>
    <w:rsid w:val="001D0E7A"/>
    <w:rsid w:val="001D0FE2"/>
    <w:rsid w:val="001D1B14"/>
    <w:rsid w:val="001D1BDE"/>
    <w:rsid w:val="001D1D4A"/>
    <w:rsid w:val="001D2C99"/>
    <w:rsid w:val="001D33D0"/>
    <w:rsid w:val="001D3C9A"/>
    <w:rsid w:val="001D3E0A"/>
    <w:rsid w:val="001D452B"/>
    <w:rsid w:val="001D4779"/>
    <w:rsid w:val="001D4D4D"/>
    <w:rsid w:val="001D4F7D"/>
    <w:rsid w:val="001D502F"/>
    <w:rsid w:val="001D50BE"/>
    <w:rsid w:val="001D52D0"/>
    <w:rsid w:val="001D5806"/>
    <w:rsid w:val="001D582D"/>
    <w:rsid w:val="001D5A7B"/>
    <w:rsid w:val="001D627D"/>
    <w:rsid w:val="001D6B2D"/>
    <w:rsid w:val="001D705D"/>
    <w:rsid w:val="001D7184"/>
    <w:rsid w:val="001D789E"/>
    <w:rsid w:val="001E027E"/>
    <w:rsid w:val="001E073F"/>
    <w:rsid w:val="001E170B"/>
    <w:rsid w:val="001E1717"/>
    <w:rsid w:val="001E1C24"/>
    <w:rsid w:val="001E1DF6"/>
    <w:rsid w:val="001E2061"/>
    <w:rsid w:val="001E2265"/>
    <w:rsid w:val="001E2759"/>
    <w:rsid w:val="001E2960"/>
    <w:rsid w:val="001E2D07"/>
    <w:rsid w:val="001E464C"/>
    <w:rsid w:val="001E4948"/>
    <w:rsid w:val="001E4EF3"/>
    <w:rsid w:val="001E5275"/>
    <w:rsid w:val="001E5359"/>
    <w:rsid w:val="001E5B8B"/>
    <w:rsid w:val="001E5C5F"/>
    <w:rsid w:val="001E6DCA"/>
    <w:rsid w:val="001E6DE1"/>
    <w:rsid w:val="001E74C7"/>
    <w:rsid w:val="001E79C1"/>
    <w:rsid w:val="001F1035"/>
    <w:rsid w:val="001F11B7"/>
    <w:rsid w:val="001F1502"/>
    <w:rsid w:val="001F1911"/>
    <w:rsid w:val="001F1D7B"/>
    <w:rsid w:val="001F25E6"/>
    <w:rsid w:val="001F3F5D"/>
    <w:rsid w:val="001F40A4"/>
    <w:rsid w:val="001F447F"/>
    <w:rsid w:val="001F489B"/>
    <w:rsid w:val="001F50ED"/>
    <w:rsid w:val="001F5112"/>
    <w:rsid w:val="001F5B8F"/>
    <w:rsid w:val="001F5F93"/>
    <w:rsid w:val="001F7817"/>
    <w:rsid w:val="001F783F"/>
    <w:rsid w:val="002008F1"/>
    <w:rsid w:val="00200DD0"/>
    <w:rsid w:val="00201208"/>
    <w:rsid w:val="00201350"/>
    <w:rsid w:val="00201B97"/>
    <w:rsid w:val="00202914"/>
    <w:rsid w:val="00202B0D"/>
    <w:rsid w:val="00203585"/>
    <w:rsid w:val="00204505"/>
    <w:rsid w:val="0020458A"/>
    <w:rsid w:val="00204D0E"/>
    <w:rsid w:val="002056A3"/>
    <w:rsid w:val="00205A7C"/>
    <w:rsid w:val="00205AD5"/>
    <w:rsid w:val="00205DF5"/>
    <w:rsid w:val="00205F53"/>
    <w:rsid w:val="00207183"/>
    <w:rsid w:val="00207E27"/>
    <w:rsid w:val="00207EF7"/>
    <w:rsid w:val="00210627"/>
    <w:rsid w:val="00210AF6"/>
    <w:rsid w:val="00210C48"/>
    <w:rsid w:val="00211A7F"/>
    <w:rsid w:val="00211E59"/>
    <w:rsid w:val="002121D9"/>
    <w:rsid w:val="00212495"/>
    <w:rsid w:val="002125BB"/>
    <w:rsid w:val="00213AB9"/>
    <w:rsid w:val="00213CDC"/>
    <w:rsid w:val="0021453A"/>
    <w:rsid w:val="00214C54"/>
    <w:rsid w:val="00214FB0"/>
    <w:rsid w:val="00215988"/>
    <w:rsid w:val="00215F85"/>
    <w:rsid w:val="00216246"/>
    <w:rsid w:val="00216F89"/>
    <w:rsid w:val="00217156"/>
    <w:rsid w:val="002179DE"/>
    <w:rsid w:val="00220169"/>
    <w:rsid w:val="002204B8"/>
    <w:rsid w:val="00220A5F"/>
    <w:rsid w:val="00220BC0"/>
    <w:rsid w:val="00220D30"/>
    <w:rsid w:val="00222261"/>
    <w:rsid w:val="002223A4"/>
    <w:rsid w:val="00222C9A"/>
    <w:rsid w:val="0022331C"/>
    <w:rsid w:val="0022361B"/>
    <w:rsid w:val="0022453D"/>
    <w:rsid w:val="00224E24"/>
    <w:rsid w:val="002251B6"/>
    <w:rsid w:val="00225245"/>
    <w:rsid w:val="00227437"/>
    <w:rsid w:val="002278A1"/>
    <w:rsid w:val="00227E87"/>
    <w:rsid w:val="00230EED"/>
    <w:rsid w:val="00232232"/>
    <w:rsid w:val="002322FD"/>
    <w:rsid w:val="00232A33"/>
    <w:rsid w:val="00233377"/>
    <w:rsid w:val="002338F3"/>
    <w:rsid w:val="002339C9"/>
    <w:rsid w:val="0023445C"/>
    <w:rsid w:val="00234CA4"/>
    <w:rsid w:val="0023514E"/>
    <w:rsid w:val="00235225"/>
    <w:rsid w:val="002353B1"/>
    <w:rsid w:val="0023573A"/>
    <w:rsid w:val="00235B05"/>
    <w:rsid w:val="00235BF3"/>
    <w:rsid w:val="002361AF"/>
    <w:rsid w:val="00236FD1"/>
    <w:rsid w:val="0023752B"/>
    <w:rsid w:val="00237690"/>
    <w:rsid w:val="00237FEB"/>
    <w:rsid w:val="00237FEE"/>
    <w:rsid w:val="002403E9"/>
    <w:rsid w:val="002409DD"/>
    <w:rsid w:val="0024193C"/>
    <w:rsid w:val="00242501"/>
    <w:rsid w:val="00242835"/>
    <w:rsid w:val="00242BE1"/>
    <w:rsid w:val="00243087"/>
    <w:rsid w:val="0024355B"/>
    <w:rsid w:val="002435D0"/>
    <w:rsid w:val="002438F9"/>
    <w:rsid w:val="0024450A"/>
    <w:rsid w:val="00244ED9"/>
    <w:rsid w:val="00245749"/>
    <w:rsid w:val="00246797"/>
    <w:rsid w:val="00246830"/>
    <w:rsid w:val="00246D11"/>
    <w:rsid w:val="00247421"/>
    <w:rsid w:val="002474DD"/>
    <w:rsid w:val="002476F3"/>
    <w:rsid w:val="002479B9"/>
    <w:rsid w:val="00247D7E"/>
    <w:rsid w:val="0025000A"/>
    <w:rsid w:val="002504BB"/>
    <w:rsid w:val="00251492"/>
    <w:rsid w:val="00251700"/>
    <w:rsid w:val="00252125"/>
    <w:rsid w:val="00252229"/>
    <w:rsid w:val="00252318"/>
    <w:rsid w:val="00252765"/>
    <w:rsid w:val="00253C5B"/>
    <w:rsid w:val="00253D76"/>
    <w:rsid w:val="00253E37"/>
    <w:rsid w:val="00253F7F"/>
    <w:rsid w:val="002563C3"/>
    <w:rsid w:val="002566B1"/>
    <w:rsid w:val="00257248"/>
    <w:rsid w:val="002602E3"/>
    <w:rsid w:val="00260504"/>
    <w:rsid w:val="002608BB"/>
    <w:rsid w:val="00261714"/>
    <w:rsid w:val="00261992"/>
    <w:rsid w:val="00264D02"/>
    <w:rsid w:val="00264E2F"/>
    <w:rsid w:val="00264FF0"/>
    <w:rsid w:val="00265620"/>
    <w:rsid w:val="00266539"/>
    <w:rsid w:val="00266A47"/>
    <w:rsid w:val="00266DA8"/>
    <w:rsid w:val="00267161"/>
    <w:rsid w:val="00267382"/>
    <w:rsid w:val="00267BA3"/>
    <w:rsid w:val="00270F7E"/>
    <w:rsid w:val="00271C5B"/>
    <w:rsid w:val="002726E3"/>
    <w:rsid w:val="00272828"/>
    <w:rsid w:val="00272DC2"/>
    <w:rsid w:val="00273596"/>
    <w:rsid w:val="00273E61"/>
    <w:rsid w:val="00275182"/>
    <w:rsid w:val="0027631E"/>
    <w:rsid w:val="00276334"/>
    <w:rsid w:val="002770A8"/>
    <w:rsid w:val="002772CB"/>
    <w:rsid w:val="00277848"/>
    <w:rsid w:val="00277EB8"/>
    <w:rsid w:val="0028048B"/>
    <w:rsid w:val="002804E6"/>
    <w:rsid w:val="00280BF1"/>
    <w:rsid w:val="00281EB0"/>
    <w:rsid w:val="00282676"/>
    <w:rsid w:val="00282851"/>
    <w:rsid w:val="00282B0E"/>
    <w:rsid w:val="00282B4C"/>
    <w:rsid w:val="0028328A"/>
    <w:rsid w:val="002832E4"/>
    <w:rsid w:val="002837A2"/>
    <w:rsid w:val="0028388A"/>
    <w:rsid w:val="0028432E"/>
    <w:rsid w:val="00284485"/>
    <w:rsid w:val="00284981"/>
    <w:rsid w:val="00285372"/>
    <w:rsid w:val="0028688C"/>
    <w:rsid w:val="002869F5"/>
    <w:rsid w:val="002871D7"/>
    <w:rsid w:val="002872BB"/>
    <w:rsid w:val="0029029E"/>
    <w:rsid w:val="00290426"/>
    <w:rsid w:val="00290512"/>
    <w:rsid w:val="002906F8"/>
    <w:rsid w:val="00290DA1"/>
    <w:rsid w:val="00290F1D"/>
    <w:rsid w:val="0029112C"/>
    <w:rsid w:val="00292824"/>
    <w:rsid w:val="00293AAF"/>
    <w:rsid w:val="00294414"/>
    <w:rsid w:val="00294B70"/>
    <w:rsid w:val="00295468"/>
    <w:rsid w:val="002954D2"/>
    <w:rsid w:val="00295576"/>
    <w:rsid w:val="00296069"/>
    <w:rsid w:val="002967AD"/>
    <w:rsid w:val="002967B2"/>
    <w:rsid w:val="00296932"/>
    <w:rsid w:val="002A0606"/>
    <w:rsid w:val="002A0B17"/>
    <w:rsid w:val="002A0BE3"/>
    <w:rsid w:val="002A2457"/>
    <w:rsid w:val="002A2C1C"/>
    <w:rsid w:val="002A2FAB"/>
    <w:rsid w:val="002A3AE6"/>
    <w:rsid w:val="002A3CC3"/>
    <w:rsid w:val="002A45C5"/>
    <w:rsid w:val="002A4865"/>
    <w:rsid w:val="002A525E"/>
    <w:rsid w:val="002A5422"/>
    <w:rsid w:val="002A5906"/>
    <w:rsid w:val="002A5DFF"/>
    <w:rsid w:val="002A61EC"/>
    <w:rsid w:val="002A713D"/>
    <w:rsid w:val="002A77CE"/>
    <w:rsid w:val="002A79F7"/>
    <w:rsid w:val="002B053D"/>
    <w:rsid w:val="002B105B"/>
    <w:rsid w:val="002B1870"/>
    <w:rsid w:val="002B28F6"/>
    <w:rsid w:val="002B3615"/>
    <w:rsid w:val="002B388A"/>
    <w:rsid w:val="002B3963"/>
    <w:rsid w:val="002B3AFB"/>
    <w:rsid w:val="002B40EA"/>
    <w:rsid w:val="002B417B"/>
    <w:rsid w:val="002B5027"/>
    <w:rsid w:val="002B68A1"/>
    <w:rsid w:val="002B6AF4"/>
    <w:rsid w:val="002C136D"/>
    <w:rsid w:val="002C2D41"/>
    <w:rsid w:val="002C3107"/>
    <w:rsid w:val="002C44BF"/>
    <w:rsid w:val="002C46F4"/>
    <w:rsid w:val="002C5200"/>
    <w:rsid w:val="002C5393"/>
    <w:rsid w:val="002C5871"/>
    <w:rsid w:val="002C5AF7"/>
    <w:rsid w:val="002C75AF"/>
    <w:rsid w:val="002D05F9"/>
    <w:rsid w:val="002D0B01"/>
    <w:rsid w:val="002D17F1"/>
    <w:rsid w:val="002D26D7"/>
    <w:rsid w:val="002D282B"/>
    <w:rsid w:val="002D29A7"/>
    <w:rsid w:val="002D2A11"/>
    <w:rsid w:val="002D62B6"/>
    <w:rsid w:val="002D6F0A"/>
    <w:rsid w:val="002D789A"/>
    <w:rsid w:val="002E10EE"/>
    <w:rsid w:val="002E1230"/>
    <w:rsid w:val="002E1607"/>
    <w:rsid w:val="002E1CE1"/>
    <w:rsid w:val="002E1D8C"/>
    <w:rsid w:val="002E1EF1"/>
    <w:rsid w:val="002E2A43"/>
    <w:rsid w:val="002E2DFC"/>
    <w:rsid w:val="002E3DA5"/>
    <w:rsid w:val="002E495C"/>
    <w:rsid w:val="002E547F"/>
    <w:rsid w:val="002E5A3C"/>
    <w:rsid w:val="002E67A6"/>
    <w:rsid w:val="002E7820"/>
    <w:rsid w:val="002F00B1"/>
    <w:rsid w:val="002F00FE"/>
    <w:rsid w:val="002F03C9"/>
    <w:rsid w:val="002F052E"/>
    <w:rsid w:val="002F06E6"/>
    <w:rsid w:val="002F09C0"/>
    <w:rsid w:val="002F14A5"/>
    <w:rsid w:val="002F1A7D"/>
    <w:rsid w:val="002F1FFC"/>
    <w:rsid w:val="002F20A7"/>
    <w:rsid w:val="002F234A"/>
    <w:rsid w:val="002F27A5"/>
    <w:rsid w:val="002F42AD"/>
    <w:rsid w:val="002F49FB"/>
    <w:rsid w:val="002F4FEC"/>
    <w:rsid w:val="002F5708"/>
    <w:rsid w:val="002F5778"/>
    <w:rsid w:val="002F6AC2"/>
    <w:rsid w:val="002F6CA1"/>
    <w:rsid w:val="002F6F19"/>
    <w:rsid w:val="002F7723"/>
    <w:rsid w:val="002F7AA1"/>
    <w:rsid w:val="002F7F1B"/>
    <w:rsid w:val="003003EA"/>
    <w:rsid w:val="003011AA"/>
    <w:rsid w:val="003016CA"/>
    <w:rsid w:val="003022F7"/>
    <w:rsid w:val="00302432"/>
    <w:rsid w:val="003035A7"/>
    <w:rsid w:val="003039D9"/>
    <w:rsid w:val="00303B02"/>
    <w:rsid w:val="0030419F"/>
    <w:rsid w:val="00304744"/>
    <w:rsid w:val="00304D50"/>
    <w:rsid w:val="00304D9A"/>
    <w:rsid w:val="00304EA9"/>
    <w:rsid w:val="0030545D"/>
    <w:rsid w:val="003057C2"/>
    <w:rsid w:val="00305C98"/>
    <w:rsid w:val="00307193"/>
    <w:rsid w:val="003075C5"/>
    <w:rsid w:val="003077E8"/>
    <w:rsid w:val="00310825"/>
    <w:rsid w:val="00310981"/>
    <w:rsid w:val="00311401"/>
    <w:rsid w:val="00311D5F"/>
    <w:rsid w:val="00312181"/>
    <w:rsid w:val="00313091"/>
    <w:rsid w:val="00313117"/>
    <w:rsid w:val="00313381"/>
    <w:rsid w:val="003137FA"/>
    <w:rsid w:val="00313959"/>
    <w:rsid w:val="00313ABA"/>
    <w:rsid w:val="00313BFE"/>
    <w:rsid w:val="003153C5"/>
    <w:rsid w:val="003159DE"/>
    <w:rsid w:val="003167F5"/>
    <w:rsid w:val="00316C35"/>
    <w:rsid w:val="00316D8C"/>
    <w:rsid w:val="00317189"/>
    <w:rsid w:val="00317986"/>
    <w:rsid w:val="00317AB7"/>
    <w:rsid w:val="00317DDD"/>
    <w:rsid w:val="00320551"/>
    <w:rsid w:val="00320FD4"/>
    <w:rsid w:val="003217C0"/>
    <w:rsid w:val="003219BF"/>
    <w:rsid w:val="00321F87"/>
    <w:rsid w:val="00322684"/>
    <w:rsid w:val="00323076"/>
    <w:rsid w:val="00323378"/>
    <w:rsid w:val="0032341E"/>
    <w:rsid w:val="003237C7"/>
    <w:rsid w:val="003243EE"/>
    <w:rsid w:val="003246D1"/>
    <w:rsid w:val="0032489B"/>
    <w:rsid w:val="00324C79"/>
    <w:rsid w:val="00324F50"/>
    <w:rsid w:val="00324FEA"/>
    <w:rsid w:val="003251CD"/>
    <w:rsid w:val="003254C6"/>
    <w:rsid w:val="00325703"/>
    <w:rsid w:val="00325B3D"/>
    <w:rsid w:val="00325BAB"/>
    <w:rsid w:val="00326233"/>
    <w:rsid w:val="00326711"/>
    <w:rsid w:val="00326851"/>
    <w:rsid w:val="00326A8E"/>
    <w:rsid w:val="003273E1"/>
    <w:rsid w:val="00327D46"/>
    <w:rsid w:val="003307A1"/>
    <w:rsid w:val="003308B0"/>
    <w:rsid w:val="00332A2B"/>
    <w:rsid w:val="00332E9A"/>
    <w:rsid w:val="0033308D"/>
    <w:rsid w:val="00333753"/>
    <w:rsid w:val="003339D5"/>
    <w:rsid w:val="00333C81"/>
    <w:rsid w:val="00333CC6"/>
    <w:rsid w:val="003342C9"/>
    <w:rsid w:val="003352FF"/>
    <w:rsid w:val="003354B7"/>
    <w:rsid w:val="00335555"/>
    <w:rsid w:val="0033591A"/>
    <w:rsid w:val="00335D0B"/>
    <w:rsid w:val="0033605A"/>
    <w:rsid w:val="0033615D"/>
    <w:rsid w:val="00336789"/>
    <w:rsid w:val="0033686E"/>
    <w:rsid w:val="00336A35"/>
    <w:rsid w:val="00336CFA"/>
    <w:rsid w:val="00337196"/>
    <w:rsid w:val="00337B93"/>
    <w:rsid w:val="00340F5F"/>
    <w:rsid w:val="00341761"/>
    <w:rsid w:val="003427EF"/>
    <w:rsid w:val="00342971"/>
    <w:rsid w:val="00342A66"/>
    <w:rsid w:val="00342F6F"/>
    <w:rsid w:val="00343034"/>
    <w:rsid w:val="00343195"/>
    <w:rsid w:val="00343273"/>
    <w:rsid w:val="00343CC1"/>
    <w:rsid w:val="00344261"/>
    <w:rsid w:val="00344ABC"/>
    <w:rsid w:val="0034562B"/>
    <w:rsid w:val="0034597F"/>
    <w:rsid w:val="00345B1B"/>
    <w:rsid w:val="003466E6"/>
    <w:rsid w:val="00346F6E"/>
    <w:rsid w:val="003478F4"/>
    <w:rsid w:val="00347F35"/>
    <w:rsid w:val="00350A8D"/>
    <w:rsid w:val="00350B34"/>
    <w:rsid w:val="00351073"/>
    <w:rsid w:val="00351594"/>
    <w:rsid w:val="00351644"/>
    <w:rsid w:val="00351E77"/>
    <w:rsid w:val="00352409"/>
    <w:rsid w:val="0035303B"/>
    <w:rsid w:val="00353475"/>
    <w:rsid w:val="00353612"/>
    <w:rsid w:val="00353B25"/>
    <w:rsid w:val="00353DBF"/>
    <w:rsid w:val="00353E85"/>
    <w:rsid w:val="00354081"/>
    <w:rsid w:val="00354EFA"/>
    <w:rsid w:val="00355322"/>
    <w:rsid w:val="00355383"/>
    <w:rsid w:val="00355867"/>
    <w:rsid w:val="00355934"/>
    <w:rsid w:val="00355EE7"/>
    <w:rsid w:val="00356124"/>
    <w:rsid w:val="0035683B"/>
    <w:rsid w:val="00356DED"/>
    <w:rsid w:val="00356ED8"/>
    <w:rsid w:val="00356F30"/>
    <w:rsid w:val="0035720B"/>
    <w:rsid w:val="00360C74"/>
    <w:rsid w:val="003618E5"/>
    <w:rsid w:val="00361E4F"/>
    <w:rsid w:val="003629B1"/>
    <w:rsid w:val="00362D00"/>
    <w:rsid w:val="0036335D"/>
    <w:rsid w:val="0036357C"/>
    <w:rsid w:val="00363E4A"/>
    <w:rsid w:val="00364147"/>
    <w:rsid w:val="00364A50"/>
    <w:rsid w:val="00364E19"/>
    <w:rsid w:val="003658C3"/>
    <w:rsid w:val="00365CEF"/>
    <w:rsid w:val="003663A3"/>
    <w:rsid w:val="003663B0"/>
    <w:rsid w:val="0036646D"/>
    <w:rsid w:val="00367AE7"/>
    <w:rsid w:val="00371A88"/>
    <w:rsid w:val="00371E46"/>
    <w:rsid w:val="00372A53"/>
    <w:rsid w:val="00373242"/>
    <w:rsid w:val="00373DA2"/>
    <w:rsid w:val="00373E2B"/>
    <w:rsid w:val="0037433D"/>
    <w:rsid w:val="0037503F"/>
    <w:rsid w:val="00375C0E"/>
    <w:rsid w:val="00376F9C"/>
    <w:rsid w:val="0037738F"/>
    <w:rsid w:val="00377988"/>
    <w:rsid w:val="00377F20"/>
    <w:rsid w:val="0038021F"/>
    <w:rsid w:val="0038032B"/>
    <w:rsid w:val="0038125B"/>
    <w:rsid w:val="003814E1"/>
    <w:rsid w:val="00382383"/>
    <w:rsid w:val="00382722"/>
    <w:rsid w:val="00383736"/>
    <w:rsid w:val="00383A6F"/>
    <w:rsid w:val="00384456"/>
    <w:rsid w:val="00384652"/>
    <w:rsid w:val="00384E34"/>
    <w:rsid w:val="0038546C"/>
    <w:rsid w:val="003854BB"/>
    <w:rsid w:val="00385B90"/>
    <w:rsid w:val="00386985"/>
    <w:rsid w:val="00386A84"/>
    <w:rsid w:val="00387568"/>
    <w:rsid w:val="003876CB"/>
    <w:rsid w:val="003904C0"/>
    <w:rsid w:val="00390D93"/>
    <w:rsid w:val="00392316"/>
    <w:rsid w:val="00392781"/>
    <w:rsid w:val="00393075"/>
    <w:rsid w:val="0039405F"/>
    <w:rsid w:val="003952CE"/>
    <w:rsid w:val="00395660"/>
    <w:rsid w:val="003956A3"/>
    <w:rsid w:val="00395C66"/>
    <w:rsid w:val="0039681A"/>
    <w:rsid w:val="00396DF6"/>
    <w:rsid w:val="00396F36"/>
    <w:rsid w:val="00397134"/>
    <w:rsid w:val="00397432"/>
    <w:rsid w:val="003979CD"/>
    <w:rsid w:val="00397CEE"/>
    <w:rsid w:val="00397DCC"/>
    <w:rsid w:val="003A094C"/>
    <w:rsid w:val="003A0FDD"/>
    <w:rsid w:val="003A1027"/>
    <w:rsid w:val="003A1520"/>
    <w:rsid w:val="003A192A"/>
    <w:rsid w:val="003A198C"/>
    <w:rsid w:val="003A2968"/>
    <w:rsid w:val="003A2A5B"/>
    <w:rsid w:val="003A3170"/>
    <w:rsid w:val="003A3B05"/>
    <w:rsid w:val="003A3BE1"/>
    <w:rsid w:val="003A41D7"/>
    <w:rsid w:val="003A4FF0"/>
    <w:rsid w:val="003A5471"/>
    <w:rsid w:val="003A5977"/>
    <w:rsid w:val="003A5CBA"/>
    <w:rsid w:val="003A5D45"/>
    <w:rsid w:val="003A666E"/>
    <w:rsid w:val="003A67B3"/>
    <w:rsid w:val="003A6A2A"/>
    <w:rsid w:val="003A6A82"/>
    <w:rsid w:val="003A6CC5"/>
    <w:rsid w:val="003A7163"/>
    <w:rsid w:val="003A747E"/>
    <w:rsid w:val="003A7C7D"/>
    <w:rsid w:val="003B017E"/>
    <w:rsid w:val="003B18D7"/>
    <w:rsid w:val="003B245B"/>
    <w:rsid w:val="003B28CD"/>
    <w:rsid w:val="003B326C"/>
    <w:rsid w:val="003B3DD6"/>
    <w:rsid w:val="003B4732"/>
    <w:rsid w:val="003B4BE1"/>
    <w:rsid w:val="003B4F7D"/>
    <w:rsid w:val="003B5255"/>
    <w:rsid w:val="003B553C"/>
    <w:rsid w:val="003B57F9"/>
    <w:rsid w:val="003B5AC3"/>
    <w:rsid w:val="003B5CA5"/>
    <w:rsid w:val="003B6179"/>
    <w:rsid w:val="003B62D6"/>
    <w:rsid w:val="003B6BEA"/>
    <w:rsid w:val="003B6C5B"/>
    <w:rsid w:val="003B7B0C"/>
    <w:rsid w:val="003B7BD8"/>
    <w:rsid w:val="003B7BDE"/>
    <w:rsid w:val="003C01C6"/>
    <w:rsid w:val="003C096B"/>
    <w:rsid w:val="003C0BD7"/>
    <w:rsid w:val="003C0FB6"/>
    <w:rsid w:val="003C1957"/>
    <w:rsid w:val="003C1C5A"/>
    <w:rsid w:val="003C25ED"/>
    <w:rsid w:val="003C26A8"/>
    <w:rsid w:val="003C2A8A"/>
    <w:rsid w:val="003C2C29"/>
    <w:rsid w:val="003C332D"/>
    <w:rsid w:val="003C3381"/>
    <w:rsid w:val="003C34DD"/>
    <w:rsid w:val="003C3535"/>
    <w:rsid w:val="003C497A"/>
    <w:rsid w:val="003C68DC"/>
    <w:rsid w:val="003C699D"/>
    <w:rsid w:val="003C7879"/>
    <w:rsid w:val="003C798F"/>
    <w:rsid w:val="003C7A40"/>
    <w:rsid w:val="003D0513"/>
    <w:rsid w:val="003D06C4"/>
    <w:rsid w:val="003D16CC"/>
    <w:rsid w:val="003D2233"/>
    <w:rsid w:val="003D2B04"/>
    <w:rsid w:val="003D3317"/>
    <w:rsid w:val="003D350B"/>
    <w:rsid w:val="003D35B5"/>
    <w:rsid w:val="003D3DD8"/>
    <w:rsid w:val="003D437D"/>
    <w:rsid w:val="003D4D99"/>
    <w:rsid w:val="003D518C"/>
    <w:rsid w:val="003D57E7"/>
    <w:rsid w:val="003D5C29"/>
    <w:rsid w:val="003D6051"/>
    <w:rsid w:val="003D65C4"/>
    <w:rsid w:val="003D6C1D"/>
    <w:rsid w:val="003D6FA3"/>
    <w:rsid w:val="003D71B0"/>
    <w:rsid w:val="003D7B93"/>
    <w:rsid w:val="003E01F2"/>
    <w:rsid w:val="003E07DF"/>
    <w:rsid w:val="003E1848"/>
    <w:rsid w:val="003E1EE8"/>
    <w:rsid w:val="003E1FA7"/>
    <w:rsid w:val="003E23E0"/>
    <w:rsid w:val="003E23EB"/>
    <w:rsid w:val="003E2780"/>
    <w:rsid w:val="003E2B2C"/>
    <w:rsid w:val="003E2C1B"/>
    <w:rsid w:val="003E3457"/>
    <w:rsid w:val="003E4198"/>
    <w:rsid w:val="003E47B1"/>
    <w:rsid w:val="003E4921"/>
    <w:rsid w:val="003E498F"/>
    <w:rsid w:val="003E4F00"/>
    <w:rsid w:val="003E533A"/>
    <w:rsid w:val="003E5356"/>
    <w:rsid w:val="003E57AA"/>
    <w:rsid w:val="003E5ADA"/>
    <w:rsid w:val="003E63B7"/>
    <w:rsid w:val="003E6667"/>
    <w:rsid w:val="003E6724"/>
    <w:rsid w:val="003E6E6C"/>
    <w:rsid w:val="003E7BD4"/>
    <w:rsid w:val="003E7BF1"/>
    <w:rsid w:val="003E7F8D"/>
    <w:rsid w:val="003E7FA2"/>
    <w:rsid w:val="003F00F7"/>
    <w:rsid w:val="003F1FE0"/>
    <w:rsid w:val="003F285E"/>
    <w:rsid w:val="003F2CED"/>
    <w:rsid w:val="003F2D10"/>
    <w:rsid w:val="003F3003"/>
    <w:rsid w:val="003F34FE"/>
    <w:rsid w:val="003F35AE"/>
    <w:rsid w:val="003F36AE"/>
    <w:rsid w:val="003F3D4F"/>
    <w:rsid w:val="003F415D"/>
    <w:rsid w:val="003F449C"/>
    <w:rsid w:val="003F52FE"/>
    <w:rsid w:val="003F59F7"/>
    <w:rsid w:val="003F61F0"/>
    <w:rsid w:val="003F6468"/>
    <w:rsid w:val="003F64BA"/>
    <w:rsid w:val="003F6CAC"/>
    <w:rsid w:val="003F6F4E"/>
    <w:rsid w:val="003F72B0"/>
    <w:rsid w:val="003F7D82"/>
    <w:rsid w:val="0040033B"/>
    <w:rsid w:val="004003BD"/>
    <w:rsid w:val="004005FA"/>
    <w:rsid w:val="00400797"/>
    <w:rsid w:val="00400AE8"/>
    <w:rsid w:val="004012D9"/>
    <w:rsid w:val="004013AF"/>
    <w:rsid w:val="004013EC"/>
    <w:rsid w:val="004025D8"/>
    <w:rsid w:val="00402E45"/>
    <w:rsid w:val="00402F26"/>
    <w:rsid w:val="00403E34"/>
    <w:rsid w:val="00404E54"/>
    <w:rsid w:val="00405062"/>
    <w:rsid w:val="00405B1D"/>
    <w:rsid w:val="00405B26"/>
    <w:rsid w:val="004065D8"/>
    <w:rsid w:val="004066CB"/>
    <w:rsid w:val="00406A5F"/>
    <w:rsid w:val="00407014"/>
    <w:rsid w:val="00407193"/>
    <w:rsid w:val="00407DEE"/>
    <w:rsid w:val="0041001A"/>
    <w:rsid w:val="00410370"/>
    <w:rsid w:val="004112CD"/>
    <w:rsid w:val="00411D85"/>
    <w:rsid w:val="004121DD"/>
    <w:rsid w:val="0041296F"/>
    <w:rsid w:val="00412E34"/>
    <w:rsid w:val="00412F69"/>
    <w:rsid w:val="004134B8"/>
    <w:rsid w:val="00413CB6"/>
    <w:rsid w:val="00413EB1"/>
    <w:rsid w:val="00414AE1"/>
    <w:rsid w:val="00414D05"/>
    <w:rsid w:val="0041515B"/>
    <w:rsid w:val="0041538D"/>
    <w:rsid w:val="00415A7A"/>
    <w:rsid w:val="00415D68"/>
    <w:rsid w:val="00417274"/>
    <w:rsid w:val="00417C68"/>
    <w:rsid w:val="0042045C"/>
    <w:rsid w:val="00420662"/>
    <w:rsid w:val="00420C5B"/>
    <w:rsid w:val="00420ED5"/>
    <w:rsid w:val="00420EDE"/>
    <w:rsid w:val="00421133"/>
    <w:rsid w:val="004213B9"/>
    <w:rsid w:val="004219E0"/>
    <w:rsid w:val="004224E8"/>
    <w:rsid w:val="00422C2F"/>
    <w:rsid w:val="0042332D"/>
    <w:rsid w:val="00423616"/>
    <w:rsid w:val="00423C1D"/>
    <w:rsid w:val="00423CA2"/>
    <w:rsid w:val="00424036"/>
    <w:rsid w:val="00425158"/>
    <w:rsid w:val="00425220"/>
    <w:rsid w:val="00425AB9"/>
    <w:rsid w:val="00425FAF"/>
    <w:rsid w:val="004260B1"/>
    <w:rsid w:val="004268B5"/>
    <w:rsid w:val="004276B5"/>
    <w:rsid w:val="0043056B"/>
    <w:rsid w:val="004305D6"/>
    <w:rsid w:val="00430AC4"/>
    <w:rsid w:val="00431326"/>
    <w:rsid w:val="00432ACD"/>
    <w:rsid w:val="00433BDF"/>
    <w:rsid w:val="00433F18"/>
    <w:rsid w:val="004344B5"/>
    <w:rsid w:val="0043486F"/>
    <w:rsid w:val="00435259"/>
    <w:rsid w:val="00435AA5"/>
    <w:rsid w:val="004361C4"/>
    <w:rsid w:val="0043665C"/>
    <w:rsid w:val="004368D6"/>
    <w:rsid w:val="00436B46"/>
    <w:rsid w:val="0044164E"/>
    <w:rsid w:val="004416CD"/>
    <w:rsid w:val="004419FB"/>
    <w:rsid w:val="00441B62"/>
    <w:rsid w:val="00441DFF"/>
    <w:rsid w:val="00441E14"/>
    <w:rsid w:val="004438BB"/>
    <w:rsid w:val="00443B38"/>
    <w:rsid w:val="0044487D"/>
    <w:rsid w:val="00444E10"/>
    <w:rsid w:val="004471CD"/>
    <w:rsid w:val="00447632"/>
    <w:rsid w:val="004477F6"/>
    <w:rsid w:val="00447935"/>
    <w:rsid w:val="00447F37"/>
    <w:rsid w:val="004502B3"/>
    <w:rsid w:val="004505D7"/>
    <w:rsid w:val="00450E27"/>
    <w:rsid w:val="0045100A"/>
    <w:rsid w:val="004510CD"/>
    <w:rsid w:val="004512AA"/>
    <w:rsid w:val="004516B1"/>
    <w:rsid w:val="00451D4E"/>
    <w:rsid w:val="00451FE2"/>
    <w:rsid w:val="004531FF"/>
    <w:rsid w:val="0045329B"/>
    <w:rsid w:val="00453AB9"/>
    <w:rsid w:val="00453B6B"/>
    <w:rsid w:val="00454F0B"/>
    <w:rsid w:val="004557DB"/>
    <w:rsid w:val="00455A2B"/>
    <w:rsid w:val="00455BEB"/>
    <w:rsid w:val="00455C01"/>
    <w:rsid w:val="00456317"/>
    <w:rsid w:val="00456D82"/>
    <w:rsid w:val="00457324"/>
    <w:rsid w:val="00457A28"/>
    <w:rsid w:val="00460EEE"/>
    <w:rsid w:val="00461631"/>
    <w:rsid w:val="00461783"/>
    <w:rsid w:val="00461F51"/>
    <w:rsid w:val="00461F88"/>
    <w:rsid w:val="00462145"/>
    <w:rsid w:val="004625BD"/>
    <w:rsid w:val="00463794"/>
    <w:rsid w:val="004646B6"/>
    <w:rsid w:val="00464865"/>
    <w:rsid w:val="00464C4B"/>
    <w:rsid w:val="00466454"/>
    <w:rsid w:val="004666DA"/>
    <w:rsid w:val="00466A30"/>
    <w:rsid w:val="00466AE3"/>
    <w:rsid w:val="00466C96"/>
    <w:rsid w:val="00470006"/>
    <w:rsid w:val="0047015A"/>
    <w:rsid w:val="00470194"/>
    <w:rsid w:val="004709A2"/>
    <w:rsid w:val="00471989"/>
    <w:rsid w:val="00471E2C"/>
    <w:rsid w:val="00472382"/>
    <w:rsid w:val="00472A2A"/>
    <w:rsid w:val="00473262"/>
    <w:rsid w:val="0047394A"/>
    <w:rsid w:val="004739C2"/>
    <w:rsid w:val="0047401C"/>
    <w:rsid w:val="004741CB"/>
    <w:rsid w:val="00475B4D"/>
    <w:rsid w:val="00476020"/>
    <w:rsid w:val="0047713C"/>
    <w:rsid w:val="0047774E"/>
    <w:rsid w:val="00477849"/>
    <w:rsid w:val="004779A9"/>
    <w:rsid w:val="00477C4F"/>
    <w:rsid w:val="00477D53"/>
    <w:rsid w:val="00480A75"/>
    <w:rsid w:val="00481023"/>
    <w:rsid w:val="00481886"/>
    <w:rsid w:val="00482035"/>
    <w:rsid w:val="004820CD"/>
    <w:rsid w:val="00482361"/>
    <w:rsid w:val="00482902"/>
    <w:rsid w:val="00482BC3"/>
    <w:rsid w:val="004831CC"/>
    <w:rsid w:val="0048349C"/>
    <w:rsid w:val="004835C6"/>
    <w:rsid w:val="00484B50"/>
    <w:rsid w:val="00485B9F"/>
    <w:rsid w:val="00485D9D"/>
    <w:rsid w:val="00485EBA"/>
    <w:rsid w:val="00486143"/>
    <w:rsid w:val="004868BC"/>
    <w:rsid w:val="00486D4A"/>
    <w:rsid w:val="00487515"/>
    <w:rsid w:val="004879E4"/>
    <w:rsid w:val="00487AC9"/>
    <w:rsid w:val="004908F8"/>
    <w:rsid w:val="0049109A"/>
    <w:rsid w:val="0049204B"/>
    <w:rsid w:val="004921CD"/>
    <w:rsid w:val="004924D0"/>
    <w:rsid w:val="004937E9"/>
    <w:rsid w:val="0049394D"/>
    <w:rsid w:val="004943DF"/>
    <w:rsid w:val="004943EF"/>
    <w:rsid w:val="0049462D"/>
    <w:rsid w:val="004949D2"/>
    <w:rsid w:val="00494D08"/>
    <w:rsid w:val="00495036"/>
    <w:rsid w:val="0049590B"/>
    <w:rsid w:val="00495EFE"/>
    <w:rsid w:val="004972A8"/>
    <w:rsid w:val="00497353"/>
    <w:rsid w:val="004976C1"/>
    <w:rsid w:val="00497BAC"/>
    <w:rsid w:val="00497C39"/>
    <w:rsid w:val="004A04AB"/>
    <w:rsid w:val="004A0711"/>
    <w:rsid w:val="004A0886"/>
    <w:rsid w:val="004A0914"/>
    <w:rsid w:val="004A0E55"/>
    <w:rsid w:val="004A139C"/>
    <w:rsid w:val="004A1A43"/>
    <w:rsid w:val="004A2119"/>
    <w:rsid w:val="004A309F"/>
    <w:rsid w:val="004A3549"/>
    <w:rsid w:val="004A35CB"/>
    <w:rsid w:val="004A38DD"/>
    <w:rsid w:val="004A4B5F"/>
    <w:rsid w:val="004A51FE"/>
    <w:rsid w:val="004A55B2"/>
    <w:rsid w:val="004A55F9"/>
    <w:rsid w:val="004A575D"/>
    <w:rsid w:val="004A5BFF"/>
    <w:rsid w:val="004A6DC0"/>
    <w:rsid w:val="004A796D"/>
    <w:rsid w:val="004A7C89"/>
    <w:rsid w:val="004B03E0"/>
    <w:rsid w:val="004B0A78"/>
    <w:rsid w:val="004B1355"/>
    <w:rsid w:val="004B150A"/>
    <w:rsid w:val="004B18FF"/>
    <w:rsid w:val="004B1BB2"/>
    <w:rsid w:val="004B221B"/>
    <w:rsid w:val="004B2905"/>
    <w:rsid w:val="004B2DD4"/>
    <w:rsid w:val="004B2E78"/>
    <w:rsid w:val="004B2F36"/>
    <w:rsid w:val="004B34B0"/>
    <w:rsid w:val="004B36C8"/>
    <w:rsid w:val="004B398B"/>
    <w:rsid w:val="004B3BB6"/>
    <w:rsid w:val="004B3E5B"/>
    <w:rsid w:val="004B3FC0"/>
    <w:rsid w:val="004B4954"/>
    <w:rsid w:val="004B4C58"/>
    <w:rsid w:val="004B4EE8"/>
    <w:rsid w:val="004B4F91"/>
    <w:rsid w:val="004B50FC"/>
    <w:rsid w:val="004B5CA2"/>
    <w:rsid w:val="004B5FE8"/>
    <w:rsid w:val="004B647E"/>
    <w:rsid w:val="004B6A12"/>
    <w:rsid w:val="004B6F45"/>
    <w:rsid w:val="004B71BF"/>
    <w:rsid w:val="004B7D29"/>
    <w:rsid w:val="004C05B2"/>
    <w:rsid w:val="004C0B53"/>
    <w:rsid w:val="004C0D63"/>
    <w:rsid w:val="004C0EE9"/>
    <w:rsid w:val="004C17EB"/>
    <w:rsid w:val="004C2D81"/>
    <w:rsid w:val="004C3AAE"/>
    <w:rsid w:val="004C4B36"/>
    <w:rsid w:val="004C4FEF"/>
    <w:rsid w:val="004C5174"/>
    <w:rsid w:val="004C6966"/>
    <w:rsid w:val="004C781B"/>
    <w:rsid w:val="004C7B21"/>
    <w:rsid w:val="004D01E5"/>
    <w:rsid w:val="004D0726"/>
    <w:rsid w:val="004D13FE"/>
    <w:rsid w:val="004D221B"/>
    <w:rsid w:val="004D29C8"/>
    <w:rsid w:val="004D2EED"/>
    <w:rsid w:val="004D377D"/>
    <w:rsid w:val="004D3ABC"/>
    <w:rsid w:val="004D3DD3"/>
    <w:rsid w:val="004D4455"/>
    <w:rsid w:val="004D4691"/>
    <w:rsid w:val="004D4B8B"/>
    <w:rsid w:val="004D4BC3"/>
    <w:rsid w:val="004D5286"/>
    <w:rsid w:val="004D52C8"/>
    <w:rsid w:val="004D5666"/>
    <w:rsid w:val="004D569B"/>
    <w:rsid w:val="004D5AD5"/>
    <w:rsid w:val="004D617D"/>
    <w:rsid w:val="004D6277"/>
    <w:rsid w:val="004D68BE"/>
    <w:rsid w:val="004D69A4"/>
    <w:rsid w:val="004D70DB"/>
    <w:rsid w:val="004D7243"/>
    <w:rsid w:val="004E07A8"/>
    <w:rsid w:val="004E0EFC"/>
    <w:rsid w:val="004E1C39"/>
    <w:rsid w:val="004E1C83"/>
    <w:rsid w:val="004E1D05"/>
    <w:rsid w:val="004E1EDC"/>
    <w:rsid w:val="004E286B"/>
    <w:rsid w:val="004E30C1"/>
    <w:rsid w:val="004E42DD"/>
    <w:rsid w:val="004E473B"/>
    <w:rsid w:val="004E4D2C"/>
    <w:rsid w:val="004E51B8"/>
    <w:rsid w:val="004E54C8"/>
    <w:rsid w:val="004E5808"/>
    <w:rsid w:val="004E663C"/>
    <w:rsid w:val="004E675A"/>
    <w:rsid w:val="004E69AD"/>
    <w:rsid w:val="004E6BC1"/>
    <w:rsid w:val="004E6BD4"/>
    <w:rsid w:val="004E71B9"/>
    <w:rsid w:val="004F0067"/>
    <w:rsid w:val="004F0237"/>
    <w:rsid w:val="004F052B"/>
    <w:rsid w:val="004F090A"/>
    <w:rsid w:val="004F0D2E"/>
    <w:rsid w:val="004F16C5"/>
    <w:rsid w:val="004F1A96"/>
    <w:rsid w:val="004F1C68"/>
    <w:rsid w:val="004F20CD"/>
    <w:rsid w:val="004F2C86"/>
    <w:rsid w:val="004F31F4"/>
    <w:rsid w:val="004F569C"/>
    <w:rsid w:val="004F629D"/>
    <w:rsid w:val="004F6E32"/>
    <w:rsid w:val="004F7275"/>
    <w:rsid w:val="004F7D3A"/>
    <w:rsid w:val="005005BD"/>
    <w:rsid w:val="00500D82"/>
    <w:rsid w:val="00500EB5"/>
    <w:rsid w:val="00501D25"/>
    <w:rsid w:val="00501E88"/>
    <w:rsid w:val="005021E5"/>
    <w:rsid w:val="0050220C"/>
    <w:rsid w:val="00502416"/>
    <w:rsid w:val="00502534"/>
    <w:rsid w:val="00503286"/>
    <w:rsid w:val="00505504"/>
    <w:rsid w:val="005059DA"/>
    <w:rsid w:val="00505BF8"/>
    <w:rsid w:val="00505C85"/>
    <w:rsid w:val="00506E6F"/>
    <w:rsid w:val="00506F46"/>
    <w:rsid w:val="0050709F"/>
    <w:rsid w:val="0050734D"/>
    <w:rsid w:val="005073DE"/>
    <w:rsid w:val="0050764D"/>
    <w:rsid w:val="005076DD"/>
    <w:rsid w:val="00507ED5"/>
    <w:rsid w:val="00510318"/>
    <w:rsid w:val="005144D2"/>
    <w:rsid w:val="00514FBF"/>
    <w:rsid w:val="0051578E"/>
    <w:rsid w:val="005157E0"/>
    <w:rsid w:val="005164B2"/>
    <w:rsid w:val="005169DF"/>
    <w:rsid w:val="005170DA"/>
    <w:rsid w:val="0051715C"/>
    <w:rsid w:val="00517AD6"/>
    <w:rsid w:val="00517E12"/>
    <w:rsid w:val="00520599"/>
    <w:rsid w:val="005209A3"/>
    <w:rsid w:val="00521F32"/>
    <w:rsid w:val="00522013"/>
    <w:rsid w:val="005230CB"/>
    <w:rsid w:val="00523C54"/>
    <w:rsid w:val="005246E2"/>
    <w:rsid w:val="00525567"/>
    <w:rsid w:val="005257BE"/>
    <w:rsid w:val="00525F0E"/>
    <w:rsid w:val="00526E24"/>
    <w:rsid w:val="00527DCC"/>
    <w:rsid w:val="0053116C"/>
    <w:rsid w:val="0053137F"/>
    <w:rsid w:val="00532120"/>
    <w:rsid w:val="005327B2"/>
    <w:rsid w:val="00532D35"/>
    <w:rsid w:val="0053317E"/>
    <w:rsid w:val="005339C1"/>
    <w:rsid w:val="00533A3F"/>
    <w:rsid w:val="00533B32"/>
    <w:rsid w:val="00534576"/>
    <w:rsid w:val="0053459E"/>
    <w:rsid w:val="00534912"/>
    <w:rsid w:val="00534CD4"/>
    <w:rsid w:val="00535A06"/>
    <w:rsid w:val="00535A9A"/>
    <w:rsid w:val="00536069"/>
    <w:rsid w:val="005364B8"/>
    <w:rsid w:val="00536707"/>
    <w:rsid w:val="00536BCE"/>
    <w:rsid w:val="005372A0"/>
    <w:rsid w:val="0053730A"/>
    <w:rsid w:val="00537675"/>
    <w:rsid w:val="00540245"/>
    <w:rsid w:val="00541941"/>
    <w:rsid w:val="005432E2"/>
    <w:rsid w:val="00543A95"/>
    <w:rsid w:val="00543A96"/>
    <w:rsid w:val="00543E32"/>
    <w:rsid w:val="005443ED"/>
    <w:rsid w:val="005444A5"/>
    <w:rsid w:val="005444D4"/>
    <w:rsid w:val="00544A41"/>
    <w:rsid w:val="00545021"/>
    <w:rsid w:val="005455B1"/>
    <w:rsid w:val="00545A37"/>
    <w:rsid w:val="00546ABD"/>
    <w:rsid w:val="00546C7B"/>
    <w:rsid w:val="005473B3"/>
    <w:rsid w:val="00547845"/>
    <w:rsid w:val="00547D13"/>
    <w:rsid w:val="00547FEB"/>
    <w:rsid w:val="005509D7"/>
    <w:rsid w:val="00550D08"/>
    <w:rsid w:val="00550E3D"/>
    <w:rsid w:val="005512AF"/>
    <w:rsid w:val="00551721"/>
    <w:rsid w:val="005523DB"/>
    <w:rsid w:val="00552418"/>
    <w:rsid w:val="005526E1"/>
    <w:rsid w:val="00552D77"/>
    <w:rsid w:val="00553058"/>
    <w:rsid w:val="005541CB"/>
    <w:rsid w:val="00554E29"/>
    <w:rsid w:val="00555108"/>
    <w:rsid w:val="00555836"/>
    <w:rsid w:val="00556527"/>
    <w:rsid w:val="00557124"/>
    <w:rsid w:val="00557383"/>
    <w:rsid w:val="005579D9"/>
    <w:rsid w:val="0056023F"/>
    <w:rsid w:val="0056069D"/>
    <w:rsid w:val="00560BEB"/>
    <w:rsid w:val="00561960"/>
    <w:rsid w:val="00561FFA"/>
    <w:rsid w:val="0056238D"/>
    <w:rsid w:val="00562A4C"/>
    <w:rsid w:val="00562CEC"/>
    <w:rsid w:val="00562F0B"/>
    <w:rsid w:val="00562F61"/>
    <w:rsid w:val="00563534"/>
    <w:rsid w:val="0056384C"/>
    <w:rsid w:val="00564396"/>
    <w:rsid w:val="005653AA"/>
    <w:rsid w:val="0056568A"/>
    <w:rsid w:val="00566376"/>
    <w:rsid w:val="00567147"/>
    <w:rsid w:val="00570966"/>
    <w:rsid w:val="00570F1D"/>
    <w:rsid w:val="005710E9"/>
    <w:rsid w:val="00571436"/>
    <w:rsid w:val="0057158C"/>
    <w:rsid w:val="00572580"/>
    <w:rsid w:val="0057309B"/>
    <w:rsid w:val="0057351B"/>
    <w:rsid w:val="00573ACB"/>
    <w:rsid w:val="0057565F"/>
    <w:rsid w:val="005766A9"/>
    <w:rsid w:val="00576C3C"/>
    <w:rsid w:val="005779B7"/>
    <w:rsid w:val="005779D6"/>
    <w:rsid w:val="0058095D"/>
    <w:rsid w:val="00580F33"/>
    <w:rsid w:val="00580F3D"/>
    <w:rsid w:val="00581AAF"/>
    <w:rsid w:val="00582553"/>
    <w:rsid w:val="00582ECA"/>
    <w:rsid w:val="00583AED"/>
    <w:rsid w:val="00583F02"/>
    <w:rsid w:val="005840C0"/>
    <w:rsid w:val="00584161"/>
    <w:rsid w:val="005841FF"/>
    <w:rsid w:val="00584473"/>
    <w:rsid w:val="00584503"/>
    <w:rsid w:val="0058478B"/>
    <w:rsid w:val="00587472"/>
    <w:rsid w:val="00587820"/>
    <w:rsid w:val="00587A16"/>
    <w:rsid w:val="00590065"/>
    <w:rsid w:val="0059042A"/>
    <w:rsid w:val="005910FD"/>
    <w:rsid w:val="00591183"/>
    <w:rsid w:val="005920E0"/>
    <w:rsid w:val="005925AF"/>
    <w:rsid w:val="00592910"/>
    <w:rsid w:val="00592BF3"/>
    <w:rsid w:val="0059314A"/>
    <w:rsid w:val="00594386"/>
    <w:rsid w:val="005949B9"/>
    <w:rsid w:val="00594C12"/>
    <w:rsid w:val="00594E64"/>
    <w:rsid w:val="00594E96"/>
    <w:rsid w:val="0059508D"/>
    <w:rsid w:val="005953A9"/>
    <w:rsid w:val="005953AF"/>
    <w:rsid w:val="005954B5"/>
    <w:rsid w:val="00595511"/>
    <w:rsid w:val="0059579D"/>
    <w:rsid w:val="00595DA9"/>
    <w:rsid w:val="00596288"/>
    <w:rsid w:val="00596676"/>
    <w:rsid w:val="00596B8D"/>
    <w:rsid w:val="00596D92"/>
    <w:rsid w:val="00597968"/>
    <w:rsid w:val="00597EB6"/>
    <w:rsid w:val="00597FC2"/>
    <w:rsid w:val="005A0A43"/>
    <w:rsid w:val="005A10C9"/>
    <w:rsid w:val="005A1538"/>
    <w:rsid w:val="005A19A9"/>
    <w:rsid w:val="005A279F"/>
    <w:rsid w:val="005A2AD4"/>
    <w:rsid w:val="005A396D"/>
    <w:rsid w:val="005A5360"/>
    <w:rsid w:val="005A59F5"/>
    <w:rsid w:val="005A5D9E"/>
    <w:rsid w:val="005A626F"/>
    <w:rsid w:val="005A63F6"/>
    <w:rsid w:val="005A6696"/>
    <w:rsid w:val="005A67E8"/>
    <w:rsid w:val="005A6F0A"/>
    <w:rsid w:val="005A7960"/>
    <w:rsid w:val="005A7CE4"/>
    <w:rsid w:val="005A7D81"/>
    <w:rsid w:val="005A7F47"/>
    <w:rsid w:val="005B0653"/>
    <w:rsid w:val="005B0845"/>
    <w:rsid w:val="005B1183"/>
    <w:rsid w:val="005B11B2"/>
    <w:rsid w:val="005B1984"/>
    <w:rsid w:val="005B1FFC"/>
    <w:rsid w:val="005B2183"/>
    <w:rsid w:val="005B2402"/>
    <w:rsid w:val="005B2424"/>
    <w:rsid w:val="005B254E"/>
    <w:rsid w:val="005B27F2"/>
    <w:rsid w:val="005B2A2F"/>
    <w:rsid w:val="005B31E8"/>
    <w:rsid w:val="005B375C"/>
    <w:rsid w:val="005B3944"/>
    <w:rsid w:val="005B3C08"/>
    <w:rsid w:val="005B4E2E"/>
    <w:rsid w:val="005B4FD3"/>
    <w:rsid w:val="005B5324"/>
    <w:rsid w:val="005B54B5"/>
    <w:rsid w:val="005B55E7"/>
    <w:rsid w:val="005B5796"/>
    <w:rsid w:val="005B5AAC"/>
    <w:rsid w:val="005B5FA2"/>
    <w:rsid w:val="005B71CA"/>
    <w:rsid w:val="005C0062"/>
    <w:rsid w:val="005C0A8E"/>
    <w:rsid w:val="005C13C6"/>
    <w:rsid w:val="005C1609"/>
    <w:rsid w:val="005C1E61"/>
    <w:rsid w:val="005C2053"/>
    <w:rsid w:val="005C30F6"/>
    <w:rsid w:val="005C40E6"/>
    <w:rsid w:val="005C443B"/>
    <w:rsid w:val="005C44E5"/>
    <w:rsid w:val="005C4520"/>
    <w:rsid w:val="005C5053"/>
    <w:rsid w:val="005C54D7"/>
    <w:rsid w:val="005C6B72"/>
    <w:rsid w:val="005C70F1"/>
    <w:rsid w:val="005C73A9"/>
    <w:rsid w:val="005C7423"/>
    <w:rsid w:val="005C75B0"/>
    <w:rsid w:val="005C7BAA"/>
    <w:rsid w:val="005C7DDC"/>
    <w:rsid w:val="005D1058"/>
    <w:rsid w:val="005D16C2"/>
    <w:rsid w:val="005D1CE8"/>
    <w:rsid w:val="005D1DA0"/>
    <w:rsid w:val="005D299B"/>
    <w:rsid w:val="005D2C5C"/>
    <w:rsid w:val="005D2FDA"/>
    <w:rsid w:val="005D33BA"/>
    <w:rsid w:val="005D3CB3"/>
    <w:rsid w:val="005D3ED9"/>
    <w:rsid w:val="005D44FE"/>
    <w:rsid w:val="005D4567"/>
    <w:rsid w:val="005D45BE"/>
    <w:rsid w:val="005D46F6"/>
    <w:rsid w:val="005D49A5"/>
    <w:rsid w:val="005D4A5B"/>
    <w:rsid w:val="005D4E59"/>
    <w:rsid w:val="005D4FA6"/>
    <w:rsid w:val="005D517C"/>
    <w:rsid w:val="005D640F"/>
    <w:rsid w:val="005D65A6"/>
    <w:rsid w:val="005D66B0"/>
    <w:rsid w:val="005D6EF4"/>
    <w:rsid w:val="005D73F4"/>
    <w:rsid w:val="005D7477"/>
    <w:rsid w:val="005D78BD"/>
    <w:rsid w:val="005D7A99"/>
    <w:rsid w:val="005D7C59"/>
    <w:rsid w:val="005D7F9F"/>
    <w:rsid w:val="005D7FED"/>
    <w:rsid w:val="005E0C83"/>
    <w:rsid w:val="005E1462"/>
    <w:rsid w:val="005E1662"/>
    <w:rsid w:val="005E170D"/>
    <w:rsid w:val="005E1D2F"/>
    <w:rsid w:val="005E2616"/>
    <w:rsid w:val="005E27B4"/>
    <w:rsid w:val="005E2890"/>
    <w:rsid w:val="005E35E8"/>
    <w:rsid w:val="005E4884"/>
    <w:rsid w:val="005E48CB"/>
    <w:rsid w:val="005E4943"/>
    <w:rsid w:val="005E5587"/>
    <w:rsid w:val="005E5A6D"/>
    <w:rsid w:val="005E63F4"/>
    <w:rsid w:val="005E65EF"/>
    <w:rsid w:val="005E67FE"/>
    <w:rsid w:val="005E692A"/>
    <w:rsid w:val="005E7483"/>
    <w:rsid w:val="005E7771"/>
    <w:rsid w:val="005E7D4A"/>
    <w:rsid w:val="005E7EDC"/>
    <w:rsid w:val="005F03AE"/>
    <w:rsid w:val="005F0891"/>
    <w:rsid w:val="005F0A98"/>
    <w:rsid w:val="005F0DA2"/>
    <w:rsid w:val="005F0E64"/>
    <w:rsid w:val="005F2C77"/>
    <w:rsid w:val="005F2F0D"/>
    <w:rsid w:val="005F2FD9"/>
    <w:rsid w:val="005F3B7B"/>
    <w:rsid w:val="005F4113"/>
    <w:rsid w:val="005F481A"/>
    <w:rsid w:val="005F4BF2"/>
    <w:rsid w:val="005F5870"/>
    <w:rsid w:val="005F5C4A"/>
    <w:rsid w:val="005F6A61"/>
    <w:rsid w:val="005F78DD"/>
    <w:rsid w:val="00600049"/>
    <w:rsid w:val="006008D5"/>
    <w:rsid w:val="00600E57"/>
    <w:rsid w:val="00601B6C"/>
    <w:rsid w:val="00602E74"/>
    <w:rsid w:val="006036AB"/>
    <w:rsid w:val="00603F0D"/>
    <w:rsid w:val="00604232"/>
    <w:rsid w:val="00604578"/>
    <w:rsid w:val="00604E8B"/>
    <w:rsid w:val="006053DC"/>
    <w:rsid w:val="00605F6B"/>
    <w:rsid w:val="00606A40"/>
    <w:rsid w:val="00606D0F"/>
    <w:rsid w:val="00607129"/>
    <w:rsid w:val="00607EA3"/>
    <w:rsid w:val="00607FC9"/>
    <w:rsid w:val="006102F1"/>
    <w:rsid w:val="006107FA"/>
    <w:rsid w:val="00610CBF"/>
    <w:rsid w:val="0061179B"/>
    <w:rsid w:val="0061180C"/>
    <w:rsid w:val="00612809"/>
    <w:rsid w:val="00612DE9"/>
    <w:rsid w:val="0061342D"/>
    <w:rsid w:val="00614157"/>
    <w:rsid w:val="00614ECC"/>
    <w:rsid w:val="00615D32"/>
    <w:rsid w:val="00617681"/>
    <w:rsid w:val="006177F6"/>
    <w:rsid w:val="00617CB9"/>
    <w:rsid w:val="006200BE"/>
    <w:rsid w:val="006203F9"/>
    <w:rsid w:val="00621934"/>
    <w:rsid w:val="006228C5"/>
    <w:rsid w:val="00622DF9"/>
    <w:rsid w:val="0062368C"/>
    <w:rsid w:val="00623697"/>
    <w:rsid w:val="00623EBD"/>
    <w:rsid w:val="00624243"/>
    <w:rsid w:val="00625DAA"/>
    <w:rsid w:val="006267F2"/>
    <w:rsid w:val="00630887"/>
    <w:rsid w:val="00631792"/>
    <w:rsid w:val="00631882"/>
    <w:rsid w:val="00631C51"/>
    <w:rsid w:val="00631D1E"/>
    <w:rsid w:val="0063214D"/>
    <w:rsid w:val="00632256"/>
    <w:rsid w:val="0063299B"/>
    <w:rsid w:val="006335A0"/>
    <w:rsid w:val="00633994"/>
    <w:rsid w:val="0063492F"/>
    <w:rsid w:val="00635086"/>
    <w:rsid w:val="006357D3"/>
    <w:rsid w:val="006363B5"/>
    <w:rsid w:val="00636B7C"/>
    <w:rsid w:val="00640473"/>
    <w:rsid w:val="006407B4"/>
    <w:rsid w:val="00641083"/>
    <w:rsid w:val="00641902"/>
    <w:rsid w:val="00641CAC"/>
    <w:rsid w:val="00642D3B"/>
    <w:rsid w:val="00643485"/>
    <w:rsid w:val="006434EA"/>
    <w:rsid w:val="00643558"/>
    <w:rsid w:val="006438AA"/>
    <w:rsid w:val="0064393E"/>
    <w:rsid w:val="00643C66"/>
    <w:rsid w:val="00643C77"/>
    <w:rsid w:val="006459B3"/>
    <w:rsid w:val="00645B0F"/>
    <w:rsid w:val="00645E47"/>
    <w:rsid w:val="00646569"/>
    <w:rsid w:val="00646CBA"/>
    <w:rsid w:val="0064709E"/>
    <w:rsid w:val="006502E7"/>
    <w:rsid w:val="00650711"/>
    <w:rsid w:val="00651500"/>
    <w:rsid w:val="00651B49"/>
    <w:rsid w:val="0065395E"/>
    <w:rsid w:val="00653A54"/>
    <w:rsid w:val="0065524D"/>
    <w:rsid w:val="00655396"/>
    <w:rsid w:val="00655F41"/>
    <w:rsid w:val="00656A4B"/>
    <w:rsid w:val="00656B86"/>
    <w:rsid w:val="0065702F"/>
    <w:rsid w:val="0065752E"/>
    <w:rsid w:val="006577FB"/>
    <w:rsid w:val="00660293"/>
    <w:rsid w:val="00660679"/>
    <w:rsid w:val="00661147"/>
    <w:rsid w:val="00662BCC"/>
    <w:rsid w:val="00662C34"/>
    <w:rsid w:val="006631E2"/>
    <w:rsid w:val="00663296"/>
    <w:rsid w:val="006637B5"/>
    <w:rsid w:val="00663A59"/>
    <w:rsid w:val="006644F1"/>
    <w:rsid w:val="006657D1"/>
    <w:rsid w:val="00666725"/>
    <w:rsid w:val="00666B7C"/>
    <w:rsid w:val="00666D5C"/>
    <w:rsid w:val="00667BFA"/>
    <w:rsid w:val="006706E9"/>
    <w:rsid w:val="0067080D"/>
    <w:rsid w:val="00670A32"/>
    <w:rsid w:val="00670BC5"/>
    <w:rsid w:val="0067118F"/>
    <w:rsid w:val="0067154C"/>
    <w:rsid w:val="006715EB"/>
    <w:rsid w:val="00671AC7"/>
    <w:rsid w:val="00671D9D"/>
    <w:rsid w:val="00671E0C"/>
    <w:rsid w:val="006722DB"/>
    <w:rsid w:val="00672EDD"/>
    <w:rsid w:val="00673242"/>
    <w:rsid w:val="006733F6"/>
    <w:rsid w:val="00673724"/>
    <w:rsid w:val="006748F8"/>
    <w:rsid w:val="00674F7A"/>
    <w:rsid w:val="0067512F"/>
    <w:rsid w:val="006752FB"/>
    <w:rsid w:val="00675461"/>
    <w:rsid w:val="00675A9A"/>
    <w:rsid w:val="00675D73"/>
    <w:rsid w:val="00676438"/>
    <w:rsid w:val="00676640"/>
    <w:rsid w:val="00676B11"/>
    <w:rsid w:val="00676BF0"/>
    <w:rsid w:val="00676EEE"/>
    <w:rsid w:val="006778FF"/>
    <w:rsid w:val="00677AE8"/>
    <w:rsid w:val="00677EC8"/>
    <w:rsid w:val="006804C1"/>
    <w:rsid w:val="00680A3E"/>
    <w:rsid w:val="00680B77"/>
    <w:rsid w:val="00680D25"/>
    <w:rsid w:val="00680E71"/>
    <w:rsid w:val="006811FE"/>
    <w:rsid w:val="006815E1"/>
    <w:rsid w:val="00681646"/>
    <w:rsid w:val="00681659"/>
    <w:rsid w:val="006816A7"/>
    <w:rsid w:val="00681C9C"/>
    <w:rsid w:val="00682E0C"/>
    <w:rsid w:val="00682EDA"/>
    <w:rsid w:val="00682FBE"/>
    <w:rsid w:val="00683277"/>
    <w:rsid w:val="0068350D"/>
    <w:rsid w:val="006837DE"/>
    <w:rsid w:val="00683BD4"/>
    <w:rsid w:val="00683F63"/>
    <w:rsid w:val="00684C92"/>
    <w:rsid w:val="006857CE"/>
    <w:rsid w:val="00685AD9"/>
    <w:rsid w:val="006862BF"/>
    <w:rsid w:val="00686ED7"/>
    <w:rsid w:val="00687289"/>
    <w:rsid w:val="00687942"/>
    <w:rsid w:val="006908A8"/>
    <w:rsid w:val="00690A9D"/>
    <w:rsid w:val="00690F99"/>
    <w:rsid w:val="00692B04"/>
    <w:rsid w:val="00694CEB"/>
    <w:rsid w:val="00695264"/>
    <w:rsid w:val="006952FF"/>
    <w:rsid w:val="00695501"/>
    <w:rsid w:val="00695698"/>
    <w:rsid w:val="00695E03"/>
    <w:rsid w:val="00695F56"/>
    <w:rsid w:val="0069739B"/>
    <w:rsid w:val="006977CF"/>
    <w:rsid w:val="00697E36"/>
    <w:rsid w:val="006A0B5E"/>
    <w:rsid w:val="006A0CD9"/>
    <w:rsid w:val="006A0F3D"/>
    <w:rsid w:val="006A1B76"/>
    <w:rsid w:val="006A1C96"/>
    <w:rsid w:val="006A1CA0"/>
    <w:rsid w:val="006A2115"/>
    <w:rsid w:val="006A2956"/>
    <w:rsid w:val="006A2DD0"/>
    <w:rsid w:val="006A2E8E"/>
    <w:rsid w:val="006A307B"/>
    <w:rsid w:val="006A365F"/>
    <w:rsid w:val="006A3A3E"/>
    <w:rsid w:val="006A3D2D"/>
    <w:rsid w:val="006A468B"/>
    <w:rsid w:val="006A494E"/>
    <w:rsid w:val="006A4F34"/>
    <w:rsid w:val="006A62ED"/>
    <w:rsid w:val="006A6524"/>
    <w:rsid w:val="006A6C4D"/>
    <w:rsid w:val="006A6D52"/>
    <w:rsid w:val="006A6E73"/>
    <w:rsid w:val="006A6E82"/>
    <w:rsid w:val="006A6F3B"/>
    <w:rsid w:val="006A71BD"/>
    <w:rsid w:val="006A71D2"/>
    <w:rsid w:val="006A76A6"/>
    <w:rsid w:val="006A7CA0"/>
    <w:rsid w:val="006A7E21"/>
    <w:rsid w:val="006B02D7"/>
    <w:rsid w:val="006B0429"/>
    <w:rsid w:val="006B08FA"/>
    <w:rsid w:val="006B1385"/>
    <w:rsid w:val="006B1675"/>
    <w:rsid w:val="006B20DF"/>
    <w:rsid w:val="006B25A4"/>
    <w:rsid w:val="006B2C07"/>
    <w:rsid w:val="006B2EBB"/>
    <w:rsid w:val="006B30B2"/>
    <w:rsid w:val="006B36E7"/>
    <w:rsid w:val="006B39FA"/>
    <w:rsid w:val="006B4836"/>
    <w:rsid w:val="006B4BB4"/>
    <w:rsid w:val="006B4C2D"/>
    <w:rsid w:val="006B4C39"/>
    <w:rsid w:val="006B54C8"/>
    <w:rsid w:val="006B5C42"/>
    <w:rsid w:val="006B6083"/>
    <w:rsid w:val="006B67A3"/>
    <w:rsid w:val="006B6920"/>
    <w:rsid w:val="006B6DE1"/>
    <w:rsid w:val="006B784E"/>
    <w:rsid w:val="006B7939"/>
    <w:rsid w:val="006B7B2C"/>
    <w:rsid w:val="006B7EA4"/>
    <w:rsid w:val="006B7FB4"/>
    <w:rsid w:val="006C0A1F"/>
    <w:rsid w:val="006C2E14"/>
    <w:rsid w:val="006C3460"/>
    <w:rsid w:val="006C3A9C"/>
    <w:rsid w:val="006C4289"/>
    <w:rsid w:val="006C4648"/>
    <w:rsid w:val="006C4A2A"/>
    <w:rsid w:val="006C5170"/>
    <w:rsid w:val="006C55A3"/>
    <w:rsid w:val="006C6607"/>
    <w:rsid w:val="006C6D04"/>
    <w:rsid w:val="006C7332"/>
    <w:rsid w:val="006C7333"/>
    <w:rsid w:val="006C7B33"/>
    <w:rsid w:val="006D04E9"/>
    <w:rsid w:val="006D073B"/>
    <w:rsid w:val="006D1227"/>
    <w:rsid w:val="006D1C08"/>
    <w:rsid w:val="006D211E"/>
    <w:rsid w:val="006D21EB"/>
    <w:rsid w:val="006D2A5A"/>
    <w:rsid w:val="006D2CAC"/>
    <w:rsid w:val="006D2E28"/>
    <w:rsid w:val="006D44AC"/>
    <w:rsid w:val="006D4636"/>
    <w:rsid w:val="006D5226"/>
    <w:rsid w:val="006D5492"/>
    <w:rsid w:val="006D56D4"/>
    <w:rsid w:val="006D5906"/>
    <w:rsid w:val="006D616C"/>
    <w:rsid w:val="006D67C1"/>
    <w:rsid w:val="006E02F5"/>
    <w:rsid w:val="006E0633"/>
    <w:rsid w:val="006E138D"/>
    <w:rsid w:val="006E14FA"/>
    <w:rsid w:val="006E36CD"/>
    <w:rsid w:val="006E37AF"/>
    <w:rsid w:val="006E3BDC"/>
    <w:rsid w:val="006E3F2D"/>
    <w:rsid w:val="006E4A0F"/>
    <w:rsid w:val="006E4A56"/>
    <w:rsid w:val="006E4AE8"/>
    <w:rsid w:val="006E58ED"/>
    <w:rsid w:val="006E63CD"/>
    <w:rsid w:val="006E6678"/>
    <w:rsid w:val="006E6998"/>
    <w:rsid w:val="006E6BC9"/>
    <w:rsid w:val="006E6D72"/>
    <w:rsid w:val="006E7193"/>
    <w:rsid w:val="006E746A"/>
    <w:rsid w:val="006E75B1"/>
    <w:rsid w:val="006E783B"/>
    <w:rsid w:val="006E786A"/>
    <w:rsid w:val="006E78A0"/>
    <w:rsid w:val="006F0A15"/>
    <w:rsid w:val="006F12C6"/>
    <w:rsid w:val="006F263C"/>
    <w:rsid w:val="006F2B36"/>
    <w:rsid w:val="006F2E86"/>
    <w:rsid w:val="006F30BE"/>
    <w:rsid w:val="006F4026"/>
    <w:rsid w:val="006F4080"/>
    <w:rsid w:val="006F4092"/>
    <w:rsid w:val="006F4158"/>
    <w:rsid w:val="006F495E"/>
    <w:rsid w:val="006F4C3A"/>
    <w:rsid w:val="006F610A"/>
    <w:rsid w:val="006F684E"/>
    <w:rsid w:val="006F6C30"/>
    <w:rsid w:val="006F7A08"/>
    <w:rsid w:val="0070032C"/>
    <w:rsid w:val="00700455"/>
    <w:rsid w:val="007006DF"/>
    <w:rsid w:val="00700732"/>
    <w:rsid w:val="007007D9"/>
    <w:rsid w:val="0070120C"/>
    <w:rsid w:val="0070159C"/>
    <w:rsid w:val="00701795"/>
    <w:rsid w:val="00701E8C"/>
    <w:rsid w:val="00701E9E"/>
    <w:rsid w:val="00702550"/>
    <w:rsid w:val="00702EDA"/>
    <w:rsid w:val="00703C2D"/>
    <w:rsid w:val="00704A21"/>
    <w:rsid w:val="00704BEE"/>
    <w:rsid w:val="00704D36"/>
    <w:rsid w:val="00704DC2"/>
    <w:rsid w:val="00705A8F"/>
    <w:rsid w:val="007069C6"/>
    <w:rsid w:val="00707179"/>
    <w:rsid w:val="007072A7"/>
    <w:rsid w:val="0071053D"/>
    <w:rsid w:val="0071098E"/>
    <w:rsid w:val="00710A8E"/>
    <w:rsid w:val="007110C0"/>
    <w:rsid w:val="007118E1"/>
    <w:rsid w:val="007119F2"/>
    <w:rsid w:val="00711DD5"/>
    <w:rsid w:val="00712820"/>
    <w:rsid w:val="00712961"/>
    <w:rsid w:val="00713019"/>
    <w:rsid w:val="0071413B"/>
    <w:rsid w:val="007144CA"/>
    <w:rsid w:val="00714B61"/>
    <w:rsid w:val="00714FE2"/>
    <w:rsid w:val="007156D1"/>
    <w:rsid w:val="00715BD4"/>
    <w:rsid w:val="00716EB8"/>
    <w:rsid w:val="00717079"/>
    <w:rsid w:val="0071773F"/>
    <w:rsid w:val="00717C96"/>
    <w:rsid w:val="0072140D"/>
    <w:rsid w:val="00721980"/>
    <w:rsid w:val="00721ABF"/>
    <w:rsid w:val="007224FB"/>
    <w:rsid w:val="00722B27"/>
    <w:rsid w:val="007230E2"/>
    <w:rsid w:val="0072330D"/>
    <w:rsid w:val="00724386"/>
    <w:rsid w:val="00725263"/>
    <w:rsid w:val="007256CC"/>
    <w:rsid w:val="00725D52"/>
    <w:rsid w:val="007269AA"/>
    <w:rsid w:val="00726A20"/>
    <w:rsid w:val="007277E9"/>
    <w:rsid w:val="00727986"/>
    <w:rsid w:val="007300A8"/>
    <w:rsid w:val="00730396"/>
    <w:rsid w:val="00730DAB"/>
    <w:rsid w:val="0073103E"/>
    <w:rsid w:val="0073125B"/>
    <w:rsid w:val="007319BC"/>
    <w:rsid w:val="0073315F"/>
    <w:rsid w:val="00734B27"/>
    <w:rsid w:val="00735873"/>
    <w:rsid w:val="0073612C"/>
    <w:rsid w:val="0073781E"/>
    <w:rsid w:val="007379AD"/>
    <w:rsid w:val="00737E86"/>
    <w:rsid w:val="00740193"/>
    <w:rsid w:val="00740F5C"/>
    <w:rsid w:val="0074114B"/>
    <w:rsid w:val="00742BBE"/>
    <w:rsid w:val="00742C1A"/>
    <w:rsid w:val="00742C28"/>
    <w:rsid w:val="00742D67"/>
    <w:rsid w:val="00743DB1"/>
    <w:rsid w:val="007441A4"/>
    <w:rsid w:val="00744244"/>
    <w:rsid w:val="00744DE0"/>
    <w:rsid w:val="0074507C"/>
    <w:rsid w:val="00745254"/>
    <w:rsid w:val="00745B2E"/>
    <w:rsid w:val="007463B3"/>
    <w:rsid w:val="007463C7"/>
    <w:rsid w:val="00746450"/>
    <w:rsid w:val="0074773F"/>
    <w:rsid w:val="0075052C"/>
    <w:rsid w:val="00750E3E"/>
    <w:rsid w:val="007511D7"/>
    <w:rsid w:val="007513BF"/>
    <w:rsid w:val="007513CC"/>
    <w:rsid w:val="007521EE"/>
    <w:rsid w:val="007528C6"/>
    <w:rsid w:val="00752B50"/>
    <w:rsid w:val="00752C98"/>
    <w:rsid w:val="00753815"/>
    <w:rsid w:val="00753C13"/>
    <w:rsid w:val="00753EA9"/>
    <w:rsid w:val="00753FE8"/>
    <w:rsid w:val="00754423"/>
    <w:rsid w:val="00754522"/>
    <w:rsid w:val="007550E5"/>
    <w:rsid w:val="007553ED"/>
    <w:rsid w:val="007562DD"/>
    <w:rsid w:val="0075643B"/>
    <w:rsid w:val="007569F0"/>
    <w:rsid w:val="0075795C"/>
    <w:rsid w:val="00757C6E"/>
    <w:rsid w:val="0076050D"/>
    <w:rsid w:val="007609E3"/>
    <w:rsid w:val="007609F9"/>
    <w:rsid w:val="00760A03"/>
    <w:rsid w:val="00760A1D"/>
    <w:rsid w:val="007616FF"/>
    <w:rsid w:val="00761B45"/>
    <w:rsid w:val="00762D01"/>
    <w:rsid w:val="0076305F"/>
    <w:rsid w:val="007635F3"/>
    <w:rsid w:val="00763669"/>
    <w:rsid w:val="00763BE4"/>
    <w:rsid w:val="007650DE"/>
    <w:rsid w:val="007651EA"/>
    <w:rsid w:val="0076559F"/>
    <w:rsid w:val="007658D8"/>
    <w:rsid w:val="00766CEB"/>
    <w:rsid w:val="00766E97"/>
    <w:rsid w:val="007702ED"/>
    <w:rsid w:val="0077105D"/>
    <w:rsid w:val="0077114A"/>
    <w:rsid w:val="00771779"/>
    <w:rsid w:val="00771B3B"/>
    <w:rsid w:val="0077327F"/>
    <w:rsid w:val="0077348B"/>
    <w:rsid w:val="00773766"/>
    <w:rsid w:val="00773840"/>
    <w:rsid w:val="00773B78"/>
    <w:rsid w:val="0077481D"/>
    <w:rsid w:val="00774946"/>
    <w:rsid w:val="007750FE"/>
    <w:rsid w:val="00775C43"/>
    <w:rsid w:val="007764B0"/>
    <w:rsid w:val="00776B3A"/>
    <w:rsid w:val="00776C1E"/>
    <w:rsid w:val="007770C8"/>
    <w:rsid w:val="007770D4"/>
    <w:rsid w:val="00777787"/>
    <w:rsid w:val="00777DE8"/>
    <w:rsid w:val="00777EBC"/>
    <w:rsid w:val="00780DDD"/>
    <w:rsid w:val="00780E0B"/>
    <w:rsid w:val="0078178C"/>
    <w:rsid w:val="007818F6"/>
    <w:rsid w:val="00781E61"/>
    <w:rsid w:val="0078239D"/>
    <w:rsid w:val="007828F4"/>
    <w:rsid w:val="00782E16"/>
    <w:rsid w:val="00783124"/>
    <w:rsid w:val="00783488"/>
    <w:rsid w:val="007837EE"/>
    <w:rsid w:val="00784D2E"/>
    <w:rsid w:val="00785111"/>
    <w:rsid w:val="007862F6"/>
    <w:rsid w:val="00787121"/>
    <w:rsid w:val="00787310"/>
    <w:rsid w:val="00787D49"/>
    <w:rsid w:val="00787FFD"/>
    <w:rsid w:val="0079036D"/>
    <w:rsid w:val="007904E3"/>
    <w:rsid w:val="00790C60"/>
    <w:rsid w:val="00790FFA"/>
    <w:rsid w:val="00791521"/>
    <w:rsid w:val="0079211B"/>
    <w:rsid w:val="00792CFC"/>
    <w:rsid w:val="00792FF4"/>
    <w:rsid w:val="00793243"/>
    <w:rsid w:val="00793A1A"/>
    <w:rsid w:val="0079498F"/>
    <w:rsid w:val="00794B87"/>
    <w:rsid w:val="00794E2A"/>
    <w:rsid w:val="00795380"/>
    <w:rsid w:val="00795470"/>
    <w:rsid w:val="0079547D"/>
    <w:rsid w:val="007954D4"/>
    <w:rsid w:val="00796872"/>
    <w:rsid w:val="00797664"/>
    <w:rsid w:val="00797B4B"/>
    <w:rsid w:val="007A1433"/>
    <w:rsid w:val="007A1970"/>
    <w:rsid w:val="007A26E1"/>
    <w:rsid w:val="007A3CA4"/>
    <w:rsid w:val="007A43B9"/>
    <w:rsid w:val="007A43BA"/>
    <w:rsid w:val="007A43C2"/>
    <w:rsid w:val="007A46FA"/>
    <w:rsid w:val="007A5AEA"/>
    <w:rsid w:val="007A734F"/>
    <w:rsid w:val="007A7A25"/>
    <w:rsid w:val="007B036B"/>
    <w:rsid w:val="007B060D"/>
    <w:rsid w:val="007B0C27"/>
    <w:rsid w:val="007B1112"/>
    <w:rsid w:val="007B1921"/>
    <w:rsid w:val="007B1BE0"/>
    <w:rsid w:val="007B2041"/>
    <w:rsid w:val="007B27D4"/>
    <w:rsid w:val="007B2BDD"/>
    <w:rsid w:val="007B3252"/>
    <w:rsid w:val="007B3A71"/>
    <w:rsid w:val="007B4466"/>
    <w:rsid w:val="007B485F"/>
    <w:rsid w:val="007B4B12"/>
    <w:rsid w:val="007B509B"/>
    <w:rsid w:val="007B5789"/>
    <w:rsid w:val="007B62B9"/>
    <w:rsid w:val="007B64D0"/>
    <w:rsid w:val="007B7525"/>
    <w:rsid w:val="007B76E3"/>
    <w:rsid w:val="007B774C"/>
    <w:rsid w:val="007B77FE"/>
    <w:rsid w:val="007B7ADD"/>
    <w:rsid w:val="007B7DE2"/>
    <w:rsid w:val="007B7F76"/>
    <w:rsid w:val="007C014A"/>
    <w:rsid w:val="007C0356"/>
    <w:rsid w:val="007C0871"/>
    <w:rsid w:val="007C092C"/>
    <w:rsid w:val="007C1BAE"/>
    <w:rsid w:val="007C1FE5"/>
    <w:rsid w:val="007C2311"/>
    <w:rsid w:val="007C2434"/>
    <w:rsid w:val="007C2448"/>
    <w:rsid w:val="007C33CA"/>
    <w:rsid w:val="007C367E"/>
    <w:rsid w:val="007C39FE"/>
    <w:rsid w:val="007C3DC3"/>
    <w:rsid w:val="007C3F2A"/>
    <w:rsid w:val="007C44A8"/>
    <w:rsid w:val="007C4681"/>
    <w:rsid w:val="007C46D9"/>
    <w:rsid w:val="007C486D"/>
    <w:rsid w:val="007C50ED"/>
    <w:rsid w:val="007C5A51"/>
    <w:rsid w:val="007C5CF5"/>
    <w:rsid w:val="007C5D56"/>
    <w:rsid w:val="007C5FC1"/>
    <w:rsid w:val="007C624F"/>
    <w:rsid w:val="007C64F5"/>
    <w:rsid w:val="007C7B5B"/>
    <w:rsid w:val="007C7CCC"/>
    <w:rsid w:val="007C7ECE"/>
    <w:rsid w:val="007C7F88"/>
    <w:rsid w:val="007D0FBE"/>
    <w:rsid w:val="007D10B2"/>
    <w:rsid w:val="007D14BA"/>
    <w:rsid w:val="007D16E1"/>
    <w:rsid w:val="007D1D03"/>
    <w:rsid w:val="007D1D52"/>
    <w:rsid w:val="007D1F67"/>
    <w:rsid w:val="007D23C3"/>
    <w:rsid w:val="007D2F55"/>
    <w:rsid w:val="007D3578"/>
    <w:rsid w:val="007D3BED"/>
    <w:rsid w:val="007D3D81"/>
    <w:rsid w:val="007D4097"/>
    <w:rsid w:val="007D49B6"/>
    <w:rsid w:val="007D4D2E"/>
    <w:rsid w:val="007D50F5"/>
    <w:rsid w:val="007D517F"/>
    <w:rsid w:val="007D5793"/>
    <w:rsid w:val="007D59A3"/>
    <w:rsid w:val="007D5C2B"/>
    <w:rsid w:val="007D5D53"/>
    <w:rsid w:val="007D7091"/>
    <w:rsid w:val="007D7323"/>
    <w:rsid w:val="007E00C3"/>
    <w:rsid w:val="007E023B"/>
    <w:rsid w:val="007E0964"/>
    <w:rsid w:val="007E0B93"/>
    <w:rsid w:val="007E0E03"/>
    <w:rsid w:val="007E124B"/>
    <w:rsid w:val="007E1542"/>
    <w:rsid w:val="007E1701"/>
    <w:rsid w:val="007E1C57"/>
    <w:rsid w:val="007E1EA9"/>
    <w:rsid w:val="007E22D6"/>
    <w:rsid w:val="007E232E"/>
    <w:rsid w:val="007E331F"/>
    <w:rsid w:val="007E3327"/>
    <w:rsid w:val="007E3E89"/>
    <w:rsid w:val="007E487C"/>
    <w:rsid w:val="007E4D15"/>
    <w:rsid w:val="007E5C36"/>
    <w:rsid w:val="007E6999"/>
    <w:rsid w:val="007E70F7"/>
    <w:rsid w:val="007E721D"/>
    <w:rsid w:val="007E7A29"/>
    <w:rsid w:val="007E7DFF"/>
    <w:rsid w:val="007F0E21"/>
    <w:rsid w:val="007F11DC"/>
    <w:rsid w:val="007F133C"/>
    <w:rsid w:val="007F201C"/>
    <w:rsid w:val="007F2E01"/>
    <w:rsid w:val="007F3013"/>
    <w:rsid w:val="007F35CA"/>
    <w:rsid w:val="007F3605"/>
    <w:rsid w:val="007F363F"/>
    <w:rsid w:val="007F3EC2"/>
    <w:rsid w:val="007F4EC9"/>
    <w:rsid w:val="007F552D"/>
    <w:rsid w:val="007F5A64"/>
    <w:rsid w:val="007F6173"/>
    <w:rsid w:val="007F68F5"/>
    <w:rsid w:val="007F6BBC"/>
    <w:rsid w:val="007F6CE9"/>
    <w:rsid w:val="007F7633"/>
    <w:rsid w:val="007F78DF"/>
    <w:rsid w:val="007F7B7D"/>
    <w:rsid w:val="007F7E0C"/>
    <w:rsid w:val="008008A1"/>
    <w:rsid w:val="00801253"/>
    <w:rsid w:val="0080127A"/>
    <w:rsid w:val="008014C0"/>
    <w:rsid w:val="00801513"/>
    <w:rsid w:val="00801C7B"/>
    <w:rsid w:val="0080294F"/>
    <w:rsid w:val="00802E93"/>
    <w:rsid w:val="008033BF"/>
    <w:rsid w:val="0080388F"/>
    <w:rsid w:val="00804190"/>
    <w:rsid w:val="00804336"/>
    <w:rsid w:val="00804F0F"/>
    <w:rsid w:val="0080552B"/>
    <w:rsid w:val="00805A4D"/>
    <w:rsid w:val="00805D01"/>
    <w:rsid w:val="008060F7"/>
    <w:rsid w:val="0080718B"/>
    <w:rsid w:val="008072FC"/>
    <w:rsid w:val="008075F6"/>
    <w:rsid w:val="00807624"/>
    <w:rsid w:val="008102B1"/>
    <w:rsid w:val="00810627"/>
    <w:rsid w:val="00810889"/>
    <w:rsid w:val="00810A43"/>
    <w:rsid w:val="00810A8E"/>
    <w:rsid w:val="00810D21"/>
    <w:rsid w:val="00810FCE"/>
    <w:rsid w:val="00811EE8"/>
    <w:rsid w:val="00811F25"/>
    <w:rsid w:val="0081201C"/>
    <w:rsid w:val="00812092"/>
    <w:rsid w:val="00812274"/>
    <w:rsid w:val="00812433"/>
    <w:rsid w:val="00812835"/>
    <w:rsid w:val="0081339C"/>
    <w:rsid w:val="00813427"/>
    <w:rsid w:val="00813498"/>
    <w:rsid w:val="00813988"/>
    <w:rsid w:val="00815426"/>
    <w:rsid w:val="00815551"/>
    <w:rsid w:val="0081557E"/>
    <w:rsid w:val="00816BCE"/>
    <w:rsid w:val="00817572"/>
    <w:rsid w:val="00817DD3"/>
    <w:rsid w:val="008202DC"/>
    <w:rsid w:val="00820542"/>
    <w:rsid w:val="008205C0"/>
    <w:rsid w:val="00820C30"/>
    <w:rsid w:val="0082156C"/>
    <w:rsid w:val="00822013"/>
    <w:rsid w:val="008220B6"/>
    <w:rsid w:val="00822973"/>
    <w:rsid w:val="00822EF6"/>
    <w:rsid w:val="008233A0"/>
    <w:rsid w:val="00823A06"/>
    <w:rsid w:val="00824478"/>
    <w:rsid w:val="008246C3"/>
    <w:rsid w:val="008247B1"/>
    <w:rsid w:val="0082643A"/>
    <w:rsid w:val="00826445"/>
    <w:rsid w:val="00826E65"/>
    <w:rsid w:val="00827AC8"/>
    <w:rsid w:val="00827E60"/>
    <w:rsid w:val="0083035A"/>
    <w:rsid w:val="0083146F"/>
    <w:rsid w:val="008324DE"/>
    <w:rsid w:val="0083298B"/>
    <w:rsid w:val="0083332C"/>
    <w:rsid w:val="00833D2D"/>
    <w:rsid w:val="00833FBC"/>
    <w:rsid w:val="0083413C"/>
    <w:rsid w:val="008344D4"/>
    <w:rsid w:val="00835043"/>
    <w:rsid w:val="0083506A"/>
    <w:rsid w:val="008353F3"/>
    <w:rsid w:val="00835A25"/>
    <w:rsid w:val="00836068"/>
    <w:rsid w:val="00836489"/>
    <w:rsid w:val="00836690"/>
    <w:rsid w:val="00836D2F"/>
    <w:rsid w:val="00836E3A"/>
    <w:rsid w:val="00837BB6"/>
    <w:rsid w:val="00837C2F"/>
    <w:rsid w:val="008405F6"/>
    <w:rsid w:val="00840AF1"/>
    <w:rsid w:val="00840BBF"/>
    <w:rsid w:val="00841CB6"/>
    <w:rsid w:val="0084202F"/>
    <w:rsid w:val="0084247F"/>
    <w:rsid w:val="00842908"/>
    <w:rsid w:val="00842B74"/>
    <w:rsid w:val="008430C4"/>
    <w:rsid w:val="008436D1"/>
    <w:rsid w:val="008437D7"/>
    <w:rsid w:val="00843DA4"/>
    <w:rsid w:val="00843F8D"/>
    <w:rsid w:val="00844006"/>
    <w:rsid w:val="008442D8"/>
    <w:rsid w:val="008445C2"/>
    <w:rsid w:val="00844A84"/>
    <w:rsid w:val="00844F20"/>
    <w:rsid w:val="0084504A"/>
    <w:rsid w:val="008458AF"/>
    <w:rsid w:val="00845E32"/>
    <w:rsid w:val="00846060"/>
    <w:rsid w:val="008463A6"/>
    <w:rsid w:val="00846651"/>
    <w:rsid w:val="00846BBB"/>
    <w:rsid w:val="00846DF8"/>
    <w:rsid w:val="008472BD"/>
    <w:rsid w:val="008472E2"/>
    <w:rsid w:val="00847423"/>
    <w:rsid w:val="0084757F"/>
    <w:rsid w:val="00850DB1"/>
    <w:rsid w:val="00851591"/>
    <w:rsid w:val="00851AE6"/>
    <w:rsid w:val="0085201F"/>
    <w:rsid w:val="00852036"/>
    <w:rsid w:val="00852CEC"/>
    <w:rsid w:val="0085310D"/>
    <w:rsid w:val="008533F5"/>
    <w:rsid w:val="008535C1"/>
    <w:rsid w:val="008537FA"/>
    <w:rsid w:val="008544E0"/>
    <w:rsid w:val="00854C5E"/>
    <w:rsid w:val="008557F0"/>
    <w:rsid w:val="00855983"/>
    <w:rsid w:val="00856038"/>
    <w:rsid w:val="0085683E"/>
    <w:rsid w:val="008568DB"/>
    <w:rsid w:val="00857246"/>
    <w:rsid w:val="00860738"/>
    <w:rsid w:val="00860A73"/>
    <w:rsid w:val="00860A80"/>
    <w:rsid w:val="00860BED"/>
    <w:rsid w:val="008614FD"/>
    <w:rsid w:val="008619D1"/>
    <w:rsid w:val="0086363A"/>
    <w:rsid w:val="00863775"/>
    <w:rsid w:val="00863BA9"/>
    <w:rsid w:val="008649BD"/>
    <w:rsid w:val="00864EDA"/>
    <w:rsid w:val="008652BB"/>
    <w:rsid w:val="0086538E"/>
    <w:rsid w:val="008655FF"/>
    <w:rsid w:val="00865A2F"/>
    <w:rsid w:val="00866B02"/>
    <w:rsid w:val="00867524"/>
    <w:rsid w:val="00867BBB"/>
    <w:rsid w:val="00867DAE"/>
    <w:rsid w:val="0087054E"/>
    <w:rsid w:val="008711C2"/>
    <w:rsid w:val="008713D3"/>
    <w:rsid w:val="0087357C"/>
    <w:rsid w:val="00873ABD"/>
    <w:rsid w:val="00874768"/>
    <w:rsid w:val="008754EF"/>
    <w:rsid w:val="008759BE"/>
    <w:rsid w:val="00875D6D"/>
    <w:rsid w:val="0087621D"/>
    <w:rsid w:val="00876373"/>
    <w:rsid w:val="0087783D"/>
    <w:rsid w:val="00877D51"/>
    <w:rsid w:val="00880450"/>
    <w:rsid w:val="0088045C"/>
    <w:rsid w:val="008809D9"/>
    <w:rsid w:val="0088142B"/>
    <w:rsid w:val="008821CF"/>
    <w:rsid w:val="0088237A"/>
    <w:rsid w:val="00882B5D"/>
    <w:rsid w:val="00882DFB"/>
    <w:rsid w:val="00882F99"/>
    <w:rsid w:val="00883370"/>
    <w:rsid w:val="00883BA2"/>
    <w:rsid w:val="0088430E"/>
    <w:rsid w:val="008847D3"/>
    <w:rsid w:val="00885F96"/>
    <w:rsid w:val="008860D1"/>
    <w:rsid w:val="00887A91"/>
    <w:rsid w:val="00890A26"/>
    <w:rsid w:val="00890DC4"/>
    <w:rsid w:val="00890F4C"/>
    <w:rsid w:val="008916E4"/>
    <w:rsid w:val="0089256E"/>
    <w:rsid w:val="00892BEF"/>
    <w:rsid w:val="00892CFE"/>
    <w:rsid w:val="00892D7A"/>
    <w:rsid w:val="00893FF3"/>
    <w:rsid w:val="00894413"/>
    <w:rsid w:val="0089492A"/>
    <w:rsid w:val="00895335"/>
    <w:rsid w:val="00895520"/>
    <w:rsid w:val="00895813"/>
    <w:rsid w:val="00895843"/>
    <w:rsid w:val="008958F5"/>
    <w:rsid w:val="008967C0"/>
    <w:rsid w:val="008969E3"/>
    <w:rsid w:val="00897328"/>
    <w:rsid w:val="008A03E5"/>
    <w:rsid w:val="008A19C5"/>
    <w:rsid w:val="008A20E7"/>
    <w:rsid w:val="008A212C"/>
    <w:rsid w:val="008A259C"/>
    <w:rsid w:val="008A2A39"/>
    <w:rsid w:val="008A2C13"/>
    <w:rsid w:val="008A2C29"/>
    <w:rsid w:val="008A2EDF"/>
    <w:rsid w:val="008A3B08"/>
    <w:rsid w:val="008A4212"/>
    <w:rsid w:val="008A453D"/>
    <w:rsid w:val="008A4E9A"/>
    <w:rsid w:val="008A5642"/>
    <w:rsid w:val="008A59E3"/>
    <w:rsid w:val="008A5ED8"/>
    <w:rsid w:val="008A697B"/>
    <w:rsid w:val="008A6E2F"/>
    <w:rsid w:val="008A7026"/>
    <w:rsid w:val="008B0BD9"/>
    <w:rsid w:val="008B0C54"/>
    <w:rsid w:val="008B0CD3"/>
    <w:rsid w:val="008B19BE"/>
    <w:rsid w:val="008B2FFA"/>
    <w:rsid w:val="008B3A9C"/>
    <w:rsid w:val="008B3C27"/>
    <w:rsid w:val="008B442D"/>
    <w:rsid w:val="008B4C66"/>
    <w:rsid w:val="008B4FFD"/>
    <w:rsid w:val="008B5113"/>
    <w:rsid w:val="008C0453"/>
    <w:rsid w:val="008C0510"/>
    <w:rsid w:val="008C05C0"/>
    <w:rsid w:val="008C0AC9"/>
    <w:rsid w:val="008C1AD3"/>
    <w:rsid w:val="008C1E74"/>
    <w:rsid w:val="008C2346"/>
    <w:rsid w:val="008C2683"/>
    <w:rsid w:val="008C39E3"/>
    <w:rsid w:val="008C455C"/>
    <w:rsid w:val="008C4CBE"/>
    <w:rsid w:val="008C4D19"/>
    <w:rsid w:val="008C4F7D"/>
    <w:rsid w:val="008C5A8E"/>
    <w:rsid w:val="008C6388"/>
    <w:rsid w:val="008C6C3E"/>
    <w:rsid w:val="008C6DB3"/>
    <w:rsid w:val="008C7928"/>
    <w:rsid w:val="008C7C91"/>
    <w:rsid w:val="008D071F"/>
    <w:rsid w:val="008D07EF"/>
    <w:rsid w:val="008D0E25"/>
    <w:rsid w:val="008D0F06"/>
    <w:rsid w:val="008D0FAA"/>
    <w:rsid w:val="008D2044"/>
    <w:rsid w:val="008D210E"/>
    <w:rsid w:val="008D2304"/>
    <w:rsid w:val="008D2900"/>
    <w:rsid w:val="008D3182"/>
    <w:rsid w:val="008D345D"/>
    <w:rsid w:val="008D37D6"/>
    <w:rsid w:val="008D555B"/>
    <w:rsid w:val="008D561A"/>
    <w:rsid w:val="008D5DF4"/>
    <w:rsid w:val="008D5EA2"/>
    <w:rsid w:val="008D67E2"/>
    <w:rsid w:val="008D71C7"/>
    <w:rsid w:val="008D77EB"/>
    <w:rsid w:val="008E0010"/>
    <w:rsid w:val="008E0197"/>
    <w:rsid w:val="008E08E6"/>
    <w:rsid w:val="008E0A38"/>
    <w:rsid w:val="008E0C19"/>
    <w:rsid w:val="008E0F3E"/>
    <w:rsid w:val="008E14E4"/>
    <w:rsid w:val="008E1CD5"/>
    <w:rsid w:val="008E23CF"/>
    <w:rsid w:val="008E3321"/>
    <w:rsid w:val="008E3890"/>
    <w:rsid w:val="008E4392"/>
    <w:rsid w:val="008E44B5"/>
    <w:rsid w:val="008E4A3F"/>
    <w:rsid w:val="008E4FAB"/>
    <w:rsid w:val="008E5433"/>
    <w:rsid w:val="008E5C8E"/>
    <w:rsid w:val="008E62E7"/>
    <w:rsid w:val="008E6BBF"/>
    <w:rsid w:val="008E7DA9"/>
    <w:rsid w:val="008F0DB5"/>
    <w:rsid w:val="008F17A8"/>
    <w:rsid w:val="008F2267"/>
    <w:rsid w:val="008F2E6A"/>
    <w:rsid w:val="008F30A7"/>
    <w:rsid w:val="008F3271"/>
    <w:rsid w:val="008F3659"/>
    <w:rsid w:val="008F391F"/>
    <w:rsid w:val="008F4EFE"/>
    <w:rsid w:val="008F5480"/>
    <w:rsid w:val="008F7619"/>
    <w:rsid w:val="008F7B9F"/>
    <w:rsid w:val="008F7C1F"/>
    <w:rsid w:val="009003E6"/>
    <w:rsid w:val="00900962"/>
    <w:rsid w:val="00900AC7"/>
    <w:rsid w:val="009010E7"/>
    <w:rsid w:val="00901300"/>
    <w:rsid w:val="0090194A"/>
    <w:rsid w:val="009023AD"/>
    <w:rsid w:val="0090261A"/>
    <w:rsid w:val="00902862"/>
    <w:rsid w:val="00902BBF"/>
    <w:rsid w:val="009033A5"/>
    <w:rsid w:val="009036DD"/>
    <w:rsid w:val="009036E2"/>
    <w:rsid w:val="0090387B"/>
    <w:rsid w:val="00903B36"/>
    <w:rsid w:val="009041C6"/>
    <w:rsid w:val="009043E6"/>
    <w:rsid w:val="00905551"/>
    <w:rsid w:val="00906B56"/>
    <w:rsid w:val="009106B2"/>
    <w:rsid w:val="00910A80"/>
    <w:rsid w:val="009111B7"/>
    <w:rsid w:val="00912628"/>
    <w:rsid w:val="00912BD3"/>
    <w:rsid w:val="00912CCA"/>
    <w:rsid w:val="00912F0A"/>
    <w:rsid w:val="00913610"/>
    <w:rsid w:val="0091443E"/>
    <w:rsid w:val="0091481A"/>
    <w:rsid w:val="00914B25"/>
    <w:rsid w:val="00914CB8"/>
    <w:rsid w:val="00915DD1"/>
    <w:rsid w:val="009160BB"/>
    <w:rsid w:val="00916613"/>
    <w:rsid w:val="00917929"/>
    <w:rsid w:val="00917C40"/>
    <w:rsid w:val="00917D31"/>
    <w:rsid w:val="00917E5F"/>
    <w:rsid w:val="00920055"/>
    <w:rsid w:val="009208A5"/>
    <w:rsid w:val="00920CD0"/>
    <w:rsid w:val="00920EC6"/>
    <w:rsid w:val="00920F1E"/>
    <w:rsid w:val="0092121A"/>
    <w:rsid w:val="00922154"/>
    <w:rsid w:val="009226EC"/>
    <w:rsid w:val="009229C8"/>
    <w:rsid w:val="00923891"/>
    <w:rsid w:val="00923AA2"/>
    <w:rsid w:val="009241C3"/>
    <w:rsid w:val="009250FE"/>
    <w:rsid w:val="0092576C"/>
    <w:rsid w:val="00925792"/>
    <w:rsid w:val="00925A17"/>
    <w:rsid w:val="00925DC1"/>
    <w:rsid w:val="009265FC"/>
    <w:rsid w:val="00927105"/>
    <w:rsid w:val="00927724"/>
    <w:rsid w:val="00927B77"/>
    <w:rsid w:val="00927E72"/>
    <w:rsid w:val="00930A03"/>
    <w:rsid w:val="00930D1D"/>
    <w:rsid w:val="00930E69"/>
    <w:rsid w:val="009317FD"/>
    <w:rsid w:val="009318BA"/>
    <w:rsid w:val="00932091"/>
    <w:rsid w:val="009320C5"/>
    <w:rsid w:val="0093227B"/>
    <w:rsid w:val="00932814"/>
    <w:rsid w:val="00932C16"/>
    <w:rsid w:val="009330E4"/>
    <w:rsid w:val="009330F6"/>
    <w:rsid w:val="0093326A"/>
    <w:rsid w:val="009338B6"/>
    <w:rsid w:val="00934425"/>
    <w:rsid w:val="0093492A"/>
    <w:rsid w:val="00934AAE"/>
    <w:rsid w:val="009354E9"/>
    <w:rsid w:val="00935B5A"/>
    <w:rsid w:val="00936193"/>
    <w:rsid w:val="009366AE"/>
    <w:rsid w:val="00936720"/>
    <w:rsid w:val="00936ACC"/>
    <w:rsid w:val="009379B9"/>
    <w:rsid w:val="00940584"/>
    <w:rsid w:val="0094061E"/>
    <w:rsid w:val="0094063B"/>
    <w:rsid w:val="0094088D"/>
    <w:rsid w:val="00941698"/>
    <w:rsid w:val="009420B8"/>
    <w:rsid w:val="0094243D"/>
    <w:rsid w:val="00942787"/>
    <w:rsid w:val="00942D95"/>
    <w:rsid w:val="00943013"/>
    <w:rsid w:val="0094306A"/>
    <w:rsid w:val="00943587"/>
    <w:rsid w:val="00943D3A"/>
    <w:rsid w:val="00944578"/>
    <w:rsid w:val="00944A6A"/>
    <w:rsid w:val="00945571"/>
    <w:rsid w:val="00945E28"/>
    <w:rsid w:val="009463AF"/>
    <w:rsid w:val="00946631"/>
    <w:rsid w:val="00946F11"/>
    <w:rsid w:val="00950008"/>
    <w:rsid w:val="00950386"/>
    <w:rsid w:val="00950A41"/>
    <w:rsid w:val="00950DC8"/>
    <w:rsid w:val="00950FCB"/>
    <w:rsid w:val="00951752"/>
    <w:rsid w:val="00951E6E"/>
    <w:rsid w:val="009522D3"/>
    <w:rsid w:val="00954947"/>
    <w:rsid w:val="00954C28"/>
    <w:rsid w:val="00954E51"/>
    <w:rsid w:val="00955D39"/>
    <w:rsid w:val="00957466"/>
    <w:rsid w:val="00957580"/>
    <w:rsid w:val="0096109F"/>
    <w:rsid w:val="00961391"/>
    <w:rsid w:val="009614C2"/>
    <w:rsid w:val="0096164F"/>
    <w:rsid w:val="00961809"/>
    <w:rsid w:val="0096282D"/>
    <w:rsid w:val="00962CAD"/>
    <w:rsid w:val="00962F84"/>
    <w:rsid w:val="00963A53"/>
    <w:rsid w:val="0096405E"/>
    <w:rsid w:val="00964141"/>
    <w:rsid w:val="00964D49"/>
    <w:rsid w:val="00965191"/>
    <w:rsid w:val="00965A8B"/>
    <w:rsid w:val="00965BC3"/>
    <w:rsid w:val="00966487"/>
    <w:rsid w:val="009664C8"/>
    <w:rsid w:val="00966A5E"/>
    <w:rsid w:val="00970248"/>
    <w:rsid w:val="009706AC"/>
    <w:rsid w:val="00970D0C"/>
    <w:rsid w:val="00970D6C"/>
    <w:rsid w:val="009711BB"/>
    <w:rsid w:val="0097215A"/>
    <w:rsid w:val="00972D88"/>
    <w:rsid w:val="009736B4"/>
    <w:rsid w:val="0097395E"/>
    <w:rsid w:val="00974161"/>
    <w:rsid w:val="009752E3"/>
    <w:rsid w:val="009757E2"/>
    <w:rsid w:val="00976368"/>
    <w:rsid w:val="009770C3"/>
    <w:rsid w:val="0098022D"/>
    <w:rsid w:val="00980630"/>
    <w:rsid w:val="0098216B"/>
    <w:rsid w:val="00982356"/>
    <w:rsid w:val="009828FC"/>
    <w:rsid w:val="00982BA0"/>
    <w:rsid w:val="00982C82"/>
    <w:rsid w:val="00982DC4"/>
    <w:rsid w:val="00982E93"/>
    <w:rsid w:val="00983089"/>
    <w:rsid w:val="00983666"/>
    <w:rsid w:val="00983819"/>
    <w:rsid w:val="00984B50"/>
    <w:rsid w:val="00985360"/>
    <w:rsid w:val="00985BEB"/>
    <w:rsid w:val="00985D06"/>
    <w:rsid w:val="00985DAA"/>
    <w:rsid w:val="0098627C"/>
    <w:rsid w:val="00986D6B"/>
    <w:rsid w:val="00987182"/>
    <w:rsid w:val="0098752C"/>
    <w:rsid w:val="009879C0"/>
    <w:rsid w:val="00987A66"/>
    <w:rsid w:val="00987BAE"/>
    <w:rsid w:val="0099033F"/>
    <w:rsid w:val="00990505"/>
    <w:rsid w:val="00991279"/>
    <w:rsid w:val="00991585"/>
    <w:rsid w:val="0099161B"/>
    <w:rsid w:val="009921FB"/>
    <w:rsid w:val="009925BE"/>
    <w:rsid w:val="00992634"/>
    <w:rsid w:val="0099406F"/>
    <w:rsid w:val="009949BC"/>
    <w:rsid w:val="009950C5"/>
    <w:rsid w:val="00995A18"/>
    <w:rsid w:val="00995B3A"/>
    <w:rsid w:val="009970DB"/>
    <w:rsid w:val="009972E8"/>
    <w:rsid w:val="009A004D"/>
    <w:rsid w:val="009A0ACB"/>
    <w:rsid w:val="009A0E07"/>
    <w:rsid w:val="009A16F4"/>
    <w:rsid w:val="009A1AE9"/>
    <w:rsid w:val="009A1E9A"/>
    <w:rsid w:val="009A280B"/>
    <w:rsid w:val="009A2CCD"/>
    <w:rsid w:val="009A2CD3"/>
    <w:rsid w:val="009A34CE"/>
    <w:rsid w:val="009A34CF"/>
    <w:rsid w:val="009A3B3D"/>
    <w:rsid w:val="009A411B"/>
    <w:rsid w:val="009A470B"/>
    <w:rsid w:val="009A4816"/>
    <w:rsid w:val="009A4869"/>
    <w:rsid w:val="009A49D9"/>
    <w:rsid w:val="009A52B2"/>
    <w:rsid w:val="009A5347"/>
    <w:rsid w:val="009A7865"/>
    <w:rsid w:val="009B02F3"/>
    <w:rsid w:val="009B0CB3"/>
    <w:rsid w:val="009B12AC"/>
    <w:rsid w:val="009B14CC"/>
    <w:rsid w:val="009B2540"/>
    <w:rsid w:val="009B2A5C"/>
    <w:rsid w:val="009B2C06"/>
    <w:rsid w:val="009B3F53"/>
    <w:rsid w:val="009B4189"/>
    <w:rsid w:val="009B4D18"/>
    <w:rsid w:val="009B5C7F"/>
    <w:rsid w:val="009B5F66"/>
    <w:rsid w:val="009B62DA"/>
    <w:rsid w:val="009B6672"/>
    <w:rsid w:val="009B6996"/>
    <w:rsid w:val="009B7BA0"/>
    <w:rsid w:val="009B7BB3"/>
    <w:rsid w:val="009C03ED"/>
    <w:rsid w:val="009C14B4"/>
    <w:rsid w:val="009C209F"/>
    <w:rsid w:val="009C259C"/>
    <w:rsid w:val="009C28E8"/>
    <w:rsid w:val="009C3208"/>
    <w:rsid w:val="009C38BF"/>
    <w:rsid w:val="009C3B5A"/>
    <w:rsid w:val="009C46B7"/>
    <w:rsid w:val="009C4E85"/>
    <w:rsid w:val="009C601F"/>
    <w:rsid w:val="009C67BF"/>
    <w:rsid w:val="009C6D17"/>
    <w:rsid w:val="009C6F6F"/>
    <w:rsid w:val="009C70A6"/>
    <w:rsid w:val="009C7933"/>
    <w:rsid w:val="009D0096"/>
    <w:rsid w:val="009D0137"/>
    <w:rsid w:val="009D04FE"/>
    <w:rsid w:val="009D076D"/>
    <w:rsid w:val="009D0884"/>
    <w:rsid w:val="009D0C5B"/>
    <w:rsid w:val="009D1319"/>
    <w:rsid w:val="009D13FC"/>
    <w:rsid w:val="009D1421"/>
    <w:rsid w:val="009D3A2E"/>
    <w:rsid w:val="009D3ECF"/>
    <w:rsid w:val="009D51E9"/>
    <w:rsid w:val="009D6018"/>
    <w:rsid w:val="009D6C5A"/>
    <w:rsid w:val="009D6F5A"/>
    <w:rsid w:val="009D760C"/>
    <w:rsid w:val="009D76D9"/>
    <w:rsid w:val="009D7964"/>
    <w:rsid w:val="009E00F8"/>
    <w:rsid w:val="009E0A3B"/>
    <w:rsid w:val="009E18BF"/>
    <w:rsid w:val="009E1A53"/>
    <w:rsid w:val="009E1A99"/>
    <w:rsid w:val="009E1BD0"/>
    <w:rsid w:val="009E2384"/>
    <w:rsid w:val="009E2544"/>
    <w:rsid w:val="009E2DFF"/>
    <w:rsid w:val="009E3145"/>
    <w:rsid w:val="009E532C"/>
    <w:rsid w:val="009E61BD"/>
    <w:rsid w:val="009E698B"/>
    <w:rsid w:val="009E6A27"/>
    <w:rsid w:val="009E6AA0"/>
    <w:rsid w:val="009E710D"/>
    <w:rsid w:val="009E79E8"/>
    <w:rsid w:val="009E7C61"/>
    <w:rsid w:val="009F0C55"/>
    <w:rsid w:val="009F0D11"/>
    <w:rsid w:val="009F0EF3"/>
    <w:rsid w:val="009F1043"/>
    <w:rsid w:val="009F2587"/>
    <w:rsid w:val="009F4723"/>
    <w:rsid w:val="009F4AB9"/>
    <w:rsid w:val="009F571F"/>
    <w:rsid w:val="009F5774"/>
    <w:rsid w:val="009F5EE1"/>
    <w:rsid w:val="009F6379"/>
    <w:rsid w:val="009F6C72"/>
    <w:rsid w:val="009F72BE"/>
    <w:rsid w:val="009F732F"/>
    <w:rsid w:val="009F73D8"/>
    <w:rsid w:val="009F7822"/>
    <w:rsid w:val="009F7A17"/>
    <w:rsid w:val="009F7CE5"/>
    <w:rsid w:val="00A002C0"/>
    <w:rsid w:val="00A008FB"/>
    <w:rsid w:val="00A01413"/>
    <w:rsid w:val="00A02378"/>
    <w:rsid w:val="00A0237F"/>
    <w:rsid w:val="00A0314F"/>
    <w:rsid w:val="00A044E6"/>
    <w:rsid w:val="00A04628"/>
    <w:rsid w:val="00A04952"/>
    <w:rsid w:val="00A0499B"/>
    <w:rsid w:val="00A05378"/>
    <w:rsid w:val="00A05E6B"/>
    <w:rsid w:val="00A06C6D"/>
    <w:rsid w:val="00A06E20"/>
    <w:rsid w:val="00A06FF8"/>
    <w:rsid w:val="00A072E0"/>
    <w:rsid w:val="00A07AA3"/>
    <w:rsid w:val="00A07CE7"/>
    <w:rsid w:val="00A10291"/>
    <w:rsid w:val="00A10594"/>
    <w:rsid w:val="00A10A73"/>
    <w:rsid w:val="00A111DD"/>
    <w:rsid w:val="00A1132D"/>
    <w:rsid w:val="00A11B95"/>
    <w:rsid w:val="00A12082"/>
    <w:rsid w:val="00A12804"/>
    <w:rsid w:val="00A14ECF"/>
    <w:rsid w:val="00A1541F"/>
    <w:rsid w:val="00A16412"/>
    <w:rsid w:val="00A164D1"/>
    <w:rsid w:val="00A165BC"/>
    <w:rsid w:val="00A16854"/>
    <w:rsid w:val="00A16D9D"/>
    <w:rsid w:val="00A17313"/>
    <w:rsid w:val="00A1775B"/>
    <w:rsid w:val="00A179A2"/>
    <w:rsid w:val="00A20308"/>
    <w:rsid w:val="00A20477"/>
    <w:rsid w:val="00A20747"/>
    <w:rsid w:val="00A2087B"/>
    <w:rsid w:val="00A20A1D"/>
    <w:rsid w:val="00A20F3F"/>
    <w:rsid w:val="00A20F7A"/>
    <w:rsid w:val="00A21287"/>
    <w:rsid w:val="00A215A1"/>
    <w:rsid w:val="00A215DC"/>
    <w:rsid w:val="00A217FB"/>
    <w:rsid w:val="00A2185E"/>
    <w:rsid w:val="00A21BA1"/>
    <w:rsid w:val="00A21D46"/>
    <w:rsid w:val="00A2205F"/>
    <w:rsid w:val="00A223D6"/>
    <w:rsid w:val="00A228C9"/>
    <w:rsid w:val="00A229BA"/>
    <w:rsid w:val="00A22B67"/>
    <w:rsid w:val="00A22F3F"/>
    <w:rsid w:val="00A23620"/>
    <w:rsid w:val="00A2382E"/>
    <w:rsid w:val="00A23A15"/>
    <w:rsid w:val="00A23DE3"/>
    <w:rsid w:val="00A24073"/>
    <w:rsid w:val="00A24768"/>
    <w:rsid w:val="00A25D33"/>
    <w:rsid w:val="00A25DDF"/>
    <w:rsid w:val="00A25EBB"/>
    <w:rsid w:val="00A26DA3"/>
    <w:rsid w:val="00A271D7"/>
    <w:rsid w:val="00A27D29"/>
    <w:rsid w:val="00A30085"/>
    <w:rsid w:val="00A30985"/>
    <w:rsid w:val="00A324CE"/>
    <w:rsid w:val="00A326CB"/>
    <w:rsid w:val="00A32DDB"/>
    <w:rsid w:val="00A33313"/>
    <w:rsid w:val="00A337B0"/>
    <w:rsid w:val="00A3538D"/>
    <w:rsid w:val="00A35A37"/>
    <w:rsid w:val="00A35C90"/>
    <w:rsid w:val="00A363C1"/>
    <w:rsid w:val="00A37DC5"/>
    <w:rsid w:val="00A408CB"/>
    <w:rsid w:val="00A41491"/>
    <w:rsid w:val="00A41A4F"/>
    <w:rsid w:val="00A4217C"/>
    <w:rsid w:val="00A4278B"/>
    <w:rsid w:val="00A4280E"/>
    <w:rsid w:val="00A42E3A"/>
    <w:rsid w:val="00A42F4D"/>
    <w:rsid w:val="00A434B3"/>
    <w:rsid w:val="00A435B7"/>
    <w:rsid w:val="00A43B39"/>
    <w:rsid w:val="00A43DFE"/>
    <w:rsid w:val="00A4428F"/>
    <w:rsid w:val="00A457DC"/>
    <w:rsid w:val="00A45B8D"/>
    <w:rsid w:val="00A45B8E"/>
    <w:rsid w:val="00A45FBC"/>
    <w:rsid w:val="00A462DF"/>
    <w:rsid w:val="00A469FC"/>
    <w:rsid w:val="00A474F7"/>
    <w:rsid w:val="00A47625"/>
    <w:rsid w:val="00A4763C"/>
    <w:rsid w:val="00A5028B"/>
    <w:rsid w:val="00A50441"/>
    <w:rsid w:val="00A50936"/>
    <w:rsid w:val="00A5134B"/>
    <w:rsid w:val="00A51CE1"/>
    <w:rsid w:val="00A52D3A"/>
    <w:rsid w:val="00A53690"/>
    <w:rsid w:val="00A538D1"/>
    <w:rsid w:val="00A53EC8"/>
    <w:rsid w:val="00A54345"/>
    <w:rsid w:val="00A549EF"/>
    <w:rsid w:val="00A55143"/>
    <w:rsid w:val="00A56039"/>
    <w:rsid w:val="00A57883"/>
    <w:rsid w:val="00A60290"/>
    <w:rsid w:val="00A60573"/>
    <w:rsid w:val="00A605D2"/>
    <w:rsid w:val="00A60D89"/>
    <w:rsid w:val="00A610E4"/>
    <w:rsid w:val="00A616B0"/>
    <w:rsid w:val="00A624CD"/>
    <w:rsid w:val="00A62828"/>
    <w:rsid w:val="00A62A0C"/>
    <w:rsid w:val="00A63028"/>
    <w:rsid w:val="00A63977"/>
    <w:rsid w:val="00A63B8A"/>
    <w:rsid w:val="00A64AD0"/>
    <w:rsid w:val="00A64C02"/>
    <w:rsid w:val="00A65016"/>
    <w:rsid w:val="00A65166"/>
    <w:rsid w:val="00A652A7"/>
    <w:rsid w:val="00A65D48"/>
    <w:rsid w:val="00A66032"/>
    <w:rsid w:val="00A671A6"/>
    <w:rsid w:val="00A67484"/>
    <w:rsid w:val="00A67488"/>
    <w:rsid w:val="00A674E5"/>
    <w:rsid w:val="00A67982"/>
    <w:rsid w:val="00A70551"/>
    <w:rsid w:val="00A70734"/>
    <w:rsid w:val="00A70845"/>
    <w:rsid w:val="00A70B80"/>
    <w:rsid w:val="00A70C6D"/>
    <w:rsid w:val="00A70E16"/>
    <w:rsid w:val="00A70FCC"/>
    <w:rsid w:val="00A725A9"/>
    <w:rsid w:val="00A72FB6"/>
    <w:rsid w:val="00A73290"/>
    <w:rsid w:val="00A73AA5"/>
    <w:rsid w:val="00A73CF9"/>
    <w:rsid w:val="00A73EE6"/>
    <w:rsid w:val="00A73FC4"/>
    <w:rsid w:val="00A7404F"/>
    <w:rsid w:val="00A74B80"/>
    <w:rsid w:val="00A7513A"/>
    <w:rsid w:val="00A7544B"/>
    <w:rsid w:val="00A754F2"/>
    <w:rsid w:val="00A75563"/>
    <w:rsid w:val="00A75DD0"/>
    <w:rsid w:val="00A75ED8"/>
    <w:rsid w:val="00A76523"/>
    <w:rsid w:val="00A76805"/>
    <w:rsid w:val="00A76A8C"/>
    <w:rsid w:val="00A77280"/>
    <w:rsid w:val="00A77488"/>
    <w:rsid w:val="00A80412"/>
    <w:rsid w:val="00A814C1"/>
    <w:rsid w:val="00A8162B"/>
    <w:rsid w:val="00A81974"/>
    <w:rsid w:val="00A829BC"/>
    <w:rsid w:val="00A829F1"/>
    <w:rsid w:val="00A82B83"/>
    <w:rsid w:val="00A82D9C"/>
    <w:rsid w:val="00A82E3B"/>
    <w:rsid w:val="00A837BB"/>
    <w:rsid w:val="00A83956"/>
    <w:rsid w:val="00A8508E"/>
    <w:rsid w:val="00A85250"/>
    <w:rsid w:val="00A85286"/>
    <w:rsid w:val="00A8551B"/>
    <w:rsid w:val="00A85607"/>
    <w:rsid w:val="00A85A92"/>
    <w:rsid w:val="00A85C3E"/>
    <w:rsid w:val="00A86066"/>
    <w:rsid w:val="00A87354"/>
    <w:rsid w:val="00A876DB"/>
    <w:rsid w:val="00A87A4D"/>
    <w:rsid w:val="00A90EF7"/>
    <w:rsid w:val="00A9192A"/>
    <w:rsid w:val="00A9194B"/>
    <w:rsid w:val="00A91A29"/>
    <w:rsid w:val="00A91C20"/>
    <w:rsid w:val="00A92019"/>
    <w:rsid w:val="00A924E6"/>
    <w:rsid w:val="00A9264F"/>
    <w:rsid w:val="00A92715"/>
    <w:rsid w:val="00A9294E"/>
    <w:rsid w:val="00A9298B"/>
    <w:rsid w:val="00A93308"/>
    <w:rsid w:val="00A9337C"/>
    <w:rsid w:val="00A93665"/>
    <w:rsid w:val="00A94286"/>
    <w:rsid w:val="00A943CB"/>
    <w:rsid w:val="00A94AD6"/>
    <w:rsid w:val="00A958E8"/>
    <w:rsid w:val="00A95E35"/>
    <w:rsid w:val="00A96AAD"/>
    <w:rsid w:val="00A96D1D"/>
    <w:rsid w:val="00A97418"/>
    <w:rsid w:val="00A97B94"/>
    <w:rsid w:val="00A97E6A"/>
    <w:rsid w:val="00AA0005"/>
    <w:rsid w:val="00AA056A"/>
    <w:rsid w:val="00AA0A46"/>
    <w:rsid w:val="00AA0B54"/>
    <w:rsid w:val="00AA0C63"/>
    <w:rsid w:val="00AA0D03"/>
    <w:rsid w:val="00AA0DE3"/>
    <w:rsid w:val="00AA190C"/>
    <w:rsid w:val="00AA1953"/>
    <w:rsid w:val="00AA20E9"/>
    <w:rsid w:val="00AA24B5"/>
    <w:rsid w:val="00AA2B13"/>
    <w:rsid w:val="00AA2E28"/>
    <w:rsid w:val="00AA2EA9"/>
    <w:rsid w:val="00AA42BF"/>
    <w:rsid w:val="00AA4928"/>
    <w:rsid w:val="00AA4EE3"/>
    <w:rsid w:val="00AA4F1B"/>
    <w:rsid w:val="00AA4F26"/>
    <w:rsid w:val="00AA5082"/>
    <w:rsid w:val="00AA5A7B"/>
    <w:rsid w:val="00AA5D4A"/>
    <w:rsid w:val="00AA5F44"/>
    <w:rsid w:val="00AA76FD"/>
    <w:rsid w:val="00AA7F07"/>
    <w:rsid w:val="00AB007C"/>
    <w:rsid w:val="00AB0B81"/>
    <w:rsid w:val="00AB1145"/>
    <w:rsid w:val="00AB1263"/>
    <w:rsid w:val="00AB1D60"/>
    <w:rsid w:val="00AB244E"/>
    <w:rsid w:val="00AB25FE"/>
    <w:rsid w:val="00AB2F29"/>
    <w:rsid w:val="00AB30F0"/>
    <w:rsid w:val="00AB31B1"/>
    <w:rsid w:val="00AB36E9"/>
    <w:rsid w:val="00AB3D1B"/>
    <w:rsid w:val="00AB536A"/>
    <w:rsid w:val="00AB560E"/>
    <w:rsid w:val="00AB5958"/>
    <w:rsid w:val="00AB5EDD"/>
    <w:rsid w:val="00AB659E"/>
    <w:rsid w:val="00AB6AE6"/>
    <w:rsid w:val="00AB732D"/>
    <w:rsid w:val="00AB7845"/>
    <w:rsid w:val="00AB7F9C"/>
    <w:rsid w:val="00AC15FC"/>
    <w:rsid w:val="00AC1961"/>
    <w:rsid w:val="00AC1B8E"/>
    <w:rsid w:val="00AC23F9"/>
    <w:rsid w:val="00AC2BAF"/>
    <w:rsid w:val="00AC372A"/>
    <w:rsid w:val="00AC3C27"/>
    <w:rsid w:val="00AC3C8C"/>
    <w:rsid w:val="00AC3DB9"/>
    <w:rsid w:val="00AC4259"/>
    <w:rsid w:val="00AC4492"/>
    <w:rsid w:val="00AC44EF"/>
    <w:rsid w:val="00AC4D46"/>
    <w:rsid w:val="00AC5341"/>
    <w:rsid w:val="00AC539E"/>
    <w:rsid w:val="00AC62B4"/>
    <w:rsid w:val="00AC6C37"/>
    <w:rsid w:val="00AC7291"/>
    <w:rsid w:val="00AC747F"/>
    <w:rsid w:val="00AC7668"/>
    <w:rsid w:val="00AC7B08"/>
    <w:rsid w:val="00AD03AF"/>
    <w:rsid w:val="00AD0536"/>
    <w:rsid w:val="00AD0CA0"/>
    <w:rsid w:val="00AD0DA2"/>
    <w:rsid w:val="00AD28FF"/>
    <w:rsid w:val="00AD2CAE"/>
    <w:rsid w:val="00AD3234"/>
    <w:rsid w:val="00AD3331"/>
    <w:rsid w:val="00AD35FB"/>
    <w:rsid w:val="00AD4155"/>
    <w:rsid w:val="00AD4C8A"/>
    <w:rsid w:val="00AD4EFA"/>
    <w:rsid w:val="00AD504C"/>
    <w:rsid w:val="00AD55A1"/>
    <w:rsid w:val="00AD56E0"/>
    <w:rsid w:val="00AD5705"/>
    <w:rsid w:val="00AD5AE2"/>
    <w:rsid w:val="00AD7816"/>
    <w:rsid w:val="00AD7A42"/>
    <w:rsid w:val="00AE013A"/>
    <w:rsid w:val="00AE0359"/>
    <w:rsid w:val="00AE0B5D"/>
    <w:rsid w:val="00AE0BE4"/>
    <w:rsid w:val="00AE13A3"/>
    <w:rsid w:val="00AE145D"/>
    <w:rsid w:val="00AE170F"/>
    <w:rsid w:val="00AE1999"/>
    <w:rsid w:val="00AE1AE1"/>
    <w:rsid w:val="00AE1B1A"/>
    <w:rsid w:val="00AE1EFC"/>
    <w:rsid w:val="00AE271C"/>
    <w:rsid w:val="00AE2721"/>
    <w:rsid w:val="00AE28CD"/>
    <w:rsid w:val="00AE2AF5"/>
    <w:rsid w:val="00AE2D4E"/>
    <w:rsid w:val="00AE33D3"/>
    <w:rsid w:val="00AE33FD"/>
    <w:rsid w:val="00AE4447"/>
    <w:rsid w:val="00AE4FED"/>
    <w:rsid w:val="00AE51AE"/>
    <w:rsid w:val="00AE57F2"/>
    <w:rsid w:val="00AE5CF8"/>
    <w:rsid w:val="00AE5D71"/>
    <w:rsid w:val="00AE5EA5"/>
    <w:rsid w:val="00AE65F4"/>
    <w:rsid w:val="00AE7F81"/>
    <w:rsid w:val="00AF027B"/>
    <w:rsid w:val="00AF0D7E"/>
    <w:rsid w:val="00AF12AF"/>
    <w:rsid w:val="00AF13C9"/>
    <w:rsid w:val="00AF2144"/>
    <w:rsid w:val="00AF2ABF"/>
    <w:rsid w:val="00AF351E"/>
    <w:rsid w:val="00AF3DB8"/>
    <w:rsid w:val="00AF42F8"/>
    <w:rsid w:val="00AF4A09"/>
    <w:rsid w:val="00AF531F"/>
    <w:rsid w:val="00AF5421"/>
    <w:rsid w:val="00AF5C60"/>
    <w:rsid w:val="00AF6003"/>
    <w:rsid w:val="00AF63B1"/>
    <w:rsid w:val="00AF66BB"/>
    <w:rsid w:val="00AF672D"/>
    <w:rsid w:val="00AF6EF2"/>
    <w:rsid w:val="00AF7257"/>
    <w:rsid w:val="00AF78A4"/>
    <w:rsid w:val="00B002D7"/>
    <w:rsid w:val="00B00C27"/>
    <w:rsid w:val="00B00DDE"/>
    <w:rsid w:val="00B01BBA"/>
    <w:rsid w:val="00B02196"/>
    <w:rsid w:val="00B02A1A"/>
    <w:rsid w:val="00B032BF"/>
    <w:rsid w:val="00B03548"/>
    <w:rsid w:val="00B0407A"/>
    <w:rsid w:val="00B0439C"/>
    <w:rsid w:val="00B04B6D"/>
    <w:rsid w:val="00B06542"/>
    <w:rsid w:val="00B065C3"/>
    <w:rsid w:val="00B06967"/>
    <w:rsid w:val="00B06AB7"/>
    <w:rsid w:val="00B0784A"/>
    <w:rsid w:val="00B07B86"/>
    <w:rsid w:val="00B10AC7"/>
    <w:rsid w:val="00B1130C"/>
    <w:rsid w:val="00B11320"/>
    <w:rsid w:val="00B11C74"/>
    <w:rsid w:val="00B11E77"/>
    <w:rsid w:val="00B1267D"/>
    <w:rsid w:val="00B12990"/>
    <w:rsid w:val="00B129E4"/>
    <w:rsid w:val="00B133A3"/>
    <w:rsid w:val="00B1386D"/>
    <w:rsid w:val="00B13890"/>
    <w:rsid w:val="00B14A07"/>
    <w:rsid w:val="00B14E3C"/>
    <w:rsid w:val="00B15270"/>
    <w:rsid w:val="00B1557E"/>
    <w:rsid w:val="00B16503"/>
    <w:rsid w:val="00B16B48"/>
    <w:rsid w:val="00B173C7"/>
    <w:rsid w:val="00B178C5"/>
    <w:rsid w:val="00B17CB5"/>
    <w:rsid w:val="00B21191"/>
    <w:rsid w:val="00B21482"/>
    <w:rsid w:val="00B214ED"/>
    <w:rsid w:val="00B21BAC"/>
    <w:rsid w:val="00B21CCA"/>
    <w:rsid w:val="00B22591"/>
    <w:rsid w:val="00B22659"/>
    <w:rsid w:val="00B23441"/>
    <w:rsid w:val="00B23D45"/>
    <w:rsid w:val="00B24F9E"/>
    <w:rsid w:val="00B24FB5"/>
    <w:rsid w:val="00B25D32"/>
    <w:rsid w:val="00B2613E"/>
    <w:rsid w:val="00B26412"/>
    <w:rsid w:val="00B270A5"/>
    <w:rsid w:val="00B2734B"/>
    <w:rsid w:val="00B275E1"/>
    <w:rsid w:val="00B27655"/>
    <w:rsid w:val="00B2773C"/>
    <w:rsid w:val="00B30426"/>
    <w:rsid w:val="00B30879"/>
    <w:rsid w:val="00B308EA"/>
    <w:rsid w:val="00B30A75"/>
    <w:rsid w:val="00B30DA2"/>
    <w:rsid w:val="00B31AD8"/>
    <w:rsid w:val="00B31BD0"/>
    <w:rsid w:val="00B31DB8"/>
    <w:rsid w:val="00B31F95"/>
    <w:rsid w:val="00B32DA3"/>
    <w:rsid w:val="00B32E0D"/>
    <w:rsid w:val="00B32EA2"/>
    <w:rsid w:val="00B331B7"/>
    <w:rsid w:val="00B33258"/>
    <w:rsid w:val="00B33367"/>
    <w:rsid w:val="00B336AD"/>
    <w:rsid w:val="00B33729"/>
    <w:rsid w:val="00B33AF8"/>
    <w:rsid w:val="00B33BFD"/>
    <w:rsid w:val="00B341F8"/>
    <w:rsid w:val="00B343A2"/>
    <w:rsid w:val="00B344DB"/>
    <w:rsid w:val="00B34615"/>
    <w:rsid w:val="00B34F9A"/>
    <w:rsid w:val="00B34FAB"/>
    <w:rsid w:val="00B35C3A"/>
    <w:rsid w:val="00B361CC"/>
    <w:rsid w:val="00B36276"/>
    <w:rsid w:val="00B36327"/>
    <w:rsid w:val="00B36ACC"/>
    <w:rsid w:val="00B36C09"/>
    <w:rsid w:val="00B37160"/>
    <w:rsid w:val="00B37225"/>
    <w:rsid w:val="00B3785D"/>
    <w:rsid w:val="00B37E60"/>
    <w:rsid w:val="00B4080D"/>
    <w:rsid w:val="00B40B82"/>
    <w:rsid w:val="00B41CFB"/>
    <w:rsid w:val="00B44510"/>
    <w:rsid w:val="00B44BE7"/>
    <w:rsid w:val="00B44EB7"/>
    <w:rsid w:val="00B453EC"/>
    <w:rsid w:val="00B45914"/>
    <w:rsid w:val="00B45A42"/>
    <w:rsid w:val="00B45BD9"/>
    <w:rsid w:val="00B45E7F"/>
    <w:rsid w:val="00B461E4"/>
    <w:rsid w:val="00B464FE"/>
    <w:rsid w:val="00B4653B"/>
    <w:rsid w:val="00B46855"/>
    <w:rsid w:val="00B46EB8"/>
    <w:rsid w:val="00B47429"/>
    <w:rsid w:val="00B47A4B"/>
    <w:rsid w:val="00B47A64"/>
    <w:rsid w:val="00B47F08"/>
    <w:rsid w:val="00B505F5"/>
    <w:rsid w:val="00B50716"/>
    <w:rsid w:val="00B508E5"/>
    <w:rsid w:val="00B50B92"/>
    <w:rsid w:val="00B50C45"/>
    <w:rsid w:val="00B50D27"/>
    <w:rsid w:val="00B5214A"/>
    <w:rsid w:val="00B524EB"/>
    <w:rsid w:val="00B52818"/>
    <w:rsid w:val="00B5317B"/>
    <w:rsid w:val="00B533F9"/>
    <w:rsid w:val="00B537F4"/>
    <w:rsid w:val="00B53F61"/>
    <w:rsid w:val="00B55069"/>
    <w:rsid w:val="00B55283"/>
    <w:rsid w:val="00B56487"/>
    <w:rsid w:val="00B566AC"/>
    <w:rsid w:val="00B568A0"/>
    <w:rsid w:val="00B57231"/>
    <w:rsid w:val="00B574C6"/>
    <w:rsid w:val="00B602C2"/>
    <w:rsid w:val="00B6042A"/>
    <w:rsid w:val="00B60550"/>
    <w:rsid w:val="00B6096E"/>
    <w:rsid w:val="00B60B7C"/>
    <w:rsid w:val="00B60F3D"/>
    <w:rsid w:val="00B6101E"/>
    <w:rsid w:val="00B611C6"/>
    <w:rsid w:val="00B61203"/>
    <w:rsid w:val="00B61758"/>
    <w:rsid w:val="00B622BA"/>
    <w:rsid w:val="00B62B46"/>
    <w:rsid w:val="00B63C33"/>
    <w:rsid w:val="00B640F6"/>
    <w:rsid w:val="00B65465"/>
    <w:rsid w:val="00B66B7A"/>
    <w:rsid w:val="00B66DAF"/>
    <w:rsid w:val="00B67921"/>
    <w:rsid w:val="00B704B3"/>
    <w:rsid w:val="00B7207A"/>
    <w:rsid w:val="00B73DBE"/>
    <w:rsid w:val="00B74521"/>
    <w:rsid w:val="00B74792"/>
    <w:rsid w:val="00B74AFE"/>
    <w:rsid w:val="00B74C43"/>
    <w:rsid w:val="00B74F95"/>
    <w:rsid w:val="00B77733"/>
    <w:rsid w:val="00B77A48"/>
    <w:rsid w:val="00B77B68"/>
    <w:rsid w:val="00B80A2E"/>
    <w:rsid w:val="00B812FF"/>
    <w:rsid w:val="00B81C98"/>
    <w:rsid w:val="00B81D19"/>
    <w:rsid w:val="00B81F57"/>
    <w:rsid w:val="00B82596"/>
    <w:rsid w:val="00B82F02"/>
    <w:rsid w:val="00B83226"/>
    <w:rsid w:val="00B84147"/>
    <w:rsid w:val="00B84709"/>
    <w:rsid w:val="00B84ADA"/>
    <w:rsid w:val="00B84EA5"/>
    <w:rsid w:val="00B85E00"/>
    <w:rsid w:val="00B8655C"/>
    <w:rsid w:val="00B86842"/>
    <w:rsid w:val="00B86940"/>
    <w:rsid w:val="00B8748F"/>
    <w:rsid w:val="00B90E19"/>
    <w:rsid w:val="00B91241"/>
    <w:rsid w:val="00B923CD"/>
    <w:rsid w:val="00B9252D"/>
    <w:rsid w:val="00B93A06"/>
    <w:rsid w:val="00B94CCA"/>
    <w:rsid w:val="00B952E2"/>
    <w:rsid w:val="00B953BE"/>
    <w:rsid w:val="00B955C4"/>
    <w:rsid w:val="00B9629A"/>
    <w:rsid w:val="00B9651F"/>
    <w:rsid w:val="00B9679F"/>
    <w:rsid w:val="00B9781F"/>
    <w:rsid w:val="00B9796E"/>
    <w:rsid w:val="00BA0F1F"/>
    <w:rsid w:val="00BA1740"/>
    <w:rsid w:val="00BA27A3"/>
    <w:rsid w:val="00BA27BD"/>
    <w:rsid w:val="00BA4800"/>
    <w:rsid w:val="00BA4CD1"/>
    <w:rsid w:val="00BA51FC"/>
    <w:rsid w:val="00BA557A"/>
    <w:rsid w:val="00BA59BF"/>
    <w:rsid w:val="00BA5B10"/>
    <w:rsid w:val="00BA6106"/>
    <w:rsid w:val="00BA632F"/>
    <w:rsid w:val="00BA6D5B"/>
    <w:rsid w:val="00BA6DF8"/>
    <w:rsid w:val="00BA7278"/>
    <w:rsid w:val="00BA743A"/>
    <w:rsid w:val="00BA7CC9"/>
    <w:rsid w:val="00BA7F36"/>
    <w:rsid w:val="00BB0A68"/>
    <w:rsid w:val="00BB1335"/>
    <w:rsid w:val="00BB2959"/>
    <w:rsid w:val="00BB2AC7"/>
    <w:rsid w:val="00BB2E22"/>
    <w:rsid w:val="00BB2EE4"/>
    <w:rsid w:val="00BB3C51"/>
    <w:rsid w:val="00BB3C85"/>
    <w:rsid w:val="00BB3DA6"/>
    <w:rsid w:val="00BB4A85"/>
    <w:rsid w:val="00BB4E20"/>
    <w:rsid w:val="00BB4E2C"/>
    <w:rsid w:val="00BB5517"/>
    <w:rsid w:val="00BB55A4"/>
    <w:rsid w:val="00BB572A"/>
    <w:rsid w:val="00BB6637"/>
    <w:rsid w:val="00BB6C07"/>
    <w:rsid w:val="00BB6F4B"/>
    <w:rsid w:val="00BB6F5C"/>
    <w:rsid w:val="00BB74BC"/>
    <w:rsid w:val="00BB763A"/>
    <w:rsid w:val="00BB7ABC"/>
    <w:rsid w:val="00BB7B1E"/>
    <w:rsid w:val="00BB7B37"/>
    <w:rsid w:val="00BC048C"/>
    <w:rsid w:val="00BC0946"/>
    <w:rsid w:val="00BC10E1"/>
    <w:rsid w:val="00BC1584"/>
    <w:rsid w:val="00BC2396"/>
    <w:rsid w:val="00BC246C"/>
    <w:rsid w:val="00BC27D3"/>
    <w:rsid w:val="00BC2B65"/>
    <w:rsid w:val="00BC3CB3"/>
    <w:rsid w:val="00BC4675"/>
    <w:rsid w:val="00BC4AD1"/>
    <w:rsid w:val="00BC5130"/>
    <w:rsid w:val="00BC62D5"/>
    <w:rsid w:val="00BC694B"/>
    <w:rsid w:val="00BC6DB6"/>
    <w:rsid w:val="00BC7225"/>
    <w:rsid w:val="00BC739F"/>
    <w:rsid w:val="00BD0E60"/>
    <w:rsid w:val="00BD0E83"/>
    <w:rsid w:val="00BD16C7"/>
    <w:rsid w:val="00BD2694"/>
    <w:rsid w:val="00BD2AC1"/>
    <w:rsid w:val="00BD3B01"/>
    <w:rsid w:val="00BD3B38"/>
    <w:rsid w:val="00BD40EA"/>
    <w:rsid w:val="00BD50B7"/>
    <w:rsid w:val="00BD50C3"/>
    <w:rsid w:val="00BD63B0"/>
    <w:rsid w:val="00BD6749"/>
    <w:rsid w:val="00BD67D7"/>
    <w:rsid w:val="00BD6CF1"/>
    <w:rsid w:val="00BD6D89"/>
    <w:rsid w:val="00BD7222"/>
    <w:rsid w:val="00BD7DCF"/>
    <w:rsid w:val="00BE0557"/>
    <w:rsid w:val="00BE0CE6"/>
    <w:rsid w:val="00BE160D"/>
    <w:rsid w:val="00BE21A3"/>
    <w:rsid w:val="00BE2295"/>
    <w:rsid w:val="00BE25CC"/>
    <w:rsid w:val="00BE2682"/>
    <w:rsid w:val="00BE289E"/>
    <w:rsid w:val="00BE2981"/>
    <w:rsid w:val="00BE303C"/>
    <w:rsid w:val="00BE3131"/>
    <w:rsid w:val="00BE39E7"/>
    <w:rsid w:val="00BE3C4A"/>
    <w:rsid w:val="00BE4182"/>
    <w:rsid w:val="00BE4ED7"/>
    <w:rsid w:val="00BE5DBE"/>
    <w:rsid w:val="00BE5EA5"/>
    <w:rsid w:val="00BE682C"/>
    <w:rsid w:val="00BE6E14"/>
    <w:rsid w:val="00BE6FE6"/>
    <w:rsid w:val="00BE7576"/>
    <w:rsid w:val="00BE7C11"/>
    <w:rsid w:val="00BE7D40"/>
    <w:rsid w:val="00BF085C"/>
    <w:rsid w:val="00BF0A68"/>
    <w:rsid w:val="00BF0E92"/>
    <w:rsid w:val="00BF10E4"/>
    <w:rsid w:val="00BF14E3"/>
    <w:rsid w:val="00BF19BC"/>
    <w:rsid w:val="00BF2291"/>
    <w:rsid w:val="00BF35BE"/>
    <w:rsid w:val="00BF3621"/>
    <w:rsid w:val="00BF3A88"/>
    <w:rsid w:val="00BF428F"/>
    <w:rsid w:val="00BF447F"/>
    <w:rsid w:val="00BF4799"/>
    <w:rsid w:val="00BF526F"/>
    <w:rsid w:val="00BF59CE"/>
    <w:rsid w:val="00BF5FBD"/>
    <w:rsid w:val="00BF62E0"/>
    <w:rsid w:val="00BF72D6"/>
    <w:rsid w:val="00BF752E"/>
    <w:rsid w:val="00C00387"/>
    <w:rsid w:val="00C00B57"/>
    <w:rsid w:val="00C00F55"/>
    <w:rsid w:val="00C0188A"/>
    <w:rsid w:val="00C01A13"/>
    <w:rsid w:val="00C02642"/>
    <w:rsid w:val="00C02FB3"/>
    <w:rsid w:val="00C030F0"/>
    <w:rsid w:val="00C03418"/>
    <w:rsid w:val="00C0360E"/>
    <w:rsid w:val="00C0385D"/>
    <w:rsid w:val="00C03B17"/>
    <w:rsid w:val="00C03D48"/>
    <w:rsid w:val="00C03E06"/>
    <w:rsid w:val="00C04299"/>
    <w:rsid w:val="00C04F4B"/>
    <w:rsid w:val="00C05231"/>
    <w:rsid w:val="00C05C90"/>
    <w:rsid w:val="00C05D57"/>
    <w:rsid w:val="00C05E8A"/>
    <w:rsid w:val="00C06052"/>
    <w:rsid w:val="00C06AC4"/>
    <w:rsid w:val="00C07288"/>
    <w:rsid w:val="00C10C43"/>
    <w:rsid w:val="00C12371"/>
    <w:rsid w:val="00C12492"/>
    <w:rsid w:val="00C125A0"/>
    <w:rsid w:val="00C13680"/>
    <w:rsid w:val="00C13910"/>
    <w:rsid w:val="00C13BA3"/>
    <w:rsid w:val="00C1407D"/>
    <w:rsid w:val="00C14313"/>
    <w:rsid w:val="00C16B3E"/>
    <w:rsid w:val="00C16E33"/>
    <w:rsid w:val="00C16F5A"/>
    <w:rsid w:val="00C173B0"/>
    <w:rsid w:val="00C20083"/>
    <w:rsid w:val="00C209FC"/>
    <w:rsid w:val="00C21244"/>
    <w:rsid w:val="00C215F5"/>
    <w:rsid w:val="00C21ED9"/>
    <w:rsid w:val="00C23338"/>
    <w:rsid w:val="00C23385"/>
    <w:rsid w:val="00C2496F"/>
    <w:rsid w:val="00C24B9B"/>
    <w:rsid w:val="00C24E48"/>
    <w:rsid w:val="00C25748"/>
    <w:rsid w:val="00C26D3D"/>
    <w:rsid w:val="00C2714E"/>
    <w:rsid w:val="00C277EB"/>
    <w:rsid w:val="00C278C9"/>
    <w:rsid w:val="00C27C4C"/>
    <w:rsid w:val="00C30049"/>
    <w:rsid w:val="00C30868"/>
    <w:rsid w:val="00C31454"/>
    <w:rsid w:val="00C31F14"/>
    <w:rsid w:val="00C32220"/>
    <w:rsid w:val="00C32F31"/>
    <w:rsid w:val="00C33161"/>
    <w:rsid w:val="00C331C1"/>
    <w:rsid w:val="00C334E8"/>
    <w:rsid w:val="00C33E5A"/>
    <w:rsid w:val="00C35C62"/>
    <w:rsid w:val="00C3613C"/>
    <w:rsid w:val="00C36266"/>
    <w:rsid w:val="00C36364"/>
    <w:rsid w:val="00C368CA"/>
    <w:rsid w:val="00C3743E"/>
    <w:rsid w:val="00C37827"/>
    <w:rsid w:val="00C410A5"/>
    <w:rsid w:val="00C41A9A"/>
    <w:rsid w:val="00C4284D"/>
    <w:rsid w:val="00C431C2"/>
    <w:rsid w:val="00C435EC"/>
    <w:rsid w:val="00C439DD"/>
    <w:rsid w:val="00C443F2"/>
    <w:rsid w:val="00C44762"/>
    <w:rsid w:val="00C4484A"/>
    <w:rsid w:val="00C44B81"/>
    <w:rsid w:val="00C44E73"/>
    <w:rsid w:val="00C45955"/>
    <w:rsid w:val="00C45F9F"/>
    <w:rsid w:val="00C469B0"/>
    <w:rsid w:val="00C46EB0"/>
    <w:rsid w:val="00C4795A"/>
    <w:rsid w:val="00C47B17"/>
    <w:rsid w:val="00C50855"/>
    <w:rsid w:val="00C50E16"/>
    <w:rsid w:val="00C5114A"/>
    <w:rsid w:val="00C5175A"/>
    <w:rsid w:val="00C531F8"/>
    <w:rsid w:val="00C532B1"/>
    <w:rsid w:val="00C53D3B"/>
    <w:rsid w:val="00C540C9"/>
    <w:rsid w:val="00C547B4"/>
    <w:rsid w:val="00C5551E"/>
    <w:rsid w:val="00C55635"/>
    <w:rsid w:val="00C5624E"/>
    <w:rsid w:val="00C57319"/>
    <w:rsid w:val="00C57542"/>
    <w:rsid w:val="00C60375"/>
    <w:rsid w:val="00C60A2B"/>
    <w:rsid w:val="00C60E3A"/>
    <w:rsid w:val="00C62386"/>
    <w:rsid w:val="00C623C3"/>
    <w:rsid w:val="00C6261D"/>
    <w:rsid w:val="00C639CD"/>
    <w:rsid w:val="00C63A35"/>
    <w:rsid w:val="00C63AF7"/>
    <w:rsid w:val="00C63CD0"/>
    <w:rsid w:val="00C64860"/>
    <w:rsid w:val="00C6498D"/>
    <w:rsid w:val="00C64BF4"/>
    <w:rsid w:val="00C6598F"/>
    <w:rsid w:val="00C65EE0"/>
    <w:rsid w:val="00C66F28"/>
    <w:rsid w:val="00C67FEC"/>
    <w:rsid w:val="00C70DF3"/>
    <w:rsid w:val="00C725CA"/>
    <w:rsid w:val="00C72833"/>
    <w:rsid w:val="00C729AA"/>
    <w:rsid w:val="00C731B8"/>
    <w:rsid w:val="00C73CD2"/>
    <w:rsid w:val="00C74319"/>
    <w:rsid w:val="00C753C3"/>
    <w:rsid w:val="00C754E2"/>
    <w:rsid w:val="00C76F51"/>
    <w:rsid w:val="00C7731A"/>
    <w:rsid w:val="00C7744A"/>
    <w:rsid w:val="00C77F21"/>
    <w:rsid w:val="00C80296"/>
    <w:rsid w:val="00C814F8"/>
    <w:rsid w:val="00C81578"/>
    <w:rsid w:val="00C81CBE"/>
    <w:rsid w:val="00C81D35"/>
    <w:rsid w:val="00C83B96"/>
    <w:rsid w:val="00C858FC"/>
    <w:rsid w:val="00C85AF2"/>
    <w:rsid w:val="00C861FE"/>
    <w:rsid w:val="00C86456"/>
    <w:rsid w:val="00C86D37"/>
    <w:rsid w:val="00C8714A"/>
    <w:rsid w:val="00C87292"/>
    <w:rsid w:val="00C873E7"/>
    <w:rsid w:val="00C87C50"/>
    <w:rsid w:val="00C92013"/>
    <w:rsid w:val="00C926FF"/>
    <w:rsid w:val="00C92822"/>
    <w:rsid w:val="00C92856"/>
    <w:rsid w:val="00C9298A"/>
    <w:rsid w:val="00C93238"/>
    <w:rsid w:val="00C932DF"/>
    <w:rsid w:val="00C93327"/>
    <w:rsid w:val="00C93531"/>
    <w:rsid w:val="00C9388E"/>
    <w:rsid w:val="00C94A66"/>
    <w:rsid w:val="00C94DD9"/>
    <w:rsid w:val="00C954AE"/>
    <w:rsid w:val="00C95526"/>
    <w:rsid w:val="00C95721"/>
    <w:rsid w:val="00C95F20"/>
    <w:rsid w:val="00C960AD"/>
    <w:rsid w:val="00C96EDE"/>
    <w:rsid w:val="00C97321"/>
    <w:rsid w:val="00C9760C"/>
    <w:rsid w:val="00C97962"/>
    <w:rsid w:val="00CA000C"/>
    <w:rsid w:val="00CA006C"/>
    <w:rsid w:val="00CA1783"/>
    <w:rsid w:val="00CA23FB"/>
    <w:rsid w:val="00CA2750"/>
    <w:rsid w:val="00CA39DC"/>
    <w:rsid w:val="00CA3C26"/>
    <w:rsid w:val="00CA42E1"/>
    <w:rsid w:val="00CA52A0"/>
    <w:rsid w:val="00CA5571"/>
    <w:rsid w:val="00CA59F2"/>
    <w:rsid w:val="00CA5A3B"/>
    <w:rsid w:val="00CA6380"/>
    <w:rsid w:val="00CA6392"/>
    <w:rsid w:val="00CA6562"/>
    <w:rsid w:val="00CA71F4"/>
    <w:rsid w:val="00CA78A9"/>
    <w:rsid w:val="00CA78B1"/>
    <w:rsid w:val="00CA791E"/>
    <w:rsid w:val="00CA7CA3"/>
    <w:rsid w:val="00CB006E"/>
    <w:rsid w:val="00CB076D"/>
    <w:rsid w:val="00CB111D"/>
    <w:rsid w:val="00CB11AE"/>
    <w:rsid w:val="00CB1362"/>
    <w:rsid w:val="00CB191E"/>
    <w:rsid w:val="00CB2597"/>
    <w:rsid w:val="00CB26CD"/>
    <w:rsid w:val="00CB3719"/>
    <w:rsid w:val="00CB3BA5"/>
    <w:rsid w:val="00CB3D33"/>
    <w:rsid w:val="00CB4930"/>
    <w:rsid w:val="00CB4D43"/>
    <w:rsid w:val="00CB4EE8"/>
    <w:rsid w:val="00CB5881"/>
    <w:rsid w:val="00CB58C7"/>
    <w:rsid w:val="00CB5B93"/>
    <w:rsid w:val="00CB614E"/>
    <w:rsid w:val="00CB626C"/>
    <w:rsid w:val="00CB64B3"/>
    <w:rsid w:val="00CB6823"/>
    <w:rsid w:val="00CB6E76"/>
    <w:rsid w:val="00CB7ACD"/>
    <w:rsid w:val="00CC065F"/>
    <w:rsid w:val="00CC0AEF"/>
    <w:rsid w:val="00CC0C1C"/>
    <w:rsid w:val="00CC0EB8"/>
    <w:rsid w:val="00CC0F1C"/>
    <w:rsid w:val="00CC1637"/>
    <w:rsid w:val="00CC23FB"/>
    <w:rsid w:val="00CC2575"/>
    <w:rsid w:val="00CC3450"/>
    <w:rsid w:val="00CC3ADC"/>
    <w:rsid w:val="00CC3ECA"/>
    <w:rsid w:val="00CC41EA"/>
    <w:rsid w:val="00CC50F0"/>
    <w:rsid w:val="00CC56FD"/>
    <w:rsid w:val="00CC5739"/>
    <w:rsid w:val="00CC575C"/>
    <w:rsid w:val="00CC5E32"/>
    <w:rsid w:val="00CC5EE3"/>
    <w:rsid w:val="00CC5FF8"/>
    <w:rsid w:val="00CC646A"/>
    <w:rsid w:val="00CC6C37"/>
    <w:rsid w:val="00CC712E"/>
    <w:rsid w:val="00CC7326"/>
    <w:rsid w:val="00CC7365"/>
    <w:rsid w:val="00CC7471"/>
    <w:rsid w:val="00CC7C71"/>
    <w:rsid w:val="00CC7CCF"/>
    <w:rsid w:val="00CD00D3"/>
    <w:rsid w:val="00CD0525"/>
    <w:rsid w:val="00CD0EF6"/>
    <w:rsid w:val="00CD15B9"/>
    <w:rsid w:val="00CD16AA"/>
    <w:rsid w:val="00CD20AE"/>
    <w:rsid w:val="00CD2242"/>
    <w:rsid w:val="00CD235F"/>
    <w:rsid w:val="00CD26CE"/>
    <w:rsid w:val="00CD27FF"/>
    <w:rsid w:val="00CD2D8F"/>
    <w:rsid w:val="00CD2ED8"/>
    <w:rsid w:val="00CD3327"/>
    <w:rsid w:val="00CD34ED"/>
    <w:rsid w:val="00CD35A7"/>
    <w:rsid w:val="00CD53A4"/>
    <w:rsid w:val="00CD55C0"/>
    <w:rsid w:val="00CD5E7F"/>
    <w:rsid w:val="00CD6854"/>
    <w:rsid w:val="00CD68A9"/>
    <w:rsid w:val="00CD6E21"/>
    <w:rsid w:val="00CD7532"/>
    <w:rsid w:val="00CE08CD"/>
    <w:rsid w:val="00CE1865"/>
    <w:rsid w:val="00CE1A00"/>
    <w:rsid w:val="00CE1BD9"/>
    <w:rsid w:val="00CE1EC0"/>
    <w:rsid w:val="00CE214A"/>
    <w:rsid w:val="00CE243D"/>
    <w:rsid w:val="00CE24E2"/>
    <w:rsid w:val="00CE2581"/>
    <w:rsid w:val="00CE340A"/>
    <w:rsid w:val="00CE41B8"/>
    <w:rsid w:val="00CE46D8"/>
    <w:rsid w:val="00CE4DFE"/>
    <w:rsid w:val="00CE5642"/>
    <w:rsid w:val="00CE5BB8"/>
    <w:rsid w:val="00CE5C21"/>
    <w:rsid w:val="00CE5F58"/>
    <w:rsid w:val="00CE756F"/>
    <w:rsid w:val="00CE767E"/>
    <w:rsid w:val="00CE76E9"/>
    <w:rsid w:val="00CF0E62"/>
    <w:rsid w:val="00CF15D4"/>
    <w:rsid w:val="00CF1BF8"/>
    <w:rsid w:val="00CF2E60"/>
    <w:rsid w:val="00CF32F1"/>
    <w:rsid w:val="00CF3918"/>
    <w:rsid w:val="00CF3BA8"/>
    <w:rsid w:val="00CF435E"/>
    <w:rsid w:val="00CF4A03"/>
    <w:rsid w:val="00CF4CE9"/>
    <w:rsid w:val="00CF4DD6"/>
    <w:rsid w:val="00CF5A26"/>
    <w:rsid w:val="00CF5A46"/>
    <w:rsid w:val="00CF5BAB"/>
    <w:rsid w:val="00CF5E1B"/>
    <w:rsid w:val="00CF67ED"/>
    <w:rsid w:val="00CF6981"/>
    <w:rsid w:val="00CF6D5F"/>
    <w:rsid w:val="00CF771A"/>
    <w:rsid w:val="00CF7DAF"/>
    <w:rsid w:val="00CF7F11"/>
    <w:rsid w:val="00D00D88"/>
    <w:rsid w:val="00D0179E"/>
    <w:rsid w:val="00D01E85"/>
    <w:rsid w:val="00D02182"/>
    <w:rsid w:val="00D02D82"/>
    <w:rsid w:val="00D0364E"/>
    <w:rsid w:val="00D03845"/>
    <w:rsid w:val="00D03E81"/>
    <w:rsid w:val="00D040A4"/>
    <w:rsid w:val="00D04468"/>
    <w:rsid w:val="00D04947"/>
    <w:rsid w:val="00D05396"/>
    <w:rsid w:val="00D05D37"/>
    <w:rsid w:val="00D0643A"/>
    <w:rsid w:val="00D06F03"/>
    <w:rsid w:val="00D074CA"/>
    <w:rsid w:val="00D076A0"/>
    <w:rsid w:val="00D07755"/>
    <w:rsid w:val="00D0790A"/>
    <w:rsid w:val="00D10356"/>
    <w:rsid w:val="00D116CD"/>
    <w:rsid w:val="00D11A56"/>
    <w:rsid w:val="00D11C20"/>
    <w:rsid w:val="00D11F30"/>
    <w:rsid w:val="00D125A0"/>
    <w:rsid w:val="00D134D9"/>
    <w:rsid w:val="00D14021"/>
    <w:rsid w:val="00D140E4"/>
    <w:rsid w:val="00D142D8"/>
    <w:rsid w:val="00D142E7"/>
    <w:rsid w:val="00D14B6F"/>
    <w:rsid w:val="00D14D6B"/>
    <w:rsid w:val="00D14DF0"/>
    <w:rsid w:val="00D14F7B"/>
    <w:rsid w:val="00D170C7"/>
    <w:rsid w:val="00D17924"/>
    <w:rsid w:val="00D17DC3"/>
    <w:rsid w:val="00D204FD"/>
    <w:rsid w:val="00D206AA"/>
    <w:rsid w:val="00D206EC"/>
    <w:rsid w:val="00D21369"/>
    <w:rsid w:val="00D21B16"/>
    <w:rsid w:val="00D21CB8"/>
    <w:rsid w:val="00D21D88"/>
    <w:rsid w:val="00D21DB3"/>
    <w:rsid w:val="00D21F36"/>
    <w:rsid w:val="00D21FCE"/>
    <w:rsid w:val="00D22F6C"/>
    <w:rsid w:val="00D22F79"/>
    <w:rsid w:val="00D23D22"/>
    <w:rsid w:val="00D23FDC"/>
    <w:rsid w:val="00D24854"/>
    <w:rsid w:val="00D253F6"/>
    <w:rsid w:val="00D2544A"/>
    <w:rsid w:val="00D25A18"/>
    <w:rsid w:val="00D25EDC"/>
    <w:rsid w:val="00D266F3"/>
    <w:rsid w:val="00D2697E"/>
    <w:rsid w:val="00D26A13"/>
    <w:rsid w:val="00D27639"/>
    <w:rsid w:val="00D27874"/>
    <w:rsid w:val="00D27F5E"/>
    <w:rsid w:val="00D300C7"/>
    <w:rsid w:val="00D30875"/>
    <w:rsid w:val="00D30A75"/>
    <w:rsid w:val="00D32D25"/>
    <w:rsid w:val="00D32DCC"/>
    <w:rsid w:val="00D32E81"/>
    <w:rsid w:val="00D33439"/>
    <w:rsid w:val="00D33B3F"/>
    <w:rsid w:val="00D33E94"/>
    <w:rsid w:val="00D33FD9"/>
    <w:rsid w:val="00D34C17"/>
    <w:rsid w:val="00D35F25"/>
    <w:rsid w:val="00D35FC3"/>
    <w:rsid w:val="00D37ADB"/>
    <w:rsid w:val="00D40ABE"/>
    <w:rsid w:val="00D4227C"/>
    <w:rsid w:val="00D4335B"/>
    <w:rsid w:val="00D44289"/>
    <w:rsid w:val="00D4493D"/>
    <w:rsid w:val="00D44BF6"/>
    <w:rsid w:val="00D44F53"/>
    <w:rsid w:val="00D450CE"/>
    <w:rsid w:val="00D4570C"/>
    <w:rsid w:val="00D45B99"/>
    <w:rsid w:val="00D467FA"/>
    <w:rsid w:val="00D471F2"/>
    <w:rsid w:val="00D47252"/>
    <w:rsid w:val="00D50458"/>
    <w:rsid w:val="00D50675"/>
    <w:rsid w:val="00D506B2"/>
    <w:rsid w:val="00D50CE2"/>
    <w:rsid w:val="00D513DD"/>
    <w:rsid w:val="00D51756"/>
    <w:rsid w:val="00D5176A"/>
    <w:rsid w:val="00D51B24"/>
    <w:rsid w:val="00D51C89"/>
    <w:rsid w:val="00D51CC9"/>
    <w:rsid w:val="00D528E1"/>
    <w:rsid w:val="00D52B6C"/>
    <w:rsid w:val="00D532A8"/>
    <w:rsid w:val="00D54997"/>
    <w:rsid w:val="00D54BF7"/>
    <w:rsid w:val="00D54C3F"/>
    <w:rsid w:val="00D54E81"/>
    <w:rsid w:val="00D54F53"/>
    <w:rsid w:val="00D54F84"/>
    <w:rsid w:val="00D5519E"/>
    <w:rsid w:val="00D55453"/>
    <w:rsid w:val="00D57233"/>
    <w:rsid w:val="00D5766A"/>
    <w:rsid w:val="00D576B4"/>
    <w:rsid w:val="00D57741"/>
    <w:rsid w:val="00D57C5E"/>
    <w:rsid w:val="00D60777"/>
    <w:rsid w:val="00D626A7"/>
    <w:rsid w:val="00D62CF8"/>
    <w:rsid w:val="00D6348F"/>
    <w:rsid w:val="00D6378A"/>
    <w:rsid w:val="00D63AC2"/>
    <w:rsid w:val="00D63FB7"/>
    <w:rsid w:val="00D64607"/>
    <w:rsid w:val="00D647D2"/>
    <w:rsid w:val="00D64CB1"/>
    <w:rsid w:val="00D64FFC"/>
    <w:rsid w:val="00D6540E"/>
    <w:rsid w:val="00D65F8F"/>
    <w:rsid w:val="00D663B1"/>
    <w:rsid w:val="00D6678F"/>
    <w:rsid w:val="00D6687F"/>
    <w:rsid w:val="00D6783C"/>
    <w:rsid w:val="00D67C61"/>
    <w:rsid w:val="00D67E5D"/>
    <w:rsid w:val="00D70A4E"/>
    <w:rsid w:val="00D70C22"/>
    <w:rsid w:val="00D71282"/>
    <w:rsid w:val="00D71CDD"/>
    <w:rsid w:val="00D71F5B"/>
    <w:rsid w:val="00D72285"/>
    <w:rsid w:val="00D7285C"/>
    <w:rsid w:val="00D72B8F"/>
    <w:rsid w:val="00D72F29"/>
    <w:rsid w:val="00D736BF"/>
    <w:rsid w:val="00D73A60"/>
    <w:rsid w:val="00D74213"/>
    <w:rsid w:val="00D743E7"/>
    <w:rsid w:val="00D74880"/>
    <w:rsid w:val="00D74ACA"/>
    <w:rsid w:val="00D74AEC"/>
    <w:rsid w:val="00D74DB9"/>
    <w:rsid w:val="00D750AF"/>
    <w:rsid w:val="00D75413"/>
    <w:rsid w:val="00D758CA"/>
    <w:rsid w:val="00D76C39"/>
    <w:rsid w:val="00D773CF"/>
    <w:rsid w:val="00D7781C"/>
    <w:rsid w:val="00D80755"/>
    <w:rsid w:val="00D80B8B"/>
    <w:rsid w:val="00D81301"/>
    <w:rsid w:val="00D81C94"/>
    <w:rsid w:val="00D82030"/>
    <w:rsid w:val="00D820AD"/>
    <w:rsid w:val="00D8254C"/>
    <w:rsid w:val="00D82E9A"/>
    <w:rsid w:val="00D845D8"/>
    <w:rsid w:val="00D84AB4"/>
    <w:rsid w:val="00D84DD7"/>
    <w:rsid w:val="00D851D0"/>
    <w:rsid w:val="00D8526C"/>
    <w:rsid w:val="00D85B75"/>
    <w:rsid w:val="00D85C25"/>
    <w:rsid w:val="00D85D10"/>
    <w:rsid w:val="00D85F16"/>
    <w:rsid w:val="00D8621D"/>
    <w:rsid w:val="00D863D4"/>
    <w:rsid w:val="00D87072"/>
    <w:rsid w:val="00D87FB9"/>
    <w:rsid w:val="00D90094"/>
    <w:rsid w:val="00D903AA"/>
    <w:rsid w:val="00D908AC"/>
    <w:rsid w:val="00D915A6"/>
    <w:rsid w:val="00D91FDA"/>
    <w:rsid w:val="00D920A5"/>
    <w:rsid w:val="00D921A0"/>
    <w:rsid w:val="00D926E1"/>
    <w:rsid w:val="00D927F4"/>
    <w:rsid w:val="00D93114"/>
    <w:rsid w:val="00D9332E"/>
    <w:rsid w:val="00D94057"/>
    <w:rsid w:val="00D94068"/>
    <w:rsid w:val="00D94E22"/>
    <w:rsid w:val="00D95773"/>
    <w:rsid w:val="00D9634E"/>
    <w:rsid w:val="00D96A48"/>
    <w:rsid w:val="00D96DE4"/>
    <w:rsid w:val="00D96EF9"/>
    <w:rsid w:val="00D96F03"/>
    <w:rsid w:val="00D9747B"/>
    <w:rsid w:val="00D97494"/>
    <w:rsid w:val="00D97776"/>
    <w:rsid w:val="00D97B33"/>
    <w:rsid w:val="00D97C61"/>
    <w:rsid w:val="00D97D87"/>
    <w:rsid w:val="00DA0CBC"/>
    <w:rsid w:val="00DA11B2"/>
    <w:rsid w:val="00DA158A"/>
    <w:rsid w:val="00DA1686"/>
    <w:rsid w:val="00DA1AAD"/>
    <w:rsid w:val="00DA1F08"/>
    <w:rsid w:val="00DA202E"/>
    <w:rsid w:val="00DA37F4"/>
    <w:rsid w:val="00DA496C"/>
    <w:rsid w:val="00DA4A9D"/>
    <w:rsid w:val="00DA5628"/>
    <w:rsid w:val="00DA6165"/>
    <w:rsid w:val="00DA6ADD"/>
    <w:rsid w:val="00DA6B56"/>
    <w:rsid w:val="00DA6FC4"/>
    <w:rsid w:val="00DA73F2"/>
    <w:rsid w:val="00DA7F88"/>
    <w:rsid w:val="00DB0041"/>
    <w:rsid w:val="00DB01C0"/>
    <w:rsid w:val="00DB0308"/>
    <w:rsid w:val="00DB051F"/>
    <w:rsid w:val="00DB0903"/>
    <w:rsid w:val="00DB0A6B"/>
    <w:rsid w:val="00DB0E42"/>
    <w:rsid w:val="00DB1D2F"/>
    <w:rsid w:val="00DB32F4"/>
    <w:rsid w:val="00DB3581"/>
    <w:rsid w:val="00DB3939"/>
    <w:rsid w:val="00DB4B8C"/>
    <w:rsid w:val="00DB4F2C"/>
    <w:rsid w:val="00DB5277"/>
    <w:rsid w:val="00DB55C6"/>
    <w:rsid w:val="00DB5A14"/>
    <w:rsid w:val="00DB5A61"/>
    <w:rsid w:val="00DB6587"/>
    <w:rsid w:val="00DB6658"/>
    <w:rsid w:val="00DB67EE"/>
    <w:rsid w:val="00DB68E6"/>
    <w:rsid w:val="00DB6D00"/>
    <w:rsid w:val="00DB6E11"/>
    <w:rsid w:val="00DB722B"/>
    <w:rsid w:val="00DB7CFE"/>
    <w:rsid w:val="00DB7E09"/>
    <w:rsid w:val="00DC052A"/>
    <w:rsid w:val="00DC0C8A"/>
    <w:rsid w:val="00DC14AA"/>
    <w:rsid w:val="00DC1855"/>
    <w:rsid w:val="00DC22D9"/>
    <w:rsid w:val="00DC2D73"/>
    <w:rsid w:val="00DC2F8A"/>
    <w:rsid w:val="00DC3065"/>
    <w:rsid w:val="00DC3883"/>
    <w:rsid w:val="00DC3DDD"/>
    <w:rsid w:val="00DC40AA"/>
    <w:rsid w:val="00DC45E9"/>
    <w:rsid w:val="00DC46FE"/>
    <w:rsid w:val="00DC4827"/>
    <w:rsid w:val="00DC4FAC"/>
    <w:rsid w:val="00DC5083"/>
    <w:rsid w:val="00DC55CA"/>
    <w:rsid w:val="00DC69EF"/>
    <w:rsid w:val="00DC7860"/>
    <w:rsid w:val="00DC79D8"/>
    <w:rsid w:val="00DC7AAE"/>
    <w:rsid w:val="00DC7BBD"/>
    <w:rsid w:val="00DC7E72"/>
    <w:rsid w:val="00DC7F1E"/>
    <w:rsid w:val="00DD1CCE"/>
    <w:rsid w:val="00DD292D"/>
    <w:rsid w:val="00DD2C23"/>
    <w:rsid w:val="00DD302B"/>
    <w:rsid w:val="00DD3534"/>
    <w:rsid w:val="00DD4383"/>
    <w:rsid w:val="00DD4741"/>
    <w:rsid w:val="00DD4E54"/>
    <w:rsid w:val="00DD50AE"/>
    <w:rsid w:val="00DD5D84"/>
    <w:rsid w:val="00DD6C2C"/>
    <w:rsid w:val="00DD7097"/>
    <w:rsid w:val="00DD7115"/>
    <w:rsid w:val="00DD7581"/>
    <w:rsid w:val="00DE01CC"/>
    <w:rsid w:val="00DE056E"/>
    <w:rsid w:val="00DE06BC"/>
    <w:rsid w:val="00DE1349"/>
    <w:rsid w:val="00DE2026"/>
    <w:rsid w:val="00DE21CA"/>
    <w:rsid w:val="00DE2537"/>
    <w:rsid w:val="00DE3058"/>
    <w:rsid w:val="00DE30DE"/>
    <w:rsid w:val="00DE3B84"/>
    <w:rsid w:val="00DE4D66"/>
    <w:rsid w:val="00DE4FB7"/>
    <w:rsid w:val="00DE53F9"/>
    <w:rsid w:val="00DE5485"/>
    <w:rsid w:val="00DE5634"/>
    <w:rsid w:val="00DE572E"/>
    <w:rsid w:val="00DE5E83"/>
    <w:rsid w:val="00DE6440"/>
    <w:rsid w:val="00DE6724"/>
    <w:rsid w:val="00DE75B7"/>
    <w:rsid w:val="00DE7939"/>
    <w:rsid w:val="00DE7E47"/>
    <w:rsid w:val="00DF04E2"/>
    <w:rsid w:val="00DF141A"/>
    <w:rsid w:val="00DF1F03"/>
    <w:rsid w:val="00DF270E"/>
    <w:rsid w:val="00DF2746"/>
    <w:rsid w:val="00DF30DD"/>
    <w:rsid w:val="00DF31C0"/>
    <w:rsid w:val="00DF3FE8"/>
    <w:rsid w:val="00DF48C9"/>
    <w:rsid w:val="00DF51DE"/>
    <w:rsid w:val="00DF5E65"/>
    <w:rsid w:val="00DF5F28"/>
    <w:rsid w:val="00DF680A"/>
    <w:rsid w:val="00DF7152"/>
    <w:rsid w:val="00DF75B6"/>
    <w:rsid w:val="00E00087"/>
    <w:rsid w:val="00E00539"/>
    <w:rsid w:val="00E007B7"/>
    <w:rsid w:val="00E00A55"/>
    <w:rsid w:val="00E00AF0"/>
    <w:rsid w:val="00E00B53"/>
    <w:rsid w:val="00E01448"/>
    <w:rsid w:val="00E01523"/>
    <w:rsid w:val="00E01D4E"/>
    <w:rsid w:val="00E01F38"/>
    <w:rsid w:val="00E02488"/>
    <w:rsid w:val="00E024E5"/>
    <w:rsid w:val="00E02A34"/>
    <w:rsid w:val="00E02DE4"/>
    <w:rsid w:val="00E0330C"/>
    <w:rsid w:val="00E03BAB"/>
    <w:rsid w:val="00E03D9A"/>
    <w:rsid w:val="00E03EF3"/>
    <w:rsid w:val="00E043F4"/>
    <w:rsid w:val="00E04BCD"/>
    <w:rsid w:val="00E0591F"/>
    <w:rsid w:val="00E06476"/>
    <w:rsid w:val="00E06FC1"/>
    <w:rsid w:val="00E0718A"/>
    <w:rsid w:val="00E0766B"/>
    <w:rsid w:val="00E07D3A"/>
    <w:rsid w:val="00E07EED"/>
    <w:rsid w:val="00E1003D"/>
    <w:rsid w:val="00E10AAA"/>
    <w:rsid w:val="00E10AD9"/>
    <w:rsid w:val="00E11259"/>
    <w:rsid w:val="00E113E0"/>
    <w:rsid w:val="00E1169F"/>
    <w:rsid w:val="00E116BE"/>
    <w:rsid w:val="00E11B5F"/>
    <w:rsid w:val="00E11C53"/>
    <w:rsid w:val="00E129C8"/>
    <w:rsid w:val="00E12ACA"/>
    <w:rsid w:val="00E12E73"/>
    <w:rsid w:val="00E13082"/>
    <w:rsid w:val="00E1313E"/>
    <w:rsid w:val="00E13507"/>
    <w:rsid w:val="00E137B6"/>
    <w:rsid w:val="00E141F6"/>
    <w:rsid w:val="00E14B4B"/>
    <w:rsid w:val="00E15213"/>
    <w:rsid w:val="00E160F5"/>
    <w:rsid w:val="00E161E8"/>
    <w:rsid w:val="00E166EB"/>
    <w:rsid w:val="00E17066"/>
    <w:rsid w:val="00E170A3"/>
    <w:rsid w:val="00E172ED"/>
    <w:rsid w:val="00E177A0"/>
    <w:rsid w:val="00E210B2"/>
    <w:rsid w:val="00E21E31"/>
    <w:rsid w:val="00E21E66"/>
    <w:rsid w:val="00E22C2F"/>
    <w:rsid w:val="00E22D0B"/>
    <w:rsid w:val="00E230A4"/>
    <w:rsid w:val="00E232B0"/>
    <w:rsid w:val="00E23C1E"/>
    <w:rsid w:val="00E23CDA"/>
    <w:rsid w:val="00E23DC9"/>
    <w:rsid w:val="00E245E5"/>
    <w:rsid w:val="00E25134"/>
    <w:rsid w:val="00E258C9"/>
    <w:rsid w:val="00E25DC5"/>
    <w:rsid w:val="00E26348"/>
    <w:rsid w:val="00E26F51"/>
    <w:rsid w:val="00E27321"/>
    <w:rsid w:val="00E27B59"/>
    <w:rsid w:val="00E3011C"/>
    <w:rsid w:val="00E303CE"/>
    <w:rsid w:val="00E31385"/>
    <w:rsid w:val="00E31BD9"/>
    <w:rsid w:val="00E32285"/>
    <w:rsid w:val="00E33D00"/>
    <w:rsid w:val="00E33E60"/>
    <w:rsid w:val="00E34734"/>
    <w:rsid w:val="00E34BA0"/>
    <w:rsid w:val="00E34D04"/>
    <w:rsid w:val="00E35219"/>
    <w:rsid w:val="00E35717"/>
    <w:rsid w:val="00E357B6"/>
    <w:rsid w:val="00E3599B"/>
    <w:rsid w:val="00E35A60"/>
    <w:rsid w:val="00E361B7"/>
    <w:rsid w:val="00E361E5"/>
    <w:rsid w:val="00E36A3F"/>
    <w:rsid w:val="00E409A2"/>
    <w:rsid w:val="00E40C2C"/>
    <w:rsid w:val="00E4210E"/>
    <w:rsid w:val="00E43896"/>
    <w:rsid w:val="00E43AB9"/>
    <w:rsid w:val="00E442B4"/>
    <w:rsid w:val="00E44A31"/>
    <w:rsid w:val="00E45544"/>
    <w:rsid w:val="00E45B26"/>
    <w:rsid w:val="00E45C84"/>
    <w:rsid w:val="00E4652B"/>
    <w:rsid w:val="00E469FB"/>
    <w:rsid w:val="00E46B86"/>
    <w:rsid w:val="00E46BE0"/>
    <w:rsid w:val="00E46F60"/>
    <w:rsid w:val="00E473E8"/>
    <w:rsid w:val="00E474BF"/>
    <w:rsid w:val="00E507AA"/>
    <w:rsid w:val="00E5089B"/>
    <w:rsid w:val="00E510F0"/>
    <w:rsid w:val="00E51DD0"/>
    <w:rsid w:val="00E5204B"/>
    <w:rsid w:val="00E52578"/>
    <w:rsid w:val="00E525FC"/>
    <w:rsid w:val="00E531B5"/>
    <w:rsid w:val="00E533F5"/>
    <w:rsid w:val="00E5386D"/>
    <w:rsid w:val="00E542EA"/>
    <w:rsid w:val="00E54A47"/>
    <w:rsid w:val="00E54D26"/>
    <w:rsid w:val="00E552DF"/>
    <w:rsid w:val="00E55FE8"/>
    <w:rsid w:val="00E56AA4"/>
    <w:rsid w:val="00E56E8B"/>
    <w:rsid w:val="00E5756B"/>
    <w:rsid w:val="00E6122F"/>
    <w:rsid w:val="00E61905"/>
    <w:rsid w:val="00E61D8E"/>
    <w:rsid w:val="00E61DC8"/>
    <w:rsid w:val="00E62256"/>
    <w:rsid w:val="00E628DA"/>
    <w:rsid w:val="00E637EB"/>
    <w:rsid w:val="00E6474F"/>
    <w:rsid w:val="00E648D0"/>
    <w:rsid w:val="00E64A37"/>
    <w:rsid w:val="00E64DE5"/>
    <w:rsid w:val="00E64DFB"/>
    <w:rsid w:val="00E65545"/>
    <w:rsid w:val="00E65E40"/>
    <w:rsid w:val="00E661DD"/>
    <w:rsid w:val="00E6631B"/>
    <w:rsid w:val="00E6649B"/>
    <w:rsid w:val="00E67BED"/>
    <w:rsid w:val="00E67C60"/>
    <w:rsid w:val="00E702A3"/>
    <w:rsid w:val="00E707B5"/>
    <w:rsid w:val="00E70B6D"/>
    <w:rsid w:val="00E70C53"/>
    <w:rsid w:val="00E71888"/>
    <w:rsid w:val="00E72170"/>
    <w:rsid w:val="00E72772"/>
    <w:rsid w:val="00E73332"/>
    <w:rsid w:val="00E7418A"/>
    <w:rsid w:val="00E74834"/>
    <w:rsid w:val="00E74DB9"/>
    <w:rsid w:val="00E757FB"/>
    <w:rsid w:val="00E76D99"/>
    <w:rsid w:val="00E76DA3"/>
    <w:rsid w:val="00E77679"/>
    <w:rsid w:val="00E77ED0"/>
    <w:rsid w:val="00E80171"/>
    <w:rsid w:val="00E80E41"/>
    <w:rsid w:val="00E81A51"/>
    <w:rsid w:val="00E81EE4"/>
    <w:rsid w:val="00E82280"/>
    <w:rsid w:val="00E829E8"/>
    <w:rsid w:val="00E82A8D"/>
    <w:rsid w:val="00E83827"/>
    <w:rsid w:val="00E842FB"/>
    <w:rsid w:val="00E843E9"/>
    <w:rsid w:val="00E84622"/>
    <w:rsid w:val="00E848D8"/>
    <w:rsid w:val="00E84D6F"/>
    <w:rsid w:val="00E85437"/>
    <w:rsid w:val="00E85445"/>
    <w:rsid w:val="00E855CD"/>
    <w:rsid w:val="00E8580F"/>
    <w:rsid w:val="00E85F53"/>
    <w:rsid w:val="00E86FA9"/>
    <w:rsid w:val="00E86FB0"/>
    <w:rsid w:val="00E87EFF"/>
    <w:rsid w:val="00E9035C"/>
    <w:rsid w:val="00E905A5"/>
    <w:rsid w:val="00E905EB"/>
    <w:rsid w:val="00E90EAA"/>
    <w:rsid w:val="00E91545"/>
    <w:rsid w:val="00E91A7E"/>
    <w:rsid w:val="00E91D87"/>
    <w:rsid w:val="00E92934"/>
    <w:rsid w:val="00E92B0D"/>
    <w:rsid w:val="00E92C3C"/>
    <w:rsid w:val="00E931DC"/>
    <w:rsid w:val="00E93B3B"/>
    <w:rsid w:val="00E93E26"/>
    <w:rsid w:val="00E9481F"/>
    <w:rsid w:val="00E958A7"/>
    <w:rsid w:val="00E9594D"/>
    <w:rsid w:val="00E95CE5"/>
    <w:rsid w:val="00E95EE3"/>
    <w:rsid w:val="00E96D14"/>
    <w:rsid w:val="00E96FC5"/>
    <w:rsid w:val="00E979D9"/>
    <w:rsid w:val="00E97AD0"/>
    <w:rsid w:val="00EA05EA"/>
    <w:rsid w:val="00EA0883"/>
    <w:rsid w:val="00EA0BF8"/>
    <w:rsid w:val="00EA10D9"/>
    <w:rsid w:val="00EA115A"/>
    <w:rsid w:val="00EA1233"/>
    <w:rsid w:val="00EA1765"/>
    <w:rsid w:val="00EA18DD"/>
    <w:rsid w:val="00EA1E96"/>
    <w:rsid w:val="00EA25B8"/>
    <w:rsid w:val="00EA279D"/>
    <w:rsid w:val="00EA281B"/>
    <w:rsid w:val="00EA2983"/>
    <w:rsid w:val="00EA2BF1"/>
    <w:rsid w:val="00EA2E87"/>
    <w:rsid w:val="00EA4A32"/>
    <w:rsid w:val="00EA4B97"/>
    <w:rsid w:val="00EA5027"/>
    <w:rsid w:val="00EA5173"/>
    <w:rsid w:val="00EA5328"/>
    <w:rsid w:val="00EA54BE"/>
    <w:rsid w:val="00EA57D7"/>
    <w:rsid w:val="00EA5EF5"/>
    <w:rsid w:val="00EA5F72"/>
    <w:rsid w:val="00EA6077"/>
    <w:rsid w:val="00EA67A9"/>
    <w:rsid w:val="00EB02B2"/>
    <w:rsid w:val="00EB0746"/>
    <w:rsid w:val="00EB090D"/>
    <w:rsid w:val="00EB1058"/>
    <w:rsid w:val="00EB4333"/>
    <w:rsid w:val="00EB515A"/>
    <w:rsid w:val="00EB524C"/>
    <w:rsid w:val="00EB5B71"/>
    <w:rsid w:val="00EB5F68"/>
    <w:rsid w:val="00EB635A"/>
    <w:rsid w:val="00EB63A8"/>
    <w:rsid w:val="00EB6766"/>
    <w:rsid w:val="00EB7BAA"/>
    <w:rsid w:val="00EB7C17"/>
    <w:rsid w:val="00EC0069"/>
    <w:rsid w:val="00EC07B5"/>
    <w:rsid w:val="00EC0A5A"/>
    <w:rsid w:val="00EC0C28"/>
    <w:rsid w:val="00EC0C8E"/>
    <w:rsid w:val="00EC0F71"/>
    <w:rsid w:val="00EC11FA"/>
    <w:rsid w:val="00EC1404"/>
    <w:rsid w:val="00EC14AE"/>
    <w:rsid w:val="00EC1DCB"/>
    <w:rsid w:val="00EC214C"/>
    <w:rsid w:val="00EC2CAD"/>
    <w:rsid w:val="00EC34BE"/>
    <w:rsid w:val="00EC3AFA"/>
    <w:rsid w:val="00EC400B"/>
    <w:rsid w:val="00EC44CF"/>
    <w:rsid w:val="00EC4A89"/>
    <w:rsid w:val="00EC4CAC"/>
    <w:rsid w:val="00EC4D52"/>
    <w:rsid w:val="00EC4E3B"/>
    <w:rsid w:val="00EC5A37"/>
    <w:rsid w:val="00EC5A56"/>
    <w:rsid w:val="00EC6149"/>
    <w:rsid w:val="00EC6265"/>
    <w:rsid w:val="00EC642A"/>
    <w:rsid w:val="00EC6527"/>
    <w:rsid w:val="00EC7F98"/>
    <w:rsid w:val="00ED0528"/>
    <w:rsid w:val="00ED0537"/>
    <w:rsid w:val="00ED0551"/>
    <w:rsid w:val="00ED0A01"/>
    <w:rsid w:val="00ED0A23"/>
    <w:rsid w:val="00ED110E"/>
    <w:rsid w:val="00ED17A4"/>
    <w:rsid w:val="00ED1BB2"/>
    <w:rsid w:val="00ED22F7"/>
    <w:rsid w:val="00ED257C"/>
    <w:rsid w:val="00ED267A"/>
    <w:rsid w:val="00ED343A"/>
    <w:rsid w:val="00ED3457"/>
    <w:rsid w:val="00ED34E7"/>
    <w:rsid w:val="00ED3F59"/>
    <w:rsid w:val="00ED48C7"/>
    <w:rsid w:val="00ED6936"/>
    <w:rsid w:val="00ED6CB6"/>
    <w:rsid w:val="00ED6D37"/>
    <w:rsid w:val="00ED741D"/>
    <w:rsid w:val="00ED765F"/>
    <w:rsid w:val="00ED7ECB"/>
    <w:rsid w:val="00EE1B42"/>
    <w:rsid w:val="00EE2762"/>
    <w:rsid w:val="00EE28CA"/>
    <w:rsid w:val="00EE2C71"/>
    <w:rsid w:val="00EE2E5A"/>
    <w:rsid w:val="00EE3B48"/>
    <w:rsid w:val="00EE3BA6"/>
    <w:rsid w:val="00EE4816"/>
    <w:rsid w:val="00EE4AD0"/>
    <w:rsid w:val="00EE5108"/>
    <w:rsid w:val="00EE51AB"/>
    <w:rsid w:val="00EE52E8"/>
    <w:rsid w:val="00EE58A1"/>
    <w:rsid w:val="00EE5D63"/>
    <w:rsid w:val="00EE6EE1"/>
    <w:rsid w:val="00EE72DE"/>
    <w:rsid w:val="00EE7C56"/>
    <w:rsid w:val="00EF0328"/>
    <w:rsid w:val="00EF0384"/>
    <w:rsid w:val="00EF0848"/>
    <w:rsid w:val="00EF1314"/>
    <w:rsid w:val="00EF14E6"/>
    <w:rsid w:val="00EF1E0E"/>
    <w:rsid w:val="00EF1F7C"/>
    <w:rsid w:val="00EF2551"/>
    <w:rsid w:val="00EF25EE"/>
    <w:rsid w:val="00EF2859"/>
    <w:rsid w:val="00EF5712"/>
    <w:rsid w:val="00EF5A47"/>
    <w:rsid w:val="00EF63D0"/>
    <w:rsid w:val="00EF71EE"/>
    <w:rsid w:val="00EF7508"/>
    <w:rsid w:val="00EF7708"/>
    <w:rsid w:val="00F00CA7"/>
    <w:rsid w:val="00F01497"/>
    <w:rsid w:val="00F018D5"/>
    <w:rsid w:val="00F02242"/>
    <w:rsid w:val="00F039D8"/>
    <w:rsid w:val="00F03C5B"/>
    <w:rsid w:val="00F044FC"/>
    <w:rsid w:val="00F06743"/>
    <w:rsid w:val="00F068B7"/>
    <w:rsid w:val="00F06BCF"/>
    <w:rsid w:val="00F06FE6"/>
    <w:rsid w:val="00F079DF"/>
    <w:rsid w:val="00F07A18"/>
    <w:rsid w:val="00F1036E"/>
    <w:rsid w:val="00F106A7"/>
    <w:rsid w:val="00F10997"/>
    <w:rsid w:val="00F10B11"/>
    <w:rsid w:val="00F11878"/>
    <w:rsid w:val="00F11EF9"/>
    <w:rsid w:val="00F12251"/>
    <w:rsid w:val="00F1285B"/>
    <w:rsid w:val="00F12A03"/>
    <w:rsid w:val="00F13361"/>
    <w:rsid w:val="00F13762"/>
    <w:rsid w:val="00F13FFC"/>
    <w:rsid w:val="00F1418F"/>
    <w:rsid w:val="00F146AF"/>
    <w:rsid w:val="00F14D1D"/>
    <w:rsid w:val="00F14E2A"/>
    <w:rsid w:val="00F1544F"/>
    <w:rsid w:val="00F15946"/>
    <w:rsid w:val="00F159D8"/>
    <w:rsid w:val="00F17466"/>
    <w:rsid w:val="00F176C0"/>
    <w:rsid w:val="00F17D50"/>
    <w:rsid w:val="00F203D6"/>
    <w:rsid w:val="00F20FB9"/>
    <w:rsid w:val="00F21079"/>
    <w:rsid w:val="00F23A33"/>
    <w:rsid w:val="00F2416D"/>
    <w:rsid w:val="00F24329"/>
    <w:rsid w:val="00F24C4D"/>
    <w:rsid w:val="00F25342"/>
    <w:rsid w:val="00F25485"/>
    <w:rsid w:val="00F256D2"/>
    <w:rsid w:val="00F266D2"/>
    <w:rsid w:val="00F273DA"/>
    <w:rsid w:val="00F27538"/>
    <w:rsid w:val="00F3028A"/>
    <w:rsid w:val="00F30649"/>
    <w:rsid w:val="00F30C52"/>
    <w:rsid w:val="00F31350"/>
    <w:rsid w:val="00F31E58"/>
    <w:rsid w:val="00F32666"/>
    <w:rsid w:val="00F32A8D"/>
    <w:rsid w:val="00F34BB8"/>
    <w:rsid w:val="00F34D3F"/>
    <w:rsid w:val="00F34E9F"/>
    <w:rsid w:val="00F34EA5"/>
    <w:rsid w:val="00F35AAF"/>
    <w:rsid w:val="00F35FA2"/>
    <w:rsid w:val="00F36132"/>
    <w:rsid w:val="00F3665B"/>
    <w:rsid w:val="00F36859"/>
    <w:rsid w:val="00F37A42"/>
    <w:rsid w:val="00F37D0E"/>
    <w:rsid w:val="00F4012B"/>
    <w:rsid w:val="00F4184F"/>
    <w:rsid w:val="00F418A2"/>
    <w:rsid w:val="00F4207B"/>
    <w:rsid w:val="00F4283C"/>
    <w:rsid w:val="00F42D1A"/>
    <w:rsid w:val="00F43690"/>
    <w:rsid w:val="00F43848"/>
    <w:rsid w:val="00F4441C"/>
    <w:rsid w:val="00F445D3"/>
    <w:rsid w:val="00F4499F"/>
    <w:rsid w:val="00F44BFF"/>
    <w:rsid w:val="00F44C63"/>
    <w:rsid w:val="00F45FB6"/>
    <w:rsid w:val="00F470BB"/>
    <w:rsid w:val="00F47811"/>
    <w:rsid w:val="00F47A16"/>
    <w:rsid w:val="00F47B39"/>
    <w:rsid w:val="00F501C6"/>
    <w:rsid w:val="00F5087D"/>
    <w:rsid w:val="00F5137E"/>
    <w:rsid w:val="00F516D9"/>
    <w:rsid w:val="00F51B0E"/>
    <w:rsid w:val="00F5207D"/>
    <w:rsid w:val="00F52419"/>
    <w:rsid w:val="00F525C0"/>
    <w:rsid w:val="00F53004"/>
    <w:rsid w:val="00F534FD"/>
    <w:rsid w:val="00F540EE"/>
    <w:rsid w:val="00F54247"/>
    <w:rsid w:val="00F545AC"/>
    <w:rsid w:val="00F54EA8"/>
    <w:rsid w:val="00F55217"/>
    <w:rsid w:val="00F55D82"/>
    <w:rsid w:val="00F56439"/>
    <w:rsid w:val="00F56E5E"/>
    <w:rsid w:val="00F5773A"/>
    <w:rsid w:val="00F57C3E"/>
    <w:rsid w:val="00F57D0C"/>
    <w:rsid w:val="00F606EB"/>
    <w:rsid w:val="00F60E34"/>
    <w:rsid w:val="00F6116D"/>
    <w:rsid w:val="00F617EF"/>
    <w:rsid w:val="00F6212A"/>
    <w:rsid w:val="00F6263E"/>
    <w:rsid w:val="00F627DC"/>
    <w:rsid w:val="00F62F16"/>
    <w:rsid w:val="00F63291"/>
    <w:rsid w:val="00F638C7"/>
    <w:rsid w:val="00F63C1E"/>
    <w:rsid w:val="00F64447"/>
    <w:rsid w:val="00F6472A"/>
    <w:rsid w:val="00F64AC5"/>
    <w:rsid w:val="00F64CA7"/>
    <w:rsid w:val="00F64D80"/>
    <w:rsid w:val="00F65306"/>
    <w:rsid w:val="00F65947"/>
    <w:rsid w:val="00F65A23"/>
    <w:rsid w:val="00F66763"/>
    <w:rsid w:val="00F6731C"/>
    <w:rsid w:val="00F67B72"/>
    <w:rsid w:val="00F67E3D"/>
    <w:rsid w:val="00F703BF"/>
    <w:rsid w:val="00F704EA"/>
    <w:rsid w:val="00F71267"/>
    <w:rsid w:val="00F71536"/>
    <w:rsid w:val="00F71EB5"/>
    <w:rsid w:val="00F7231C"/>
    <w:rsid w:val="00F7267B"/>
    <w:rsid w:val="00F72E79"/>
    <w:rsid w:val="00F7359A"/>
    <w:rsid w:val="00F73961"/>
    <w:rsid w:val="00F73C53"/>
    <w:rsid w:val="00F7547F"/>
    <w:rsid w:val="00F758CA"/>
    <w:rsid w:val="00F75E2E"/>
    <w:rsid w:val="00F775A0"/>
    <w:rsid w:val="00F77856"/>
    <w:rsid w:val="00F77C63"/>
    <w:rsid w:val="00F802DC"/>
    <w:rsid w:val="00F8069D"/>
    <w:rsid w:val="00F80776"/>
    <w:rsid w:val="00F81561"/>
    <w:rsid w:val="00F81C48"/>
    <w:rsid w:val="00F81D43"/>
    <w:rsid w:val="00F8229A"/>
    <w:rsid w:val="00F82347"/>
    <w:rsid w:val="00F82D13"/>
    <w:rsid w:val="00F8317B"/>
    <w:rsid w:val="00F8336A"/>
    <w:rsid w:val="00F833A0"/>
    <w:rsid w:val="00F843E2"/>
    <w:rsid w:val="00F84575"/>
    <w:rsid w:val="00F84A2D"/>
    <w:rsid w:val="00F84B46"/>
    <w:rsid w:val="00F84EE5"/>
    <w:rsid w:val="00F853CF"/>
    <w:rsid w:val="00F8585A"/>
    <w:rsid w:val="00F8603E"/>
    <w:rsid w:val="00F860B3"/>
    <w:rsid w:val="00F86191"/>
    <w:rsid w:val="00F900A0"/>
    <w:rsid w:val="00F90C10"/>
    <w:rsid w:val="00F90E6F"/>
    <w:rsid w:val="00F91C5A"/>
    <w:rsid w:val="00F91D61"/>
    <w:rsid w:val="00F91F37"/>
    <w:rsid w:val="00F92F68"/>
    <w:rsid w:val="00F934D3"/>
    <w:rsid w:val="00F934F5"/>
    <w:rsid w:val="00F935D0"/>
    <w:rsid w:val="00F93941"/>
    <w:rsid w:val="00F95685"/>
    <w:rsid w:val="00F95A50"/>
    <w:rsid w:val="00F95A6D"/>
    <w:rsid w:val="00F95D29"/>
    <w:rsid w:val="00F95E79"/>
    <w:rsid w:val="00F95EE7"/>
    <w:rsid w:val="00F962F4"/>
    <w:rsid w:val="00F96712"/>
    <w:rsid w:val="00F978C4"/>
    <w:rsid w:val="00FA066F"/>
    <w:rsid w:val="00FA0714"/>
    <w:rsid w:val="00FA0741"/>
    <w:rsid w:val="00FA0802"/>
    <w:rsid w:val="00FA10ED"/>
    <w:rsid w:val="00FA11FB"/>
    <w:rsid w:val="00FA162D"/>
    <w:rsid w:val="00FA1AF9"/>
    <w:rsid w:val="00FA26F9"/>
    <w:rsid w:val="00FA2C1C"/>
    <w:rsid w:val="00FA3FBD"/>
    <w:rsid w:val="00FA49BF"/>
    <w:rsid w:val="00FA50DD"/>
    <w:rsid w:val="00FA5B1B"/>
    <w:rsid w:val="00FA5DFB"/>
    <w:rsid w:val="00FA65DB"/>
    <w:rsid w:val="00FA6D16"/>
    <w:rsid w:val="00FA6EBF"/>
    <w:rsid w:val="00FA7ABB"/>
    <w:rsid w:val="00FA7D87"/>
    <w:rsid w:val="00FA7E9E"/>
    <w:rsid w:val="00FB0250"/>
    <w:rsid w:val="00FB118C"/>
    <w:rsid w:val="00FB18CF"/>
    <w:rsid w:val="00FB1F99"/>
    <w:rsid w:val="00FB39DD"/>
    <w:rsid w:val="00FB3CD9"/>
    <w:rsid w:val="00FB4603"/>
    <w:rsid w:val="00FB4A88"/>
    <w:rsid w:val="00FB7190"/>
    <w:rsid w:val="00FB72D5"/>
    <w:rsid w:val="00FB7837"/>
    <w:rsid w:val="00FB7B3E"/>
    <w:rsid w:val="00FC06F6"/>
    <w:rsid w:val="00FC07FB"/>
    <w:rsid w:val="00FC0F58"/>
    <w:rsid w:val="00FC127A"/>
    <w:rsid w:val="00FC1CAD"/>
    <w:rsid w:val="00FC1E77"/>
    <w:rsid w:val="00FC2E8A"/>
    <w:rsid w:val="00FC2E9A"/>
    <w:rsid w:val="00FC2F52"/>
    <w:rsid w:val="00FC32B2"/>
    <w:rsid w:val="00FC36D5"/>
    <w:rsid w:val="00FC3F09"/>
    <w:rsid w:val="00FC438B"/>
    <w:rsid w:val="00FC4C9F"/>
    <w:rsid w:val="00FC5072"/>
    <w:rsid w:val="00FC571A"/>
    <w:rsid w:val="00FC5B43"/>
    <w:rsid w:val="00FC60B1"/>
    <w:rsid w:val="00FC7526"/>
    <w:rsid w:val="00FC7D46"/>
    <w:rsid w:val="00FC7FDA"/>
    <w:rsid w:val="00FD0B6A"/>
    <w:rsid w:val="00FD1A25"/>
    <w:rsid w:val="00FD215A"/>
    <w:rsid w:val="00FD2FDB"/>
    <w:rsid w:val="00FD3908"/>
    <w:rsid w:val="00FD3A1A"/>
    <w:rsid w:val="00FD3BD5"/>
    <w:rsid w:val="00FD3CAD"/>
    <w:rsid w:val="00FD43E7"/>
    <w:rsid w:val="00FD483B"/>
    <w:rsid w:val="00FD491F"/>
    <w:rsid w:val="00FD5B80"/>
    <w:rsid w:val="00FD5EA4"/>
    <w:rsid w:val="00FD62DB"/>
    <w:rsid w:val="00FE03A2"/>
    <w:rsid w:val="00FE0A8E"/>
    <w:rsid w:val="00FE148B"/>
    <w:rsid w:val="00FE20F0"/>
    <w:rsid w:val="00FE2ABF"/>
    <w:rsid w:val="00FE2CB7"/>
    <w:rsid w:val="00FE37BE"/>
    <w:rsid w:val="00FE39A8"/>
    <w:rsid w:val="00FE3B11"/>
    <w:rsid w:val="00FE41B0"/>
    <w:rsid w:val="00FE4627"/>
    <w:rsid w:val="00FE470D"/>
    <w:rsid w:val="00FE4832"/>
    <w:rsid w:val="00FE55BE"/>
    <w:rsid w:val="00FE5904"/>
    <w:rsid w:val="00FE673E"/>
    <w:rsid w:val="00FE71E4"/>
    <w:rsid w:val="00FE7671"/>
    <w:rsid w:val="00FE7B9D"/>
    <w:rsid w:val="00FE7C07"/>
    <w:rsid w:val="00FE7F81"/>
    <w:rsid w:val="00FF0FF2"/>
    <w:rsid w:val="00FF156D"/>
    <w:rsid w:val="00FF175A"/>
    <w:rsid w:val="00FF1AD1"/>
    <w:rsid w:val="00FF2319"/>
    <w:rsid w:val="00FF2356"/>
    <w:rsid w:val="00FF291F"/>
    <w:rsid w:val="00FF311D"/>
    <w:rsid w:val="00FF311E"/>
    <w:rsid w:val="00FF35C2"/>
    <w:rsid w:val="00FF3B36"/>
    <w:rsid w:val="00FF3B75"/>
    <w:rsid w:val="00FF3BAA"/>
    <w:rsid w:val="00FF3CF1"/>
    <w:rsid w:val="00FF3EC3"/>
    <w:rsid w:val="00FF3F7A"/>
    <w:rsid w:val="00FF4597"/>
    <w:rsid w:val="00FF465A"/>
    <w:rsid w:val="00FF49AA"/>
    <w:rsid w:val="00FF4E7C"/>
    <w:rsid w:val="00FF5357"/>
    <w:rsid w:val="00FF535C"/>
    <w:rsid w:val="00FF5CE6"/>
    <w:rsid w:val="00FF62F5"/>
    <w:rsid w:val="00FF682E"/>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129B7ADE"/>
  <w15:chartTrackingRefBased/>
  <w15:docId w15:val="{4E2E54BE-97E9-4B21-A00C-3092510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able of figures" w:uiPriority="99"/>
    <w:lsdException w:name="annotation reference" w:qFormat="1"/>
    <w:lsdException w:name="page number" w:uiPriority="99"/>
    <w:lsdException w:name="Title" w:qFormat="1"/>
    <w:lsdException w:name="Closing" w:uiPriority="99"/>
    <w:lsdException w:name="Subtitle" w:qFormat="1"/>
    <w:lsdException w:name="Hyperlink" w:qFormat="1"/>
    <w:lsdException w:name="FollowedHyperlink" w:qFormat="1"/>
    <w:lsdException w:name="Strong" w:uiPriority="22" w:qFormat="1"/>
    <w:lsdException w:name="Emphasis" w:uiPriority="20" w:qFormat="1"/>
    <w:lsdException w:name="Document Map" w:qFormat="1"/>
    <w:lsdException w:name="Normal (Web)" w:uiPriority="99"/>
    <w:lsdException w:name="HTML Acronym" w:uiPriority="99"/>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854"/>
    <w:pPr>
      <w:overflowPunct w:val="0"/>
      <w:autoSpaceDE w:val="0"/>
      <w:autoSpaceDN w:val="0"/>
      <w:adjustRightInd w:val="0"/>
      <w:spacing w:after="180"/>
      <w:textAlignment w:val="baseline"/>
    </w:pPr>
    <w:rPr>
      <w:lang w:val="en-GB" w:eastAsia="ja-JP"/>
    </w:r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1"/>
    <w:qFormat/>
    <w:rsid w:val="009D08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h"/>
    <w:basedOn w:val="Heading1"/>
    <w:next w:val="Normal"/>
    <w:link w:val="Heading2Char"/>
    <w:qFormat/>
    <w:rsid w:val="009D0884"/>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9D0884"/>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9D0884"/>
    <w:pPr>
      <w:ind w:left="1418" w:hanging="1418"/>
      <w:outlineLvl w:val="3"/>
    </w:pPr>
    <w:rPr>
      <w:sz w:val="24"/>
    </w:rPr>
  </w:style>
  <w:style w:type="paragraph" w:styleId="Heading5">
    <w:name w:val="heading 5"/>
    <w:aliases w:val="M5,mh2,Module heading 2,heading 8,Numbered Sub-list,h5,Heading5,Head5,H5,5,Heading 81,标题 81,Heading 811,Level_2,标题 811,Heading 8111,Heading 81111,标题 8111"/>
    <w:basedOn w:val="Heading4"/>
    <w:next w:val="Normal"/>
    <w:link w:val="Heading5Char"/>
    <w:qFormat/>
    <w:rsid w:val="009D0884"/>
    <w:pPr>
      <w:ind w:left="1701" w:hanging="1701"/>
      <w:outlineLvl w:val="4"/>
    </w:pPr>
    <w:rPr>
      <w:sz w:val="22"/>
    </w:rPr>
  </w:style>
  <w:style w:type="paragraph" w:styleId="Heading6">
    <w:name w:val="heading 6"/>
    <w:aliases w:val="T1,Header 6"/>
    <w:basedOn w:val="H6"/>
    <w:next w:val="Normal"/>
    <w:link w:val="Heading6Char"/>
    <w:qFormat/>
    <w:rsid w:val="009D0884"/>
    <w:pPr>
      <w:outlineLvl w:val="5"/>
    </w:pPr>
  </w:style>
  <w:style w:type="paragraph" w:styleId="Heading7">
    <w:name w:val="heading 7"/>
    <w:aliases w:val="L7,Header 7"/>
    <w:basedOn w:val="H6"/>
    <w:next w:val="Normal"/>
    <w:link w:val="Heading7Char1"/>
    <w:qFormat/>
    <w:rsid w:val="009D0884"/>
    <w:pPr>
      <w:outlineLvl w:val="6"/>
    </w:pPr>
  </w:style>
  <w:style w:type="paragraph" w:styleId="Heading8">
    <w:name w:val="heading 8"/>
    <w:basedOn w:val="Heading1"/>
    <w:next w:val="Normal"/>
    <w:link w:val="Heading8Char"/>
    <w:qFormat/>
    <w:rsid w:val="009D0884"/>
    <w:pPr>
      <w:ind w:left="0" w:firstLine="0"/>
      <w:outlineLvl w:val="7"/>
    </w:pPr>
  </w:style>
  <w:style w:type="paragraph" w:styleId="Heading9">
    <w:name w:val="heading 9"/>
    <w:basedOn w:val="Heading8"/>
    <w:next w:val="Normal"/>
    <w:link w:val="Heading9Char1"/>
    <w:qFormat/>
    <w:rsid w:val="009D08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h1 Char1,Huvudrubrik Char1,app heading 1 Char1,l1 Char1,h11 Char1,h12 Char1,h13 Char1,h14 Char1,h15 Char1,h16 Char1,NMP Heading 1 Char1,heading 1 Char1,h17 Char1,h111 Char1,h121 Char1,h131 Char1,h141 Char1,h151 Char1,h161 Char1"/>
    <w:link w:val="Heading1"/>
    <w:uiPriority w:val="9"/>
    <w:rsid w:val="001C1700"/>
    <w:rPr>
      <w:rFonts w:ascii="Arial" w:hAnsi="Arial"/>
      <w:sz w:val="36"/>
    </w:rPr>
  </w:style>
  <w:style w:type="character" w:customStyle="1" w:styleId="Heading2Char">
    <w:name w:val="Heading 2 Char"/>
    <w:aliases w:val="Head2A Char5,H2 Char5,h2 Char5,H21 Char5,Head 2 Char5,l2 Char5,TitreProp Char5,UNDERRUBRIK 1-2 Char5,Header 2 Char5,ITT t2 Char5,PA Major Section Char5,Livello 2 Char5,R2 Char5,Heading 2 Hidden Char5,Head1 Char5,2nd level Char5,I2 Char5"/>
    <w:link w:val="Heading2"/>
    <w:qFormat/>
    <w:rsid w:val="00CE767E"/>
    <w:rPr>
      <w:rFonts w:ascii="Arial" w:hAnsi="Arial"/>
      <w:sz w:val="32"/>
    </w:rPr>
  </w:style>
  <w:style w:type="character" w:customStyle="1" w:styleId="Heading3Char">
    <w:name w:val="Heading 3 Char"/>
    <w:aliases w:val="Underrubrik2 Char5,H3 Char5,0H Char5,h3 Char5,no break Char5,l3 Char5,3 Char5,list 3 Char5,Head 3 Char5,1.1.1 Char5,3rd level Char5,Major Section Sub Section Char5,PA Minor Section Char5,Head3 Char5,Level 3 Head Char5,31 Char5,32 Char5"/>
    <w:link w:val="Heading3"/>
    <w:qFormat/>
    <w:rsid w:val="00873ABD"/>
    <w:rPr>
      <w:rFonts w:ascii="Arial" w:hAnsi="Arial"/>
      <w:sz w:val="28"/>
    </w:rPr>
  </w:style>
  <w:style w:type="character" w:customStyle="1" w:styleId="Heading4Char">
    <w:name w:val="Heading 4 Char"/>
    <w:aliases w:val="h4 Char7,Memo Heading 4 Char6,H4 Char7,H41 Char7,h41 Char7,H42 Char7,h42 Char7,H43 Char7,h43 Char7,H411 Char7,h411 Char7,H421 Char7,h421 Char7,H44 Char7,h44 Char7,H412 Char7,h412 Char7,H422 Char7,h422 Char7,H431 Char7,h431 Char7,H45 Char6"/>
    <w:link w:val="Heading4"/>
    <w:rsid w:val="00653A54"/>
    <w:rPr>
      <w:rFonts w:ascii="Arial" w:hAnsi="Arial"/>
      <w:sz w:val="24"/>
    </w:rPr>
  </w:style>
  <w:style w:type="character" w:customStyle="1" w:styleId="Titre3Car">
    <w:name w:val="Titre 3 Car"/>
    <w:rsid w:val="00653A54"/>
    <w:rPr>
      <w:rFonts w:ascii="Arial" w:hAnsi="Arial"/>
      <w:sz w:val="28"/>
      <w:szCs w:val="28"/>
      <w:lang w:val="en-GB" w:eastAsia="en-GB"/>
    </w:rPr>
  </w:style>
  <w:style w:type="character" w:customStyle="1" w:styleId="Heading5Char">
    <w:name w:val="Heading 5 Char"/>
    <w:aliases w:val="M5 Char2,mh2 Char2,Module heading 2 Char1,heading 8 Char1,Numbered Sub-list Char1,h5 Char2,Heading5 Char2,Head5 Char2,H5 Char1,5 Char1,Heading 81 Char,标题 81 Char,Heading 811 Char,Level_2 Char,标题 811 Char,Heading 8111 Char,标题 8111 Char"/>
    <w:link w:val="Heading5"/>
    <w:qFormat/>
    <w:rsid w:val="00AF63B1"/>
    <w:rPr>
      <w:rFonts w:ascii="Arial" w:hAnsi="Arial"/>
      <w:sz w:val="22"/>
    </w:rPr>
  </w:style>
  <w:style w:type="paragraph" w:customStyle="1" w:styleId="H6">
    <w:name w:val="H6"/>
    <w:basedOn w:val="Heading5"/>
    <w:next w:val="Normal"/>
    <w:link w:val="H6Char"/>
    <w:qFormat/>
    <w:rsid w:val="009D0884"/>
    <w:pPr>
      <w:ind w:left="1985" w:hanging="1985"/>
      <w:outlineLvl w:val="9"/>
    </w:pPr>
    <w:rPr>
      <w:sz w:val="20"/>
    </w:rPr>
  </w:style>
  <w:style w:type="character" w:customStyle="1" w:styleId="H6Char">
    <w:name w:val="H6 Char"/>
    <w:link w:val="H6"/>
    <w:qFormat/>
    <w:rsid w:val="004D4B8B"/>
    <w:rPr>
      <w:rFonts w:ascii="Arial" w:hAnsi="Arial"/>
    </w:rPr>
  </w:style>
  <w:style w:type="character" w:customStyle="1" w:styleId="Heading6Char">
    <w:name w:val="Heading 6 Char"/>
    <w:aliases w:val="T1 Char,Header 6 Char"/>
    <w:link w:val="Heading6"/>
    <w:rsid w:val="00CA791E"/>
    <w:rPr>
      <w:rFonts w:ascii="Arial" w:hAnsi="Arial"/>
    </w:rPr>
  </w:style>
  <w:style w:type="character" w:customStyle="1" w:styleId="Heading8Char">
    <w:name w:val="Heading 8 Char"/>
    <w:link w:val="Heading8"/>
    <w:rsid w:val="00CA791E"/>
    <w:rPr>
      <w:rFonts w:ascii="Arial" w:hAnsi="Arial"/>
      <w:sz w:val="36"/>
    </w:rPr>
  </w:style>
  <w:style w:type="paragraph" w:styleId="TOC9">
    <w:name w:val="toc 9"/>
    <w:basedOn w:val="TOC8"/>
    <w:rsid w:val="009D0884"/>
    <w:pPr>
      <w:ind w:left="1418" w:hanging="1418"/>
    </w:pPr>
  </w:style>
  <w:style w:type="paragraph" w:styleId="TOC8">
    <w:name w:val="toc 8"/>
    <w:basedOn w:val="TOC1"/>
    <w:rsid w:val="009D0884"/>
    <w:pPr>
      <w:spacing w:before="180"/>
      <w:ind w:left="2693" w:hanging="2693"/>
    </w:pPr>
    <w:rPr>
      <w:b/>
    </w:rPr>
  </w:style>
  <w:style w:type="paragraph" w:styleId="TOC1">
    <w:name w:val="toc 1"/>
    <w:rsid w:val="009D088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customStyle="1" w:styleId="EQ">
    <w:name w:val="EQ"/>
    <w:basedOn w:val="Normal"/>
    <w:next w:val="Normal"/>
    <w:link w:val="EQChar"/>
    <w:rsid w:val="009D0884"/>
    <w:pPr>
      <w:keepLines/>
      <w:tabs>
        <w:tab w:val="center" w:pos="4536"/>
        <w:tab w:val="right" w:pos="9072"/>
      </w:tabs>
    </w:pPr>
    <w:rPr>
      <w:noProof/>
    </w:rPr>
  </w:style>
  <w:style w:type="character" w:customStyle="1" w:styleId="ZGSM">
    <w:name w:val="ZGSM"/>
    <w:rsid w:val="009D088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D0884"/>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locked/>
    <w:rsid w:val="00CA791E"/>
    <w:rPr>
      <w:rFonts w:ascii="Arial" w:hAnsi="Arial"/>
      <w:b/>
      <w:noProof/>
      <w:sz w:val="18"/>
    </w:rPr>
  </w:style>
  <w:style w:type="paragraph" w:customStyle="1" w:styleId="ZD">
    <w:name w:val="ZD"/>
    <w:rsid w:val="009D088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styleId="TOC5">
    <w:name w:val="toc 5"/>
    <w:basedOn w:val="TOC4"/>
    <w:rsid w:val="009D0884"/>
    <w:pPr>
      <w:ind w:left="1701" w:hanging="1701"/>
    </w:pPr>
  </w:style>
  <w:style w:type="paragraph" w:styleId="TOC4">
    <w:name w:val="toc 4"/>
    <w:basedOn w:val="TOC3"/>
    <w:rsid w:val="009D0884"/>
    <w:pPr>
      <w:ind w:left="1418" w:hanging="1418"/>
    </w:pPr>
  </w:style>
  <w:style w:type="paragraph" w:styleId="TOC3">
    <w:name w:val="toc 3"/>
    <w:basedOn w:val="TOC2"/>
    <w:rsid w:val="009D0884"/>
    <w:pPr>
      <w:ind w:left="1134" w:hanging="1134"/>
    </w:pPr>
  </w:style>
  <w:style w:type="paragraph" w:styleId="TOC2">
    <w:name w:val="toc 2"/>
    <w:basedOn w:val="TOC1"/>
    <w:rsid w:val="009D0884"/>
    <w:pPr>
      <w:keepNext w:val="0"/>
      <w:spacing w:before="0"/>
      <w:ind w:left="851" w:hanging="851"/>
    </w:pPr>
    <w:rPr>
      <w:sz w:val="20"/>
    </w:rPr>
  </w:style>
  <w:style w:type="paragraph" w:styleId="Index1">
    <w:name w:val="index 1"/>
    <w:basedOn w:val="Normal"/>
    <w:rsid w:val="009D0884"/>
    <w:pPr>
      <w:keepLines/>
      <w:spacing w:after="0"/>
    </w:pPr>
  </w:style>
  <w:style w:type="paragraph" w:styleId="Index2">
    <w:name w:val="index 2"/>
    <w:basedOn w:val="Index1"/>
    <w:rsid w:val="009D0884"/>
    <w:pPr>
      <w:ind w:left="284"/>
    </w:pPr>
  </w:style>
  <w:style w:type="paragraph" w:customStyle="1" w:styleId="TT">
    <w:name w:val="TT"/>
    <w:basedOn w:val="Heading1"/>
    <w:next w:val="Normal"/>
    <w:rsid w:val="009D0884"/>
    <w:pPr>
      <w:outlineLvl w:val="9"/>
    </w:pPr>
  </w:style>
  <w:style w:type="paragraph" w:styleId="Footer">
    <w:name w:val="footer"/>
    <w:aliases w:val="footer odd,footer,fo,pie de página"/>
    <w:basedOn w:val="Header"/>
    <w:link w:val="FooterChar2"/>
    <w:rsid w:val="009D0884"/>
    <w:pPr>
      <w:jc w:val="center"/>
    </w:pPr>
    <w:rPr>
      <w:i/>
    </w:rPr>
  </w:style>
  <w:style w:type="character" w:styleId="FootnoteReference">
    <w:name w:val="footnote reference"/>
    <w:aliases w:val="Appel note de bas de p,Nota,Footnote symbol,Footnote"/>
    <w:rsid w:val="009D088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9D0884"/>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A791E"/>
    <w:rPr>
      <w:sz w:val="16"/>
    </w:rPr>
  </w:style>
  <w:style w:type="paragraph" w:customStyle="1" w:styleId="NF">
    <w:name w:val="NF"/>
    <w:basedOn w:val="NO"/>
    <w:rsid w:val="009D0884"/>
    <w:pPr>
      <w:keepNext/>
      <w:spacing w:after="0"/>
    </w:pPr>
    <w:rPr>
      <w:rFonts w:ascii="Arial" w:hAnsi="Arial"/>
      <w:sz w:val="18"/>
    </w:rPr>
  </w:style>
  <w:style w:type="paragraph" w:customStyle="1" w:styleId="NO">
    <w:name w:val="NO"/>
    <w:basedOn w:val="Normal"/>
    <w:link w:val="NOChar"/>
    <w:qFormat/>
    <w:rsid w:val="009D0884"/>
    <w:pPr>
      <w:keepLines/>
      <w:ind w:left="1135" w:hanging="851"/>
    </w:pPr>
  </w:style>
  <w:style w:type="character" w:customStyle="1" w:styleId="NOChar">
    <w:name w:val="NO Char"/>
    <w:basedOn w:val="DefaultParagraphFont"/>
    <w:link w:val="NO"/>
    <w:qFormat/>
    <w:rsid w:val="004D4B8B"/>
  </w:style>
  <w:style w:type="paragraph" w:customStyle="1" w:styleId="PL">
    <w:name w:val="PL"/>
    <w:link w:val="PLChar"/>
    <w:qFormat/>
    <w:rsid w:val="009D08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character" w:customStyle="1" w:styleId="PLChar">
    <w:name w:val="PL Char"/>
    <w:link w:val="PL"/>
    <w:qFormat/>
    <w:rsid w:val="004D4B8B"/>
    <w:rPr>
      <w:rFonts w:ascii="Courier New" w:hAnsi="Courier New"/>
      <w:noProof/>
      <w:sz w:val="16"/>
    </w:rPr>
  </w:style>
  <w:style w:type="paragraph" w:customStyle="1" w:styleId="TAR">
    <w:name w:val="TAR"/>
    <w:basedOn w:val="TAL"/>
    <w:qFormat/>
    <w:rsid w:val="009D0884"/>
    <w:pPr>
      <w:jc w:val="right"/>
    </w:pPr>
  </w:style>
  <w:style w:type="paragraph" w:customStyle="1" w:styleId="TAL">
    <w:name w:val="TAL"/>
    <w:basedOn w:val="Normal"/>
    <w:link w:val="TALChar"/>
    <w:qFormat/>
    <w:rsid w:val="009D0884"/>
    <w:pPr>
      <w:keepNext/>
      <w:keepLines/>
      <w:spacing w:after="0"/>
    </w:pPr>
    <w:rPr>
      <w:rFonts w:ascii="Arial" w:hAnsi="Arial"/>
      <w:sz w:val="18"/>
    </w:rPr>
  </w:style>
  <w:style w:type="character" w:customStyle="1" w:styleId="TALChar">
    <w:name w:val="TAL Char"/>
    <w:link w:val="TAL"/>
    <w:qFormat/>
    <w:rsid w:val="004D4B8B"/>
    <w:rPr>
      <w:rFonts w:ascii="Arial" w:hAnsi="Arial"/>
      <w:sz w:val="18"/>
    </w:rPr>
  </w:style>
  <w:style w:type="paragraph" w:customStyle="1" w:styleId="TAH">
    <w:name w:val="TAH"/>
    <w:basedOn w:val="TAC"/>
    <w:link w:val="TAHCar"/>
    <w:qFormat/>
    <w:rsid w:val="009D0884"/>
    <w:rPr>
      <w:b/>
    </w:rPr>
  </w:style>
  <w:style w:type="paragraph" w:customStyle="1" w:styleId="TAC">
    <w:name w:val="TAC"/>
    <w:basedOn w:val="TAL"/>
    <w:link w:val="TACCar"/>
    <w:qFormat/>
    <w:rsid w:val="009D0884"/>
    <w:pPr>
      <w:jc w:val="center"/>
    </w:pPr>
  </w:style>
  <w:style w:type="character" w:customStyle="1" w:styleId="TACCar">
    <w:name w:val="TAC Car"/>
    <w:link w:val="TAC"/>
    <w:qFormat/>
    <w:rsid w:val="009B2A5C"/>
    <w:rPr>
      <w:rFonts w:ascii="Arial" w:hAnsi="Arial"/>
      <w:sz w:val="18"/>
    </w:rPr>
  </w:style>
  <w:style w:type="character" w:customStyle="1" w:styleId="TAHCar">
    <w:name w:val="TAH Car"/>
    <w:link w:val="TAH"/>
    <w:qFormat/>
    <w:rsid w:val="009B2A5C"/>
    <w:rPr>
      <w:rFonts w:ascii="Arial" w:hAnsi="Arial"/>
      <w:b/>
      <w:sz w:val="18"/>
    </w:rPr>
  </w:style>
  <w:style w:type="paragraph" w:customStyle="1" w:styleId="LD">
    <w:name w:val="LD"/>
    <w:rsid w:val="009D0884"/>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EX">
    <w:name w:val="EX"/>
    <w:basedOn w:val="Normal"/>
    <w:link w:val="EXCar"/>
    <w:rsid w:val="009D0884"/>
    <w:pPr>
      <w:keepLines/>
      <w:ind w:left="1702" w:hanging="1418"/>
    </w:pPr>
  </w:style>
  <w:style w:type="character" w:customStyle="1" w:styleId="EXCar">
    <w:name w:val="EX Car"/>
    <w:basedOn w:val="DefaultParagraphFont"/>
    <w:link w:val="EX"/>
    <w:rsid w:val="00DA11B2"/>
  </w:style>
  <w:style w:type="paragraph" w:customStyle="1" w:styleId="FP">
    <w:name w:val="FP"/>
    <w:basedOn w:val="Normal"/>
    <w:rsid w:val="009D0884"/>
    <w:pPr>
      <w:spacing w:after="0"/>
    </w:pPr>
  </w:style>
  <w:style w:type="paragraph" w:customStyle="1" w:styleId="NW">
    <w:name w:val="NW"/>
    <w:basedOn w:val="NO"/>
    <w:rsid w:val="009D0884"/>
    <w:pPr>
      <w:spacing w:after="0"/>
    </w:pPr>
  </w:style>
  <w:style w:type="paragraph" w:customStyle="1" w:styleId="EW">
    <w:name w:val="EW"/>
    <w:basedOn w:val="EX"/>
    <w:rsid w:val="009D0884"/>
    <w:pPr>
      <w:spacing w:after="0"/>
    </w:pPr>
  </w:style>
  <w:style w:type="paragraph" w:customStyle="1" w:styleId="B1">
    <w:name w:val="B1"/>
    <w:basedOn w:val="List"/>
    <w:link w:val="B1Char"/>
    <w:qFormat/>
    <w:rsid w:val="009D0884"/>
  </w:style>
  <w:style w:type="paragraph" w:styleId="List">
    <w:name w:val="List"/>
    <w:basedOn w:val="Normal"/>
    <w:link w:val="ListChar"/>
    <w:rsid w:val="009D0884"/>
    <w:pPr>
      <w:ind w:left="568" w:hanging="284"/>
    </w:pPr>
  </w:style>
  <w:style w:type="character" w:customStyle="1" w:styleId="ListChar">
    <w:name w:val="List Char"/>
    <w:link w:val="List"/>
    <w:rsid w:val="00CA791E"/>
  </w:style>
  <w:style w:type="character" w:customStyle="1" w:styleId="B1Char">
    <w:name w:val="B1 Char"/>
    <w:basedOn w:val="DefaultParagraphFont"/>
    <w:link w:val="B1"/>
    <w:qFormat/>
    <w:rsid w:val="00E27B59"/>
  </w:style>
  <w:style w:type="paragraph" w:styleId="TOC6">
    <w:name w:val="toc 6"/>
    <w:basedOn w:val="TOC5"/>
    <w:next w:val="Normal"/>
    <w:rsid w:val="009D0884"/>
    <w:pPr>
      <w:ind w:left="1985" w:hanging="1985"/>
    </w:pPr>
  </w:style>
  <w:style w:type="paragraph" w:styleId="TOC7">
    <w:name w:val="toc 7"/>
    <w:basedOn w:val="TOC6"/>
    <w:next w:val="Normal"/>
    <w:rsid w:val="009D0884"/>
    <w:pPr>
      <w:ind w:left="2268" w:hanging="2268"/>
    </w:pPr>
  </w:style>
  <w:style w:type="paragraph" w:styleId="ListBullet2">
    <w:name w:val="List Bullet 2"/>
    <w:aliases w:val="lb2"/>
    <w:basedOn w:val="ListBullet"/>
    <w:link w:val="ListBullet2Char"/>
    <w:rsid w:val="009D0884"/>
    <w:pPr>
      <w:ind w:left="851"/>
    </w:pPr>
  </w:style>
  <w:style w:type="paragraph" w:styleId="ListBullet">
    <w:name w:val="List Bullet"/>
    <w:aliases w:val="UL"/>
    <w:basedOn w:val="List"/>
    <w:link w:val="ListBulletChar"/>
    <w:rsid w:val="009D0884"/>
  </w:style>
  <w:style w:type="paragraph" w:customStyle="1" w:styleId="EditorsNote">
    <w:name w:val="Editor's Note"/>
    <w:aliases w:val="EN,Editor's Noteormal"/>
    <w:basedOn w:val="NO"/>
    <w:link w:val="EditorsNoteCarCar"/>
    <w:rsid w:val="009D0884"/>
    <w:rPr>
      <w:color w:val="FF0000"/>
    </w:rPr>
  </w:style>
  <w:style w:type="character" w:customStyle="1" w:styleId="EditorsNoteCarCar">
    <w:name w:val="Editor's Note Car Car"/>
    <w:link w:val="EditorsNote"/>
    <w:rsid w:val="00D11C20"/>
    <w:rPr>
      <w:color w:val="FF0000"/>
    </w:rPr>
  </w:style>
  <w:style w:type="paragraph" w:customStyle="1" w:styleId="TH">
    <w:name w:val="TH"/>
    <w:basedOn w:val="Normal"/>
    <w:link w:val="THChar"/>
    <w:qFormat/>
    <w:rsid w:val="009D0884"/>
    <w:pPr>
      <w:keepNext/>
      <w:keepLines/>
      <w:spacing w:before="60"/>
      <w:jc w:val="center"/>
    </w:pPr>
    <w:rPr>
      <w:rFonts w:ascii="Arial" w:hAnsi="Arial"/>
      <w:b/>
    </w:rPr>
  </w:style>
  <w:style w:type="character" w:customStyle="1" w:styleId="THChar">
    <w:name w:val="TH Char"/>
    <w:link w:val="TH"/>
    <w:qFormat/>
    <w:rsid w:val="00A64AD0"/>
    <w:rPr>
      <w:rFonts w:ascii="Arial" w:hAnsi="Arial"/>
      <w:b/>
    </w:rPr>
  </w:style>
  <w:style w:type="paragraph" w:customStyle="1" w:styleId="ZA">
    <w:name w:val="ZA"/>
    <w:rsid w:val="009D08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rsid w:val="009D08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T">
    <w:name w:val="ZT"/>
    <w:qFormat/>
    <w:rsid w:val="009D088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rsid w:val="009D08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customStyle="1" w:styleId="TAN">
    <w:name w:val="TAN"/>
    <w:basedOn w:val="TAL"/>
    <w:link w:val="TANChar"/>
    <w:rsid w:val="009D0884"/>
    <w:pPr>
      <w:ind w:left="851" w:hanging="851"/>
    </w:pPr>
  </w:style>
  <w:style w:type="character" w:customStyle="1" w:styleId="TANChar">
    <w:name w:val="TAN Char"/>
    <w:link w:val="TAN"/>
    <w:qFormat/>
    <w:rsid w:val="00D71CDD"/>
    <w:rPr>
      <w:rFonts w:ascii="Arial" w:hAnsi="Arial"/>
      <w:sz w:val="18"/>
    </w:rPr>
  </w:style>
  <w:style w:type="paragraph" w:customStyle="1" w:styleId="ZH">
    <w:name w:val="ZH"/>
    <w:rsid w:val="009D088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TF">
    <w:name w:val="TF"/>
    <w:aliases w:val="left"/>
    <w:basedOn w:val="TH"/>
    <w:link w:val="TFChar"/>
    <w:rsid w:val="009D0884"/>
    <w:pPr>
      <w:keepNext w:val="0"/>
      <w:spacing w:before="0" w:after="240"/>
    </w:pPr>
  </w:style>
  <w:style w:type="character" w:customStyle="1" w:styleId="TFChar">
    <w:name w:val="TF Char"/>
    <w:link w:val="TF"/>
    <w:qFormat/>
    <w:rsid w:val="00F25485"/>
    <w:rPr>
      <w:rFonts w:ascii="Arial" w:hAnsi="Arial"/>
      <w:b/>
    </w:rPr>
  </w:style>
  <w:style w:type="paragraph" w:customStyle="1" w:styleId="ZG">
    <w:name w:val="ZG"/>
    <w:rsid w:val="009D088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styleId="ListBullet3">
    <w:name w:val="List Bullet 3"/>
    <w:basedOn w:val="ListBullet2"/>
    <w:link w:val="ListBullet3Char"/>
    <w:rsid w:val="009D0884"/>
    <w:pPr>
      <w:ind w:left="1135"/>
    </w:pPr>
  </w:style>
  <w:style w:type="paragraph" w:styleId="ListBullet4">
    <w:name w:val="List Bullet 4"/>
    <w:basedOn w:val="ListBullet3"/>
    <w:rsid w:val="009D0884"/>
    <w:pPr>
      <w:ind w:left="1418"/>
    </w:pPr>
  </w:style>
  <w:style w:type="paragraph" w:styleId="ListBullet5">
    <w:name w:val="List Bullet 5"/>
    <w:basedOn w:val="ListBullet4"/>
    <w:rsid w:val="009D0884"/>
    <w:pPr>
      <w:ind w:left="1702"/>
    </w:pPr>
  </w:style>
  <w:style w:type="paragraph" w:customStyle="1" w:styleId="B2">
    <w:name w:val="B2"/>
    <w:basedOn w:val="List2"/>
    <w:link w:val="B2Char"/>
    <w:qFormat/>
    <w:rsid w:val="009D0884"/>
  </w:style>
  <w:style w:type="paragraph" w:styleId="List2">
    <w:name w:val="List 2"/>
    <w:basedOn w:val="List"/>
    <w:link w:val="List2Char"/>
    <w:rsid w:val="009D0884"/>
    <w:pPr>
      <w:ind w:left="851"/>
    </w:pPr>
  </w:style>
  <w:style w:type="character" w:customStyle="1" w:styleId="B2Char">
    <w:name w:val="B2 Char"/>
    <w:basedOn w:val="DefaultParagraphFont"/>
    <w:link w:val="B2"/>
    <w:qFormat/>
    <w:rsid w:val="004D4B8B"/>
  </w:style>
  <w:style w:type="paragraph" w:customStyle="1" w:styleId="B3">
    <w:name w:val="B3"/>
    <w:basedOn w:val="List3"/>
    <w:link w:val="B3Char"/>
    <w:qFormat/>
    <w:rsid w:val="009D0884"/>
  </w:style>
  <w:style w:type="paragraph" w:styleId="List3">
    <w:name w:val="List 3"/>
    <w:basedOn w:val="List2"/>
    <w:link w:val="List3Char"/>
    <w:rsid w:val="009D0884"/>
    <w:pPr>
      <w:ind w:left="1135"/>
    </w:pPr>
  </w:style>
  <w:style w:type="character" w:customStyle="1" w:styleId="B3Char">
    <w:name w:val="B3 Char"/>
    <w:basedOn w:val="DefaultParagraphFont"/>
    <w:link w:val="B3"/>
    <w:qFormat/>
    <w:rsid w:val="004D4B8B"/>
  </w:style>
  <w:style w:type="paragraph" w:customStyle="1" w:styleId="B4">
    <w:name w:val="B4"/>
    <w:basedOn w:val="List4"/>
    <w:link w:val="B4Char"/>
    <w:qFormat/>
    <w:rsid w:val="009D0884"/>
  </w:style>
  <w:style w:type="paragraph" w:styleId="List4">
    <w:name w:val="List 4"/>
    <w:basedOn w:val="List3"/>
    <w:rsid w:val="009D0884"/>
    <w:pPr>
      <w:ind w:left="1418"/>
    </w:pPr>
  </w:style>
  <w:style w:type="character" w:customStyle="1" w:styleId="B4Char">
    <w:name w:val="B4 Char"/>
    <w:basedOn w:val="DefaultParagraphFont"/>
    <w:link w:val="B4"/>
    <w:qFormat/>
    <w:rsid w:val="0023573A"/>
  </w:style>
  <w:style w:type="paragraph" w:customStyle="1" w:styleId="B5">
    <w:name w:val="B5"/>
    <w:basedOn w:val="List5"/>
    <w:link w:val="B5Char"/>
    <w:qFormat/>
    <w:rsid w:val="009D0884"/>
  </w:style>
  <w:style w:type="paragraph" w:styleId="List5">
    <w:name w:val="List 5"/>
    <w:basedOn w:val="List4"/>
    <w:rsid w:val="009D0884"/>
    <w:pPr>
      <w:ind w:left="1702"/>
    </w:pPr>
  </w:style>
  <w:style w:type="character" w:customStyle="1" w:styleId="B5Char">
    <w:name w:val="B5 Char"/>
    <w:link w:val="B5"/>
    <w:qFormat/>
    <w:rsid w:val="001C1700"/>
    <w:rPr>
      <w:rFonts w:ascii="Arial" w:hAnsi="Arial"/>
      <w:sz w:val="22"/>
      <w:lang w:val="en-GB" w:eastAsia="en-US" w:bidi="ar-SA"/>
    </w:rPr>
  </w:style>
  <w:style w:type="character" w:customStyle="1" w:styleId="M5Char">
    <w:name w:val="M5 Char"/>
    <w:aliases w:val="mh2 Char,Module heading 2 Char,heading 8 Char,Numbered Sub-list Char,h5 Char,Heading5 Char,Head5 Char,H5 Char Char,h5 Char1,Heading5 Char1,Head5 Char1,H5 Char,5 Char Char,Head5 Char Char,5 Char,Heading5 Char Char,M5 Char1,mh2 Char1,heading 8 Cha"/>
    <w:rsid w:val="001C1700"/>
    <w:rPr>
      <w:rFonts w:ascii="Arial" w:hAnsi="Arial"/>
      <w:sz w:val="22"/>
      <w:lang w:val="en-GB" w:eastAsia="en-US" w:bidi="ar-SA"/>
    </w:rPr>
  </w:style>
  <w:style w:type="paragraph" w:customStyle="1" w:styleId="ZTD">
    <w:name w:val="ZTD"/>
    <w:basedOn w:val="ZB"/>
    <w:rsid w:val="009D0884"/>
    <w:pPr>
      <w:framePr w:hRule="auto" w:wrap="notBeside" w:y="852"/>
    </w:pPr>
    <w:rPr>
      <w:i w:val="0"/>
      <w:sz w:val="40"/>
    </w:rPr>
  </w:style>
  <w:style w:type="paragraph" w:customStyle="1" w:styleId="ZV">
    <w:name w:val="ZV"/>
    <w:basedOn w:val="ZU"/>
    <w:rsid w:val="009D0884"/>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1C1700"/>
    <w:rPr>
      <w:b/>
      <w:lang w:val="en-GB" w:eastAsia="en-GB" w:bidi="ar-SA"/>
    </w:rPr>
  </w:style>
  <w:style w:type="paragraph" w:styleId="DocumentMap">
    <w:name w:val="Document Map"/>
    <w:basedOn w:val="Normal"/>
    <w:link w:val="DocumentMapChar1"/>
    <w:qFormat/>
    <w:pPr>
      <w:shd w:val="clear" w:color="auto" w:fill="000080"/>
    </w:pPr>
    <w:rPr>
      <w:rFonts w:ascii="Tahoma" w:hAnsi="Tahoma"/>
    </w:rPr>
  </w:style>
  <w:style w:type="paragraph" w:styleId="PlainText">
    <w:name w:val="Plain Text"/>
    <w:basedOn w:val="Normal"/>
    <w:link w:val="PlainTextChar"/>
    <w:rPr>
      <w:rFonts w:ascii="Courier New" w:hAnsi="Courier New"/>
      <w:lang w:val="nb-NO" w:eastAsia="en-GB"/>
    </w:rPr>
  </w:style>
  <w:style w:type="character" w:customStyle="1" w:styleId="PlainTextChar">
    <w:name w:val="Plain Text Char"/>
    <w:link w:val="PlainText"/>
    <w:rsid w:val="00CA791E"/>
    <w:rPr>
      <w:rFonts w:ascii="Courier New" w:hAnsi="Courier New"/>
      <w:lang w:val="nb-NO" w:eastAsia="en-GB" w:bidi="ar-SA"/>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C1700"/>
    <w:rPr>
      <w:lang w:val="en-GB" w:eastAsia="en-GB" w:bidi="ar-SA"/>
    </w:rPr>
  </w:style>
  <w:style w:type="character" w:styleId="CommentReference">
    <w:name w:val="annotation reference"/>
    <w:qFormat/>
    <w:rPr>
      <w:sz w:val="16"/>
    </w:rPr>
  </w:style>
  <w:style w:type="paragraph" w:customStyle="1" w:styleId="Guidance">
    <w:name w:val="Guidance"/>
    <w:basedOn w:val="Normal"/>
    <w:link w:val="GuidanceChar"/>
    <w:rPr>
      <w:i/>
      <w:color w:val="0000FF"/>
    </w:rPr>
  </w:style>
  <w:style w:type="character" w:customStyle="1" w:styleId="GuidanceChar">
    <w:name w:val="Guidance Char"/>
    <w:link w:val="Guidance"/>
    <w:rsid w:val="00234CA4"/>
    <w:rPr>
      <w:i/>
      <w:color w:val="0000FF"/>
      <w:lang w:val="en-GB" w:eastAsia="en-US" w:bidi="ar-SA"/>
    </w:rPr>
  </w:style>
  <w:style w:type="paragraph" w:styleId="CommentText">
    <w:name w:val="annotation text"/>
    <w:basedOn w:val="Normal"/>
    <w:link w:val="CommentTextChar1"/>
    <w:qFormat/>
  </w:style>
  <w:style w:type="paragraph" w:styleId="BalloonText">
    <w:name w:val="Balloon Text"/>
    <w:basedOn w:val="Normal"/>
    <w:link w:val="BalloonTextChar1"/>
    <w:qFormat/>
    <w:rsid w:val="00E22D0B"/>
    <w:rPr>
      <w:rFonts w:ascii="Tahoma" w:hAnsi="Tahoma" w:cs="Tahoma"/>
      <w:sz w:val="16"/>
      <w:szCs w:val="16"/>
    </w:rPr>
  </w:style>
  <w:style w:type="character" w:styleId="Emphasis">
    <w:name w:val="Emphasis"/>
    <w:uiPriority w:val="20"/>
    <w:qFormat/>
    <w:rsid w:val="00D45B99"/>
    <w:rPr>
      <w:i/>
      <w:iCs/>
    </w:rPr>
  </w:style>
  <w:style w:type="paragraph" w:customStyle="1" w:styleId="Heading">
    <w:name w:val="Heading"/>
    <w:next w:val="BodyText"/>
    <w:link w:val="HeadingChar"/>
    <w:rsid w:val="00B50B92"/>
    <w:pPr>
      <w:spacing w:before="360"/>
      <w:ind w:left="2552"/>
    </w:pPr>
    <w:rPr>
      <w:rFonts w:ascii="Arial" w:hAnsi="Arial"/>
      <w:b/>
      <w:sz w:val="22"/>
    </w:rPr>
  </w:style>
  <w:style w:type="character" w:customStyle="1" w:styleId="HeadingChar">
    <w:name w:val="Heading Char"/>
    <w:link w:val="Heading"/>
    <w:rsid w:val="00B50B92"/>
    <w:rPr>
      <w:rFonts w:ascii="Arial" w:hAnsi="Arial"/>
      <w:b/>
      <w:sz w:val="22"/>
      <w:lang w:val="en-US" w:eastAsia="en-US" w:bidi="ar-SA"/>
    </w:rPr>
  </w:style>
  <w:style w:type="paragraph" w:customStyle="1" w:styleId="IBN">
    <w:name w:val="IBN"/>
    <w:basedOn w:val="Normal"/>
    <w:rsid w:val="00824478"/>
    <w:pPr>
      <w:tabs>
        <w:tab w:val="left" w:pos="567"/>
      </w:tabs>
    </w:pPr>
  </w:style>
  <w:style w:type="paragraph" w:customStyle="1" w:styleId="1e9pt">
    <w:name w:val="1e) 9 pt"/>
    <w:basedOn w:val="B1"/>
    <w:link w:val="1e9ptCar"/>
    <w:rsid w:val="00B50716"/>
    <w:rPr>
      <w:noProof/>
      <w:szCs w:val="18"/>
    </w:rPr>
  </w:style>
  <w:style w:type="character" w:customStyle="1" w:styleId="1e9ptCar">
    <w:name w:val="1e) 9 pt Car"/>
    <w:link w:val="1e9pt"/>
    <w:rsid w:val="00B50716"/>
    <w:rPr>
      <w:noProof/>
      <w:szCs w:val="18"/>
    </w:rPr>
  </w:style>
  <w:style w:type="paragraph" w:customStyle="1" w:styleId="Npr">
    <w:name w:val="Npr"/>
    <w:basedOn w:val="Normal"/>
    <w:rsid w:val="00082965"/>
    <w:pPr>
      <w:ind w:firstLine="284"/>
    </w:pPr>
    <w:rPr>
      <w:rFonts w:eastAsia="MS Mincho"/>
    </w:rPr>
  </w:style>
  <w:style w:type="character" w:customStyle="1" w:styleId="TALCar">
    <w:name w:val="TAL Car"/>
    <w:qFormat/>
    <w:rsid w:val="0075052C"/>
    <w:rPr>
      <w:rFonts w:ascii="Arial" w:hAnsi="Arial"/>
      <w:sz w:val="18"/>
      <w:szCs w:val="18"/>
      <w:lang w:val="en-GB" w:eastAsia="en-GB"/>
    </w:rPr>
  </w:style>
  <w:style w:type="character" w:styleId="Hyperlink">
    <w:name w:val="Hyperlink"/>
    <w:qFormat/>
    <w:rsid w:val="00F802DC"/>
    <w:rPr>
      <w:color w:val="0000FF"/>
      <w:u w:val="single"/>
    </w:rPr>
  </w:style>
  <w:style w:type="paragraph" w:customStyle="1" w:styleId="StyleFPArialLatin9ptCentrGauche5cmDroite5">
    <w:name w:val="Style FP + Arial (Latin) 9 pt Centré Gauche :  5 cm Droite :  5..."/>
    <w:basedOn w:val="FP"/>
    <w:rsid w:val="00710A8E"/>
    <w:pPr>
      <w:spacing w:after="20"/>
      <w:ind w:left="2835" w:right="2835"/>
      <w:jc w:val="center"/>
    </w:pPr>
    <w:rPr>
      <w:rFonts w:ascii="Arial" w:hAnsi="Arial" w:cs="Arial"/>
      <w:sz w:val="18"/>
    </w:rPr>
  </w:style>
  <w:style w:type="character" w:customStyle="1" w:styleId="EditorsNoteChar">
    <w:name w:val="Editor's Note Char"/>
    <w:qFormat/>
    <w:rsid w:val="00197635"/>
    <w:rPr>
      <w:color w:val="FF0000"/>
      <w:lang w:val="en-GB" w:eastAsia="en-GB"/>
    </w:rPr>
  </w:style>
  <w:style w:type="paragraph" w:customStyle="1" w:styleId="tdoc-header">
    <w:name w:val="tdoc-header"/>
    <w:qFormat/>
    <w:rsid w:val="005523DB"/>
    <w:rPr>
      <w:rFonts w:ascii="Arial" w:hAnsi="Arial"/>
      <w:noProof/>
      <w:sz w:val="24"/>
      <w:lang w:val="en-GB"/>
    </w:rPr>
  </w:style>
  <w:style w:type="character" w:customStyle="1" w:styleId="B3Char2">
    <w:name w:val="B3 Char2"/>
    <w:qFormat/>
    <w:rsid w:val="00ED110E"/>
    <w:rPr>
      <w:lang w:val="en-GB" w:eastAsia="en-GB"/>
    </w:rPr>
  </w:style>
  <w:style w:type="paragraph" w:customStyle="1" w:styleId="NormalLatinItalique">
    <w:name w:val="Normal + (Latin) Italique"/>
    <w:basedOn w:val="Normal"/>
    <w:link w:val="NormalLatinItaliqueCar"/>
    <w:rsid w:val="009B2540"/>
  </w:style>
  <w:style w:type="character" w:customStyle="1" w:styleId="NormalLatinItaliqueCar">
    <w:name w:val="Normal + (Latin) Italique Car"/>
    <w:link w:val="NormalLatinItalique"/>
    <w:rsid w:val="009B2540"/>
    <w:rPr>
      <w:lang w:val="en-GB" w:eastAsia="en-US" w:bidi="ar-SA"/>
    </w:rPr>
  </w:style>
  <w:style w:type="paragraph" w:customStyle="1" w:styleId="B1LatinItalique">
    <w:name w:val="B1 + (Latin) Italique"/>
    <w:basedOn w:val="B1"/>
    <w:link w:val="B1LatinItaliqueCar"/>
    <w:rsid w:val="009B2540"/>
    <w:rPr>
      <w:i/>
      <w:iCs/>
    </w:rPr>
  </w:style>
  <w:style w:type="character" w:customStyle="1" w:styleId="B1LatinItaliqueCar">
    <w:name w:val="B1 + (Latin) Italique Car"/>
    <w:link w:val="B1LatinItalique"/>
    <w:rsid w:val="009B2540"/>
    <w:rPr>
      <w:i/>
      <w:iCs/>
    </w:rPr>
  </w:style>
  <w:style w:type="character" w:customStyle="1" w:styleId="B2Car">
    <w:name w:val="B2 Car"/>
    <w:rsid w:val="00DE30DE"/>
    <w:rPr>
      <w:lang w:val="en-GB" w:eastAsia="en-GB"/>
    </w:rPr>
  </w:style>
  <w:style w:type="character" w:customStyle="1" w:styleId="H6Car">
    <w:name w:val="H6 Car"/>
    <w:rsid w:val="00AF63B1"/>
    <w:rPr>
      <w:rFonts w:ascii="Arial" w:hAnsi="Arial"/>
      <w:sz w:val="22"/>
    </w:rPr>
  </w:style>
  <w:style w:type="paragraph" w:customStyle="1" w:styleId="2">
    <w:name w:val="2"/>
    <w:basedOn w:val="H6"/>
    <w:rsid w:val="00FE71E4"/>
  </w:style>
  <w:style w:type="paragraph" w:customStyle="1" w:styleId="B3H6">
    <w:name w:val="B3H6"/>
    <w:basedOn w:val="B3"/>
    <w:rsid w:val="00FE71E4"/>
  </w:style>
  <w:style w:type="character" w:customStyle="1" w:styleId="CarCar">
    <w:name w:val="Car Car"/>
    <w:rsid w:val="009F1043"/>
    <w:rPr>
      <w:rFonts w:ascii="Arial" w:hAnsi="Arial"/>
      <w:sz w:val="28"/>
      <w:szCs w:val="28"/>
      <w:lang w:val="en-GB" w:eastAsia="en-GB"/>
    </w:rPr>
  </w:style>
  <w:style w:type="paragraph" w:customStyle="1" w:styleId="NB2">
    <w:name w:val="NB2"/>
    <w:basedOn w:val="ZG"/>
    <w:rsid w:val="00361E4F"/>
    <w:pPr>
      <w:framePr w:wrap="notBeside"/>
    </w:pPr>
  </w:style>
  <w:style w:type="table" w:styleId="TableGrid">
    <w:name w:val="Table Grid"/>
    <w:aliases w:val="SGS Table Basic 1"/>
    <w:basedOn w:val="TableNormal"/>
    <w:rsid w:val="00C469B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EA25B8"/>
    <w:pPr>
      <w:spacing w:after="120"/>
    </w:pPr>
    <w:rPr>
      <w:rFonts w:ascii="Arial" w:hAnsi="Arial"/>
      <w:lang w:val="en-GB"/>
    </w:rPr>
  </w:style>
  <w:style w:type="character" w:customStyle="1" w:styleId="CRCoverPageChar">
    <w:name w:val="CR Cover Page Char"/>
    <w:link w:val="CRCoverPage"/>
    <w:rsid w:val="00CA791E"/>
    <w:rPr>
      <w:rFonts w:ascii="Arial" w:hAnsi="Arial"/>
      <w:lang w:val="en-GB" w:eastAsia="en-US" w:bidi="ar-SA"/>
    </w:rPr>
  </w:style>
  <w:style w:type="character" w:customStyle="1" w:styleId="NOZchn">
    <w:name w:val="NO Zchn"/>
    <w:rsid w:val="00352409"/>
    <w:rPr>
      <w:lang w:val="en-GB" w:eastAsia="en-US" w:bidi="ar-SA"/>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863775"/>
    <w:rPr>
      <w:rFonts w:ascii="Arial" w:eastAsia="SimSun"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63775"/>
    <w:rPr>
      <w:rFonts w:ascii="Arial" w:eastAsia="SimSun"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63775"/>
    <w:rPr>
      <w:rFonts w:ascii="Arial" w:eastAsia="SimSun" w:hAnsi="Arial"/>
      <w:sz w:val="24"/>
      <w:lang w:val="en-GB" w:eastAsia="en-US" w:bidi="ar-SA"/>
    </w:rPr>
  </w:style>
  <w:style w:type="character" w:customStyle="1" w:styleId="NOChar1">
    <w:name w:val="NO Char1"/>
    <w:qFormat/>
    <w:rsid w:val="001D1B14"/>
    <w:rPr>
      <w:rFonts w:eastAsia="MS Mincho"/>
      <w:lang w:val="en-GB" w:eastAsia="en-US" w:bidi="ar-SA"/>
    </w:rPr>
  </w:style>
  <w:style w:type="character" w:customStyle="1" w:styleId="msoins0">
    <w:name w:val="msoins"/>
    <w:basedOn w:val="DefaultParagraphFont"/>
    <w:rsid w:val="00671AC7"/>
  </w:style>
  <w:style w:type="character" w:customStyle="1" w:styleId="TACChar">
    <w:name w:val="TAC Char"/>
    <w:qFormat/>
    <w:rsid w:val="008D2044"/>
    <w:rPr>
      <w:rFonts w:ascii="Arial" w:eastAsia="Batang" w:hAnsi="Arial"/>
      <w:sz w:val="18"/>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BB2959"/>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4868BC"/>
    <w:rPr>
      <w:rFonts w:ascii="Arial" w:hAnsi="Arial"/>
      <w:sz w:val="24"/>
      <w:lang w:val="en-GB"/>
    </w:rPr>
  </w:style>
  <w:style w:type="paragraph" w:styleId="ListNumber2">
    <w:name w:val="List Number 2"/>
    <w:basedOn w:val="ListNumber"/>
    <w:rsid w:val="009D0884"/>
    <w:pPr>
      <w:ind w:left="851"/>
    </w:pPr>
  </w:style>
  <w:style w:type="paragraph" w:styleId="ListNumber">
    <w:name w:val="List Number"/>
    <w:basedOn w:val="List"/>
    <w:rsid w:val="009D0884"/>
  </w:style>
  <w:style w:type="character" w:styleId="FollowedHyperlink">
    <w:name w:val="FollowedHyperlink"/>
    <w:qFormat/>
    <w:rsid w:val="001C0705"/>
    <w:rPr>
      <w:color w:val="800080"/>
      <w:u w:val="single"/>
    </w:rPr>
  </w:style>
  <w:style w:type="character" w:customStyle="1" w:styleId="TALZchn">
    <w:name w:val="TAL Zchn"/>
    <w:rsid w:val="001C0705"/>
    <w:rPr>
      <w:rFonts w:ascii="Arial" w:hAnsi="Arial"/>
      <w:sz w:val="18"/>
      <w:lang w:val="en-GB" w:eastAsia="en-US" w:bidi="ar-SA"/>
    </w:rPr>
  </w:style>
  <w:style w:type="character" w:customStyle="1" w:styleId="B1Char1">
    <w:name w:val="B1 Char1"/>
    <w:qFormat/>
    <w:rsid w:val="001C0705"/>
    <w:rPr>
      <w:lang w:val="en-GB" w:eastAsia="en-US" w:bidi="ar-SA"/>
    </w:rPr>
  </w:style>
  <w:style w:type="character" w:customStyle="1" w:styleId="B1Zchn">
    <w:name w:val="B1 Zchn"/>
    <w:qFormat/>
    <w:rsid w:val="000A2D80"/>
    <w:rPr>
      <w:rFonts w:eastAsia="MS Mincho"/>
      <w:lang w:val="en-GB" w:eastAsia="en-US" w:bidi="ar-SA"/>
    </w:rPr>
  </w:style>
  <w:style w:type="paragraph" w:styleId="BodyText2">
    <w:name w:val="Body Text 2"/>
    <w:basedOn w:val="Normal"/>
    <w:link w:val="BodyText2Char"/>
    <w:rsid w:val="000A2D80"/>
    <w:pPr>
      <w:spacing w:after="120"/>
    </w:pPr>
  </w:style>
  <w:style w:type="character" w:customStyle="1" w:styleId="BodyText2Char">
    <w:name w:val="Body Text 2 Char"/>
    <w:link w:val="BodyText2"/>
    <w:rsid w:val="00CA791E"/>
    <w:rPr>
      <w:lang w:val="en-GB" w:eastAsia="ja-JP" w:bidi="ar-SA"/>
    </w:rPr>
  </w:style>
  <w:style w:type="paragraph" w:styleId="BodyText3">
    <w:name w:val="Body Text 3"/>
    <w:basedOn w:val="Normal"/>
    <w:link w:val="BodyText3Char"/>
    <w:rsid w:val="000A2D80"/>
    <w:pPr>
      <w:spacing w:after="120"/>
    </w:pPr>
  </w:style>
  <w:style w:type="character" w:customStyle="1" w:styleId="BodyText3Char">
    <w:name w:val="Body Text 3 Char"/>
    <w:link w:val="BodyText3"/>
    <w:rsid w:val="00CA791E"/>
    <w:rPr>
      <w:lang w:val="en-GB" w:eastAsia="ja-JP" w:bidi="ar-SA"/>
    </w:rPr>
  </w:style>
  <w:style w:type="paragraph" w:customStyle="1" w:styleId="tableentry">
    <w:name w:val="table entry"/>
    <w:basedOn w:val="Normal"/>
    <w:rsid w:val="000A2D80"/>
    <w:pPr>
      <w:keepNext/>
      <w:spacing w:before="60" w:after="60"/>
    </w:pPr>
    <w:rPr>
      <w:rFonts w:ascii="Bookman Old Style" w:hAnsi="Bookman Old Style"/>
      <w:lang w:val="en-US"/>
    </w:rPr>
  </w:style>
  <w:style w:type="character" w:customStyle="1" w:styleId="a1">
    <w:name w:val="+"/>
    <w:aliases w:val="superscript"/>
    <w:rsid w:val="000A2D80"/>
    <w:rPr>
      <w:vertAlign w:val="superscript"/>
    </w:rPr>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AD35FB"/>
    <w:rPr>
      <w:rFonts w:ascii="Arial" w:hAnsi="Arial"/>
      <w:sz w:val="32"/>
      <w:lang w:val="en-GB"/>
    </w:rPr>
  </w:style>
  <w:style w:type="paragraph" w:customStyle="1" w:styleId="Reference">
    <w:name w:val="Reference"/>
    <w:basedOn w:val="EX"/>
    <w:rsid w:val="00234CA4"/>
    <w:pPr>
      <w:tabs>
        <w:tab w:val="num" w:pos="567"/>
      </w:tabs>
      <w:ind w:left="567" w:hanging="567"/>
    </w:pPr>
  </w:style>
  <w:style w:type="paragraph" w:customStyle="1" w:styleId="berschrift1H1">
    <w:name w:val="Überschrift 1.H1"/>
    <w:basedOn w:val="Normal"/>
    <w:next w:val="Normal"/>
    <w:rsid w:val="00234CA4"/>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textintend1">
    <w:name w:val="text intend 1"/>
    <w:basedOn w:val="text"/>
    <w:rsid w:val="00234CA4"/>
    <w:pPr>
      <w:widowControl/>
      <w:tabs>
        <w:tab w:val="num" w:pos="992"/>
      </w:tabs>
      <w:spacing w:after="120"/>
      <w:ind w:left="992" w:hanging="425"/>
    </w:pPr>
    <w:rPr>
      <w:rFonts w:eastAsia="MS Mincho"/>
      <w:lang w:val="en-US"/>
    </w:rPr>
  </w:style>
  <w:style w:type="paragraph" w:customStyle="1" w:styleId="text">
    <w:name w:val="text"/>
    <w:basedOn w:val="Normal"/>
    <w:rsid w:val="00234CA4"/>
    <w:pPr>
      <w:widowControl w:val="0"/>
      <w:spacing w:after="240"/>
      <w:jc w:val="both"/>
    </w:pPr>
    <w:rPr>
      <w:sz w:val="24"/>
      <w:lang w:val="en-AU"/>
    </w:rPr>
  </w:style>
  <w:style w:type="paragraph" w:customStyle="1" w:styleId="textintend2">
    <w:name w:val="text intend 2"/>
    <w:basedOn w:val="text"/>
    <w:rsid w:val="00234CA4"/>
    <w:pPr>
      <w:widowControl/>
      <w:tabs>
        <w:tab w:val="num" w:pos="1418"/>
      </w:tabs>
      <w:spacing w:after="120"/>
      <w:ind w:left="1418" w:hanging="426"/>
    </w:pPr>
    <w:rPr>
      <w:rFonts w:eastAsia="MS Mincho"/>
      <w:lang w:val="en-US"/>
    </w:rPr>
  </w:style>
  <w:style w:type="paragraph" w:customStyle="1" w:styleId="textintend3">
    <w:name w:val="text intend 3"/>
    <w:basedOn w:val="text"/>
    <w:rsid w:val="00234CA4"/>
    <w:pPr>
      <w:widowControl/>
      <w:tabs>
        <w:tab w:val="num" w:pos="1843"/>
      </w:tabs>
      <w:spacing w:after="120"/>
      <w:ind w:left="1843" w:hanging="425"/>
    </w:pPr>
    <w:rPr>
      <w:rFonts w:eastAsia="MS Mincho"/>
      <w:lang w:val="en-US"/>
    </w:rPr>
  </w:style>
  <w:style w:type="paragraph" w:customStyle="1" w:styleId="normalpuce">
    <w:name w:val="normal puce"/>
    <w:basedOn w:val="Normal"/>
    <w:rsid w:val="00234CA4"/>
    <w:pPr>
      <w:widowControl w:val="0"/>
      <w:tabs>
        <w:tab w:val="num" w:pos="360"/>
      </w:tabs>
      <w:spacing w:before="60" w:after="60"/>
      <w:ind w:left="360" w:hanging="360"/>
      <w:jc w:val="both"/>
    </w:pPr>
    <w:rPr>
      <w:rFonts w:eastAsia="MS Mincho"/>
    </w:rPr>
  </w:style>
  <w:style w:type="paragraph" w:customStyle="1" w:styleId="TdocHeading1">
    <w:name w:val="Tdoc_Heading_1"/>
    <w:basedOn w:val="Heading1"/>
    <w:next w:val="Normal"/>
    <w:autoRedefine/>
    <w:rsid w:val="00234CA4"/>
    <w:pPr>
      <w:keepLines w:val="0"/>
      <w:pBdr>
        <w:top w:val="none" w:sz="0" w:space="0" w:color="auto"/>
      </w:pBdr>
      <w:tabs>
        <w:tab w:val="num" w:pos="360"/>
      </w:tabs>
      <w:spacing w:after="0"/>
      <w:ind w:left="360" w:hanging="360"/>
    </w:pPr>
    <w:rPr>
      <w:b/>
      <w:noProof/>
      <w:kern w:val="28"/>
      <w:sz w:val="24"/>
      <w:lang w:val="en-US"/>
    </w:rPr>
  </w:style>
  <w:style w:type="character" w:styleId="PageNumber">
    <w:name w:val="page number"/>
    <w:basedOn w:val="DefaultParagraphFont"/>
    <w:uiPriority w:val="99"/>
    <w:rsid w:val="00FF535C"/>
  </w:style>
  <w:style w:type="character" w:customStyle="1" w:styleId="B2Char1">
    <w:name w:val="B2 Char1"/>
    <w:rsid w:val="00004C30"/>
    <w:rPr>
      <w:noProof/>
      <w:lang w:val="en-GB" w:eastAsia="ja-JP" w:bidi="ar-SA"/>
    </w:rPr>
  </w:style>
  <w:style w:type="paragraph" w:customStyle="1" w:styleId="tac0">
    <w:name w:val="tac0"/>
    <w:basedOn w:val="Normal"/>
    <w:rsid w:val="002D17F1"/>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
    <w:name w:val="tal0"/>
    <w:basedOn w:val="Normal"/>
    <w:rsid w:val="002D17F1"/>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Head2AChar2">
    <w:name w:val="Head2A Char2"/>
    <w:aliases w:val="H2 Char2,h2 Char2,H21 Char2,Head 2 Char2,l2 Char2,TitreProp Char2,UNDERRUBRIK 1-2 Char2,Header 2 Char2,ITT t2 Char2,PA Major Section Char2,Livello 2 Char2,R2 Char2,Heading 2 Hidden Char2,Head1 Char2,2nd level Char2,heading 2 Char2,I2 Char2"/>
    <w:rsid w:val="00F962F4"/>
    <w:rPr>
      <w:rFonts w:ascii="Arial" w:hAnsi="Arial"/>
      <w:sz w:val="32"/>
      <w:lang w:val="en-GB" w:eastAsia="en-GB" w:bidi="ar-SA"/>
    </w:rPr>
  </w:style>
  <w:style w:type="paragraph" w:customStyle="1" w:styleId="tal1">
    <w:name w:val="tal"/>
    <w:basedOn w:val="Normal"/>
    <w:rsid w:val="00375C0E"/>
    <w:pPr>
      <w:keepNext/>
      <w:overflowPunct/>
      <w:autoSpaceDE/>
      <w:autoSpaceDN/>
      <w:adjustRightInd/>
      <w:spacing w:after="0"/>
      <w:textAlignment w:val="auto"/>
    </w:pPr>
    <w:rPr>
      <w:rFonts w:ascii="Arial" w:eastAsia="Calibri" w:hAnsi="Arial" w:cs="Arial"/>
      <w:sz w:val="18"/>
      <w:szCs w:val="18"/>
      <w:lang w:val="sv-SE" w:eastAsia="sv-SE"/>
    </w:rPr>
  </w:style>
  <w:style w:type="character" w:customStyle="1" w:styleId="h4Char1">
    <w:name w:val="h4 Char1"/>
    <w:aliases w:val="Memo Heading 4 Char,H4 Char1,H41 Char1,h41 Char1,H42 Char1,h42 Char1,H43 Char1,h43 Char1,H411 Char1,h411 Char1,H421 Char1,h421 Char1,H44 Char1,h44 Char1,H412 Char1,h412 Char1,H422 Char1,h422 Char1,H431 Char1,h431 Char1,H45 Char1,h45 Char2"/>
    <w:rsid w:val="001C6B77"/>
    <w:rPr>
      <w:rFonts w:ascii="Arial" w:hAnsi="Arial"/>
      <w:sz w:val="24"/>
      <w:szCs w:val="28"/>
      <w:lang w:val="en-GB" w:eastAsia="en-US" w:bidi="ar-SA"/>
    </w:r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1C1700"/>
    <w:rPr>
      <w:rFonts w:ascii="Arial" w:hAnsi="Arial"/>
      <w:sz w:val="28"/>
      <w:lang w:val="en-GB" w:eastAsia="en-US" w:bidi="ar-SA"/>
    </w:rPr>
  </w:style>
  <w:style w:type="paragraph" w:styleId="CommentSubject">
    <w:name w:val="annotation subject"/>
    <w:basedOn w:val="CommentText"/>
    <w:next w:val="CommentText"/>
    <w:link w:val="CommentSubjectChar1"/>
    <w:qFormat/>
    <w:rsid w:val="001C1700"/>
    <w:pPr>
      <w:overflowPunct/>
      <w:autoSpaceDE/>
      <w:autoSpaceDN/>
      <w:adjustRightInd/>
      <w:textAlignment w:val="auto"/>
    </w:pPr>
    <w:rPr>
      <w:b/>
      <w:bCs/>
      <w:lang w:eastAsia="en-US"/>
    </w:rPr>
  </w:style>
  <w:style w:type="paragraph" w:customStyle="1" w:styleId="FigureTitle">
    <w:name w:val="Figure_Title"/>
    <w:basedOn w:val="Normal"/>
    <w:next w:val="Normal"/>
    <w:rsid w:val="001C1700"/>
    <w:pPr>
      <w:keepLines/>
      <w:tabs>
        <w:tab w:val="left" w:pos="794"/>
        <w:tab w:val="left" w:pos="1191"/>
        <w:tab w:val="left" w:pos="1588"/>
        <w:tab w:val="left" w:pos="1985"/>
      </w:tabs>
      <w:spacing w:before="120" w:after="480"/>
      <w:jc w:val="center"/>
    </w:pPr>
    <w:rPr>
      <w:rFonts w:eastAsia="MS Mincho"/>
      <w:b/>
      <w:sz w:val="24"/>
    </w:rPr>
  </w:style>
  <w:style w:type="character" w:customStyle="1" w:styleId="Heading4Char1">
    <w:name w:val="Heading 4 Char1"/>
    <w:aliases w:val="h4 Char3,Memo Heading 4 Char2,H4 Char3,H41 Char3,h41 Char3,H42 Char3,h42 Char3,H43 Char3,h43 Char3,H411 Char3,h411 Char3,H421 Char3,h421 Char3,H44 Char3,h44 Char3,H412 Char3,h412 Char3,H422 Char3,h422 Char3,H431 Char3,h431 Char3,H46 Char"/>
    <w:qFormat/>
    <w:rsid w:val="001C1700"/>
    <w:rPr>
      <w:rFonts w:ascii="Arial" w:hAnsi="Arial"/>
      <w:sz w:val="24"/>
      <w:szCs w:val="28"/>
      <w:lang w:val="en-GB" w:eastAsia="en-US" w:bidi="ar-SA"/>
    </w:rPr>
  </w:style>
  <w:style w:type="character" w:customStyle="1" w:styleId="CarCar0">
    <w:name w:val="Car Car"/>
    <w:rsid w:val="001C1700"/>
    <w:rPr>
      <w:rFonts w:ascii="Arial" w:hAnsi="Arial"/>
      <w:sz w:val="28"/>
      <w:szCs w:val="28"/>
      <w:lang w:val="en-GB" w:eastAsia="en-GB"/>
    </w:rPr>
  </w:style>
  <w:style w:type="paragraph" w:customStyle="1" w:styleId="TableEntry0">
    <w:name w:val="Table Entry"/>
    <w:basedOn w:val="Normal"/>
    <w:next w:val="Normal"/>
    <w:rsid w:val="001C1700"/>
    <w:pPr>
      <w:overflowPunct/>
      <w:spacing w:after="0"/>
      <w:textAlignment w:val="auto"/>
    </w:pPr>
    <w:rPr>
      <w:rFonts w:ascii="IMHNGF+BookmanOldStyle" w:hAnsi="IMHNGF+BookmanOldStyle"/>
      <w:sz w:val="24"/>
      <w:szCs w:val="24"/>
      <w:lang w:val="en-US" w:eastAsia="en-US"/>
    </w:rPr>
  </w:style>
  <w:style w:type="paragraph" w:customStyle="1" w:styleId="TableText">
    <w:name w:val="TableText"/>
    <w:basedOn w:val="BodyTextIndent"/>
    <w:rsid w:val="001C1700"/>
    <w:pPr>
      <w:keepNext/>
      <w:keepLines/>
      <w:overflowPunct w:val="0"/>
      <w:autoSpaceDE w:val="0"/>
      <w:autoSpaceDN w:val="0"/>
      <w:adjustRightInd w:val="0"/>
      <w:spacing w:after="180"/>
      <w:ind w:left="0"/>
      <w:jc w:val="center"/>
      <w:textAlignment w:val="baseline"/>
    </w:pPr>
    <w:rPr>
      <w:snapToGrid w:val="0"/>
      <w:kern w:val="2"/>
    </w:rPr>
  </w:style>
  <w:style w:type="paragraph" w:styleId="BodyTextIndent">
    <w:name w:val="Body Text Indent"/>
    <w:basedOn w:val="Normal"/>
    <w:link w:val="BodyTextIndentChar5"/>
    <w:rsid w:val="001C1700"/>
    <w:pPr>
      <w:overflowPunct/>
      <w:autoSpaceDE/>
      <w:autoSpaceDN/>
      <w:adjustRightInd/>
      <w:spacing w:after="120"/>
      <w:ind w:left="360"/>
      <w:textAlignment w:val="auto"/>
    </w:pPr>
    <w:rPr>
      <w:lang w:eastAsia="en-US"/>
    </w:rPr>
  </w:style>
  <w:style w:type="character" w:customStyle="1" w:styleId="NOCharChar">
    <w:name w:val="NO Char Char"/>
    <w:rsid w:val="001C1700"/>
    <w:rPr>
      <w:lang w:val="en-GB" w:eastAsia="en-US" w:bidi="ar-SA"/>
    </w:rPr>
  </w:style>
  <w:style w:type="paragraph" w:customStyle="1" w:styleId="Bullet">
    <w:name w:val="Bullet"/>
    <w:basedOn w:val="Normal"/>
    <w:rsid w:val="001C1700"/>
    <w:pPr>
      <w:numPr>
        <w:numId w:val="2"/>
      </w:numPr>
      <w:overflowPunct/>
      <w:autoSpaceDE/>
      <w:autoSpaceDN/>
      <w:adjustRightInd/>
      <w:textAlignment w:val="auto"/>
    </w:pPr>
    <w:rPr>
      <w:lang w:eastAsia="en-US"/>
    </w:rPr>
  </w:style>
  <w:style w:type="paragraph" w:styleId="NormalWeb">
    <w:name w:val="Normal (Web)"/>
    <w:basedOn w:val="Normal"/>
    <w:uiPriority w:val="99"/>
    <w:rsid w:val="001C1700"/>
    <w:pPr>
      <w:numPr>
        <w:numId w:val="3"/>
      </w:numPr>
      <w:tabs>
        <w:tab w:val="clear" w:pos="928"/>
      </w:tabs>
      <w:overflowPunct/>
      <w:autoSpaceDE/>
      <w:autoSpaceDN/>
      <w:adjustRightInd/>
      <w:spacing w:before="100" w:beforeAutospacing="1" w:after="100" w:afterAutospacing="1"/>
      <w:ind w:left="0" w:firstLine="0"/>
      <w:textAlignment w:val="auto"/>
    </w:pPr>
    <w:rPr>
      <w:rFonts w:eastAsia="Arial Unicode MS"/>
      <w:sz w:val="24"/>
      <w:szCs w:val="24"/>
    </w:rPr>
  </w:style>
  <w:style w:type="character" w:customStyle="1" w:styleId="Heading1Char">
    <w:name w:val="Heading 1 Char"/>
    <w:aliases w:val="NMP Heading 1 Char,H1 Char,h1 Char,app heading 1 Char,l1 Char,Memo Heading 1 Char,h11 Char,h12 Char,h13 Char,h14 Char,h15 Char,h16 Char,Huvudrubrik Char,heading 1 Char,h17 Char,h111 Char,h121 Char,h131 Char,h141 Char,h151 Char,h161 Char"/>
    <w:rsid w:val="001C1700"/>
    <w:rPr>
      <w:rFonts w:ascii="Arial" w:hAnsi="Arial"/>
      <w:sz w:val="36"/>
      <w:lang w:val="en-GB" w:eastAsia="en-US" w:bidi="ar-SA"/>
    </w:rPr>
  </w:style>
  <w:style w:type="paragraph" w:customStyle="1" w:styleId="MTDisplayEquation">
    <w:name w:val="MTDisplayEquation"/>
    <w:basedOn w:val="Normal"/>
    <w:link w:val="MTDisplayEquationZchn"/>
    <w:rsid w:val="001C1700"/>
    <w:pPr>
      <w:tabs>
        <w:tab w:val="center" w:pos="4820"/>
        <w:tab w:val="right" w:pos="9640"/>
      </w:tabs>
      <w:overflowPunct/>
      <w:autoSpaceDE/>
      <w:autoSpaceDN/>
      <w:adjustRightInd/>
      <w:textAlignment w:val="auto"/>
    </w:pPr>
    <w:rPr>
      <w:rFonts w:eastAsia="MS Mincho"/>
    </w:rPr>
  </w:style>
  <w:style w:type="paragraph" w:customStyle="1" w:styleId="StyleHeading6Left0cmHanging349cmAfter9pt">
    <w:name w:val="Style Heading 6 + Left:  0 cm Hanging:  3.49 cm After:  9 pt"/>
    <w:basedOn w:val="Heading6"/>
    <w:rsid w:val="001C1700"/>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1C1700"/>
    <w:pPr>
      <w:keepNext w:val="0"/>
      <w:keepLines w:val="0"/>
      <w:overflowPunct/>
      <w:autoSpaceDE/>
      <w:autoSpaceDN/>
      <w:adjustRightInd/>
      <w:spacing w:before="240"/>
      <w:ind w:left="0" w:firstLine="0"/>
      <w:textAlignment w:val="auto"/>
    </w:pPr>
    <w:rPr>
      <w:rFonts w:eastAsia="MS Mincho"/>
      <w:bCs/>
      <w:lang w:eastAsia="en-US"/>
    </w:rPr>
  </w:style>
  <w:style w:type="paragraph" w:customStyle="1" w:styleId="t2">
    <w:name w:val="t2"/>
    <w:basedOn w:val="Normal"/>
    <w:rsid w:val="001C1700"/>
    <w:pPr>
      <w:spacing w:after="0"/>
    </w:pPr>
    <w:rPr>
      <w:rFonts w:eastAsia="MS Mincho"/>
    </w:rPr>
  </w:style>
  <w:style w:type="paragraph" w:customStyle="1" w:styleId="B6">
    <w:name w:val="B6"/>
    <w:basedOn w:val="B5"/>
    <w:link w:val="B6Char"/>
    <w:qFormat/>
    <w:rsid w:val="001C1700"/>
    <w:pPr>
      <w:ind w:left="1985"/>
    </w:pPr>
  </w:style>
  <w:style w:type="character" w:customStyle="1" w:styleId="B6Char">
    <w:name w:val="B6 Char"/>
    <w:link w:val="B6"/>
    <w:qFormat/>
    <w:rsid w:val="001C1700"/>
    <w:rPr>
      <w:lang w:val="en-GB" w:eastAsia="en-US" w:bidi="ar-SA"/>
    </w:rPr>
  </w:style>
  <w:style w:type="paragraph" w:styleId="Revision">
    <w:name w:val="Revision"/>
    <w:hidden/>
    <w:uiPriority w:val="99"/>
    <w:rsid w:val="001C1700"/>
    <w:rPr>
      <w:lang w:val="en-GB"/>
    </w:rPr>
  </w:style>
  <w:style w:type="table" w:customStyle="1" w:styleId="TableGrid1">
    <w:name w:val="Table Grid1"/>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1700"/>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semiHidden/>
    <w:rsid w:val="001C1700"/>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arCar1CharCharCarCar">
    <w:name w:val="Car Car1 Char Char Car Car"/>
    <w:semiHidden/>
    <w:rsid w:val="001316E4"/>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apple-style-span">
    <w:name w:val="apple-style-span"/>
    <w:rsid w:val="00317986"/>
    <w:rPr>
      <w:rFonts w:ascii="Arial" w:eastAsia="SimSun" w:hAnsi="Arial" w:cs="Arial"/>
      <w:color w:val="0000FF"/>
      <w:kern w:val="2"/>
      <w:lang w:val="en-US" w:eastAsia="zh-CN" w:bidi="ar-SA"/>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locked/>
    <w:rsid w:val="00CA791E"/>
    <w:rPr>
      <w:rFonts w:ascii="Arial" w:hAnsi="Arial"/>
      <w:b/>
      <w:noProof/>
      <w:sz w:val="18"/>
      <w:lang w:val="en-GB" w:eastAsia="en-US" w:bidi="ar-SA"/>
    </w:rPr>
  </w:style>
  <w:style w:type="character" w:customStyle="1" w:styleId="CharChar11">
    <w:name w:val="Char Char11"/>
    <w:rsid w:val="00CA791E"/>
    <w:rPr>
      <w:lang w:val="en-GB" w:eastAsia="en-US" w:bidi="ar-SA"/>
    </w:rPr>
  </w:style>
  <w:style w:type="paragraph" w:customStyle="1" w:styleId="Figure">
    <w:name w:val="Figure"/>
    <w:basedOn w:val="Normal"/>
    <w:rsid w:val="00CA791E"/>
    <w:pPr>
      <w:overflowPunct/>
      <w:autoSpaceDE/>
      <w:autoSpaceDN/>
      <w:adjustRightInd/>
      <w:spacing w:before="180" w:after="240" w:line="280" w:lineRule="atLeast"/>
      <w:ind w:left="360" w:hanging="360"/>
      <w:jc w:val="center"/>
      <w:textAlignment w:val="auto"/>
    </w:pPr>
    <w:rPr>
      <w:rFonts w:ascii="Arial" w:eastAsia="MS Mincho" w:hAnsi="Arial"/>
      <w:b/>
      <w:lang w:val="en-US"/>
    </w:rPr>
  </w:style>
  <w:style w:type="paragraph" w:customStyle="1" w:styleId="TOC91">
    <w:name w:val="TOC 91"/>
    <w:basedOn w:val="TOC8"/>
    <w:rsid w:val="00CA791E"/>
    <w:pPr>
      <w:keepNext w:val="0"/>
      <w:ind w:left="1418" w:hanging="1418"/>
    </w:pPr>
    <w:rPr>
      <w:rFonts w:eastAsia="MS Mincho"/>
      <w:lang w:val="en-US"/>
    </w:rPr>
  </w:style>
  <w:style w:type="paragraph" w:styleId="BodyTextIndent2">
    <w:name w:val="Body Text Indent 2"/>
    <w:basedOn w:val="Normal"/>
    <w:rsid w:val="00CA791E"/>
    <w:pPr>
      <w:ind w:left="567"/>
    </w:pPr>
    <w:rPr>
      <w:rFonts w:ascii="Arial" w:eastAsia="MS Mincho" w:hAnsi="Arial" w:cs="Arial"/>
    </w:rPr>
  </w:style>
  <w:style w:type="paragraph" w:customStyle="1" w:styleId="Copyright">
    <w:name w:val="Copyright"/>
    <w:basedOn w:val="Normal"/>
    <w:rsid w:val="00CA791E"/>
    <w:pPr>
      <w:spacing w:after="0"/>
      <w:jc w:val="center"/>
    </w:pPr>
    <w:rPr>
      <w:rFonts w:ascii="Arial" w:eastAsia="MS Mincho" w:hAnsi="Arial"/>
      <w:b/>
      <w:sz w:val="16"/>
    </w:rPr>
  </w:style>
  <w:style w:type="character" w:customStyle="1" w:styleId="EditorsNoteCharCharChar">
    <w:name w:val="Editor's Note Char Char Char"/>
    <w:rsid w:val="00CA791E"/>
    <w:rPr>
      <w:color w:val="FF0000"/>
      <w:lang w:val="en-GB" w:eastAsia="en-US" w:bidi="ar-SA"/>
    </w:rPr>
  </w:style>
  <w:style w:type="paragraph" w:styleId="NormalIndent">
    <w:name w:val="Normal Indent"/>
    <w:aliases w:val="d"/>
    <w:basedOn w:val="Normal"/>
    <w:rsid w:val="00CA791E"/>
    <w:pPr>
      <w:ind w:left="708"/>
    </w:pPr>
    <w:rPr>
      <w:rFonts w:eastAsia="MS Mincho"/>
      <w:lang w:eastAsia="en-US"/>
    </w:rPr>
  </w:style>
  <w:style w:type="paragraph" w:styleId="NoteHeading">
    <w:name w:val="Note Heading"/>
    <w:basedOn w:val="Normal"/>
    <w:next w:val="Normal"/>
    <w:rsid w:val="00CA791E"/>
    <w:rPr>
      <w:rFonts w:ascii="Arial" w:hAnsi="Arial"/>
      <w:sz w:val="24"/>
      <w:szCs w:val="28"/>
      <w:lang w:eastAsia="en-US"/>
    </w:rPr>
  </w:style>
  <w:style w:type="paragraph" w:customStyle="1" w:styleId="FL">
    <w:name w:val="FL"/>
    <w:basedOn w:val="Normal"/>
    <w:rsid w:val="00CA791E"/>
    <w:pPr>
      <w:keepNext/>
      <w:keepLines/>
      <w:spacing w:before="60"/>
      <w:jc w:val="center"/>
    </w:pPr>
    <w:rPr>
      <w:rFonts w:ascii="Arial" w:eastAsia="MS Mincho" w:hAnsi="Arial"/>
      <w:b/>
      <w:lang w:eastAsia="en-US"/>
    </w:rPr>
  </w:style>
  <w:style w:type="paragraph" w:styleId="HTMLPreformatted">
    <w:name w:val="HTML Preformatted"/>
    <w:basedOn w:val="Normal"/>
    <w:rsid w:val="00CA791E"/>
    <w:rPr>
      <w:rFonts w:ascii="Courier New" w:eastAsia="MS Mincho" w:hAnsi="Courier New" w:cs="Courier New"/>
      <w:lang w:eastAsia="en-US"/>
    </w:rPr>
  </w:style>
  <w:style w:type="character" w:styleId="Strong">
    <w:name w:val="Strong"/>
    <w:aliases w:val="Level 2"/>
    <w:uiPriority w:val="22"/>
    <w:qFormat/>
    <w:rsid w:val="00CA791E"/>
    <w:rPr>
      <w:b/>
      <w:bCs/>
    </w:rPr>
  </w:style>
  <w:style w:type="paragraph" w:customStyle="1" w:styleId="msolistparagraph0">
    <w:name w:val="msolistparagraph"/>
    <w:basedOn w:val="Normal"/>
    <w:rsid w:val="00CA791E"/>
    <w:pPr>
      <w:overflowPunct/>
      <w:autoSpaceDE/>
      <w:autoSpaceDN/>
      <w:adjustRightInd/>
      <w:spacing w:after="0"/>
      <w:ind w:leftChars="400" w:left="400"/>
      <w:textAlignment w:val="auto"/>
    </w:pPr>
    <w:rPr>
      <w:sz w:val="24"/>
      <w:szCs w:val="24"/>
      <w:lang w:val="en-US" w:eastAsia="en-US"/>
    </w:rPr>
  </w:style>
  <w:style w:type="paragraph" w:customStyle="1" w:styleId="no0">
    <w:name w:val="no"/>
    <w:basedOn w:val="Normal"/>
    <w:rsid w:val="00CA791E"/>
    <w:pPr>
      <w:adjustRightInd/>
      <w:ind w:left="1135" w:hanging="851"/>
      <w:textAlignment w:val="auto"/>
    </w:pPr>
    <w:rPr>
      <w:lang w:val="en-US" w:eastAsia="en-US"/>
    </w:rPr>
  </w:style>
  <w:style w:type="character" w:customStyle="1" w:styleId="Head2AChar3">
    <w:name w:val="Head2A Char3"/>
    <w:aliases w:val="H2 Char3,h2 Char3,H21 Char3,Head 2 Char3,l2 Char3,TitreProp Char3,UNDERRUBRIK 1-2 Char3,Header 2 Char3,ITT t2 Char3,PA Major Section Char3,Livello 2 Char3,R2 Char3,Heading 2 Hidden Char3,Head1 Char3,2nd level Char3,heading 2 Char3,I2 Char3"/>
    <w:rsid w:val="00CA791E"/>
    <w:rPr>
      <w:rFonts w:ascii="Arial" w:hAnsi="Arial"/>
      <w:sz w:val="32"/>
      <w:lang w:eastAsia="en-US"/>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CA791E"/>
    <w:rPr>
      <w:rFonts w:ascii="Arial" w:hAnsi="Arial"/>
      <w:sz w:val="28"/>
      <w:lang w:eastAsia="en-US"/>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CA791E"/>
    <w:rPr>
      <w:rFonts w:ascii="Arial" w:hAnsi="Arial"/>
      <w:sz w:val="24"/>
      <w:szCs w:val="28"/>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A791E"/>
    <w:rPr>
      <w:rFonts w:ascii="Times New Roman" w:hAnsi="Times New Roman"/>
      <w:lang w:eastAsia="en-US"/>
    </w:rPr>
  </w:style>
  <w:style w:type="paragraph" w:customStyle="1" w:styleId="talcharchar">
    <w:name w:val="talcharchar"/>
    <w:basedOn w:val="Normal"/>
    <w:rsid w:val="00CA791E"/>
    <w:pPr>
      <w:overflowPunct/>
      <w:autoSpaceDE/>
      <w:autoSpaceDN/>
      <w:adjustRightInd/>
      <w:spacing w:before="100" w:beforeAutospacing="1" w:after="100" w:afterAutospacing="1"/>
      <w:textAlignment w:val="auto"/>
    </w:pPr>
    <w:rPr>
      <w:rFonts w:eastAsia="Calibri"/>
      <w:sz w:val="24"/>
      <w:szCs w:val="24"/>
    </w:rPr>
  </w:style>
  <w:style w:type="paragraph" w:customStyle="1" w:styleId="CarCar5">
    <w:name w:val="Car Car5"/>
    <w:semiHidden/>
    <w:rsid w:val="00371A8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3486F"/>
    <w:rPr>
      <w:rFonts w:ascii="Arial" w:hAnsi="Arial"/>
      <w:sz w:val="24"/>
      <w:lang w:val="en-GB" w:eastAsia="en-US" w:bidi="ar-SA"/>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72ED"/>
    <w:rPr>
      <w:rFonts w:ascii="Arial" w:hAnsi="Arial"/>
      <w:sz w:val="28"/>
      <w:lang w:val="en-GB" w:eastAsia="en-GB" w:bidi="ar-SA"/>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5,h45 Char5"/>
    <w:rsid w:val="00E172ED"/>
    <w:rPr>
      <w:rFonts w:ascii="Arial" w:hAnsi="Arial"/>
      <w:sz w:val="24"/>
      <w:lang w:val="en-GB" w:eastAsia="en-GB" w:bidi="ar-SA"/>
    </w:rPr>
  </w:style>
  <w:style w:type="character" w:customStyle="1" w:styleId="TAL2">
    <w:name w:val="TAL (文字)"/>
    <w:rsid w:val="00F25342"/>
    <w:rPr>
      <w:rFonts w:ascii="Arial" w:hAnsi="Arial"/>
      <w:sz w:val="18"/>
      <w:lang w:val="en-GB"/>
    </w:rPr>
  </w:style>
  <w:style w:type="character" w:customStyle="1" w:styleId="Head2AChar4">
    <w:name w:val="Head2A Char4"/>
    <w:aliases w:val="H2 Char4,h2 Char4,H21 Char4,Head 2 Char4,l2 Char4,TitreProp Char4,UNDERRUBRIK 1-2 Char4,Header 2 Char4,ITT t2 Char4,PA Major Section Char4,Livello 2 Char4,R2 Char4,Heading 2 Hidden Char4,Head1 Char4,2nd level Char4,heading 2 Char4,I2 Char4"/>
    <w:rsid w:val="00AA2B13"/>
    <w:rPr>
      <w:rFonts w:ascii="Arial" w:hAnsi="Arial" w:cs="Arial"/>
      <w:sz w:val="32"/>
      <w:szCs w:val="32"/>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0068B6"/>
    <w:rPr>
      <w:rFonts w:ascii="Arial" w:hAnsi="Arial" w:cs="Arial"/>
      <w:sz w:val="24"/>
      <w:szCs w:val="24"/>
      <w:lang w:val="en-GB" w:eastAsia="en-US" w:bidi="he-IL"/>
    </w:rPr>
  </w:style>
  <w:style w:type="character" w:customStyle="1" w:styleId="Underrubrik2Char6">
    <w:name w:val="Underrubrik2 Char6"/>
    <w:aliases w:val="H3 Char6,0H Char6,h3 Char6,no break Char6,E3 Char5,RFQ2 Char5,Titolo Sotto/Sottosezione Char5,Heading3 Char5,H3-Heading 3 Char5,3 Char6,l3.3 Char5,l3 Char6,list 3 Char6,list3 Char5,subhead Char5,h31 Char5,OdsKap3 Char5,1. Char5"/>
    <w:rsid w:val="00E661DD"/>
    <w:rPr>
      <w:rFonts w:ascii="Arial" w:hAnsi="Arial"/>
      <w:sz w:val="28"/>
      <w:lang w:val="en-GB"/>
    </w:rPr>
  </w:style>
  <w:style w:type="character" w:customStyle="1" w:styleId="CharChar10">
    <w:name w:val="Char Char10"/>
    <w:rsid w:val="00F7547F"/>
    <w:rPr>
      <w:rFonts w:ascii="Arial" w:hAnsi="Arial" w:cs="Arial"/>
      <w:sz w:val="24"/>
      <w:szCs w:val="24"/>
      <w:lang w:val="en-GB" w:eastAsia="en-US" w:bidi="he-IL"/>
    </w:rPr>
  </w:style>
  <w:style w:type="character" w:customStyle="1" w:styleId="FooterChar2">
    <w:name w:val="Footer Char2"/>
    <w:aliases w:val="footer odd Char2,footer Char2,fo Char2,pie de página Char2"/>
    <w:link w:val="Footer"/>
    <w:rsid w:val="00840BBF"/>
    <w:rPr>
      <w:rFonts w:ascii="Arial" w:hAnsi="Arial"/>
      <w:b/>
      <w:i/>
      <w:noProof/>
      <w:sz w:val="18"/>
    </w:rPr>
  </w:style>
  <w:style w:type="character" w:customStyle="1" w:styleId="EQChar">
    <w:name w:val="EQ Char"/>
    <w:link w:val="EQ"/>
    <w:qFormat/>
    <w:rsid w:val="0093326A"/>
    <w:rPr>
      <w:noProof/>
    </w:rPr>
  </w:style>
  <w:style w:type="character" w:customStyle="1" w:styleId="FooterChar">
    <w:name w:val="Footer Char"/>
    <w:aliases w:val="footer odd Char,footer Char,fo Char,pie de página Char"/>
    <w:rsid w:val="001E1717"/>
    <w:rPr>
      <w:rFonts w:ascii="Arial" w:hAnsi="Arial"/>
      <w:b/>
      <w:i/>
      <w:noProof/>
      <w:sz w:val="18"/>
    </w:rPr>
  </w:style>
  <w:style w:type="character" w:styleId="SubtleEmphasis">
    <w:name w:val="Subtle Emphasis"/>
    <w:uiPriority w:val="19"/>
    <w:qFormat/>
    <w:rsid w:val="005021E5"/>
    <w:rPr>
      <w:i/>
      <w:iCs/>
      <w:color w:val="404040"/>
    </w:rPr>
  </w:style>
  <w:style w:type="character" w:customStyle="1" w:styleId="Heading5Char1">
    <w:name w:val="Heading 5 Char1"/>
    <w:aliases w:val="M5 Char6,mh2 Char6,Module heading 2 Char5,heading 8 Char6,Numbered Sub-list Char5,h5 Char6,Heading5 Char5,Head5 Char5,H5 Char4,5 Char3,Heading 81 Char1,标题 81 Char1,Heading 5 Char Char,M5 Char7,mh2 Char7,Module heading 2 Char8,Head5 Char7"/>
    <w:rsid w:val="00D90094"/>
    <w:rPr>
      <w:rFonts w:ascii="Arial" w:hAnsi="Arial"/>
      <w:sz w:val="22"/>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A82B83"/>
    <w:rPr>
      <w:rFonts w:ascii="Arial" w:hAnsi="Arial"/>
      <w:sz w:val="32"/>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rsid w:val="00A82B83"/>
    <w:rPr>
      <w:rFonts w:ascii="Arial" w:hAnsi="Arial"/>
      <w:sz w:val="28"/>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A82B83"/>
    <w:rPr>
      <w:rFonts w:ascii="Arial" w:hAnsi="Arial"/>
      <w:sz w:val="24"/>
    </w:rPr>
  </w:style>
  <w:style w:type="character" w:customStyle="1" w:styleId="Heading6Char3">
    <w:name w:val="Heading 6 Char3"/>
    <w:aliases w:val="T1 Char10,Header 6 Char1"/>
    <w:rsid w:val="00A82B83"/>
    <w:rPr>
      <w:rFonts w:ascii="Arial" w:hAnsi="Arial"/>
    </w:rPr>
  </w:style>
  <w:style w:type="character" w:customStyle="1" w:styleId="Heading7Char1">
    <w:name w:val="Heading 7 Char1"/>
    <w:aliases w:val="L7 Char1,Header 7 Char1"/>
    <w:link w:val="Heading7"/>
    <w:rsid w:val="00A82B83"/>
    <w:rPr>
      <w:rFonts w:ascii="Arial" w:hAnsi="Arial"/>
      <w:lang w:val="en-GB" w:eastAsia="ja-JP"/>
    </w:rPr>
  </w:style>
  <w:style w:type="character" w:customStyle="1" w:styleId="Heading8Char1">
    <w:name w:val="Heading 8 Char1"/>
    <w:rsid w:val="00A82B83"/>
    <w:rPr>
      <w:rFonts w:ascii="Arial" w:hAnsi="Arial"/>
      <w:sz w:val="36"/>
    </w:rPr>
  </w:style>
  <w:style w:type="character" w:customStyle="1" w:styleId="Heading9Char1">
    <w:name w:val="Heading 9 Char1"/>
    <w:link w:val="Heading9"/>
    <w:rsid w:val="00A82B83"/>
    <w:rPr>
      <w:rFonts w:ascii="Arial" w:hAnsi="Arial"/>
      <w:sz w:val="36"/>
      <w:lang w:val="en-GB" w:eastAsia="ja-JP"/>
    </w:rPr>
  </w:style>
  <w:style w:type="character" w:customStyle="1" w:styleId="FooterChar1">
    <w:name w:val="Footer Char1"/>
    <w:aliases w:val="footer odd Char1,footer Char1,fo Char1,pie de página Char1"/>
    <w:rsid w:val="00A82B83"/>
    <w:rPr>
      <w:rFonts w:ascii="Arial" w:hAnsi="Arial"/>
      <w:b/>
      <w:i/>
      <w:noProof/>
      <w:sz w:val="18"/>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61 Char"/>
    <w:rsid w:val="00A82B83"/>
    <w:rPr>
      <w:sz w:val="16"/>
    </w:rPr>
  </w:style>
  <w:style w:type="character" w:customStyle="1" w:styleId="ListChar1">
    <w:name w:val="List Char1"/>
    <w:rsid w:val="00A82B83"/>
  </w:style>
  <w:style w:type="character" w:customStyle="1" w:styleId="DocumentMapChar1">
    <w:name w:val="Document Map Char1"/>
    <w:link w:val="DocumentMap"/>
    <w:uiPriority w:val="99"/>
    <w:semiHidden/>
    <w:rsid w:val="00A82B83"/>
    <w:rPr>
      <w:rFonts w:ascii="Tahoma" w:hAnsi="Tahoma"/>
      <w:shd w:val="clear" w:color="auto" w:fill="000080"/>
      <w:lang w:val="en-GB" w:eastAsia="ja-JP"/>
    </w:rPr>
  </w:style>
  <w:style w:type="character" w:customStyle="1" w:styleId="CommentTextChar1">
    <w:name w:val="Comment Text Char1"/>
    <w:link w:val="CommentText"/>
    <w:rsid w:val="00A82B83"/>
    <w:rPr>
      <w:lang w:val="en-GB" w:eastAsia="ja-JP"/>
    </w:rPr>
  </w:style>
  <w:style w:type="character" w:customStyle="1" w:styleId="BalloonTextChar1">
    <w:name w:val="Balloon Text Char1"/>
    <w:link w:val="BalloonText"/>
    <w:uiPriority w:val="99"/>
    <w:rsid w:val="00A82B83"/>
    <w:rPr>
      <w:rFonts w:ascii="Tahoma" w:hAnsi="Tahoma" w:cs="Tahoma"/>
      <w:sz w:val="16"/>
      <w:szCs w:val="16"/>
      <w:lang w:val="en-GB" w:eastAsia="ja-JP"/>
    </w:rPr>
  </w:style>
  <w:style w:type="character" w:customStyle="1" w:styleId="CommentSubjectChar1">
    <w:name w:val="Comment Subject Char1"/>
    <w:link w:val="CommentSubject"/>
    <w:uiPriority w:val="99"/>
    <w:rsid w:val="00A82B83"/>
    <w:rPr>
      <w:b/>
      <w:bCs/>
      <w:lang w:val="en-GB"/>
    </w:rPr>
  </w:style>
  <w:style w:type="character" w:customStyle="1" w:styleId="TFZchn">
    <w:name w:val="TF Zchn"/>
    <w:link w:val="TF1"/>
    <w:rsid w:val="00A82B83"/>
    <w:rPr>
      <w:rFonts w:ascii="Arial" w:eastAsia="MS Mincho" w:hAnsi="Arial"/>
      <w:b/>
      <w:bCs/>
      <w:lang w:val="en-GB" w:eastAsia="en-GB"/>
    </w:rPr>
  </w:style>
  <w:style w:type="paragraph" w:customStyle="1" w:styleId="TAH8pt">
    <w:name w:val="TAH + 8 pt"/>
    <w:basedOn w:val="TAH"/>
    <w:rsid w:val="00A82B83"/>
    <w:rPr>
      <w:rFonts w:eastAsia="MS Mincho"/>
      <w:bCs/>
      <w:noProof/>
      <w:sz w:val="16"/>
      <w:szCs w:val="16"/>
      <w:lang w:eastAsia="en-GB"/>
    </w:rPr>
  </w:style>
  <w:style w:type="paragraph" w:customStyle="1" w:styleId="MO">
    <w:name w:val="MO"/>
    <w:basedOn w:val="Normal"/>
    <w:qFormat/>
    <w:rsid w:val="00A82B83"/>
    <w:rPr>
      <w:lang w:eastAsia="en-GB"/>
    </w:rPr>
  </w:style>
  <w:style w:type="paragraph" w:customStyle="1" w:styleId="Char">
    <w:name w:val="Char"/>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Char1">
    <w:name w:val="Char1"/>
    <w:semiHidden/>
    <w:rsid w:val="00A82B8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paragraph" w:customStyle="1" w:styleId="b10">
    <w:name w:val="b1"/>
    <w:basedOn w:val="Normal"/>
    <w:rsid w:val="00A82B83"/>
    <w:pPr>
      <w:ind w:left="568" w:hanging="284"/>
    </w:pPr>
    <w:rPr>
      <w:rFonts w:eastAsia="Calibri"/>
      <w:lang w:val="en-US" w:eastAsia="en-GB"/>
    </w:rPr>
  </w:style>
  <w:style w:type="character" w:customStyle="1" w:styleId="apple-converted-space">
    <w:name w:val="apple-converted-space"/>
    <w:basedOn w:val="DefaultParagraphFont"/>
    <w:qFormat/>
    <w:rsid w:val="00A82B83"/>
  </w:style>
  <w:style w:type="paragraph" w:customStyle="1" w:styleId="table">
    <w:name w:val="table"/>
    <w:basedOn w:val="Normal"/>
    <w:next w:val="Normal"/>
    <w:rsid w:val="00A82B83"/>
    <w:pPr>
      <w:spacing w:after="0"/>
      <w:jc w:val="center"/>
    </w:pPr>
    <w:rPr>
      <w:rFonts w:eastAsia="MS Mincho"/>
      <w:lang w:val="en-US" w:eastAsia="en-GB"/>
    </w:rPr>
  </w:style>
  <w:style w:type="character" w:customStyle="1" w:styleId="ENChar">
    <w:name w:val="EN Char"/>
    <w:rsid w:val="00A82B83"/>
    <w:rPr>
      <w:color w:val="FF0000"/>
      <w:lang w:val="en-GB" w:eastAsia="en-US"/>
    </w:rPr>
  </w:style>
  <w:style w:type="character" w:customStyle="1" w:styleId="CharChar5">
    <w:name w:val="Char Char5"/>
    <w:rsid w:val="00A82B83"/>
    <w:rPr>
      <w:sz w:val="36"/>
      <w:lang w:val="en-GB" w:eastAsia="en-US"/>
    </w:rPr>
  </w:style>
  <w:style w:type="character" w:customStyle="1" w:styleId="CharChar4">
    <w:name w:val="Char Char4"/>
    <w:rsid w:val="00A82B83"/>
    <w:rPr>
      <w:rFonts w:ascii="Arial" w:hAnsi="Arial"/>
      <w:b/>
      <w:i/>
      <w:noProof/>
      <w:sz w:val="18"/>
      <w:lang w:val="en-GB" w:eastAsia="en-US"/>
    </w:rPr>
  </w:style>
  <w:style w:type="character" w:customStyle="1" w:styleId="CharChar9">
    <w:name w:val="Char Char9"/>
    <w:rsid w:val="00A82B83"/>
    <w:rPr>
      <w:rFonts w:eastAsia="Times New Roman" w:cs="Times New Roman"/>
      <w:b/>
      <w:i/>
      <w:noProof/>
      <w:sz w:val="18"/>
      <w:szCs w:val="20"/>
      <w:lang w:val="en-GB"/>
    </w:rPr>
  </w:style>
  <w:style w:type="character" w:customStyle="1" w:styleId="CharChar6">
    <w:name w:val="Char Char6"/>
    <w:rsid w:val="00A82B83"/>
    <w:rPr>
      <w:rFonts w:ascii="Courier New" w:eastAsia="Times New Roman" w:hAnsi="Courier New" w:cs="Times New Roman"/>
      <w:sz w:val="20"/>
      <w:szCs w:val="20"/>
      <w:lang w:val="nb-NO"/>
    </w:rPr>
  </w:style>
  <w:style w:type="character" w:customStyle="1" w:styleId="mediumtext1">
    <w:name w:val="medium_text1"/>
    <w:rsid w:val="00A82B83"/>
    <w:rPr>
      <w:sz w:val="18"/>
      <w:szCs w:val="18"/>
    </w:rPr>
  </w:style>
  <w:style w:type="character" w:customStyle="1" w:styleId="shorttext1">
    <w:name w:val="short_text1"/>
    <w:rsid w:val="00A82B83"/>
    <w:rPr>
      <w:sz w:val="29"/>
      <w:szCs w:val="29"/>
    </w:rPr>
  </w:style>
  <w:style w:type="character" w:customStyle="1" w:styleId="T1Char1">
    <w:name w:val="T1 Char1"/>
    <w:aliases w:val="Header 6 Char Char1,Heading 6 Char1"/>
    <w:rsid w:val="00A82B83"/>
    <w:rPr>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A82B83"/>
    <w:rPr>
      <w:rFonts w:ascii="Arial" w:hAnsi="Arial"/>
      <w:sz w:val="32"/>
      <w:lang w:val="en-GB"/>
    </w:rPr>
  </w:style>
  <w:style w:type="character" w:customStyle="1" w:styleId="CharChar26">
    <w:name w:val="Char Char26"/>
    <w:rsid w:val="00A82B83"/>
    <w:rPr>
      <w:rFonts w:ascii="Arial" w:hAnsi="Arial"/>
      <w:lang w:val="en-GB"/>
    </w:rPr>
  </w:style>
  <w:style w:type="character" w:customStyle="1" w:styleId="CharChar24">
    <w:name w:val="Char Char24"/>
    <w:rsid w:val="00A82B83"/>
    <w:rPr>
      <w:rFonts w:ascii="Arial" w:hAnsi="Arial"/>
      <w:sz w:val="36"/>
      <w:lang w:val="en-GB"/>
    </w:rPr>
  </w:style>
  <w:style w:type="character" w:customStyle="1" w:styleId="CharChar22">
    <w:name w:val="Char Char22"/>
    <w:rsid w:val="00A82B83"/>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A82B83"/>
    <w:rPr>
      <w:rFonts w:ascii="Times New Roman" w:hAnsi="Times New Roman"/>
      <w:lang w:val="en-GB"/>
    </w:rPr>
  </w:style>
  <w:style w:type="paragraph" w:customStyle="1" w:styleId="30mm">
    <w:name w:val="段落フォント + 左 :  30 mm"/>
    <w:aliases w:val="ぶら下げインデント :  2.81 字"/>
    <w:basedOn w:val="B2"/>
    <w:rsid w:val="00A82B83"/>
    <w:pPr>
      <w:ind w:left="1984" w:hanging="281"/>
    </w:pPr>
  </w:style>
  <w:style w:type="paragraph" w:customStyle="1" w:styleId="ZchnZchn">
    <w:name w:val="Zchn Zchn"/>
    <w:semiHidden/>
    <w:rsid w:val="00A82B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標準番号"/>
    <w:basedOn w:val="Normal"/>
    <w:rsid w:val="00A82B8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character" w:customStyle="1" w:styleId="a3">
    <w:name w:val="(文字) (文字)"/>
    <w:rsid w:val="00A82B83"/>
    <w:rPr>
      <w:rFonts w:ascii="Arial" w:eastAsia="MS Mincho" w:hAnsi="Arial" w:cs="Arial"/>
      <w:sz w:val="28"/>
      <w:szCs w:val="28"/>
      <w:lang w:val="en-GB" w:eastAsia="ja-JP"/>
    </w:rPr>
  </w:style>
  <w:style w:type="paragraph" w:customStyle="1" w:styleId="Arial">
    <w:name w:val="標準 + Arial"/>
    <w:aliases w:val="左 :  1.8 mm,段落後 :  0 pt"/>
    <w:basedOn w:val="Normal"/>
    <w:rsid w:val="00A82B83"/>
    <w:pPr>
      <w:overflowPunct/>
      <w:autoSpaceDE/>
      <w:autoSpaceDN/>
      <w:adjustRightInd/>
      <w:textAlignment w:val="auto"/>
    </w:pPr>
    <w:rPr>
      <w:rFonts w:ascii="Arial" w:eastAsia="MS Mincho" w:hAnsi="Arial"/>
      <w:noProof/>
    </w:rPr>
  </w:style>
  <w:style w:type="character" w:customStyle="1" w:styleId="CharChar16">
    <w:name w:val="Char Char16"/>
    <w:rsid w:val="00A82B83"/>
    <w:rPr>
      <w:rFonts w:ascii="Arial" w:eastAsia="SimSun" w:hAnsi="Arial" w:cs="Arial"/>
      <w:color w:val="0000FF"/>
      <w:kern w:val="2"/>
      <w:lang w:val="en-GB" w:eastAsia="en-US" w:bidi="ar-SA"/>
    </w:rPr>
  </w:style>
  <w:style w:type="character" w:customStyle="1" w:styleId="CharChar15">
    <w:name w:val="Char Char15"/>
    <w:rsid w:val="00A82B83"/>
    <w:rPr>
      <w:rFonts w:ascii="Arial" w:eastAsia="SimSun" w:hAnsi="Arial" w:cs="Arial"/>
      <w:color w:val="0000FF"/>
      <w:kern w:val="2"/>
      <w:sz w:val="36"/>
      <w:lang w:val="en-GB" w:eastAsia="en-US" w:bidi="ar-SA"/>
    </w:rPr>
  </w:style>
  <w:style w:type="paragraph" w:customStyle="1" w:styleId="PLBold">
    <w:name w:val="PL Bold"/>
    <w:basedOn w:val="PL"/>
    <w:link w:val="PLBoldChar"/>
    <w:rsid w:val="00A82B83"/>
    <w:pPr>
      <w:overflowPunct/>
      <w:autoSpaceDE/>
      <w:autoSpaceDN/>
      <w:adjustRightInd/>
      <w:textAlignment w:val="auto"/>
    </w:pPr>
    <w:rPr>
      <w:rFonts w:eastAsia="MS Gothic"/>
      <w:b/>
      <w:bCs/>
      <w:lang w:eastAsia="en-GB"/>
    </w:rPr>
  </w:style>
  <w:style w:type="character" w:customStyle="1" w:styleId="PLBoldChar">
    <w:name w:val="PL Bold Char"/>
    <w:link w:val="PLBold"/>
    <w:rsid w:val="00A82B83"/>
    <w:rPr>
      <w:rFonts w:ascii="Courier New" w:eastAsia="MS Gothic" w:hAnsi="Courier New"/>
      <w:b/>
      <w:bCs/>
      <w:noProof/>
      <w:sz w:val="16"/>
      <w:lang w:val="en-GB" w:eastAsia="en-GB"/>
    </w:rPr>
  </w:style>
  <w:style w:type="paragraph" w:customStyle="1" w:styleId="PLBold0">
    <w:name w:val="PL + Bold"/>
    <w:basedOn w:val="PL"/>
    <w:link w:val="PLBoldChar0"/>
    <w:rsid w:val="00A82B83"/>
    <w:pPr>
      <w:overflowPunct/>
      <w:autoSpaceDE/>
      <w:autoSpaceDN/>
      <w:adjustRightInd/>
      <w:textAlignment w:val="auto"/>
    </w:pPr>
    <w:rPr>
      <w:lang w:eastAsia="en-US"/>
    </w:rPr>
  </w:style>
  <w:style w:type="character" w:customStyle="1" w:styleId="PLBoldChar0">
    <w:name w:val="PL + Bold Char"/>
    <w:link w:val="PLBold0"/>
    <w:rsid w:val="00A82B83"/>
    <w:rPr>
      <w:rFonts w:ascii="Courier New" w:hAnsi="Courier New"/>
      <w:noProof/>
      <w:sz w:val="16"/>
      <w:lang w:val="en-GB"/>
    </w:rPr>
  </w:style>
  <w:style w:type="paragraph" w:customStyle="1" w:styleId="Char0">
    <w:name w:val="Char"/>
    <w:basedOn w:val="PL"/>
    <w:link w:val="CharChar"/>
    <w:rsid w:val="00A82B83"/>
    <w:pPr>
      <w:overflowPunct/>
      <w:autoSpaceDE/>
      <w:autoSpaceDN/>
      <w:adjustRightInd/>
      <w:textAlignment w:val="auto"/>
    </w:pPr>
    <w:rPr>
      <w:rFonts w:eastAsia="MS Gothic"/>
      <w:lang w:eastAsia="en-GB"/>
    </w:rPr>
  </w:style>
  <w:style w:type="character" w:customStyle="1" w:styleId="CharChar">
    <w:name w:val="Char Char"/>
    <w:link w:val="Char0"/>
    <w:rsid w:val="00A82B83"/>
    <w:rPr>
      <w:rFonts w:ascii="Courier New" w:eastAsia="MS Gothic" w:hAnsi="Courier New"/>
      <w:noProof/>
      <w:sz w:val="16"/>
      <w:lang w:val="en-GB" w:eastAsia="en-GB"/>
    </w:rPr>
  </w:style>
  <w:style w:type="paragraph" w:customStyle="1" w:styleId="H60">
    <w:name w:val="H6 + 左侧:  0 厘米"/>
    <w:aliases w:val="首行缩进:  0 厘H6米"/>
    <w:basedOn w:val="H6"/>
    <w:rsid w:val="00A82B83"/>
    <w:pPr>
      <w:overflowPunct/>
      <w:autoSpaceDE/>
      <w:autoSpaceDN/>
      <w:adjustRightInd/>
      <w:ind w:left="0" w:firstLine="0"/>
      <w:textAlignment w:val="auto"/>
    </w:pPr>
    <w:rPr>
      <w:rFonts w:eastAsia="SimSun"/>
      <w:lang w:eastAsia="zh-CN"/>
    </w:rPr>
  </w:style>
  <w:style w:type="paragraph" w:customStyle="1" w:styleId="a4">
    <w:name w:val="列出段落"/>
    <w:basedOn w:val="Normal"/>
    <w:qFormat/>
    <w:rsid w:val="00A82B83"/>
    <w:pPr>
      <w:overflowPunct/>
      <w:autoSpaceDE/>
      <w:autoSpaceDN/>
      <w:adjustRightInd/>
      <w:ind w:firstLineChars="200" w:firstLine="420"/>
      <w:textAlignment w:val="auto"/>
    </w:pPr>
    <w:rPr>
      <w:rFonts w:eastAsia="SimSun"/>
      <w:lang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A82B83"/>
    <w:rPr>
      <w:rFonts w:ascii="Times New Roman" w:eastAsia="SimSun" w:hAnsi="Times New Roman"/>
      <w:lang w:val="en-GB" w:eastAsia="en-US"/>
    </w:rPr>
  </w:style>
  <w:style w:type="character" w:customStyle="1" w:styleId="EXChar">
    <w:name w:val="EX Char"/>
    <w:qFormat/>
    <w:rsid w:val="00A82B83"/>
    <w:rPr>
      <w:rFonts w:ascii="Arial" w:eastAsia="SimSun" w:hAnsi="Arial" w:cs="Arial"/>
      <w:color w:val="0000FF"/>
      <w:kern w:val="2"/>
      <w:lang w:val="en-GB" w:eastAsia="ja-JP" w:bidi="ar-SA"/>
    </w:rPr>
  </w:style>
  <w:style w:type="character" w:customStyle="1" w:styleId="CharChar18">
    <w:name w:val="Char Char18"/>
    <w:rsid w:val="00A82B83"/>
    <w:rPr>
      <w:rFonts w:ascii="Arial" w:hAnsi="Arial"/>
      <w:lang w:eastAsia="en-US"/>
    </w:rPr>
  </w:style>
  <w:style w:type="character" w:customStyle="1" w:styleId="CharChar17">
    <w:name w:val="Char Char17"/>
    <w:rsid w:val="00A82B83"/>
    <w:rPr>
      <w:rFonts w:ascii="Arial" w:hAnsi="Arial"/>
      <w:sz w:val="36"/>
      <w:lang w:eastAsia="en-US"/>
    </w:rPr>
  </w:style>
  <w:style w:type="character" w:customStyle="1" w:styleId="CharChar110">
    <w:name w:val="Char Char11"/>
    <w:rsid w:val="00A82B83"/>
    <w:rPr>
      <w:lang w:val="en-GB" w:eastAsia="en-US" w:bidi="ar-SA"/>
    </w:rPr>
  </w:style>
  <w:style w:type="character" w:customStyle="1" w:styleId="a5">
    <w:name w:val="(文字) (文字)"/>
    <w:rsid w:val="00A82B83"/>
    <w:rPr>
      <w:rFonts w:ascii="Arial" w:eastAsia="MS Mincho" w:hAnsi="Arial" w:cs="Arial" w:hint="default"/>
      <w:sz w:val="28"/>
      <w:szCs w:val="28"/>
      <w:lang w:val="en-GB" w:eastAsia="ja-JP"/>
    </w:rPr>
  </w:style>
  <w:style w:type="paragraph" w:styleId="ListParagraph">
    <w:name w:val="List Paragraph"/>
    <w:aliases w:val="- Bullets,목록 단락,リスト段落,?? ??,?????,????,Lista1,?? ?목록 단락 Char,¥ê¥¹¥È¶ÎÂä Char,¥¨º¥¹¥È¶ÎÂä Char"/>
    <w:basedOn w:val="Normal"/>
    <w:link w:val="ListParagraphChar"/>
    <w:uiPriority w:val="34"/>
    <w:qFormat/>
    <w:rsid w:val="00A82B83"/>
    <w:pPr>
      <w:overflowPunct/>
      <w:autoSpaceDE/>
      <w:autoSpaceDN/>
      <w:adjustRightInd/>
      <w:ind w:left="720"/>
      <w:contextualSpacing/>
      <w:textAlignment w:val="auto"/>
    </w:pPr>
    <w:rPr>
      <w:lang w:eastAsia="en-US"/>
    </w:rPr>
  </w:style>
  <w:style w:type="paragraph" w:styleId="BodyTextIndent3">
    <w:name w:val="Body Text Indent 3"/>
    <w:basedOn w:val="Normal"/>
    <w:link w:val="BodyTextIndent3Char"/>
    <w:rsid w:val="00A82B83"/>
    <w:pPr>
      <w:spacing w:after="0"/>
      <w:ind w:left="1080"/>
    </w:pPr>
    <w:rPr>
      <w:lang w:val="en-US"/>
    </w:rPr>
  </w:style>
  <w:style w:type="character" w:customStyle="1" w:styleId="BodyTextIndent3Char">
    <w:name w:val="Body Text Indent 3 Char"/>
    <w:link w:val="BodyTextIndent3"/>
    <w:rsid w:val="00A82B83"/>
    <w:rPr>
      <w:lang w:eastAsia="ja-JP"/>
    </w:rPr>
  </w:style>
  <w:style w:type="paragraph" w:customStyle="1" w:styleId="numberedlist">
    <w:name w:val="numbered list"/>
    <w:basedOn w:val="ListBullet"/>
    <w:rsid w:val="00A82B83"/>
    <w:pPr>
      <w:tabs>
        <w:tab w:val="num"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rsid w:val="00A82B83"/>
    <w:rPr>
      <w:rFonts w:ascii="Arial" w:eastAsia="MS Mincho" w:hAnsi="Arial"/>
      <w:lang w:val="en-GB"/>
    </w:rPr>
  </w:style>
  <w:style w:type="paragraph" w:customStyle="1" w:styleId="TabList">
    <w:name w:val="TabList"/>
    <w:basedOn w:val="Normal"/>
    <w:rsid w:val="00A82B83"/>
    <w:pPr>
      <w:tabs>
        <w:tab w:val="left" w:pos="1134"/>
      </w:tabs>
      <w:spacing w:after="0"/>
    </w:pPr>
    <w:rPr>
      <w:rFonts w:eastAsia="MS Mincho"/>
      <w:lang w:eastAsia="en-GB"/>
    </w:rPr>
  </w:style>
  <w:style w:type="paragraph" w:customStyle="1" w:styleId="tabletext0">
    <w:name w:val="table text"/>
    <w:basedOn w:val="Normal"/>
    <w:next w:val="table"/>
    <w:rsid w:val="00A82B83"/>
    <w:pPr>
      <w:spacing w:after="0"/>
    </w:pPr>
    <w:rPr>
      <w:rFonts w:eastAsia="MS Mincho"/>
      <w:i/>
      <w:lang w:eastAsia="en-GB"/>
    </w:rPr>
  </w:style>
  <w:style w:type="paragraph" w:customStyle="1" w:styleId="HE">
    <w:name w:val="HE"/>
    <w:basedOn w:val="Normal"/>
    <w:rsid w:val="00A82B83"/>
    <w:pPr>
      <w:spacing w:after="0"/>
    </w:pPr>
    <w:rPr>
      <w:rFonts w:eastAsia="MS Mincho"/>
      <w:b/>
      <w:lang w:eastAsia="en-GB"/>
    </w:rPr>
  </w:style>
  <w:style w:type="paragraph" w:styleId="Date">
    <w:name w:val="Date"/>
    <w:basedOn w:val="Normal"/>
    <w:next w:val="Normal"/>
    <w:link w:val="DateChar"/>
    <w:rsid w:val="00A82B83"/>
    <w:pPr>
      <w:spacing w:after="0"/>
      <w:jc w:val="both"/>
    </w:pPr>
    <w:rPr>
      <w:lang w:eastAsia="en-GB"/>
    </w:rPr>
  </w:style>
  <w:style w:type="character" w:customStyle="1" w:styleId="DateChar">
    <w:name w:val="Date Char"/>
    <w:link w:val="Date"/>
    <w:rsid w:val="00A82B83"/>
    <w:rPr>
      <w:lang w:val="en-GB" w:eastAsia="en-GB"/>
    </w:rPr>
  </w:style>
  <w:style w:type="paragraph" w:customStyle="1" w:styleId="Meetingcaption">
    <w:name w:val="Meeting caption"/>
    <w:basedOn w:val="Normal"/>
    <w:rsid w:val="00A82B83"/>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A82B83"/>
    <w:pPr>
      <w:spacing w:after="240"/>
      <w:jc w:val="both"/>
    </w:pPr>
    <w:rPr>
      <w:rFonts w:ascii="Helvetica" w:hAnsi="Helvetica"/>
      <w:lang w:eastAsia="en-GB"/>
    </w:rPr>
  </w:style>
  <w:style w:type="paragraph" w:customStyle="1" w:styleId="Cell">
    <w:name w:val="Cell"/>
    <w:basedOn w:val="Normal"/>
    <w:rsid w:val="00A82B83"/>
    <w:pPr>
      <w:spacing w:after="0" w:line="240" w:lineRule="exact"/>
      <w:jc w:val="center"/>
    </w:pPr>
    <w:rPr>
      <w:sz w:val="16"/>
      <w:lang w:val="en-US"/>
    </w:rPr>
  </w:style>
  <w:style w:type="paragraph" w:customStyle="1" w:styleId="h61">
    <w:name w:val="h6"/>
    <w:basedOn w:val="Normal"/>
    <w:rsid w:val="00A82B83"/>
    <w:pPr>
      <w:spacing w:before="100" w:beforeAutospacing="1" w:after="100" w:afterAutospacing="1"/>
    </w:pPr>
    <w:rPr>
      <w:sz w:val="24"/>
      <w:szCs w:val="24"/>
      <w:lang w:val="en-US"/>
    </w:rPr>
  </w:style>
  <w:style w:type="paragraph" w:customStyle="1" w:styleId="tah0">
    <w:name w:val="tah"/>
    <w:basedOn w:val="Normal"/>
    <w:rsid w:val="00A82B83"/>
    <w:pPr>
      <w:keepNext/>
      <w:adjustRightInd/>
      <w:spacing w:after="0"/>
      <w:jc w:val="center"/>
      <w:textAlignment w:val="auto"/>
    </w:pPr>
    <w:rPr>
      <w:rFonts w:ascii="Arial" w:eastAsia="Batang" w:hAnsi="Arial" w:cs="Arial"/>
      <w:b/>
      <w:bCs/>
      <w:sz w:val="18"/>
      <w:szCs w:val="18"/>
      <w:lang w:val="en-US" w:eastAsia="en-GB"/>
    </w:rPr>
  </w:style>
  <w:style w:type="paragraph" w:customStyle="1" w:styleId="CharCharCharChar">
    <w:name w:val="Char Char Char Char"/>
    <w:rsid w:val="00A82B83"/>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
    <w:name w:val="Char Char Char Char Char Char Char Char Char Char Char Char"/>
    <w:semiHidden/>
    <w:rsid w:val="00A82B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rsid w:val="00A82B83"/>
    <w:rPr>
      <w:rFonts w:ascii="Arial" w:hAnsi="Arial"/>
      <w:sz w:val="24"/>
      <w:lang w:val="en-GB" w:eastAsia="ja-JP" w:bidi="ar-SA"/>
    </w:rPr>
  </w:style>
  <w:style w:type="paragraph" w:customStyle="1" w:styleId="NormalAfter3pt">
    <w:name w:val="Normal + After:  3 pt"/>
    <w:basedOn w:val="Normal"/>
    <w:rsid w:val="00A82B83"/>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A82B83"/>
    <w:rPr>
      <w:rFonts w:ascii="Arial" w:eastAsia="????" w:hAnsi="Arial" w:cs="Arial"/>
      <w:color w:val="0000FF"/>
      <w:kern w:val="2"/>
      <w:lang w:val="en-US"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4 Ch"/>
    <w:rsid w:val="00A82B83"/>
    <w:rPr>
      <w:rFonts w:ascii="Arial" w:eastAsia="MS Mincho" w:hAnsi="Arial" w:cs="Arial"/>
      <w:color w:val="0000FF"/>
      <w:kern w:val="2"/>
      <w:sz w:val="24"/>
      <w:szCs w:val="28"/>
      <w:lang w:val="en-GB" w:eastAsia="en-US" w:bidi="ar-SA"/>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A82B8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A82B8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A82B8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A82B8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A82B83"/>
    <w:rPr>
      <w:rFonts w:ascii="Arial" w:eastAsia="MS Mincho" w:hAnsi="Arial"/>
      <w:sz w:val="22"/>
      <w:lang w:val="en-GB" w:eastAsia="en-US" w:bidi="ar-SA"/>
    </w:rPr>
  </w:style>
  <w:style w:type="character" w:customStyle="1" w:styleId="T1Car">
    <w:name w:val="T1 Car"/>
    <w:aliases w:val="Header 6 Car Car"/>
    <w:rsid w:val="00A82B83"/>
    <w:rPr>
      <w:rFonts w:ascii="Arial" w:eastAsia="MS Mincho" w:hAnsi="Arial"/>
      <w:lang w:val="en-GB" w:eastAsia="en-US" w:bidi="ar-SA"/>
    </w:rPr>
  </w:style>
  <w:style w:type="character" w:customStyle="1" w:styleId="CarCar4">
    <w:name w:val="Car Car4"/>
    <w:rsid w:val="00A82B83"/>
    <w:rPr>
      <w:rFonts w:ascii="Arial" w:eastAsia="MS Mincho" w:hAnsi="Arial"/>
      <w:lang w:val="en-GB" w:eastAsia="en-US" w:bidi="ar-SA"/>
    </w:rPr>
  </w:style>
  <w:style w:type="character" w:customStyle="1" w:styleId="CarCar8">
    <w:name w:val="Car Car8"/>
    <w:rsid w:val="00A82B83"/>
    <w:rPr>
      <w:rFonts w:ascii="Arial" w:eastAsia="MS Mincho" w:hAnsi="Arial"/>
      <w:sz w:val="36"/>
      <w:lang w:val="en-GB" w:eastAsia="en-US" w:bidi="ar-SA"/>
    </w:rPr>
  </w:style>
  <w:style w:type="character" w:customStyle="1" w:styleId="CarCar3">
    <w:name w:val="Car Car3"/>
    <w:rsid w:val="00A82B83"/>
    <w:rPr>
      <w:rFonts w:ascii="Arial" w:eastAsia="MS Mincho" w:hAnsi="Arial"/>
      <w:sz w:val="36"/>
      <w:lang w:val="en-GB" w:eastAsia="en-US" w:bidi="ar-SA"/>
    </w:rPr>
  </w:style>
  <w:style w:type="character" w:customStyle="1" w:styleId="CarCar7">
    <w:name w:val="Car Car7"/>
    <w:rsid w:val="00A82B8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A82B8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A82B83"/>
    <w:rPr>
      <w:b/>
      <w:lang w:val="en-GB" w:eastAsia="ja-JP" w:bidi="ar-SA"/>
    </w:rPr>
  </w:style>
  <w:style w:type="character" w:customStyle="1" w:styleId="CarCar6">
    <w:name w:val="Car Car6"/>
    <w:rsid w:val="00A82B8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A82B83"/>
    <w:rPr>
      <w:lang w:val="en-GB" w:eastAsia="ja-JP" w:bidi="ar-SA"/>
    </w:rPr>
  </w:style>
  <w:style w:type="character" w:customStyle="1" w:styleId="CarCar2">
    <w:name w:val="Car Car2"/>
    <w:rsid w:val="00A82B83"/>
    <w:rPr>
      <w:rFonts w:eastAsia="MS Mincho"/>
      <w:lang w:val="en-GB" w:eastAsia="ja-JP" w:bidi="ar-SA"/>
    </w:rPr>
  </w:style>
  <w:style w:type="character" w:customStyle="1" w:styleId="CarCar9">
    <w:name w:val="Car Car9"/>
    <w:rsid w:val="00A82B83"/>
    <w:rPr>
      <w:rFonts w:ascii="Arial" w:hAnsi="Arial"/>
      <w:lang w:val="en-GB" w:eastAsia="ja-JP" w:bidi="ar-SA"/>
    </w:rPr>
  </w:style>
  <w:style w:type="paragraph" w:customStyle="1" w:styleId="TOC910">
    <w:name w:val="TOC 91"/>
    <w:basedOn w:val="TOC8"/>
    <w:rsid w:val="00A82B83"/>
    <w:pPr>
      <w:keepNext w:val="0"/>
      <w:ind w:left="1418" w:hanging="1418"/>
    </w:pPr>
    <w:rPr>
      <w:rFonts w:eastAsia="MS Mincho"/>
      <w:lang w:val="en-US"/>
    </w:rPr>
  </w:style>
  <w:style w:type="character" w:customStyle="1" w:styleId="CharChar160">
    <w:name w:val="Char Char16"/>
    <w:rsid w:val="00A82B83"/>
    <w:rPr>
      <w:rFonts w:ascii="Arial" w:eastAsia="SimSun" w:hAnsi="Arial" w:cs="Arial"/>
      <w:color w:val="0000FF"/>
      <w:kern w:val="2"/>
      <w:lang w:val="en-GB" w:eastAsia="en-US" w:bidi="ar-SA"/>
    </w:rPr>
  </w:style>
  <w:style w:type="character" w:customStyle="1" w:styleId="CharChar150">
    <w:name w:val="Char Char15"/>
    <w:rsid w:val="00A82B83"/>
    <w:rPr>
      <w:rFonts w:ascii="Arial" w:eastAsia="SimSun" w:hAnsi="Arial" w:cs="Arial"/>
      <w:color w:val="0000FF"/>
      <w:kern w:val="2"/>
      <w:sz w:val="36"/>
      <w:lang w:val="en-GB" w:eastAsia="en-US" w:bidi="ar-SA"/>
    </w:rPr>
  </w:style>
  <w:style w:type="character" w:customStyle="1" w:styleId="CharChar180">
    <w:name w:val="Char Char18"/>
    <w:rsid w:val="00A82B83"/>
    <w:rPr>
      <w:rFonts w:ascii="Arial" w:hAnsi="Arial"/>
      <w:lang w:eastAsia="en-US"/>
    </w:rPr>
  </w:style>
  <w:style w:type="character" w:customStyle="1" w:styleId="CharChar170">
    <w:name w:val="Char Char17"/>
    <w:rsid w:val="00A82B83"/>
    <w:rPr>
      <w:rFonts w:ascii="Arial" w:hAnsi="Arial"/>
      <w:sz w:val="36"/>
      <w:lang w:eastAsia="en-US"/>
    </w:rPr>
  </w:style>
  <w:style w:type="paragraph" w:customStyle="1" w:styleId="Default">
    <w:name w:val="Default"/>
    <w:rsid w:val="00A82B83"/>
    <w:pPr>
      <w:autoSpaceDE w:val="0"/>
      <w:autoSpaceDN w:val="0"/>
      <w:adjustRightInd w:val="0"/>
    </w:pPr>
    <w:rPr>
      <w:rFonts w:eastAsia="Calibri"/>
      <w:color w:val="000000"/>
      <w:sz w:val="24"/>
      <w:szCs w:val="24"/>
    </w:rPr>
  </w:style>
  <w:style w:type="character" w:customStyle="1" w:styleId="CarCar10">
    <w:name w:val="Car Car10"/>
    <w:rsid w:val="00A82B83"/>
    <w:rPr>
      <w:rFonts w:ascii="Arial" w:hAnsi="Arial"/>
      <w:lang w:val="en-GB" w:eastAsia="ja-JP" w:bidi="ar-SA"/>
    </w:rPr>
  </w:style>
  <w:style w:type="character" w:customStyle="1" w:styleId="T1Char3">
    <w:name w:val="T1 Char3"/>
    <w:aliases w:val="Header 6 Char Char3"/>
    <w:rsid w:val="00A82B83"/>
    <w:rPr>
      <w:rFonts w:ascii="Arial" w:eastAsia="MS Mincho" w:hAnsi="Arial"/>
      <w:lang w:val="en-GB" w:eastAsia="en-US"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A82B83"/>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A82B83"/>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A82B83"/>
    <w:rPr>
      <w:rFonts w:ascii="Arial" w:hAnsi="Arial"/>
      <w:sz w:val="28"/>
      <w:lang w:val="en-GB" w:eastAsia="ja-JP" w:bidi="ar-SA"/>
    </w:rPr>
  </w:style>
  <w:style w:type="paragraph" w:customStyle="1" w:styleId="LD1">
    <w:name w:val="LD 1"/>
    <w:basedOn w:val="Normal"/>
    <w:rsid w:val="00A82B83"/>
    <w:pPr>
      <w:keepNext/>
      <w:keepLines/>
      <w:spacing w:before="60" w:after="60"/>
      <w:jc w:val="center"/>
    </w:pPr>
    <w:rPr>
      <w:rFonts w:ascii="Courier New" w:hAnsi="Courier New"/>
    </w:rPr>
  </w:style>
  <w:style w:type="paragraph" w:customStyle="1" w:styleId="10">
    <w:name w:val="列出段落1"/>
    <w:basedOn w:val="Normal"/>
    <w:qFormat/>
    <w:rsid w:val="00A82B83"/>
    <w:pPr>
      <w:overflowPunct/>
      <w:autoSpaceDE/>
      <w:autoSpaceDN/>
      <w:adjustRightInd/>
      <w:ind w:firstLineChars="200" w:firstLine="420"/>
      <w:textAlignment w:val="auto"/>
    </w:pPr>
    <w:rPr>
      <w:rFonts w:eastAsia="SimSun"/>
      <w:lang w:eastAsia="en-US"/>
    </w:rPr>
  </w:style>
  <w:style w:type="character" w:styleId="HTMLTypewriter">
    <w:name w:val="HTML Typewriter"/>
    <w:rsid w:val="00A82B83"/>
    <w:rPr>
      <w:rFonts w:ascii="Courier New" w:eastAsia="Times New Roman" w:hAnsi="Courier New" w:cs="Courier New"/>
      <w:sz w:val="20"/>
      <w:szCs w:val="20"/>
    </w:rPr>
  </w:style>
  <w:style w:type="paragraph" w:customStyle="1" w:styleId="b30">
    <w:name w:val="b3"/>
    <w:basedOn w:val="Normal"/>
    <w:rsid w:val="00A82B83"/>
    <w:pPr>
      <w:adjustRightInd/>
      <w:ind w:left="1135" w:hanging="284"/>
      <w:textAlignment w:val="auto"/>
    </w:pPr>
    <w:rPr>
      <w:rFonts w:ascii="Calibri" w:eastAsia="MS PGothic" w:hAnsi="Calibri" w:cs="Calibri"/>
      <w:sz w:val="22"/>
      <w:szCs w:val="22"/>
    </w:rPr>
  </w:style>
  <w:style w:type="paragraph" w:customStyle="1" w:styleId="b40">
    <w:name w:val="b4"/>
    <w:basedOn w:val="Normal"/>
    <w:rsid w:val="00A82B83"/>
    <w:pPr>
      <w:adjustRightInd/>
      <w:ind w:left="1418" w:hanging="284"/>
      <w:textAlignment w:val="auto"/>
    </w:pPr>
    <w:rPr>
      <w:rFonts w:ascii="Calibri" w:eastAsia="MS PGothic" w:hAnsi="Calibri" w:cs="Calibri"/>
      <w:sz w:val="22"/>
      <w:szCs w:val="22"/>
    </w:rPr>
  </w:style>
  <w:style w:type="paragraph" w:customStyle="1" w:styleId="b20">
    <w:name w:val="b2"/>
    <w:basedOn w:val="Normal"/>
    <w:rsid w:val="00A82B83"/>
    <w:pPr>
      <w:adjustRightInd/>
      <w:ind w:left="851" w:hanging="284"/>
      <w:textAlignment w:val="auto"/>
    </w:pPr>
    <w:rPr>
      <w:rFonts w:eastAsia="MS PGothic"/>
    </w:rPr>
  </w:style>
  <w:style w:type="character" w:customStyle="1" w:styleId="Absatz-Standardschriftart">
    <w:name w:val="Absatz-Standardschriftart"/>
    <w:rsid w:val="00A82B83"/>
  </w:style>
  <w:style w:type="character" w:customStyle="1" w:styleId="WW-Absatz-Standardschriftart">
    <w:name w:val="WW-Absatz-Standardschriftart"/>
    <w:rsid w:val="00A82B83"/>
  </w:style>
  <w:style w:type="character" w:customStyle="1" w:styleId="WW8Num1z0">
    <w:name w:val="WW8Num1z0"/>
    <w:rsid w:val="00A82B83"/>
    <w:rPr>
      <w:rFonts w:ascii="Symbol" w:hAnsi="Symbol"/>
    </w:rPr>
  </w:style>
  <w:style w:type="character" w:customStyle="1" w:styleId="WW8Num5z0">
    <w:name w:val="WW8Num5z0"/>
    <w:rsid w:val="00A82B83"/>
    <w:rPr>
      <w:rFonts w:ascii="Times New Roman" w:eastAsia="MS Mincho" w:hAnsi="Times New Roman" w:cs="Times New Roman"/>
    </w:rPr>
  </w:style>
  <w:style w:type="character" w:customStyle="1" w:styleId="WW8Num5z1">
    <w:name w:val="WW8Num5z1"/>
    <w:rsid w:val="00A82B83"/>
    <w:rPr>
      <w:rFonts w:ascii="Courier New" w:hAnsi="Courier New" w:cs="Courier New"/>
    </w:rPr>
  </w:style>
  <w:style w:type="character" w:customStyle="1" w:styleId="WW8Num5z2">
    <w:name w:val="WW8Num5z2"/>
    <w:rsid w:val="00A82B83"/>
    <w:rPr>
      <w:rFonts w:ascii="Wingdings" w:hAnsi="Wingdings"/>
    </w:rPr>
  </w:style>
  <w:style w:type="character" w:customStyle="1" w:styleId="WW8Num5z3">
    <w:name w:val="WW8Num5z3"/>
    <w:rsid w:val="00A82B83"/>
    <w:rPr>
      <w:rFonts w:ascii="Symbol" w:hAnsi="Symbol"/>
    </w:rPr>
  </w:style>
  <w:style w:type="character" w:customStyle="1" w:styleId="WW8Num6z0">
    <w:name w:val="WW8Num6z0"/>
    <w:rsid w:val="00A82B83"/>
    <w:rPr>
      <w:rFonts w:ascii="Arial" w:eastAsia="MS Mincho" w:hAnsi="Arial" w:cs="Arial"/>
    </w:rPr>
  </w:style>
  <w:style w:type="character" w:customStyle="1" w:styleId="WW8Num6z1">
    <w:name w:val="WW8Num6z1"/>
    <w:rsid w:val="00A82B83"/>
    <w:rPr>
      <w:rFonts w:ascii="Courier New" w:hAnsi="Courier New" w:cs="Courier New"/>
    </w:rPr>
  </w:style>
  <w:style w:type="character" w:customStyle="1" w:styleId="WW8Num6z2">
    <w:name w:val="WW8Num6z2"/>
    <w:rsid w:val="00A82B83"/>
    <w:rPr>
      <w:rFonts w:ascii="Wingdings" w:hAnsi="Wingdings"/>
    </w:rPr>
  </w:style>
  <w:style w:type="character" w:customStyle="1" w:styleId="WW8Num6z3">
    <w:name w:val="WW8Num6z3"/>
    <w:rsid w:val="00A82B83"/>
    <w:rPr>
      <w:rFonts w:ascii="Symbol" w:hAnsi="Symbol"/>
    </w:rPr>
  </w:style>
  <w:style w:type="character" w:customStyle="1" w:styleId="WW8Num9z0">
    <w:name w:val="WW8Num9z0"/>
    <w:rsid w:val="00A82B83"/>
    <w:rPr>
      <w:rFonts w:ascii="Times New Roman" w:eastAsia="MS Mincho" w:hAnsi="Times New Roman" w:cs="Times New Roman"/>
    </w:rPr>
  </w:style>
  <w:style w:type="character" w:customStyle="1" w:styleId="WW8Num9z1">
    <w:name w:val="WW8Num9z1"/>
    <w:rsid w:val="00A82B83"/>
    <w:rPr>
      <w:rFonts w:ascii="Courier New" w:hAnsi="Courier New" w:cs="Courier New"/>
    </w:rPr>
  </w:style>
  <w:style w:type="character" w:customStyle="1" w:styleId="WW8Num9z2">
    <w:name w:val="WW8Num9z2"/>
    <w:rsid w:val="00A82B83"/>
    <w:rPr>
      <w:rFonts w:ascii="Wingdings" w:hAnsi="Wingdings"/>
    </w:rPr>
  </w:style>
  <w:style w:type="character" w:customStyle="1" w:styleId="WW8Num9z3">
    <w:name w:val="WW8Num9z3"/>
    <w:rsid w:val="00A82B83"/>
    <w:rPr>
      <w:rFonts w:ascii="Symbol" w:hAnsi="Symbol"/>
    </w:rPr>
  </w:style>
  <w:style w:type="character" w:customStyle="1" w:styleId="WW8Num11z0">
    <w:name w:val="WW8Num11z0"/>
    <w:rsid w:val="00A82B83"/>
    <w:rPr>
      <w:rFonts w:ascii="Times New Roman" w:eastAsia="MS Mincho" w:hAnsi="Times New Roman" w:cs="Times New Roman"/>
    </w:rPr>
  </w:style>
  <w:style w:type="character" w:customStyle="1" w:styleId="WW8Num11z1">
    <w:name w:val="WW8Num11z1"/>
    <w:rsid w:val="00A82B83"/>
    <w:rPr>
      <w:rFonts w:ascii="Courier New" w:hAnsi="Courier New" w:cs="Courier New"/>
    </w:rPr>
  </w:style>
  <w:style w:type="character" w:customStyle="1" w:styleId="WW8Num11z2">
    <w:name w:val="WW8Num11z2"/>
    <w:rsid w:val="00A82B83"/>
    <w:rPr>
      <w:rFonts w:ascii="Wingdings" w:hAnsi="Wingdings"/>
    </w:rPr>
  </w:style>
  <w:style w:type="character" w:customStyle="1" w:styleId="WW8Num11z3">
    <w:name w:val="WW8Num11z3"/>
    <w:rsid w:val="00A82B83"/>
    <w:rPr>
      <w:rFonts w:ascii="Symbol" w:hAnsi="Symbol"/>
    </w:rPr>
  </w:style>
  <w:style w:type="character" w:customStyle="1" w:styleId="WW8Num15z0">
    <w:name w:val="WW8Num15z0"/>
    <w:rsid w:val="00A82B83"/>
    <w:rPr>
      <w:rFonts w:ascii="Times New Roman" w:eastAsia="Times New Roman" w:hAnsi="Times New Roman" w:cs="Times New Roman"/>
    </w:rPr>
  </w:style>
  <w:style w:type="character" w:customStyle="1" w:styleId="WW8Num15z1">
    <w:name w:val="WW8Num15z1"/>
    <w:rsid w:val="00A82B83"/>
    <w:rPr>
      <w:rFonts w:ascii="Courier New" w:hAnsi="Courier New" w:cs="Courier New"/>
    </w:rPr>
  </w:style>
  <w:style w:type="character" w:customStyle="1" w:styleId="WW8Num15z2">
    <w:name w:val="WW8Num15z2"/>
    <w:rsid w:val="00A82B83"/>
    <w:rPr>
      <w:rFonts w:ascii="Wingdings" w:hAnsi="Wingdings"/>
    </w:rPr>
  </w:style>
  <w:style w:type="character" w:customStyle="1" w:styleId="WW8Num15z3">
    <w:name w:val="WW8Num15z3"/>
    <w:rsid w:val="00A82B83"/>
    <w:rPr>
      <w:rFonts w:ascii="Symbol" w:hAnsi="Symbol"/>
    </w:rPr>
  </w:style>
  <w:style w:type="character" w:customStyle="1" w:styleId="WW8Num16z0">
    <w:name w:val="WW8Num16z0"/>
    <w:rsid w:val="00A82B83"/>
    <w:rPr>
      <w:rFonts w:ascii="Times New Roman" w:eastAsia="MS Mincho" w:hAnsi="Times New Roman" w:cs="Times New Roman"/>
    </w:rPr>
  </w:style>
  <w:style w:type="character" w:customStyle="1" w:styleId="WW8Num16z1">
    <w:name w:val="WW8Num16z1"/>
    <w:rsid w:val="00A82B83"/>
    <w:rPr>
      <w:rFonts w:ascii="Courier New" w:hAnsi="Courier New" w:cs="Courier New"/>
    </w:rPr>
  </w:style>
  <w:style w:type="character" w:customStyle="1" w:styleId="WW8Num16z2">
    <w:name w:val="WW8Num16z2"/>
    <w:rsid w:val="00A82B83"/>
    <w:rPr>
      <w:rFonts w:ascii="Wingdings" w:hAnsi="Wingdings"/>
    </w:rPr>
  </w:style>
  <w:style w:type="character" w:customStyle="1" w:styleId="WW8Num16z3">
    <w:name w:val="WW8Num16z3"/>
    <w:rsid w:val="00A82B83"/>
    <w:rPr>
      <w:rFonts w:ascii="Symbol" w:hAnsi="Symbol"/>
    </w:rPr>
  </w:style>
  <w:style w:type="character" w:customStyle="1" w:styleId="WW8Num18z0">
    <w:name w:val="WW8Num18z0"/>
    <w:rsid w:val="00A82B83"/>
    <w:rPr>
      <w:rFonts w:ascii="Times New Roman" w:eastAsia="Times New Roman" w:hAnsi="Times New Roman" w:cs="Times New Roman"/>
    </w:rPr>
  </w:style>
  <w:style w:type="character" w:customStyle="1" w:styleId="WW8Num18z1">
    <w:name w:val="WW8Num18z1"/>
    <w:rsid w:val="00A82B83"/>
    <w:rPr>
      <w:rFonts w:ascii="Courier New" w:hAnsi="Courier New" w:cs="Courier New"/>
    </w:rPr>
  </w:style>
  <w:style w:type="character" w:customStyle="1" w:styleId="WW8Num18z2">
    <w:name w:val="WW8Num18z2"/>
    <w:rsid w:val="00A82B83"/>
    <w:rPr>
      <w:rFonts w:ascii="Wingdings" w:hAnsi="Wingdings"/>
    </w:rPr>
  </w:style>
  <w:style w:type="character" w:customStyle="1" w:styleId="WW8Num18z3">
    <w:name w:val="WW8Num18z3"/>
    <w:rsid w:val="00A82B83"/>
    <w:rPr>
      <w:rFonts w:ascii="Symbol" w:hAnsi="Symbol"/>
    </w:rPr>
  </w:style>
  <w:style w:type="character" w:customStyle="1" w:styleId="WW8Num19z0">
    <w:name w:val="WW8Num19z0"/>
    <w:rsid w:val="00A82B83"/>
    <w:rPr>
      <w:rFonts w:ascii="Times New Roman" w:eastAsia="MS Mincho" w:hAnsi="Times New Roman" w:cs="Times New Roman"/>
    </w:rPr>
  </w:style>
  <w:style w:type="character" w:customStyle="1" w:styleId="WW8Num19z1">
    <w:name w:val="WW8Num19z1"/>
    <w:rsid w:val="00A82B83"/>
    <w:rPr>
      <w:rFonts w:ascii="Wingdings" w:hAnsi="Wingdings"/>
    </w:rPr>
  </w:style>
  <w:style w:type="character" w:customStyle="1" w:styleId="WW8Num25z0">
    <w:name w:val="WW8Num25z0"/>
    <w:rsid w:val="00A82B83"/>
    <w:rPr>
      <w:rFonts w:ascii="Arial" w:eastAsia="SimSun" w:hAnsi="Arial" w:cs="Arial"/>
    </w:rPr>
  </w:style>
  <w:style w:type="character" w:customStyle="1" w:styleId="WW8Num25z1">
    <w:name w:val="WW8Num25z1"/>
    <w:rsid w:val="00A82B83"/>
    <w:rPr>
      <w:rFonts w:ascii="Wingdings" w:hAnsi="Wingdings"/>
    </w:rPr>
  </w:style>
  <w:style w:type="character" w:customStyle="1" w:styleId="WW8Num28z0">
    <w:name w:val="WW8Num28z0"/>
    <w:rsid w:val="00A82B83"/>
    <w:rPr>
      <w:rFonts w:ascii="Times New Roman" w:eastAsia="MS Mincho" w:hAnsi="Times New Roman" w:cs="Times New Roman"/>
    </w:rPr>
  </w:style>
  <w:style w:type="character" w:customStyle="1" w:styleId="WW8Num28z1">
    <w:name w:val="WW8Num28z1"/>
    <w:rsid w:val="00A82B83"/>
    <w:rPr>
      <w:rFonts w:ascii="Courier New" w:hAnsi="Courier New" w:cs="Courier New"/>
    </w:rPr>
  </w:style>
  <w:style w:type="character" w:customStyle="1" w:styleId="WW8Num28z2">
    <w:name w:val="WW8Num28z2"/>
    <w:rsid w:val="00A82B83"/>
    <w:rPr>
      <w:rFonts w:ascii="Wingdings" w:hAnsi="Wingdings"/>
    </w:rPr>
  </w:style>
  <w:style w:type="character" w:customStyle="1" w:styleId="WW8Num28z3">
    <w:name w:val="WW8Num28z3"/>
    <w:rsid w:val="00A82B83"/>
    <w:rPr>
      <w:rFonts w:ascii="Symbol" w:hAnsi="Symbol"/>
    </w:rPr>
  </w:style>
  <w:style w:type="character" w:customStyle="1" w:styleId="WW8Num32z0">
    <w:name w:val="WW8Num32z0"/>
    <w:rsid w:val="00A82B83"/>
    <w:rPr>
      <w:rFonts w:ascii="Times New Roman" w:eastAsia="Times New Roman" w:hAnsi="Times New Roman" w:cs="Times New Roman"/>
    </w:rPr>
  </w:style>
  <w:style w:type="character" w:customStyle="1" w:styleId="WW8Num32z1">
    <w:name w:val="WW8Num32z1"/>
    <w:rsid w:val="00A82B83"/>
    <w:rPr>
      <w:rFonts w:ascii="Courier New" w:hAnsi="Courier New" w:cs="Courier New"/>
    </w:rPr>
  </w:style>
  <w:style w:type="character" w:customStyle="1" w:styleId="WW8Num32z2">
    <w:name w:val="WW8Num32z2"/>
    <w:rsid w:val="00A82B83"/>
    <w:rPr>
      <w:rFonts w:ascii="Wingdings" w:hAnsi="Wingdings"/>
    </w:rPr>
  </w:style>
  <w:style w:type="character" w:customStyle="1" w:styleId="WW8Num32z3">
    <w:name w:val="WW8Num32z3"/>
    <w:rsid w:val="00A82B83"/>
    <w:rPr>
      <w:rFonts w:ascii="Symbol" w:hAnsi="Symbol"/>
    </w:rPr>
  </w:style>
  <w:style w:type="character" w:customStyle="1" w:styleId="WW8Num34z0">
    <w:name w:val="WW8Num34z0"/>
    <w:rsid w:val="00A82B83"/>
    <w:rPr>
      <w:rFonts w:ascii="Times New Roman" w:eastAsia="SimSun" w:hAnsi="Times New Roman" w:cs="Times New Roman"/>
    </w:rPr>
  </w:style>
  <w:style w:type="character" w:customStyle="1" w:styleId="WW8Num34z1">
    <w:name w:val="WW8Num34z1"/>
    <w:rsid w:val="00A82B83"/>
    <w:rPr>
      <w:rFonts w:ascii="Wingdings" w:hAnsi="Wingdings"/>
    </w:rPr>
  </w:style>
  <w:style w:type="character" w:customStyle="1" w:styleId="WW8Num35z0">
    <w:name w:val="WW8Num35z0"/>
    <w:rsid w:val="00A82B83"/>
    <w:rPr>
      <w:rFonts w:ascii="Times New Roman" w:eastAsia="SimSun" w:hAnsi="Times New Roman" w:cs="Times New Roman"/>
    </w:rPr>
  </w:style>
  <w:style w:type="character" w:customStyle="1" w:styleId="WW8Num35z1">
    <w:name w:val="WW8Num35z1"/>
    <w:rsid w:val="00A82B83"/>
    <w:rPr>
      <w:rFonts w:ascii="Wingdings" w:hAnsi="Wingdings"/>
    </w:rPr>
  </w:style>
  <w:style w:type="character" w:customStyle="1" w:styleId="WW8Num36z0">
    <w:name w:val="WW8Num36z0"/>
    <w:rsid w:val="00A82B83"/>
    <w:rPr>
      <w:rFonts w:ascii="Times New Roman" w:eastAsia="SimSun" w:hAnsi="Times New Roman" w:cs="Times New Roman"/>
    </w:rPr>
  </w:style>
  <w:style w:type="character" w:customStyle="1" w:styleId="WW8Num36z1">
    <w:name w:val="WW8Num36z1"/>
    <w:rsid w:val="00A82B83"/>
    <w:rPr>
      <w:rFonts w:ascii="Wingdings" w:hAnsi="Wingdings"/>
    </w:rPr>
  </w:style>
  <w:style w:type="character" w:customStyle="1" w:styleId="WW8Num39z0">
    <w:name w:val="WW8Num39z0"/>
    <w:rsid w:val="00A82B83"/>
    <w:rPr>
      <w:rFonts w:ascii="Times New Roman" w:eastAsia="SimSun" w:hAnsi="Times New Roman" w:cs="Times New Roman"/>
    </w:rPr>
  </w:style>
  <w:style w:type="character" w:customStyle="1" w:styleId="WW8Num39z1">
    <w:name w:val="WW8Num39z1"/>
    <w:rsid w:val="00A82B83"/>
    <w:rPr>
      <w:rFonts w:ascii="Wingdings" w:hAnsi="Wingdings"/>
    </w:rPr>
  </w:style>
  <w:style w:type="character" w:customStyle="1" w:styleId="WW8NumSt1z0">
    <w:name w:val="WW8NumSt1z0"/>
    <w:rsid w:val="00A82B83"/>
    <w:rPr>
      <w:rFonts w:ascii="Symbol" w:hAnsi="Symbol"/>
    </w:rPr>
  </w:style>
  <w:style w:type="character" w:customStyle="1" w:styleId="WW8NumSt18z0">
    <w:name w:val="WW8NumSt18z0"/>
    <w:rsid w:val="00A82B83"/>
    <w:rPr>
      <w:rFonts w:ascii="Geneva" w:hAnsi="Geneva"/>
    </w:rPr>
  </w:style>
  <w:style w:type="character" w:customStyle="1" w:styleId="a6">
    <w:name w:val="段落フォント"/>
    <w:rsid w:val="00A82B83"/>
  </w:style>
  <w:style w:type="character" w:customStyle="1" w:styleId="a7">
    <w:name w:val="脚注番号"/>
    <w:rsid w:val="00A82B83"/>
    <w:rPr>
      <w:b/>
      <w:position w:val="3"/>
      <w:sz w:val="16"/>
    </w:rPr>
  </w:style>
  <w:style w:type="character" w:customStyle="1" w:styleId="a8">
    <w:name w:val="コメント参照"/>
    <w:rsid w:val="00A82B83"/>
    <w:rPr>
      <w:sz w:val="16"/>
    </w:rPr>
  </w:style>
  <w:style w:type="character" w:customStyle="1" w:styleId="H1">
    <w:name w:val="H1 (文字)"/>
    <w:rsid w:val="00A82B83"/>
    <w:rPr>
      <w:rFonts w:ascii="Arial" w:eastAsia="MS Mincho" w:hAnsi="Arial"/>
      <w:sz w:val="36"/>
      <w:lang w:val="en-GB" w:eastAsia="ar-SA" w:bidi="ar-SA"/>
    </w:rPr>
  </w:style>
  <w:style w:type="character" w:customStyle="1" w:styleId="Head2A">
    <w:name w:val="Head2A (文字)"/>
    <w:rsid w:val="00A82B83"/>
    <w:rPr>
      <w:rFonts w:ascii="Arial" w:eastAsia="MS Mincho" w:hAnsi="Arial"/>
      <w:sz w:val="32"/>
      <w:lang w:val="en-GB" w:eastAsia="ar-SA" w:bidi="ar-SA"/>
    </w:rPr>
  </w:style>
  <w:style w:type="character" w:customStyle="1" w:styleId="Underrubrik2">
    <w:name w:val="Underrubrik2 (文字)"/>
    <w:rsid w:val="00A82B83"/>
    <w:rPr>
      <w:rFonts w:ascii="Arial" w:eastAsia="MS Mincho" w:hAnsi="Arial"/>
      <w:sz w:val="28"/>
      <w:lang w:val="en-GB" w:eastAsia="ar-SA" w:bidi="ar-SA"/>
    </w:rPr>
  </w:style>
  <w:style w:type="character" w:customStyle="1" w:styleId="h4">
    <w:name w:val="h4 (文字)"/>
    <w:rsid w:val="00A82B83"/>
    <w:rPr>
      <w:rFonts w:ascii="Arial" w:eastAsia="MS Mincho" w:hAnsi="Arial" w:cs="Arial"/>
      <w:color w:val="0000FF"/>
      <w:kern w:val="2"/>
      <w:sz w:val="24"/>
      <w:szCs w:val="28"/>
      <w:lang w:val="en-GB" w:eastAsia="ar-SA" w:bidi="ar-SA"/>
    </w:rPr>
  </w:style>
  <w:style w:type="character" w:customStyle="1" w:styleId="M5">
    <w:name w:val="M5 (文字)"/>
    <w:rsid w:val="00A82B83"/>
    <w:rPr>
      <w:rFonts w:ascii="Arial" w:eastAsia="MS Mincho" w:hAnsi="Arial"/>
      <w:sz w:val="22"/>
      <w:lang w:val="en-GB" w:eastAsia="ar-SA" w:bidi="ar-SA"/>
    </w:rPr>
  </w:style>
  <w:style w:type="character" w:customStyle="1" w:styleId="T1">
    <w:name w:val="T1 (文字)"/>
    <w:rsid w:val="00A82B83"/>
    <w:rPr>
      <w:rFonts w:ascii="Arial" w:eastAsia="MS Mincho" w:hAnsi="Arial"/>
      <w:lang w:val="en-GB" w:eastAsia="ar-SA" w:bidi="ar-SA"/>
    </w:rPr>
  </w:style>
  <w:style w:type="character" w:customStyle="1" w:styleId="8">
    <w:name w:val="(文字) (文字)8"/>
    <w:rsid w:val="00A82B83"/>
    <w:rPr>
      <w:rFonts w:ascii="Arial" w:eastAsia="MS Mincho" w:hAnsi="Arial"/>
      <w:lang w:val="en-GB" w:eastAsia="ar-SA" w:bidi="ar-SA"/>
    </w:rPr>
  </w:style>
  <w:style w:type="character" w:customStyle="1" w:styleId="7">
    <w:name w:val="(文字) (文字)7"/>
    <w:rsid w:val="00A82B83"/>
    <w:rPr>
      <w:rFonts w:ascii="Arial" w:eastAsia="MS Mincho" w:hAnsi="Arial"/>
      <w:sz w:val="36"/>
      <w:lang w:val="en-GB" w:eastAsia="ar-SA" w:bidi="ar-SA"/>
    </w:rPr>
  </w:style>
  <w:style w:type="character" w:customStyle="1" w:styleId="headerodd">
    <w:name w:val="header odd (文字)"/>
    <w:rsid w:val="00A82B83"/>
    <w:rPr>
      <w:rFonts w:ascii="Arial" w:eastAsia="MS Mincho" w:hAnsi="Arial"/>
      <w:b/>
      <w:sz w:val="18"/>
      <w:lang w:val="en-GB" w:eastAsia="ar-SA" w:bidi="ar-SA"/>
    </w:rPr>
  </w:style>
  <w:style w:type="character" w:customStyle="1" w:styleId="footnotetext1">
    <w:name w:val="footnote text1 (文字)"/>
    <w:rsid w:val="00A82B83"/>
    <w:rPr>
      <w:rFonts w:eastAsia="MS Mincho"/>
      <w:sz w:val="16"/>
      <w:lang w:val="en-GB" w:eastAsia="ar-SA" w:bidi="ar-SA"/>
    </w:rPr>
  </w:style>
  <w:style w:type="character" w:customStyle="1" w:styleId="6">
    <w:name w:val="(文字) (文字)6"/>
    <w:rsid w:val="00A82B83"/>
    <w:rPr>
      <w:rFonts w:eastAsia="MS Mincho"/>
      <w:lang w:val="en-GB" w:eastAsia="ar-SA" w:bidi="ar-SA"/>
    </w:rPr>
  </w:style>
  <w:style w:type="character" w:customStyle="1" w:styleId="cap">
    <w:name w:val="cap (文字)"/>
    <w:rsid w:val="00A82B83"/>
    <w:rPr>
      <w:rFonts w:eastAsia="MS Mincho"/>
      <w:b/>
      <w:lang w:val="en-GB" w:eastAsia="ar-SA" w:bidi="ar-SA"/>
    </w:rPr>
  </w:style>
  <w:style w:type="character" w:customStyle="1" w:styleId="5">
    <w:name w:val="(文字) (文字)5"/>
    <w:rsid w:val="00A82B83"/>
    <w:rPr>
      <w:rFonts w:ascii="Courier New" w:eastAsia="MS Mincho" w:hAnsi="Courier New"/>
      <w:lang w:val="nb-NO" w:eastAsia="ar-SA" w:bidi="ar-SA"/>
    </w:rPr>
  </w:style>
  <w:style w:type="character" w:customStyle="1" w:styleId="bt">
    <w:name w:val="bt (文字)"/>
    <w:rsid w:val="00A82B83"/>
    <w:rPr>
      <w:rFonts w:eastAsia="MS Mincho"/>
      <w:lang w:val="en-GB" w:eastAsia="ar-SA" w:bidi="ar-SA"/>
    </w:rPr>
  </w:style>
  <w:style w:type="character" w:customStyle="1" w:styleId="4">
    <w:name w:val="(文字) (文字)4"/>
    <w:rsid w:val="00A82B83"/>
    <w:rPr>
      <w:rFonts w:eastAsia="MS Mincho"/>
      <w:lang w:val="en-GB" w:eastAsia="ar-SA" w:bidi="ar-SA"/>
    </w:rPr>
  </w:style>
  <w:style w:type="character" w:customStyle="1" w:styleId="3">
    <w:name w:val="(文字) (文字)3"/>
    <w:rsid w:val="00A82B83"/>
    <w:rPr>
      <w:rFonts w:eastAsia="MS Mincho"/>
      <w:lang w:val="en-GB" w:eastAsia="ar-SA" w:bidi="ar-SA"/>
    </w:rPr>
  </w:style>
  <w:style w:type="character" w:customStyle="1" w:styleId="11">
    <w:name w:val="(文字) (文字)1"/>
    <w:rsid w:val="00A82B83"/>
    <w:rPr>
      <w:rFonts w:eastAsia="MS Mincho"/>
      <w:lang w:val="en-GB" w:eastAsia="ar-SA" w:bidi="ar-SA"/>
    </w:rPr>
  </w:style>
  <w:style w:type="character" w:customStyle="1" w:styleId="a9">
    <w:name w:val="番号付け記号"/>
    <w:rsid w:val="00A82B83"/>
  </w:style>
  <w:style w:type="paragraph" w:customStyle="1" w:styleId="aa">
    <w:name w:val="見出し"/>
    <w:basedOn w:val="Normal"/>
    <w:next w:val="BodyText"/>
    <w:rsid w:val="00A82B8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A82B8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A82B8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0">
    <w:name w:val="段落番号 2"/>
    <w:basedOn w:val="ad"/>
    <w:rsid w:val="00A82B83"/>
    <w:pPr>
      <w:ind w:left="851" w:hanging="284"/>
    </w:pPr>
  </w:style>
  <w:style w:type="paragraph" w:customStyle="1" w:styleId="ae">
    <w:name w:val="箇条書き"/>
    <w:basedOn w:val="List"/>
    <w:rsid w:val="00A82B8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
    <w:name w:val="箇条書き 2"/>
    <w:basedOn w:val="ae"/>
    <w:rsid w:val="00A82B83"/>
    <w:pPr>
      <w:tabs>
        <w:tab w:val="clear" w:pos="644"/>
        <w:tab w:val="num" w:pos="1494"/>
      </w:tabs>
      <w:ind w:left="851" w:hanging="284"/>
    </w:pPr>
  </w:style>
  <w:style w:type="paragraph" w:customStyle="1" w:styleId="30">
    <w:name w:val="箇条書き 3"/>
    <w:basedOn w:val="22"/>
    <w:rsid w:val="00A82B83"/>
    <w:pPr>
      <w:ind w:left="1135"/>
    </w:pPr>
  </w:style>
  <w:style w:type="paragraph" w:customStyle="1" w:styleId="23">
    <w:name w:val="一覧 2"/>
    <w:basedOn w:val="List"/>
    <w:rsid w:val="00A82B83"/>
    <w:pPr>
      <w:suppressAutoHyphens/>
      <w:overflowPunct/>
      <w:autoSpaceDE/>
      <w:autoSpaceDN/>
      <w:adjustRightInd/>
      <w:ind w:left="851"/>
      <w:textAlignment w:val="auto"/>
    </w:pPr>
    <w:rPr>
      <w:rFonts w:eastAsia="MS Mincho" w:cs="CG Times (WN)"/>
      <w:lang w:eastAsia="ar-SA"/>
    </w:rPr>
  </w:style>
  <w:style w:type="paragraph" w:customStyle="1" w:styleId="31">
    <w:name w:val="一覧 3"/>
    <w:basedOn w:val="23"/>
    <w:rsid w:val="00A82B83"/>
    <w:pPr>
      <w:ind w:left="1135"/>
    </w:pPr>
  </w:style>
  <w:style w:type="paragraph" w:customStyle="1" w:styleId="40">
    <w:name w:val="一覧 4"/>
    <w:basedOn w:val="31"/>
    <w:rsid w:val="00A82B83"/>
    <w:pPr>
      <w:ind w:left="1418"/>
    </w:pPr>
  </w:style>
  <w:style w:type="paragraph" w:customStyle="1" w:styleId="50">
    <w:name w:val="一覧 5"/>
    <w:basedOn w:val="40"/>
    <w:rsid w:val="00A82B83"/>
    <w:pPr>
      <w:ind w:left="1702"/>
    </w:pPr>
  </w:style>
  <w:style w:type="paragraph" w:customStyle="1" w:styleId="41">
    <w:name w:val="箇条書き 4"/>
    <w:basedOn w:val="30"/>
    <w:rsid w:val="00A82B83"/>
    <w:pPr>
      <w:ind w:left="1418"/>
    </w:pPr>
  </w:style>
  <w:style w:type="paragraph" w:customStyle="1" w:styleId="51">
    <w:name w:val="箇条書き 5"/>
    <w:basedOn w:val="41"/>
    <w:rsid w:val="00A82B83"/>
    <w:pPr>
      <w:ind w:left="1702"/>
    </w:pPr>
  </w:style>
  <w:style w:type="paragraph" w:customStyle="1" w:styleId="af">
    <w:name w:val="コメント文字列"/>
    <w:basedOn w:val="Normal"/>
    <w:rsid w:val="00A82B83"/>
    <w:pPr>
      <w:suppressAutoHyphens/>
      <w:overflowPunct/>
      <w:autoSpaceDE/>
      <w:autoSpaceDN/>
      <w:adjustRightInd/>
      <w:textAlignment w:val="auto"/>
    </w:pPr>
    <w:rPr>
      <w:rFonts w:eastAsia="MS Mincho" w:cs="CG Times (WN)"/>
      <w:lang w:eastAsia="ar-SA"/>
    </w:rPr>
  </w:style>
  <w:style w:type="paragraph" w:customStyle="1" w:styleId="af0">
    <w:name w:val="吹き出し"/>
    <w:basedOn w:val="Normal"/>
    <w:rsid w:val="00A82B83"/>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af1">
    <w:name w:val="コメント内容"/>
    <w:basedOn w:val="af"/>
    <w:next w:val="af"/>
    <w:rsid w:val="00A82B83"/>
    <w:rPr>
      <w:b/>
      <w:bCs/>
    </w:rPr>
  </w:style>
  <w:style w:type="paragraph" w:customStyle="1" w:styleId="af2">
    <w:name w:val="見出しマップ"/>
    <w:basedOn w:val="Normal"/>
    <w:rsid w:val="00A82B8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A82B83"/>
    <w:pPr>
      <w:suppressAutoHyphens/>
      <w:autoSpaceDN/>
      <w:adjustRightInd/>
      <w:spacing w:before="120" w:after="120"/>
    </w:pPr>
    <w:rPr>
      <w:rFonts w:eastAsia="MS Mincho" w:cs="CG Times (WN)"/>
      <w:b/>
      <w:lang w:eastAsia="ar-SA"/>
    </w:rPr>
  </w:style>
  <w:style w:type="paragraph" w:customStyle="1" w:styleId="af3">
    <w:name w:val="書式なし"/>
    <w:basedOn w:val="Normal"/>
    <w:rsid w:val="00A82B83"/>
    <w:pPr>
      <w:suppressAutoHyphens/>
      <w:autoSpaceDN/>
      <w:adjustRightInd/>
    </w:pPr>
    <w:rPr>
      <w:rFonts w:ascii="Courier New" w:eastAsia="MS Mincho" w:hAnsi="Courier New" w:cs="CG Times (WN)"/>
      <w:lang w:val="nb-NO" w:eastAsia="ar-SA"/>
    </w:rPr>
  </w:style>
  <w:style w:type="paragraph" w:customStyle="1" w:styleId="24">
    <w:name w:val="本文 2"/>
    <w:basedOn w:val="Normal"/>
    <w:rsid w:val="00A82B83"/>
    <w:pPr>
      <w:suppressAutoHyphens/>
      <w:autoSpaceDN/>
      <w:adjustRightInd/>
      <w:spacing w:after="120"/>
    </w:pPr>
    <w:rPr>
      <w:rFonts w:eastAsia="MS Mincho" w:cs="CG Times (WN)"/>
      <w:lang w:eastAsia="ar-SA"/>
    </w:rPr>
  </w:style>
  <w:style w:type="paragraph" w:customStyle="1" w:styleId="32">
    <w:name w:val="本文 3"/>
    <w:basedOn w:val="Normal"/>
    <w:rsid w:val="00A82B83"/>
    <w:pPr>
      <w:suppressAutoHyphens/>
      <w:autoSpaceDN/>
      <w:adjustRightInd/>
      <w:spacing w:after="120"/>
    </w:pPr>
    <w:rPr>
      <w:rFonts w:eastAsia="MS Mincho" w:cs="CG Times (WN)"/>
      <w:lang w:eastAsia="ar-SA"/>
    </w:rPr>
  </w:style>
  <w:style w:type="paragraph" w:customStyle="1" w:styleId="Web">
    <w:name w:val="標準 (Web)"/>
    <w:basedOn w:val="Normal"/>
    <w:rsid w:val="00A82B83"/>
    <w:pPr>
      <w:suppressAutoHyphens/>
      <w:autoSpaceDN/>
      <w:adjustRightInd/>
      <w:spacing w:before="100" w:after="100"/>
    </w:pPr>
    <w:rPr>
      <w:rFonts w:eastAsia="Arial Unicode MS" w:cs="CG Times (WN)"/>
      <w:sz w:val="24"/>
      <w:szCs w:val="24"/>
    </w:rPr>
  </w:style>
  <w:style w:type="paragraph" w:customStyle="1" w:styleId="25">
    <w:name w:val="本文インデント 2"/>
    <w:basedOn w:val="Normal"/>
    <w:rsid w:val="00A82B83"/>
    <w:pPr>
      <w:suppressAutoHyphens/>
      <w:autoSpaceDN/>
      <w:adjustRightInd/>
      <w:ind w:left="567"/>
    </w:pPr>
    <w:rPr>
      <w:rFonts w:ascii="Arial" w:eastAsia="MS Mincho" w:hAnsi="Arial" w:cs="Arial"/>
      <w:lang w:eastAsia="ar-SA"/>
    </w:rPr>
  </w:style>
  <w:style w:type="paragraph" w:customStyle="1" w:styleId="af4">
    <w:name w:val="標準インデント"/>
    <w:basedOn w:val="Normal"/>
    <w:rsid w:val="00A82B83"/>
    <w:pPr>
      <w:suppressAutoHyphens/>
      <w:autoSpaceDN/>
      <w:adjustRightInd/>
      <w:ind w:left="708"/>
    </w:pPr>
    <w:rPr>
      <w:rFonts w:eastAsia="MS Mincho" w:cs="CG Times (WN)"/>
      <w:lang w:eastAsia="ar-SA"/>
    </w:rPr>
  </w:style>
  <w:style w:type="paragraph" w:customStyle="1" w:styleId="af5">
    <w:name w:val="記"/>
    <w:basedOn w:val="Normal"/>
    <w:next w:val="Normal"/>
    <w:rsid w:val="00A82B83"/>
    <w:pPr>
      <w:suppressAutoHyphens/>
      <w:autoSpaceDN/>
      <w:adjustRightInd/>
    </w:pPr>
    <w:rPr>
      <w:rFonts w:eastAsia="MS Mincho" w:cs="CG Times (WN)"/>
      <w:lang w:eastAsia="ar-SA"/>
    </w:rPr>
  </w:style>
  <w:style w:type="paragraph" w:customStyle="1" w:styleId="HTML">
    <w:name w:val="HTML 書式付き"/>
    <w:basedOn w:val="Normal"/>
    <w:rsid w:val="00A82B83"/>
    <w:pPr>
      <w:suppressAutoHyphens/>
      <w:autoSpaceDN/>
      <w:adjustRightInd/>
    </w:pPr>
    <w:rPr>
      <w:rFonts w:ascii="Courier New" w:eastAsia="MS Mincho" w:hAnsi="Courier New" w:cs="Courier New"/>
      <w:lang w:eastAsia="ar-SA"/>
    </w:rPr>
  </w:style>
  <w:style w:type="paragraph" w:customStyle="1" w:styleId="af6">
    <w:name w:val="表の内容"/>
    <w:basedOn w:val="Normal"/>
    <w:rsid w:val="00A82B83"/>
    <w:pPr>
      <w:suppressLineNumbers/>
      <w:suppressAutoHyphens/>
      <w:overflowPunct/>
      <w:autoSpaceDE/>
      <w:autoSpaceDN/>
      <w:adjustRightInd/>
      <w:textAlignment w:val="auto"/>
    </w:pPr>
    <w:rPr>
      <w:rFonts w:eastAsia="MS Mincho" w:cs="CG Times (WN)"/>
      <w:lang w:eastAsia="ar-SA"/>
    </w:rPr>
  </w:style>
  <w:style w:type="paragraph" w:customStyle="1" w:styleId="af7">
    <w:name w:val="表の見出し"/>
    <w:basedOn w:val="af6"/>
    <w:rsid w:val="00A82B83"/>
    <w:pPr>
      <w:jc w:val="center"/>
    </w:pPr>
    <w:rPr>
      <w:b/>
      <w:bCs/>
    </w:rPr>
  </w:style>
  <w:style w:type="character" w:customStyle="1" w:styleId="WW8Num27z0">
    <w:name w:val="WW8Num27z0"/>
    <w:rsid w:val="00A82B83"/>
    <w:rPr>
      <w:rFonts w:ascii="Arial" w:eastAsia="Times New Roman" w:hAnsi="Arial" w:cs="Arial"/>
    </w:rPr>
  </w:style>
  <w:style w:type="character" w:customStyle="1" w:styleId="WW8Num27z1">
    <w:name w:val="WW8Num27z1"/>
    <w:rsid w:val="00A82B83"/>
    <w:rPr>
      <w:rFonts w:ascii="Courier New" w:hAnsi="Courier New" w:cs="Courier New"/>
    </w:rPr>
  </w:style>
  <w:style w:type="character" w:customStyle="1" w:styleId="WW8Num27z2">
    <w:name w:val="WW8Num27z2"/>
    <w:rsid w:val="00A82B83"/>
    <w:rPr>
      <w:rFonts w:ascii="Wingdings" w:hAnsi="Wingdings"/>
    </w:rPr>
  </w:style>
  <w:style w:type="character" w:customStyle="1" w:styleId="WW8Num27z3">
    <w:name w:val="WW8Num27z3"/>
    <w:rsid w:val="00A82B83"/>
    <w:rPr>
      <w:rFonts w:ascii="Symbol" w:hAnsi="Symbol"/>
    </w:rPr>
  </w:style>
  <w:style w:type="character" w:customStyle="1" w:styleId="WW8Num29z0">
    <w:name w:val="WW8Num29z0"/>
    <w:rsid w:val="00A82B83"/>
    <w:rPr>
      <w:rFonts w:ascii="Times New Roman" w:eastAsia="MS Mincho" w:hAnsi="Times New Roman" w:cs="Times New Roman"/>
    </w:rPr>
  </w:style>
  <w:style w:type="character" w:customStyle="1" w:styleId="WW8Num29z1">
    <w:name w:val="WW8Num29z1"/>
    <w:rsid w:val="00A82B83"/>
    <w:rPr>
      <w:rFonts w:ascii="Courier New" w:hAnsi="Courier New" w:cs="Courier New"/>
    </w:rPr>
  </w:style>
  <w:style w:type="character" w:customStyle="1" w:styleId="WW8Num29z2">
    <w:name w:val="WW8Num29z2"/>
    <w:rsid w:val="00A82B83"/>
    <w:rPr>
      <w:rFonts w:ascii="Wingdings" w:hAnsi="Wingdings"/>
    </w:rPr>
  </w:style>
  <w:style w:type="character" w:customStyle="1" w:styleId="WW8Num29z3">
    <w:name w:val="WW8Num29z3"/>
    <w:rsid w:val="00A82B83"/>
    <w:rPr>
      <w:rFonts w:ascii="Symbol" w:hAnsi="Symbol"/>
    </w:rPr>
  </w:style>
  <w:style w:type="character" w:customStyle="1" w:styleId="WW8Num31z0">
    <w:name w:val="WW8Num31z0"/>
    <w:rsid w:val="00A82B83"/>
    <w:rPr>
      <w:rFonts w:ascii="Symbol" w:hAnsi="Symbol"/>
    </w:rPr>
  </w:style>
  <w:style w:type="character" w:customStyle="1" w:styleId="WW8Num31z1">
    <w:name w:val="WW8Num31z1"/>
    <w:rsid w:val="00A82B83"/>
    <w:rPr>
      <w:rFonts w:ascii="Courier New" w:hAnsi="Courier New" w:cs="Courier New"/>
    </w:rPr>
  </w:style>
  <w:style w:type="character" w:customStyle="1" w:styleId="WW8Num31z2">
    <w:name w:val="WW8Num31z2"/>
    <w:rsid w:val="00A82B83"/>
    <w:rPr>
      <w:rFonts w:ascii="Wingdings" w:hAnsi="Wingdings"/>
    </w:rPr>
  </w:style>
  <w:style w:type="character" w:customStyle="1" w:styleId="WW8Num34z2">
    <w:name w:val="WW8Num34z2"/>
    <w:rsid w:val="00A82B83"/>
    <w:rPr>
      <w:rFonts w:ascii="Wingdings" w:hAnsi="Wingdings"/>
    </w:rPr>
  </w:style>
  <w:style w:type="character" w:customStyle="1" w:styleId="WW8Num34z3">
    <w:name w:val="WW8Num34z3"/>
    <w:rsid w:val="00A82B83"/>
    <w:rPr>
      <w:rFonts w:ascii="Symbol" w:hAnsi="Symbol"/>
    </w:rPr>
  </w:style>
  <w:style w:type="character" w:customStyle="1" w:styleId="WW8Num37z0">
    <w:name w:val="WW8Num37z0"/>
    <w:rsid w:val="00A82B83"/>
    <w:rPr>
      <w:rFonts w:ascii="Times New Roman" w:eastAsia="SimSun" w:hAnsi="Times New Roman" w:cs="Times New Roman"/>
    </w:rPr>
  </w:style>
  <w:style w:type="character" w:customStyle="1" w:styleId="WW8Num37z1">
    <w:name w:val="WW8Num37z1"/>
    <w:rsid w:val="00A82B83"/>
    <w:rPr>
      <w:rFonts w:ascii="Wingdings" w:hAnsi="Wingdings"/>
    </w:rPr>
  </w:style>
  <w:style w:type="character" w:customStyle="1" w:styleId="WW8Num38z0">
    <w:name w:val="WW8Num38z0"/>
    <w:rsid w:val="00A82B83"/>
    <w:rPr>
      <w:rFonts w:ascii="Times New Roman" w:eastAsia="SimSun" w:hAnsi="Times New Roman" w:cs="Times New Roman"/>
    </w:rPr>
  </w:style>
  <w:style w:type="character" w:customStyle="1" w:styleId="WW8Num38z1">
    <w:name w:val="WW8Num38z1"/>
    <w:rsid w:val="00A82B83"/>
    <w:rPr>
      <w:rFonts w:ascii="Wingdings" w:hAnsi="Wingdings"/>
    </w:rPr>
  </w:style>
  <w:style w:type="character" w:customStyle="1" w:styleId="WW8Num41z0">
    <w:name w:val="WW8Num41z0"/>
    <w:rsid w:val="00A82B83"/>
    <w:rPr>
      <w:rFonts w:ascii="Times New Roman" w:eastAsia="SimSun" w:hAnsi="Times New Roman" w:cs="Times New Roman"/>
    </w:rPr>
  </w:style>
  <w:style w:type="character" w:customStyle="1" w:styleId="WW8Num41z1">
    <w:name w:val="WW8Num41z1"/>
    <w:rsid w:val="00A82B83"/>
    <w:rPr>
      <w:rFonts w:ascii="Wingdings" w:hAnsi="Wingdings"/>
    </w:rPr>
  </w:style>
  <w:style w:type="character" w:customStyle="1" w:styleId="WW8NumSt20z0">
    <w:name w:val="WW8NumSt20z0"/>
    <w:rsid w:val="00A82B83"/>
    <w:rPr>
      <w:rFonts w:ascii="Geneva" w:hAnsi="Geneva"/>
    </w:rPr>
  </w:style>
  <w:style w:type="character" w:customStyle="1" w:styleId="DefaultParagraphFont1">
    <w:name w:val="Default Paragraph Font1"/>
    <w:rsid w:val="00A82B83"/>
  </w:style>
  <w:style w:type="character" w:customStyle="1" w:styleId="CommentReference1">
    <w:name w:val="Comment Reference1"/>
    <w:rsid w:val="00A82B83"/>
    <w:rPr>
      <w:sz w:val="16"/>
    </w:rPr>
  </w:style>
  <w:style w:type="character" w:customStyle="1" w:styleId="Heading7Char">
    <w:name w:val="Heading 7 Char"/>
    <w:aliases w:val="L7 Char,Header 7 Char"/>
    <w:rsid w:val="00A82B83"/>
    <w:rPr>
      <w:rFonts w:ascii="Arial" w:hAnsi="Arial"/>
      <w:lang w:val="en-GB"/>
    </w:rPr>
  </w:style>
  <w:style w:type="character" w:customStyle="1" w:styleId="Heading9Char">
    <w:name w:val="Heading 9 Char"/>
    <w:rsid w:val="00A82B83"/>
    <w:rPr>
      <w:rFonts w:ascii="Arial" w:hAnsi="Arial"/>
      <w:sz w:val="36"/>
      <w:lang w:val="en-GB"/>
    </w:rPr>
  </w:style>
  <w:style w:type="character" w:customStyle="1" w:styleId="DocumentMapChar">
    <w:name w:val="Document Map Char"/>
    <w:rsid w:val="00A82B83"/>
    <w:rPr>
      <w:rFonts w:ascii="Tahoma" w:hAnsi="Tahoma"/>
      <w:shd w:val="clear" w:color="auto" w:fill="000080"/>
      <w:lang w:val="en-GB"/>
    </w:rPr>
  </w:style>
  <w:style w:type="character" w:customStyle="1" w:styleId="CommentTextChar">
    <w:name w:val="Comment Text Char"/>
    <w:qFormat/>
    <w:rsid w:val="00A82B83"/>
    <w:rPr>
      <w:lang w:val="en-GB"/>
    </w:rPr>
  </w:style>
  <w:style w:type="character" w:customStyle="1" w:styleId="BalloonTextChar">
    <w:name w:val="Balloon Text Char"/>
    <w:rsid w:val="00A82B83"/>
    <w:rPr>
      <w:rFonts w:ascii="Tahoma" w:hAnsi="Tahoma" w:cs="Tahoma"/>
      <w:sz w:val="16"/>
      <w:szCs w:val="16"/>
      <w:lang w:val="en-GB"/>
    </w:rPr>
  </w:style>
  <w:style w:type="character" w:customStyle="1" w:styleId="CommentSubjectChar">
    <w:name w:val="Comment Subject Char"/>
    <w:rsid w:val="00A82B83"/>
    <w:rPr>
      <w:b/>
      <w:bCs/>
      <w:lang w:val="en-GB"/>
    </w:rPr>
  </w:style>
  <w:style w:type="character" w:customStyle="1" w:styleId="BodyTextIndentChar">
    <w:name w:val="Body Text Indent Char"/>
    <w:rsid w:val="00A82B83"/>
    <w:rPr>
      <w:lang w:val="en-GB"/>
    </w:rPr>
  </w:style>
  <w:style w:type="character" w:customStyle="1" w:styleId="BodyTextIndent2Char">
    <w:name w:val="Body Text Indent 2 Char"/>
    <w:rsid w:val="00A82B83"/>
    <w:rPr>
      <w:rFonts w:ascii="Arial" w:hAnsi="Arial" w:cs="Arial"/>
      <w:lang w:val="en-GB"/>
    </w:rPr>
  </w:style>
  <w:style w:type="character" w:customStyle="1" w:styleId="NoteHeadingChar">
    <w:name w:val="Note Heading Char"/>
    <w:rsid w:val="00A82B83"/>
    <w:rPr>
      <w:lang w:val="en-GB"/>
    </w:rPr>
  </w:style>
  <w:style w:type="character" w:customStyle="1" w:styleId="HTMLPreformattedChar">
    <w:name w:val="HTML Preformatted Char"/>
    <w:rsid w:val="00A82B83"/>
    <w:rPr>
      <w:rFonts w:ascii="Courier New" w:hAnsi="Courier New" w:cs="Courier New"/>
      <w:lang w:val="en-GB"/>
    </w:rPr>
  </w:style>
  <w:style w:type="paragraph" w:customStyle="1" w:styleId="ListBullet1">
    <w:name w:val="List Bullet1"/>
    <w:basedOn w:val="Normal"/>
    <w:rsid w:val="00A82B8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A82B83"/>
    <w:pPr>
      <w:tabs>
        <w:tab w:val="clear" w:pos="644"/>
        <w:tab w:val="num" w:pos="1494"/>
      </w:tabs>
      <w:ind w:left="851"/>
    </w:pPr>
  </w:style>
  <w:style w:type="paragraph" w:customStyle="1" w:styleId="ListBullet31">
    <w:name w:val="List Bullet 31"/>
    <w:basedOn w:val="ListBullet21"/>
    <w:rsid w:val="00A82B83"/>
    <w:pPr>
      <w:ind w:left="1135"/>
    </w:pPr>
  </w:style>
  <w:style w:type="paragraph" w:customStyle="1" w:styleId="ListBullet41">
    <w:name w:val="List Bullet 41"/>
    <w:basedOn w:val="ListBullet31"/>
    <w:rsid w:val="00A82B83"/>
    <w:pPr>
      <w:ind w:left="1418"/>
    </w:pPr>
  </w:style>
  <w:style w:type="paragraph" w:customStyle="1" w:styleId="ListBullet51">
    <w:name w:val="List Bullet 51"/>
    <w:basedOn w:val="ListBullet41"/>
    <w:rsid w:val="00A82B83"/>
    <w:pPr>
      <w:ind w:left="1702"/>
    </w:pPr>
  </w:style>
  <w:style w:type="paragraph" w:customStyle="1" w:styleId="Caption1">
    <w:name w:val="Caption1"/>
    <w:basedOn w:val="Normal"/>
    <w:next w:val="Normal"/>
    <w:rsid w:val="00A82B83"/>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A82B8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A82B8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A82B83"/>
    <w:pPr>
      <w:suppressAutoHyphens/>
      <w:overflowPunct/>
      <w:autoSpaceDE/>
      <w:autoSpaceDN/>
      <w:adjustRightInd/>
      <w:textAlignment w:val="auto"/>
    </w:pPr>
    <w:rPr>
      <w:rFonts w:eastAsia="MS Mincho"/>
      <w:lang w:eastAsia="ar-SA"/>
    </w:rPr>
  </w:style>
  <w:style w:type="paragraph" w:customStyle="1" w:styleId="List31">
    <w:name w:val="List 31"/>
    <w:basedOn w:val="Normal"/>
    <w:rsid w:val="00A82B8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A82B83"/>
    <w:pPr>
      <w:ind w:left="1418" w:hanging="284"/>
    </w:pPr>
  </w:style>
  <w:style w:type="paragraph" w:customStyle="1" w:styleId="ListNumber1">
    <w:name w:val="List Number1"/>
    <w:basedOn w:val="List"/>
    <w:rsid w:val="00A82B8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A82B83"/>
    <w:pPr>
      <w:ind w:left="851" w:hanging="284"/>
    </w:pPr>
  </w:style>
  <w:style w:type="paragraph" w:customStyle="1" w:styleId="List21">
    <w:name w:val="List 21"/>
    <w:basedOn w:val="List"/>
    <w:rsid w:val="00A82B8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A82B83"/>
    <w:pPr>
      <w:ind w:left="1702"/>
    </w:pPr>
  </w:style>
  <w:style w:type="paragraph" w:customStyle="1" w:styleId="BodyText21">
    <w:name w:val="Body Text 2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A82B8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A82B83"/>
    <w:pPr>
      <w:suppressAutoHyphens/>
      <w:autoSpaceDN/>
      <w:adjustRightInd/>
      <w:ind w:left="567"/>
    </w:pPr>
    <w:rPr>
      <w:rFonts w:ascii="Arial" w:eastAsia="MS Mincho" w:hAnsi="Arial" w:cs="Arial"/>
      <w:lang w:eastAsia="ar-SA"/>
    </w:rPr>
  </w:style>
  <w:style w:type="paragraph" w:customStyle="1" w:styleId="NormalIndent1">
    <w:name w:val="Normal Indent1"/>
    <w:basedOn w:val="Normal"/>
    <w:rsid w:val="00A82B83"/>
    <w:pPr>
      <w:suppressAutoHyphens/>
      <w:autoSpaceDN/>
      <w:adjustRightInd/>
      <w:ind w:left="708"/>
    </w:pPr>
    <w:rPr>
      <w:rFonts w:eastAsia="MS Mincho"/>
      <w:lang w:eastAsia="ar-SA"/>
    </w:rPr>
  </w:style>
  <w:style w:type="paragraph" w:customStyle="1" w:styleId="NoteHeading1">
    <w:name w:val="Note Heading1"/>
    <w:basedOn w:val="Normal"/>
    <w:next w:val="Normal"/>
    <w:rsid w:val="00A82B83"/>
    <w:pPr>
      <w:suppressAutoHyphens/>
      <w:autoSpaceDN/>
      <w:adjustRightInd/>
    </w:pPr>
    <w:rPr>
      <w:rFonts w:eastAsia="MS Mincho"/>
      <w:lang w:eastAsia="ar-SA"/>
    </w:rPr>
  </w:style>
  <w:style w:type="paragraph" w:customStyle="1" w:styleId="af8">
    <w:name w:val="枠の内容"/>
    <w:basedOn w:val="BodyText"/>
    <w:rsid w:val="00A82B83"/>
    <w:pPr>
      <w:suppressAutoHyphens/>
      <w:overflowPunct/>
      <w:autoSpaceDE/>
      <w:autoSpaceDN/>
      <w:adjustRightInd/>
      <w:textAlignment w:val="auto"/>
    </w:pPr>
    <w:rPr>
      <w:rFonts w:eastAsia="MS Mincho"/>
      <w:lang w:eastAsia="ar-SA"/>
    </w:rPr>
  </w:style>
  <w:style w:type="character" w:customStyle="1" w:styleId="NMPHeading1Char4">
    <w:name w:val="NMP Heading 1 Char4"/>
    <w:aliases w:val="H1 Char4,h1 Char4,app heading 1 Char4,l1 Char4,Memo Heading 1 Char1,h11 Char4,h12 Char4,h13 Char4,h14 Char4,h15 Char4,h16 Char4,Huvudrubrik Char4,heading 1 Char4,h17 Char4,h111 Char4,h121 Char4,h131 Char4,h141 Char4,h151 Char4"/>
    <w:rsid w:val="00A82B83"/>
    <w:rPr>
      <w:rFonts w:ascii="Arial" w:hAnsi="Arial"/>
      <w:sz w:val="36"/>
      <w:lang w:val="en-GB" w:eastAsia="en-GB" w:bidi="ar-SA"/>
    </w:rPr>
  </w:style>
  <w:style w:type="character" w:customStyle="1" w:styleId="T1Char6">
    <w:name w:val="T1 Char6"/>
    <w:aliases w:val="Header 6 Char Char6"/>
    <w:rsid w:val="00A82B83"/>
  </w:style>
  <w:style w:type="character" w:customStyle="1" w:styleId="capChar5">
    <w:name w:val="cap Char5"/>
    <w:aliases w:val="cap Char Char5,Caption Char Char4,Caption Char1 Char Char4,cap Char Char1 Char4,Caption Char Char1 Char Char4,cap Char2 Char Char Char4"/>
    <w:rsid w:val="00A82B83"/>
    <w:rPr>
      <w:b/>
      <w:lang w:val="en-GB" w:eastAsia="en-US" w:bidi="ar-SA"/>
    </w:rPr>
  </w:style>
  <w:style w:type="paragraph" w:customStyle="1" w:styleId="DAText">
    <w:name w:val="DA_Text"/>
    <w:basedOn w:val="Normal"/>
    <w:link w:val="DATextZchn"/>
    <w:rsid w:val="00A82B83"/>
    <w:pPr>
      <w:overflowPunct/>
      <w:autoSpaceDE/>
      <w:autoSpaceDN/>
      <w:adjustRightInd/>
      <w:spacing w:after="0"/>
      <w:jc w:val="both"/>
      <w:textAlignment w:val="auto"/>
    </w:pPr>
    <w:rPr>
      <w:szCs w:val="24"/>
      <w:lang w:val="de-DE" w:eastAsia="de-DE"/>
    </w:rPr>
  </w:style>
  <w:style w:type="character" w:customStyle="1" w:styleId="DATextZchn">
    <w:name w:val="DA_Text Zchn"/>
    <w:link w:val="DAText"/>
    <w:rsid w:val="00A82B83"/>
    <w:rPr>
      <w:szCs w:val="24"/>
      <w:lang w:val="de-DE" w:eastAsia="de-DE"/>
    </w:rPr>
  </w:style>
  <w:style w:type="paragraph" w:customStyle="1" w:styleId="Note">
    <w:name w:val="Note"/>
    <w:basedOn w:val="B1"/>
    <w:rsid w:val="00A82B83"/>
    <w:rPr>
      <w:rFonts w:eastAsia="MS Mincho"/>
    </w:rPr>
  </w:style>
  <w:style w:type="paragraph" w:styleId="ListNumber5">
    <w:name w:val="List Number 5"/>
    <w:basedOn w:val="Normal"/>
    <w:rsid w:val="00A82B83"/>
    <w:pPr>
      <w:tabs>
        <w:tab w:val="num" w:pos="851"/>
        <w:tab w:val="num" w:pos="1800"/>
      </w:tabs>
      <w:ind w:left="1800" w:hanging="851"/>
    </w:pPr>
    <w:rPr>
      <w:rFonts w:eastAsia="MS Mincho"/>
    </w:rPr>
  </w:style>
  <w:style w:type="paragraph" w:styleId="ListNumber3">
    <w:name w:val="List Number 3"/>
    <w:basedOn w:val="Normal"/>
    <w:rsid w:val="00A82B83"/>
    <w:pPr>
      <w:tabs>
        <w:tab w:val="num" w:pos="926"/>
      </w:tabs>
      <w:ind w:left="926" w:hanging="283"/>
    </w:pPr>
    <w:rPr>
      <w:rFonts w:eastAsia="MS Mincho"/>
    </w:rPr>
  </w:style>
  <w:style w:type="paragraph" w:styleId="ListNumber4">
    <w:name w:val="List Number 4"/>
    <w:basedOn w:val="Normal"/>
    <w:rsid w:val="00A82B83"/>
    <w:pPr>
      <w:tabs>
        <w:tab w:val="num" w:pos="1209"/>
      </w:tabs>
      <w:ind w:left="1209" w:hanging="283"/>
    </w:pPr>
    <w:rPr>
      <w:rFonts w:eastAsia="MS Mincho"/>
    </w:rPr>
  </w:style>
  <w:style w:type="paragraph" w:customStyle="1" w:styleId="Caption2">
    <w:name w:val="Caption2"/>
    <w:basedOn w:val="Normal"/>
    <w:next w:val="Normal"/>
    <w:rsid w:val="00A82B83"/>
    <w:pPr>
      <w:spacing w:before="120" w:after="120"/>
    </w:pPr>
    <w:rPr>
      <w:rFonts w:eastAsia="MS Mincho"/>
      <w:b/>
    </w:rPr>
  </w:style>
  <w:style w:type="paragraph" w:customStyle="1" w:styleId="HO">
    <w:name w:val="HO"/>
    <w:basedOn w:val="Normal"/>
    <w:rsid w:val="00A82B83"/>
    <w:pPr>
      <w:spacing w:after="0"/>
      <w:jc w:val="right"/>
    </w:pPr>
    <w:rPr>
      <w:rFonts w:eastAsia="MS Mincho"/>
      <w:b/>
    </w:rPr>
  </w:style>
  <w:style w:type="paragraph" w:customStyle="1" w:styleId="WP">
    <w:name w:val="WP"/>
    <w:basedOn w:val="Normal"/>
    <w:rsid w:val="00A82B83"/>
    <w:pPr>
      <w:spacing w:after="0"/>
      <w:jc w:val="both"/>
    </w:pPr>
    <w:rPr>
      <w:rFonts w:eastAsia="MS Mincho"/>
    </w:rPr>
  </w:style>
  <w:style w:type="paragraph" w:customStyle="1" w:styleId="ZK">
    <w:name w:val="ZK"/>
    <w:rsid w:val="00A82B83"/>
    <w:pPr>
      <w:spacing w:after="240" w:line="240" w:lineRule="atLeast"/>
      <w:ind w:left="1191" w:right="113" w:hanging="1191"/>
    </w:pPr>
    <w:rPr>
      <w:rFonts w:eastAsia="MS Mincho"/>
      <w:lang w:val="en-GB"/>
    </w:rPr>
  </w:style>
  <w:style w:type="paragraph" w:customStyle="1" w:styleId="ZC">
    <w:name w:val="ZC"/>
    <w:rsid w:val="00A82B83"/>
    <w:pPr>
      <w:spacing w:line="360" w:lineRule="atLeast"/>
      <w:jc w:val="center"/>
    </w:pPr>
    <w:rPr>
      <w:rFonts w:eastAsia="MS Mincho"/>
      <w:lang w:val="en-GB"/>
    </w:rPr>
  </w:style>
  <w:style w:type="paragraph" w:customStyle="1" w:styleId="FooterCentred">
    <w:name w:val="FooterCentred"/>
    <w:basedOn w:val="Footer"/>
    <w:rsid w:val="00A82B83"/>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0">
    <w:name w:val="Numbered List"/>
    <w:basedOn w:val="Para1"/>
    <w:rsid w:val="00A82B83"/>
    <w:pPr>
      <w:tabs>
        <w:tab w:val="left" w:pos="360"/>
      </w:tabs>
      <w:ind w:left="360" w:hanging="360"/>
    </w:pPr>
  </w:style>
  <w:style w:type="paragraph" w:customStyle="1" w:styleId="Para1">
    <w:name w:val="Para1"/>
    <w:basedOn w:val="Normal"/>
    <w:rsid w:val="00A82B83"/>
    <w:pPr>
      <w:spacing w:before="120" w:after="120"/>
    </w:pPr>
    <w:rPr>
      <w:rFonts w:eastAsia="MS Mincho"/>
      <w:lang w:val="en-US"/>
    </w:rPr>
  </w:style>
  <w:style w:type="paragraph" w:customStyle="1" w:styleId="Teststep">
    <w:name w:val="Test step"/>
    <w:basedOn w:val="Normal"/>
    <w:rsid w:val="00A82B83"/>
    <w:pPr>
      <w:tabs>
        <w:tab w:val="left" w:pos="720"/>
      </w:tabs>
      <w:spacing w:after="0"/>
      <w:ind w:left="720" w:hanging="720"/>
    </w:pPr>
    <w:rPr>
      <w:rFonts w:eastAsia="MS Mincho"/>
    </w:rPr>
  </w:style>
  <w:style w:type="paragraph" w:customStyle="1" w:styleId="TableTitle">
    <w:name w:val="TableTitle"/>
    <w:basedOn w:val="BodyText2"/>
    <w:next w:val="BodyText2"/>
    <w:rsid w:val="00A82B83"/>
    <w:pPr>
      <w:keepNext/>
      <w:keepLines/>
      <w:spacing w:after="60"/>
      <w:ind w:left="210"/>
      <w:jc w:val="center"/>
    </w:pPr>
    <w:rPr>
      <w:rFonts w:eastAsia="MS Mincho"/>
      <w:b/>
    </w:rPr>
  </w:style>
  <w:style w:type="paragraph" w:customStyle="1" w:styleId="TableofFigures1">
    <w:name w:val="Table of Figures1"/>
    <w:basedOn w:val="Normal"/>
    <w:next w:val="Normal"/>
    <w:rsid w:val="00A82B83"/>
    <w:pPr>
      <w:ind w:left="400" w:hanging="400"/>
      <w:jc w:val="center"/>
    </w:pPr>
    <w:rPr>
      <w:rFonts w:eastAsia="MS Mincho"/>
      <w:b/>
    </w:rPr>
  </w:style>
  <w:style w:type="paragraph" w:customStyle="1" w:styleId="Tdoctable">
    <w:name w:val="Tdoc_table"/>
    <w:rsid w:val="00A82B83"/>
    <w:pPr>
      <w:ind w:left="244" w:hanging="244"/>
    </w:pPr>
    <w:rPr>
      <w:rFonts w:ascii="Arial" w:eastAsia="MS Mincho" w:hAnsi="Arial"/>
      <w:noProof/>
      <w:color w:val="000000"/>
      <w:lang w:val="en-GB"/>
    </w:rPr>
  </w:style>
  <w:style w:type="paragraph" w:customStyle="1" w:styleId="Heading3Underrubrik2H3">
    <w:name w:val="Heading 3.Underrubrik2.H3"/>
    <w:basedOn w:val="Heading2Head2A2"/>
    <w:next w:val="Normal"/>
    <w:rsid w:val="00A82B83"/>
    <w:pPr>
      <w:spacing w:before="120"/>
      <w:outlineLvl w:val="2"/>
    </w:pPr>
    <w:rPr>
      <w:sz w:val="28"/>
    </w:rPr>
  </w:style>
  <w:style w:type="paragraph" w:customStyle="1" w:styleId="Heading2Head2A2">
    <w:name w:val="Heading 2.Head2A.2"/>
    <w:basedOn w:val="Heading1"/>
    <w:next w:val="Normal"/>
    <w:rsid w:val="00A82B83"/>
    <w:pPr>
      <w:pBdr>
        <w:top w:val="none" w:sz="0" w:space="0" w:color="auto"/>
      </w:pBdr>
      <w:spacing w:before="180"/>
      <w:outlineLvl w:val="1"/>
    </w:pPr>
    <w:rPr>
      <w:rFonts w:eastAsia="MS Mincho"/>
      <w:sz w:val="32"/>
      <w:lang w:eastAsia="es-ES"/>
    </w:rPr>
  </w:style>
  <w:style w:type="paragraph" w:customStyle="1" w:styleId="TitleText">
    <w:name w:val="Title Text"/>
    <w:basedOn w:val="Normal"/>
    <w:next w:val="Normal"/>
    <w:rsid w:val="00A82B83"/>
    <w:pPr>
      <w:spacing w:after="220"/>
    </w:pPr>
    <w:rPr>
      <w:rFonts w:eastAsia="MS Mincho"/>
      <w:b/>
      <w:lang w:val="en-US"/>
    </w:rPr>
  </w:style>
  <w:style w:type="paragraph" w:customStyle="1" w:styleId="berschrift2Head2A2">
    <w:name w:val="Überschrift 2.Head2A.2"/>
    <w:basedOn w:val="Heading1"/>
    <w:next w:val="Normal"/>
    <w:rsid w:val="00A82B83"/>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A82B83"/>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A82B83"/>
    <w:pPr>
      <w:widowControl w:val="0"/>
      <w:spacing w:after="120"/>
      <w:ind w:left="283" w:hanging="283"/>
    </w:pPr>
    <w:rPr>
      <w:rFonts w:eastAsia="MS Mincho"/>
      <w:lang w:eastAsia="de-DE"/>
    </w:rPr>
  </w:style>
  <w:style w:type="paragraph" w:customStyle="1" w:styleId="Separation">
    <w:name w:val="Separation"/>
    <w:basedOn w:val="Heading1"/>
    <w:next w:val="Normal"/>
    <w:rsid w:val="00A82B83"/>
    <w:pPr>
      <w:pBdr>
        <w:top w:val="none" w:sz="0" w:space="0" w:color="auto"/>
      </w:pBdr>
      <w:overflowPunct/>
      <w:autoSpaceDE/>
      <w:autoSpaceDN/>
      <w:adjustRightInd/>
      <w:textAlignment w:val="auto"/>
    </w:pPr>
    <w:rPr>
      <w:b/>
      <w:color w:val="0000FF"/>
      <w:lang w:eastAsia="en-US"/>
    </w:rPr>
  </w:style>
  <w:style w:type="character" w:customStyle="1" w:styleId="Head2AZchn">
    <w:name w:val="Head2A Zchn"/>
    <w:aliases w:val="2 Zchn,H2 Zchn,h2 Zchn,DO NOT USE_h2 Zchn,h21 Zchn,UNDERRUBRIK 1-2 Zchn Zchn"/>
    <w:rsid w:val="00A82B8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A82B8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A82B8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A82B83"/>
    <w:rPr>
      <w:rFonts w:ascii="Arial" w:hAnsi="Arial"/>
      <w:sz w:val="22"/>
      <w:lang w:val="en-GB" w:eastAsia="en-GB" w:bidi="ar-SA"/>
    </w:rPr>
  </w:style>
  <w:style w:type="character" w:customStyle="1" w:styleId="T1Zchn">
    <w:name w:val="T1 Zchn"/>
    <w:aliases w:val="Header 6 Zchn Zchn"/>
    <w:rsid w:val="00A82B83"/>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rsid w:val="00A82B83"/>
    <w:rPr>
      <w:rFonts w:ascii="Arial" w:hAnsi="Arial"/>
      <w:sz w:val="36"/>
      <w:lang w:val="en-GB" w:eastAsia="en-US" w:bidi="ar-SA"/>
    </w:rPr>
  </w:style>
  <w:style w:type="character" w:customStyle="1" w:styleId="T1Char4">
    <w:name w:val="T1 Char4"/>
    <w:aliases w:val="Header 6 Char Char4"/>
    <w:rsid w:val="00A82B83"/>
  </w:style>
  <w:style w:type="character" w:customStyle="1" w:styleId="capChar3">
    <w:name w:val="cap Char3"/>
    <w:aliases w:val="cap Char Char3,Caption Char Char2,Caption Char1 Char Char2,cap Char Char1 Char2,Caption Char Char1 Char Char2,cap Char2 Char Char Char2"/>
    <w:rsid w:val="00A82B83"/>
    <w:rPr>
      <w:rFonts w:ascii="Times New Roman" w:eastAsia="Batang" w:hAnsi="Times New Roman"/>
      <w:b/>
      <w:lang w:val="en-GB"/>
    </w:rPr>
  </w:style>
  <w:style w:type="paragraph" w:customStyle="1" w:styleId="JK-text-simpledoc">
    <w:name w:val="JK - text - simple doc"/>
    <w:basedOn w:val="BodyText"/>
    <w:autoRedefine/>
    <w:rsid w:val="00A82B83"/>
    <w:pPr>
      <w:numPr>
        <w:numId w:val="4"/>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styleId="EndnoteText">
    <w:name w:val="endnote text"/>
    <w:basedOn w:val="Normal"/>
    <w:link w:val="EndnoteTextChar"/>
    <w:rsid w:val="00A82B83"/>
    <w:pPr>
      <w:overflowPunct/>
      <w:autoSpaceDE/>
      <w:autoSpaceDN/>
      <w:adjustRightInd/>
      <w:snapToGrid w:val="0"/>
      <w:textAlignment w:val="auto"/>
    </w:pPr>
    <w:rPr>
      <w:rFonts w:eastAsia="SimSun"/>
      <w:lang w:eastAsia="en-US"/>
    </w:rPr>
  </w:style>
  <w:style w:type="character" w:customStyle="1" w:styleId="EndnoteTextChar">
    <w:name w:val="Endnote Text Char"/>
    <w:link w:val="EndnoteText"/>
    <w:rsid w:val="00A82B83"/>
    <w:rPr>
      <w:rFonts w:eastAsia="SimSun"/>
      <w:lang w:val="en-GB"/>
    </w:rPr>
  </w:style>
  <w:style w:type="character" w:styleId="EndnoteReference">
    <w:name w:val="endnote reference"/>
    <w:rsid w:val="00A82B83"/>
    <w:rPr>
      <w:vertAlign w:val="superscript"/>
    </w:rPr>
  </w:style>
  <w:style w:type="character" w:customStyle="1" w:styleId="capChar2">
    <w:name w:val="cap Char2"/>
    <w:aliases w:val="cap Char Char2,Caption Char Char1,Caption Char1 Char Char1,cap Char Char1 Char1,Caption Char Char1 Char Char1,cap Char2 Char Char Char1"/>
    <w:rsid w:val="00A82B83"/>
    <w:rPr>
      <w:rFonts w:eastAsia="Batang"/>
      <w:b/>
      <w:lang w:val="en-GB" w:eastAsia="en-US" w:bidi="ar-SA"/>
    </w:rPr>
  </w:style>
  <w:style w:type="character" w:customStyle="1" w:styleId="Heading6Char2">
    <w:name w:val="Heading 6 Char2"/>
    <w:rsid w:val="00A82B83"/>
  </w:style>
  <w:style w:type="character" w:customStyle="1" w:styleId="T1Char5">
    <w:name w:val="T1 Char5"/>
    <w:aliases w:val="Header 6 Char Char5"/>
    <w:rsid w:val="00A82B83"/>
  </w:style>
  <w:style w:type="character" w:customStyle="1" w:styleId="capChar4">
    <w:name w:val="cap Char4"/>
    <w:aliases w:val="cap Char Char4,Caption Char Char3,Caption Char1 Char Char3,cap Char Char1 Char3,Caption Char Char1 Char Char3,cap Char2 Char Char Char3"/>
    <w:rsid w:val="00A82B83"/>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A82B83"/>
    <w:rPr>
      <w:rFonts w:ascii="Arial" w:eastAsia="MS Mincho" w:hAnsi="Arial" w:cs="Arial"/>
      <w:color w:val="0000FF"/>
      <w:kern w:val="2"/>
      <w:sz w:val="24"/>
      <w:szCs w:val="28"/>
      <w:lang w:val="en-GB" w:eastAsia="en-US" w:bidi="ar-SA"/>
    </w:rPr>
  </w:style>
  <w:style w:type="character" w:customStyle="1" w:styleId="CharChar14">
    <w:name w:val="Char Char14"/>
    <w:rsid w:val="00A82B83"/>
    <w:rPr>
      <w:rFonts w:ascii="Tahoma" w:hAnsi="Tahoma" w:cs="Tahoma"/>
      <w:shd w:val="clear" w:color="auto" w:fill="000080"/>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A82B83"/>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A82B83"/>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A82B83"/>
    <w:rPr>
      <w:rFonts w:ascii="Arial" w:hAnsi="Arial"/>
      <w:sz w:val="32"/>
      <w:lang w:val="en-GB"/>
    </w:rPr>
  </w:style>
  <w:style w:type="character" w:customStyle="1" w:styleId="T1Char8">
    <w:name w:val="T1 Char8"/>
    <w:aliases w:val="Header 6 Char Char7"/>
    <w:rsid w:val="00A82B83"/>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A82B83"/>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A82B83"/>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A82B83"/>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A82B83"/>
    <w:rPr>
      <w:rFonts w:ascii="Arial" w:hAnsi="Arial" w:cs="Arial"/>
      <w:sz w:val="28"/>
      <w:szCs w:val="28"/>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A82B83"/>
    <w:rPr>
      <w:rFonts w:ascii="Arial" w:hAnsi="Arial"/>
      <w:sz w:val="32"/>
      <w:lang w:val="en-GB" w:eastAsia="en-US"/>
    </w:rPr>
  </w:style>
  <w:style w:type="character" w:customStyle="1" w:styleId="T1Char7">
    <w:name w:val="T1 Char7"/>
    <w:aliases w:val="Header 6 Char Char8"/>
    <w:rsid w:val="00A82B83"/>
    <w:rPr>
      <w:rFonts w:ascii="Arial" w:hAnsi="Arial"/>
      <w:lang w:val="en-GB" w:eastAsia="en-US"/>
    </w:rPr>
  </w:style>
  <w:style w:type="character" w:customStyle="1" w:styleId="CharChar50">
    <w:name w:val="Char Char5"/>
    <w:rsid w:val="00A82B83"/>
    <w:rPr>
      <w:sz w:val="36"/>
      <w:lang w:val="en-GB" w:eastAsia="en-US"/>
    </w:rPr>
  </w:style>
  <w:style w:type="character" w:customStyle="1" w:styleId="CharChar40">
    <w:name w:val="Char Char4"/>
    <w:rsid w:val="00A82B83"/>
    <w:rPr>
      <w:rFonts w:ascii="Arial" w:hAnsi="Arial"/>
      <w:b/>
      <w:i/>
      <w:noProof/>
      <w:sz w:val="18"/>
      <w:lang w:val="en-GB" w:eastAsia="en-US"/>
    </w:rPr>
  </w:style>
  <w:style w:type="character" w:customStyle="1" w:styleId="CharChar90">
    <w:name w:val="Char Char9"/>
    <w:rsid w:val="00A82B83"/>
    <w:rPr>
      <w:rFonts w:eastAsia="Times New Roman" w:cs="Times New Roman"/>
      <w:b/>
      <w:i/>
      <w:noProof/>
      <w:sz w:val="18"/>
      <w:szCs w:val="20"/>
      <w:lang w:val="en-GB"/>
    </w:rPr>
  </w:style>
  <w:style w:type="character" w:customStyle="1" w:styleId="CharChar60">
    <w:name w:val="Char Char6"/>
    <w:rsid w:val="00A82B83"/>
    <w:rPr>
      <w:rFonts w:ascii="Courier New" w:eastAsia="Times New Roman" w:hAnsi="Courier New" w:cs="Times New Roman"/>
      <w:sz w:val="20"/>
      <w:szCs w:val="20"/>
      <w:lang w:val="nb-NO"/>
    </w:rPr>
  </w:style>
  <w:style w:type="paragraph" w:customStyle="1" w:styleId="91">
    <w:name w:val="目录 91"/>
    <w:basedOn w:val="TOC8"/>
    <w:rsid w:val="00A82B83"/>
    <w:pPr>
      <w:keepNext w:val="0"/>
      <w:ind w:left="1418" w:hanging="1418"/>
    </w:pPr>
    <w:rPr>
      <w:rFonts w:eastAsia="MS Mincho"/>
    </w:rPr>
  </w:style>
  <w:style w:type="character" w:customStyle="1" w:styleId="CharChar260">
    <w:name w:val="Char Char26"/>
    <w:rsid w:val="00A82B83"/>
    <w:rPr>
      <w:rFonts w:ascii="Arial" w:hAnsi="Arial"/>
      <w:lang w:val="en-GB"/>
    </w:rPr>
  </w:style>
  <w:style w:type="character" w:customStyle="1" w:styleId="CharChar240">
    <w:name w:val="Char Char24"/>
    <w:rsid w:val="00A82B83"/>
    <w:rPr>
      <w:rFonts w:ascii="Arial" w:hAnsi="Arial"/>
      <w:sz w:val="36"/>
      <w:lang w:val="en-GB"/>
    </w:rPr>
  </w:style>
  <w:style w:type="character" w:customStyle="1" w:styleId="CharChar220">
    <w:name w:val="Char Char22"/>
    <w:rsid w:val="00A82B83"/>
    <w:rPr>
      <w:rFonts w:ascii="Arial" w:hAnsi="Arial"/>
      <w:b/>
      <w:i/>
      <w:noProof/>
      <w:sz w:val="18"/>
      <w:lang w:val="en-GB"/>
    </w:rPr>
  </w:style>
  <w:style w:type="paragraph" w:customStyle="1" w:styleId="CharCharCharChar0">
    <w:name w:val="Char Char Char Char"/>
    <w:rsid w:val="00A82B83"/>
    <w:pPr>
      <w:keepNext/>
      <w:tabs>
        <w:tab w:val="left" w:pos="-1134"/>
      </w:tabs>
      <w:autoSpaceDE w:val="0"/>
      <w:autoSpaceDN w:val="0"/>
      <w:adjustRightInd w:val="0"/>
      <w:spacing w:before="60" w:after="60"/>
      <w:jc w:val="both"/>
    </w:pPr>
    <w:rPr>
      <w:rFonts w:eastAsia="SimSun"/>
    </w:rPr>
  </w:style>
  <w:style w:type="character" w:customStyle="1" w:styleId="CarCar40">
    <w:name w:val="Car Car4"/>
    <w:rsid w:val="00A82B83"/>
    <w:rPr>
      <w:rFonts w:ascii="Arial" w:eastAsia="MS Mincho" w:hAnsi="Arial"/>
      <w:lang w:val="en-GB" w:eastAsia="en-US" w:bidi="ar-SA"/>
    </w:rPr>
  </w:style>
  <w:style w:type="character" w:customStyle="1" w:styleId="CarCar80">
    <w:name w:val="Car Car8"/>
    <w:rsid w:val="00A82B83"/>
    <w:rPr>
      <w:rFonts w:ascii="Arial" w:eastAsia="MS Mincho" w:hAnsi="Arial"/>
      <w:sz w:val="36"/>
      <w:lang w:val="en-GB" w:eastAsia="en-US" w:bidi="ar-SA"/>
    </w:rPr>
  </w:style>
  <w:style w:type="character" w:customStyle="1" w:styleId="CarCar30">
    <w:name w:val="Car Car3"/>
    <w:rsid w:val="00A82B83"/>
    <w:rPr>
      <w:rFonts w:ascii="Arial" w:eastAsia="MS Mincho" w:hAnsi="Arial"/>
      <w:sz w:val="36"/>
      <w:lang w:val="en-GB" w:eastAsia="en-US" w:bidi="ar-SA"/>
    </w:rPr>
  </w:style>
  <w:style w:type="character" w:customStyle="1" w:styleId="CarCar70">
    <w:name w:val="Car Car7"/>
    <w:rsid w:val="00A82B83"/>
    <w:rPr>
      <w:rFonts w:eastAsia="MS Mincho"/>
      <w:lang w:val="en-GB" w:eastAsia="en-US" w:bidi="ar-SA"/>
    </w:rPr>
  </w:style>
  <w:style w:type="character" w:customStyle="1" w:styleId="CarCar60">
    <w:name w:val="Car Car6"/>
    <w:rsid w:val="00A82B83"/>
    <w:rPr>
      <w:rFonts w:ascii="Courier New" w:hAnsi="Courier New"/>
      <w:lang w:val="nb-NO" w:eastAsia="ja-JP" w:bidi="ar-SA"/>
    </w:rPr>
  </w:style>
  <w:style w:type="character" w:customStyle="1" w:styleId="CarCar20">
    <w:name w:val="Car Car2"/>
    <w:rsid w:val="00A82B83"/>
    <w:rPr>
      <w:rFonts w:eastAsia="MS Mincho"/>
      <w:lang w:val="en-GB" w:eastAsia="ja-JP" w:bidi="ar-SA"/>
    </w:rPr>
  </w:style>
  <w:style w:type="character" w:customStyle="1" w:styleId="CarCar90">
    <w:name w:val="Car Car9"/>
    <w:rsid w:val="00A82B83"/>
    <w:rPr>
      <w:rFonts w:ascii="Arial" w:hAnsi="Arial"/>
      <w:lang w:val="en-GB" w:eastAsia="ja-JP" w:bidi="ar-SA"/>
    </w:rPr>
  </w:style>
  <w:style w:type="character" w:customStyle="1" w:styleId="CarCar100">
    <w:name w:val="Car Car10"/>
    <w:rsid w:val="00A82B83"/>
    <w:rPr>
      <w:rFonts w:ascii="Arial" w:hAnsi="Arial"/>
      <w:lang w:val="en-GB" w:eastAsia="ja-JP" w:bidi="ar-SA"/>
    </w:rPr>
  </w:style>
  <w:style w:type="character" w:customStyle="1" w:styleId="80">
    <w:name w:val="(文字) (文字)8"/>
    <w:rsid w:val="00A82B83"/>
    <w:rPr>
      <w:rFonts w:ascii="Arial" w:eastAsia="MS Mincho" w:hAnsi="Arial"/>
      <w:lang w:val="en-GB" w:eastAsia="ar-SA" w:bidi="ar-SA"/>
    </w:rPr>
  </w:style>
  <w:style w:type="character" w:customStyle="1" w:styleId="70">
    <w:name w:val="(文字) (文字)7"/>
    <w:rsid w:val="00A82B83"/>
    <w:rPr>
      <w:rFonts w:ascii="Arial" w:eastAsia="MS Mincho" w:hAnsi="Arial"/>
      <w:sz w:val="36"/>
      <w:lang w:val="en-GB" w:eastAsia="ar-SA" w:bidi="ar-SA"/>
    </w:rPr>
  </w:style>
  <w:style w:type="character" w:customStyle="1" w:styleId="60">
    <w:name w:val="(文字) (文字)6"/>
    <w:rsid w:val="00A82B83"/>
    <w:rPr>
      <w:rFonts w:eastAsia="MS Mincho"/>
      <w:lang w:val="en-GB" w:eastAsia="ar-SA" w:bidi="ar-SA"/>
    </w:rPr>
  </w:style>
  <w:style w:type="character" w:customStyle="1" w:styleId="52">
    <w:name w:val="(文字) (文字)5"/>
    <w:rsid w:val="00A82B83"/>
    <w:rPr>
      <w:rFonts w:ascii="Courier New" w:eastAsia="MS Mincho" w:hAnsi="Courier New"/>
      <w:lang w:val="nb-NO" w:eastAsia="ar-SA" w:bidi="ar-SA"/>
    </w:rPr>
  </w:style>
  <w:style w:type="character" w:customStyle="1" w:styleId="42">
    <w:name w:val="(文字) (文字)4"/>
    <w:rsid w:val="00A82B83"/>
    <w:rPr>
      <w:rFonts w:eastAsia="MS Mincho"/>
      <w:lang w:val="en-GB" w:eastAsia="ar-SA" w:bidi="ar-SA"/>
    </w:rPr>
  </w:style>
  <w:style w:type="character" w:customStyle="1" w:styleId="33">
    <w:name w:val="(文字) (文字)3"/>
    <w:rsid w:val="00A82B83"/>
    <w:rPr>
      <w:rFonts w:eastAsia="MS Mincho"/>
      <w:lang w:val="en-GB" w:eastAsia="ar-SA" w:bidi="ar-SA"/>
    </w:rPr>
  </w:style>
  <w:style w:type="character" w:customStyle="1" w:styleId="12">
    <w:name w:val="(文字) (文字)1"/>
    <w:rsid w:val="00A82B83"/>
    <w:rPr>
      <w:rFonts w:eastAsia="MS Mincho"/>
      <w:lang w:val="en-GB" w:eastAsia="ar-SA" w:bidi="ar-SA"/>
    </w:rPr>
  </w:style>
  <w:style w:type="paragraph" w:customStyle="1" w:styleId="13">
    <w:name w:val="题注1"/>
    <w:basedOn w:val="Normal"/>
    <w:next w:val="Normal"/>
    <w:rsid w:val="00A82B83"/>
    <w:pPr>
      <w:spacing w:before="120" w:after="120"/>
    </w:pPr>
    <w:rPr>
      <w:rFonts w:eastAsia="MS Mincho"/>
      <w:b/>
    </w:rPr>
  </w:style>
  <w:style w:type="paragraph" w:customStyle="1" w:styleId="14">
    <w:name w:val="图表目录1"/>
    <w:basedOn w:val="Normal"/>
    <w:next w:val="Normal"/>
    <w:rsid w:val="00A82B83"/>
    <w:pPr>
      <w:ind w:left="400" w:hanging="400"/>
      <w:jc w:val="center"/>
    </w:pPr>
    <w:rPr>
      <w:rFonts w:eastAsia="MS Mincho"/>
      <w:b/>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A82B8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A82B8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A82B83"/>
    <w:rPr>
      <w:rFonts w:ascii="Arial" w:hAnsi="Arial" w:cs="Arial"/>
      <w:sz w:val="24"/>
      <w:szCs w:val="24"/>
      <w:lang w:val="en-GB" w:eastAsia="en-US" w:bidi="he-IL"/>
    </w:rPr>
  </w:style>
  <w:style w:type="character" w:customStyle="1" w:styleId="T1Char9">
    <w:name w:val="T1 Char9"/>
    <w:aliases w:val="Header 6 Char Char9"/>
    <w:rsid w:val="00A82B83"/>
    <w:rPr>
      <w:rFonts w:ascii="Arial" w:hAnsi="Arial" w:cs="Arial"/>
      <w:lang w:val="en-GB" w:eastAsia="en-US" w:bidi="he-IL"/>
    </w:rPr>
  </w:style>
  <w:style w:type="character" w:customStyle="1" w:styleId="fontstyle01">
    <w:name w:val="fontstyle01"/>
    <w:rsid w:val="00A82B83"/>
    <w:rPr>
      <w:rFonts w:ascii="Times-Roman" w:hAnsi="Times-Roman" w:hint="default"/>
      <w:b w:val="0"/>
      <w:bCs w:val="0"/>
      <w:i w:val="0"/>
      <w:iCs w:val="0"/>
      <w:color w:val="000000"/>
      <w:sz w:val="20"/>
      <w:szCs w:val="20"/>
    </w:rPr>
  </w:style>
  <w:style w:type="paragraph" w:customStyle="1" w:styleId="B7">
    <w:name w:val="B7"/>
    <w:basedOn w:val="B6"/>
    <w:link w:val="B7Char"/>
    <w:qFormat/>
    <w:rsid w:val="00815426"/>
    <w:pPr>
      <w:ind w:left="2269"/>
    </w:pPr>
    <w:rPr>
      <w:rFonts w:eastAsia="MS Mincho"/>
    </w:rPr>
  </w:style>
  <w:style w:type="character" w:customStyle="1" w:styleId="B7Char">
    <w:name w:val="B7 Char"/>
    <w:link w:val="B7"/>
    <w:qFormat/>
    <w:rsid w:val="00815426"/>
    <w:rPr>
      <w:rFonts w:eastAsia="MS Mincho"/>
      <w:lang w:val="en-GB" w:eastAsia="ja-JP"/>
    </w:rPr>
  </w:style>
  <w:style w:type="paragraph" w:customStyle="1" w:styleId="B8">
    <w:name w:val="B8"/>
    <w:basedOn w:val="B7"/>
    <w:link w:val="B8Char"/>
    <w:qFormat/>
    <w:rsid w:val="00815426"/>
    <w:pPr>
      <w:ind w:left="2552"/>
    </w:pPr>
  </w:style>
  <w:style w:type="character" w:customStyle="1" w:styleId="B8Char">
    <w:name w:val="B8 Char"/>
    <w:link w:val="B8"/>
    <w:rsid w:val="00815426"/>
    <w:rPr>
      <w:rFonts w:eastAsia="MS Mincho"/>
      <w:lang w:val="en-GB" w:eastAsia="ja-JP"/>
    </w:rPr>
  </w:style>
  <w:style w:type="paragraph" w:customStyle="1" w:styleId="BalloonText1">
    <w:name w:val="Balloon Text1"/>
    <w:basedOn w:val="Normal"/>
    <w:rsid w:val="00815426"/>
    <w:pPr>
      <w:adjustRightInd/>
      <w:textAlignment w:val="auto"/>
    </w:pPr>
    <w:rPr>
      <w:rFonts w:ascii="Tahoma" w:eastAsia="Calibri" w:hAnsi="Tahoma" w:cs="Tahoma"/>
      <w:sz w:val="16"/>
      <w:szCs w:val="16"/>
      <w:lang w:val="en-US" w:eastAsia="en-US"/>
    </w:rPr>
  </w:style>
  <w:style w:type="paragraph" w:customStyle="1" w:styleId="CommentSubject1">
    <w:name w:val="Comment Subject1"/>
    <w:basedOn w:val="Normal"/>
    <w:rsid w:val="00815426"/>
    <w:pPr>
      <w:adjustRightInd/>
      <w:textAlignment w:val="auto"/>
    </w:pPr>
    <w:rPr>
      <w:rFonts w:eastAsia="Calibri"/>
      <w:b/>
      <w:bCs/>
      <w:lang w:val="en-US" w:eastAsia="en-US"/>
    </w:rPr>
  </w:style>
  <w:style w:type="table" w:customStyle="1" w:styleId="TableGrid3">
    <w:name w:val="Table Grid3"/>
    <w:basedOn w:val="TableNormal"/>
    <w:next w:val="TableGrid"/>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542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7">
    <w:name w:val="87"/>
    <w:basedOn w:val="Normal"/>
    <w:rsid w:val="00815426"/>
    <w:pPr>
      <w:ind w:left="2269" w:hanging="284"/>
    </w:pPr>
  </w:style>
  <w:style w:type="character" w:customStyle="1" w:styleId="NOChar2">
    <w:name w:val="NO Char2"/>
    <w:locked/>
    <w:rsid w:val="00815426"/>
    <w:rPr>
      <w:lang w:eastAsia="en-US"/>
    </w:rPr>
  </w:style>
  <w:style w:type="character" w:customStyle="1" w:styleId="TF0">
    <w:name w:val="TF (文字)"/>
    <w:locked/>
    <w:rsid w:val="00815426"/>
    <w:rPr>
      <w:rFonts w:ascii="Arial" w:hAnsi="Arial"/>
      <w:b/>
      <w:lang w:val="en-GB"/>
    </w:rPr>
  </w:style>
  <w:style w:type="paragraph" w:customStyle="1" w:styleId="TAHLeft">
    <w:name w:val="TAH + Left"/>
    <w:basedOn w:val="TAL"/>
    <w:rsid w:val="00815426"/>
    <w:pPr>
      <w:overflowPunct/>
      <w:autoSpaceDE/>
      <w:autoSpaceDN/>
      <w:adjustRightInd/>
      <w:textAlignment w:val="auto"/>
    </w:pPr>
    <w:rPr>
      <w:lang w:eastAsia="en-US"/>
    </w:rPr>
  </w:style>
  <w:style w:type="paragraph" w:customStyle="1" w:styleId="63-13">
    <w:name w:val=".6.3-13"/>
    <w:basedOn w:val="TAH"/>
    <w:rsid w:val="00815426"/>
    <w:pPr>
      <w:overflowPunct/>
      <w:autoSpaceDE/>
      <w:autoSpaceDN/>
      <w:adjustRightInd/>
      <w:jc w:val="left"/>
      <w:textAlignment w:val="auto"/>
    </w:pPr>
    <w:rPr>
      <w:b w:val="0"/>
      <w:lang w:eastAsia="en-US"/>
    </w:rPr>
  </w:style>
  <w:style w:type="paragraph" w:customStyle="1" w:styleId="msonormal0">
    <w:name w:val="msonormal"/>
    <w:basedOn w:val="Normal"/>
    <w:rsid w:val="00815426"/>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ListParagraphChar">
    <w:name w:val="List Paragraph Char"/>
    <w:aliases w:val="- Bullets Char,목록 단락 Char,リスト段落 Char,?? ?? Char,????? Char,???? Char,Lista1 Char,?? ?목록 단락 Char Char,¥ê¥¹¥È¶ÎÂä Char Char,¥¨º¥¹¥È¶ÎÂä Char Char"/>
    <w:link w:val="ListParagraph"/>
    <w:uiPriority w:val="34"/>
    <w:qFormat/>
    <w:rsid w:val="00815426"/>
    <w:rPr>
      <w:lang w:val="en-GB"/>
    </w:rPr>
  </w:style>
  <w:style w:type="character" w:customStyle="1" w:styleId="B11">
    <w:name w:val="B1 (文字)"/>
    <w:uiPriority w:val="99"/>
    <w:locked/>
    <w:rsid w:val="00815426"/>
    <w:rPr>
      <w:rFonts w:ascii="Times New Roman" w:eastAsia="Times New Roman" w:hAnsi="Times New Roman" w:cs="Times New Roman"/>
      <w:sz w:val="20"/>
      <w:szCs w:val="20"/>
      <w:lang w:val="en-GB" w:eastAsia="en-US"/>
    </w:rPr>
  </w:style>
  <w:style w:type="paragraph" w:customStyle="1" w:styleId="xl65">
    <w:name w:val="xl65"/>
    <w:basedOn w:val="Normal"/>
    <w:rsid w:val="00815426"/>
    <w:pPr>
      <w:pBdr>
        <w:top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6">
    <w:name w:val="xl66"/>
    <w:basedOn w:val="Normal"/>
    <w:rsid w:val="00815426"/>
    <w:pPr>
      <w:pBdr>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7">
    <w:name w:val="xl67"/>
    <w:basedOn w:val="Normal"/>
    <w:rsid w:val="00815426"/>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sz w:val="16"/>
      <w:szCs w:val="16"/>
      <w:lang w:eastAsia="en-GB"/>
    </w:rPr>
  </w:style>
  <w:style w:type="paragraph" w:customStyle="1" w:styleId="xl68">
    <w:name w:val="xl68"/>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paragraph" w:customStyle="1" w:styleId="xl70">
    <w:name w:val="xl70"/>
    <w:basedOn w:val="Normal"/>
    <w:rsid w:val="00815426"/>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textAlignment w:val="center"/>
    </w:pPr>
    <w:rPr>
      <w:rFonts w:ascii="Arial" w:hAnsi="Arial" w:cs="Arial"/>
      <w:sz w:val="16"/>
      <w:szCs w:val="16"/>
      <w:lang w:eastAsia="en-GB"/>
    </w:rPr>
  </w:style>
  <w:style w:type="character" w:customStyle="1" w:styleId="THC">
    <w:name w:val="TH C"/>
    <w:rsid w:val="00815426"/>
    <w:rPr>
      <w:rFonts w:ascii="Arial" w:eastAsia="MS Mincho" w:hAnsi="Arial" w:cs="Arial"/>
      <w:b/>
      <w:bCs/>
      <w:lang w:val="en-GB" w:eastAsia="ja-JP"/>
    </w:rPr>
  </w:style>
  <w:style w:type="character" w:customStyle="1" w:styleId="Heading4C">
    <w:name w:val="Heading 4 C"/>
    <w:rsid w:val="00815426"/>
    <w:rPr>
      <w:rFonts w:ascii="Arial" w:hAnsi="Arial"/>
      <w:sz w:val="24"/>
      <w:szCs w:val="28"/>
      <w:lang w:val="en-GB" w:eastAsia="en-US" w:bidi="ar-SA"/>
    </w:rPr>
  </w:style>
  <w:style w:type="character" w:customStyle="1" w:styleId="H6C">
    <w:name w:val="H6 C"/>
    <w:rsid w:val="00815426"/>
    <w:rPr>
      <w:rFonts w:ascii="Arial" w:hAnsi="Arial"/>
      <w:sz w:val="22"/>
      <w:lang w:val="en-GB" w:eastAsia="ja-JP" w:bidi="ar-SA"/>
    </w:rPr>
  </w:style>
  <w:style w:type="character" w:customStyle="1" w:styleId="h51">
    <w:name w:val="h5 1"/>
    <w:rsid w:val="00815426"/>
    <w:rPr>
      <w:rFonts w:ascii="Arial" w:eastAsia="MS Mincho" w:hAnsi="Arial"/>
      <w:sz w:val="22"/>
      <w:lang w:val="en-GB" w:eastAsia="en-US" w:bidi="ar-SA"/>
    </w:rPr>
  </w:style>
  <w:style w:type="paragraph" w:customStyle="1" w:styleId="TALCharChar0">
    <w:name w:val="TAL Char Char"/>
    <w:basedOn w:val="Normal"/>
    <w:link w:val="TALCharCharChar"/>
    <w:rsid w:val="00815426"/>
    <w:pPr>
      <w:keepNext/>
      <w:keepLines/>
      <w:spacing w:after="0"/>
    </w:pPr>
    <w:rPr>
      <w:rFonts w:ascii="Arial" w:eastAsia="MS Mincho" w:hAnsi="Arial"/>
      <w:sz w:val="18"/>
    </w:rPr>
  </w:style>
  <w:style w:type="character" w:customStyle="1" w:styleId="TALCharCharChar">
    <w:name w:val="TAL Char Char Char"/>
    <w:link w:val="TALCharChar0"/>
    <w:rsid w:val="00815426"/>
    <w:rPr>
      <w:rFonts w:ascii="Arial" w:eastAsia="MS Mincho" w:hAnsi="Arial"/>
      <w:sz w:val="18"/>
      <w:lang w:val="en-GB" w:eastAsia="ja-JP"/>
    </w:rPr>
  </w:style>
  <w:style w:type="paragraph" w:customStyle="1" w:styleId="font5">
    <w:name w:val="font5"/>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0"/>
      <w:szCs w:val="10"/>
      <w:lang w:val="de-DE" w:eastAsia="de-DE"/>
    </w:rPr>
  </w:style>
  <w:style w:type="paragraph" w:customStyle="1" w:styleId="font6">
    <w:name w:val="font6"/>
    <w:basedOn w:val="Normal"/>
    <w:rsid w:val="00815426"/>
    <w:pPr>
      <w:overflowPunct/>
      <w:autoSpaceDE/>
      <w:autoSpaceDN/>
      <w:adjustRightInd/>
      <w:spacing w:before="100" w:beforeAutospacing="1" w:after="100" w:afterAutospacing="1"/>
      <w:textAlignment w:val="auto"/>
    </w:pPr>
    <w:rPr>
      <w:rFonts w:ascii="Arial" w:hAnsi="Arial" w:cs="Arial"/>
      <w:b/>
      <w:bCs/>
      <w:color w:val="000000"/>
      <w:sz w:val="18"/>
      <w:szCs w:val="18"/>
      <w:lang w:val="de-DE" w:eastAsia="de-DE"/>
    </w:rPr>
  </w:style>
  <w:style w:type="paragraph" w:customStyle="1" w:styleId="xl69">
    <w:name w:val="xl69"/>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1">
    <w:name w:val="xl71"/>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2">
    <w:name w:val="xl72"/>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3">
    <w:name w:val="xl73"/>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4">
    <w:name w:val="xl74"/>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75">
    <w:name w:val="xl75"/>
    <w:basedOn w:val="Normal"/>
    <w:rsid w:val="00815426"/>
    <w:pPr>
      <w:pBdr>
        <w:top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6">
    <w:name w:val="xl7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7">
    <w:name w:val="xl7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8">
    <w:name w:val="xl78"/>
    <w:basedOn w:val="Normal"/>
    <w:rsid w:val="00815426"/>
    <w:pPr>
      <w:pBdr>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79">
    <w:name w:val="xl7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0">
    <w:name w:val="xl80"/>
    <w:basedOn w:val="Normal"/>
    <w:rsid w:val="00815426"/>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lang w:val="de-DE" w:eastAsia="de-DE"/>
    </w:rPr>
  </w:style>
  <w:style w:type="paragraph" w:customStyle="1" w:styleId="xl81">
    <w:name w:val="xl81"/>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2">
    <w:name w:val="xl82"/>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83">
    <w:name w:val="xl83"/>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4">
    <w:name w:val="xl84"/>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5">
    <w:name w:val="xl85"/>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6">
    <w:name w:val="xl86"/>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7">
    <w:name w:val="xl87"/>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8">
    <w:name w:val="xl88"/>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89">
    <w:name w:val="xl89"/>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0">
    <w:name w:val="xl90"/>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1">
    <w:name w:val="xl91"/>
    <w:basedOn w:val="Normal"/>
    <w:rsid w:val="00815426"/>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2">
    <w:name w:val="xl92"/>
    <w:basedOn w:val="Normal"/>
    <w:rsid w:val="00815426"/>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de-DE" w:eastAsia="de-DE"/>
    </w:rPr>
  </w:style>
  <w:style w:type="paragraph" w:customStyle="1" w:styleId="xl93">
    <w:name w:val="xl93"/>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4">
    <w:name w:val="xl94"/>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5">
    <w:name w:val="xl95"/>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hAnsi="Arial" w:cs="Arial"/>
      <w:sz w:val="18"/>
      <w:szCs w:val="18"/>
      <w:lang w:val="de-DE" w:eastAsia="de-DE"/>
    </w:rPr>
  </w:style>
  <w:style w:type="paragraph" w:customStyle="1" w:styleId="xl96">
    <w:name w:val="xl96"/>
    <w:basedOn w:val="Normal"/>
    <w:rsid w:val="00815426"/>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7">
    <w:name w:val="xl97"/>
    <w:basedOn w:val="Normal"/>
    <w:rsid w:val="00815426"/>
    <w:pPr>
      <w:pBdr>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98">
    <w:name w:val="xl98"/>
    <w:basedOn w:val="Normal"/>
    <w:rsid w:val="00815426"/>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character" w:customStyle="1" w:styleId="CharChar21">
    <w:name w:val="Char Char21"/>
    <w:rsid w:val="00815426"/>
    <w:rPr>
      <w:rFonts w:ascii="Times New Roman" w:hAnsi="Times New Roman"/>
      <w:lang w:val="en-GB" w:eastAsia="en-US"/>
    </w:rPr>
  </w:style>
  <w:style w:type="character" w:customStyle="1" w:styleId="CharChar8">
    <w:name w:val="Char Char8"/>
    <w:semiHidden/>
    <w:rsid w:val="00815426"/>
    <w:rPr>
      <w:rFonts w:ascii="Times New Roman" w:hAnsi="Times New Roman"/>
      <w:b/>
      <w:bCs/>
      <w:lang w:val="en-GB" w:eastAsia="en-US"/>
    </w:rPr>
  </w:style>
  <w:style w:type="paragraph" w:customStyle="1" w:styleId="B12">
    <w:name w:val="B1+"/>
    <w:basedOn w:val="Normal"/>
    <w:link w:val="B1Car"/>
    <w:rsid w:val="00815426"/>
    <w:pPr>
      <w:tabs>
        <w:tab w:val="num" w:pos="737"/>
      </w:tabs>
      <w:ind w:left="737" w:hanging="453"/>
    </w:pPr>
    <w:rPr>
      <w:rFonts w:eastAsia="SimSun"/>
      <w:lang w:eastAsia="en-GB"/>
    </w:rPr>
  </w:style>
  <w:style w:type="paragraph" w:customStyle="1" w:styleId="B21">
    <w:name w:val="B2+"/>
    <w:basedOn w:val="B2"/>
    <w:rsid w:val="00815426"/>
    <w:pPr>
      <w:tabs>
        <w:tab w:val="num" w:pos="1191"/>
      </w:tabs>
      <w:ind w:left="1191" w:hanging="454"/>
    </w:pPr>
    <w:rPr>
      <w:rFonts w:eastAsia="SimSun"/>
      <w:lang w:eastAsia="en-GB"/>
    </w:rPr>
  </w:style>
  <w:style w:type="paragraph" w:customStyle="1" w:styleId="B31">
    <w:name w:val="B3+"/>
    <w:basedOn w:val="B3"/>
    <w:rsid w:val="00815426"/>
    <w:pPr>
      <w:tabs>
        <w:tab w:val="left" w:pos="1134"/>
        <w:tab w:val="num" w:pos="1644"/>
      </w:tabs>
      <w:ind w:left="1644" w:hanging="453"/>
    </w:pPr>
    <w:rPr>
      <w:rFonts w:eastAsia="SimSun"/>
      <w:lang w:eastAsia="en-GB"/>
    </w:rPr>
  </w:style>
  <w:style w:type="character" w:customStyle="1" w:styleId="CharChar13">
    <w:name w:val="Char Char13"/>
    <w:semiHidden/>
    <w:rsid w:val="00815426"/>
    <w:rPr>
      <w:rFonts w:eastAsia="SimSun"/>
      <w:lang w:val="en-GB" w:eastAsia="en-US" w:bidi="ar-SA"/>
    </w:rPr>
  </w:style>
  <w:style w:type="character" w:customStyle="1" w:styleId="CharChar7">
    <w:name w:val="Char Char7"/>
    <w:rsid w:val="00815426"/>
    <w:rPr>
      <w:rFonts w:ascii="Arial" w:eastAsia="SimSun" w:hAnsi="Arial"/>
      <w:sz w:val="36"/>
      <w:lang w:val="en-GB" w:eastAsia="en-US" w:bidi="ar-SA"/>
    </w:rPr>
  </w:style>
  <w:style w:type="paragraph" w:customStyle="1" w:styleId="CharCharCharChar1">
    <w:name w:val="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6">
    <w:name w:val="修订2"/>
    <w:hidden/>
    <w:semiHidden/>
    <w:rsid w:val="00815426"/>
    <w:rPr>
      <w:rFonts w:eastAsia="Batang"/>
      <w:lang w:val="en-GB"/>
    </w:rPr>
  </w:style>
  <w:style w:type="paragraph" w:customStyle="1" w:styleId="af9">
    <w:name w:val="変更箇所"/>
    <w:hidden/>
    <w:semiHidden/>
    <w:rsid w:val="00815426"/>
    <w:rPr>
      <w:rFonts w:eastAsia="MS Mincho"/>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5">
    <w:name w:val="Char Char25"/>
    <w:rsid w:val="00815426"/>
    <w:rPr>
      <w:rFonts w:ascii="Arial" w:hAnsi="Arial"/>
      <w:lang w:val="en-GB" w:eastAsia="en-US"/>
    </w:rPr>
  </w:style>
  <w:style w:type="character" w:customStyle="1" w:styleId="CharChar19">
    <w:name w:val="Char Char19"/>
    <w:rsid w:val="00815426"/>
    <w:rPr>
      <w:rFonts w:ascii="Times New Roman" w:hAnsi="Times New Roman"/>
      <w:lang w:val="en-GB"/>
    </w:rPr>
  </w:style>
  <w:style w:type="character" w:customStyle="1" w:styleId="CharChar20">
    <w:name w:val="Char Char20"/>
    <w:rsid w:val="00815426"/>
    <w:rPr>
      <w:rFonts w:ascii="Tahoma" w:hAnsi="Tahoma" w:cs="Tahoma"/>
      <w:sz w:val="16"/>
      <w:szCs w:val="16"/>
      <w:lang w:val="en-GB" w:eastAsia="en-US"/>
    </w:rPr>
  </w:style>
  <w:style w:type="paragraph" w:customStyle="1" w:styleId="afa">
    <w:name w:val="수정"/>
    <w:hidden/>
    <w:semiHidden/>
    <w:rsid w:val="00815426"/>
    <w:rPr>
      <w:rFonts w:eastAsia="Batang"/>
      <w:lang w:val="en-GB"/>
    </w:rPr>
  </w:style>
  <w:style w:type="character" w:customStyle="1" w:styleId="CharChar30">
    <w:name w:val="Char Char30"/>
    <w:rsid w:val="00815426"/>
    <w:rPr>
      <w:rFonts w:ascii="Arial" w:hAnsi="Arial"/>
      <w:lang w:val="en-GB" w:eastAsia="en-US"/>
    </w:rPr>
  </w:style>
  <w:style w:type="character" w:customStyle="1" w:styleId="CharChar29">
    <w:name w:val="Char Char29"/>
    <w:rsid w:val="00815426"/>
    <w:rPr>
      <w:rFonts w:ascii="Arial" w:hAnsi="Arial"/>
      <w:sz w:val="36"/>
      <w:lang w:val="en-GB" w:eastAsia="en-US"/>
    </w:rPr>
  </w:style>
  <w:style w:type="character" w:customStyle="1" w:styleId="CharChar28">
    <w:name w:val="Char Char28"/>
    <w:rsid w:val="00815426"/>
    <w:rPr>
      <w:rFonts w:ascii="Arial" w:hAnsi="Arial"/>
      <w:sz w:val="36"/>
      <w:lang w:val="en-GB" w:eastAsia="en-US"/>
    </w:rPr>
  </w:style>
  <w:style w:type="character" w:customStyle="1" w:styleId="CharChar27">
    <w:name w:val="Char Char27"/>
    <w:rsid w:val="00815426"/>
    <w:rPr>
      <w:rFonts w:ascii="Arial" w:hAnsi="Arial"/>
      <w:b/>
      <w:i/>
      <w:noProof/>
      <w:sz w:val="18"/>
      <w:lang w:val="en-GB" w:eastAsia="en-US"/>
    </w:rPr>
  </w:style>
  <w:style w:type="paragraph" w:customStyle="1" w:styleId="Revision1">
    <w:name w:val="Revision1"/>
    <w:hidden/>
    <w:semiHidden/>
    <w:rsid w:val="00815426"/>
    <w:rPr>
      <w:rFonts w:eastAsia="Batang"/>
      <w:lang w:val="en-GB"/>
    </w:rPr>
  </w:style>
  <w:style w:type="character" w:customStyle="1" w:styleId="CharChar3">
    <w:name w:val="Char Char3"/>
    <w:rsid w:val="00815426"/>
    <w:rPr>
      <w:rFonts w:ascii="Arial" w:hAnsi="Arial"/>
      <w:sz w:val="22"/>
      <w:lang w:val="en-GB" w:eastAsia="en-US" w:bidi="ar-SA"/>
    </w:rPr>
  </w:style>
  <w:style w:type="paragraph" w:customStyle="1" w:styleId="CharCharCharCharChar">
    <w:name w:val="Char Char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815426"/>
    <w:rPr>
      <w:lang w:val="en-GB" w:eastAsia="ja-JP" w:bidi="ar-SA"/>
    </w:rPr>
  </w:style>
  <w:style w:type="paragraph" w:customStyle="1" w:styleId="CharChar1CharChar">
    <w:name w:val="Char Char1 Char Char"/>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T1Char2">
    <w:name w:val="T1 Char2"/>
    <w:aliases w:val="Header 6 Char Char2"/>
    <w:rsid w:val="00815426"/>
    <w:rPr>
      <w:rFonts w:ascii="Arial" w:hAnsi="Arial"/>
      <w:lang w:val="en-GB" w:eastAsia="en-US"/>
    </w:rPr>
  </w:style>
  <w:style w:type="paragraph" w:customStyle="1" w:styleId="NormalArial">
    <w:name w:val="Normal + Arial"/>
    <w:aliases w:val="9 pt,Right,Right:  0,24 cm,After:  0 pt,Normal + Times New Roman"/>
    <w:basedOn w:val="Normal"/>
    <w:rsid w:val="00815426"/>
    <w:pPr>
      <w:keepNext/>
      <w:keepLines/>
      <w:spacing w:after="0"/>
      <w:ind w:right="134"/>
      <w:jc w:val="right"/>
    </w:pPr>
    <w:rPr>
      <w:rFonts w:ascii="Arial" w:eastAsia="SimSun" w:hAnsi="Arial" w:cs="Arial"/>
      <w:sz w:val="18"/>
      <w:szCs w:val="18"/>
      <w:lang w:val="en-US" w:eastAsia="en-GB"/>
    </w:rPr>
  </w:style>
  <w:style w:type="paragraph" w:customStyle="1" w:styleId="15">
    <w:name w:val="修订1"/>
    <w:hidden/>
    <w:semiHidden/>
    <w:rsid w:val="00815426"/>
    <w:rPr>
      <w:rFonts w:eastAsia="Batang"/>
      <w:lang w:val="en-GB"/>
    </w:rPr>
  </w:style>
  <w:style w:type="paragraph" w:customStyle="1" w:styleId="StyleTAC">
    <w:name w:val="Style TAC +"/>
    <w:basedOn w:val="TAC"/>
    <w:next w:val="TAC"/>
    <w:link w:val="StyleTACChar"/>
    <w:autoRedefine/>
    <w:rsid w:val="00815426"/>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815426"/>
    <w:rPr>
      <w:rFonts w:ascii="Arial" w:eastAsia="SimSun" w:hAnsi="Arial"/>
      <w:kern w:val="2"/>
      <w:sz w:val="18"/>
      <w:lang w:val="x-none" w:eastAsia="ko-KR"/>
    </w:rPr>
  </w:style>
  <w:style w:type="character" w:customStyle="1" w:styleId="CharChar2">
    <w:name w:val="Char Char2"/>
    <w:rsid w:val="00815426"/>
    <w:rPr>
      <w:rFonts w:ascii="Arial" w:hAnsi="Arial"/>
      <w:lang w:val="en-GB" w:eastAsia="en-US" w:bidi="ar-SA"/>
    </w:rPr>
  </w:style>
  <w:style w:type="character" w:customStyle="1" w:styleId="msoins00">
    <w:name w:val="msoins0"/>
    <w:rsid w:val="00815426"/>
  </w:style>
  <w:style w:type="paragraph" w:customStyle="1" w:styleId="16">
    <w:name w:val="수정1"/>
    <w:hidden/>
    <w:semiHidden/>
    <w:rsid w:val="00815426"/>
    <w:rPr>
      <w:rFonts w:eastAsia="Batang"/>
      <w:lang w:val="en-GB"/>
    </w:rPr>
  </w:style>
  <w:style w:type="paragraph" w:customStyle="1" w:styleId="17">
    <w:name w:val="変更箇所1"/>
    <w:hidden/>
    <w:semiHidden/>
    <w:rsid w:val="00815426"/>
    <w:rPr>
      <w:rFonts w:eastAsia="MS Mincho"/>
      <w:lang w:val="en-GB"/>
    </w:rPr>
  </w:style>
  <w:style w:type="character" w:customStyle="1" w:styleId="hps">
    <w:name w:val="hps"/>
    <w:rsid w:val="00815426"/>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815426"/>
    <w:rPr>
      <w:b/>
      <w:lang w:val="en-GB" w:eastAsia="en-US" w:bidi="ar-SA"/>
    </w:rPr>
  </w:style>
  <w:style w:type="paragraph" w:customStyle="1" w:styleId="BL">
    <w:name w:val="BL"/>
    <w:basedOn w:val="Normal"/>
    <w:rsid w:val="00815426"/>
    <w:pPr>
      <w:numPr>
        <w:numId w:val="8"/>
      </w:numPr>
      <w:tabs>
        <w:tab w:val="left" w:pos="851"/>
      </w:tabs>
    </w:pPr>
    <w:rPr>
      <w:rFonts w:eastAsia="Malgun Gothic"/>
      <w:lang w:eastAsia="en-GB"/>
    </w:rPr>
  </w:style>
  <w:style w:type="paragraph" w:customStyle="1" w:styleId="BN">
    <w:name w:val="BN"/>
    <w:basedOn w:val="Normal"/>
    <w:rsid w:val="00815426"/>
    <w:pPr>
      <w:numPr>
        <w:numId w:val="9"/>
      </w:numPr>
    </w:pPr>
    <w:rPr>
      <w:rFonts w:eastAsia="Malgun Gothic"/>
      <w:lang w:eastAsia="en-GB"/>
    </w:rPr>
  </w:style>
  <w:style w:type="table" w:customStyle="1" w:styleId="TableStyle1">
    <w:name w:val="Table Style1"/>
    <w:basedOn w:val="TableNormal"/>
    <w:rsid w:val="00815426"/>
    <w:rPr>
      <w:rFonts w:eastAsia="MS Mincho"/>
      <w:lang w:val="en-GB" w:eastAsia="en-GB"/>
    </w:rPr>
    <w:tblPr/>
  </w:style>
  <w:style w:type="paragraph" w:customStyle="1" w:styleId="Normal1">
    <w:name w:val="Normal 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ellengitternetz1">
    <w:name w:val="Tabellengitternetz1"/>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1542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主题 Char"/>
    <w:uiPriority w:val="99"/>
    <w:rsid w:val="00815426"/>
    <w:rPr>
      <w:b/>
      <w:bCs/>
      <w:lang w:val="en-GB" w:eastAsia="en-US" w:bidi="ar-SA"/>
    </w:rPr>
  </w:style>
  <w:style w:type="paragraph" w:customStyle="1" w:styleId="font7">
    <w:name w:val="font7"/>
    <w:basedOn w:val="Normal"/>
    <w:rsid w:val="00815426"/>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815426"/>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99">
    <w:name w:val="xl99"/>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15426"/>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15426"/>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15426"/>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15426"/>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rsid w:val="00815426"/>
    <w:rPr>
      <w:color w:val="333333"/>
    </w:rPr>
  </w:style>
  <w:style w:type="character" w:customStyle="1" w:styleId="EditorsNoteChar1">
    <w:name w:val="Editor's Note Char1"/>
    <w:locked/>
    <w:rsid w:val="00815426"/>
    <w:rPr>
      <w:color w:val="FF0000"/>
      <w:lang w:eastAsia="en-US"/>
    </w:rPr>
  </w:style>
  <w:style w:type="character" w:customStyle="1" w:styleId="PlainTextChar1">
    <w:name w:val="Plain Text Char1"/>
    <w:locked/>
    <w:rsid w:val="00815426"/>
    <w:rPr>
      <w:rFonts w:ascii="Courier New" w:hAnsi="Courier New"/>
      <w:lang w:val="nb-NO"/>
    </w:rPr>
  </w:style>
  <w:style w:type="character" w:customStyle="1" w:styleId="18">
    <w:name w:val="書式なし (文字)1"/>
    <w:rsid w:val="00815426"/>
    <w:rPr>
      <w:rFonts w:ascii="MS Mincho" w:eastAsia="MS Mincho" w:hAnsi="Courier New" w:cs="Courier New" w:hint="eastAsia"/>
      <w:sz w:val="21"/>
      <w:szCs w:val="21"/>
      <w:lang w:val="en-GB" w:eastAsia="en-US"/>
    </w:rPr>
  </w:style>
  <w:style w:type="character" w:customStyle="1" w:styleId="EndnoteTextChar1">
    <w:name w:val="Endnote Text Char1"/>
    <w:uiPriority w:val="99"/>
    <w:locked/>
    <w:rsid w:val="00815426"/>
    <w:rPr>
      <w:rFonts w:eastAsia="SimSun"/>
    </w:rPr>
  </w:style>
  <w:style w:type="character" w:customStyle="1" w:styleId="19">
    <w:name w:val="文末脚注文字列 (文字)1"/>
    <w:rsid w:val="00815426"/>
    <w:rPr>
      <w:rFonts w:ascii="Times New Roman" w:hAnsi="Times New Roman" w:cs="Times New Roman" w:hint="default"/>
      <w:lang w:val="en-GB" w:eastAsia="en-US"/>
    </w:rPr>
  </w:style>
  <w:style w:type="paragraph" w:customStyle="1" w:styleId="xl63">
    <w:name w:val="xl63"/>
    <w:basedOn w:val="Normal"/>
    <w:rsid w:val="0081542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64">
    <w:name w:val="xl64"/>
    <w:basedOn w:val="Normal"/>
    <w:rsid w:val="00815426"/>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de-DE" w:eastAsia="de-DE"/>
    </w:rPr>
  </w:style>
  <w:style w:type="paragraph" w:customStyle="1" w:styleId="xl107">
    <w:name w:val="xl107"/>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8">
    <w:name w:val="xl108"/>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xl109">
    <w:name w:val="xl109"/>
    <w:basedOn w:val="Normal"/>
    <w:rsid w:val="00815426"/>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color w:val="000000"/>
      <w:sz w:val="16"/>
      <w:szCs w:val="16"/>
      <w:lang w:val="de-DE" w:eastAsia="de-DE"/>
    </w:rPr>
  </w:style>
  <w:style w:type="paragraph" w:customStyle="1" w:styleId="Revision2">
    <w:name w:val="Revision2"/>
    <w:hidden/>
    <w:semiHidden/>
    <w:rsid w:val="00815426"/>
    <w:rPr>
      <w:rFonts w:eastAsia="MS Mincho"/>
      <w:lang w:val="en-GB"/>
    </w:rPr>
  </w:style>
  <w:style w:type="character" w:customStyle="1" w:styleId="B3c">
    <w:name w:val="B3 c"/>
    <w:rsid w:val="00815426"/>
    <w:rPr>
      <w:lang w:val="en-GB" w:eastAsia="en-GB"/>
    </w:rPr>
  </w:style>
  <w:style w:type="paragraph" w:customStyle="1" w:styleId="AutoCorrect">
    <w:name w:val="AutoCorrect"/>
    <w:rsid w:val="00815426"/>
    <w:rPr>
      <w:rFonts w:eastAsia="SimSun"/>
      <w:sz w:val="24"/>
      <w:szCs w:val="24"/>
      <w:lang w:val="en-GB" w:eastAsia="ko-KR"/>
    </w:rPr>
  </w:style>
  <w:style w:type="paragraph" w:customStyle="1" w:styleId="PageXofY">
    <w:name w:val="Page X of Y"/>
    <w:rsid w:val="00815426"/>
    <w:rPr>
      <w:rFonts w:eastAsia="SimSun"/>
      <w:sz w:val="24"/>
      <w:szCs w:val="24"/>
      <w:lang w:val="en-GB" w:eastAsia="ko-KR"/>
    </w:rPr>
  </w:style>
  <w:style w:type="paragraph" w:customStyle="1" w:styleId="Createdby">
    <w:name w:val="Created by"/>
    <w:rsid w:val="00815426"/>
    <w:rPr>
      <w:rFonts w:eastAsia="SimSun"/>
      <w:sz w:val="24"/>
      <w:szCs w:val="24"/>
      <w:lang w:val="en-GB" w:eastAsia="ko-KR"/>
    </w:rPr>
  </w:style>
  <w:style w:type="paragraph" w:customStyle="1" w:styleId="Createdon">
    <w:name w:val="Created on"/>
    <w:rsid w:val="00815426"/>
    <w:rPr>
      <w:rFonts w:eastAsia="SimSun"/>
      <w:sz w:val="24"/>
      <w:szCs w:val="24"/>
      <w:lang w:val="en-GB" w:eastAsia="ko-KR"/>
    </w:rPr>
  </w:style>
  <w:style w:type="paragraph" w:customStyle="1" w:styleId="Filenameandpath">
    <w:name w:val="Filename and path"/>
    <w:rsid w:val="00815426"/>
    <w:rPr>
      <w:rFonts w:eastAsia="SimSun"/>
      <w:sz w:val="24"/>
      <w:szCs w:val="24"/>
      <w:lang w:val="en-GB" w:eastAsia="ko-KR"/>
    </w:rPr>
  </w:style>
  <w:style w:type="paragraph" w:customStyle="1" w:styleId="AuthorPageDate">
    <w:name w:val="Author  Page #  Date"/>
    <w:rsid w:val="00815426"/>
    <w:rPr>
      <w:rFonts w:eastAsia="SimSun"/>
      <w:sz w:val="24"/>
      <w:szCs w:val="24"/>
      <w:lang w:val="en-GB" w:eastAsia="ko-KR"/>
    </w:rPr>
  </w:style>
  <w:style w:type="paragraph" w:customStyle="1" w:styleId="ConfidentialPageDate">
    <w:name w:val="Confidential  Page #  Date"/>
    <w:rsid w:val="00815426"/>
    <w:rPr>
      <w:rFonts w:eastAsia="SimSun"/>
      <w:sz w:val="24"/>
      <w:szCs w:val="24"/>
      <w:lang w:val="en-GB" w:eastAsia="ko-KR"/>
    </w:rPr>
  </w:style>
  <w:style w:type="paragraph" w:customStyle="1" w:styleId="Data">
    <w:name w:val="Data"/>
    <w:basedOn w:val="Normal"/>
    <w:rsid w:val="00815426"/>
    <w:pPr>
      <w:tabs>
        <w:tab w:val="left" w:pos="1418"/>
      </w:tabs>
      <w:spacing w:after="120"/>
    </w:pPr>
    <w:rPr>
      <w:rFonts w:ascii="Arial" w:eastAsia="MS Mincho" w:hAnsi="Arial"/>
      <w:sz w:val="24"/>
      <w:lang w:val="fr-FR" w:eastAsia="en-GB"/>
    </w:rPr>
  </w:style>
  <w:style w:type="paragraph" w:customStyle="1" w:styleId="p20">
    <w:name w:val="p20"/>
    <w:basedOn w:val="Normal"/>
    <w:rsid w:val="00815426"/>
    <w:pPr>
      <w:overflowPunct/>
      <w:autoSpaceDE/>
      <w:autoSpaceDN/>
      <w:adjustRightInd/>
      <w:snapToGrid w:val="0"/>
      <w:spacing w:after="0"/>
    </w:pPr>
    <w:rPr>
      <w:rFonts w:ascii="Arial" w:eastAsia="SimSun" w:hAnsi="Arial" w:cs="Arial"/>
      <w:sz w:val="18"/>
      <w:szCs w:val="18"/>
      <w:lang w:val="en-US" w:eastAsia="zh-CN"/>
    </w:rPr>
  </w:style>
  <w:style w:type="paragraph" w:customStyle="1" w:styleId="61">
    <w:name w:val="修订6"/>
    <w:hidden/>
    <w:semiHidden/>
    <w:rsid w:val="00815426"/>
    <w:rPr>
      <w:rFonts w:eastAsia="Batang"/>
      <w:lang w:val="en-GB"/>
    </w:rPr>
  </w:style>
  <w:style w:type="paragraph" w:customStyle="1" w:styleId="Arial0">
    <w:name w:val="Arial"/>
    <w:basedOn w:val="Normal"/>
    <w:rsid w:val="00815426"/>
    <w:pPr>
      <w:tabs>
        <w:tab w:val="right" w:pos="9639"/>
      </w:tabs>
      <w:overflowPunct/>
      <w:autoSpaceDE/>
      <w:autoSpaceDN/>
      <w:adjustRightInd/>
      <w:textAlignment w:val="auto"/>
    </w:pPr>
    <w:rPr>
      <w:rFonts w:eastAsia="Batang"/>
      <w:b/>
      <w:bCs/>
      <w:lang w:val="fr-FR" w:eastAsia="en-GB"/>
    </w:rPr>
  </w:style>
  <w:style w:type="paragraph" w:customStyle="1" w:styleId="34">
    <w:name w:val="修订3"/>
    <w:hidden/>
    <w:semiHidden/>
    <w:rsid w:val="00815426"/>
    <w:rPr>
      <w:rFonts w:eastAsia="Batang"/>
      <w:lang w:val="en-GB"/>
    </w:rPr>
  </w:style>
  <w:style w:type="paragraph" w:customStyle="1" w:styleId="27">
    <w:name w:val="수정2"/>
    <w:hidden/>
    <w:semiHidden/>
    <w:rsid w:val="00815426"/>
    <w:rPr>
      <w:rFonts w:eastAsia="Batang"/>
      <w:lang w:val="en-GB"/>
    </w:rPr>
  </w:style>
  <w:style w:type="character" w:customStyle="1" w:styleId="H10">
    <w:name w:val="H1_"/>
    <w:rsid w:val="00815426"/>
    <w:rPr>
      <w:rFonts w:ascii="Arial" w:eastAsia="MS Mincho" w:hAnsi="Arial"/>
      <w:sz w:val="36"/>
      <w:lang w:val="en-GB" w:eastAsia="en-US" w:bidi="ar-SA"/>
    </w:rPr>
  </w:style>
  <w:style w:type="character" w:customStyle="1" w:styleId="Heading2-">
    <w:name w:val="Heading 2-"/>
    <w:rsid w:val="00815426"/>
    <w:rPr>
      <w:rFonts w:ascii="Arial" w:hAnsi="Arial"/>
      <w:sz w:val="32"/>
      <w:lang w:val="en-GB"/>
    </w:rPr>
  </w:style>
  <w:style w:type="character" w:customStyle="1" w:styleId="BodyText2Char1">
    <w:name w:val="Body Text 2 Char1"/>
    <w:rsid w:val="00815426"/>
    <w:rPr>
      <w:lang w:val="en-GB" w:eastAsia="ja-JP"/>
    </w:rPr>
  </w:style>
  <w:style w:type="character" w:customStyle="1" w:styleId="BodyText3Char1">
    <w:name w:val="Body Text 3 Char1"/>
    <w:rsid w:val="00815426"/>
    <w:rPr>
      <w:lang w:val="en-GB" w:eastAsia="ja-JP"/>
    </w:rPr>
  </w:style>
  <w:style w:type="character" w:customStyle="1" w:styleId="BodyTextIndentChar1">
    <w:name w:val="Body Text Indent Char1"/>
    <w:rsid w:val="00815426"/>
    <w:rPr>
      <w:rFonts w:eastAsia="MS Mincho"/>
      <w:lang w:val="en-GB" w:eastAsia="x-none"/>
    </w:rPr>
  </w:style>
  <w:style w:type="paragraph" w:customStyle="1" w:styleId="TDC91">
    <w:name w:val="TDC 91"/>
    <w:basedOn w:val="TOC8"/>
    <w:rsid w:val="00815426"/>
    <w:pPr>
      <w:keepNext w:val="0"/>
      <w:ind w:left="1418" w:hanging="1418"/>
    </w:pPr>
    <w:rPr>
      <w:rFonts w:eastAsia="MS Mincho"/>
    </w:rPr>
  </w:style>
  <w:style w:type="character" w:customStyle="1" w:styleId="BodyTextIndent2Char1">
    <w:name w:val="Body Text Indent 2 Char1"/>
    <w:rsid w:val="00815426"/>
    <w:rPr>
      <w:rFonts w:ascii="Arial" w:eastAsia="MS Mincho" w:hAnsi="Arial"/>
      <w:lang w:val="en-GB" w:eastAsia="ja-JP"/>
    </w:rPr>
  </w:style>
  <w:style w:type="character" w:customStyle="1" w:styleId="NoteHeadingChar1">
    <w:name w:val="Note Heading Char1"/>
    <w:rsid w:val="00815426"/>
    <w:rPr>
      <w:rFonts w:eastAsia="MS Mincho"/>
      <w:lang w:val="en-GB" w:eastAsia="x-none"/>
    </w:rPr>
  </w:style>
  <w:style w:type="character" w:customStyle="1" w:styleId="HTMLPreformattedChar1">
    <w:name w:val="HTML Preformatted Char1"/>
    <w:rsid w:val="00815426"/>
    <w:rPr>
      <w:rFonts w:ascii="Courier New" w:eastAsia="MS Mincho" w:hAnsi="Courier New"/>
      <w:lang w:val="en-GB" w:eastAsia="x-none"/>
    </w:rPr>
  </w:style>
  <w:style w:type="paragraph" w:customStyle="1" w:styleId="Epgrafe1">
    <w:name w:val="Epígrafe1"/>
    <w:basedOn w:val="Normal"/>
    <w:next w:val="Normal"/>
    <w:rsid w:val="00815426"/>
    <w:pPr>
      <w:spacing w:before="120" w:after="120"/>
    </w:pPr>
    <w:rPr>
      <w:rFonts w:eastAsia="MS Mincho"/>
      <w:b/>
    </w:rPr>
  </w:style>
  <w:style w:type="paragraph" w:customStyle="1" w:styleId="Tabladeilustraciones1">
    <w:name w:val="Tabla de ilustraciones1"/>
    <w:basedOn w:val="Normal"/>
    <w:next w:val="Normal"/>
    <w:rsid w:val="00815426"/>
    <w:pPr>
      <w:ind w:left="400" w:hanging="400"/>
      <w:jc w:val="center"/>
    </w:pPr>
    <w:rPr>
      <w:rFonts w:eastAsia="MS Mincho"/>
      <w:b/>
    </w:rPr>
  </w:style>
  <w:style w:type="character" w:customStyle="1" w:styleId="Heading7Char3">
    <w:name w:val="Heading 7 Char3"/>
    <w:rsid w:val="00815426"/>
    <w:rPr>
      <w:rFonts w:ascii="Arial" w:eastAsia="Times New Roman" w:hAnsi="Arial"/>
      <w:lang w:val="en-GB"/>
    </w:rPr>
  </w:style>
  <w:style w:type="character" w:customStyle="1" w:styleId="Heading8Char3">
    <w:name w:val="Heading 8 Char3"/>
    <w:rsid w:val="00815426"/>
    <w:rPr>
      <w:rFonts w:ascii="Arial" w:eastAsia="Times New Roman" w:hAnsi="Arial"/>
      <w:sz w:val="36"/>
      <w:lang w:val="en-GB"/>
    </w:rPr>
  </w:style>
  <w:style w:type="character" w:customStyle="1" w:styleId="Heading9Char2">
    <w:name w:val="Heading 9 Char2"/>
    <w:rsid w:val="00815426"/>
    <w:rPr>
      <w:rFonts w:ascii="Arial" w:eastAsia="Times New Roman" w:hAnsi="Arial"/>
      <w:sz w:val="36"/>
      <w:lang w:val="en-GB"/>
    </w:rPr>
  </w:style>
  <w:style w:type="character" w:customStyle="1" w:styleId="PlainTextChar3">
    <w:name w:val="Plain Text Char3"/>
    <w:rsid w:val="00815426"/>
    <w:rPr>
      <w:rFonts w:ascii="Courier New" w:hAnsi="Courier New"/>
      <w:lang w:val="nb-NO" w:eastAsia="ja-JP"/>
    </w:rPr>
  </w:style>
  <w:style w:type="character" w:customStyle="1" w:styleId="BodyText2Char3">
    <w:name w:val="Body Text 2 Char3"/>
    <w:rsid w:val="00815426"/>
    <w:rPr>
      <w:rFonts w:ascii="Times New Roman" w:eastAsia="SimSun" w:hAnsi="Times New Roman"/>
      <w:lang w:val="en-GB" w:eastAsia="ja-JP"/>
    </w:rPr>
  </w:style>
  <w:style w:type="character" w:customStyle="1" w:styleId="BodyText3Char3">
    <w:name w:val="Body Text 3 Char3"/>
    <w:rsid w:val="00815426"/>
    <w:rPr>
      <w:rFonts w:ascii="Times New Roman" w:eastAsia="SimSun" w:hAnsi="Times New Roman"/>
      <w:lang w:val="en-GB" w:eastAsia="ja-JP"/>
    </w:rPr>
  </w:style>
  <w:style w:type="paragraph" w:customStyle="1" w:styleId="H62">
    <w:name w:val="样式 H6"/>
    <w:basedOn w:val="H6"/>
    <w:rsid w:val="00815426"/>
    <w:rPr>
      <w:lang w:eastAsia="en-GB"/>
    </w:rPr>
  </w:style>
  <w:style w:type="paragraph" w:customStyle="1" w:styleId="TH0">
    <w:name w:val="样式 TH"/>
    <w:basedOn w:val="TH"/>
    <w:rsid w:val="00815426"/>
    <w:rPr>
      <w:bCs/>
      <w:lang w:eastAsia="en-GB"/>
    </w:rPr>
  </w:style>
  <w:style w:type="character" w:customStyle="1" w:styleId="ListChar3">
    <w:name w:val="List Char3"/>
    <w:rsid w:val="00815426"/>
    <w:rPr>
      <w:rFonts w:ascii="Times New Roman" w:eastAsia="Times New Roman" w:hAnsi="Times New Roman"/>
      <w:lang w:val="en-GB"/>
    </w:rPr>
  </w:style>
  <w:style w:type="character" w:customStyle="1" w:styleId="BodyTextIndentChar3">
    <w:name w:val="Body Text Indent Char3"/>
    <w:rsid w:val="00815426"/>
    <w:rPr>
      <w:rFonts w:ascii="Times New Roman" w:eastAsia="SimSun" w:hAnsi="Times New Roman"/>
      <w:lang w:val="en-GB" w:eastAsia="ja-JP"/>
    </w:rPr>
  </w:style>
  <w:style w:type="character" w:customStyle="1" w:styleId="BodyTextIndent2Char3">
    <w:name w:val="Body Text Indent 2 Char3"/>
    <w:rsid w:val="00815426"/>
    <w:rPr>
      <w:rFonts w:ascii="Arial" w:eastAsia="MS Mincho" w:hAnsi="Arial" w:cs="Arial"/>
      <w:lang w:val="en-GB" w:eastAsia="ja-JP"/>
    </w:rPr>
  </w:style>
  <w:style w:type="character" w:customStyle="1" w:styleId="Heading7Char2">
    <w:name w:val="Heading 7 Char2"/>
    <w:rsid w:val="00815426"/>
    <w:rPr>
      <w:rFonts w:ascii="Arial" w:hAnsi="Arial"/>
      <w:lang w:val="en-GB" w:eastAsia="en-GB" w:bidi="ar-SA"/>
    </w:rPr>
  </w:style>
  <w:style w:type="character" w:customStyle="1" w:styleId="Heading8Char2">
    <w:name w:val="Heading 8 Char2"/>
    <w:rsid w:val="00815426"/>
    <w:rPr>
      <w:rFonts w:ascii="Arial" w:hAnsi="Arial"/>
      <w:sz w:val="36"/>
      <w:lang w:val="en-GB" w:eastAsia="en-GB" w:bidi="ar-SA"/>
    </w:rPr>
  </w:style>
  <w:style w:type="character" w:customStyle="1" w:styleId="ListChar2">
    <w:name w:val="List Char2"/>
    <w:rsid w:val="00815426"/>
    <w:rPr>
      <w:lang w:val="en-GB" w:eastAsia="en-GB" w:bidi="ar-SA"/>
    </w:rPr>
  </w:style>
  <w:style w:type="character" w:customStyle="1" w:styleId="PlainTextChar2">
    <w:name w:val="Plain Text Char2"/>
    <w:rsid w:val="00815426"/>
    <w:rPr>
      <w:rFonts w:ascii="Courier New" w:hAnsi="Courier New"/>
      <w:lang w:val="nb-NO" w:eastAsia="en-US" w:bidi="ar-SA"/>
    </w:rPr>
  </w:style>
  <w:style w:type="character" w:customStyle="1" w:styleId="CommentTextChar2">
    <w:name w:val="Comment Text Char2"/>
    <w:semiHidden/>
    <w:rsid w:val="00815426"/>
    <w:rPr>
      <w:lang w:val="en-GB" w:eastAsia="en-US" w:bidi="ar-SA"/>
    </w:rPr>
  </w:style>
  <w:style w:type="character" w:customStyle="1" w:styleId="BodyText2Char2">
    <w:name w:val="Body Text 2 Char2"/>
    <w:rsid w:val="00815426"/>
    <w:rPr>
      <w:lang w:val="en-GB" w:eastAsia="ja-JP" w:bidi="ar-SA"/>
    </w:rPr>
  </w:style>
  <w:style w:type="character" w:customStyle="1" w:styleId="BodyText3Char2">
    <w:name w:val="Body Text 3 Char2"/>
    <w:rsid w:val="00815426"/>
    <w:rPr>
      <w:lang w:val="en-GB" w:eastAsia="ja-JP" w:bidi="ar-SA"/>
    </w:rPr>
  </w:style>
  <w:style w:type="character" w:customStyle="1" w:styleId="BodyTextIndentChar2">
    <w:name w:val="Body Text Indent Char2"/>
    <w:rsid w:val="00815426"/>
    <w:rPr>
      <w:lang w:val="en-GB" w:eastAsia="en-US" w:bidi="ar-SA"/>
    </w:rPr>
  </w:style>
  <w:style w:type="character" w:customStyle="1" w:styleId="BodyTextIndent2Char2">
    <w:name w:val="Body Text Indent 2 Char2"/>
    <w:rsid w:val="00815426"/>
    <w:rPr>
      <w:rFonts w:ascii="Arial" w:eastAsia="MS Mincho" w:hAnsi="Arial" w:cs="Arial"/>
      <w:lang w:val="en-GB" w:eastAsia="ja-JP" w:bidi="ar-SA"/>
    </w:rPr>
  </w:style>
  <w:style w:type="paragraph" w:customStyle="1" w:styleId="28">
    <w:name w:val="列出段落2"/>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29">
    <w:name w:val="(文字) (文字)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815426"/>
    <w:rPr>
      <w:lang w:val="en-GB" w:eastAsia="ja-JP" w:bidi="ar-SA"/>
    </w:rPr>
  </w:style>
  <w:style w:type="paragraph" w:customStyle="1" w:styleId="ListParagraph1">
    <w:name w:val="List Paragraph1"/>
    <w:basedOn w:val="Normal"/>
    <w:qFormat/>
    <w:rsid w:val="00815426"/>
    <w:pPr>
      <w:ind w:left="720"/>
      <w:contextualSpacing/>
    </w:pPr>
    <w:rPr>
      <w:lang w:eastAsia="en-GB"/>
    </w:rPr>
  </w:style>
  <w:style w:type="character" w:customStyle="1" w:styleId="1a">
    <w:name w:val="段落フォント1"/>
    <w:rsid w:val="00815426"/>
  </w:style>
  <w:style w:type="character" w:customStyle="1" w:styleId="1b">
    <w:name w:val="コメント参照1"/>
    <w:rsid w:val="00815426"/>
    <w:rPr>
      <w:sz w:val="16"/>
    </w:rPr>
  </w:style>
  <w:style w:type="paragraph" w:customStyle="1" w:styleId="1c">
    <w:name w:val="図表番号1"/>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d">
    <w:name w:val="段落番号1"/>
    <w:basedOn w:val="List"/>
    <w:rsid w:val="00815426"/>
    <w:pPr>
      <w:tabs>
        <w:tab w:val="num" w:pos="644"/>
      </w:tabs>
      <w:suppressAutoHyphens/>
      <w:ind w:left="644" w:hanging="360"/>
    </w:pPr>
    <w:rPr>
      <w:rFonts w:eastAsia="MS Mincho" w:cs="CG Times (WN)"/>
      <w:lang w:eastAsia="ar-SA"/>
    </w:rPr>
  </w:style>
  <w:style w:type="paragraph" w:customStyle="1" w:styleId="210">
    <w:name w:val="段落番号 21"/>
    <w:basedOn w:val="1d"/>
    <w:rsid w:val="00815426"/>
    <w:pPr>
      <w:ind w:left="851" w:hanging="284"/>
    </w:pPr>
  </w:style>
  <w:style w:type="paragraph" w:customStyle="1" w:styleId="1e">
    <w:name w:val="箇条書き1"/>
    <w:basedOn w:val="List"/>
    <w:rsid w:val="00815426"/>
    <w:pPr>
      <w:tabs>
        <w:tab w:val="num" w:pos="644"/>
      </w:tabs>
      <w:suppressAutoHyphens/>
      <w:ind w:left="644" w:hanging="360"/>
    </w:pPr>
    <w:rPr>
      <w:rFonts w:eastAsia="MS Mincho" w:cs="CG Times (WN)"/>
      <w:lang w:eastAsia="ar-SA"/>
    </w:rPr>
  </w:style>
  <w:style w:type="paragraph" w:customStyle="1" w:styleId="211">
    <w:name w:val="箇条書き 21"/>
    <w:basedOn w:val="1e"/>
    <w:rsid w:val="00815426"/>
    <w:pPr>
      <w:tabs>
        <w:tab w:val="clear" w:pos="644"/>
        <w:tab w:val="num" w:pos="1494"/>
      </w:tabs>
      <w:ind w:left="851" w:hanging="284"/>
    </w:pPr>
  </w:style>
  <w:style w:type="paragraph" w:customStyle="1" w:styleId="310">
    <w:name w:val="箇条書き 31"/>
    <w:basedOn w:val="211"/>
    <w:rsid w:val="00815426"/>
    <w:pPr>
      <w:ind w:left="1135"/>
    </w:pPr>
  </w:style>
  <w:style w:type="paragraph" w:customStyle="1" w:styleId="212">
    <w:name w:val="一覧 21"/>
    <w:basedOn w:val="List"/>
    <w:rsid w:val="00815426"/>
    <w:pPr>
      <w:suppressAutoHyphens/>
      <w:ind w:left="851"/>
    </w:pPr>
    <w:rPr>
      <w:rFonts w:eastAsia="MS Mincho" w:cs="CG Times (WN)"/>
      <w:lang w:eastAsia="ar-SA"/>
    </w:rPr>
  </w:style>
  <w:style w:type="paragraph" w:customStyle="1" w:styleId="311">
    <w:name w:val="一覧 31"/>
    <w:basedOn w:val="212"/>
    <w:rsid w:val="00815426"/>
    <w:pPr>
      <w:ind w:left="1135"/>
    </w:pPr>
  </w:style>
  <w:style w:type="paragraph" w:customStyle="1" w:styleId="410">
    <w:name w:val="一覧 41"/>
    <w:basedOn w:val="311"/>
    <w:rsid w:val="00815426"/>
    <w:pPr>
      <w:ind w:left="1418"/>
    </w:pPr>
  </w:style>
  <w:style w:type="paragraph" w:customStyle="1" w:styleId="510">
    <w:name w:val="一覧 51"/>
    <w:basedOn w:val="410"/>
    <w:rsid w:val="00815426"/>
    <w:pPr>
      <w:ind w:left="1702"/>
    </w:pPr>
  </w:style>
  <w:style w:type="paragraph" w:customStyle="1" w:styleId="411">
    <w:name w:val="箇条書き 41"/>
    <w:basedOn w:val="310"/>
    <w:rsid w:val="00815426"/>
    <w:pPr>
      <w:ind w:left="1418"/>
    </w:pPr>
  </w:style>
  <w:style w:type="paragraph" w:customStyle="1" w:styleId="511">
    <w:name w:val="箇条書き 51"/>
    <w:basedOn w:val="411"/>
    <w:rsid w:val="00815426"/>
    <w:pPr>
      <w:ind w:left="1702"/>
    </w:pPr>
  </w:style>
  <w:style w:type="paragraph" w:customStyle="1" w:styleId="1f">
    <w:name w:val="コメント文字列1"/>
    <w:basedOn w:val="Normal"/>
    <w:rsid w:val="00815426"/>
    <w:pPr>
      <w:suppressAutoHyphens/>
      <w:overflowPunct/>
      <w:autoSpaceDE/>
      <w:autoSpaceDN/>
      <w:adjustRightInd/>
      <w:textAlignment w:val="auto"/>
    </w:pPr>
    <w:rPr>
      <w:rFonts w:eastAsia="MS Mincho" w:cs="CG Times (WN)"/>
      <w:lang w:eastAsia="ar-SA"/>
    </w:rPr>
  </w:style>
  <w:style w:type="paragraph" w:customStyle="1" w:styleId="1f0">
    <w:name w:val="吹き出し1"/>
    <w:basedOn w:val="Normal"/>
    <w:rsid w:val="00815426"/>
    <w:pPr>
      <w:suppressAutoHyphens/>
      <w:overflowPunct/>
      <w:autoSpaceDE/>
      <w:autoSpaceDN/>
      <w:adjustRightInd/>
      <w:textAlignment w:val="auto"/>
    </w:pPr>
    <w:rPr>
      <w:rFonts w:ascii="Tahoma" w:eastAsia="MS Mincho" w:hAnsi="Tahoma" w:cs="Tahoma"/>
      <w:sz w:val="16"/>
      <w:szCs w:val="16"/>
      <w:lang w:eastAsia="ar-SA"/>
    </w:rPr>
  </w:style>
  <w:style w:type="paragraph" w:customStyle="1" w:styleId="1f1">
    <w:name w:val="コメント内容1"/>
    <w:basedOn w:val="1f"/>
    <w:next w:val="1f"/>
    <w:rsid w:val="00815426"/>
    <w:rPr>
      <w:b/>
      <w:bCs/>
    </w:rPr>
  </w:style>
  <w:style w:type="paragraph" w:customStyle="1" w:styleId="1f2">
    <w:name w:val="見出しマップ1"/>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815426"/>
    <w:pPr>
      <w:suppressAutoHyphens/>
      <w:autoSpaceDN/>
      <w:adjustRightInd/>
    </w:pPr>
    <w:rPr>
      <w:rFonts w:ascii="Courier New" w:eastAsia="MS Mincho" w:hAnsi="Courier New" w:cs="CG Times (WN)"/>
      <w:lang w:val="nb-NO" w:eastAsia="ar-SA"/>
    </w:rPr>
  </w:style>
  <w:style w:type="paragraph" w:customStyle="1" w:styleId="213">
    <w:name w:val="本文 21"/>
    <w:basedOn w:val="Normal"/>
    <w:rsid w:val="00815426"/>
    <w:pPr>
      <w:suppressAutoHyphens/>
      <w:autoSpaceDN/>
      <w:adjustRightInd/>
      <w:spacing w:after="120"/>
    </w:pPr>
    <w:rPr>
      <w:rFonts w:eastAsia="MS Mincho" w:cs="CG Times (WN)"/>
      <w:lang w:eastAsia="ar-SA"/>
    </w:rPr>
  </w:style>
  <w:style w:type="paragraph" w:customStyle="1" w:styleId="312">
    <w:name w:val="本文 31"/>
    <w:basedOn w:val="Normal"/>
    <w:rsid w:val="00815426"/>
    <w:pPr>
      <w:suppressAutoHyphens/>
      <w:autoSpaceDN/>
      <w:adjustRightInd/>
      <w:spacing w:after="120"/>
    </w:pPr>
    <w:rPr>
      <w:rFonts w:eastAsia="MS Mincho" w:cs="CG Times (WN)"/>
      <w:lang w:eastAsia="ar-SA"/>
    </w:rPr>
  </w:style>
  <w:style w:type="paragraph" w:customStyle="1" w:styleId="Web1">
    <w:name w:val="標準 (Web)1"/>
    <w:basedOn w:val="Normal"/>
    <w:rsid w:val="00815426"/>
    <w:pPr>
      <w:suppressAutoHyphens/>
      <w:autoSpaceDN/>
      <w:adjustRightInd/>
      <w:spacing w:before="100" w:after="100"/>
    </w:pPr>
    <w:rPr>
      <w:rFonts w:eastAsia="Arial Unicode MS" w:cs="CG Times (WN)"/>
      <w:sz w:val="24"/>
      <w:szCs w:val="24"/>
      <w:lang w:eastAsia="en-GB"/>
    </w:rPr>
  </w:style>
  <w:style w:type="paragraph" w:customStyle="1" w:styleId="214">
    <w:name w:val="本文インデント 21"/>
    <w:basedOn w:val="Normal"/>
    <w:rsid w:val="00815426"/>
    <w:pPr>
      <w:suppressAutoHyphens/>
      <w:autoSpaceDN/>
      <w:adjustRightInd/>
      <w:ind w:left="567"/>
    </w:pPr>
    <w:rPr>
      <w:rFonts w:ascii="Arial" w:eastAsia="MS Mincho" w:hAnsi="Arial" w:cs="Arial"/>
      <w:lang w:eastAsia="ar-SA"/>
    </w:rPr>
  </w:style>
  <w:style w:type="paragraph" w:customStyle="1" w:styleId="1f4">
    <w:name w:val="標準インデント1"/>
    <w:basedOn w:val="Normal"/>
    <w:rsid w:val="00815426"/>
    <w:pPr>
      <w:suppressAutoHyphens/>
      <w:autoSpaceDN/>
      <w:adjustRightInd/>
      <w:ind w:left="708"/>
    </w:pPr>
    <w:rPr>
      <w:rFonts w:eastAsia="MS Mincho" w:cs="CG Times (WN)"/>
      <w:lang w:eastAsia="ar-SA"/>
    </w:rPr>
  </w:style>
  <w:style w:type="paragraph" w:customStyle="1" w:styleId="1f5">
    <w:name w:val="記1"/>
    <w:basedOn w:val="Normal"/>
    <w:next w:val="Normal"/>
    <w:rsid w:val="00815426"/>
    <w:pPr>
      <w:suppressAutoHyphens/>
      <w:autoSpaceDN/>
      <w:adjustRightInd/>
    </w:pPr>
    <w:rPr>
      <w:rFonts w:eastAsia="MS Mincho" w:cs="CG Times (WN)"/>
      <w:lang w:eastAsia="ar-SA"/>
    </w:rPr>
  </w:style>
  <w:style w:type="paragraph" w:customStyle="1" w:styleId="HTML1">
    <w:name w:val="HTML 書式付き1"/>
    <w:basedOn w:val="Normal"/>
    <w:rsid w:val="00815426"/>
    <w:pPr>
      <w:suppressAutoHyphens/>
      <w:autoSpaceDN/>
      <w:adjustRightInd/>
    </w:pPr>
    <w:rPr>
      <w:rFonts w:ascii="Courier New" w:eastAsia="MS Mincho" w:hAnsi="Courier New" w:cs="Courier New"/>
      <w:lang w:eastAsia="ar-SA"/>
    </w:rPr>
  </w:style>
  <w:style w:type="character" w:customStyle="1" w:styleId="CharChar23">
    <w:name w:val="Char Char23"/>
    <w:rsid w:val="00815426"/>
    <w:rPr>
      <w:rFonts w:ascii="Arial" w:hAnsi="Arial"/>
      <w:lang w:val="en-GB" w:eastAsia="en-US"/>
    </w:rPr>
  </w:style>
  <w:style w:type="character" w:customStyle="1" w:styleId="EmailStyle97">
    <w:name w:val="EmailStyle97"/>
    <w:semiHidden/>
    <w:rsid w:val="00815426"/>
    <w:rPr>
      <w:rFonts w:ascii="Arial" w:hAnsi="Arial" w:cs="Arial"/>
      <w:color w:val="auto"/>
      <w:sz w:val="20"/>
      <w:szCs w:val="20"/>
    </w:rPr>
  </w:style>
  <w:style w:type="character" w:customStyle="1" w:styleId="B1C">
    <w:name w:val="B1 C"/>
    <w:rsid w:val="00815426"/>
    <w:rPr>
      <w:lang w:val="en-GB" w:eastAsia="en-US" w:bidi="ar-SA"/>
    </w:rPr>
  </w:style>
  <w:style w:type="character" w:customStyle="1" w:styleId="Titre3">
    <w:name w:val="Titre 3"/>
    <w:rsid w:val="00815426"/>
    <w:rPr>
      <w:rFonts w:ascii="Arial" w:hAnsi="Arial"/>
      <w:sz w:val="28"/>
      <w:szCs w:val="28"/>
      <w:lang w:val="en-GB" w:eastAsia="en-GB"/>
    </w:rPr>
  </w:style>
  <w:style w:type="character" w:customStyle="1" w:styleId="B2C">
    <w:name w:val="B2 C"/>
    <w:rsid w:val="00815426"/>
    <w:rPr>
      <w:lang w:val="en-GB" w:eastAsia="en-GB"/>
    </w:rPr>
  </w:style>
  <w:style w:type="paragraph" w:customStyle="1" w:styleId="CommentNokia">
    <w:name w:val="Comment Nokia"/>
    <w:basedOn w:val="Normal"/>
    <w:rsid w:val="00815426"/>
    <w:pPr>
      <w:tabs>
        <w:tab w:val="left" w:pos="360"/>
      </w:tabs>
      <w:ind w:left="360" w:hanging="360"/>
    </w:pPr>
    <w:rPr>
      <w:rFonts w:eastAsia="MS Mincho"/>
      <w:sz w:val="22"/>
      <w:lang w:val="en-US" w:eastAsia="en-GB"/>
    </w:rPr>
  </w:style>
  <w:style w:type="paragraph" w:customStyle="1" w:styleId="11BodyText">
    <w:name w:val="11 BodyText"/>
    <w:basedOn w:val="Normal"/>
    <w:link w:val="11BodyTextChar"/>
    <w:rsid w:val="00815426"/>
    <w:pPr>
      <w:overflowPunct/>
      <w:autoSpaceDE/>
      <w:autoSpaceDN/>
      <w:adjustRightInd/>
      <w:spacing w:after="220"/>
      <w:ind w:left="1298"/>
      <w:textAlignment w:val="auto"/>
    </w:pPr>
    <w:rPr>
      <w:rFonts w:ascii="Arial" w:eastAsia="SimSun" w:hAnsi="Arial"/>
      <w:lang w:val="en-US" w:eastAsia="en-GB"/>
    </w:rPr>
  </w:style>
  <w:style w:type="character" w:customStyle="1" w:styleId="st1">
    <w:name w:val="st1"/>
    <w:rsid w:val="00815426"/>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815426"/>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815426"/>
    <w:rPr>
      <w:rFonts w:ascii="Arial" w:hAnsi="Arial"/>
      <w:sz w:val="36"/>
      <w:lang w:val="en-GB" w:eastAsia="en-US" w:bidi="ar-SA"/>
    </w:rPr>
  </w:style>
  <w:style w:type="paragraph" w:customStyle="1" w:styleId="1Char">
    <w:name w:val="(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ndreaLeonardi">
    <w:name w:val="Andrea Leonardi"/>
    <w:semiHidden/>
    <w:rsid w:val="00815426"/>
    <w:rPr>
      <w:rFonts w:ascii="Arial" w:hAnsi="Arial" w:cs="Arial"/>
      <w:color w:val="auto"/>
      <w:sz w:val="20"/>
      <w:szCs w:val="20"/>
    </w:rPr>
  </w:style>
  <w:style w:type="paragraph" w:customStyle="1" w:styleId="ZchnZchn1">
    <w:name w:val="Zchn Zchn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
    <w:name w:val="Zchn Zchn5"/>
    <w:rsid w:val="00815426"/>
    <w:rPr>
      <w:rFonts w:ascii="Courier New" w:eastAsia="Batang" w:hAnsi="Courier New"/>
      <w:lang w:val="nb-NO" w:eastAsia="en-US" w:bidi="ar-SA"/>
    </w:rPr>
  </w:style>
  <w:style w:type="paragraph" w:customStyle="1" w:styleId="-PAGE-">
    <w:name w:val="- PAGE -"/>
    <w:rsid w:val="00815426"/>
    <w:rPr>
      <w:rFonts w:eastAsia="SimSun"/>
      <w:sz w:val="24"/>
      <w:szCs w:val="24"/>
      <w:lang w:val="en-GB" w:eastAsia="ko-KR"/>
    </w:rPr>
  </w:style>
  <w:style w:type="paragraph" w:customStyle="1" w:styleId="Lastprinted">
    <w:name w:val="Last printed"/>
    <w:rsid w:val="00815426"/>
    <w:rPr>
      <w:rFonts w:eastAsia="SimSun"/>
      <w:sz w:val="24"/>
      <w:szCs w:val="24"/>
      <w:lang w:val="en-GB" w:eastAsia="ko-KR"/>
    </w:rPr>
  </w:style>
  <w:style w:type="paragraph" w:customStyle="1" w:styleId="Lastsavedby">
    <w:name w:val="Last saved by"/>
    <w:rsid w:val="00815426"/>
    <w:rPr>
      <w:rFonts w:eastAsia="SimSun"/>
      <w:sz w:val="24"/>
      <w:szCs w:val="24"/>
      <w:lang w:val="en-GB" w:eastAsia="ko-KR"/>
    </w:rPr>
  </w:style>
  <w:style w:type="paragraph" w:customStyle="1" w:styleId="Filename">
    <w:name w:val="Filename"/>
    <w:rsid w:val="00815426"/>
    <w:rPr>
      <w:rFonts w:eastAsia="SimSun"/>
      <w:sz w:val="24"/>
      <w:szCs w:val="24"/>
      <w:lang w:val="en-GB" w:eastAsia="ko-KR"/>
    </w:rPr>
  </w:style>
  <w:style w:type="paragraph" w:customStyle="1" w:styleId="ATC">
    <w:name w:val="ATC"/>
    <w:basedOn w:val="Normal"/>
    <w:rsid w:val="00815426"/>
  </w:style>
  <w:style w:type="paragraph" w:customStyle="1" w:styleId="TaOC">
    <w:name w:val="TaOC"/>
    <w:basedOn w:val="TAC"/>
    <w:rsid w:val="00815426"/>
    <w:rPr>
      <w:rFonts w:eastAsia="SimSun"/>
    </w:rPr>
  </w:style>
  <w:style w:type="paragraph" w:customStyle="1" w:styleId="1CharChar1Char">
    <w:name w:val="(文字) (文字)1 Char (文字) (文字) Char (文字) (文字)1 Char (文字) (文字)"/>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81542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2a">
    <w:name w:val="吹き出し2"/>
    <w:basedOn w:val="Normal"/>
    <w:semiHidden/>
    <w:rsid w:val="00815426"/>
    <w:pPr>
      <w:overflowPunct/>
      <w:autoSpaceDE/>
      <w:autoSpaceDN/>
      <w:adjustRightInd/>
      <w:textAlignment w:val="auto"/>
    </w:pPr>
    <w:rPr>
      <w:rFonts w:ascii="Tahoma" w:eastAsia="MS Mincho" w:hAnsi="Tahoma" w:cs="Tahoma"/>
      <w:sz w:val="16"/>
      <w:szCs w:val="16"/>
      <w:lang w:eastAsia="en-GB"/>
    </w:rPr>
  </w:style>
  <w:style w:type="paragraph" w:customStyle="1" w:styleId="1030302">
    <w:name w:val="样式 样式 标题 1 + 两端对齐 段前: 0.3 行 段后: 0.3 行 行距: 单倍行距 + 段前: 0.2 行 段后: ..."/>
    <w:basedOn w:val="Normal"/>
    <w:autoRedefine/>
    <w:rsid w:val="00815426"/>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5">
    <w:name w:val="网格型3"/>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815426"/>
    <w:pPr>
      <w:overflowPunct w:val="0"/>
      <w:autoSpaceDE w:val="0"/>
      <w:autoSpaceDN w:val="0"/>
      <w:adjustRightInd w:val="0"/>
      <w:spacing w:after="180"/>
      <w:textAlignment w:val="baseline"/>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ection Header"/>
    <w:basedOn w:val="Normal"/>
    <w:next w:val="Normal"/>
    <w:link w:val="TitleChar"/>
    <w:qFormat/>
    <w:rsid w:val="00815426"/>
    <w:pPr>
      <w:spacing w:before="240" w:after="60"/>
      <w:outlineLvl w:val="0"/>
    </w:pPr>
    <w:rPr>
      <w:rFonts w:ascii="Courier New" w:hAnsi="Courier New"/>
      <w:lang w:val="nb-NO" w:eastAsia="en-GB"/>
    </w:rPr>
  </w:style>
  <w:style w:type="character" w:customStyle="1" w:styleId="TitleChar">
    <w:name w:val="Title Char"/>
    <w:aliases w:val="Section Header Char"/>
    <w:link w:val="Title"/>
    <w:rsid w:val="00815426"/>
    <w:rPr>
      <w:rFonts w:ascii="Courier New" w:hAnsi="Courier New"/>
      <w:lang w:val="nb-NO" w:eastAsia="en-GB"/>
    </w:rPr>
  </w:style>
  <w:style w:type="character" w:customStyle="1" w:styleId="List2Char">
    <w:name w:val="List 2 Char"/>
    <w:link w:val="List2"/>
    <w:rsid w:val="00815426"/>
    <w:rPr>
      <w:lang w:val="en-GB" w:eastAsia="ja-JP"/>
    </w:rPr>
  </w:style>
  <w:style w:type="character" w:customStyle="1" w:styleId="List3Char">
    <w:name w:val="List 3 Char"/>
    <w:link w:val="List3"/>
    <w:rsid w:val="00815426"/>
    <w:rPr>
      <w:lang w:val="en-GB" w:eastAsia="ja-JP"/>
    </w:rPr>
  </w:style>
  <w:style w:type="paragraph" w:customStyle="1" w:styleId="CharChar3CharCharCharCharCharChar">
    <w:name w:val="Char Char3 Char Char Char Char Char Char"/>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36">
    <w:name w:val="列出段落3"/>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1f6">
    <w:name w:val="无间隔1"/>
    <w:qFormat/>
    <w:rsid w:val="00815426"/>
    <w:rPr>
      <w:rFonts w:eastAsia="SimSun"/>
      <w:lang w:val="en-GB"/>
    </w:rPr>
  </w:style>
  <w:style w:type="character" w:customStyle="1" w:styleId="Absatz-Standardschriftart1">
    <w:name w:val="Absatz-Standardschriftart1"/>
    <w:rsid w:val="00815426"/>
  </w:style>
  <w:style w:type="paragraph" w:customStyle="1" w:styleId="B-Body">
    <w:name w:val="B-Body"/>
    <w:link w:val="B-BodyChar"/>
    <w:qFormat/>
    <w:rsid w:val="00815426"/>
    <w:pPr>
      <w:tabs>
        <w:tab w:val="left" w:pos="2160"/>
      </w:tabs>
      <w:spacing w:before="120" w:after="40"/>
      <w:ind w:left="720"/>
    </w:pPr>
    <w:rPr>
      <w:rFonts w:eastAsia="SimSun"/>
      <w:sz w:val="22"/>
      <w:lang w:val="en-GB" w:eastAsia="en-GB"/>
    </w:rPr>
  </w:style>
  <w:style w:type="character" w:customStyle="1" w:styleId="B-BodyChar">
    <w:name w:val="B-Body Char"/>
    <w:link w:val="B-Body"/>
    <w:rsid w:val="00815426"/>
    <w:rPr>
      <w:rFonts w:eastAsia="SimSun"/>
      <w:sz w:val="22"/>
      <w:lang w:val="en-GB" w:eastAsia="en-GB"/>
    </w:rPr>
  </w:style>
  <w:style w:type="paragraph" w:customStyle="1" w:styleId="44">
    <w:name w:val="列出段落4"/>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TF1">
    <w:name w:val="TF1"/>
    <w:link w:val="TFZchn"/>
    <w:rsid w:val="00815426"/>
    <w:pPr>
      <w:keepLines/>
      <w:spacing w:after="240"/>
      <w:jc w:val="center"/>
    </w:pPr>
    <w:rPr>
      <w:rFonts w:ascii="Arial" w:eastAsia="MS Mincho" w:hAnsi="Arial"/>
      <w:b/>
      <w:bCs/>
      <w:lang w:val="en-GB" w:eastAsia="en-GB"/>
    </w:rPr>
  </w:style>
  <w:style w:type="character" w:customStyle="1" w:styleId="37">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815426"/>
    <w:rPr>
      <w:rFonts w:ascii="Arial" w:hAnsi="Arial"/>
      <w:sz w:val="28"/>
      <w:lang w:val="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815426"/>
    <w:rPr>
      <w:rFonts w:ascii="Arial" w:hAnsi="Arial"/>
      <w:sz w:val="24"/>
      <w:lang w:val="en-GB"/>
    </w:rPr>
  </w:style>
  <w:style w:type="character" w:customStyle="1" w:styleId="2Char">
    <w:name w:val="标题 2 Char"/>
    <w:aliases w:val="22 Char"/>
    <w:uiPriority w:val="9"/>
    <w:rsid w:val="00815426"/>
    <w:rPr>
      <w:rFonts w:ascii="Arial" w:hAnsi="Arial"/>
      <w:sz w:val="32"/>
      <w:lang w:val="en-GB"/>
    </w:rPr>
  </w:style>
  <w:style w:type="character" w:customStyle="1" w:styleId="3Char">
    <w:name w:val="标题 3 Char"/>
    <w:uiPriority w:val="9"/>
    <w:rsid w:val="00815426"/>
    <w:rPr>
      <w:rFonts w:ascii="Arial" w:hAnsi="Arial"/>
      <w:sz w:val="28"/>
      <w:lang w:val="en-GB"/>
    </w:rPr>
  </w:style>
  <w:style w:type="character" w:customStyle="1" w:styleId="6Char">
    <w:name w:val="标题 6 Char"/>
    <w:uiPriority w:val="9"/>
    <w:rsid w:val="00815426"/>
    <w:rPr>
      <w:rFonts w:ascii="Arial" w:hAnsi="Arial"/>
      <w:lang w:val="en-GB"/>
    </w:rPr>
  </w:style>
  <w:style w:type="character" w:customStyle="1" w:styleId="7Char">
    <w:name w:val="标题 7 Char"/>
    <w:uiPriority w:val="9"/>
    <w:rsid w:val="00815426"/>
    <w:rPr>
      <w:rFonts w:ascii="Arial" w:hAnsi="Arial"/>
      <w:lang w:val="en-GB"/>
    </w:rPr>
  </w:style>
  <w:style w:type="character" w:customStyle="1" w:styleId="8Char">
    <w:name w:val="标题 8 Char"/>
    <w:uiPriority w:val="9"/>
    <w:rsid w:val="00815426"/>
    <w:rPr>
      <w:rFonts w:ascii="Arial" w:hAnsi="Arial"/>
      <w:sz w:val="36"/>
      <w:lang w:val="en-GB"/>
    </w:rPr>
  </w:style>
  <w:style w:type="character" w:customStyle="1" w:styleId="9Char">
    <w:name w:val="标题 9 Char"/>
    <w:uiPriority w:val="9"/>
    <w:rsid w:val="00815426"/>
    <w:rPr>
      <w:rFonts w:ascii="Arial" w:hAnsi="Arial"/>
      <w:sz w:val="36"/>
      <w:lang w:val="en-GB"/>
    </w:rPr>
  </w:style>
  <w:style w:type="character" w:customStyle="1" w:styleId="Char3">
    <w:name w:val="页脚 Char"/>
    <w:uiPriority w:val="99"/>
    <w:rsid w:val="00815426"/>
    <w:rPr>
      <w:rFonts w:ascii="Arial" w:hAnsi="Arial"/>
      <w:b/>
      <w:i/>
      <w:noProof/>
      <w:sz w:val="18"/>
    </w:rPr>
  </w:style>
  <w:style w:type="character" w:customStyle="1" w:styleId="Char4">
    <w:name w:val="列表 Char"/>
    <w:rsid w:val="00815426"/>
    <w:rPr>
      <w:lang w:val="en-GB"/>
    </w:rPr>
  </w:style>
  <w:style w:type="character" w:customStyle="1" w:styleId="Char5">
    <w:name w:val="文档结构图 Char"/>
    <w:uiPriority w:val="99"/>
    <w:rsid w:val="00815426"/>
    <w:rPr>
      <w:rFonts w:ascii="Tahoma" w:hAnsi="Tahoma"/>
      <w:lang w:val="en-GB" w:eastAsia="en-US"/>
    </w:rPr>
  </w:style>
  <w:style w:type="character" w:customStyle="1" w:styleId="Char6">
    <w:name w:val="纯文本 Char"/>
    <w:rsid w:val="00815426"/>
    <w:rPr>
      <w:rFonts w:ascii="Courier New" w:hAnsi="Courier New"/>
      <w:lang w:val="nb-NO"/>
    </w:rPr>
  </w:style>
  <w:style w:type="character" w:customStyle="1" w:styleId="Char7">
    <w:name w:val="批注框文本 Char"/>
    <w:uiPriority w:val="99"/>
    <w:rsid w:val="00815426"/>
    <w:rPr>
      <w:rFonts w:ascii="Tahoma" w:hAnsi="Tahoma" w:cs="Tahoma"/>
      <w:sz w:val="16"/>
      <w:szCs w:val="16"/>
      <w:lang w:val="en-GB" w:eastAsia="en-GB" w:bidi="ar-SA"/>
    </w:rPr>
  </w:style>
  <w:style w:type="character" w:customStyle="1" w:styleId="Char8">
    <w:name w:val="日期 Char"/>
    <w:rsid w:val="00815426"/>
    <w:rPr>
      <w:lang w:val="en-GB"/>
    </w:rPr>
  </w:style>
  <w:style w:type="paragraph" w:customStyle="1" w:styleId="46">
    <w:name w:val="修订4"/>
    <w:hidden/>
    <w:semiHidden/>
    <w:rsid w:val="00815426"/>
    <w:rPr>
      <w:rFonts w:eastAsia="Batang"/>
      <w:lang w:val="en-GB"/>
    </w:rPr>
  </w:style>
  <w:style w:type="paragraph" w:customStyle="1" w:styleId="Commentnokia0">
    <w:name w:val="Comment nokia"/>
    <w:basedOn w:val="Heading4"/>
    <w:rsid w:val="00815426"/>
    <w:rPr>
      <w:b/>
      <w:sz w:val="28"/>
      <w:lang w:eastAsia="x-none"/>
    </w:rPr>
  </w:style>
  <w:style w:type="paragraph" w:customStyle="1" w:styleId="53">
    <w:name w:val="列出段落5"/>
    <w:basedOn w:val="Normal"/>
    <w:qFormat/>
    <w:rsid w:val="00815426"/>
    <w:pPr>
      <w:overflowPunct/>
      <w:autoSpaceDE/>
      <w:autoSpaceDN/>
      <w:adjustRightInd/>
      <w:ind w:firstLineChars="200" w:firstLine="420"/>
      <w:textAlignment w:val="auto"/>
    </w:pPr>
    <w:rPr>
      <w:rFonts w:eastAsia="SimSun"/>
      <w:lang w:eastAsia="en-GB"/>
    </w:rPr>
  </w:style>
  <w:style w:type="paragraph" w:customStyle="1" w:styleId="54">
    <w:name w:val="修订5"/>
    <w:hidden/>
    <w:semiHidden/>
    <w:rsid w:val="00815426"/>
    <w:rPr>
      <w:rFonts w:eastAsia="Batang"/>
      <w:lang w:val="en-GB"/>
    </w:rPr>
  </w:style>
  <w:style w:type="character" w:customStyle="1" w:styleId="Char9">
    <w:name w:val="批注文字 Char"/>
    <w:uiPriority w:val="99"/>
    <w:qFormat/>
    <w:rsid w:val="00815426"/>
    <w:rPr>
      <w:lang w:val="en-GB" w:eastAsia="x-none"/>
    </w:rPr>
  </w:style>
  <w:style w:type="character" w:customStyle="1" w:styleId="Char10">
    <w:name w:val="批注主题 Char1"/>
    <w:uiPriority w:val="99"/>
    <w:rsid w:val="00815426"/>
    <w:rPr>
      <w:b/>
      <w:bCs/>
      <w:lang w:val="en-GB" w:eastAsia="x-none"/>
    </w:rPr>
  </w:style>
  <w:style w:type="character" w:customStyle="1" w:styleId="Titre32">
    <w:name w:val="Titre 32"/>
    <w:rsid w:val="00815426"/>
    <w:rPr>
      <w:rFonts w:ascii="Arial" w:hAnsi="Arial"/>
      <w:sz w:val="28"/>
      <w:szCs w:val="28"/>
      <w:lang w:val="en-GB" w:eastAsia="en-GB"/>
    </w:rPr>
  </w:style>
  <w:style w:type="character" w:customStyle="1" w:styleId="Titre31">
    <w:name w:val="Titre 31"/>
    <w:rsid w:val="00815426"/>
    <w:rPr>
      <w:rFonts w:ascii="Arial" w:hAnsi="Arial"/>
      <w:sz w:val="28"/>
      <w:szCs w:val="28"/>
      <w:lang w:val="en-GB" w:eastAsia="en-GB"/>
    </w:rPr>
  </w:style>
  <w:style w:type="character" w:customStyle="1" w:styleId="trans">
    <w:name w:val="trans"/>
    <w:rsid w:val="00815426"/>
  </w:style>
  <w:style w:type="character" w:customStyle="1" w:styleId="Char11">
    <w:name w:val="批注文字 Char1"/>
    <w:rsid w:val="00815426"/>
    <w:rPr>
      <w:rFonts w:ascii="Times New Roman" w:hAnsi="Times New Roman"/>
      <w:lang w:val="en-GB" w:eastAsia="en-US"/>
    </w:rPr>
  </w:style>
  <w:style w:type="character" w:customStyle="1" w:styleId="h48">
    <w:name w:val="h48"/>
    <w:rsid w:val="00815426"/>
    <w:rPr>
      <w:rFonts w:ascii="Arial" w:hAnsi="Arial" w:cs="Arial" w:hint="default"/>
      <w:sz w:val="24"/>
      <w:lang w:val="en-GB"/>
    </w:rPr>
  </w:style>
  <w:style w:type="character" w:customStyle="1" w:styleId="h510">
    <w:name w:val="h51"/>
    <w:rsid w:val="00815426"/>
    <w:rPr>
      <w:rFonts w:ascii="Arial" w:eastAsia="SimSun" w:hAnsi="Arial" w:cs="Arial" w:hint="default"/>
      <w:sz w:val="22"/>
      <w:lang w:val="en-GB" w:eastAsia="en-US" w:bidi="ar-SA"/>
    </w:rPr>
  </w:style>
  <w:style w:type="character" w:customStyle="1" w:styleId="Head2A1">
    <w:name w:val="Head2A1"/>
    <w:rsid w:val="00815426"/>
    <w:rPr>
      <w:rFonts w:ascii="Arial" w:eastAsia="MS Mincho" w:hAnsi="Arial" w:cs="Arial" w:hint="default"/>
      <w:sz w:val="32"/>
      <w:lang w:val="en-GB" w:eastAsia="en-US" w:bidi="ar-SA"/>
    </w:rPr>
  </w:style>
  <w:style w:type="table" w:customStyle="1" w:styleId="TableGrid6">
    <w:name w:val="Table Grid6"/>
    <w:basedOn w:val="TableNormal"/>
    <w:next w:val="TableGrid"/>
    <w:uiPriority w:val="59"/>
    <w:rsid w:val="00815426"/>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5426"/>
    <w:rPr>
      <w:rFonts w:eastAsia="SimSun"/>
      <w:lang w:val="en-GB"/>
    </w:rPr>
  </w:style>
  <w:style w:type="paragraph" w:customStyle="1" w:styleId="TAHCarNotBold">
    <w:name w:val="TAH Car + Not Bold"/>
    <w:basedOn w:val="Normal"/>
    <w:rsid w:val="00815426"/>
    <w:pPr>
      <w:keepNext/>
      <w:keepLines/>
      <w:overflowPunct/>
      <w:autoSpaceDE/>
      <w:autoSpaceDN/>
      <w:adjustRightInd/>
      <w:spacing w:after="0"/>
      <w:textAlignment w:val="auto"/>
    </w:pPr>
    <w:rPr>
      <w:rFonts w:ascii="Arial" w:hAnsi="Arial"/>
      <w:sz w:val="18"/>
      <w:lang w:eastAsia="en-GB"/>
    </w:rPr>
  </w:style>
  <w:style w:type="character" w:customStyle="1" w:styleId="Heading7Char4">
    <w:name w:val="Heading 7 Char4"/>
    <w:rsid w:val="00815426"/>
    <w:rPr>
      <w:rFonts w:ascii="Arial" w:eastAsia="Times New Roman" w:hAnsi="Arial"/>
    </w:rPr>
  </w:style>
  <w:style w:type="character" w:customStyle="1" w:styleId="Heading8Char4">
    <w:name w:val="Heading 8 Char4"/>
    <w:rsid w:val="00815426"/>
    <w:rPr>
      <w:rFonts w:ascii="Arial" w:eastAsia="Times New Roman" w:hAnsi="Arial"/>
      <w:sz w:val="36"/>
    </w:rPr>
  </w:style>
  <w:style w:type="character" w:customStyle="1" w:styleId="Heading9Char3">
    <w:name w:val="Heading 9 Char3"/>
    <w:rsid w:val="00815426"/>
    <w:rPr>
      <w:rFonts w:ascii="Arial" w:eastAsia="Times New Roman" w:hAnsi="Arial"/>
      <w:sz w:val="36"/>
    </w:rPr>
  </w:style>
  <w:style w:type="character" w:customStyle="1" w:styleId="FooterChar3">
    <w:name w:val="Footer Char3"/>
    <w:rsid w:val="00815426"/>
    <w:rPr>
      <w:rFonts w:ascii="Arial" w:eastAsia="Times New Roman" w:hAnsi="Arial"/>
      <w:b/>
      <w:i/>
      <w:noProof/>
      <w:sz w:val="18"/>
    </w:rPr>
  </w:style>
  <w:style w:type="character" w:customStyle="1" w:styleId="CommentTextChar3">
    <w:name w:val="Comment Text Char3"/>
    <w:rsid w:val="00815426"/>
    <w:rPr>
      <w:rFonts w:eastAsia="SimSun"/>
      <w:lang w:val="en-GB"/>
    </w:rPr>
  </w:style>
  <w:style w:type="character" w:customStyle="1" w:styleId="CommentSubjectChar2">
    <w:name w:val="Comment Subject Char2"/>
    <w:uiPriority w:val="99"/>
    <w:rsid w:val="00815426"/>
    <w:rPr>
      <w:rFonts w:eastAsia="SimSun"/>
      <w:b/>
      <w:bCs/>
      <w:lang w:val="en-GB"/>
    </w:rPr>
  </w:style>
  <w:style w:type="character" w:customStyle="1" w:styleId="DocumentMapChar2">
    <w:name w:val="Document Map Char2"/>
    <w:uiPriority w:val="99"/>
    <w:rsid w:val="00815426"/>
    <w:rPr>
      <w:rFonts w:ascii="Tahoma" w:eastAsia="Times New Roman" w:hAnsi="Tahoma" w:cs="Tahoma"/>
      <w:shd w:val="clear" w:color="auto" w:fill="000080"/>
      <w:lang w:val="en-GB"/>
    </w:rPr>
  </w:style>
  <w:style w:type="character" w:customStyle="1" w:styleId="NoteHeadingChar2">
    <w:name w:val="Note Heading Char2"/>
    <w:rsid w:val="00815426"/>
    <w:rPr>
      <w:lang w:val="x-none" w:eastAsia="x-none"/>
    </w:rPr>
  </w:style>
  <w:style w:type="character" w:customStyle="1" w:styleId="PlainTextChar4">
    <w:name w:val="Plain Text Char4"/>
    <w:rsid w:val="00815426"/>
    <w:rPr>
      <w:rFonts w:ascii="Courier New" w:eastAsia="SimSun" w:hAnsi="Courier New"/>
      <w:lang w:val="nb-NO"/>
    </w:rPr>
  </w:style>
  <w:style w:type="character" w:customStyle="1" w:styleId="BalloonTextChar2">
    <w:name w:val="Balloon Text Char2"/>
    <w:uiPriority w:val="99"/>
    <w:rsid w:val="00815426"/>
    <w:rPr>
      <w:rFonts w:ascii="Tahoma" w:eastAsia="Times New Roman" w:hAnsi="Tahoma" w:cs="Tahoma"/>
      <w:sz w:val="16"/>
      <w:szCs w:val="16"/>
      <w:lang w:val="en-GB"/>
    </w:rPr>
  </w:style>
  <w:style w:type="character" w:customStyle="1" w:styleId="BodyTextIndentChar4">
    <w:name w:val="Body Text Indent Char4"/>
    <w:rsid w:val="00815426"/>
    <w:rPr>
      <w:rFonts w:eastAsia="Batang"/>
      <w:lang w:val="en-GB"/>
    </w:rPr>
  </w:style>
  <w:style w:type="character" w:customStyle="1" w:styleId="BodyText2Char4">
    <w:name w:val="Body Text 2 Char4"/>
    <w:rsid w:val="00815426"/>
    <w:rPr>
      <w:rFonts w:ascii="CG Times (WN)" w:eastAsia="Malgun Gothic" w:hAnsi="CG Times (WN)"/>
      <w:i/>
      <w:lang w:val="en-GB" w:eastAsia="ko-KR"/>
    </w:rPr>
  </w:style>
  <w:style w:type="character" w:customStyle="1" w:styleId="BodyText3Char4">
    <w:name w:val="Body Text 3 Char4"/>
    <w:rsid w:val="00815426"/>
    <w:rPr>
      <w:rFonts w:ascii="CG Times (WN)" w:eastAsia="Osaka" w:hAnsi="CG Times (WN)"/>
      <w:color w:val="000000"/>
      <w:lang w:val="en-GB" w:eastAsia="ko-KR"/>
    </w:rPr>
  </w:style>
  <w:style w:type="character" w:customStyle="1" w:styleId="BodyTextIndent2Char4">
    <w:name w:val="Body Text Indent 2 Char4"/>
    <w:rsid w:val="00815426"/>
    <w:rPr>
      <w:rFonts w:ascii="CG Times (WN)" w:hAnsi="CG Times (WN)"/>
      <w:lang w:val="en-GB"/>
    </w:rPr>
  </w:style>
  <w:style w:type="character" w:customStyle="1" w:styleId="HTMLPreformattedChar2">
    <w:name w:val="HTML Preformatted Char2"/>
    <w:rsid w:val="00815426"/>
    <w:rPr>
      <w:rFonts w:ascii="Courier New" w:hAnsi="Courier New"/>
      <w:lang w:val="en-GB" w:eastAsia="x-none"/>
    </w:rPr>
  </w:style>
  <w:style w:type="character" w:customStyle="1" w:styleId="ListChar4">
    <w:name w:val="List Char4"/>
    <w:rsid w:val="00815426"/>
    <w:rPr>
      <w:rFonts w:eastAsia="Times New Roman"/>
    </w:rPr>
  </w:style>
  <w:style w:type="paragraph" w:customStyle="1" w:styleId="wxs">
    <w:name w:val="wxs_正文"/>
    <w:basedOn w:val="Normal"/>
    <w:qFormat/>
    <w:rsid w:val="00815426"/>
    <w:pPr>
      <w:spacing w:beforeLines="50" w:before="50" w:afterLines="50" w:after="50"/>
      <w:ind w:firstLineChars="200" w:firstLine="200"/>
    </w:pPr>
    <w:rPr>
      <w:rFonts w:eastAsia="SimSun"/>
      <w:szCs w:val="21"/>
      <w:lang w:eastAsia="en-GB"/>
    </w:rPr>
  </w:style>
  <w:style w:type="paragraph" w:customStyle="1" w:styleId="wxs1">
    <w:name w:val="wxs_1级标题"/>
    <w:basedOn w:val="Heading1"/>
    <w:next w:val="wxs"/>
    <w:qFormat/>
    <w:rsid w:val="00815426"/>
    <w:pPr>
      <w:keepNext w:val="0"/>
      <w:keepLines w:val="0"/>
      <w:numPr>
        <w:numId w:val="10"/>
      </w:numPr>
      <w:pBdr>
        <w:top w:val="none" w:sz="0" w:space="0" w:color="auto"/>
      </w:pBdr>
      <w:tabs>
        <w:tab w:val="num" w:pos="720"/>
      </w:tabs>
      <w:spacing w:before="156" w:after="156" w:line="480" w:lineRule="auto"/>
      <w:ind w:left="720" w:hanging="360"/>
    </w:pPr>
    <w:rPr>
      <w:rFonts w:ascii="Times New Roman" w:eastAsia="SimSun" w:hAnsi="Times New Roman"/>
      <w:b/>
      <w:bCs/>
      <w:kern w:val="44"/>
      <w:szCs w:val="44"/>
      <w:lang w:eastAsia="en-US"/>
    </w:rPr>
  </w:style>
  <w:style w:type="paragraph" w:customStyle="1" w:styleId="wxs2">
    <w:name w:val="wxs_2级标题"/>
    <w:basedOn w:val="Heading2"/>
    <w:next w:val="wxs"/>
    <w:link w:val="wxs2Char"/>
    <w:qFormat/>
    <w:rsid w:val="00815426"/>
    <w:pPr>
      <w:keepNext w:val="0"/>
      <w:keepLines w:val="0"/>
      <w:spacing w:before="260" w:after="260" w:line="480" w:lineRule="auto"/>
      <w:ind w:left="0" w:firstLine="0"/>
    </w:pPr>
    <w:rPr>
      <w:rFonts w:ascii="Times New Roman" w:eastAsia="SimSun" w:hAnsi="Times New Roman"/>
      <w:b/>
      <w:bCs/>
      <w:kern w:val="44"/>
      <w:sz w:val="30"/>
      <w:szCs w:val="32"/>
      <w:lang w:eastAsia="en-US"/>
    </w:rPr>
  </w:style>
  <w:style w:type="character" w:customStyle="1" w:styleId="wxs2Char">
    <w:name w:val="wxs_2级标题 Char"/>
    <w:link w:val="wxs2"/>
    <w:rsid w:val="00815426"/>
    <w:rPr>
      <w:rFonts w:eastAsia="SimSun"/>
      <w:b/>
      <w:bCs/>
      <w:kern w:val="44"/>
      <w:sz w:val="30"/>
      <w:szCs w:val="32"/>
      <w:lang w:val="en-GB"/>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815426"/>
    <w:rPr>
      <w:lang w:val="en-GB" w:eastAsia="en-US" w:bidi="ar-SA"/>
    </w:rPr>
  </w:style>
  <w:style w:type="paragraph" w:customStyle="1" w:styleId="NOTE0">
    <w:name w:val="NOTE"/>
    <w:basedOn w:val="B3"/>
    <w:qFormat/>
    <w:rsid w:val="00815426"/>
    <w:pPr>
      <w:overflowPunct/>
      <w:autoSpaceDE/>
      <w:autoSpaceDN/>
      <w:adjustRightInd/>
      <w:textAlignment w:val="auto"/>
    </w:pPr>
    <w:rPr>
      <w:rFonts w:eastAsia="SimSun"/>
      <w:lang w:eastAsia="en-GB"/>
    </w:rPr>
  </w:style>
  <w:style w:type="table" w:customStyle="1" w:styleId="1f7">
    <w:name w:val="网格型1"/>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rsid w:val="00815426"/>
    <w:pPr>
      <w:numPr>
        <w:numId w:val="5"/>
      </w:numPr>
    </w:pPr>
    <w:rPr>
      <w:rFonts w:ascii="Arial" w:eastAsia="SimSun" w:hAnsi="Arial"/>
      <w:lang w:eastAsia="en-GB"/>
    </w:rPr>
  </w:style>
  <w:style w:type="paragraph" w:customStyle="1" w:styleId="text3bullet">
    <w:name w:val="text3 bullet"/>
    <w:basedOn w:val="Normal"/>
    <w:rsid w:val="00815426"/>
    <w:pPr>
      <w:ind w:left="360" w:hanging="360"/>
    </w:pPr>
    <w:rPr>
      <w:rFonts w:ascii="Arial" w:eastAsia="SimSun" w:hAnsi="Arial"/>
      <w:lang w:eastAsia="en-GB"/>
    </w:rPr>
  </w:style>
  <w:style w:type="paragraph" w:customStyle="1" w:styleId="UnnumberedSubheading">
    <w:name w:val="Unnumbered Subheading"/>
    <w:basedOn w:val="H6"/>
    <w:next w:val="PlainText"/>
    <w:rsid w:val="00815426"/>
    <w:pPr>
      <w:overflowPunct/>
      <w:autoSpaceDE/>
      <w:autoSpaceDN/>
      <w:adjustRightInd/>
      <w:spacing w:after="120"/>
      <w:ind w:left="0" w:firstLine="0"/>
      <w:textAlignment w:val="auto"/>
    </w:pPr>
    <w:rPr>
      <w:rFonts w:eastAsia="SimSun"/>
      <w:b/>
      <w:lang w:eastAsia="en-GB"/>
    </w:rPr>
  </w:style>
  <w:style w:type="paragraph" w:customStyle="1" w:styleId="ReferenceLine">
    <w:name w:val="Reference Line"/>
    <w:basedOn w:val="BodyText"/>
    <w:rsid w:val="00815426"/>
    <w:pPr>
      <w:widowControl w:val="0"/>
      <w:spacing w:after="120"/>
    </w:pPr>
    <w:rPr>
      <w:rFonts w:ascii="Arial" w:eastAsia="‚l‚r ‚oƒSƒVƒbƒN" w:hAnsi="Arial"/>
      <w:snapToGrid w:val="0"/>
    </w:rPr>
  </w:style>
  <w:style w:type="paragraph" w:customStyle="1" w:styleId="L3">
    <w:name w:val="L3"/>
    <w:rsid w:val="00815426"/>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815426"/>
    <w:pPr>
      <w:widowControl w:val="0"/>
      <w:autoSpaceDE w:val="0"/>
      <w:autoSpaceDN w:val="0"/>
      <w:adjustRightInd w:val="0"/>
    </w:pPr>
    <w:rPr>
      <w:rFonts w:ascii="MS PGothic" w:eastAsia="MS PGothic"/>
      <w:lang w:eastAsia="ja-JP"/>
    </w:rPr>
  </w:style>
  <w:style w:type="paragraph" w:customStyle="1" w:styleId="Xmessagecontent">
    <w:name w:val="X message content"/>
    <w:rsid w:val="00815426"/>
    <w:pPr>
      <w:spacing w:before="120" w:after="220"/>
    </w:pPr>
    <w:rPr>
      <w:rFonts w:ascii="Arial" w:eastAsia="MS Mincho" w:hAnsi="Arial"/>
      <w:noProof/>
    </w:rPr>
  </w:style>
  <w:style w:type="paragraph" w:customStyle="1" w:styleId="nroaml">
    <w:name w:val="nroaml"/>
    <w:basedOn w:val="H6"/>
    <w:rsid w:val="00815426"/>
    <w:pPr>
      <w:ind w:left="0" w:firstLine="0"/>
    </w:pPr>
    <w:rPr>
      <w:rFonts w:eastAsia="SimSun"/>
      <w:snapToGrid w:val="0"/>
      <w:lang w:eastAsia="en-GB"/>
    </w:rPr>
  </w:style>
  <w:style w:type="paragraph" w:customStyle="1" w:styleId="00BodyText">
    <w:name w:val="00 BodyText"/>
    <w:basedOn w:val="Normal"/>
    <w:rsid w:val="00815426"/>
    <w:pPr>
      <w:spacing w:after="220"/>
    </w:pPr>
    <w:rPr>
      <w:rFonts w:ascii="Arial" w:eastAsia="SimSun" w:hAnsi="Arial"/>
      <w:sz w:val="22"/>
      <w:lang w:val="en-US" w:eastAsia="en-GB"/>
    </w:rPr>
  </w:style>
  <w:style w:type="character" w:customStyle="1" w:styleId="afb">
    <w:name w:val="標準太字"/>
    <w:autoRedefine/>
    <w:rsid w:val="00815426"/>
    <w:rPr>
      <w:b/>
    </w:rPr>
  </w:style>
  <w:style w:type="paragraph" w:customStyle="1" w:styleId="xl24">
    <w:name w:val="xl24"/>
    <w:basedOn w:val="Normal"/>
    <w:rsid w:val="00815426"/>
    <w:pPr>
      <w:overflowPunct/>
      <w:autoSpaceDE/>
      <w:autoSpaceDN/>
      <w:adjustRightInd/>
      <w:spacing w:before="100" w:beforeAutospacing="1" w:after="100" w:afterAutospacing="1"/>
      <w:textAlignment w:val="auto"/>
    </w:pPr>
    <w:rPr>
      <w:rFonts w:ascii="Arial" w:eastAsia="SimSun" w:hAnsi="Arial" w:cs="Arial"/>
      <w:sz w:val="18"/>
      <w:szCs w:val="18"/>
      <w:lang w:eastAsia="en-GB"/>
    </w:rPr>
  </w:style>
  <w:style w:type="paragraph" w:customStyle="1" w:styleId="ActionPoint">
    <w:name w:val="ActionPoint"/>
    <w:basedOn w:val="Normal"/>
    <w:rsid w:val="00815426"/>
    <w:pPr>
      <w:pBdr>
        <w:top w:val="single" w:sz="4" w:space="1" w:color="C0C0C0"/>
        <w:bottom w:val="single" w:sz="4" w:space="1" w:color="C0C0C0"/>
      </w:pBdr>
      <w:overflowPunct/>
      <w:autoSpaceDE/>
      <w:autoSpaceDN/>
      <w:adjustRightInd/>
      <w:spacing w:before="60" w:after="120"/>
      <w:textAlignment w:val="auto"/>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rsid w:val="00815426"/>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rsid w:val="00815426"/>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815426"/>
    <w:rPr>
      <w:rFonts w:ascii="Arial Unicode MS" w:eastAsia="Arial Unicode MS" w:hAnsi="Arial Unicode MS" w:cs="Arial Unicode MS"/>
      <w:sz w:val="20"/>
      <w:szCs w:val="20"/>
    </w:rPr>
  </w:style>
  <w:style w:type="paragraph" w:customStyle="1" w:styleId="NormalAfter0pt">
    <w:name w:val="Normal + After:  0 pt"/>
    <w:basedOn w:val="Normal"/>
    <w:rsid w:val="00815426"/>
    <w:pPr>
      <w:overflowPunct/>
      <w:spacing w:after="0"/>
      <w:textAlignment w:val="auto"/>
    </w:pPr>
    <w:rPr>
      <w:rFonts w:ascii="Arial" w:eastAsia="SimSun" w:hAnsi="Arial"/>
      <w:lang w:eastAsia="en-GB"/>
    </w:rPr>
  </w:style>
  <w:style w:type="character" w:customStyle="1" w:styleId="PTK">
    <w:name w:val="PTK"/>
    <w:semiHidden/>
    <w:rsid w:val="00815426"/>
    <w:rPr>
      <w:rFonts w:ascii="Arial" w:hAnsi="Arial" w:cs="Arial"/>
      <w:color w:val="000080"/>
      <w:sz w:val="20"/>
      <w:szCs w:val="20"/>
    </w:rPr>
  </w:style>
  <w:style w:type="paragraph" w:customStyle="1" w:styleId="TdocList">
    <w:name w:val="Tdoc_List"/>
    <w:basedOn w:val="Normal"/>
    <w:rsid w:val="00815426"/>
    <w:pPr>
      <w:tabs>
        <w:tab w:val="num" w:pos="432"/>
      </w:tabs>
      <w:overflowPunct/>
      <w:autoSpaceDE/>
      <w:autoSpaceDN/>
      <w:adjustRightInd/>
      <w:spacing w:after="0"/>
      <w:ind w:left="432" w:hanging="360"/>
      <w:textAlignment w:val="auto"/>
    </w:pPr>
    <w:rPr>
      <w:rFonts w:eastAsia="SimSun"/>
      <w:lang w:val="en-US" w:eastAsia="en-GB"/>
    </w:rPr>
  </w:style>
  <w:style w:type="paragraph" w:customStyle="1" w:styleId="CharChar1CharCharCharCharCharCharCharCharCharCharCharCharCharCharCharChar">
    <w:name w:val="Char Char1 Char Char Char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
    <w:name w:val="Char Char1 Char Char Char Char Char Char Char Char Char Char Char Char Char"/>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9">
    <w:name w:val="B9"/>
    <w:basedOn w:val="B8"/>
    <w:qFormat/>
    <w:rsid w:val="00815426"/>
    <w:pPr>
      <w:ind w:left="2836"/>
    </w:pPr>
    <w:rPr>
      <w:rFonts w:eastAsia="Times New Roman"/>
      <w:lang w:val="x-none"/>
    </w:rPr>
  </w:style>
  <w:style w:type="character" w:customStyle="1" w:styleId="412">
    <w:name w:val="(文字) (文字)41"/>
    <w:rsid w:val="00815426"/>
    <w:rPr>
      <w:rFonts w:ascii="MS Mincho" w:eastAsia="MS Mincho" w:hAnsi="MS Mincho" w:hint="eastAsia"/>
      <w:lang w:val="en-GB" w:eastAsia="ar-SA" w:bidi="ar-SA"/>
    </w:rPr>
  </w:style>
  <w:style w:type="table" w:customStyle="1" w:styleId="TableGrid7">
    <w:name w:val="Table Grid7"/>
    <w:basedOn w:val="TableNormal"/>
    <w:next w:val="TableGrid"/>
    <w:rsid w:val="00815426"/>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815426"/>
    <w:rPr>
      <w:lang w:val="en-GB" w:eastAsia="en-US"/>
    </w:rPr>
  </w:style>
  <w:style w:type="character" w:customStyle="1" w:styleId="Char12">
    <w:name w:val="页脚 Char1"/>
    <w:rsid w:val="00815426"/>
    <w:rPr>
      <w:rFonts w:ascii="Arial" w:hAnsi="Arial"/>
      <w:b/>
      <w:i/>
      <w:noProof/>
      <w:sz w:val="18"/>
      <w:lang w:eastAsia="en-US"/>
    </w:rPr>
  </w:style>
  <w:style w:type="paragraph" w:customStyle="1" w:styleId="T">
    <w:name w:val="T"/>
    <w:basedOn w:val="TAC"/>
    <w:rsid w:val="00815426"/>
    <w:rPr>
      <w:lang w:eastAsia="x-none"/>
    </w:rPr>
  </w:style>
  <w:style w:type="character" w:customStyle="1" w:styleId="Absatz-Standardschriftart2">
    <w:name w:val="Absatz-Standardschriftart2"/>
    <w:rsid w:val="00815426"/>
  </w:style>
  <w:style w:type="character" w:customStyle="1" w:styleId="Char21">
    <w:name w:val="页脚 Char2"/>
    <w:rsid w:val="00815426"/>
    <w:rPr>
      <w:rFonts w:ascii="Arial" w:hAnsi="Arial"/>
      <w:b/>
      <w:i/>
      <w:noProof/>
      <w:sz w:val="18"/>
    </w:rPr>
  </w:style>
  <w:style w:type="character" w:customStyle="1" w:styleId="Char30">
    <w:name w:val="批注文字 Char3"/>
    <w:uiPriority w:val="99"/>
    <w:qFormat/>
    <w:rsid w:val="00815426"/>
    <w:rPr>
      <w:lang w:val="en-GB" w:eastAsia="en-US"/>
    </w:rPr>
  </w:style>
  <w:style w:type="paragraph" w:customStyle="1" w:styleId="afc">
    <w:name w:val="修订"/>
    <w:hidden/>
    <w:semiHidden/>
    <w:rsid w:val="00815426"/>
    <w:rPr>
      <w:rFonts w:eastAsia="MS Mincho"/>
      <w:lang w:val="en-GB"/>
    </w:rPr>
  </w:style>
  <w:style w:type="character" w:customStyle="1" w:styleId="NoSpacingChar">
    <w:name w:val="No Spacing Char"/>
    <w:link w:val="NoSpacing"/>
    <w:uiPriority w:val="1"/>
    <w:rsid w:val="00815426"/>
    <w:rPr>
      <w:rFonts w:eastAsia="SimSun"/>
      <w:lang w:val="en-GB"/>
    </w:rPr>
  </w:style>
  <w:style w:type="paragraph" w:customStyle="1" w:styleId="Pl0">
    <w:name w:val="Pl"/>
    <w:basedOn w:val="Normal"/>
    <w:rsid w:val="008154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eastAsia="MS Gothic" w:hAnsi="Courier New"/>
      <w:b/>
      <w:bCs/>
      <w:sz w:val="16"/>
      <w:lang w:eastAsia="en-US"/>
    </w:rPr>
  </w:style>
  <w:style w:type="paragraph" w:customStyle="1" w:styleId="71">
    <w:name w:val="修订7"/>
    <w:hidden/>
    <w:semiHidden/>
    <w:rsid w:val="00815426"/>
    <w:rPr>
      <w:rFonts w:eastAsia="MS Mincho"/>
      <w:lang w:val="en-GB"/>
    </w:rPr>
  </w:style>
  <w:style w:type="paragraph" w:customStyle="1" w:styleId="wordsection1">
    <w:name w:val="wordsection1"/>
    <w:basedOn w:val="Normal"/>
    <w:link w:val="wordsection1Char"/>
    <w:rsid w:val="00815426"/>
    <w:pPr>
      <w:overflowPunct/>
      <w:autoSpaceDE/>
      <w:autoSpaceDN/>
      <w:adjustRightInd/>
      <w:spacing w:after="0"/>
      <w:textAlignment w:val="auto"/>
    </w:pPr>
    <w:rPr>
      <w:rFonts w:ascii="Calibri" w:eastAsia="Calibri" w:hAnsi="Calibri" w:cs="Calibri"/>
      <w:lang w:val="en-US"/>
    </w:rPr>
  </w:style>
  <w:style w:type="paragraph" w:customStyle="1" w:styleId="TOC92">
    <w:name w:val="TOC 92"/>
    <w:basedOn w:val="TOC8"/>
    <w:rsid w:val="00815426"/>
    <w:pPr>
      <w:ind w:left="1418" w:hanging="1418"/>
    </w:pPr>
    <w:rPr>
      <w:rFonts w:eastAsia="MS Mincho"/>
      <w:lang w:eastAsia="en-GB"/>
    </w:rPr>
  </w:style>
  <w:style w:type="paragraph" w:customStyle="1" w:styleId="Caption3">
    <w:name w:val="Caption3"/>
    <w:basedOn w:val="Normal"/>
    <w:next w:val="Normal"/>
    <w:rsid w:val="00815426"/>
    <w:pPr>
      <w:spacing w:before="120" w:after="120"/>
    </w:pPr>
    <w:rPr>
      <w:rFonts w:eastAsia="MS Mincho"/>
      <w:b/>
      <w:lang w:eastAsia="en-GB"/>
    </w:rPr>
  </w:style>
  <w:style w:type="paragraph" w:customStyle="1" w:styleId="TableofFigures2">
    <w:name w:val="Table of Figures2"/>
    <w:basedOn w:val="Normal"/>
    <w:next w:val="Normal"/>
    <w:rsid w:val="00815426"/>
    <w:pPr>
      <w:ind w:left="400" w:hanging="400"/>
      <w:jc w:val="center"/>
    </w:pPr>
    <w:rPr>
      <w:rFonts w:eastAsia="MS Mincho"/>
      <w:b/>
      <w:lang w:eastAsia="en-GB"/>
    </w:rPr>
  </w:style>
  <w:style w:type="paragraph" w:customStyle="1" w:styleId="81">
    <w:name w:val="修订8"/>
    <w:hidden/>
    <w:semiHidden/>
    <w:rsid w:val="00815426"/>
    <w:rPr>
      <w:rFonts w:eastAsia="MS Mincho"/>
      <w:lang w:val="en-GB"/>
    </w:rPr>
  </w:style>
  <w:style w:type="paragraph" w:customStyle="1" w:styleId="afd">
    <w:name w:val="无间隔"/>
    <w:qFormat/>
    <w:rsid w:val="00815426"/>
    <w:rPr>
      <w:rFonts w:eastAsia="SimSun"/>
      <w:lang w:val="en-GB"/>
    </w:rPr>
  </w:style>
  <w:style w:type="paragraph" w:customStyle="1" w:styleId="2b">
    <w:name w:val="无间隔2"/>
    <w:qFormat/>
    <w:rsid w:val="00815426"/>
    <w:rPr>
      <w:rFonts w:eastAsia="SimSun"/>
      <w:lang w:val="en-GB"/>
    </w:rPr>
  </w:style>
  <w:style w:type="paragraph" w:customStyle="1" w:styleId="Objetducommentaire">
    <w:name w:val="Objet du commentaire"/>
    <w:basedOn w:val="CommentText"/>
    <w:next w:val="CommentText"/>
    <w:semiHidden/>
    <w:rsid w:val="00815426"/>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815426"/>
    <w:pPr>
      <w:overflowPunct/>
      <w:autoSpaceDE/>
      <w:autoSpaceDN/>
      <w:adjustRightInd/>
      <w:textAlignment w:val="auto"/>
    </w:pPr>
    <w:rPr>
      <w:rFonts w:ascii="Tahoma" w:eastAsia="PMingLiU" w:hAnsi="Tahoma" w:cs="Tahoma"/>
      <w:sz w:val="16"/>
      <w:szCs w:val="16"/>
      <w:lang w:eastAsia="en-GB"/>
    </w:rPr>
  </w:style>
  <w:style w:type="character" w:customStyle="1" w:styleId="salin1c">
    <w:name w:val="salin1c"/>
    <w:semiHidden/>
    <w:rsid w:val="00815426"/>
    <w:rPr>
      <w:rFonts w:ascii="Arial" w:hAnsi="Arial" w:cs="Arial"/>
      <w:color w:val="auto"/>
      <w:sz w:val="20"/>
      <w:szCs w:val="20"/>
    </w:rPr>
  </w:style>
  <w:style w:type="paragraph" w:customStyle="1" w:styleId="Arial1">
    <w:name w:val="正文 + Arial"/>
    <w:aliases w:val="8 磅,加粗,段后: 0 磅"/>
    <w:basedOn w:val="TAL"/>
    <w:rsid w:val="00815426"/>
    <w:pPr>
      <w:overflowPunct/>
      <w:autoSpaceDE/>
      <w:autoSpaceDN/>
      <w:adjustRightInd/>
      <w:textAlignment w:val="auto"/>
    </w:pPr>
    <w:rPr>
      <w:rFonts w:eastAsia="SimSun"/>
      <w:sz w:val="16"/>
      <w:szCs w:val="16"/>
      <w:lang w:eastAsia="x-none"/>
    </w:rPr>
  </w:style>
  <w:style w:type="paragraph" w:customStyle="1" w:styleId="xl22">
    <w:name w:val="xl22"/>
    <w:basedOn w:val="Normal"/>
    <w:rsid w:val="00815426"/>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81542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815426"/>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81542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character" w:customStyle="1" w:styleId="afe">
    <w:name w:val="コメント内容 (文字)"/>
    <w:rsid w:val="00815426"/>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815426"/>
    <w:rPr>
      <w:rFonts w:ascii="Arial" w:hAnsi="Arial"/>
      <w:sz w:val="36"/>
      <w:lang w:val="en-GB" w:eastAsia="en-US"/>
    </w:rPr>
  </w:style>
  <w:style w:type="character" w:customStyle="1" w:styleId="NurTextZchn1">
    <w:name w:val="Nur Text Zchn1"/>
    <w:rsid w:val="00815426"/>
    <w:rPr>
      <w:rFonts w:ascii="Courier New" w:hAnsi="Courier New" w:cs="Courier New"/>
      <w:lang w:val="en-GB" w:eastAsia="en-US"/>
    </w:rPr>
  </w:style>
  <w:style w:type="character" w:customStyle="1" w:styleId="EndnotentextZchn1">
    <w:name w:val="Endnotentext Zchn1"/>
    <w:rsid w:val="00815426"/>
    <w:rPr>
      <w:rFonts w:ascii="Times New Roman" w:hAnsi="Times New Roman"/>
      <w:lang w:val="en-GB" w:eastAsia="en-US"/>
    </w:rPr>
  </w:style>
  <w:style w:type="paragraph" w:customStyle="1" w:styleId="38">
    <w:name w:val="吹き出し3"/>
    <w:basedOn w:val="Normal"/>
    <w:semiHidden/>
    <w:rsid w:val="00815426"/>
    <w:rPr>
      <w:rFonts w:ascii="Tahoma" w:eastAsia="MS Mincho" w:hAnsi="Tahoma" w:cs="Tahoma"/>
      <w:sz w:val="16"/>
      <w:szCs w:val="16"/>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815426"/>
    <w:rPr>
      <w:rFonts w:ascii="Times New Roman" w:hAnsi="Times New Roman"/>
      <w:b/>
      <w:lang w:val="en-GB" w:eastAsia="ko-KR"/>
    </w:rPr>
  </w:style>
  <w:style w:type="character" w:customStyle="1" w:styleId="11BodyTextChar">
    <w:name w:val="11 BodyText Char"/>
    <w:link w:val="11BodyText"/>
    <w:rsid w:val="00815426"/>
    <w:rPr>
      <w:rFonts w:ascii="Arial" w:eastAsia="SimSun" w:hAnsi="Arial"/>
      <w:lang w:eastAsia="en-GB"/>
    </w:rPr>
  </w:style>
  <w:style w:type="paragraph" w:customStyle="1" w:styleId="TableContent-Bulleted">
    <w:name w:val="Table Content - Bulleted"/>
    <w:basedOn w:val="Normal"/>
    <w:rsid w:val="00815426"/>
    <w:pPr>
      <w:numPr>
        <w:numId w:val="11"/>
      </w:numPr>
    </w:pPr>
    <w:rPr>
      <w:lang w:eastAsia="en-GB"/>
    </w:rPr>
  </w:style>
  <w:style w:type="paragraph" w:customStyle="1" w:styleId="Tadc">
    <w:name w:val="Tadc"/>
    <w:basedOn w:val="Normal"/>
    <w:rsid w:val="00815426"/>
    <w:rPr>
      <w:rFonts w:eastAsia="SimSun" w:cs="v4.2.0"/>
      <w:lang w:eastAsia="en-GB"/>
    </w:rPr>
  </w:style>
  <w:style w:type="paragraph" w:customStyle="1" w:styleId="Atl">
    <w:name w:val="Atl"/>
    <w:basedOn w:val="Normal"/>
    <w:rsid w:val="00815426"/>
    <w:rPr>
      <w:rFonts w:eastAsia="SimSun" w:cs="v4.2.0"/>
      <w:lang w:eastAsia="en-GB"/>
    </w:rPr>
  </w:style>
  <w:style w:type="character" w:customStyle="1" w:styleId="searchcontent1">
    <w:name w:val="search_content1"/>
    <w:rsid w:val="00815426"/>
    <w:rPr>
      <w:sz w:val="13"/>
      <w:szCs w:val="13"/>
    </w:rPr>
  </w:style>
  <w:style w:type="paragraph" w:customStyle="1" w:styleId="Es">
    <w:name w:val="Es"/>
    <w:basedOn w:val="B1"/>
    <w:rsid w:val="00815426"/>
    <w:rPr>
      <w:rFonts w:eastAsia="SimSun" w:cs="v4.2.0"/>
      <w:lang w:eastAsia="en-GB"/>
    </w:rPr>
  </w:style>
  <w:style w:type="paragraph" w:customStyle="1" w:styleId="TTH">
    <w:name w:val="TTH"/>
    <w:basedOn w:val="Normal"/>
    <w:rsid w:val="00815426"/>
    <w:pPr>
      <w:jc w:val="center"/>
    </w:pPr>
    <w:rPr>
      <w:rFonts w:ascii="Arial" w:eastAsia="SimSun" w:hAnsi="Arial" w:cs="Arial"/>
      <w:b/>
    </w:rPr>
  </w:style>
  <w:style w:type="paragraph" w:customStyle="1" w:styleId="standard">
    <w:name w:val="standard"/>
    <w:rsid w:val="00815426"/>
    <w:pPr>
      <w:numPr>
        <w:numId w:val="12"/>
      </w:numPr>
      <w:tabs>
        <w:tab w:val="clear" w:pos="1191"/>
        <w:tab w:val="left" w:pos="426"/>
      </w:tabs>
      <w:ind w:left="0" w:firstLine="0"/>
    </w:pPr>
    <w:rPr>
      <w:rFonts w:eastAsia="SimSun"/>
      <w:lang w:val="en-GB" w:eastAsia="zh-CN"/>
    </w:rPr>
  </w:style>
  <w:style w:type="paragraph" w:customStyle="1" w:styleId="Headernonumber">
    <w:name w:val="Header_nonumber"/>
    <w:basedOn w:val="Heading1"/>
    <w:rsid w:val="00815426"/>
    <w:pPr>
      <w:numPr>
        <w:numId w:val="13"/>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815426"/>
    <w:pPr>
      <w:numPr>
        <w:ilvl w:val="1"/>
        <w:numId w:val="14"/>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815426"/>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815426"/>
    <w:rPr>
      <w:rFonts w:eastAsia="SimSun"/>
      <w:spacing w:val="-4"/>
      <w:kern w:val="2"/>
      <w:sz w:val="21"/>
      <w:szCs w:val="21"/>
      <w:lang w:val="x-none" w:eastAsia="zh-CN"/>
    </w:rPr>
  </w:style>
  <w:style w:type="paragraph" w:customStyle="1" w:styleId="Heading3Specs">
    <w:name w:val="Heading 3 Specs"/>
    <w:basedOn w:val="Heading3"/>
    <w:qFormat/>
    <w:rsid w:val="00815426"/>
    <w:pPr>
      <w:spacing w:before="200" w:after="0"/>
      <w:ind w:left="0" w:firstLine="0"/>
    </w:pPr>
    <w:rPr>
      <w:rFonts w:cs="Arial"/>
      <w:bCs/>
      <w:lang w:eastAsia="en-GB"/>
    </w:rPr>
  </w:style>
  <w:style w:type="paragraph" w:customStyle="1" w:styleId="Heading4specs">
    <w:name w:val="Heading4 specs"/>
    <w:basedOn w:val="Heading3Specs"/>
    <w:qFormat/>
    <w:rsid w:val="00815426"/>
    <w:rPr>
      <w:sz w:val="24"/>
    </w:rPr>
  </w:style>
  <w:style w:type="table" w:customStyle="1" w:styleId="TableStyle11">
    <w:name w:val="Table Style11"/>
    <w:basedOn w:val="TableNormal"/>
    <w:rsid w:val="00815426"/>
    <w:rPr>
      <w:lang w:val="sv-SE" w:eastAsia="sv-SE"/>
    </w:rPr>
    <w:tblPr/>
  </w:style>
  <w:style w:type="table" w:customStyle="1" w:styleId="TableGrid11">
    <w:name w:val="Table Grid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純文字 字元1"/>
    <w:rsid w:val="00815426"/>
    <w:rPr>
      <w:rFonts w:ascii="MingLiU" w:eastAsia="MingLiU" w:hAnsi="Courier New" w:cs="Courier New"/>
      <w:sz w:val="24"/>
      <w:szCs w:val="24"/>
      <w:lang w:val="en-GB" w:eastAsia="en-US"/>
    </w:rPr>
  </w:style>
  <w:style w:type="character" w:customStyle="1" w:styleId="1f9">
    <w:name w:val="章節附註文字 字元1"/>
    <w:rsid w:val="00815426"/>
    <w:rPr>
      <w:lang w:val="en-GB" w:eastAsia="en-US"/>
    </w:rPr>
  </w:style>
  <w:style w:type="character" w:customStyle="1" w:styleId="Absatz-Standardschriftart4">
    <w:name w:val="Absatz-Standardschriftart4"/>
    <w:rsid w:val="00815426"/>
  </w:style>
  <w:style w:type="paragraph" w:customStyle="1" w:styleId="220">
    <w:name w:val="本文 22"/>
    <w:basedOn w:val="Normal"/>
    <w:rsid w:val="00815426"/>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815426"/>
    <w:pPr>
      <w:suppressAutoHyphens/>
      <w:overflowPunct/>
      <w:autoSpaceDE/>
      <w:autoSpaceDN/>
      <w:adjustRightInd/>
      <w:spacing w:after="120"/>
      <w:textAlignment w:val="auto"/>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815426"/>
    <w:rPr>
      <w:rFonts w:ascii="CG Times (WN)" w:eastAsia="Malgun Gothic" w:hAnsi="CG Times (WN)"/>
      <w:b/>
      <w:lang w:val="en-GB" w:eastAsia="en-US"/>
    </w:rPr>
  </w:style>
  <w:style w:type="paragraph" w:customStyle="1" w:styleId="47">
    <w:name w:val="吹き出し4"/>
    <w:basedOn w:val="Normal"/>
    <w:rsid w:val="00815426"/>
    <w:rPr>
      <w:rFonts w:ascii="Tahoma" w:eastAsia="MS Mincho" w:hAnsi="Tahoma" w:cs="Tahoma"/>
      <w:sz w:val="16"/>
      <w:szCs w:val="16"/>
      <w:lang w:eastAsia="en-GB"/>
    </w:rPr>
  </w:style>
  <w:style w:type="paragraph" w:customStyle="1" w:styleId="2c">
    <w:name w:val="変更箇所2"/>
    <w:hidden/>
    <w:semiHidden/>
    <w:rsid w:val="00815426"/>
    <w:rPr>
      <w:rFonts w:eastAsia="MS Mincho"/>
      <w:lang w:val="en-GB"/>
    </w:rPr>
  </w:style>
  <w:style w:type="character" w:customStyle="1" w:styleId="2d">
    <w:name w:val="段落フォント2"/>
    <w:rsid w:val="00815426"/>
  </w:style>
  <w:style w:type="character" w:customStyle="1" w:styleId="2e">
    <w:name w:val="コメント参照2"/>
    <w:rsid w:val="00815426"/>
    <w:rPr>
      <w:sz w:val="16"/>
    </w:rPr>
  </w:style>
  <w:style w:type="paragraph" w:customStyle="1" w:styleId="2f">
    <w:name w:val="図表番号2"/>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0">
    <w:name w:val="段落番号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0"/>
    <w:rsid w:val="00815426"/>
    <w:pPr>
      <w:ind w:left="851" w:hanging="284"/>
    </w:pPr>
  </w:style>
  <w:style w:type="paragraph" w:customStyle="1" w:styleId="2f1">
    <w:name w:val="箇条書き2"/>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1"/>
    <w:rsid w:val="00815426"/>
    <w:pPr>
      <w:tabs>
        <w:tab w:val="clear" w:pos="644"/>
        <w:tab w:val="num" w:pos="1494"/>
      </w:tabs>
      <w:ind w:left="851" w:hanging="284"/>
    </w:pPr>
  </w:style>
  <w:style w:type="paragraph" w:customStyle="1" w:styleId="321">
    <w:name w:val="箇条書き 32"/>
    <w:basedOn w:val="222"/>
    <w:rsid w:val="00815426"/>
    <w:pPr>
      <w:ind w:left="1135"/>
    </w:pPr>
  </w:style>
  <w:style w:type="paragraph" w:customStyle="1" w:styleId="223">
    <w:name w:val="一覧 22"/>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815426"/>
    <w:pPr>
      <w:ind w:left="1135"/>
    </w:pPr>
  </w:style>
  <w:style w:type="paragraph" w:customStyle="1" w:styleId="420">
    <w:name w:val="一覧 42"/>
    <w:basedOn w:val="322"/>
    <w:rsid w:val="00815426"/>
    <w:pPr>
      <w:ind w:left="1418"/>
    </w:pPr>
  </w:style>
  <w:style w:type="paragraph" w:customStyle="1" w:styleId="520">
    <w:name w:val="一覧 52"/>
    <w:basedOn w:val="420"/>
    <w:rsid w:val="00815426"/>
    <w:pPr>
      <w:ind w:left="1702"/>
    </w:pPr>
  </w:style>
  <w:style w:type="paragraph" w:customStyle="1" w:styleId="421">
    <w:name w:val="箇条書き 42"/>
    <w:basedOn w:val="321"/>
    <w:rsid w:val="00815426"/>
    <w:pPr>
      <w:ind w:left="1418"/>
    </w:pPr>
  </w:style>
  <w:style w:type="paragraph" w:customStyle="1" w:styleId="521">
    <w:name w:val="箇条書き 52"/>
    <w:basedOn w:val="421"/>
    <w:rsid w:val="00815426"/>
  </w:style>
  <w:style w:type="paragraph" w:customStyle="1" w:styleId="2f2">
    <w:name w:val="コメント文字列2"/>
    <w:basedOn w:val="Normal"/>
    <w:rsid w:val="00815426"/>
    <w:pPr>
      <w:suppressAutoHyphens/>
      <w:overflowPunct/>
      <w:autoSpaceDE/>
      <w:autoSpaceDN/>
      <w:adjustRightInd/>
      <w:textAlignment w:val="auto"/>
    </w:pPr>
    <w:rPr>
      <w:rFonts w:eastAsia="MS Mincho" w:cs="CG Times (WN)"/>
      <w:lang w:eastAsia="ar-SA"/>
    </w:rPr>
  </w:style>
  <w:style w:type="paragraph" w:customStyle="1" w:styleId="2f3">
    <w:name w:val="コメント内容2"/>
    <w:basedOn w:val="2f2"/>
    <w:next w:val="2f2"/>
    <w:rsid w:val="00815426"/>
    <w:rPr>
      <w:b/>
      <w:bCs/>
    </w:rPr>
  </w:style>
  <w:style w:type="paragraph" w:customStyle="1" w:styleId="2f4">
    <w:name w:val="見出しマップ2"/>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5">
    <w:name w:val="書式なし2"/>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24">
    <w:name w:val="本文インデント 22"/>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2f6">
    <w:name w:val="標準インデント2"/>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2f7">
    <w:name w:val="記2"/>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har13">
    <w:name w:val="纯文本 Char1"/>
    <w:rsid w:val="00815426"/>
    <w:rPr>
      <w:rFonts w:ascii="SimSun" w:hAnsi="Courier New" w:cs="Courier New"/>
      <w:sz w:val="21"/>
      <w:szCs w:val="21"/>
      <w:lang w:val="en-GB" w:eastAsia="en-US"/>
    </w:rPr>
  </w:style>
  <w:style w:type="character" w:customStyle="1" w:styleId="Char14">
    <w:name w:val="尾注文本 Char1"/>
    <w:rsid w:val="00815426"/>
    <w:rPr>
      <w:rFonts w:ascii="Times New Roman" w:hAnsi="Times New Roman"/>
      <w:lang w:val="en-GB" w:eastAsia="en-US"/>
    </w:rPr>
  </w:style>
  <w:style w:type="paragraph" w:customStyle="1" w:styleId="39">
    <w:name w:val="无间隔3"/>
    <w:qFormat/>
    <w:rsid w:val="00815426"/>
    <w:rPr>
      <w:rFonts w:eastAsia="SimSun"/>
      <w:lang w:val="en-GB"/>
    </w:rPr>
  </w:style>
  <w:style w:type="paragraph" w:customStyle="1" w:styleId="editorsnote0">
    <w:name w:val="editorsnote"/>
    <w:basedOn w:val="Normal"/>
    <w:rsid w:val="00815426"/>
    <w:pPr>
      <w:overflowPunct/>
      <w:autoSpaceDE/>
      <w:autoSpaceDN/>
      <w:adjustRightInd/>
      <w:spacing w:after="0"/>
      <w:textAlignment w:val="auto"/>
    </w:pPr>
    <w:rPr>
      <w:rFonts w:ascii="MS PGothic" w:eastAsia="MS PGothic" w:hAnsi="MS PGothic" w:cs="MS PGothic"/>
      <w:sz w:val="24"/>
      <w:szCs w:val="24"/>
      <w:lang w:val="en-US"/>
    </w:rPr>
  </w:style>
  <w:style w:type="paragraph" w:styleId="Subtitle">
    <w:name w:val="Subtitle"/>
    <w:basedOn w:val="Normal"/>
    <w:next w:val="Normal"/>
    <w:link w:val="SubtitleChar"/>
    <w:qFormat/>
    <w:rsid w:val="00815426"/>
    <w:pPr>
      <w:overflowPunct/>
      <w:autoSpaceDE/>
      <w:autoSpaceDN/>
      <w:adjustRightInd/>
      <w:spacing w:after="60"/>
      <w:jc w:val="center"/>
      <w:textAlignment w:val="auto"/>
      <w:outlineLvl w:val="1"/>
    </w:pPr>
    <w:rPr>
      <w:rFonts w:ascii="Cambria" w:eastAsia="PMingLiU" w:hAnsi="Cambria"/>
      <w:i/>
      <w:iCs/>
      <w:sz w:val="24"/>
      <w:szCs w:val="24"/>
      <w:lang w:eastAsia="en-GB"/>
    </w:rPr>
  </w:style>
  <w:style w:type="character" w:customStyle="1" w:styleId="SubtitleChar">
    <w:name w:val="Subtitle Char"/>
    <w:link w:val="Subtitle"/>
    <w:rsid w:val="00815426"/>
    <w:rPr>
      <w:rFonts w:ascii="Cambria" w:eastAsia="PMingLiU" w:hAnsi="Cambria"/>
      <w:i/>
      <w:iCs/>
      <w:sz w:val="24"/>
      <w:szCs w:val="24"/>
      <w:lang w:val="en-GB" w:eastAsia="en-GB"/>
    </w:rPr>
  </w:style>
  <w:style w:type="paragraph" w:styleId="Quote">
    <w:name w:val="Quote"/>
    <w:basedOn w:val="Normal"/>
    <w:next w:val="Normal"/>
    <w:link w:val="QuoteChar"/>
    <w:uiPriority w:val="29"/>
    <w:qFormat/>
    <w:rsid w:val="00815426"/>
    <w:pPr>
      <w:overflowPunct/>
      <w:autoSpaceDE/>
      <w:autoSpaceDN/>
      <w:adjustRightInd/>
      <w:jc w:val="both"/>
      <w:textAlignment w:val="auto"/>
    </w:pPr>
    <w:rPr>
      <w:rFonts w:ascii="Arial" w:eastAsia="PMingLiU" w:hAnsi="Arial"/>
      <w:i/>
      <w:iCs/>
      <w:color w:val="000000"/>
      <w:lang w:eastAsia="en-GB"/>
    </w:rPr>
  </w:style>
  <w:style w:type="character" w:customStyle="1" w:styleId="QuoteChar">
    <w:name w:val="Quote Char"/>
    <w:link w:val="Quote"/>
    <w:uiPriority w:val="29"/>
    <w:rsid w:val="00815426"/>
    <w:rPr>
      <w:rFonts w:ascii="Arial" w:eastAsia="PMingLiU" w:hAnsi="Arial"/>
      <w:i/>
      <w:iCs/>
      <w:color w:val="000000"/>
      <w:lang w:val="en-GB" w:eastAsia="en-GB"/>
    </w:rPr>
  </w:style>
  <w:style w:type="paragraph" w:styleId="IntenseQuote">
    <w:name w:val="Intense Quote"/>
    <w:basedOn w:val="Normal"/>
    <w:next w:val="Normal"/>
    <w:link w:val="IntenseQuoteChar"/>
    <w:uiPriority w:val="30"/>
    <w:qFormat/>
    <w:rsid w:val="00815426"/>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lang w:eastAsia="en-GB"/>
    </w:rPr>
  </w:style>
  <w:style w:type="character" w:customStyle="1" w:styleId="IntenseQuoteChar">
    <w:name w:val="Intense Quote Char"/>
    <w:link w:val="IntenseQuote"/>
    <w:uiPriority w:val="30"/>
    <w:rsid w:val="00815426"/>
    <w:rPr>
      <w:rFonts w:ascii="Arial" w:eastAsia="PMingLiU" w:hAnsi="Arial"/>
      <w:b/>
      <w:bCs/>
      <w:i/>
      <w:iCs/>
      <w:color w:val="4F81BD"/>
      <w:lang w:val="en-GB" w:eastAsia="en-GB"/>
    </w:rPr>
  </w:style>
  <w:style w:type="character" w:styleId="IntenseEmphasis">
    <w:name w:val="Intense Emphasis"/>
    <w:uiPriority w:val="21"/>
    <w:qFormat/>
    <w:rsid w:val="00815426"/>
    <w:rPr>
      <w:b/>
      <w:bCs/>
      <w:i/>
      <w:iCs/>
      <w:color w:val="4F81BD"/>
    </w:rPr>
  </w:style>
  <w:style w:type="character" w:styleId="SubtleReference">
    <w:name w:val="Subtle Reference"/>
    <w:uiPriority w:val="31"/>
    <w:qFormat/>
    <w:rsid w:val="00815426"/>
    <w:rPr>
      <w:smallCaps/>
      <w:color w:val="C0504D"/>
      <w:u w:val="single"/>
    </w:rPr>
  </w:style>
  <w:style w:type="character" w:styleId="IntenseReference">
    <w:name w:val="Intense Reference"/>
    <w:uiPriority w:val="32"/>
    <w:qFormat/>
    <w:rsid w:val="00815426"/>
    <w:rPr>
      <w:b/>
      <w:bCs/>
      <w:smallCaps/>
      <w:color w:val="C0504D"/>
      <w:spacing w:val="5"/>
      <w:u w:val="single"/>
    </w:rPr>
  </w:style>
  <w:style w:type="character" w:styleId="BookTitle">
    <w:name w:val="Book Title"/>
    <w:uiPriority w:val="33"/>
    <w:qFormat/>
    <w:rsid w:val="00815426"/>
    <w:rPr>
      <w:b/>
      <w:bCs/>
      <w:smallCaps/>
      <w:spacing w:val="5"/>
    </w:rPr>
  </w:style>
  <w:style w:type="paragraph" w:styleId="TOCHeading">
    <w:name w:val="TOC Heading"/>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paragraph" w:customStyle="1" w:styleId="List1">
    <w:name w:val="List 1"/>
    <w:basedOn w:val="Normal"/>
    <w:link w:val="List1Char"/>
    <w:uiPriority w:val="99"/>
    <w:qFormat/>
    <w:rsid w:val="00815426"/>
    <w:pPr>
      <w:numPr>
        <w:numId w:val="15"/>
      </w:numPr>
      <w:spacing w:before="60"/>
    </w:pPr>
    <w:rPr>
      <w:rFonts w:eastAsia="PMingLiU"/>
      <w:lang w:eastAsia="x-none" w:bidi="en-US"/>
    </w:rPr>
  </w:style>
  <w:style w:type="character" w:customStyle="1" w:styleId="List1Char">
    <w:name w:val="List 1 Char"/>
    <w:link w:val="List1"/>
    <w:uiPriority w:val="99"/>
    <w:rsid w:val="00815426"/>
    <w:rPr>
      <w:rFonts w:eastAsia="PMingLiU"/>
      <w:lang w:val="en-GB" w:eastAsia="x-none" w:bidi="en-US"/>
    </w:rPr>
  </w:style>
  <w:style w:type="paragraph" w:customStyle="1" w:styleId="Highlight">
    <w:name w:val="Highlight"/>
    <w:basedOn w:val="Normal"/>
    <w:uiPriority w:val="99"/>
    <w:qFormat/>
    <w:rsid w:val="00815426"/>
    <w:rPr>
      <w:color w:val="E36C0A"/>
      <w:lang w:eastAsia="en-GB"/>
    </w:rPr>
  </w:style>
  <w:style w:type="paragraph" w:customStyle="1" w:styleId="Numbered1">
    <w:name w:val="Numbered 1"/>
    <w:basedOn w:val="Normal"/>
    <w:rsid w:val="00815426"/>
    <w:pPr>
      <w:numPr>
        <w:numId w:val="16"/>
      </w:numPr>
      <w:spacing w:before="60"/>
    </w:pPr>
    <w:rPr>
      <w:lang w:eastAsia="en-GB"/>
    </w:rPr>
  </w:style>
  <w:style w:type="paragraph" w:customStyle="1" w:styleId="List20">
    <w:name w:val="List2"/>
    <w:basedOn w:val="List1"/>
    <w:uiPriority w:val="99"/>
    <w:qFormat/>
    <w:rsid w:val="00815426"/>
  </w:style>
  <w:style w:type="paragraph" w:customStyle="1" w:styleId="StyleHeading5Firstline0cm">
    <w:name w:val="Style Heading 5 + First line:  0 cm"/>
    <w:basedOn w:val="Heading5"/>
    <w:qFormat/>
    <w:rsid w:val="00815426"/>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815426"/>
    <w:pPr>
      <w:spacing w:before="40"/>
    </w:pPr>
    <w:rPr>
      <w:sz w:val="16"/>
      <w:szCs w:val="16"/>
      <w:lang w:eastAsia="en-GB"/>
    </w:rPr>
  </w:style>
  <w:style w:type="character" w:customStyle="1" w:styleId="GlossaryChar">
    <w:name w:val="Glossary Char"/>
    <w:link w:val="Glossary"/>
    <w:uiPriority w:val="99"/>
    <w:rsid w:val="00815426"/>
    <w:rPr>
      <w:sz w:val="16"/>
      <w:szCs w:val="16"/>
      <w:lang w:val="en-GB" w:eastAsia="en-GB"/>
    </w:rPr>
  </w:style>
  <w:style w:type="numbering" w:customStyle="1" w:styleId="Style1">
    <w:name w:val="Style1"/>
    <w:uiPriority w:val="99"/>
    <w:rsid w:val="00815426"/>
    <w:pPr>
      <w:numPr>
        <w:numId w:val="17"/>
      </w:numPr>
    </w:pPr>
  </w:style>
  <w:style w:type="table" w:customStyle="1" w:styleId="SGSTableBasic2">
    <w:name w:val="SGS Table Basic 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815426"/>
    <w:pPr>
      <w:numPr>
        <w:numId w:val="18"/>
      </w:numPr>
    </w:pPr>
  </w:style>
  <w:style w:type="table" w:styleId="TableClassic2">
    <w:name w:val="Table Classic 2"/>
    <w:basedOn w:val="TableNormal"/>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815426"/>
    <w:rPr>
      <w:rFonts w:ascii="Arial" w:hAnsi="Arial"/>
      <w:sz w:val="36"/>
      <w:lang w:val="en-GB" w:eastAsia="en-US"/>
    </w:rPr>
  </w:style>
  <w:style w:type="character" w:customStyle="1" w:styleId="Absatz-Standardschriftart3">
    <w:name w:val="Absatz-Standardschriftart3"/>
    <w:rsid w:val="00815426"/>
  </w:style>
  <w:style w:type="paragraph" w:customStyle="1" w:styleId="55">
    <w:name w:val="吹き出し5"/>
    <w:basedOn w:val="Normal"/>
    <w:rsid w:val="00815426"/>
    <w:rPr>
      <w:rFonts w:ascii="Tahoma" w:eastAsia="MS Mincho" w:hAnsi="Tahoma" w:cs="Tahoma"/>
      <w:sz w:val="16"/>
      <w:szCs w:val="16"/>
      <w:lang w:eastAsia="en-GB"/>
    </w:rPr>
  </w:style>
  <w:style w:type="paragraph" w:customStyle="1" w:styleId="3a">
    <w:name w:val="変更箇所3"/>
    <w:hidden/>
    <w:semiHidden/>
    <w:rsid w:val="00815426"/>
    <w:rPr>
      <w:rFonts w:eastAsia="MS Mincho"/>
      <w:lang w:val="en-GB"/>
    </w:rPr>
  </w:style>
  <w:style w:type="character" w:customStyle="1" w:styleId="3b">
    <w:name w:val="段落フォント3"/>
    <w:rsid w:val="00815426"/>
  </w:style>
  <w:style w:type="character" w:customStyle="1" w:styleId="3c">
    <w:name w:val="コメント参照3"/>
    <w:rsid w:val="00815426"/>
    <w:rPr>
      <w:sz w:val="16"/>
    </w:rPr>
  </w:style>
  <w:style w:type="paragraph" w:customStyle="1" w:styleId="3d">
    <w:name w:val="図表番号3"/>
    <w:basedOn w:val="Normal"/>
    <w:rsid w:val="00815426"/>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e">
    <w:name w:val="段落番号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e"/>
    <w:rsid w:val="00815426"/>
  </w:style>
  <w:style w:type="paragraph" w:customStyle="1" w:styleId="3f">
    <w:name w:val="箇条書き3"/>
    <w:basedOn w:val="List"/>
    <w:rsid w:val="00815426"/>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f"/>
    <w:rsid w:val="00815426"/>
  </w:style>
  <w:style w:type="paragraph" w:customStyle="1" w:styleId="330">
    <w:name w:val="箇条書き 33"/>
    <w:basedOn w:val="231"/>
    <w:rsid w:val="00815426"/>
  </w:style>
  <w:style w:type="paragraph" w:customStyle="1" w:styleId="232">
    <w:name w:val="一覧 23"/>
    <w:basedOn w:val="List"/>
    <w:rsid w:val="00815426"/>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815426"/>
  </w:style>
  <w:style w:type="paragraph" w:customStyle="1" w:styleId="430">
    <w:name w:val="一覧 43"/>
    <w:basedOn w:val="331"/>
    <w:rsid w:val="00815426"/>
  </w:style>
  <w:style w:type="paragraph" w:customStyle="1" w:styleId="530">
    <w:name w:val="一覧 53"/>
    <w:basedOn w:val="430"/>
    <w:rsid w:val="00815426"/>
  </w:style>
  <w:style w:type="paragraph" w:customStyle="1" w:styleId="431">
    <w:name w:val="箇条書き 43"/>
    <w:basedOn w:val="330"/>
    <w:rsid w:val="00815426"/>
  </w:style>
  <w:style w:type="paragraph" w:customStyle="1" w:styleId="531">
    <w:name w:val="箇条書き 53"/>
    <w:basedOn w:val="431"/>
    <w:rsid w:val="00815426"/>
  </w:style>
  <w:style w:type="paragraph" w:customStyle="1" w:styleId="3f0">
    <w:name w:val="コメント文字列3"/>
    <w:basedOn w:val="Normal"/>
    <w:rsid w:val="00815426"/>
    <w:pPr>
      <w:suppressAutoHyphens/>
      <w:overflowPunct/>
      <w:autoSpaceDE/>
      <w:autoSpaceDN/>
      <w:adjustRightInd/>
      <w:textAlignment w:val="auto"/>
    </w:pPr>
    <w:rPr>
      <w:rFonts w:eastAsia="MS Mincho" w:cs="CG Times (WN)"/>
      <w:lang w:eastAsia="ar-SA"/>
    </w:rPr>
  </w:style>
  <w:style w:type="paragraph" w:customStyle="1" w:styleId="3f1">
    <w:name w:val="コメント内容3"/>
    <w:basedOn w:val="3f0"/>
    <w:next w:val="3f0"/>
    <w:rsid w:val="00815426"/>
    <w:rPr>
      <w:b/>
      <w:bCs/>
    </w:rPr>
  </w:style>
  <w:style w:type="paragraph" w:customStyle="1" w:styleId="3f2">
    <w:name w:val="見出しマップ3"/>
    <w:basedOn w:val="Normal"/>
    <w:rsid w:val="00815426"/>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3">
    <w:name w:val="書式なし3"/>
    <w:basedOn w:val="Normal"/>
    <w:rsid w:val="00815426"/>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815426"/>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33">
    <w:name w:val="本文インデント 23"/>
    <w:basedOn w:val="Normal"/>
    <w:rsid w:val="00815426"/>
    <w:pPr>
      <w:suppressAutoHyphens/>
      <w:overflowPunct/>
      <w:autoSpaceDE/>
      <w:autoSpaceDN/>
      <w:adjustRightInd/>
      <w:ind w:left="567"/>
      <w:textAlignment w:val="auto"/>
    </w:pPr>
    <w:rPr>
      <w:rFonts w:ascii="Arial" w:eastAsia="MS Mincho" w:hAnsi="Arial" w:cs="Arial"/>
      <w:lang w:eastAsia="ar-SA"/>
    </w:rPr>
  </w:style>
  <w:style w:type="paragraph" w:customStyle="1" w:styleId="3f4">
    <w:name w:val="標準インデント3"/>
    <w:basedOn w:val="Normal"/>
    <w:rsid w:val="00815426"/>
    <w:pPr>
      <w:suppressAutoHyphens/>
      <w:overflowPunct/>
      <w:autoSpaceDE/>
      <w:autoSpaceDN/>
      <w:adjustRightInd/>
      <w:ind w:left="708"/>
      <w:textAlignment w:val="auto"/>
    </w:pPr>
    <w:rPr>
      <w:rFonts w:eastAsia="MS Mincho" w:cs="CG Times (WN)"/>
      <w:lang w:eastAsia="ar-SA"/>
    </w:rPr>
  </w:style>
  <w:style w:type="paragraph" w:customStyle="1" w:styleId="3f5">
    <w:name w:val="記3"/>
    <w:basedOn w:val="Normal"/>
    <w:next w:val="Normal"/>
    <w:rsid w:val="00815426"/>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815426"/>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815426"/>
    <w:rPr>
      <w:rFonts w:ascii="Times New Roman" w:hAnsi="Times New Roman"/>
      <w:b/>
      <w:bCs/>
      <w:lang w:val="en-GB" w:eastAsia="en-US"/>
    </w:rPr>
  </w:style>
  <w:style w:type="character" w:customStyle="1" w:styleId="1fa">
    <w:name w:val="吹き出し (文字)1"/>
    <w:uiPriority w:val="99"/>
    <w:semiHidden/>
    <w:rsid w:val="00815426"/>
    <w:rPr>
      <w:rFonts w:ascii="MS Mincho" w:eastAsia="MS Mincho" w:hAnsi="Times New Roman"/>
      <w:sz w:val="18"/>
      <w:szCs w:val="18"/>
      <w:lang w:val="en-GB" w:eastAsia="en-US"/>
    </w:rPr>
  </w:style>
  <w:style w:type="character" w:customStyle="1" w:styleId="1fb">
    <w:name w:val="見出しマップ (文字)1"/>
    <w:uiPriority w:val="99"/>
    <w:semiHidden/>
    <w:rsid w:val="00815426"/>
    <w:rPr>
      <w:rFonts w:ascii="MS Mincho" w:eastAsia="MS Mincho" w:hAnsi="Times New Roman"/>
      <w:sz w:val="24"/>
      <w:szCs w:val="24"/>
      <w:lang w:val="en-GB" w:eastAsia="en-US"/>
    </w:rPr>
  </w:style>
  <w:style w:type="character" w:customStyle="1" w:styleId="1fc">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815426"/>
    <w:rPr>
      <w:rFonts w:ascii="Times New Roman" w:eastAsia="Times New Roman" w:hAnsi="Times New Roman"/>
      <w:lang w:val="en-GB" w:eastAsia="en-US"/>
    </w:rPr>
  </w:style>
  <w:style w:type="character" w:customStyle="1" w:styleId="1fd">
    <w:name w:val="コメント文字列 (文字)1"/>
    <w:uiPriority w:val="99"/>
    <w:semiHidden/>
    <w:rsid w:val="00815426"/>
    <w:rPr>
      <w:rFonts w:ascii="Times New Roman" w:eastAsia="Times New Roman" w:hAnsi="Times New Roman"/>
      <w:lang w:val="en-GB" w:eastAsia="en-US"/>
    </w:rPr>
  </w:style>
  <w:style w:type="character" w:customStyle="1" w:styleId="1fe">
    <w:name w:val="コメント内容 (文字)1"/>
    <w:uiPriority w:val="99"/>
    <w:semiHidden/>
    <w:rsid w:val="00815426"/>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815426"/>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815426"/>
    <w:rPr>
      <w:rFonts w:ascii="Arial" w:eastAsia="PMingLiU" w:hAnsi="Arial"/>
      <w:lang w:val="en-GB" w:eastAsia="x-none"/>
    </w:rPr>
  </w:style>
  <w:style w:type="character" w:customStyle="1" w:styleId="ColorfulGrid-Accent1Char">
    <w:name w:val="Colorful Grid - Accent 1 Char"/>
    <w:link w:val="ColorfulGrid-Accent1"/>
    <w:uiPriority w:val="29"/>
    <w:rsid w:val="00815426"/>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815426"/>
    <w:rPr>
      <w:rFonts w:ascii="Arial" w:eastAsia="PMingLiU" w:hAnsi="Arial"/>
      <w:b/>
      <w:bCs/>
      <w:i/>
      <w:iCs/>
      <w:color w:val="4F81BD"/>
      <w:lang w:val="en-GB" w:eastAsia="en-US"/>
    </w:rPr>
  </w:style>
  <w:style w:type="character" w:customStyle="1" w:styleId="PlainTable31">
    <w:name w:val="Plain Table 31"/>
    <w:uiPriority w:val="19"/>
    <w:qFormat/>
    <w:rsid w:val="00815426"/>
    <w:rPr>
      <w:i/>
      <w:iCs/>
      <w:color w:val="808080"/>
    </w:rPr>
  </w:style>
  <w:style w:type="character" w:customStyle="1" w:styleId="PlainTable41">
    <w:name w:val="Plain Table 41"/>
    <w:uiPriority w:val="21"/>
    <w:qFormat/>
    <w:rsid w:val="00815426"/>
    <w:rPr>
      <w:b/>
      <w:bCs/>
      <w:i/>
      <w:iCs/>
      <w:color w:val="4F81BD"/>
    </w:rPr>
  </w:style>
  <w:style w:type="character" w:customStyle="1" w:styleId="PlainTable51">
    <w:name w:val="Plain Table 51"/>
    <w:uiPriority w:val="31"/>
    <w:qFormat/>
    <w:rsid w:val="00815426"/>
    <w:rPr>
      <w:smallCaps/>
      <w:color w:val="C0504D"/>
      <w:u w:val="single"/>
    </w:rPr>
  </w:style>
  <w:style w:type="character" w:customStyle="1" w:styleId="TableGridLight1">
    <w:name w:val="Table Grid Light1"/>
    <w:uiPriority w:val="32"/>
    <w:qFormat/>
    <w:rsid w:val="00815426"/>
    <w:rPr>
      <w:b/>
      <w:bCs/>
      <w:smallCaps/>
      <w:color w:val="C0504D"/>
      <w:spacing w:val="5"/>
      <w:u w:val="single"/>
    </w:rPr>
  </w:style>
  <w:style w:type="character" w:customStyle="1" w:styleId="GridTable1Light1">
    <w:name w:val="Grid Table 1 Light1"/>
    <w:uiPriority w:val="33"/>
    <w:qFormat/>
    <w:rsid w:val="00815426"/>
    <w:rPr>
      <w:b/>
      <w:bCs/>
      <w:smallCaps/>
      <w:spacing w:val="5"/>
    </w:rPr>
  </w:style>
  <w:style w:type="paragraph" w:customStyle="1" w:styleId="GridTable31">
    <w:name w:val="Grid Table 31"/>
    <w:basedOn w:val="Heading1"/>
    <w:next w:val="Normal"/>
    <w:uiPriority w:val="39"/>
    <w:unhideWhenUsed/>
    <w:qFormat/>
    <w:rsid w:val="00815426"/>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en-GB"/>
    </w:rPr>
  </w:style>
  <w:style w:type="table" w:styleId="ColorfulGrid-Accent1">
    <w:name w:val="Colorful Grid Accent 1"/>
    <w:basedOn w:val="TableNormal"/>
    <w:link w:val="ColorfulGrid-Accent1Char"/>
    <w:uiPriority w:val="29"/>
    <w:unhideWhenUsed/>
    <w:rsid w:val="00815426"/>
    <w:rPr>
      <w:rFonts w:ascii="Arial" w:eastAsia="PMingLiU" w:hAnsi="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815426"/>
    <w:rPr>
      <w:rFonts w:ascii="Arial" w:eastAsia="PMingLiU" w:hAnsi="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
    <w:name w:val="註解文字 字元"/>
    <w:rsid w:val="00815426"/>
    <w:rPr>
      <w:rFonts w:ascii="Times New Roman" w:eastAsia="Times New Roman" w:hAnsi="Times New Roman"/>
      <w:lang w:val="en-GB"/>
    </w:rPr>
  </w:style>
  <w:style w:type="character" w:customStyle="1" w:styleId="1ff">
    <w:name w:val="註解主旨 字元1"/>
    <w:rsid w:val="00815426"/>
    <w:rPr>
      <w:b/>
      <w:bCs/>
      <w:lang w:val="en-GB" w:eastAsia="sv-SE"/>
    </w:rPr>
  </w:style>
  <w:style w:type="paragraph" w:customStyle="1" w:styleId="48">
    <w:name w:val="无间隔4"/>
    <w:qFormat/>
    <w:rsid w:val="00815426"/>
    <w:rPr>
      <w:rFonts w:eastAsia="SimSun"/>
      <w:lang w:val="en-GB"/>
    </w:rPr>
  </w:style>
  <w:style w:type="paragraph" w:customStyle="1" w:styleId="TTan">
    <w:name w:val="TTan"/>
    <w:basedOn w:val="FP"/>
    <w:qFormat/>
    <w:rsid w:val="00815426"/>
    <w:rPr>
      <w:rFonts w:ascii="Arial" w:hAnsi="Arial"/>
      <w:sz w:val="18"/>
      <w:lang w:eastAsia="en-GB"/>
    </w:rPr>
  </w:style>
  <w:style w:type="paragraph" w:customStyle="1" w:styleId="tac1">
    <w:name w:val="tac"/>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815426"/>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8Char1">
    <w:name w:val="标题 8 Char1"/>
    <w:rsid w:val="00815426"/>
    <w:rPr>
      <w:rFonts w:ascii="Arial" w:hAnsi="Arial"/>
      <w:sz w:val="36"/>
      <w:lang w:val="en-GB" w:eastAsia="en-US" w:bidi="ar-SA"/>
    </w:rPr>
  </w:style>
  <w:style w:type="character" w:customStyle="1" w:styleId="Char22">
    <w:name w:val="批注主题 Char2"/>
    <w:rsid w:val="00815426"/>
    <w:rPr>
      <w:rFonts w:eastAsia="SimSun"/>
      <w:b/>
      <w:bCs/>
      <w:lang w:eastAsia="en-US"/>
    </w:rPr>
  </w:style>
  <w:style w:type="character" w:customStyle="1" w:styleId="Char15">
    <w:name w:val="注释标题 Char1"/>
    <w:rsid w:val="00815426"/>
    <w:rPr>
      <w:rFonts w:eastAsia="MS Mincho"/>
      <w:lang w:eastAsia="en-US"/>
    </w:rPr>
  </w:style>
  <w:style w:type="character" w:customStyle="1" w:styleId="9Char1">
    <w:name w:val="标题 9 Char1"/>
    <w:rsid w:val="00815426"/>
    <w:rPr>
      <w:rFonts w:ascii="Arial" w:hAnsi="Arial"/>
      <w:sz w:val="36"/>
      <w:lang w:val="en-GB"/>
    </w:rPr>
  </w:style>
  <w:style w:type="character" w:customStyle="1" w:styleId="Char16">
    <w:name w:val="文档结构图 Char1"/>
    <w:semiHidden/>
    <w:rsid w:val="00815426"/>
    <w:rPr>
      <w:rFonts w:ascii="Tahoma" w:hAnsi="Tahoma" w:cs="Tahoma"/>
      <w:shd w:val="clear" w:color="auto" w:fill="000080"/>
      <w:lang w:val="en-GB"/>
    </w:rPr>
  </w:style>
  <w:style w:type="character" w:customStyle="1" w:styleId="Char17">
    <w:name w:val="批注框文本 Char1"/>
    <w:uiPriority w:val="99"/>
    <w:rsid w:val="00815426"/>
    <w:rPr>
      <w:rFonts w:ascii="Tahoma" w:hAnsi="Tahoma" w:cs="Tahoma"/>
      <w:sz w:val="16"/>
      <w:szCs w:val="16"/>
      <w:lang w:val="en-GB"/>
    </w:rPr>
  </w:style>
  <w:style w:type="character" w:customStyle="1" w:styleId="Char18">
    <w:name w:val="正文文本缩进 Char1"/>
    <w:rsid w:val="00815426"/>
    <w:rPr>
      <w:rFonts w:eastAsia="Batang"/>
      <w:lang w:val="en-GB"/>
    </w:rPr>
  </w:style>
  <w:style w:type="character" w:customStyle="1" w:styleId="2Char1">
    <w:name w:val="正文文本 2 Char1"/>
    <w:rsid w:val="00815426"/>
    <w:rPr>
      <w:rFonts w:ascii="CG Times (WN)" w:eastAsia="Malgun Gothic" w:hAnsi="CG Times (WN)"/>
      <w:i/>
      <w:lang w:val="en-GB" w:eastAsia="ko-KR"/>
    </w:rPr>
  </w:style>
  <w:style w:type="character" w:customStyle="1" w:styleId="3Char1">
    <w:name w:val="正文文本 3 Char1"/>
    <w:rsid w:val="00815426"/>
    <w:rPr>
      <w:rFonts w:ascii="CG Times (WN)" w:eastAsia="Osaka" w:hAnsi="CG Times (WN)"/>
      <w:color w:val="000000"/>
      <w:lang w:val="en-GB" w:eastAsia="ko-KR"/>
    </w:rPr>
  </w:style>
  <w:style w:type="character" w:customStyle="1" w:styleId="2Char10">
    <w:name w:val="正文文本缩进 2 Char1"/>
    <w:rsid w:val="00815426"/>
    <w:rPr>
      <w:rFonts w:ascii="CG Times (WN)" w:eastAsia="MS Mincho" w:hAnsi="CG Times (WN)"/>
      <w:lang w:val="en-GB"/>
    </w:rPr>
  </w:style>
  <w:style w:type="character" w:customStyle="1" w:styleId="HTMLChar1">
    <w:name w:val="HTML 预设格式 Char1"/>
    <w:rsid w:val="00815426"/>
    <w:rPr>
      <w:rFonts w:ascii="Courier New" w:eastAsia="MS Mincho" w:hAnsi="Courier New"/>
      <w:lang w:val="en-GB" w:eastAsia="x-none"/>
    </w:rPr>
  </w:style>
  <w:style w:type="character" w:customStyle="1" w:styleId="textbodybold1">
    <w:name w:val="textbodybold1"/>
    <w:rsid w:val="00815426"/>
    <w:rPr>
      <w:rFonts w:ascii="Arial" w:hAnsi="Arial" w:cs="Arial" w:hint="default"/>
      <w:b/>
      <w:bCs/>
      <w:color w:val="902630"/>
      <w:sz w:val="18"/>
      <w:szCs w:val="18"/>
      <w:bdr w:val="none" w:sz="0" w:space="0" w:color="auto" w:frame="1"/>
    </w:rPr>
  </w:style>
  <w:style w:type="character" w:customStyle="1" w:styleId="gt-baf-word-clickable1">
    <w:name w:val="gt-baf-word-clickable1"/>
    <w:rsid w:val="00815426"/>
    <w:rPr>
      <w:color w:val="000000"/>
    </w:rPr>
  </w:style>
  <w:style w:type="paragraph" w:customStyle="1" w:styleId="910">
    <w:name w:val="目錄 91"/>
    <w:basedOn w:val="TOC8"/>
    <w:rsid w:val="00815426"/>
    <w:pPr>
      <w:ind w:left="1418" w:hanging="1418"/>
    </w:pPr>
    <w:rPr>
      <w:rFonts w:eastAsia="MS Mincho"/>
      <w:lang w:eastAsia="en-GB"/>
    </w:rPr>
  </w:style>
  <w:style w:type="paragraph" w:customStyle="1" w:styleId="1ff0">
    <w:name w:val="標號1"/>
    <w:basedOn w:val="Normal"/>
    <w:next w:val="Normal"/>
    <w:rsid w:val="00815426"/>
    <w:pPr>
      <w:spacing w:before="120" w:after="120"/>
    </w:pPr>
    <w:rPr>
      <w:rFonts w:eastAsia="MS Mincho"/>
      <w:b/>
      <w:lang w:eastAsia="en-GB"/>
    </w:rPr>
  </w:style>
  <w:style w:type="paragraph" w:customStyle="1" w:styleId="1ff1">
    <w:name w:val="圖表目錄1"/>
    <w:basedOn w:val="Normal"/>
    <w:next w:val="Normal"/>
    <w:rsid w:val="00815426"/>
    <w:pPr>
      <w:ind w:left="400" w:hanging="400"/>
      <w:jc w:val="center"/>
    </w:pPr>
    <w:rPr>
      <w:rFonts w:eastAsia="MS Mincho"/>
      <w:b/>
      <w:lang w:eastAsia="en-GB"/>
    </w:rPr>
  </w:style>
  <w:style w:type="character" w:customStyle="1" w:styleId="af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815426"/>
    <w:rPr>
      <w:rFonts w:ascii="Arial" w:hAnsi="Arial"/>
      <w:b/>
      <w:sz w:val="18"/>
      <w:lang w:val="en-GB" w:eastAsia="en-US"/>
    </w:rPr>
  </w:style>
  <w:style w:type="paragraph" w:customStyle="1" w:styleId="Verzeichnis91">
    <w:name w:val="Verzeichnis 91"/>
    <w:basedOn w:val="TOC8"/>
    <w:rsid w:val="00815426"/>
    <w:pPr>
      <w:ind w:left="1418" w:hanging="1418"/>
    </w:pPr>
    <w:rPr>
      <w:rFonts w:eastAsia="MS Mincho"/>
    </w:rPr>
  </w:style>
  <w:style w:type="paragraph" w:customStyle="1" w:styleId="Beschriftung1">
    <w:name w:val="Beschriftung1"/>
    <w:basedOn w:val="Normal"/>
    <w:next w:val="Normal"/>
    <w:rsid w:val="00815426"/>
    <w:pPr>
      <w:spacing w:before="120" w:after="120"/>
    </w:pPr>
    <w:rPr>
      <w:rFonts w:eastAsia="MS Mincho"/>
      <w:b/>
    </w:rPr>
  </w:style>
  <w:style w:type="paragraph" w:customStyle="1" w:styleId="Abbildungsverzeichnis1">
    <w:name w:val="Abbildungsverzeichnis1"/>
    <w:basedOn w:val="Normal"/>
    <w:next w:val="Normal"/>
    <w:rsid w:val="00815426"/>
    <w:pPr>
      <w:ind w:left="400" w:hanging="400"/>
      <w:jc w:val="center"/>
    </w:pPr>
    <w:rPr>
      <w:rFonts w:eastAsia="MS Mincho"/>
      <w:b/>
    </w:rPr>
  </w:style>
  <w:style w:type="paragraph" w:customStyle="1" w:styleId="56">
    <w:name w:val="无间隔5"/>
    <w:qFormat/>
    <w:rsid w:val="00815426"/>
    <w:rPr>
      <w:rFonts w:eastAsia="SimSun"/>
      <w:lang w:val="en-GB"/>
    </w:rPr>
  </w:style>
  <w:style w:type="character" w:customStyle="1" w:styleId="Absatz-Standardschriftart5">
    <w:name w:val="Absatz-Standardschriftart5"/>
    <w:rsid w:val="00815426"/>
  </w:style>
  <w:style w:type="character" w:customStyle="1" w:styleId="UnresolvedMention1">
    <w:name w:val="Unresolved Mention1"/>
    <w:uiPriority w:val="99"/>
    <w:semiHidden/>
    <w:unhideWhenUsed/>
    <w:rsid w:val="00815426"/>
    <w:rPr>
      <w:color w:val="808080"/>
      <w:shd w:val="clear" w:color="auto" w:fill="E6E6E6"/>
    </w:rPr>
  </w:style>
  <w:style w:type="paragraph" w:customStyle="1" w:styleId="TB1">
    <w:name w:val="TB1"/>
    <w:basedOn w:val="Normal"/>
    <w:qFormat/>
    <w:rsid w:val="00815426"/>
    <w:pPr>
      <w:keepNext/>
      <w:keepLines/>
      <w:numPr>
        <w:numId w:val="19"/>
      </w:numPr>
      <w:tabs>
        <w:tab w:val="left" w:pos="720"/>
      </w:tabs>
      <w:spacing w:after="0"/>
      <w:ind w:left="737" w:hanging="380"/>
    </w:pPr>
    <w:rPr>
      <w:rFonts w:ascii="Arial" w:hAnsi="Arial"/>
      <w:sz w:val="18"/>
      <w:lang w:eastAsia="en-GB"/>
    </w:rPr>
  </w:style>
  <w:style w:type="paragraph" w:customStyle="1" w:styleId="TB2">
    <w:name w:val="TB2"/>
    <w:basedOn w:val="Normal"/>
    <w:qFormat/>
    <w:rsid w:val="00815426"/>
    <w:pPr>
      <w:keepNext/>
      <w:keepLines/>
      <w:numPr>
        <w:numId w:val="20"/>
      </w:numPr>
      <w:tabs>
        <w:tab w:val="left" w:pos="1109"/>
      </w:tabs>
      <w:spacing w:after="0"/>
      <w:ind w:left="1100" w:hanging="380"/>
    </w:pPr>
    <w:rPr>
      <w:rFonts w:ascii="Arial" w:hAnsi="Arial"/>
      <w:sz w:val="18"/>
      <w:lang w:eastAsia="en-GB"/>
    </w:rPr>
  </w:style>
  <w:style w:type="character" w:customStyle="1" w:styleId="abstractlabel">
    <w:name w:val="abstractlabel"/>
    <w:rsid w:val="00815426"/>
  </w:style>
  <w:style w:type="table" w:customStyle="1" w:styleId="SGSTableBasic11">
    <w:name w:val="SGS Table Basic 11"/>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815426"/>
    <w:rPr>
      <w:rFonts w:eastAsia="PMingLiU"/>
      <w:lang w:val="sv-SE" w:eastAsia="sv-SE"/>
    </w:rPr>
    <w:tblPr/>
  </w:style>
  <w:style w:type="table" w:customStyle="1" w:styleId="TableGrid42">
    <w:name w:val="Table Grid4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15426"/>
    <w:rPr>
      <w:lang w:val="sv-SE" w:eastAsia="sv-SE"/>
    </w:rPr>
    <w:tblPr/>
  </w:style>
  <w:style w:type="table" w:customStyle="1" w:styleId="TableGrid111">
    <w:name w:val="Table Grid1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815426"/>
    <w:pPr>
      <w:numPr>
        <w:numId w:val="6"/>
      </w:numPr>
    </w:pPr>
  </w:style>
  <w:style w:type="table" w:customStyle="1" w:styleId="SGSTableBasic21">
    <w:name w:val="SGS Table Basic 21"/>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815426"/>
    <w:pPr>
      <w:numPr>
        <w:numId w:val="7"/>
      </w:numPr>
    </w:pPr>
  </w:style>
  <w:style w:type="table" w:customStyle="1" w:styleId="TableClassic21">
    <w:name w:val="Table Classic 21"/>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8154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15426"/>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815426"/>
    <w:rPr>
      <w:rFonts w:eastAsia="PMingLiU"/>
      <w:lang w:val="sv-SE" w:eastAsia="sv-SE"/>
    </w:rPr>
    <w:tblPr/>
  </w:style>
  <w:style w:type="table" w:customStyle="1" w:styleId="TableGrid43">
    <w:name w:val="Table Grid43"/>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15426"/>
    <w:pPr>
      <w:spacing w:after="180"/>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815426"/>
    <w:rPr>
      <w:lang w:val="sv-SE" w:eastAsia="sv-SE"/>
    </w:rPr>
    <w:tblPr/>
  </w:style>
  <w:style w:type="table" w:customStyle="1" w:styleId="TableGrid112">
    <w:name w:val="Table Grid1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15426"/>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815426"/>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815426"/>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815426"/>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815426"/>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815426"/>
    <w:pPr>
      <w:numPr>
        <w:numId w:val="15"/>
      </w:numPr>
    </w:pPr>
  </w:style>
  <w:style w:type="table" w:customStyle="1" w:styleId="SGSTableBasic22">
    <w:name w:val="SGS Table Basic 22"/>
    <w:basedOn w:val="TableNormal"/>
    <w:uiPriority w:val="99"/>
    <w:qFormat/>
    <w:rsid w:val="00815426"/>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815426"/>
    <w:pPr>
      <w:numPr>
        <w:numId w:val="16"/>
      </w:numPr>
    </w:pPr>
  </w:style>
  <w:style w:type="table" w:customStyle="1" w:styleId="TableClassic22">
    <w:name w:val="Table Classic 22"/>
    <w:basedOn w:val="TableNormal"/>
    <w:next w:val="TableClassic2"/>
    <w:rsid w:val="00815426"/>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15426"/>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815426"/>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815426"/>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815426"/>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815426"/>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rsid w:val="00815426"/>
    <w:rPr>
      <w:rFonts w:ascii="Calibri Light" w:eastAsia="Times New Roman" w:hAnsi="Calibri Light" w:cs="Times New Roman"/>
      <w:spacing w:val="-10"/>
      <w:kern w:val="28"/>
      <w:sz w:val="56"/>
      <w:szCs w:val="56"/>
      <w:lang w:eastAsia="en-US"/>
    </w:rPr>
  </w:style>
  <w:style w:type="character" w:styleId="HTMLCite">
    <w:name w:val="HTML Cite"/>
    <w:unhideWhenUsed/>
    <w:rsid w:val="00815426"/>
    <w:rPr>
      <w:i w:val="0"/>
      <w:color w:val="008000"/>
    </w:rPr>
  </w:style>
  <w:style w:type="character" w:customStyle="1" w:styleId="opdict3lineoneresulttip">
    <w:name w:val="op_dict3_lineone_result_tip"/>
    <w:rsid w:val="00815426"/>
    <w:rPr>
      <w:color w:val="999999"/>
    </w:rPr>
  </w:style>
  <w:style w:type="character" w:customStyle="1" w:styleId="c-icon">
    <w:name w:val="c-icon"/>
    <w:rsid w:val="00815426"/>
  </w:style>
  <w:style w:type="paragraph" w:customStyle="1" w:styleId="9">
    <w:name w:val="修订9"/>
    <w:hidden/>
    <w:semiHidden/>
    <w:rsid w:val="00815426"/>
    <w:rPr>
      <w:rFonts w:eastAsia="MS Mincho"/>
      <w:lang w:val="en-GB"/>
    </w:rPr>
  </w:style>
  <w:style w:type="paragraph" w:customStyle="1" w:styleId="StyleFPArialLatin9ptCentrGauche5cmDroite50">
    <w:name w:val="Style FP + Arial (Latin) 9 pt Centré Gauche? :  5 cm Droite :  5.."/>
    <w:basedOn w:val="FP"/>
    <w:rsid w:val="00815426"/>
    <w:pPr>
      <w:spacing w:after="20"/>
      <w:ind w:left="2835" w:right="2835"/>
      <w:jc w:val="center"/>
    </w:pPr>
    <w:rPr>
      <w:rFonts w:ascii="Arial" w:eastAsia="SimSun" w:hAnsi="Arial" w:cs="Arial"/>
      <w:sz w:val="18"/>
      <w:lang w:eastAsia="en-GB"/>
    </w:rPr>
  </w:style>
  <w:style w:type="paragraph" w:customStyle="1" w:styleId="CharCharCharCharChar1">
    <w:name w:val="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2">
    <w:name w:val="Char Char32"/>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3">
    <w:name w:val="Char2"/>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815426"/>
    <w:rPr>
      <w:lang w:val="en-GB" w:eastAsia="ja-JP"/>
    </w:rPr>
  </w:style>
  <w:style w:type="paragraph" w:customStyle="1" w:styleId="CharChar1CharChar1">
    <w:name w:val="Char Char1 Char Char1"/>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81542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character" w:customStyle="1" w:styleId="CharChar41">
    <w:name w:val="Char Char41"/>
    <w:rsid w:val="00815426"/>
    <w:rPr>
      <w:rFonts w:ascii="Courier New" w:hAnsi="Courier New"/>
      <w:lang w:val="nb-NO" w:eastAsia="ja-JP"/>
    </w:rPr>
  </w:style>
  <w:style w:type="paragraph" w:customStyle="1" w:styleId="CharCharCharCharCharChar1">
    <w:name w:val="Char Char Char Char Char Ch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1">
    <w:name w:val="Char Char71"/>
    <w:rsid w:val="00815426"/>
    <w:rPr>
      <w:rFonts w:ascii="Tahoma" w:hAnsi="Tahoma"/>
      <w:shd w:val="clear" w:color="auto" w:fill="000080"/>
      <w:lang w:val="en-GB" w:eastAsia="en-US"/>
    </w:rPr>
  </w:style>
  <w:style w:type="character" w:customStyle="1" w:styleId="CharChar101">
    <w:name w:val="Char Char101"/>
    <w:rsid w:val="00815426"/>
    <w:rPr>
      <w:rFonts w:ascii="Times New Roman" w:hAnsi="Times New Roman"/>
      <w:lang w:val="en-GB" w:eastAsia="en-US"/>
    </w:rPr>
  </w:style>
  <w:style w:type="character" w:customStyle="1" w:styleId="CharChar91">
    <w:name w:val="Char Char91"/>
    <w:rsid w:val="00815426"/>
    <w:rPr>
      <w:rFonts w:ascii="Tahoma" w:hAnsi="Tahoma"/>
      <w:sz w:val="16"/>
      <w:lang w:val="en-GB" w:eastAsia="en-US"/>
    </w:rPr>
  </w:style>
  <w:style w:type="character" w:customStyle="1" w:styleId="CharChar81">
    <w:name w:val="Char Char81"/>
    <w:semiHidden/>
    <w:rsid w:val="00815426"/>
    <w:rPr>
      <w:rFonts w:ascii="Times New Roman" w:hAnsi="Times New Roman"/>
      <w:b/>
      <w:lang w:val="en-GB" w:eastAsia="en-US"/>
    </w:rPr>
  </w:style>
  <w:style w:type="paragraph" w:styleId="TableofFigures">
    <w:name w:val="table of figures"/>
    <w:basedOn w:val="Normal"/>
    <w:next w:val="Normal"/>
    <w:uiPriority w:val="99"/>
    <w:rsid w:val="00815426"/>
    <w:pPr>
      <w:ind w:left="400" w:hanging="400"/>
      <w:jc w:val="center"/>
    </w:pPr>
    <w:rPr>
      <w:rFonts w:eastAsia="MS Mincho"/>
      <w:b/>
      <w:lang w:eastAsia="en-GB"/>
    </w:rPr>
  </w:style>
  <w:style w:type="paragraph" w:customStyle="1" w:styleId="ZchnZchn3">
    <w:name w:val="Zchn Zchn3"/>
    <w:semiHidden/>
    <w:rsid w:val="00815426"/>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paragraph" w:customStyle="1" w:styleId="CarCar51">
    <w:name w:val="Car Car5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1">
    <w:name w:val="Car Car1"/>
    <w:uiPriority w:val="99"/>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1">
    <w:name w:val="Car Car1 Char Char Car Car1"/>
    <w:semiHidden/>
    <w:rsid w:val="0081542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1">
    <w:name w:val="Char Char191"/>
    <w:rsid w:val="00815426"/>
    <w:rPr>
      <w:rFonts w:ascii="Times New Roman" w:hAnsi="Times New Roman"/>
      <w:lang w:val="en-GB" w:eastAsia="x-none"/>
    </w:rPr>
  </w:style>
  <w:style w:type="character" w:customStyle="1" w:styleId="CharChar131">
    <w:name w:val="Char Char131"/>
    <w:semiHidden/>
    <w:rsid w:val="00815426"/>
    <w:rPr>
      <w:rFonts w:ascii="SimSun" w:eastAsia="SimSun" w:hAnsi="SimSun"/>
      <w:lang w:val="en-GB" w:eastAsia="en-US"/>
    </w:rPr>
  </w:style>
  <w:style w:type="character" w:customStyle="1" w:styleId="CharChar61">
    <w:name w:val="Char Char61"/>
    <w:rsid w:val="00815426"/>
    <w:rPr>
      <w:rFonts w:ascii="Arial" w:eastAsia="SimSun" w:hAnsi="Arial"/>
      <w:sz w:val="32"/>
      <w:lang w:val="en-GB" w:eastAsia="en-US"/>
    </w:rPr>
  </w:style>
  <w:style w:type="character" w:customStyle="1" w:styleId="CharChar51">
    <w:name w:val="Char Char51"/>
    <w:rsid w:val="00815426"/>
    <w:rPr>
      <w:rFonts w:ascii="Arial" w:eastAsia="SimSun" w:hAnsi="Arial"/>
      <w:sz w:val="28"/>
      <w:lang w:val="en-GB" w:eastAsia="en-US"/>
    </w:rPr>
  </w:style>
  <w:style w:type="character" w:customStyle="1" w:styleId="CharChar161">
    <w:name w:val="Char Char161"/>
    <w:rsid w:val="00815426"/>
    <w:rPr>
      <w:rFonts w:ascii="Arial" w:eastAsia="SimSun" w:hAnsi="Arial"/>
      <w:lang w:val="en-GB" w:eastAsia="en-US"/>
    </w:rPr>
  </w:style>
  <w:style w:type="character" w:customStyle="1" w:styleId="CharChar141">
    <w:name w:val="Char Char141"/>
    <w:rsid w:val="00815426"/>
    <w:rPr>
      <w:rFonts w:ascii="Arial" w:eastAsia="SimSun" w:hAnsi="Arial"/>
      <w:sz w:val="36"/>
      <w:lang w:val="en-GB" w:eastAsia="en-US"/>
    </w:rPr>
  </w:style>
  <w:style w:type="character" w:customStyle="1" w:styleId="CharChar111">
    <w:name w:val="Char Char111"/>
    <w:rsid w:val="00815426"/>
    <w:rPr>
      <w:rFonts w:ascii="Tahoma" w:eastAsia="SimSun" w:hAnsi="Tahoma"/>
      <w:lang w:val="en-GB" w:eastAsia="en-US"/>
    </w:rPr>
  </w:style>
  <w:style w:type="character" w:customStyle="1" w:styleId="CharChar31">
    <w:name w:val="Char Char31"/>
    <w:rsid w:val="00815426"/>
    <w:rPr>
      <w:rFonts w:ascii="Arial" w:hAnsi="Arial"/>
      <w:sz w:val="22"/>
      <w:lang w:val="en-GB" w:eastAsia="en-US"/>
    </w:rPr>
  </w:style>
  <w:style w:type="character" w:customStyle="1" w:styleId="CharChar210">
    <w:name w:val="Char Char210"/>
    <w:rsid w:val="00815426"/>
    <w:rPr>
      <w:rFonts w:ascii="Arial" w:hAnsi="Arial"/>
      <w:sz w:val="28"/>
      <w:lang w:val="en-GB" w:eastAsia="en-US"/>
    </w:rPr>
  </w:style>
  <w:style w:type="character" w:customStyle="1" w:styleId="CharChar151">
    <w:name w:val="Char Char151"/>
    <w:rsid w:val="00815426"/>
    <w:rPr>
      <w:rFonts w:ascii="Arial" w:hAnsi="Arial"/>
      <w:sz w:val="36"/>
      <w:lang w:val="en-GB" w:eastAsia="x-none"/>
    </w:rPr>
  </w:style>
  <w:style w:type="character" w:customStyle="1" w:styleId="CharChar251">
    <w:name w:val="Char Char251"/>
    <w:rsid w:val="00815426"/>
    <w:rPr>
      <w:rFonts w:ascii="Arial" w:hAnsi="Arial"/>
      <w:lang w:val="en-GB" w:eastAsia="en-US"/>
    </w:rPr>
  </w:style>
  <w:style w:type="character" w:customStyle="1" w:styleId="CharChar241">
    <w:name w:val="Char Char241"/>
    <w:rsid w:val="00815426"/>
    <w:rPr>
      <w:rFonts w:ascii="Arial" w:hAnsi="Arial"/>
      <w:sz w:val="36"/>
      <w:lang w:val="en-GB" w:eastAsia="en-US"/>
    </w:rPr>
  </w:style>
  <w:style w:type="character" w:customStyle="1" w:styleId="CharChar301">
    <w:name w:val="Char Char301"/>
    <w:rsid w:val="00815426"/>
    <w:rPr>
      <w:rFonts w:ascii="Arial" w:hAnsi="Arial"/>
      <w:lang w:val="en-GB" w:eastAsia="en-US"/>
    </w:rPr>
  </w:style>
  <w:style w:type="character" w:customStyle="1" w:styleId="CharChar291">
    <w:name w:val="Char Char291"/>
    <w:rsid w:val="00815426"/>
    <w:rPr>
      <w:rFonts w:ascii="Arial" w:hAnsi="Arial"/>
      <w:sz w:val="36"/>
      <w:lang w:val="en-GB" w:eastAsia="en-US"/>
    </w:rPr>
  </w:style>
  <w:style w:type="character" w:customStyle="1" w:styleId="CharChar281">
    <w:name w:val="Char Char281"/>
    <w:rsid w:val="00815426"/>
    <w:rPr>
      <w:rFonts w:ascii="Arial" w:hAnsi="Arial"/>
      <w:sz w:val="36"/>
      <w:lang w:val="en-GB" w:eastAsia="en-US"/>
    </w:rPr>
  </w:style>
  <w:style w:type="character" w:customStyle="1" w:styleId="CharChar271">
    <w:name w:val="Char Char271"/>
    <w:rsid w:val="00815426"/>
    <w:rPr>
      <w:rFonts w:ascii="Arial" w:hAnsi="Arial"/>
      <w:b/>
      <w:i/>
      <w:noProof/>
      <w:sz w:val="18"/>
      <w:lang w:val="en-GB" w:eastAsia="en-US"/>
    </w:rPr>
  </w:style>
  <w:style w:type="character" w:customStyle="1" w:styleId="CharChar261">
    <w:name w:val="Char Char261"/>
    <w:rsid w:val="00815426"/>
    <w:rPr>
      <w:rFonts w:ascii="Arial" w:hAnsi="Arial"/>
      <w:lang w:val="en-GB" w:eastAsia="x-none"/>
    </w:rPr>
  </w:style>
  <w:style w:type="character" w:customStyle="1" w:styleId="CharChar171">
    <w:name w:val="Char Char171"/>
    <w:rsid w:val="00815426"/>
    <w:rPr>
      <w:rFonts w:ascii="Arial" w:hAnsi="Arial"/>
      <w:sz w:val="36"/>
      <w:lang w:val="x-none" w:eastAsia="en-US"/>
    </w:rPr>
  </w:style>
  <w:style w:type="character" w:customStyle="1" w:styleId="423">
    <w:name w:val="(文字) (文字)42"/>
    <w:rsid w:val="00815426"/>
    <w:rPr>
      <w:rFonts w:eastAsia="MS Mincho"/>
      <w:lang w:val="en-GB" w:eastAsia="ar-SA" w:bidi="ar-SA"/>
    </w:rPr>
  </w:style>
  <w:style w:type="character" w:customStyle="1" w:styleId="CharChar211">
    <w:name w:val="Char Char211"/>
    <w:rsid w:val="00815426"/>
    <w:rPr>
      <w:rFonts w:ascii="Times New Roman" w:hAnsi="Times New Roman"/>
      <w:lang w:val="en-GB" w:eastAsia="en-US"/>
    </w:rPr>
  </w:style>
  <w:style w:type="character" w:customStyle="1" w:styleId="CharChar201">
    <w:name w:val="Char Char201"/>
    <w:rsid w:val="00815426"/>
    <w:rPr>
      <w:rFonts w:ascii="Tahoma" w:hAnsi="Tahoma"/>
      <w:sz w:val="16"/>
      <w:lang w:val="en-GB" w:eastAsia="en-US"/>
    </w:rPr>
  </w:style>
  <w:style w:type="paragraph" w:customStyle="1" w:styleId="Char110">
    <w:name w:val="Char11"/>
    <w:semiHidden/>
    <w:rsid w:val="008154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eastAsia="zh-CN"/>
    </w:rPr>
  </w:style>
  <w:style w:type="character" w:customStyle="1" w:styleId="CharChar221">
    <w:name w:val="Char Char221"/>
    <w:rsid w:val="00815426"/>
    <w:rPr>
      <w:rFonts w:ascii="Arial" w:hAnsi="Arial"/>
      <w:b/>
      <w:i/>
      <w:noProof/>
      <w:sz w:val="18"/>
      <w:lang w:val="en-GB"/>
    </w:rPr>
  </w:style>
  <w:style w:type="character" w:customStyle="1" w:styleId="90">
    <w:name w:val="(文字) (文字)9"/>
    <w:rsid w:val="00815426"/>
    <w:rPr>
      <w:rFonts w:ascii="Arial" w:eastAsia="MS Mincho" w:hAnsi="Arial"/>
      <w:sz w:val="28"/>
      <w:lang w:val="en-GB" w:eastAsia="ja-JP"/>
    </w:rPr>
  </w:style>
  <w:style w:type="character" w:customStyle="1" w:styleId="CharChar181">
    <w:name w:val="Char Char181"/>
    <w:rsid w:val="00815426"/>
    <w:rPr>
      <w:rFonts w:ascii="Arial" w:hAnsi="Arial"/>
      <w:lang w:val="x-none" w:eastAsia="en-US"/>
    </w:rPr>
  </w:style>
  <w:style w:type="paragraph" w:customStyle="1" w:styleId="CharCharCharChar2">
    <w:name w:val="Char Char Char Char2"/>
    <w:rsid w:val="00815426"/>
    <w:pPr>
      <w:keepNext/>
      <w:tabs>
        <w:tab w:val="left" w:pos="-1134"/>
      </w:tabs>
      <w:autoSpaceDE w:val="0"/>
      <w:autoSpaceDN w:val="0"/>
      <w:adjustRightInd w:val="0"/>
      <w:spacing w:before="60" w:after="60"/>
      <w:jc w:val="both"/>
    </w:pPr>
    <w:rPr>
      <w:rFonts w:eastAsia="SimSun"/>
    </w:rPr>
  </w:style>
  <w:style w:type="paragraph" w:customStyle="1" w:styleId="CharCharCharCharCharCharCharCharCharCharCharChar1">
    <w:name w:val="Char Char Char Char Char Char Char Char Char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rCar41">
    <w:name w:val="Car Car41"/>
    <w:rsid w:val="00815426"/>
    <w:rPr>
      <w:rFonts w:ascii="Arial" w:eastAsia="MS Mincho" w:hAnsi="Arial"/>
      <w:lang w:val="en-GB" w:eastAsia="en-US"/>
    </w:rPr>
  </w:style>
  <w:style w:type="character" w:customStyle="1" w:styleId="CarCar81">
    <w:name w:val="Car Car81"/>
    <w:rsid w:val="00815426"/>
    <w:rPr>
      <w:rFonts w:ascii="Arial" w:eastAsia="MS Mincho" w:hAnsi="Arial"/>
      <w:sz w:val="36"/>
      <w:lang w:val="en-GB" w:eastAsia="en-US"/>
    </w:rPr>
  </w:style>
  <w:style w:type="character" w:customStyle="1" w:styleId="CarCar31">
    <w:name w:val="Car Car31"/>
    <w:rsid w:val="00815426"/>
    <w:rPr>
      <w:rFonts w:ascii="Arial" w:eastAsia="MS Mincho" w:hAnsi="Arial"/>
      <w:sz w:val="36"/>
      <w:lang w:val="en-GB" w:eastAsia="en-US"/>
    </w:rPr>
  </w:style>
  <w:style w:type="character" w:customStyle="1" w:styleId="CarCar71">
    <w:name w:val="Car Car71"/>
    <w:rsid w:val="00815426"/>
    <w:rPr>
      <w:rFonts w:eastAsia="MS Mincho"/>
      <w:lang w:val="en-GB" w:eastAsia="en-US"/>
    </w:rPr>
  </w:style>
  <w:style w:type="character" w:customStyle="1" w:styleId="CarCar61">
    <w:name w:val="Car Car61"/>
    <w:rsid w:val="00815426"/>
    <w:rPr>
      <w:rFonts w:ascii="Courier New" w:hAnsi="Courier New"/>
      <w:lang w:val="nb-NO" w:eastAsia="ja-JP"/>
    </w:rPr>
  </w:style>
  <w:style w:type="character" w:customStyle="1" w:styleId="CarCar21">
    <w:name w:val="Car Car21"/>
    <w:rsid w:val="00815426"/>
    <w:rPr>
      <w:rFonts w:eastAsia="MS Mincho"/>
      <w:lang w:val="en-GB" w:eastAsia="ja-JP"/>
    </w:rPr>
  </w:style>
  <w:style w:type="character" w:customStyle="1" w:styleId="CarCar91">
    <w:name w:val="Car Car91"/>
    <w:rsid w:val="00815426"/>
    <w:rPr>
      <w:rFonts w:ascii="Arial" w:hAnsi="Arial"/>
      <w:lang w:val="en-GB" w:eastAsia="ja-JP"/>
    </w:rPr>
  </w:style>
  <w:style w:type="character" w:customStyle="1" w:styleId="CarCar101">
    <w:name w:val="Car Car101"/>
    <w:rsid w:val="00815426"/>
    <w:rPr>
      <w:rFonts w:ascii="Arial" w:hAnsi="Arial"/>
      <w:lang w:val="en-GB" w:eastAsia="ja-JP"/>
    </w:rPr>
  </w:style>
  <w:style w:type="character" w:customStyle="1" w:styleId="810">
    <w:name w:val="(文字) (文字)81"/>
    <w:rsid w:val="00815426"/>
    <w:rPr>
      <w:rFonts w:ascii="Arial" w:eastAsia="MS Mincho" w:hAnsi="Arial"/>
      <w:lang w:val="en-GB" w:eastAsia="ar-SA" w:bidi="ar-SA"/>
    </w:rPr>
  </w:style>
  <w:style w:type="character" w:customStyle="1" w:styleId="710">
    <w:name w:val="(文字) (文字)71"/>
    <w:rsid w:val="00815426"/>
    <w:rPr>
      <w:rFonts w:ascii="Arial" w:eastAsia="MS Mincho" w:hAnsi="Arial"/>
      <w:sz w:val="36"/>
      <w:lang w:val="en-GB" w:eastAsia="ar-SA" w:bidi="ar-SA"/>
    </w:rPr>
  </w:style>
  <w:style w:type="character" w:customStyle="1" w:styleId="610">
    <w:name w:val="(文字) (文字)61"/>
    <w:rsid w:val="00815426"/>
    <w:rPr>
      <w:rFonts w:eastAsia="MS Mincho"/>
      <w:lang w:val="en-GB" w:eastAsia="ar-SA" w:bidi="ar-SA"/>
    </w:rPr>
  </w:style>
  <w:style w:type="character" w:customStyle="1" w:styleId="512">
    <w:name w:val="(文字) (文字)51"/>
    <w:rsid w:val="00815426"/>
    <w:rPr>
      <w:rFonts w:ascii="Courier New" w:eastAsia="MS Mincho" w:hAnsi="Courier New"/>
      <w:lang w:val="nb-NO" w:eastAsia="ar-SA" w:bidi="ar-SA"/>
    </w:rPr>
  </w:style>
  <w:style w:type="character" w:customStyle="1" w:styleId="314">
    <w:name w:val="(文字) (文字)31"/>
    <w:rsid w:val="00815426"/>
    <w:rPr>
      <w:rFonts w:eastAsia="MS Mincho"/>
      <w:lang w:val="en-GB" w:eastAsia="ar-SA" w:bidi="ar-SA"/>
    </w:rPr>
  </w:style>
  <w:style w:type="character" w:customStyle="1" w:styleId="110">
    <w:name w:val="(文字) (文字)11"/>
    <w:rsid w:val="00815426"/>
    <w:rPr>
      <w:rFonts w:eastAsia="MS Mincho"/>
      <w:lang w:val="en-GB" w:eastAsia="ar-SA" w:bidi="ar-SA"/>
    </w:rPr>
  </w:style>
  <w:style w:type="paragraph" w:customStyle="1" w:styleId="215">
    <w:name w:val="(文字) (文字)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31">
    <w:name w:val="Char Char231"/>
    <w:rsid w:val="00815426"/>
    <w:rPr>
      <w:rFonts w:ascii="Arial" w:hAnsi="Arial"/>
      <w:lang w:val="en-GB" w:eastAsia="en-US"/>
    </w:rPr>
  </w:style>
  <w:style w:type="character" w:customStyle="1" w:styleId="Titre33">
    <w:name w:val="Titre 33"/>
    <w:rsid w:val="00815426"/>
    <w:rPr>
      <w:rFonts w:ascii="Arial" w:hAnsi="Arial"/>
      <w:sz w:val="28"/>
      <w:lang w:val="en-GB" w:eastAsia="en-GB"/>
    </w:rPr>
  </w:style>
  <w:style w:type="paragraph" w:customStyle="1" w:styleId="1Char1">
    <w:name w:val="(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chnZchn51">
    <w:name w:val="Zchn Zchn51"/>
    <w:rsid w:val="00815426"/>
    <w:rPr>
      <w:rFonts w:ascii="Courier New" w:eastAsia="Batang" w:hAnsi="Courier New"/>
      <w:lang w:val="nb-NO" w:eastAsia="en-US"/>
    </w:rPr>
  </w:style>
  <w:style w:type="paragraph" w:customStyle="1" w:styleId="1CharChar1Char1">
    <w:name w:val="(文字) (文字)1 Char (文字) (文字) Char (文字) (文字)1 Char (文字) (文字)1"/>
    <w:semiHidden/>
    <w:rsid w:val="008154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Char1">
    <w:name w:val="Char Char1 Char Char Char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1CharCharCharCharCharCharCharCharCharCharCharCharChar1">
    <w:name w:val="Char Char1 Char Char Char Char Char Char Char Char Char Char Char Char Char1"/>
    <w:semiHidden/>
    <w:rsid w:val="00815426"/>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bsatz-Standardschriftart6">
    <w:name w:val="Absatz-Standardschriftart6"/>
    <w:rsid w:val="00815426"/>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815426"/>
    <w:rPr>
      <w:rFonts w:ascii="Arial" w:hAnsi="Arial"/>
      <w:sz w:val="28"/>
    </w:rPr>
  </w:style>
  <w:style w:type="table" w:customStyle="1" w:styleId="TableNormal1">
    <w:name w:val="Table Normal1"/>
    <w:basedOn w:val="TableNormal"/>
    <w:semiHidden/>
    <w:rsid w:val="00815426"/>
    <w:rPr>
      <w:rFonts w:eastAsia="DengXian" w:hint="eastAsia"/>
      <w:lang w:val="en-GB" w:eastAsia="en-GB"/>
    </w:rPr>
    <w:tblPr>
      <w:tblInd w:w="0" w:type="nil"/>
    </w:tblPr>
  </w:style>
  <w:style w:type="paragraph" w:customStyle="1" w:styleId="100">
    <w:name w:val="修订10"/>
    <w:hidden/>
    <w:semiHidden/>
    <w:rsid w:val="00815426"/>
    <w:rPr>
      <w:rFonts w:eastAsia="MS Mincho"/>
      <w:lang w:val="en-GB"/>
    </w:rPr>
  </w:style>
  <w:style w:type="paragraph" w:customStyle="1" w:styleId="62">
    <w:name w:val="无间隔6"/>
    <w:qFormat/>
    <w:rsid w:val="00815426"/>
    <w:rPr>
      <w:rFonts w:eastAsia="SimSun"/>
      <w:lang w:val="en-GB"/>
    </w:rPr>
  </w:style>
  <w:style w:type="character" w:customStyle="1" w:styleId="wordsection1Char">
    <w:name w:val="wordsection1 Char"/>
    <w:link w:val="wordsection1"/>
    <w:locked/>
    <w:rsid w:val="00815426"/>
    <w:rPr>
      <w:rFonts w:ascii="Calibri" w:eastAsia="Calibri" w:hAnsi="Calibri" w:cs="Calibri"/>
      <w:lang w:eastAsia="ja-JP"/>
    </w:rPr>
  </w:style>
  <w:style w:type="paragraph" w:customStyle="1" w:styleId="111">
    <w:name w:val="修订11"/>
    <w:hidden/>
    <w:semiHidden/>
    <w:rsid w:val="00815426"/>
    <w:rPr>
      <w:rFonts w:eastAsia="MS Mincho"/>
      <w:lang w:val="en-GB"/>
    </w:rPr>
  </w:style>
  <w:style w:type="paragraph" w:customStyle="1" w:styleId="72">
    <w:name w:val="无间隔7"/>
    <w:qFormat/>
    <w:rsid w:val="00815426"/>
    <w:rPr>
      <w:rFonts w:eastAsia="SimSun"/>
      <w:lang w:val="en-GB"/>
    </w:rPr>
  </w:style>
  <w:style w:type="paragraph" w:customStyle="1" w:styleId="xxxxxxxb1">
    <w:name w:val="x_x_x_xxxxb1"/>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xxxxxxxb2">
    <w:name w:val="x_x_x_xxxxb2"/>
    <w:basedOn w:val="Normal"/>
    <w:rsid w:val="00815426"/>
    <w:pPr>
      <w:overflowPunct/>
      <w:autoSpaceDE/>
      <w:autoSpaceDN/>
      <w:adjustRightInd/>
      <w:spacing w:before="100" w:beforeAutospacing="1" w:after="100" w:afterAutospacing="1"/>
      <w:textAlignment w:val="auto"/>
    </w:pPr>
    <w:rPr>
      <w:sz w:val="24"/>
      <w:szCs w:val="24"/>
      <w:lang w:val="en-US" w:eastAsia="zh-CN"/>
    </w:rPr>
  </w:style>
  <w:style w:type="paragraph" w:customStyle="1" w:styleId="1ff2">
    <w:name w:val="正文1"/>
    <w:rsid w:val="00815426"/>
    <w:pPr>
      <w:jc w:val="both"/>
    </w:pPr>
    <w:rPr>
      <w:rFonts w:eastAsia="SimSun"/>
      <w:kern w:val="2"/>
      <w:sz w:val="21"/>
      <w:szCs w:val="21"/>
      <w:lang w:eastAsia="zh-CN"/>
    </w:rPr>
  </w:style>
  <w:style w:type="paragraph" w:customStyle="1" w:styleId="StyleFPArialLatin9ptCentrGauche5cmDroite51">
    <w:name w:val="Style FP + Arial (Latin) 9 pt Centré Gauche?? :  5 cm Droite :  5."/>
    <w:basedOn w:val="FP"/>
    <w:rsid w:val="003E4921"/>
    <w:pPr>
      <w:spacing w:after="20"/>
      <w:ind w:left="2835" w:right="2835"/>
      <w:jc w:val="center"/>
    </w:pPr>
    <w:rPr>
      <w:rFonts w:ascii="Arial" w:eastAsia="SimSun" w:hAnsi="Arial" w:cs="Arial"/>
      <w:color w:val="000000"/>
      <w:sz w:val="18"/>
    </w:rPr>
  </w:style>
  <w:style w:type="character" w:customStyle="1" w:styleId="BodyTextIndentChar5">
    <w:name w:val="Body Text Indent Char5"/>
    <w:link w:val="BodyTextIndent"/>
    <w:rsid w:val="008B3A9C"/>
    <w:rPr>
      <w:lang w:val="en-GB"/>
    </w:rPr>
  </w:style>
  <w:style w:type="paragraph" w:customStyle="1" w:styleId="2f8">
    <w:name w:val="正文2"/>
    <w:rsid w:val="003E4921"/>
    <w:pPr>
      <w:jc w:val="both"/>
    </w:pPr>
    <w:rPr>
      <w:rFonts w:eastAsia="SimSun"/>
      <w:kern w:val="2"/>
      <w:sz w:val="21"/>
      <w:szCs w:val="21"/>
      <w:lang w:eastAsia="zh-CN"/>
    </w:rPr>
  </w:style>
  <w:style w:type="paragraph" w:customStyle="1" w:styleId="TOC911">
    <w:name w:val="TOC 911"/>
    <w:basedOn w:val="TOC8"/>
    <w:rsid w:val="003E4921"/>
    <w:pPr>
      <w:keepNext w:val="0"/>
      <w:ind w:left="1418" w:hanging="1418"/>
      <w:textAlignment w:val="auto"/>
    </w:pPr>
    <w:rPr>
      <w:rFonts w:eastAsia="MS Mincho"/>
    </w:rPr>
  </w:style>
  <w:style w:type="paragraph" w:customStyle="1" w:styleId="Caption11">
    <w:name w:val="Caption11"/>
    <w:basedOn w:val="Normal"/>
    <w:next w:val="Normal"/>
    <w:rsid w:val="003E4921"/>
    <w:pPr>
      <w:suppressAutoHyphens/>
      <w:overflowPunct/>
      <w:autoSpaceDE/>
      <w:adjustRightInd/>
      <w:spacing w:before="120" w:after="120"/>
      <w:textAlignment w:val="auto"/>
    </w:pPr>
    <w:rPr>
      <w:rFonts w:eastAsia="MS Mincho"/>
      <w:b/>
      <w:color w:val="000000"/>
      <w:lang w:eastAsia="ar-SA"/>
    </w:rPr>
  </w:style>
  <w:style w:type="paragraph" w:customStyle="1" w:styleId="TableofFigures11">
    <w:name w:val="Table of Figures11"/>
    <w:basedOn w:val="Normal"/>
    <w:next w:val="Normal"/>
    <w:rsid w:val="003E4921"/>
    <w:pPr>
      <w:ind w:left="400" w:hanging="400"/>
      <w:jc w:val="center"/>
      <w:textAlignment w:val="auto"/>
    </w:pPr>
    <w:rPr>
      <w:rFonts w:eastAsia="MS Mincho"/>
      <w:b/>
      <w:color w:val="000000"/>
    </w:rPr>
  </w:style>
  <w:style w:type="paragraph" w:customStyle="1" w:styleId="92">
    <w:name w:val="目录 92"/>
    <w:basedOn w:val="TOC8"/>
    <w:rsid w:val="003E4921"/>
    <w:pPr>
      <w:ind w:left="1418" w:hanging="1418"/>
      <w:textAlignment w:val="auto"/>
    </w:pPr>
    <w:rPr>
      <w:rFonts w:eastAsia="MS Mincho"/>
    </w:rPr>
  </w:style>
  <w:style w:type="paragraph" w:customStyle="1" w:styleId="2f9">
    <w:name w:val="题注2"/>
    <w:basedOn w:val="Normal"/>
    <w:next w:val="Normal"/>
    <w:rsid w:val="003E4921"/>
    <w:pPr>
      <w:spacing w:before="120" w:after="120"/>
      <w:textAlignment w:val="auto"/>
    </w:pPr>
    <w:rPr>
      <w:rFonts w:eastAsia="MS Mincho"/>
      <w:b/>
      <w:color w:val="000000"/>
    </w:rPr>
  </w:style>
  <w:style w:type="paragraph" w:customStyle="1" w:styleId="2fa">
    <w:name w:val="图表目录2"/>
    <w:basedOn w:val="Normal"/>
    <w:next w:val="Normal"/>
    <w:rsid w:val="003E4921"/>
    <w:pPr>
      <w:ind w:left="400" w:hanging="400"/>
      <w:jc w:val="center"/>
      <w:textAlignment w:val="auto"/>
    </w:pPr>
    <w:rPr>
      <w:rFonts w:eastAsia="MS Mincho"/>
      <w:b/>
      <w:color w:val="000000"/>
    </w:rPr>
  </w:style>
  <w:style w:type="paragraph" w:customStyle="1" w:styleId="120">
    <w:name w:val="修订12"/>
    <w:semiHidden/>
    <w:rsid w:val="003E4921"/>
    <w:pPr>
      <w:autoSpaceDN w:val="0"/>
    </w:pPr>
    <w:rPr>
      <w:rFonts w:eastAsia="MS Mincho"/>
      <w:lang w:val="en-GB"/>
    </w:rPr>
  </w:style>
  <w:style w:type="paragraph" w:customStyle="1" w:styleId="82">
    <w:name w:val="无间隔8"/>
    <w:qFormat/>
    <w:rsid w:val="003E4921"/>
    <w:pPr>
      <w:autoSpaceDN w:val="0"/>
    </w:pPr>
    <w:rPr>
      <w:rFonts w:eastAsia="SimSun"/>
      <w:lang w:val="en-GB"/>
    </w:rPr>
  </w:style>
  <w:style w:type="character" w:customStyle="1" w:styleId="8Char2">
    <w:name w:val="标题 8 Char2"/>
    <w:rsid w:val="003E4921"/>
    <w:rPr>
      <w:rFonts w:ascii="Arial" w:eastAsia="Times New Roman" w:hAnsi="Arial" w:cs="Arial" w:hint="default"/>
      <w:sz w:val="36"/>
    </w:rPr>
  </w:style>
  <w:style w:type="character" w:customStyle="1" w:styleId="9Char2">
    <w:name w:val="标题 9 Char2"/>
    <w:rsid w:val="003E4921"/>
    <w:rPr>
      <w:rFonts w:ascii="Arial" w:eastAsia="Times New Roman" w:hAnsi="Arial" w:cs="Arial" w:hint="default"/>
      <w:sz w:val="36"/>
    </w:rPr>
  </w:style>
  <w:style w:type="character" w:customStyle="1" w:styleId="Char24">
    <w:name w:val="批注框文本 Char2"/>
    <w:rsid w:val="003E4921"/>
    <w:rPr>
      <w:rFonts w:ascii="Segoe UI" w:hAnsi="Segoe UI" w:cs="Segoe UI" w:hint="default"/>
      <w:sz w:val="18"/>
      <w:szCs w:val="18"/>
      <w:lang w:eastAsia="en-US"/>
    </w:rPr>
  </w:style>
  <w:style w:type="character" w:customStyle="1" w:styleId="Char31">
    <w:name w:val="批注主题 Char3"/>
    <w:rsid w:val="003E4921"/>
    <w:rPr>
      <w:b/>
      <w:bCs/>
      <w:lang w:val="en-GB" w:eastAsia="en-US"/>
    </w:rPr>
  </w:style>
  <w:style w:type="character" w:customStyle="1" w:styleId="Char25">
    <w:name w:val="文档结构图 Char2"/>
    <w:rsid w:val="003E4921"/>
    <w:rPr>
      <w:rFonts w:ascii="Tahoma" w:hAnsi="Tahoma" w:cs="Tahoma" w:hint="default"/>
      <w:shd w:val="clear" w:color="auto" w:fill="000080"/>
      <w:lang w:val="en-GB" w:eastAsia="en-US"/>
    </w:rPr>
  </w:style>
  <w:style w:type="character" w:customStyle="1" w:styleId="Char26">
    <w:name w:val="纯文本 Char2"/>
    <w:rsid w:val="003E4921"/>
    <w:rPr>
      <w:rFonts w:ascii="Courier New" w:hAnsi="Courier New" w:cs="Courier New" w:hint="default"/>
      <w:lang w:val="nb-NO" w:eastAsia="en-US"/>
    </w:rPr>
  </w:style>
  <w:style w:type="character" w:customStyle="1" w:styleId="h49">
    <w:name w:val="h49"/>
    <w:rsid w:val="003E4921"/>
    <w:rPr>
      <w:rFonts w:ascii="Arial" w:hAnsi="Arial" w:cs="Arial" w:hint="default"/>
      <w:sz w:val="24"/>
      <w:lang w:val="en-GB"/>
    </w:rPr>
  </w:style>
  <w:style w:type="character" w:customStyle="1" w:styleId="h52">
    <w:name w:val="h52"/>
    <w:rsid w:val="003E4921"/>
    <w:rPr>
      <w:rFonts w:ascii="Arial" w:eastAsia="SimSun" w:hAnsi="Arial" w:cs="Arial" w:hint="default"/>
      <w:sz w:val="22"/>
      <w:lang w:val="en-GB" w:eastAsia="en-US" w:bidi="ar-SA"/>
    </w:rPr>
  </w:style>
  <w:style w:type="character" w:customStyle="1" w:styleId="Head2A2">
    <w:name w:val="Head2A2"/>
    <w:rsid w:val="003E4921"/>
    <w:rPr>
      <w:rFonts w:ascii="Arial" w:eastAsia="MS Mincho" w:hAnsi="Arial" w:cs="Arial" w:hint="default"/>
      <w:sz w:val="32"/>
      <w:lang w:val="en-GB" w:eastAsia="en-US" w:bidi="ar-SA"/>
    </w:rPr>
  </w:style>
  <w:style w:type="character" w:customStyle="1" w:styleId="ListChar5">
    <w:name w:val="List Char5"/>
    <w:rsid w:val="003E4921"/>
    <w:rPr>
      <w:rFonts w:ascii="Times New Roman" w:hAnsi="Times New Roman"/>
      <w:lang w:val="en-GB" w:eastAsia="en-US"/>
    </w:rPr>
  </w:style>
  <w:style w:type="character" w:customStyle="1" w:styleId="ListBulletChar">
    <w:name w:val="List Bullet Char"/>
    <w:aliases w:val="UL Char"/>
    <w:link w:val="ListBullet"/>
    <w:rsid w:val="003E4921"/>
    <w:rPr>
      <w:lang w:val="en-GB" w:eastAsia="ja-JP"/>
    </w:rPr>
  </w:style>
  <w:style w:type="paragraph" w:customStyle="1" w:styleId="121">
    <w:name w:val="表 (青) 121"/>
    <w:hidden/>
    <w:uiPriority w:val="71"/>
    <w:rsid w:val="003E4921"/>
    <w:rPr>
      <w:rFonts w:eastAsia="SimSun"/>
      <w:lang w:val="en-GB"/>
    </w:rPr>
  </w:style>
  <w:style w:type="character" w:styleId="PlaceholderText">
    <w:name w:val="Placeholder Text"/>
    <w:uiPriority w:val="99"/>
    <w:unhideWhenUsed/>
    <w:rsid w:val="003E4921"/>
    <w:rPr>
      <w:color w:val="808080"/>
    </w:rPr>
  </w:style>
  <w:style w:type="paragraph" w:customStyle="1" w:styleId="49">
    <w:name w:val="変更箇所4"/>
    <w:hidden/>
    <w:semiHidden/>
    <w:rsid w:val="003E4921"/>
    <w:rPr>
      <w:rFonts w:eastAsia="MS Mincho"/>
      <w:lang w:val="en-GB"/>
    </w:rPr>
  </w:style>
  <w:style w:type="paragraph" w:customStyle="1" w:styleId="57">
    <w:name w:val="変更箇所5"/>
    <w:hidden/>
    <w:semiHidden/>
    <w:rsid w:val="003E4921"/>
    <w:rPr>
      <w:rFonts w:eastAsia="MS Mincho"/>
      <w:lang w:val="en-GB"/>
    </w:rPr>
  </w:style>
  <w:style w:type="paragraph" w:customStyle="1" w:styleId="3f6">
    <w:name w:val="수정3"/>
    <w:hidden/>
    <w:semiHidden/>
    <w:rsid w:val="003E4921"/>
    <w:rPr>
      <w:rFonts w:eastAsia="Batang"/>
      <w:lang w:val="en-GB"/>
    </w:rPr>
  </w:style>
  <w:style w:type="paragraph" w:customStyle="1" w:styleId="-31">
    <w:name w:val="深色列表 - 着色 31"/>
    <w:hidden/>
    <w:uiPriority w:val="99"/>
    <w:semiHidden/>
    <w:rsid w:val="003E4921"/>
    <w:rPr>
      <w:rFonts w:eastAsia="MS Mincho"/>
      <w:lang w:val="en-GB"/>
    </w:rPr>
  </w:style>
  <w:style w:type="paragraph" w:customStyle="1" w:styleId="-11">
    <w:name w:val="彩色底纹 - 着色 11"/>
    <w:hidden/>
    <w:uiPriority w:val="99"/>
    <w:semiHidden/>
    <w:rsid w:val="003E4921"/>
    <w:rPr>
      <w:rFonts w:eastAsia="SimSun"/>
      <w:lang w:val="en-GB"/>
    </w:rPr>
  </w:style>
  <w:style w:type="paragraph" w:customStyle="1" w:styleId="4a">
    <w:name w:val="수정4"/>
    <w:hidden/>
    <w:semiHidden/>
    <w:rsid w:val="003E4921"/>
    <w:rPr>
      <w:rFonts w:eastAsia="Batang"/>
      <w:lang w:val="en-GB"/>
    </w:rPr>
  </w:style>
  <w:style w:type="character" w:customStyle="1" w:styleId="4b">
    <w:name w:val="コメント参照4"/>
    <w:rsid w:val="003E4921"/>
    <w:rPr>
      <w:sz w:val="16"/>
    </w:rPr>
  </w:style>
  <w:style w:type="paragraph" w:customStyle="1" w:styleId="aff1">
    <w:name w:val="样式 页眉"/>
    <w:basedOn w:val="Header"/>
    <w:link w:val="Chara"/>
    <w:rsid w:val="003E4921"/>
    <w:rPr>
      <w:rFonts w:eastAsia="Arial"/>
      <w:bCs/>
      <w:sz w:val="22"/>
      <w:lang w:val="en-US" w:eastAsia="en-US"/>
    </w:rPr>
  </w:style>
  <w:style w:type="character" w:customStyle="1" w:styleId="Chara">
    <w:name w:val="样式 页眉 Char"/>
    <w:link w:val="aff1"/>
    <w:rsid w:val="003E4921"/>
    <w:rPr>
      <w:rFonts w:ascii="Arial" w:eastAsia="Arial" w:hAnsi="Arial"/>
      <w:b/>
      <w:bCs/>
      <w:noProof/>
      <w:sz w:val="22"/>
    </w:rPr>
  </w:style>
  <w:style w:type="paragraph" w:customStyle="1" w:styleId="CharCharCharCharChar2">
    <w:name w:val="Char Char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3E492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color w:val="000000"/>
      <w:sz w:val="24"/>
      <w:lang w:val="en-US" w:eastAsia="en-US"/>
    </w:rPr>
  </w:style>
  <w:style w:type="paragraph" w:customStyle="1" w:styleId="CharCharCharCharCharChar2">
    <w:name w:val="Char Char Char Char Char Char2"/>
    <w:semiHidden/>
    <w:rsid w:val="003E4921"/>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ZchnZchn12">
    <w:name w:val="Zchn Zchn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5">
    <w:name w:val="(文字) (文字)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4">
    <w:name w:val="(文字) (文字)3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2">
    <w:name w:val="(文字) (文字)1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3E4921"/>
    <w:rPr>
      <w:rFonts w:ascii="Courier New" w:hAnsi="Courier New" w:cs="Courier New" w:hint="default"/>
      <w:lang w:val="nb-NO" w:eastAsia="ja-JP" w:bidi="ar-SA"/>
    </w:rPr>
  </w:style>
  <w:style w:type="character" w:customStyle="1" w:styleId="CharChar72">
    <w:name w:val="Char Char72"/>
    <w:semiHidden/>
    <w:rsid w:val="003E4921"/>
    <w:rPr>
      <w:rFonts w:ascii="Tahoma" w:hAnsi="Tahoma" w:cs="Tahoma" w:hint="default"/>
      <w:shd w:val="clear" w:color="auto" w:fill="000080"/>
      <w:lang w:val="en-GB" w:eastAsia="en-US"/>
    </w:rPr>
  </w:style>
  <w:style w:type="character" w:customStyle="1" w:styleId="CharChar102">
    <w:name w:val="Char Char102"/>
    <w:semiHidden/>
    <w:rsid w:val="003E4921"/>
    <w:rPr>
      <w:rFonts w:ascii="Times New Roman" w:hAnsi="Times New Roman" w:cs="Times New Roman" w:hint="default"/>
      <w:lang w:val="en-GB" w:eastAsia="en-US"/>
    </w:rPr>
  </w:style>
  <w:style w:type="character" w:customStyle="1" w:styleId="CharChar92">
    <w:name w:val="Char Char92"/>
    <w:semiHidden/>
    <w:rsid w:val="003E4921"/>
    <w:rPr>
      <w:rFonts w:ascii="Tahoma" w:hAnsi="Tahoma" w:cs="Tahoma" w:hint="default"/>
      <w:sz w:val="16"/>
      <w:szCs w:val="16"/>
      <w:lang w:val="en-GB" w:eastAsia="en-US"/>
    </w:rPr>
  </w:style>
  <w:style w:type="character" w:customStyle="1" w:styleId="CharChar82">
    <w:name w:val="Char Char82"/>
    <w:semiHidden/>
    <w:rsid w:val="003E4921"/>
    <w:rPr>
      <w:rFonts w:ascii="Times New Roman" w:hAnsi="Times New Roman" w:cs="Times New Roman" w:hint="default"/>
      <w:b/>
      <w:bCs/>
      <w:lang w:val="en-GB" w:eastAsia="en-US"/>
    </w:rPr>
  </w:style>
  <w:style w:type="character" w:customStyle="1" w:styleId="CharChar292">
    <w:name w:val="Char Char292"/>
    <w:rsid w:val="003E4921"/>
    <w:rPr>
      <w:rFonts w:ascii="Arial" w:hAnsi="Arial" w:cs="Arial" w:hint="default"/>
      <w:sz w:val="36"/>
      <w:lang w:val="en-GB" w:eastAsia="en-US" w:bidi="ar-SA"/>
    </w:rPr>
  </w:style>
  <w:style w:type="character" w:customStyle="1" w:styleId="CharChar282">
    <w:name w:val="Char Char282"/>
    <w:rsid w:val="003E4921"/>
    <w:rPr>
      <w:rFonts w:ascii="Arial" w:hAnsi="Arial" w:cs="Arial" w:hint="default"/>
      <w:sz w:val="32"/>
      <w:lang w:val="en-GB"/>
    </w:rPr>
  </w:style>
  <w:style w:type="paragraph" w:customStyle="1" w:styleId="contribution">
    <w:name w:val="contribution"/>
    <w:basedOn w:val="Heading1"/>
    <w:semiHidden/>
    <w:rsid w:val="003E4921"/>
    <w:pPr>
      <w:tabs>
        <w:tab w:val="num" w:pos="45"/>
      </w:tabs>
      <w:ind w:left="405" w:hanging="405"/>
    </w:pPr>
    <w:rPr>
      <w:rFonts w:eastAsia="Arial"/>
      <w:lang w:eastAsia="en-US"/>
    </w:rPr>
  </w:style>
  <w:style w:type="paragraph" w:customStyle="1" w:styleId="MotorolaResponse1">
    <w:name w:val="Motorola Response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b">
    <w:name w:val="(文字) (文字)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3E4921"/>
    <w:pPr>
      <w:tabs>
        <w:tab w:val="left" w:pos="794"/>
        <w:tab w:val="left" w:pos="1191"/>
        <w:tab w:val="left" w:pos="1588"/>
        <w:tab w:val="left" w:pos="1985"/>
      </w:tabs>
      <w:spacing w:before="80" w:after="0"/>
      <w:ind w:left="794" w:hanging="794"/>
      <w:jc w:val="both"/>
    </w:pPr>
    <w:rPr>
      <w:rFonts w:eastAsia="Batang"/>
      <w:color w:val="000000"/>
      <w:sz w:val="24"/>
      <w:lang w:val="fr-FR" w:eastAsia="en-US"/>
    </w:rPr>
  </w:style>
  <w:style w:type="character" w:customStyle="1" w:styleId="enumlev1Char">
    <w:name w:val="enumlev1 Char"/>
    <w:link w:val="enumlev1"/>
    <w:semiHidden/>
    <w:rsid w:val="003E4921"/>
    <w:rPr>
      <w:rFonts w:eastAsia="Batang"/>
      <w:color w:val="000000"/>
      <w:sz w:val="24"/>
      <w:lang w:val="fr-FR"/>
    </w:rPr>
  </w:style>
  <w:style w:type="paragraph" w:customStyle="1" w:styleId="FBCharCharCharChar1">
    <w:name w:val="FB Char Char Char Char1"/>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921"/>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921"/>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3E4921"/>
    <w:rPr>
      <w:rFonts w:ascii="Arial" w:eastAsia="Arial" w:hAnsi="Arial"/>
      <w:sz w:val="28"/>
      <w:lang w:val="en-GB"/>
    </w:rPr>
  </w:style>
  <w:style w:type="paragraph" w:customStyle="1" w:styleId="a">
    <w:name w:val="表格题注"/>
    <w:next w:val="Normal"/>
    <w:rsid w:val="003E4921"/>
    <w:pPr>
      <w:numPr>
        <w:numId w:val="21"/>
      </w:numPr>
      <w:spacing w:beforeLines="50" w:afterLines="50"/>
      <w:jc w:val="center"/>
    </w:pPr>
    <w:rPr>
      <w:rFonts w:eastAsia="Yu Mincho"/>
      <w:b/>
      <w:lang w:val="en-GB" w:eastAsia="zh-CN"/>
    </w:rPr>
  </w:style>
  <w:style w:type="paragraph" w:customStyle="1" w:styleId="a0">
    <w:name w:val="插图题注"/>
    <w:next w:val="Normal"/>
    <w:rsid w:val="003E4921"/>
    <w:pPr>
      <w:numPr>
        <w:numId w:val="22"/>
      </w:numPr>
      <w:jc w:val="center"/>
    </w:pPr>
    <w:rPr>
      <w:rFonts w:eastAsia="Yu Mincho"/>
      <w:b/>
      <w:lang w:val="en-GB" w:eastAsia="zh-CN"/>
    </w:rPr>
  </w:style>
  <w:style w:type="character" w:customStyle="1" w:styleId="MTEquationSection">
    <w:name w:val="MTEquationSection"/>
    <w:rsid w:val="003E4921"/>
    <w:rPr>
      <w:vanish w:val="0"/>
      <w:color w:val="FF0000"/>
      <w:lang w:eastAsia="en-US"/>
    </w:rPr>
  </w:style>
  <w:style w:type="character" w:customStyle="1" w:styleId="ZchnZchn52">
    <w:name w:val="Zchn Zchn52"/>
    <w:rsid w:val="003E4921"/>
    <w:rPr>
      <w:rFonts w:ascii="Courier New" w:eastAsia="Batang" w:hAnsi="Courier New"/>
      <w:lang w:val="nb-NO" w:eastAsia="en-US" w:bidi="ar-SA"/>
    </w:rPr>
  </w:style>
  <w:style w:type="character" w:customStyle="1" w:styleId="ListBullet3Char">
    <w:name w:val="List Bullet 3 Char"/>
    <w:link w:val="ListBullet3"/>
    <w:rsid w:val="003E4921"/>
    <w:rPr>
      <w:lang w:val="en-GB" w:eastAsia="ja-JP"/>
    </w:rPr>
  </w:style>
  <w:style w:type="character" w:customStyle="1" w:styleId="ListBullet2Char">
    <w:name w:val="List Bullet 2 Char"/>
    <w:aliases w:val="lb2 Char"/>
    <w:link w:val="ListBullet2"/>
    <w:rsid w:val="003E4921"/>
    <w:rPr>
      <w:lang w:val="en-GB" w:eastAsia="ja-JP"/>
    </w:rPr>
  </w:style>
  <w:style w:type="character" w:customStyle="1" w:styleId="1Char0">
    <w:name w:val="样式1 Char"/>
    <w:link w:val="1"/>
    <w:rsid w:val="003E4921"/>
    <w:rPr>
      <w:rFonts w:ascii="Arial" w:hAnsi="Arial"/>
      <w:sz w:val="18"/>
      <w:lang w:eastAsia="ja-JP"/>
    </w:rPr>
  </w:style>
  <w:style w:type="paragraph" w:customStyle="1" w:styleId="List10">
    <w:name w:val="List1"/>
    <w:basedOn w:val="Normal"/>
    <w:rsid w:val="003E4921"/>
    <w:pPr>
      <w:overflowPunct/>
      <w:autoSpaceDE/>
      <w:autoSpaceDN/>
      <w:adjustRightInd/>
      <w:spacing w:before="120" w:after="0" w:line="280" w:lineRule="atLeast"/>
      <w:ind w:left="360" w:hanging="360"/>
      <w:jc w:val="both"/>
      <w:textAlignment w:val="auto"/>
    </w:pPr>
    <w:rPr>
      <w:rFonts w:ascii="Bookman" w:eastAsia="SimSun" w:hAnsi="Bookman"/>
      <w:color w:val="000000"/>
      <w:lang w:val="en-US" w:eastAsia="en-US"/>
    </w:rPr>
  </w:style>
  <w:style w:type="paragraph" w:customStyle="1" w:styleId="1">
    <w:name w:val="样式1"/>
    <w:basedOn w:val="TAN"/>
    <w:link w:val="1Char0"/>
    <w:qFormat/>
    <w:rsid w:val="003E4921"/>
    <w:pPr>
      <w:numPr>
        <w:numId w:val="23"/>
      </w:numPr>
    </w:pPr>
    <w:rPr>
      <w:lang w:val="en-US"/>
    </w:rPr>
  </w:style>
  <w:style w:type="paragraph" w:customStyle="1" w:styleId="TdocText">
    <w:name w:val="Tdoc_Text"/>
    <w:basedOn w:val="Normal"/>
    <w:rsid w:val="003E4921"/>
    <w:pPr>
      <w:overflowPunct/>
      <w:autoSpaceDE/>
      <w:autoSpaceDN/>
      <w:adjustRightInd/>
      <w:spacing w:before="120" w:after="0"/>
      <w:jc w:val="both"/>
      <w:textAlignment w:val="auto"/>
    </w:pPr>
    <w:rPr>
      <w:rFonts w:eastAsia="SimSun"/>
      <w:color w:val="000000"/>
      <w:lang w:val="en-US" w:eastAsia="en-US"/>
    </w:rPr>
  </w:style>
  <w:style w:type="paragraph" w:customStyle="1" w:styleId="centered">
    <w:name w:val="centered"/>
    <w:basedOn w:val="Normal"/>
    <w:rsid w:val="003E4921"/>
    <w:pPr>
      <w:widowControl w:val="0"/>
      <w:overflowPunct/>
      <w:autoSpaceDE/>
      <w:autoSpaceDN/>
      <w:adjustRightInd/>
      <w:spacing w:before="120" w:after="0" w:line="280" w:lineRule="atLeast"/>
      <w:jc w:val="center"/>
      <w:textAlignment w:val="auto"/>
    </w:pPr>
    <w:rPr>
      <w:rFonts w:ascii="Bookman" w:eastAsia="SimSun" w:hAnsi="Bookman"/>
      <w:color w:val="000000"/>
      <w:lang w:val="en-US" w:eastAsia="en-US"/>
    </w:rPr>
  </w:style>
  <w:style w:type="paragraph" w:customStyle="1" w:styleId="References">
    <w:name w:val="References"/>
    <w:basedOn w:val="Normal"/>
    <w:rsid w:val="003E4921"/>
    <w:pPr>
      <w:tabs>
        <w:tab w:val="num" w:pos="432"/>
      </w:tabs>
      <w:overflowPunct/>
      <w:autoSpaceDE/>
      <w:autoSpaceDN/>
      <w:adjustRightInd/>
      <w:spacing w:after="80"/>
      <w:ind w:left="432" w:hanging="432"/>
      <w:textAlignment w:val="auto"/>
    </w:pPr>
    <w:rPr>
      <w:rFonts w:eastAsia="SimSun"/>
      <w:color w:val="000000"/>
      <w:sz w:val="18"/>
      <w:lang w:val="en-US" w:eastAsia="en-US"/>
    </w:rPr>
  </w:style>
  <w:style w:type="paragraph" w:customStyle="1" w:styleId="LightGrid-Accent31">
    <w:name w:val="Light Grid - Accent 31"/>
    <w:basedOn w:val="Normal"/>
    <w:qFormat/>
    <w:rsid w:val="003E4921"/>
    <w:pPr>
      <w:ind w:left="720"/>
      <w:contextualSpacing/>
    </w:pPr>
    <w:rPr>
      <w:rFonts w:eastAsia="SimSun"/>
      <w:color w:val="000000"/>
      <w:lang w:eastAsia="en-US"/>
    </w:rPr>
  </w:style>
  <w:style w:type="paragraph" w:customStyle="1" w:styleId="LightList-Accent31">
    <w:name w:val="Light List - Accent 31"/>
    <w:semiHidden/>
    <w:rsid w:val="003E4921"/>
    <w:rPr>
      <w:rFonts w:eastAsia="Batang"/>
      <w:lang w:val="en-GB"/>
    </w:rPr>
  </w:style>
  <w:style w:type="paragraph" w:customStyle="1" w:styleId="811">
    <w:name w:val="表 (赤)  81"/>
    <w:basedOn w:val="Normal"/>
    <w:uiPriority w:val="34"/>
    <w:qFormat/>
    <w:rsid w:val="003E4921"/>
    <w:pPr>
      <w:ind w:left="720"/>
      <w:contextualSpacing/>
    </w:pPr>
    <w:rPr>
      <w:rFonts w:eastAsia="SimSun"/>
      <w:color w:val="000000"/>
      <w:lang w:eastAsia="zh-CN"/>
    </w:rPr>
  </w:style>
  <w:style w:type="paragraph" w:customStyle="1" w:styleId="note1">
    <w:name w:val="note"/>
    <w:basedOn w:val="Normal"/>
    <w:rsid w:val="003E4921"/>
    <w:pPr>
      <w:overflowPunct/>
      <w:autoSpaceDE/>
      <w:autoSpaceDN/>
      <w:adjustRightInd/>
      <w:spacing w:before="100" w:beforeAutospacing="1" w:after="100" w:afterAutospacing="1"/>
      <w:textAlignment w:val="auto"/>
    </w:pPr>
    <w:rPr>
      <w:rFonts w:eastAsia="SimSun"/>
      <w:color w:val="000000"/>
      <w:sz w:val="24"/>
      <w:szCs w:val="24"/>
      <w:lang w:val="en-US" w:eastAsia="zh-CN"/>
    </w:rPr>
  </w:style>
  <w:style w:type="paragraph" w:customStyle="1" w:styleId="LGTdoc">
    <w:name w:val="LGTdoc_본문"/>
    <w:basedOn w:val="Normal"/>
    <w:rsid w:val="003E4921"/>
    <w:pPr>
      <w:widowControl w:val="0"/>
      <w:overflowPunct/>
      <w:snapToGrid w:val="0"/>
      <w:spacing w:afterLines="50" w:line="264" w:lineRule="auto"/>
      <w:jc w:val="both"/>
      <w:textAlignment w:val="auto"/>
    </w:pPr>
    <w:rPr>
      <w:rFonts w:eastAsia="Batang"/>
      <w:color w:val="000000"/>
      <w:kern w:val="2"/>
      <w:sz w:val="22"/>
      <w:szCs w:val="24"/>
      <w:lang w:eastAsia="ko-KR"/>
    </w:rPr>
  </w:style>
  <w:style w:type="paragraph" w:customStyle="1" w:styleId="ECCParagraph">
    <w:name w:val="ECC Paragraph"/>
    <w:basedOn w:val="Normal"/>
    <w:link w:val="ECCParagraphZchn"/>
    <w:qFormat/>
    <w:rsid w:val="003E4921"/>
    <w:pPr>
      <w:overflowPunct/>
      <w:autoSpaceDE/>
      <w:autoSpaceDN/>
      <w:adjustRightInd/>
      <w:spacing w:after="240"/>
      <w:jc w:val="both"/>
      <w:textAlignment w:val="auto"/>
    </w:pPr>
    <w:rPr>
      <w:rFonts w:ascii="Arial" w:eastAsia="SimSun" w:hAnsi="Arial"/>
      <w:color w:val="000000"/>
      <w:szCs w:val="24"/>
      <w:lang w:eastAsia="en-US"/>
    </w:rPr>
  </w:style>
  <w:style w:type="paragraph" w:customStyle="1" w:styleId="ECCFootnote">
    <w:name w:val="ECC Footnote"/>
    <w:basedOn w:val="Normal"/>
    <w:autoRedefine/>
    <w:uiPriority w:val="99"/>
    <w:rsid w:val="003E4921"/>
    <w:pPr>
      <w:overflowPunct/>
      <w:autoSpaceDE/>
      <w:autoSpaceDN/>
      <w:adjustRightInd/>
      <w:spacing w:after="0"/>
      <w:ind w:left="454" w:hanging="454"/>
      <w:textAlignment w:val="auto"/>
    </w:pPr>
    <w:rPr>
      <w:rFonts w:ascii="Arial" w:eastAsia="SimSun" w:hAnsi="Arial"/>
      <w:color w:val="000000"/>
      <w:sz w:val="16"/>
      <w:szCs w:val="24"/>
      <w:lang w:val="en-US" w:eastAsia="en-US"/>
    </w:rPr>
  </w:style>
  <w:style w:type="character" w:customStyle="1" w:styleId="ECCParagraphZchn">
    <w:name w:val="ECC Paragraph Zchn"/>
    <w:link w:val="ECCParagraph"/>
    <w:locked/>
    <w:rsid w:val="003E4921"/>
    <w:rPr>
      <w:rFonts w:ascii="Arial" w:eastAsia="SimSun" w:hAnsi="Arial"/>
      <w:color w:val="000000"/>
      <w:szCs w:val="24"/>
      <w:lang w:val="en-GB"/>
    </w:rPr>
  </w:style>
  <w:style w:type="paragraph" w:customStyle="1" w:styleId="Text1">
    <w:name w:val="Text 1"/>
    <w:basedOn w:val="Normal"/>
    <w:rsid w:val="003E4921"/>
    <w:pPr>
      <w:overflowPunct/>
      <w:autoSpaceDE/>
      <w:autoSpaceDN/>
      <w:adjustRightInd/>
      <w:spacing w:after="240"/>
      <w:ind w:left="482"/>
      <w:jc w:val="both"/>
      <w:textAlignment w:val="auto"/>
    </w:pPr>
    <w:rPr>
      <w:rFonts w:eastAsia="SimSun"/>
      <w:color w:val="000000"/>
      <w:sz w:val="24"/>
      <w:lang w:eastAsia="fr-BE"/>
    </w:rPr>
  </w:style>
  <w:style w:type="paragraph" w:customStyle="1" w:styleId="NumPar4">
    <w:name w:val="NumPar 4"/>
    <w:basedOn w:val="Heading4"/>
    <w:next w:val="Normal"/>
    <w:uiPriority w:val="99"/>
    <w:rsid w:val="003E4921"/>
    <w:pPr>
      <w:keepNext w:val="0"/>
      <w:keepLines w:val="0"/>
      <w:tabs>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3E4921"/>
  </w:style>
  <w:style w:type="paragraph" w:customStyle="1" w:styleId="cita">
    <w:name w:val="cita"/>
    <w:basedOn w:val="Normal"/>
    <w:rsid w:val="003E4921"/>
    <w:pPr>
      <w:overflowPunct/>
      <w:autoSpaceDE/>
      <w:autoSpaceDN/>
      <w:adjustRightInd/>
      <w:spacing w:before="200" w:after="100" w:afterAutospacing="1"/>
      <w:textAlignment w:val="auto"/>
    </w:pPr>
    <w:rPr>
      <w:rFonts w:ascii="SimSun" w:eastAsia="SimSun" w:hAnsi="SimSun" w:cs="SimSun"/>
      <w:color w:val="000000"/>
      <w:sz w:val="15"/>
      <w:szCs w:val="15"/>
      <w:lang w:val="en-US" w:eastAsia="zh-CN"/>
    </w:rPr>
  </w:style>
  <w:style w:type="paragraph" w:customStyle="1" w:styleId="gpotblnote">
    <w:name w:val="gpotbl_note"/>
    <w:basedOn w:val="Normal"/>
    <w:rsid w:val="003E4921"/>
    <w:pPr>
      <w:overflowPunct/>
      <w:autoSpaceDE/>
      <w:autoSpaceDN/>
      <w:adjustRightInd/>
      <w:spacing w:before="100" w:beforeAutospacing="1" w:after="100" w:afterAutospacing="1"/>
      <w:ind w:firstLine="480"/>
      <w:textAlignment w:val="auto"/>
    </w:pPr>
    <w:rPr>
      <w:rFonts w:ascii="SimSun" w:eastAsia="SimSun" w:hAnsi="SimSun" w:cs="SimSun"/>
      <w:color w:val="000000"/>
      <w:sz w:val="24"/>
      <w:szCs w:val="24"/>
      <w:lang w:val="en-US" w:eastAsia="zh-CN"/>
    </w:rPr>
  </w:style>
  <w:style w:type="paragraph" w:customStyle="1" w:styleId="CharCharCharCharCharCharCharCharCharCharCharCharChar">
    <w:name w:val="Char Char Char Char Char Char Char Char Char Char Char Char Char"/>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Normal"/>
    <w:rsid w:val="003E4921"/>
    <w:pPr>
      <w:snapToGrid w:val="0"/>
      <w:spacing w:before="100" w:beforeAutospacing="1" w:after="100" w:afterAutospacing="1"/>
      <w:jc w:val="center"/>
    </w:pPr>
    <w:rPr>
      <w:rFonts w:ascii="Arial" w:eastAsia="MS Mincho" w:hAnsi="Arial" w:cs="Arial"/>
      <w:color w:val="000000"/>
      <w:sz w:val="18"/>
      <w:szCs w:val="18"/>
    </w:rPr>
  </w:style>
  <w:style w:type="paragraph" w:customStyle="1" w:styleId="200">
    <w:name w:val="20"/>
    <w:basedOn w:val="Normal"/>
    <w:rsid w:val="003E4921"/>
    <w:pPr>
      <w:snapToGrid w:val="0"/>
      <w:spacing w:before="100" w:beforeAutospacing="1" w:after="100" w:afterAutospacing="1"/>
      <w:jc w:val="center"/>
    </w:pPr>
    <w:rPr>
      <w:rFonts w:ascii="Arial" w:eastAsia="MS Mincho" w:hAnsi="Arial" w:cs="Arial"/>
      <w:b/>
      <w:bCs/>
      <w:color w:val="000000"/>
      <w:sz w:val="18"/>
      <w:szCs w:val="18"/>
    </w:rPr>
  </w:style>
  <w:style w:type="paragraph" w:customStyle="1" w:styleId="Equation">
    <w:name w:val="Equation"/>
    <w:basedOn w:val="Normal"/>
    <w:next w:val="Normal"/>
    <w:link w:val="EquationChar"/>
    <w:qFormat/>
    <w:rsid w:val="003E4921"/>
    <w:pPr>
      <w:tabs>
        <w:tab w:val="center" w:pos="4620"/>
        <w:tab w:val="right" w:pos="9240"/>
      </w:tabs>
      <w:overflowPunct/>
      <w:snapToGrid w:val="0"/>
      <w:spacing w:after="120"/>
      <w:jc w:val="both"/>
      <w:textAlignment w:val="auto"/>
    </w:pPr>
    <w:rPr>
      <w:rFonts w:eastAsia="SimSun"/>
      <w:color w:val="000000"/>
      <w:sz w:val="22"/>
      <w:szCs w:val="22"/>
      <w:lang w:eastAsia="en-US"/>
    </w:rPr>
  </w:style>
  <w:style w:type="character" w:customStyle="1" w:styleId="EquationChar">
    <w:name w:val="Equation Char"/>
    <w:link w:val="Equation"/>
    <w:rsid w:val="003E4921"/>
    <w:rPr>
      <w:rFonts w:eastAsia="SimSun"/>
      <w:color w:val="000000"/>
      <w:sz w:val="22"/>
      <w:szCs w:val="22"/>
      <w:lang w:val="en-GB"/>
    </w:rPr>
  </w:style>
  <w:style w:type="character" w:customStyle="1" w:styleId="shorttext">
    <w:name w:val="short_text"/>
    <w:rsid w:val="003E4921"/>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921"/>
    <w:rPr>
      <w:rFonts w:ascii="Yu Gothic Light" w:eastAsia="Yu Gothic Light" w:hAnsi="Yu Gothic Light" w:cs="Times New Roman"/>
      <w:sz w:val="24"/>
      <w:szCs w:val="24"/>
      <w:lang w:val="en-GB" w:eastAsia="en-US"/>
    </w:rPr>
  </w:style>
  <w:style w:type="character" w:customStyle="1" w:styleId="216">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921"/>
    <w:rPr>
      <w:rFonts w:ascii="Yu Gothic Light" w:eastAsia="Yu Gothic Light" w:hAnsi="Yu Gothic Light" w:cs="Times New Roman"/>
      <w:lang w:val="en-GB" w:eastAsia="en-US"/>
    </w:rPr>
  </w:style>
  <w:style w:type="character" w:customStyle="1" w:styleId="316">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921"/>
    <w:rPr>
      <w:rFonts w:ascii="Yu Gothic Light" w:eastAsia="Yu Gothic Light" w:hAnsi="Yu Gothic Light" w:cs="Times New Roman"/>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921"/>
    <w:rPr>
      <w:rFonts w:ascii="Times New Roman" w:eastAsia="Yu Mincho" w:hAnsi="Times New Roman"/>
      <w:b/>
      <w:bCs/>
      <w:lang w:val="en-GB" w:eastAsia="en-US"/>
    </w:rPr>
  </w:style>
  <w:style w:type="character" w:customStyle="1" w:styleId="513">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3E4921"/>
    <w:rPr>
      <w:rFonts w:ascii="Yu Gothic Light" w:eastAsia="Yu Gothic Light" w:hAnsi="Yu Gothic Light" w:cs="Times New Roman"/>
      <w:lang w:val="en-GB" w:eastAsia="en-US"/>
    </w:rPr>
  </w:style>
  <w:style w:type="character" w:customStyle="1" w:styleId="1ff3">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921"/>
    <w:rPr>
      <w:rFonts w:ascii="Times New Roman" w:eastAsia="Yu Mincho" w:hAnsi="Times New Roman"/>
      <w:lang w:val="en-GB" w:eastAsia="en-US"/>
    </w:rPr>
  </w:style>
  <w:style w:type="character" w:customStyle="1" w:styleId="1ff4">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921"/>
    <w:rPr>
      <w:rFonts w:ascii="Times New Roman" w:eastAsia="Yu Mincho" w:hAnsi="Times New Roman"/>
      <w:lang w:val="en-GB" w:eastAsia="en-US"/>
    </w:rPr>
  </w:style>
  <w:style w:type="character" w:customStyle="1" w:styleId="UnresolvedMention11">
    <w:name w:val="Unresolved Mention11"/>
    <w:uiPriority w:val="99"/>
    <w:semiHidden/>
    <w:unhideWhenUsed/>
    <w:rsid w:val="003E4921"/>
    <w:rPr>
      <w:color w:val="808080"/>
      <w:shd w:val="clear" w:color="auto" w:fill="E6E6E6"/>
    </w:rPr>
  </w:style>
  <w:style w:type="character" w:customStyle="1" w:styleId="UnresolvedMention2">
    <w:name w:val="Unresolved Mention2"/>
    <w:uiPriority w:val="99"/>
    <w:semiHidden/>
    <w:unhideWhenUsed/>
    <w:rsid w:val="003E4921"/>
    <w:rPr>
      <w:color w:val="808080"/>
      <w:shd w:val="clear" w:color="auto" w:fill="E6E6E6"/>
    </w:rPr>
  </w:style>
  <w:style w:type="paragraph" w:customStyle="1" w:styleId="Char19">
    <w:name w:val="(文字) (文字)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1">
    <w:name w:val="Char Char Char Char Char Char Char Char Char Char Char Char Char1"/>
    <w:semiHidden/>
    <w:rsid w:val="003E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F2">
    <w:name w:val="TF字符"/>
    <w:aliases w:val="left字符"/>
    <w:rsid w:val="003E4921"/>
    <w:rPr>
      <w:rFonts w:ascii="Arial" w:hAnsi="Arial"/>
      <w:b/>
      <w:lang w:val="en-GB" w:eastAsia="en-US"/>
    </w:rPr>
  </w:style>
  <w:style w:type="character" w:customStyle="1" w:styleId="1-11">
    <w:name w:val="网格表 1 浅色 - 着色 11"/>
    <w:uiPriority w:val="31"/>
    <w:qFormat/>
    <w:rsid w:val="003E4921"/>
    <w:rPr>
      <w:smallCaps/>
      <w:color w:val="5A5A5A"/>
    </w:rPr>
  </w:style>
  <w:style w:type="paragraph" w:customStyle="1" w:styleId="-310">
    <w:name w:val="彩色底纹 - 着色 31"/>
    <w:basedOn w:val="Normal"/>
    <w:uiPriority w:val="34"/>
    <w:qFormat/>
    <w:rsid w:val="003E4921"/>
    <w:pPr>
      <w:ind w:left="720"/>
      <w:contextualSpacing/>
    </w:pPr>
    <w:rPr>
      <w:rFonts w:eastAsia="SimSun"/>
      <w:color w:val="000000"/>
      <w:lang w:eastAsia="zh-CN"/>
    </w:rPr>
  </w:style>
  <w:style w:type="character" w:customStyle="1" w:styleId="Char27">
    <w:name w:val="日期 Char2"/>
    <w:rsid w:val="003E4921"/>
    <w:rPr>
      <w:lang w:val="en-GB" w:eastAsia="x-none"/>
    </w:rPr>
  </w:style>
  <w:style w:type="character" w:customStyle="1" w:styleId="-21">
    <w:name w:val="浅色网格 - 着色 21"/>
    <w:uiPriority w:val="99"/>
    <w:unhideWhenUsed/>
    <w:rsid w:val="003E4921"/>
    <w:rPr>
      <w:color w:val="808080"/>
    </w:rPr>
  </w:style>
  <w:style w:type="paragraph" w:customStyle="1" w:styleId="Norma">
    <w:name w:val="Norma"/>
    <w:basedOn w:val="Heading1"/>
    <w:rsid w:val="003E4921"/>
    <w:rPr>
      <w:rFonts w:eastAsia="SimSun"/>
      <w:szCs w:val="36"/>
      <w:lang w:eastAsia="zh-CN"/>
    </w:rPr>
  </w:style>
  <w:style w:type="paragraph" w:customStyle="1" w:styleId="2-21">
    <w:name w:val="中等深浅列表 2 - 着色 21"/>
    <w:uiPriority w:val="99"/>
    <w:semiHidden/>
    <w:rsid w:val="003E4921"/>
    <w:rPr>
      <w:rFonts w:eastAsia="SimSun"/>
      <w:lang w:val="en-GB"/>
    </w:rPr>
  </w:style>
  <w:style w:type="paragraph" w:customStyle="1" w:styleId="1-21">
    <w:name w:val="中等深浅网格 1 - 着色 21"/>
    <w:basedOn w:val="Normal"/>
    <w:uiPriority w:val="34"/>
    <w:qFormat/>
    <w:rsid w:val="003E4921"/>
    <w:pPr>
      <w:ind w:left="720"/>
      <w:contextualSpacing/>
    </w:pPr>
    <w:rPr>
      <w:rFonts w:eastAsia="SimSun"/>
      <w:color w:val="000000"/>
      <w:lang w:eastAsia="zh-CN"/>
    </w:rPr>
  </w:style>
  <w:style w:type="character" w:customStyle="1" w:styleId="-110">
    <w:name w:val="浅色网格 - 着色 11"/>
    <w:uiPriority w:val="99"/>
    <w:rsid w:val="003E4921"/>
    <w:rPr>
      <w:color w:val="808080"/>
    </w:rPr>
  </w:style>
  <w:style w:type="character" w:styleId="HTMLAcronym">
    <w:name w:val="HTML Acronym"/>
    <w:uiPriority w:val="99"/>
    <w:unhideWhenUsed/>
    <w:rsid w:val="003E4921"/>
  </w:style>
  <w:style w:type="character" w:customStyle="1" w:styleId="UnresolvedMention3">
    <w:name w:val="Unresolved Mention3"/>
    <w:uiPriority w:val="99"/>
    <w:semiHidden/>
    <w:unhideWhenUsed/>
    <w:rsid w:val="003E4921"/>
    <w:rPr>
      <w:color w:val="808080"/>
      <w:shd w:val="clear" w:color="auto" w:fill="E6E6E6"/>
    </w:rPr>
  </w:style>
  <w:style w:type="character" w:customStyle="1" w:styleId="aff2">
    <w:name w:val="未处理的提及"/>
    <w:uiPriority w:val="52"/>
    <w:rsid w:val="003E4921"/>
    <w:rPr>
      <w:color w:val="808080"/>
      <w:shd w:val="clear" w:color="auto" w:fill="E6E6E6"/>
    </w:rPr>
  </w:style>
  <w:style w:type="paragraph" w:customStyle="1" w:styleId="TOC93">
    <w:name w:val="TOC 93"/>
    <w:basedOn w:val="TOC8"/>
    <w:rsid w:val="003E4921"/>
    <w:pPr>
      <w:ind w:left="1418" w:hanging="1418"/>
    </w:pPr>
    <w:rPr>
      <w:rFonts w:eastAsia="MS Mincho"/>
      <w:bCs/>
      <w:szCs w:val="22"/>
      <w:lang w:val="en-US" w:eastAsia="zh-CN"/>
    </w:rPr>
  </w:style>
  <w:style w:type="paragraph" w:customStyle="1" w:styleId="TableofFigures3">
    <w:name w:val="Table of Figures3"/>
    <w:basedOn w:val="Normal"/>
    <w:next w:val="Normal"/>
    <w:rsid w:val="003E4921"/>
    <w:pPr>
      <w:ind w:left="400" w:hanging="400"/>
      <w:jc w:val="center"/>
    </w:pPr>
    <w:rPr>
      <w:rFonts w:eastAsia="MS Mincho"/>
      <w:b/>
      <w:color w:val="000000"/>
      <w:lang w:eastAsia="zh-CN"/>
    </w:rPr>
  </w:style>
  <w:style w:type="character" w:customStyle="1" w:styleId="MTDisplayEquationZchn">
    <w:name w:val="MTDisplayEquation Zchn"/>
    <w:link w:val="MTDisplayEquation"/>
    <w:rsid w:val="003E4921"/>
    <w:rPr>
      <w:rFonts w:eastAsia="MS Mincho"/>
      <w:lang w:val="en-GB" w:eastAsia="ja-JP"/>
    </w:rPr>
  </w:style>
  <w:style w:type="character" w:customStyle="1" w:styleId="Char1a">
    <w:name w:val="日期 Char1"/>
    <w:rsid w:val="003E4921"/>
    <w:rPr>
      <w:rFonts w:eastAsia="MS Mincho"/>
      <w:lang w:val="en-GB" w:eastAsia="x-none"/>
    </w:rPr>
  </w:style>
  <w:style w:type="character" w:customStyle="1" w:styleId="Char28">
    <w:name w:val="메모 주제 Char2"/>
    <w:rsid w:val="003E4921"/>
    <w:rPr>
      <w:rFonts w:ascii="Times New Roman" w:eastAsia="Times New Roman" w:hAnsi="Times New Roman"/>
      <w:b/>
      <w:bCs/>
      <w:lang w:val="en-GB" w:eastAsia="en-US"/>
    </w:rPr>
  </w:style>
  <w:style w:type="character" w:customStyle="1" w:styleId="PlainTable34">
    <w:name w:val="Plain Table 34"/>
    <w:uiPriority w:val="19"/>
    <w:qFormat/>
    <w:rsid w:val="003E4921"/>
    <w:rPr>
      <w:i/>
      <w:iCs/>
      <w:color w:val="808080"/>
    </w:rPr>
  </w:style>
  <w:style w:type="character" w:customStyle="1" w:styleId="PlainTable44">
    <w:name w:val="Plain Table 44"/>
    <w:uiPriority w:val="21"/>
    <w:qFormat/>
    <w:rsid w:val="003E4921"/>
    <w:rPr>
      <w:b/>
      <w:bCs/>
      <w:i/>
      <w:iCs/>
      <w:color w:val="4F81BD"/>
    </w:rPr>
  </w:style>
  <w:style w:type="character" w:customStyle="1" w:styleId="PlainTable54">
    <w:name w:val="Plain Table 54"/>
    <w:uiPriority w:val="31"/>
    <w:qFormat/>
    <w:rsid w:val="003E4921"/>
    <w:rPr>
      <w:smallCaps/>
      <w:color w:val="C0504D"/>
      <w:u w:val="single"/>
    </w:rPr>
  </w:style>
  <w:style w:type="character" w:customStyle="1" w:styleId="TableGridLight4">
    <w:name w:val="Table Grid Light4"/>
    <w:uiPriority w:val="32"/>
    <w:qFormat/>
    <w:rsid w:val="003E4921"/>
    <w:rPr>
      <w:b/>
      <w:bCs/>
      <w:smallCaps/>
      <w:color w:val="C0504D"/>
      <w:spacing w:val="5"/>
      <w:u w:val="single"/>
    </w:rPr>
  </w:style>
  <w:style w:type="character" w:customStyle="1" w:styleId="GridTable1Light4">
    <w:name w:val="Grid Table 1 Light4"/>
    <w:uiPriority w:val="33"/>
    <w:qFormat/>
    <w:rsid w:val="003E4921"/>
    <w:rPr>
      <w:b/>
      <w:bCs/>
      <w:smallCaps/>
      <w:spacing w:val="5"/>
    </w:rPr>
  </w:style>
  <w:style w:type="paragraph" w:customStyle="1" w:styleId="GridTable34">
    <w:name w:val="Grid Table 34"/>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63">
    <w:name w:val="吹き出し6"/>
    <w:basedOn w:val="Normal"/>
    <w:rsid w:val="003E4921"/>
    <w:rPr>
      <w:rFonts w:ascii="Tahoma" w:eastAsia="MS Mincho" w:hAnsi="Tahoma" w:cs="Tahoma"/>
      <w:color w:val="000000"/>
      <w:sz w:val="16"/>
      <w:szCs w:val="16"/>
      <w:lang w:eastAsia="zh-CN"/>
    </w:rPr>
  </w:style>
  <w:style w:type="character" w:customStyle="1" w:styleId="4c">
    <w:name w:val="段落フォント4"/>
    <w:rsid w:val="003E4921"/>
  </w:style>
  <w:style w:type="paragraph" w:customStyle="1" w:styleId="4d">
    <w:name w:val="図表番号4"/>
    <w:basedOn w:val="Normal"/>
    <w:rsid w:val="003E4921"/>
    <w:pPr>
      <w:suppressLineNumbers/>
      <w:suppressAutoHyphens/>
      <w:spacing w:before="120" w:after="120"/>
    </w:pPr>
    <w:rPr>
      <w:rFonts w:eastAsia="MS Mincho" w:cs="Mangal"/>
      <w:i/>
      <w:iCs/>
      <w:color w:val="000000"/>
      <w:sz w:val="24"/>
      <w:szCs w:val="24"/>
      <w:lang w:eastAsia="ar-SA"/>
    </w:rPr>
  </w:style>
  <w:style w:type="paragraph" w:customStyle="1" w:styleId="4e">
    <w:name w:val="段落番号4"/>
    <w:basedOn w:val="List"/>
    <w:rsid w:val="003E4921"/>
    <w:pPr>
      <w:tabs>
        <w:tab w:val="num" w:pos="644"/>
      </w:tabs>
      <w:suppressAutoHyphens/>
      <w:ind w:left="644" w:hanging="360"/>
    </w:pPr>
    <w:rPr>
      <w:rFonts w:eastAsia="SimSun" w:cs="CG Times (WN)"/>
      <w:color w:val="000000"/>
      <w:lang w:eastAsia="ar-SA"/>
    </w:rPr>
  </w:style>
  <w:style w:type="paragraph" w:customStyle="1" w:styleId="240">
    <w:name w:val="段落番号 24"/>
    <w:basedOn w:val="4e"/>
    <w:rsid w:val="003E4921"/>
    <w:pPr>
      <w:ind w:left="851" w:hanging="284"/>
    </w:pPr>
  </w:style>
  <w:style w:type="paragraph" w:customStyle="1" w:styleId="4f">
    <w:name w:val="箇条書き4"/>
    <w:basedOn w:val="List"/>
    <w:rsid w:val="003E4921"/>
    <w:pPr>
      <w:tabs>
        <w:tab w:val="num" w:pos="644"/>
      </w:tabs>
      <w:suppressAutoHyphens/>
      <w:ind w:left="644" w:hanging="360"/>
    </w:pPr>
    <w:rPr>
      <w:rFonts w:eastAsia="SimSun" w:cs="CG Times (WN)"/>
      <w:color w:val="000000"/>
      <w:lang w:eastAsia="ar-SA"/>
    </w:rPr>
  </w:style>
  <w:style w:type="paragraph" w:customStyle="1" w:styleId="241">
    <w:name w:val="箇条書き 24"/>
    <w:basedOn w:val="4f"/>
    <w:rsid w:val="003E4921"/>
    <w:pPr>
      <w:tabs>
        <w:tab w:val="clear" w:pos="644"/>
        <w:tab w:val="num" w:pos="1494"/>
      </w:tabs>
      <w:ind w:left="851" w:hanging="284"/>
    </w:pPr>
  </w:style>
  <w:style w:type="paragraph" w:customStyle="1" w:styleId="340">
    <w:name w:val="箇条書き 34"/>
    <w:basedOn w:val="241"/>
    <w:rsid w:val="003E4921"/>
    <w:pPr>
      <w:ind w:left="1135"/>
    </w:pPr>
  </w:style>
  <w:style w:type="paragraph" w:customStyle="1" w:styleId="242">
    <w:name w:val="一覧 24"/>
    <w:basedOn w:val="List"/>
    <w:rsid w:val="003E4921"/>
    <w:pPr>
      <w:suppressAutoHyphens/>
      <w:ind w:left="851"/>
    </w:pPr>
    <w:rPr>
      <w:rFonts w:eastAsia="SimSun" w:cs="CG Times (WN)"/>
      <w:color w:val="000000"/>
      <w:lang w:eastAsia="ar-SA"/>
    </w:rPr>
  </w:style>
  <w:style w:type="paragraph" w:customStyle="1" w:styleId="341">
    <w:name w:val="一覧 34"/>
    <w:basedOn w:val="242"/>
    <w:rsid w:val="003E4921"/>
    <w:pPr>
      <w:ind w:left="1135"/>
    </w:pPr>
  </w:style>
  <w:style w:type="paragraph" w:customStyle="1" w:styleId="440">
    <w:name w:val="一覧 44"/>
    <w:basedOn w:val="341"/>
    <w:rsid w:val="003E4921"/>
    <w:pPr>
      <w:ind w:left="1418"/>
    </w:pPr>
  </w:style>
  <w:style w:type="paragraph" w:customStyle="1" w:styleId="540">
    <w:name w:val="一覧 54"/>
    <w:basedOn w:val="440"/>
    <w:rsid w:val="003E4921"/>
    <w:pPr>
      <w:ind w:left="1702"/>
    </w:pPr>
  </w:style>
  <w:style w:type="paragraph" w:customStyle="1" w:styleId="441">
    <w:name w:val="箇条書き 44"/>
    <w:basedOn w:val="340"/>
    <w:rsid w:val="003E4921"/>
    <w:pPr>
      <w:ind w:left="1418"/>
    </w:pPr>
  </w:style>
  <w:style w:type="paragraph" w:customStyle="1" w:styleId="541">
    <w:name w:val="箇条書き 54"/>
    <w:basedOn w:val="441"/>
    <w:rsid w:val="003E4921"/>
    <w:pPr>
      <w:ind w:left="1702"/>
    </w:pPr>
  </w:style>
  <w:style w:type="paragraph" w:customStyle="1" w:styleId="4f0">
    <w:name w:val="コメント文字列4"/>
    <w:basedOn w:val="Normal"/>
    <w:rsid w:val="003E4921"/>
    <w:pPr>
      <w:suppressAutoHyphens/>
    </w:pPr>
    <w:rPr>
      <w:rFonts w:eastAsia="MS Mincho" w:cs="CG Times (WN)"/>
      <w:color w:val="000000"/>
      <w:lang w:eastAsia="ar-SA"/>
    </w:rPr>
  </w:style>
  <w:style w:type="paragraph" w:customStyle="1" w:styleId="4f1">
    <w:name w:val="コメント内容4"/>
    <w:basedOn w:val="4f0"/>
    <w:next w:val="4f0"/>
    <w:rsid w:val="003E4921"/>
    <w:rPr>
      <w:b/>
      <w:bCs/>
    </w:rPr>
  </w:style>
  <w:style w:type="paragraph" w:customStyle="1" w:styleId="4f2">
    <w:name w:val="見出しマップ4"/>
    <w:basedOn w:val="Normal"/>
    <w:rsid w:val="003E4921"/>
    <w:pPr>
      <w:shd w:val="clear" w:color="auto" w:fill="000080"/>
      <w:suppressAutoHyphens/>
    </w:pPr>
    <w:rPr>
      <w:rFonts w:ascii="Tahoma" w:eastAsia="MS Mincho" w:hAnsi="Tahoma" w:cs="Tahoma"/>
      <w:color w:val="000000"/>
      <w:lang w:eastAsia="ar-SA"/>
    </w:rPr>
  </w:style>
  <w:style w:type="paragraph" w:customStyle="1" w:styleId="4f3">
    <w:name w:val="書式なし4"/>
    <w:basedOn w:val="Normal"/>
    <w:rsid w:val="003E4921"/>
    <w:pPr>
      <w:suppressAutoHyphens/>
    </w:pPr>
    <w:rPr>
      <w:rFonts w:ascii="Courier New" w:eastAsia="MS Mincho" w:hAnsi="Courier New" w:cs="CG Times (WN)"/>
      <w:color w:val="000000"/>
      <w:lang w:val="nb-NO" w:eastAsia="ar-SA"/>
    </w:rPr>
  </w:style>
  <w:style w:type="paragraph" w:customStyle="1" w:styleId="Web4">
    <w:name w:val="標準 (Web)4"/>
    <w:basedOn w:val="Normal"/>
    <w:rsid w:val="003E4921"/>
    <w:pPr>
      <w:suppressAutoHyphens/>
      <w:spacing w:before="100" w:after="100"/>
    </w:pPr>
    <w:rPr>
      <w:rFonts w:eastAsia="Arial Unicode MS" w:cs="CG Times (WN)"/>
      <w:color w:val="000000"/>
      <w:sz w:val="24"/>
      <w:szCs w:val="24"/>
      <w:lang w:eastAsia="zh-CN"/>
    </w:rPr>
  </w:style>
  <w:style w:type="paragraph" w:customStyle="1" w:styleId="243">
    <w:name w:val="本文インデント 24"/>
    <w:basedOn w:val="Normal"/>
    <w:rsid w:val="003E4921"/>
    <w:pPr>
      <w:suppressAutoHyphens/>
      <w:ind w:left="567"/>
    </w:pPr>
    <w:rPr>
      <w:rFonts w:ascii="Arial" w:eastAsia="MS Mincho" w:hAnsi="Arial" w:cs="Arial"/>
      <w:color w:val="000000"/>
      <w:lang w:eastAsia="ar-SA"/>
    </w:rPr>
  </w:style>
  <w:style w:type="paragraph" w:customStyle="1" w:styleId="4f4">
    <w:name w:val="標準インデント4"/>
    <w:basedOn w:val="Normal"/>
    <w:rsid w:val="003E4921"/>
    <w:pPr>
      <w:suppressAutoHyphens/>
      <w:ind w:left="708"/>
    </w:pPr>
    <w:rPr>
      <w:rFonts w:eastAsia="MS Mincho" w:cs="CG Times (WN)"/>
      <w:color w:val="000000"/>
      <w:lang w:eastAsia="ar-SA"/>
    </w:rPr>
  </w:style>
  <w:style w:type="paragraph" w:customStyle="1" w:styleId="4f5">
    <w:name w:val="記4"/>
    <w:basedOn w:val="Normal"/>
    <w:next w:val="Normal"/>
    <w:rsid w:val="003E4921"/>
    <w:pPr>
      <w:suppressAutoHyphens/>
    </w:pPr>
    <w:rPr>
      <w:rFonts w:eastAsia="MS Mincho" w:cs="CG Times (WN)"/>
      <w:color w:val="000000"/>
      <w:lang w:eastAsia="ar-SA"/>
    </w:rPr>
  </w:style>
  <w:style w:type="paragraph" w:customStyle="1" w:styleId="234">
    <w:name w:val="本文 23"/>
    <w:basedOn w:val="Normal"/>
    <w:rsid w:val="003E4921"/>
    <w:pPr>
      <w:suppressAutoHyphens/>
      <w:spacing w:after="120"/>
    </w:pPr>
    <w:rPr>
      <w:rFonts w:eastAsia="MS Mincho" w:cs="CG Times (WN)"/>
      <w:color w:val="000000"/>
      <w:lang w:eastAsia="ar-SA"/>
    </w:rPr>
  </w:style>
  <w:style w:type="paragraph" w:customStyle="1" w:styleId="332">
    <w:name w:val="本文 33"/>
    <w:basedOn w:val="Normal"/>
    <w:rsid w:val="003E4921"/>
    <w:pPr>
      <w:suppressAutoHyphens/>
      <w:spacing w:after="120"/>
    </w:pPr>
    <w:rPr>
      <w:rFonts w:eastAsia="MS Mincho" w:cs="CG Times (WN)"/>
      <w:color w:val="000000"/>
      <w:lang w:eastAsia="ar-SA"/>
    </w:rPr>
  </w:style>
  <w:style w:type="character" w:customStyle="1" w:styleId="Char1b">
    <w:name w:val="글자만 Char1"/>
    <w:uiPriority w:val="99"/>
    <w:semiHidden/>
    <w:rsid w:val="003E4921"/>
    <w:rPr>
      <w:rFonts w:ascii="Malgun Gothic" w:hAnsi="Courier New" w:cs="Courier New"/>
      <w:lang w:val="en-GB" w:eastAsia="en-US"/>
    </w:rPr>
  </w:style>
  <w:style w:type="character" w:customStyle="1" w:styleId="Char1c">
    <w:name w:val="미주 텍스트 Char1"/>
    <w:uiPriority w:val="99"/>
    <w:semiHidden/>
    <w:rsid w:val="003E4921"/>
    <w:rPr>
      <w:rFonts w:ascii="Times New Roman" w:eastAsia="Times New Roman" w:hAnsi="Times New Roman"/>
      <w:lang w:val="en-GB" w:eastAsia="en-US"/>
    </w:rPr>
  </w:style>
  <w:style w:type="character" w:customStyle="1" w:styleId="Char1d">
    <w:name w:val="풍선 도움말 텍스트 Char1"/>
    <w:uiPriority w:val="99"/>
    <w:semiHidden/>
    <w:rsid w:val="003E4921"/>
    <w:rPr>
      <w:rFonts w:ascii="Malgun Gothic" w:eastAsia="Malgun Gothic" w:hAnsi="Malgun Gothic" w:cs="Times New Roman"/>
      <w:sz w:val="18"/>
      <w:szCs w:val="18"/>
      <w:lang w:val="en-GB" w:eastAsia="en-US"/>
    </w:rPr>
  </w:style>
  <w:style w:type="character" w:customStyle="1" w:styleId="Char1e">
    <w:name w:val="문서 구조 Char1"/>
    <w:uiPriority w:val="99"/>
    <w:semiHidden/>
    <w:rsid w:val="003E4921"/>
    <w:rPr>
      <w:rFonts w:ascii="Malgun Gothic" w:eastAsia="Malgun Gothic" w:hAnsi="Times New Roman"/>
      <w:sz w:val="18"/>
      <w:szCs w:val="18"/>
      <w:lang w:val="en-GB" w:eastAsia="en-US"/>
    </w:rPr>
  </w:style>
  <w:style w:type="character" w:customStyle="1" w:styleId="Char1f">
    <w:name w:val="각주 텍스트 Char1"/>
    <w:uiPriority w:val="99"/>
    <w:semiHidden/>
    <w:rsid w:val="003E4921"/>
    <w:rPr>
      <w:rFonts w:ascii="Times New Roman" w:eastAsia="Times New Roman" w:hAnsi="Times New Roman"/>
      <w:lang w:val="en-GB" w:eastAsia="en-US"/>
    </w:rPr>
  </w:style>
  <w:style w:type="character" w:customStyle="1" w:styleId="Char1f0">
    <w:name w:val="메모 텍스트 Char1"/>
    <w:uiPriority w:val="99"/>
    <w:semiHidden/>
    <w:rsid w:val="003E4921"/>
    <w:rPr>
      <w:rFonts w:ascii="Times New Roman" w:eastAsia="Times New Roman" w:hAnsi="Times New Roman"/>
      <w:lang w:val="en-GB" w:eastAsia="en-US"/>
    </w:rPr>
  </w:style>
  <w:style w:type="character" w:customStyle="1" w:styleId="Char1f1">
    <w:name w:val="메모 주제 Char1"/>
    <w:uiPriority w:val="99"/>
    <w:semiHidden/>
    <w:rsid w:val="003E4921"/>
    <w:rPr>
      <w:rFonts w:ascii="Times New Roman" w:eastAsia="Times New Roman" w:hAnsi="Times New Roman"/>
      <w:b/>
      <w:bCs/>
      <w:lang w:val="en-GB" w:eastAsia="en-US"/>
    </w:rPr>
  </w:style>
  <w:style w:type="character" w:customStyle="1" w:styleId="Charc">
    <w:name w:val="메모 주제 Char"/>
    <w:rsid w:val="003E4921"/>
    <w:rPr>
      <w:rFonts w:ascii="Times New Roman" w:hAnsi="Times New Roman"/>
      <w:b/>
      <w:bCs/>
      <w:lang w:val="en-GB" w:eastAsia="en-US"/>
    </w:rPr>
  </w:style>
  <w:style w:type="paragraph" w:customStyle="1" w:styleId="HTML4">
    <w:name w:val="HTML 書式付き4"/>
    <w:basedOn w:val="Normal"/>
    <w:rsid w:val="003E4921"/>
    <w:pPr>
      <w:suppressAutoHyphens/>
    </w:pPr>
    <w:rPr>
      <w:rFonts w:ascii="Courier New" w:eastAsia="SimSun" w:hAnsi="Courier New" w:cs="Courier New"/>
      <w:color w:val="000000"/>
      <w:lang w:eastAsia="ar-SA"/>
    </w:rPr>
  </w:style>
  <w:style w:type="character" w:customStyle="1" w:styleId="PlainTable32">
    <w:name w:val="Plain Table 32"/>
    <w:uiPriority w:val="19"/>
    <w:qFormat/>
    <w:rsid w:val="003E4921"/>
    <w:rPr>
      <w:i/>
      <w:iCs/>
      <w:color w:val="808080"/>
    </w:rPr>
  </w:style>
  <w:style w:type="character" w:customStyle="1" w:styleId="PlainTable42">
    <w:name w:val="Plain Table 42"/>
    <w:uiPriority w:val="21"/>
    <w:qFormat/>
    <w:rsid w:val="003E4921"/>
    <w:rPr>
      <w:b/>
      <w:bCs/>
      <w:i/>
      <w:iCs/>
      <w:color w:val="4F81BD"/>
    </w:rPr>
  </w:style>
  <w:style w:type="character" w:customStyle="1" w:styleId="PlainTable52">
    <w:name w:val="Plain Table 52"/>
    <w:uiPriority w:val="31"/>
    <w:qFormat/>
    <w:rsid w:val="003E4921"/>
    <w:rPr>
      <w:smallCaps/>
      <w:color w:val="C0504D"/>
      <w:u w:val="single"/>
    </w:rPr>
  </w:style>
  <w:style w:type="character" w:customStyle="1" w:styleId="TableGridLight2">
    <w:name w:val="Table Grid Light2"/>
    <w:uiPriority w:val="32"/>
    <w:qFormat/>
    <w:rsid w:val="003E4921"/>
    <w:rPr>
      <w:b/>
      <w:bCs/>
      <w:smallCaps/>
      <w:color w:val="C0504D"/>
      <w:spacing w:val="5"/>
      <w:u w:val="single"/>
    </w:rPr>
  </w:style>
  <w:style w:type="character" w:customStyle="1" w:styleId="GridTable1Light2">
    <w:name w:val="Grid Table 1 Light2"/>
    <w:uiPriority w:val="33"/>
    <w:qFormat/>
    <w:rsid w:val="003E4921"/>
    <w:rPr>
      <w:b/>
      <w:bCs/>
      <w:smallCaps/>
      <w:spacing w:val="5"/>
    </w:rPr>
  </w:style>
  <w:style w:type="paragraph" w:customStyle="1" w:styleId="GridTable32">
    <w:name w:val="Grid Table 32"/>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character" w:customStyle="1" w:styleId="PlainTable33">
    <w:name w:val="Plain Table 33"/>
    <w:uiPriority w:val="19"/>
    <w:qFormat/>
    <w:rsid w:val="003E4921"/>
    <w:rPr>
      <w:i/>
      <w:iCs/>
      <w:color w:val="808080"/>
    </w:rPr>
  </w:style>
  <w:style w:type="character" w:customStyle="1" w:styleId="PlainTable43">
    <w:name w:val="Plain Table 43"/>
    <w:uiPriority w:val="21"/>
    <w:qFormat/>
    <w:rsid w:val="003E4921"/>
    <w:rPr>
      <w:b/>
      <w:bCs/>
      <w:i/>
      <w:iCs/>
      <w:color w:val="4F81BD"/>
    </w:rPr>
  </w:style>
  <w:style w:type="character" w:customStyle="1" w:styleId="PlainTable53">
    <w:name w:val="Plain Table 53"/>
    <w:uiPriority w:val="31"/>
    <w:qFormat/>
    <w:rsid w:val="003E4921"/>
    <w:rPr>
      <w:smallCaps/>
      <w:color w:val="C0504D"/>
      <w:u w:val="single"/>
    </w:rPr>
  </w:style>
  <w:style w:type="character" w:customStyle="1" w:styleId="TableGridLight3">
    <w:name w:val="Table Grid Light3"/>
    <w:uiPriority w:val="32"/>
    <w:qFormat/>
    <w:rsid w:val="003E4921"/>
    <w:rPr>
      <w:b/>
      <w:bCs/>
      <w:smallCaps/>
      <w:color w:val="C0504D"/>
      <w:spacing w:val="5"/>
      <w:u w:val="single"/>
    </w:rPr>
  </w:style>
  <w:style w:type="character" w:customStyle="1" w:styleId="GridTable1Light3">
    <w:name w:val="Grid Table 1 Light3"/>
    <w:uiPriority w:val="33"/>
    <w:qFormat/>
    <w:rsid w:val="003E4921"/>
    <w:rPr>
      <w:b/>
      <w:bCs/>
      <w:smallCaps/>
      <w:spacing w:val="5"/>
    </w:rPr>
  </w:style>
  <w:style w:type="paragraph" w:customStyle="1" w:styleId="GridTable33">
    <w:name w:val="Grid Table 33"/>
    <w:basedOn w:val="Heading1"/>
    <w:next w:val="Normal"/>
    <w:uiPriority w:val="39"/>
    <w:unhideWhenUsed/>
    <w:qFormat/>
    <w:rsid w:val="003E4921"/>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244">
    <w:name w:val="本文 24"/>
    <w:basedOn w:val="Normal"/>
    <w:rsid w:val="003E4921"/>
    <w:pPr>
      <w:suppressAutoHyphens/>
      <w:spacing w:after="120"/>
    </w:pPr>
    <w:rPr>
      <w:rFonts w:eastAsia="MS Mincho" w:cs="CG Times (WN)"/>
      <w:color w:val="000000"/>
      <w:lang w:eastAsia="ar-SA"/>
    </w:rPr>
  </w:style>
  <w:style w:type="paragraph" w:customStyle="1" w:styleId="342">
    <w:name w:val="本文 34"/>
    <w:basedOn w:val="Normal"/>
    <w:rsid w:val="003E4921"/>
    <w:pPr>
      <w:suppressAutoHyphens/>
      <w:spacing w:after="120"/>
    </w:pPr>
    <w:rPr>
      <w:rFonts w:eastAsia="MS Mincho" w:cs="CG Times (WN)"/>
      <w:color w:val="000000"/>
      <w:lang w:eastAsia="ar-SA"/>
    </w:rPr>
  </w:style>
  <w:style w:type="table" w:customStyle="1" w:styleId="TableGrid14">
    <w:name w:val="Table Grid14"/>
    <w:basedOn w:val="TableNormal"/>
    <w:next w:val="TableGrid"/>
    <w:rsid w:val="003E4921"/>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E4921"/>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next w:val="TableClassic2"/>
    <w:rsid w:val="003E4921"/>
    <w:pPr>
      <w:spacing w:after="180"/>
    </w:pPr>
    <w:rPr>
      <w:rFonts w:eastAsia="SimSu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3E4921"/>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4">
    <w:name w:val="Comment Subject Char4"/>
    <w:rsid w:val="003E4921"/>
    <w:rPr>
      <w:rFonts w:ascii="Times New Roman" w:hAnsi="Times New Roman"/>
      <w:b/>
      <w:bCs/>
      <w:lang w:val="en-GB" w:eastAsia="en-US"/>
    </w:rPr>
  </w:style>
  <w:style w:type="character" w:customStyle="1" w:styleId="1ff5">
    <w:name w:val="註解文字 字元1"/>
    <w:uiPriority w:val="99"/>
    <w:rsid w:val="003E4921"/>
    <w:rPr>
      <w:lang w:eastAsia="en-US"/>
    </w:rPr>
  </w:style>
  <w:style w:type="paragraph" w:customStyle="1" w:styleId="73">
    <w:name w:val="吹き出し7"/>
    <w:basedOn w:val="Normal"/>
    <w:rsid w:val="003E4921"/>
    <w:pPr>
      <w:overflowPunct/>
      <w:autoSpaceDE/>
      <w:autoSpaceDN/>
      <w:adjustRightInd/>
      <w:textAlignment w:val="auto"/>
    </w:pPr>
    <w:rPr>
      <w:rFonts w:ascii="Tahoma" w:eastAsia="MS Mincho" w:hAnsi="Tahoma" w:cs="Tahoma"/>
      <w:color w:val="000000"/>
      <w:sz w:val="16"/>
      <w:szCs w:val="16"/>
      <w:lang w:eastAsia="zh-CN"/>
    </w:rPr>
  </w:style>
  <w:style w:type="character" w:customStyle="1" w:styleId="58">
    <w:name w:val="段落フォント5"/>
    <w:rsid w:val="003E4921"/>
  </w:style>
  <w:style w:type="character" w:customStyle="1" w:styleId="59">
    <w:name w:val="コメント参照5"/>
    <w:rsid w:val="003E4921"/>
    <w:rPr>
      <w:sz w:val="16"/>
    </w:rPr>
  </w:style>
  <w:style w:type="paragraph" w:customStyle="1" w:styleId="5a">
    <w:name w:val="図表番号5"/>
    <w:basedOn w:val="Normal"/>
    <w:rsid w:val="003E4921"/>
    <w:pPr>
      <w:suppressLineNumbers/>
      <w:suppressAutoHyphens/>
      <w:overflowPunct/>
      <w:autoSpaceDE/>
      <w:autoSpaceDN/>
      <w:adjustRightInd/>
      <w:spacing w:before="120" w:after="120"/>
      <w:textAlignment w:val="auto"/>
    </w:pPr>
    <w:rPr>
      <w:rFonts w:eastAsia="MS Mincho" w:cs="Mangal"/>
      <w:i/>
      <w:iCs/>
      <w:color w:val="000000"/>
      <w:sz w:val="24"/>
      <w:szCs w:val="24"/>
      <w:lang w:eastAsia="ar-SA"/>
    </w:rPr>
  </w:style>
  <w:style w:type="paragraph" w:customStyle="1" w:styleId="5b">
    <w:name w:val="段落番号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0">
    <w:name w:val="段落番号 25"/>
    <w:basedOn w:val="5b"/>
    <w:rsid w:val="003E4921"/>
    <w:pPr>
      <w:ind w:left="851" w:hanging="284"/>
    </w:pPr>
  </w:style>
  <w:style w:type="paragraph" w:customStyle="1" w:styleId="5c">
    <w:name w:val="箇条書き5"/>
    <w:basedOn w:val="List"/>
    <w:rsid w:val="003E4921"/>
    <w:pPr>
      <w:tabs>
        <w:tab w:val="num" w:pos="644"/>
      </w:tabs>
      <w:suppressAutoHyphens/>
      <w:overflowPunct/>
      <w:autoSpaceDE/>
      <w:autoSpaceDN/>
      <w:adjustRightInd/>
      <w:ind w:left="644" w:hanging="360"/>
      <w:textAlignment w:val="auto"/>
    </w:pPr>
    <w:rPr>
      <w:rFonts w:eastAsia="MS Mincho" w:cs="CG Times (WN)"/>
      <w:color w:val="000000"/>
      <w:lang w:eastAsia="ar-SA"/>
    </w:rPr>
  </w:style>
  <w:style w:type="paragraph" w:customStyle="1" w:styleId="251">
    <w:name w:val="箇条書き 25"/>
    <w:basedOn w:val="5c"/>
    <w:rsid w:val="003E4921"/>
    <w:pPr>
      <w:tabs>
        <w:tab w:val="clear" w:pos="644"/>
        <w:tab w:val="num" w:pos="1494"/>
      </w:tabs>
      <w:ind w:left="851" w:hanging="284"/>
    </w:pPr>
  </w:style>
  <w:style w:type="paragraph" w:customStyle="1" w:styleId="350">
    <w:name w:val="箇条書き 35"/>
    <w:basedOn w:val="251"/>
    <w:rsid w:val="003E4921"/>
    <w:pPr>
      <w:ind w:left="1135"/>
    </w:pPr>
  </w:style>
  <w:style w:type="paragraph" w:customStyle="1" w:styleId="252">
    <w:name w:val="一覧 25"/>
    <w:basedOn w:val="List"/>
    <w:rsid w:val="003E4921"/>
    <w:pPr>
      <w:suppressAutoHyphens/>
      <w:overflowPunct/>
      <w:autoSpaceDE/>
      <w:autoSpaceDN/>
      <w:adjustRightInd/>
      <w:ind w:left="851"/>
      <w:textAlignment w:val="auto"/>
    </w:pPr>
    <w:rPr>
      <w:rFonts w:eastAsia="MS Mincho" w:cs="CG Times (WN)"/>
      <w:color w:val="000000"/>
      <w:lang w:eastAsia="ar-SA"/>
    </w:rPr>
  </w:style>
  <w:style w:type="paragraph" w:customStyle="1" w:styleId="351">
    <w:name w:val="一覧 35"/>
    <w:basedOn w:val="252"/>
    <w:rsid w:val="003E4921"/>
    <w:pPr>
      <w:ind w:left="1135"/>
    </w:pPr>
  </w:style>
  <w:style w:type="paragraph" w:customStyle="1" w:styleId="450">
    <w:name w:val="一覧 45"/>
    <w:basedOn w:val="351"/>
    <w:rsid w:val="003E4921"/>
    <w:pPr>
      <w:ind w:left="1418"/>
    </w:pPr>
  </w:style>
  <w:style w:type="paragraph" w:customStyle="1" w:styleId="550">
    <w:name w:val="一覧 55"/>
    <w:basedOn w:val="450"/>
    <w:rsid w:val="003E4921"/>
    <w:pPr>
      <w:ind w:left="1702"/>
    </w:pPr>
  </w:style>
  <w:style w:type="paragraph" w:customStyle="1" w:styleId="451">
    <w:name w:val="箇条書き 45"/>
    <w:basedOn w:val="350"/>
    <w:rsid w:val="003E4921"/>
    <w:pPr>
      <w:ind w:left="1418"/>
    </w:pPr>
  </w:style>
  <w:style w:type="paragraph" w:customStyle="1" w:styleId="551">
    <w:name w:val="箇条書き 55"/>
    <w:basedOn w:val="451"/>
    <w:rsid w:val="003E4921"/>
    <w:pPr>
      <w:ind w:left="1702"/>
    </w:pPr>
  </w:style>
  <w:style w:type="paragraph" w:customStyle="1" w:styleId="5d">
    <w:name w:val="コメント文字列5"/>
    <w:basedOn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5e">
    <w:name w:val="コメント内容5"/>
    <w:basedOn w:val="5d"/>
    <w:next w:val="5d"/>
    <w:rsid w:val="003E4921"/>
    <w:rPr>
      <w:b/>
      <w:bCs/>
    </w:rPr>
  </w:style>
  <w:style w:type="paragraph" w:customStyle="1" w:styleId="5f">
    <w:name w:val="見出しマップ5"/>
    <w:basedOn w:val="Normal"/>
    <w:rsid w:val="003E4921"/>
    <w:pPr>
      <w:shd w:val="clear" w:color="auto" w:fill="000080"/>
      <w:suppressAutoHyphens/>
      <w:overflowPunct/>
      <w:autoSpaceDE/>
      <w:autoSpaceDN/>
      <w:adjustRightInd/>
      <w:textAlignment w:val="auto"/>
    </w:pPr>
    <w:rPr>
      <w:rFonts w:ascii="Tahoma" w:eastAsia="MS Mincho" w:hAnsi="Tahoma" w:cs="Tahoma"/>
      <w:color w:val="000000"/>
      <w:lang w:eastAsia="ar-SA"/>
    </w:rPr>
  </w:style>
  <w:style w:type="paragraph" w:customStyle="1" w:styleId="5f0">
    <w:name w:val="書式なし5"/>
    <w:basedOn w:val="Normal"/>
    <w:rsid w:val="003E4921"/>
    <w:pPr>
      <w:suppressAutoHyphens/>
      <w:overflowPunct/>
      <w:autoSpaceDE/>
      <w:autoSpaceDN/>
      <w:adjustRightInd/>
      <w:textAlignment w:val="auto"/>
    </w:pPr>
    <w:rPr>
      <w:rFonts w:ascii="Courier New" w:eastAsia="MS Mincho" w:hAnsi="Courier New" w:cs="CG Times (WN)"/>
      <w:color w:val="000000"/>
      <w:lang w:val="nb-NO" w:eastAsia="ar-SA"/>
    </w:rPr>
  </w:style>
  <w:style w:type="paragraph" w:customStyle="1" w:styleId="Web5">
    <w:name w:val="標準 (Web)5"/>
    <w:basedOn w:val="Normal"/>
    <w:rsid w:val="003E4921"/>
    <w:pPr>
      <w:suppressAutoHyphens/>
      <w:overflowPunct/>
      <w:autoSpaceDE/>
      <w:autoSpaceDN/>
      <w:adjustRightInd/>
      <w:spacing w:before="100" w:after="100"/>
      <w:textAlignment w:val="auto"/>
    </w:pPr>
    <w:rPr>
      <w:rFonts w:eastAsia="Arial Unicode MS" w:cs="CG Times (WN)"/>
      <w:color w:val="000000"/>
      <w:sz w:val="24"/>
      <w:szCs w:val="24"/>
      <w:lang w:eastAsia="zh-CN"/>
    </w:rPr>
  </w:style>
  <w:style w:type="paragraph" w:customStyle="1" w:styleId="253">
    <w:name w:val="本文インデント 25"/>
    <w:basedOn w:val="Normal"/>
    <w:rsid w:val="003E4921"/>
    <w:pPr>
      <w:suppressAutoHyphens/>
      <w:overflowPunct/>
      <w:autoSpaceDE/>
      <w:autoSpaceDN/>
      <w:adjustRightInd/>
      <w:ind w:left="567"/>
      <w:textAlignment w:val="auto"/>
    </w:pPr>
    <w:rPr>
      <w:rFonts w:ascii="Arial" w:eastAsia="MS Mincho" w:hAnsi="Arial" w:cs="Arial"/>
      <w:color w:val="000000"/>
      <w:lang w:eastAsia="ar-SA"/>
    </w:rPr>
  </w:style>
  <w:style w:type="paragraph" w:customStyle="1" w:styleId="5f1">
    <w:name w:val="標準インデント5"/>
    <w:basedOn w:val="Normal"/>
    <w:rsid w:val="003E4921"/>
    <w:pPr>
      <w:suppressAutoHyphens/>
      <w:overflowPunct/>
      <w:autoSpaceDE/>
      <w:autoSpaceDN/>
      <w:adjustRightInd/>
      <w:ind w:left="708"/>
      <w:textAlignment w:val="auto"/>
    </w:pPr>
    <w:rPr>
      <w:rFonts w:eastAsia="MS Mincho" w:cs="CG Times (WN)"/>
      <w:color w:val="000000"/>
      <w:lang w:eastAsia="ar-SA"/>
    </w:rPr>
  </w:style>
  <w:style w:type="paragraph" w:customStyle="1" w:styleId="5f2">
    <w:name w:val="記5"/>
    <w:basedOn w:val="Normal"/>
    <w:next w:val="Normal"/>
    <w:rsid w:val="003E4921"/>
    <w:pPr>
      <w:suppressAutoHyphens/>
      <w:overflowPunct/>
      <w:autoSpaceDE/>
      <w:autoSpaceDN/>
      <w:adjustRightInd/>
      <w:textAlignment w:val="auto"/>
    </w:pPr>
    <w:rPr>
      <w:rFonts w:eastAsia="MS Mincho" w:cs="CG Times (WN)"/>
      <w:color w:val="000000"/>
      <w:lang w:eastAsia="ar-SA"/>
    </w:rPr>
  </w:style>
  <w:style w:type="paragraph" w:customStyle="1" w:styleId="HTML5">
    <w:name w:val="HTML 書式付き5"/>
    <w:basedOn w:val="Normal"/>
    <w:rsid w:val="003E4921"/>
    <w:pPr>
      <w:suppressAutoHyphens/>
      <w:overflowPunct/>
      <w:autoSpaceDE/>
      <w:autoSpaceDN/>
      <w:adjustRightInd/>
      <w:textAlignment w:val="auto"/>
    </w:pPr>
    <w:rPr>
      <w:rFonts w:ascii="Courier New" w:eastAsia="MS Mincho" w:hAnsi="Courier New" w:cs="Courier New"/>
      <w:color w:val="000000"/>
      <w:lang w:eastAsia="ar-SA"/>
    </w:rPr>
  </w:style>
  <w:style w:type="paragraph" w:customStyle="1" w:styleId="254">
    <w:name w:val="本文 2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352">
    <w:name w:val="本文 35"/>
    <w:basedOn w:val="Normal"/>
    <w:rsid w:val="003E4921"/>
    <w:pPr>
      <w:suppressAutoHyphens/>
      <w:overflowPunct/>
      <w:autoSpaceDE/>
      <w:autoSpaceDN/>
      <w:adjustRightInd/>
      <w:spacing w:after="120"/>
      <w:textAlignment w:val="auto"/>
    </w:pPr>
    <w:rPr>
      <w:rFonts w:eastAsia="MS Mincho" w:cs="CG Times (WN)"/>
      <w:color w:val="000000"/>
      <w:lang w:eastAsia="ar-SA"/>
    </w:rPr>
  </w:style>
  <w:style w:type="paragraph" w:customStyle="1" w:styleId="93">
    <w:name w:val="目录 93"/>
    <w:basedOn w:val="TOC8"/>
    <w:rsid w:val="003E4921"/>
    <w:pPr>
      <w:ind w:left="1418" w:hanging="1418"/>
    </w:pPr>
    <w:rPr>
      <w:rFonts w:eastAsia="MS Mincho"/>
      <w:lang w:val="en-US" w:eastAsia="zh-CN"/>
    </w:rPr>
  </w:style>
  <w:style w:type="paragraph" w:customStyle="1" w:styleId="3f7">
    <w:name w:val="题注3"/>
    <w:basedOn w:val="Normal"/>
    <w:next w:val="Normal"/>
    <w:rsid w:val="003E4921"/>
    <w:pPr>
      <w:spacing w:before="120" w:after="120"/>
    </w:pPr>
    <w:rPr>
      <w:rFonts w:eastAsia="MS Mincho"/>
      <w:b/>
      <w:color w:val="000000"/>
      <w:lang w:eastAsia="zh-CN"/>
    </w:rPr>
  </w:style>
  <w:style w:type="paragraph" w:customStyle="1" w:styleId="3f8">
    <w:name w:val="图表目录3"/>
    <w:basedOn w:val="Normal"/>
    <w:next w:val="Normal"/>
    <w:rsid w:val="003E4921"/>
    <w:pPr>
      <w:ind w:left="400" w:hanging="400"/>
      <w:jc w:val="center"/>
    </w:pPr>
    <w:rPr>
      <w:rFonts w:eastAsia="MS Mincho"/>
      <w:b/>
      <w:color w:val="000000"/>
      <w:lang w:eastAsia="zh-CN"/>
    </w:rPr>
  </w:style>
  <w:style w:type="paragraph" w:customStyle="1" w:styleId="qqq">
    <w:name w:val="qqq"/>
    <w:basedOn w:val="Heading5"/>
    <w:link w:val="qqqChar"/>
    <w:qFormat/>
    <w:rsid w:val="003E4921"/>
    <w:rPr>
      <w:rFonts w:eastAsia="SimSun"/>
      <w:lang w:eastAsia="zh-CN"/>
    </w:rPr>
  </w:style>
  <w:style w:type="character" w:customStyle="1" w:styleId="qqqChar">
    <w:name w:val="qqq Char"/>
    <w:link w:val="qqq"/>
    <w:rsid w:val="003E4921"/>
    <w:rPr>
      <w:rFonts w:ascii="Arial" w:eastAsia="SimSun" w:hAnsi="Arial"/>
      <w:sz w:val="22"/>
      <w:lang w:val="en-GB" w:eastAsia="zh-CN"/>
    </w:rPr>
  </w:style>
  <w:style w:type="character" w:customStyle="1" w:styleId="Absatz-Standardschriftart7">
    <w:name w:val="Absatz-Standardschriftart7"/>
    <w:rsid w:val="003E4921"/>
  </w:style>
  <w:style w:type="character" w:customStyle="1" w:styleId="KommentarthemaZchn">
    <w:name w:val="Kommentarthema Zchn"/>
    <w:rsid w:val="003E4921"/>
    <w:rPr>
      <w:b/>
      <w:bCs/>
      <w:lang w:val="en-GB" w:eastAsia="en-US" w:bidi="ar-SA"/>
    </w:rPr>
  </w:style>
  <w:style w:type="paragraph" w:customStyle="1" w:styleId="aria">
    <w:name w:val="aria"/>
    <w:basedOn w:val="Normal"/>
    <w:rsid w:val="003E4921"/>
    <w:pPr>
      <w:keepNext/>
      <w:keepLines/>
      <w:overflowPunct/>
      <w:autoSpaceDE/>
      <w:autoSpaceDN/>
      <w:adjustRightInd/>
      <w:spacing w:after="0"/>
      <w:jc w:val="both"/>
      <w:textAlignment w:val="auto"/>
    </w:pPr>
    <w:rPr>
      <w:rFonts w:ascii="Arial" w:eastAsia="SimSun" w:hAnsi="Arial"/>
      <w:color w:val="000000"/>
      <w:sz w:val="18"/>
      <w:szCs w:val="18"/>
      <w:lang w:eastAsia="en-US"/>
    </w:rPr>
  </w:style>
  <w:style w:type="character" w:customStyle="1" w:styleId="B1Car">
    <w:name w:val="B1+ Car"/>
    <w:link w:val="B12"/>
    <w:rsid w:val="003E4921"/>
    <w:rPr>
      <w:rFonts w:eastAsia="SimSun"/>
      <w:lang w:val="en-GB" w:eastAsia="en-GB"/>
    </w:rPr>
  </w:style>
  <w:style w:type="character" w:customStyle="1" w:styleId="Char32">
    <w:name w:val="页脚 Char3"/>
    <w:rsid w:val="003E4921"/>
    <w:rPr>
      <w:rFonts w:ascii="Arial" w:eastAsia="Times New Roman" w:hAnsi="Arial"/>
      <w:b/>
      <w:i/>
      <w:noProof/>
      <w:sz w:val="18"/>
    </w:rPr>
  </w:style>
  <w:style w:type="character" w:customStyle="1" w:styleId="Char40">
    <w:name w:val="批注文字 Char4"/>
    <w:qFormat/>
    <w:rsid w:val="003E4921"/>
    <w:rPr>
      <w:lang w:val="en-GB" w:eastAsia="en-US"/>
    </w:rPr>
  </w:style>
  <w:style w:type="character" w:customStyle="1" w:styleId="Char1f2">
    <w:name w:val="列表 Char1"/>
    <w:rsid w:val="003E4921"/>
    <w:rPr>
      <w:rFonts w:eastAsia="Times New Roman"/>
    </w:rPr>
  </w:style>
  <w:style w:type="character" w:customStyle="1" w:styleId="8Char3">
    <w:name w:val="标题 8 Char3"/>
    <w:rsid w:val="003E4921"/>
    <w:rPr>
      <w:rFonts w:ascii="Arial" w:eastAsia="Times New Roman" w:hAnsi="Arial" w:cs="Arial" w:hint="default"/>
      <w:sz w:val="36"/>
    </w:rPr>
  </w:style>
  <w:style w:type="character" w:customStyle="1" w:styleId="9Char3">
    <w:name w:val="标题 9 Char3"/>
    <w:rsid w:val="003E4921"/>
    <w:rPr>
      <w:rFonts w:ascii="Arial" w:eastAsia="Times New Roman" w:hAnsi="Arial" w:cs="Arial" w:hint="default"/>
      <w:sz w:val="36"/>
    </w:rPr>
  </w:style>
  <w:style w:type="character" w:customStyle="1" w:styleId="Char33">
    <w:name w:val="批注框文本 Char3"/>
    <w:rsid w:val="003E4921"/>
    <w:rPr>
      <w:rFonts w:ascii="Segoe UI" w:hAnsi="Segoe UI" w:cs="Segoe UI" w:hint="default"/>
      <w:sz w:val="18"/>
      <w:szCs w:val="18"/>
      <w:lang w:eastAsia="en-US"/>
    </w:rPr>
  </w:style>
  <w:style w:type="character" w:customStyle="1" w:styleId="Char41">
    <w:name w:val="批注主题 Char4"/>
    <w:rsid w:val="003E4921"/>
    <w:rPr>
      <w:b/>
      <w:bCs/>
      <w:lang w:val="en-GB" w:eastAsia="en-US"/>
    </w:rPr>
  </w:style>
  <w:style w:type="character" w:customStyle="1" w:styleId="Char34">
    <w:name w:val="文档结构图 Char3"/>
    <w:rsid w:val="003E4921"/>
    <w:rPr>
      <w:rFonts w:ascii="Tahoma" w:hAnsi="Tahoma" w:cs="Tahoma" w:hint="default"/>
      <w:shd w:val="clear" w:color="auto" w:fill="000080"/>
      <w:lang w:val="en-GB" w:eastAsia="en-US"/>
    </w:rPr>
  </w:style>
  <w:style w:type="character" w:customStyle="1" w:styleId="Char35">
    <w:name w:val="纯文本 Char3"/>
    <w:rsid w:val="003E4921"/>
    <w:rPr>
      <w:rFonts w:ascii="Courier New" w:hAnsi="Courier New" w:cs="Courier New" w:hint="default"/>
      <w:lang w:val="nb-NO" w:eastAsia="en-US"/>
    </w:rPr>
  </w:style>
  <w:style w:type="paragraph" w:styleId="Closing">
    <w:name w:val="Closing"/>
    <w:basedOn w:val="Normal"/>
    <w:link w:val="ClosingChar"/>
    <w:uiPriority w:val="99"/>
    <w:unhideWhenUsed/>
    <w:rsid w:val="003E4921"/>
    <w:pPr>
      <w:overflowPunct/>
      <w:autoSpaceDE/>
      <w:autoSpaceDN/>
      <w:adjustRightInd/>
      <w:spacing w:after="0"/>
      <w:ind w:left="4252"/>
      <w:textAlignment w:val="auto"/>
    </w:pPr>
    <w:rPr>
      <w:rFonts w:eastAsia="SimSun"/>
      <w:lang w:eastAsia="en-US"/>
    </w:rPr>
  </w:style>
  <w:style w:type="character" w:customStyle="1" w:styleId="ClosingChar">
    <w:name w:val="Closing Char"/>
    <w:link w:val="Closing"/>
    <w:uiPriority w:val="99"/>
    <w:rsid w:val="003E4921"/>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36">
      <w:bodyDiv w:val="1"/>
      <w:marLeft w:val="0"/>
      <w:marRight w:val="0"/>
      <w:marTop w:val="0"/>
      <w:marBottom w:val="0"/>
      <w:divBdr>
        <w:top w:val="none" w:sz="0" w:space="0" w:color="auto"/>
        <w:left w:val="none" w:sz="0" w:space="0" w:color="auto"/>
        <w:bottom w:val="none" w:sz="0" w:space="0" w:color="auto"/>
        <w:right w:val="none" w:sz="0" w:space="0" w:color="auto"/>
      </w:divBdr>
    </w:div>
    <w:div w:id="589966534">
      <w:bodyDiv w:val="1"/>
      <w:marLeft w:val="0"/>
      <w:marRight w:val="0"/>
      <w:marTop w:val="0"/>
      <w:marBottom w:val="0"/>
      <w:divBdr>
        <w:top w:val="none" w:sz="0" w:space="0" w:color="auto"/>
        <w:left w:val="none" w:sz="0" w:space="0" w:color="auto"/>
        <w:bottom w:val="none" w:sz="0" w:space="0" w:color="auto"/>
        <w:right w:val="none" w:sz="0" w:space="0" w:color="auto"/>
      </w:divBdr>
    </w:div>
    <w:div w:id="624043082">
      <w:bodyDiv w:val="1"/>
      <w:marLeft w:val="0"/>
      <w:marRight w:val="0"/>
      <w:marTop w:val="0"/>
      <w:marBottom w:val="0"/>
      <w:divBdr>
        <w:top w:val="none" w:sz="0" w:space="0" w:color="auto"/>
        <w:left w:val="none" w:sz="0" w:space="0" w:color="auto"/>
        <w:bottom w:val="none" w:sz="0" w:space="0" w:color="auto"/>
        <w:right w:val="none" w:sz="0" w:space="0" w:color="auto"/>
      </w:divBdr>
    </w:div>
    <w:div w:id="706758134">
      <w:bodyDiv w:val="1"/>
      <w:marLeft w:val="0"/>
      <w:marRight w:val="0"/>
      <w:marTop w:val="0"/>
      <w:marBottom w:val="0"/>
      <w:divBdr>
        <w:top w:val="none" w:sz="0" w:space="0" w:color="auto"/>
        <w:left w:val="none" w:sz="0" w:space="0" w:color="auto"/>
        <w:bottom w:val="none" w:sz="0" w:space="0" w:color="auto"/>
        <w:right w:val="none" w:sz="0" w:space="0" w:color="auto"/>
      </w:divBdr>
    </w:div>
    <w:div w:id="893156647">
      <w:bodyDiv w:val="1"/>
      <w:marLeft w:val="0"/>
      <w:marRight w:val="0"/>
      <w:marTop w:val="0"/>
      <w:marBottom w:val="0"/>
      <w:divBdr>
        <w:top w:val="none" w:sz="0" w:space="0" w:color="auto"/>
        <w:left w:val="none" w:sz="0" w:space="0" w:color="auto"/>
        <w:bottom w:val="none" w:sz="0" w:space="0" w:color="auto"/>
        <w:right w:val="none" w:sz="0" w:space="0" w:color="auto"/>
      </w:divBdr>
    </w:div>
    <w:div w:id="1219435657">
      <w:bodyDiv w:val="1"/>
      <w:marLeft w:val="0"/>
      <w:marRight w:val="0"/>
      <w:marTop w:val="0"/>
      <w:marBottom w:val="0"/>
      <w:divBdr>
        <w:top w:val="none" w:sz="0" w:space="0" w:color="auto"/>
        <w:left w:val="none" w:sz="0" w:space="0" w:color="auto"/>
        <w:bottom w:val="none" w:sz="0" w:space="0" w:color="auto"/>
        <w:right w:val="none" w:sz="0" w:space="0" w:color="auto"/>
      </w:divBdr>
    </w:div>
    <w:div w:id="1249464707">
      <w:bodyDiv w:val="1"/>
      <w:marLeft w:val="0"/>
      <w:marRight w:val="0"/>
      <w:marTop w:val="0"/>
      <w:marBottom w:val="0"/>
      <w:divBdr>
        <w:top w:val="none" w:sz="0" w:space="0" w:color="auto"/>
        <w:left w:val="none" w:sz="0" w:space="0" w:color="auto"/>
        <w:bottom w:val="none" w:sz="0" w:space="0" w:color="auto"/>
        <w:right w:val="none" w:sz="0" w:space="0" w:color="auto"/>
      </w:divBdr>
    </w:div>
    <w:div w:id="1599632856">
      <w:bodyDiv w:val="1"/>
      <w:marLeft w:val="0"/>
      <w:marRight w:val="0"/>
      <w:marTop w:val="0"/>
      <w:marBottom w:val="0"/>
      <w:divBdr>
        <w:top w:val="none" w:sz="0" w:space="0" w:color="auto"/>
        <w:left w:val="none" w:sz="0" w:space="0" w:color="auto"/>
        <w:bottom w:val="none" w:sz="0" w:space="0" w:color="auto"/>
        <w:right w:val="none" w:sz="0" w:space="0" w:color="auto"/>
      </w:divBdr>
    </w:div>
    <w:div w:id="1609586651">
      <w:bodyDiv w:val="1"/>
      <w:marLeft w:val="0"/>
      <w:marRight w:val="0"/>
      <w:marTop w:val="0"/>
      <w:marBottom w:val="0"/>
      <w:divBdr>
        <w:top w:val="none" w:sz="0" w:space="0" w:color="auto"/>
        <w:left w:val="none" w:sz="0" w:space="0" w:color="auto"/>
        <w:bottom w:val="none" w:sz="0" w:space="0" w:color="auto"/>
        <w:right w:val="none" w:sz="0" w:space="0" w:color="auto"/>
      </w:divBdr>
    </w:div>
    <w:div w:id="1615671036">
      <w:bodyDiv w:val="1"/>
      <w:marLeft w:val="0"/>
      <w:marRight w:val="0"/>
      <w:marTop w:val="0"/>
      <w:marBottom w:val="0"/>
      <w:divBdr>
        <w:top w:val="none" w:sz="0" w:space="0" w:color="auto"/>
        <w:left w:val="none" w:sz="0" w:space="0" w:color="auto"/>
        <w:bottom w:val="none" w:sz="0" w:space="0" w:color="auto"/>
        <w:right w:val="none" w:sz="0" w:space="0" w:color="auto"/>
      </w:divBdr>
    </w:div>
    <w:div w:id="1673608475">
      <w:bodyDiv w:val="1"/>
      <w:marLeft w:val="0"/>
      <w:marRight w:val="0"/>
      <w:marTop w:val="0"/>
      <w:marBottom w:val="0"/>
      <w:divBdr>
        <w:top w:val="none" w:sz="0" w:space="0" w:color="auto"/>
        <w:left w:val="none" w:sz="0" w:space="0" w:color="auto"/>
        <w:bottom w:val="none" w:sz="0" w:space="0" w:color="auto"/>
        <w:right w:val="none" w:sz="0" w:space="0" w:color="auto"/>
      </w:divBdr>
    </w:div>
    <w:div w:id="1744374685">
      <w:bodyDiv w:val="1"/>
      <w:marLeft w:val="0"/>
      <w:marRight w:val="0"/>
      <w:marTop w:val="0"/>
      <w:marBottom w:val="0"/>
      <w:divBdr>
        <w:top w:val="none" w:sz="0" w:space="0" w:color="auto"/>
        <w:left w:val="none" w:sz="0" w:space="0" w:color="auto"/>
        <w:bottom w:val="none" w:sz="0" w:space="0" w:color="auto"/>
        <w:right w:val="none" w:sz="0" w:space="0" w:color="auto"/>
      </w:divBdr>
    </w:div>
    <w:div w:id="1954435730">
      <w:bodyDiv w:val="1"/>
      <w:marLeft w:val="0"/>
      <w:marRight w:val="0"/>
      <w:marTop w:val="0"/>
      <w:marBottom w:val="0"/>
      <w:divBdr>
        <w:top w:val="none" w:sz="0" w:space="0" w:color="auto"/>
        <w:left w:val="none" w:sz="0" w:space="0" w:color="auto"/>
        <w:bottom w:val="none" w:sz="0" w:space="0" w:color="auto"/>
        <w:right w:val="none" w:sz="0" w:space="0" w:color="auto"/>
      </w:divBdr>
    </w:div>
    <w:div w:id="21266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4" ma:contentTypeDescription="Create a new document." ma:contentTypeScope="" ma:versionID="4d961e8c6bd0c53fc9e23cdfe9ed4600">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0c381d91fc6bdbc4529f9c0a76fbbc1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5F92-E34F-4CAA-8C16-3B13EBF80D4E}">
  <ds:schemaRefs>
    <ds:schemaRef ds:uri="http://schemas.microsoft.com/sharepoint/v3/contenttype/forms"/>
  </ds:schemaRefs>
</ds:datastoreItem>
</file>

<file path=customXml/itemProps2.xml><?xml version="1.0" encoding="utf-8"?>
<ds:datastoreItem xmlns:ds="http://schemas.openxmlformats.org/officeDocument/2006/customXml" ds:itemID="{525291E4-512A-4DF7-A508-B03399D8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8FA35-45EF-4DBF-81E6-F3AE92DD1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77073-2977-403C-822B-5C4B007D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204</TotalTime>
  <Pages>13</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3GPP TS 36.523-1</vt:lpstr>
    </vt:vector>
  </TitlesOfParts>
  <Company>ETSI</Company>
  <LinksUpToDate>false</LinksUpToDate>
  <CharactersWithSpaces>25769</CharactersWithSpaces>
  <SharedDoc>false</SharedDoc>
  <HyperlinkBase/>
  <HLinks>
    <vt:vector size="18" baseType="variant">
      <vt:variant>
        <vt:i4>2031686</vt:i4>
      </vt:variant>
      <vt:variant>
        <vt:i4>20</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36.523-1</dc:title>
  <dc:subject>Part 1: Protocol conformance specification  (Release 8)</dc:subject>
  <dc:creator>3GPP TSG RAN WG5</dc:creator>
  <cp:keywords>3GPP, LTE, testing, terminal</cp:keywords>
  <cp:lastModifiedBy>Bharadwaj Cheruvu</cp:lastModifiedBy>
  <cp:revision>151</cp:revision>
  <dcterms:created xsi:type="dcterms:W3CDTF">2022-10-15T11:43:00Z</dcterms:created>
  <dcterms:modified xsi:type="dcterms:W3CDTF">2023-03-10T13:22:00Z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