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FF22" w14:textId="3347C4B7" w:rsidR="0033027D" w:rsidRPr="006C2E80" w:rsidRDefault="0033027D" w:rsidP="006C2E80">
      <w:pPr>
        <w:pStyle w:val="Header"/>
        <w:tabs>
          <w:tab w:val="right" w:pos="9638"/>
        </w:tabs>
        <w:rPr>
          <w:sz w:val="24"/>
          <w:szCs w:val="24"/>
        </w:rPr>
      </w:pPr>
      <w:r w:rsidRPr="006C2E80">
        <w:rPr>
          <w:sz w:val="24"/>
          <w:szCs w:val="24"/>
        </w:rPr>
        <w:t>3GPP TSG</w:t>
      </w:r>
      <w:r w:rsidR="00071937">
        <w:rPr>
          <w:sz w:val="24"/>
          <w:szCs w:val="24"/>
        </w:rPr>
        <w:t xml:space="preserve"> RAN5</w:t>
      </w:r>
      <w:r w:rsidRPr="006C2E80">
        <w:rPr>
          <w:sz w:val="24"/>
          <w:szCs w:val="24"/>
        </w:rPr>
        <w:t xml:space="preserve"> Meeting #</w:t>
      </w:r>
      <w:r w:rsidR="00071937">
        <w:rPr>
          <w:sz w:val="24"/>
          <w:szCs w:val="24"/>
        </w:rPr>
        <w:t xml:space="preserve">96-e </w:t>
      </w:r>
      <w:r w:rsidRPr="006C2E80">
        <w:rPr>
          <w:sz w:val="24"/>
          <w:szCs w:val="24"/>
        </w:rPr>
        <w:t xml:space="preserve"> </w:t>
      </w:r>
      <w:r w:rsidRPr="006C2E80">
        <w:rPr>
          <w:sz w:val="24"/>
          <w:szCs w:val="24"/>
        </w:rPr>
        <w:tab/>
      </w:r>
      <w:r w:rsidR="00071937">
        <w:rPr>
          <w:sz w:val="24"/>
          <w:szCs w:val="24"/>
        </w:rPr>
        <w:t>R5</w:t>
      </w:r>
      <w:r w:rsidRPr="006C2E80">
        <w:rPr>
          <w:sz w:val="24"/>
          <w:szCs w:val="24"/>
        </w:rPr>
        <w:t>-</w:t>
      </w:r>
      <w:r w:rsidR="00071937">
        <w:rPr>
          <w:sz w:val="24"/>
          <w:szCs w:val="24"/>
        </w:rPr>
        <w:t>224146</w:t>
      </w:r>
      <w:ins w:id="0" w:author="Nokia- Tuomo Säynäjäkangas" w:date="2022-08-16T12:10:00Z">
        <w:r w:rsidR="00071937">
          <w:rPr>
            <w:sz w:val="24"/>
            <w:szCs w:val="24"/>
          </w:rPr>
          <w:t>r3</w:t>
        </w:r>
      </w:ins>
    </w:p>
    <w:p w14:paraId="55CF78DE" w14:textId="0C5C155B" w:rsidR="006A45BA" w:rsidRPr="00071937" w:rsidRDefault="00071937" w:rsidP="00071937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Electronic Meeting</w:t>
      </w:r>
      <w:r>
        <w:rPr>
          <w:b/>
          <w:sz w:val="24"/>
        </w:rPr>
        <w:t>, 15 – 26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DOCPROPERTY  EndDate  \* MERGEFORMAT </w:instrText>
      </w:r>
      <w:r>
        <w:rPr>
          <w:b/>
          <w:sz w:val="24"/>
        </w:rPr>
        <w:fldChar w:fldCharType="separate"/>
      </w:r>
      <w:r>
        <w:rPr>
          <w:b/>
          <w:sz w:val="24"/>
          <w:vertAlign w:val="superscript"/>
          <w:lang w:eastAsia="zh-CN"/>
        </w:rPr>
        <w:t xml:space="preserve"> </w:t>
      </w:r>
      <w:r>
        <w:rPr>
          <w:b/>
          <w:sz w:val="24"/>
        </w:rPr>
        <w:t>Aug, 20</w:t>
      </w:r>
      <w:r>
        <w:rPr>
          <w:rFonts w:hint="eastAsia"/>
          <w:b/>
          <w:sz w:val="24"/>
          <w:lang w:eastAsia="zh-CN"/>
        </w:rPr>
        <w:t>2</w:t>
      </w:r>
      <w:r>
        <w:rPr>
          <w:b/>
          <w:sz w:val="24"/>
        </w:rPr>
        <w:fldChar w:fldCharType="end"/>
      </w:r>
      <w:r>
        <w:rPr>
          <w:b/>
          <w:sz w:val="24"/>
        </w:rPr>
        <w:t>2</w:t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12F526CA" w14:textId="77777777" w:rsidR="00071937" w:rsidRDefault="00071937" w:rsidP="00071937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3GPP TSG RAN Meeting #97-e</w:t>
      </w:r>
      <w:r>
        <w:rPr>
          <w:b/>
          <w:sz w:val="24"/>
        </w:rPr>
        <w:tab/>
        <w:t>RP-22zzzz</w:t>
      </w:r>
    </w:p>
    <w:p w14:paraId="316844BC" w14:textId="08BFEE58" w:rsidR="00AE25BF" w:rsidRDefault="00071937" w:rsidP="00071937">
      <w:pPr>
        <w:pStyle w:val="CRCoverPage"/>
        <w:tabs>
          <w:tab w:val="right" w:pos="9639"/>
        </w:tabs>
        <w:spacing w:after="0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Electronic Meeting</w:t>
      </w:r>
      <w:r>
        <w:rPr>
          <w:b/>
          <w:sz w:val="24"/>
        </w:rPr>
        <w:t xml:space="preserve">, </w:t>
      </w:r>
      <w:r>
        <w:rPr>
          <w:b/>
          <w:sz w:val="24"/>
          <w:lang w:eastAsia="zh-CN"/>
        </w:rPr>
        <w:t>12</w:t>
      </w:r>
      <w:r w:rsidRPr="00105477">
        <w:rPr>
          <w:b/>
          <w:sz w:val="24"/>
          <w:lang w:eastAsia="zh-CN"/>
        </w:rPr>
        <w:t xml:space="preserve"> –  </w:t>
      </w:r>
      <w:r>
        <w:rPr>
          <w:b/>
          <w:sz w:val="24"/>
          <w:lang w:eastAsia="zh-CN"/>
        </w:rPr>
        <w:t xml:space="preserve">16 Sep, </w:t>
      </w:r>
      <w:r w:rsidRPr="00105477">
        <w:rPr>
          <w:b/>
          <w:sz w:val="24"/>
          <w:lang w:eastAsia="zh-CN"/>
        </w:rPr>
        <w:t>2022</w:t>
      </w:r>
    </w:p>
    <w:p w14:paraId="0DE06930" w14:textId="77777777" w:rsidR="00071937" w:rsidRPr="006E5DD5" w:rsidRDefault="00071937" w:rsidP="00071937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821AFA6" w14:textId="50FBD4B6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71937">
        <w:rPr>
          <w:rFonts w:ascii="Arial" w:eastAsia="Batang" w:hAnsi="Arial"/>
          <w:b/>
          <w:sz w:val="24"/>
          <w:szCs w:val="24"/>
          <w:lang w:val="en-US" w:eastAsia="zh-CN"/>
        </w:rPr>
        <w:t>Nokia, Apple</w:t>
      </w:r>
    </w:p>
    <w:p w14:paraId="77734250" w14:textId="797B0460" w:rsid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071937" w:rsidRPr="00071937">
        <w:rPr>
          <w:rFonts w:ascii="Arial" w:eastAsia="Batang" w:hAnsi="Arial"/>
          <w:b/>
          <w:sz w:val="24"/>
          <w:szCs w:val="24"/>
          <w:lang w:val="en-US" w:eastAsia="zh-CN"/>
        </w:rPr>
        <w:t>New WID on UE Conformance – Further enhancements of NR RF requirements for frequency range 2 (FR2)</w:t>
      </w:r>
    </w:p>
    <w:p w14:paraId="7F63D414" w14:textId="77777777" w:rsidR="00071937" w:rsidRPr="006C2E80" w:rsidRDefault="00071937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</w:p>
    <w:p w14:paraId="5F56A0A9" w14:textId="40734761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71937">
        <w:rPr>
          <w:rFonts w:ascii="Arial" w:eastAsia="Batang" w:hAnsi="Arial"/>
          <w:b/>
          <w:sz w:val="24"/>
          <w:szCs w:val="24"/>
          <w:lang w:val="en-US" w:eastAsia="zh-CN"/>
        </w:rPr>
        <w:t>Endorsement</w:t>
      </w:r>
    </w:p>
    <w:p w14:paraId="195E59E6" w14:textId="0148CDE0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71937">
        <w:rPr>
          <w:rFonts w:ascii="Arial" w:eastAsia="Batang" w:hAnsi="Arial"/>
          <w:b/>
          <w:sz w:val="24"/>
          <w:szCs w:val="24"/>
          <w:lang w:val="en-US" w:eastAsia="zh-CN"/>
        </w:rPr>
        <w:t>4.1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C27AC89" w14:textId="77777777" w:rsidR="00E142B5" w:rsidRDefault="00E142B5" w:rsidP="00E142B5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8" w:history="1">
        <w:r>
          <w:rPr>
            <w:rStyle w:val="Hyperlink"/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9" w:history="1">
        <w:r>
          <w:rPr>
            <w:rStyle w:val="Hyperlink"/>
          </w:rPr>
          <w:t>3GPP Working Procedures</w:t>
        </w:r>
      </w:hyperlink>
      <w:r>
        <w:t xml:space="preserve">, article 39 and the TSG Working Methods in </w:t>
      </w:r>
      <w:hyperlink r:id="rId10" w:history="1">
        <w:r>
          <w:rPr>
            <w:rStyle w:val="Hyperlink"/>
          </w:rPr>
          <w:t xml:space="preserve">3GPP </w:t>
        </w:r>
        <w:bookmarkStart w:id="1" w:name="_Hlt515348424"/>
        <w:bookmarkStart w:id="2" w:name="_Hlt515348423"/>
        <w:r>
          <w:rPr>
            <w:rStyle w:val="Hyperlink"/>
          </w:rPr>
          <w:t>T</w:t>
        </w:r>
        <w:bookmarkEnd w:id="1"/>
        <w:bookmarkEnd w:id="2"/>
        <w:r>
          <w:rPr>
            <w:rStyle w:val="Hyperlink"/>
          </w:rPr>
          <w:t>R 21.900</w:t>
        </w:r>
      </w:hyperlink>
    </w:p>
    <w:p w14:paraId="4367B215" w14:textId="77777777" w:rsidR="00E142B5" w:rsidRDefault="00E142B5" w:rsidP="00BC642A">
      <w:pPr>
        <w:jc w:val="center"/>
        <w:rPr>
          <w:rFonts w:cs="Arial"/>
          <w:noProof/>
        </w:rPr>
      </w:pPr>
    </w:p>
    <w:p w14:paraId="4961C3CA" w14:textId="1C930C44" w:rsidR="006C2E80" w:rsidRPr="006C2E80" w:rsidRDefault="008A76FD" w:rsidP="008A2C5E">
      <w:pPr>
        <w:pStyle w:val="Heading8"/>
        <w:ind w:left="851" w:hanging="851"/>
      </w:pPr>
      <w:r w:rsidRPr="006C2E80">
        <w:t>Title</w:t>
      </w:r>
      <w:r w:rsidR="00985B73" w:rsidRPr="006C2E80">
        <w:t>:</w:t>
      </w:r>
      <w:r w:rsidR="008A2C5E">
        <w:t xml:space="preserve"> </w:t>
      </w:r>
      <w:r w:rsidR="008A2C5E" w:rsidRPr="00682043">
        <w:rPr>
          <w:rFonts w:eastAsia="Batang" w:cs="Arial"/>
          <w:b/>
          <w:lang w:eastAsia="zh-CN"/>
        </w:rPr>
        <w:t xml:space="preserve">UE Conformance </w:t>
      </w:r>
      <w:r w:rsidR="008A2C5E">
        <w:rPr>
          <w:rFonts w:eastAsia="Batang" w:cs="Arial"/>
          <w:b/>
          <w:lang w:eastAsia="zh-CN"/>
        </w:rPr>
        <w:t>–</w:t>
      </w:r>
      <w:r w:rsidR="008A2C5E" w:rsidRPr="00682043">
        <w:rPr>
          <w:rFonts w:eastAsia="Batang" w:cs="Arial"/>
          <w:b/>
          <w:lang w:eastAsia="zh-CN"/>
        </w:rPr>
        <w:t xml:space="preserve"> </w:t>
      </w:r>
      <w:r w:rsidR="008A2C5E" w:rsidRPr="00E9412D">
        <w:rPr>
          <w:rFonts w:eastAsia="Batang" w:cs="Arial"/>
          <w:b/>
          <w:bCs/>
          <w:lang w:val="en-US" w:eastAsia="zh-CN"/>
        </w:rPr>
        <w:t>Further enhancements of NR RF requirements for frequency range 2 (FR2)</w:t>
      </w:r>
      <w:r w:rsidR="00F41A27" w:rsidRPr="006C2E80">
        <w:tab/>
      </w:r>
    </w:p>
    <w:p w14:paraId="289CB42C" w14:textId="4ED2DDF1" w:rsidR="006C2E80" w:rsidRDefault="00E13CB2" w:rsidP="006C2E80">
      <w:pPr>
        <w:pStyle w:val="Heading8"/>
      </w:pPr>
      <w:r>
        <w:t>A</w:t>
      </w:r>
      <w:r w:rsidR="00B078D6">
        <w:t>cronym:</w:t>
      </w:r>
      <w:r w:rsidR="008A2C5E">
        <w:t xml:space="preserve"> </w:t>
      </w:r>
      <w:hyperlink r:id="rId11" w:tgtFrame="_blank" w:history="1">
        <w:r w:rsidR="008A2C5E" w:rsidRPr="00E9412D">
          <w:t>NR_RF_FR2_req_enh2</w:t>
        </w:r>
      </w:hyperlink>
      <w:r w:rsidR="008A2C5E">
        <w:rPr>
          <w:rFonts w:hint="eastAsia"/>
        </w:rPr>
        <w:t>-UEConTest</w:t>
      </w:r>
      <w:r w:rsidR="006C2E80">
        <w:tab/>
      </w: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63EE9719" w14:textId="29DF8396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Rel-</w:t>
      </w:r>
      <w:r w:rsidR="008A2C5E">
        <w:rPr>
          <w:i/>
          <w:iCs/>
        </w:rPr>
        <w:t>17</w:t>
      </w:r>
    </w:p>
    <w:p w14:paraId="2D54825D" w14:textId="6036723E" w:rsidR="004260A5" w:rsidRDefault="004260A5" w:rsidP="008A2C5E">
      <w:pPr>
        <w:pStyle w:val="Heading1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EC7EC14" w:rsidR="004260A5" w:rsidRDefault="008A2C5E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56B8C342" w:rsidR="004260A5" w:rsidRDefault="008A2C5E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0927AEE5" w:rsidR="004260A5" w:rsidRDefault="008A2C5E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526D3A97" w:rsidR="004260A5" w:rsidRDefault="008A2C5E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0FF95F3F" w:rsidR="00A36378" w:rsidRPr="00A36378" w:rsidRDefault="00A36378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1ADB1DF" w:rsidR="004876B9" w:rsidRPr="00662741" w:rsidRDefault="008A2C5E" w:rsidP="00A10539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2F8DA6E8" w:rsidR="002944FD" w:rsidRPr="009A6092" w:rsidRDefault="002944FD" w:rsidP="006C2E80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A2C5E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6CA8D002" w14:textId="77777777" w:rsidR="008A2C5E" w:rsidRPr="00E9412D" w:rsidRDefault="008A2C5E" w:rsidP="008A2C5E">
            <w:pPr>
              <w:rPr>
                <w:lang w:eastAsia="zh-CN"/>
              </w:rPr>
            </w:pPr>
            <w:r w:rsidRPr="00E9412D">
              <w:rPr>
                <w:lang w:eastAsia="zh-CN"/>
              </w:rPr>
              <w:t>NR_RF_FR2_req_enh2-Core</w:t>
            </w:r>
          </w:p>
          <w:p w14:paraId="5375D7E4" w14:textId="77777777" w:rsidR="008A2C5E" w:rsidRDefault="008A2C5E" w:rsidP="008A2C5E">
            <w:pPr>
              <w:pStyle w:val="TAL"/>
            </w:pPr>
          </w:p>
        </w:tc>
        <w:tc>
          <w:tcPr>
            <w:tcW w:w="1101" w:type="dxa"/>
          </w:tcPr>
          <w:p w14:paraId="6AE820B7" w14:textId="2340CC86" w:rsidR="008A2C5E" w:rsidRDefault="008A2C5E" w:rsidP="008A2C5E">
            <w:pPr>
              <w:pStyle w:val="TAL"/>
            </w:pPr>
            <w:r w:rsidRPr="00682043">
              <w:rPr>
                <w:rFonts w:ascii="Times New Roman" w:hAnsi="Times New Roman"/>
                <w:sz w:val="20"/>
                <w:lang w:eastAsia="zh-CN"/>
              </w:rPr>
              <w:t>RAN4</w:t>
            </w:r>
          </w:p>
        </w:tc>
        <w:tc>
          <w:tcPr>
            <w:tcW w:w="1101" w:type="dxa"/>
          </w:tcPr>
          <w:p w14:paraId="07F2E475" w14:textId="77777777" w:rsidR="008A2C5E" w:rsidRPr="00682043" w:rsidRDefault="008A2C5E" w:rsidP="008A2C5E">
            <w:pPr>
              <w:rPr>
                <w:lang w:eastAsia="zh-CN"/>
              </w:rPr>
            </w:pPr>
            <w:r>
              <w:rPr>
                <w:lang w:eastAsia="zh-CN"/>
              </w:rPr>
              <w:t>890159</w:t>
            </w:r>
          </w:p>
          <w:p w14:paraId="663BF2FB" w14:textId="77777777" w:rsidR="008A2C5E" w:rsidRDefault="008A2C5E" w:rsidP="008A2C5E">
            <w:pPr>
              <w:pStyle w:val="TAL"/>
            </w:pPr>
          </w:p>
        </w:tc>
        <w:tc>
          <w:tcPr>
            <w:tcW w:w="6010" w:type="dxa"/>
          </w:tcPr>
          <w:p w14:paraId="24E5739B" w14:textId="7A685C5E" w:rsidR="008A2C5E" w:rsidRPr="00251D80" w:rsidRDefault="008A2C5E" w:rsidP="008A2C5E">
            <w:pPr>
              <w:pStyle w:val="TAL"/>
            </w:pPr>
            <w:ins w:id="3" w:author="Nokia- Tuomo Säynäjäkangas" w:date="2022-08-10T08:53:00Z">
              <w:r w:rsidRPr="00B969BC">
                <w:rPr>
                  <w:rFonts w:ascii="Times New Roman" w:hAnsi="Times New Roman"/>
                  <w:sz w:val="20"/>
                  <w:lang w:eastAsia="zh-CN"/>
                </w:rPr>
                <w:t>Further enhancements of NR RF requirements for frequency range 2 (FR2)</w:t>
              </w:r>
              <w:r>
                <w:rPr>
                  <w:rFonts w:ascii="Times New Roman" w:hAnsi="Times New Roman"/>
                  <w:sz w:val="20"/>
                  <w:lang w:eastAsia="zh-CN"/>
                </w:rPr>
                <w:t xml:space="preserve"> – Core Part</w:t>
              </w:r>
            </w:ins>
          </w:p>
        </w:tc>
      </w:tr>
      <w:tr w:rsidR="008A2C5E" w14:paraId="3FBB4837" w14:textId="77777777" w:rsidTr="006C2E80">
        <w:trPr>
          <w:cantSplit/>
          <w:jc w:val="center"/>
        </w:trPr>
        <w:tc>
          <w:tcPr>
            <w:tcW w:w="1101" w:type="dxa"/>
          </w:tcPr>
          <w:p w14:paraId="2BC439AF" w14:textId="10AC844D" w:rsidR="008A2C5E" w:rsidRDefault="008A2C5E" w:rsidP="008A2C5E">
            <w:ins w:id="4" w:author="Nokia- Tuomo Säynäjäkangas" w:date="2022-08-10T08:55:00Z">
              <w:r w:rsidRPr="00E9412D">
                <w:rPr>
                  <w:lang w:eastAsia="zh-CN"/>
                </w:rPr>
                <w:t>NR_RF_FR2_req_enh2-</w:t>
              </w:r>
              <w:r>
                <w:rPr>
                  <w:lang w:eastAsia="zh-CN"/>
                </w:rPr>
                <w:t>Perf</w:t>
              </w:r>
            </w:ins>
          </w:p>
        </w:tc>
        <w:tc>
          <w:tcPr>
            <w:tcW w:w="1101" w:type="dxa"/>
          </w:tcPr>
          <w:p w14:paraId="21E5ABCB" w14:textId="3A543131" w:rsidR="008A2C5E" w:rsidRDefault="008A2C5E" w:rsidP="008A2C5E">
            <w:pPr>
              <w:pStyle w:val="TAL"/>
            </w:pPr>
            <w:r w:rsidRPr="00682043">
              <w:rPr>
                <w:rFonts w:ascii="Times New Roman" w:hAnsi="Times New Roman"/>
                <w:sz w:val="20"/>
                <w:lang w:eastAsia="zh-CN"/>
              </w:rPr>
              <w:t>RAN4</w:t>
            </w:r>
          </w:p>
        </w:tc>
        <w:tc>
          <w:tcPr>
            <w:tcW w:w="1101" w:type="dxa"/>
          </w:tcPr>
          <w:p w14:paraId="4AF008D4" w14:textId="77777777" w:rsidR="008A2C5E" w:rsidRPr="00682043" w:rsidRDefault="008A2C5E" w:rsidP="008A2C5E">
            <w:pPr>
              <w:rPr>
                <w:lang w:eastAsia="zh-CN"/>
              </w:rPr>
            </w:pPr>
            <w:r>
              <w:rPr>
                <w:lang w:eastAsia="zh-CN"/>
              </w:rPr>
              <w:t>890259</w:t>
            </w:r>
          </w:p>
          <w:p w14:paraId="02FC4D96" w14:textId="77777777" w:rsidR="008A2C5E" w:rsidRDefault="008A2C5E" w:rsidP="008A2C5E">
            <w:pPr>
              <w:pStyle w:val="TAL"/>
            </w:pPr>
          </w:p>
        </w:tc>
        <w:tc>
          <w:tcPr>
            <w:tcW w:w="6010" w:type="dxa"/>
          </w:tcPr>
          <w:p w14:paraId="243927DE" w14:textId="2B848F03" w:rsidR="008A2C5E" w:rsidRPr="00251D80" w:rsidRDefault="008A2C5E" w:rsidP="008A2C5E">
            <w:pPr>
              <w:pStyle w:val="TAL"/>
            </w:pPr>
            <w:ins w:id="5" w:author="Nokia- Tuomo Säynäjäkangas" w:date="2022-08-10T08:53:00Z">
              <w:r w:rsidRPr="00B969BC">
                <w:rPr>
                  <w:rFonts w:ascii="Times New Roman" w:hAnsi="Times New Roman"/>
                  <w:sz w:val="20"/>
                  <w:lang w:eastAsia="zh-CN"/>
                </w:rPr>
                <w:t>Further enhancements of NR RF requirements for frequency range 2 (FR2)</w:t>
              </w:r>
              <w:r>
                <w:rPr>
                  <w:rFonts w:ascii="Times New Roman" w:hAnsi="Times New Roman"/>
                  <w:sz w:val="20"/>
                  <w:lang w:eastAsia="zh-CN"/>
                </w:rPr>
                <w:t xml:space="preserve"> – Perf Part</w:t>
              </w:r>
            </w:ins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6848E586" w:rsidR="00746F46" w:rsidRPr="006C2E80" w:rsidRDefault="00746F46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7777777" w:rsidR="008835FC" w:rsidRDefault="008835FC" w:rsidP="006C2E80">
            <w:pPr>
              <w:pStyle w:val="TAL"/>
            </w:pPr>
          </w:p>
        </w:tc>
        <w:tc>
          <w:tcPr>
            <w:tcW w:w="3326" w:type="dxa"/>
          </w:tcPr>
          <w:p w14:paraId="6AD6B1DF" w14:textId="77777777" w:rsidR="008835FC" w:rsidRDefault="008835FC" w:rsidP="006C2E80">
            <w:pPr>
              <w:pStyle w:val="TAL"/>
            </w:pPr>
          </w:p>
        </w:tc>
        <w:tc>
          <w:tcPr>
            <w:tcW w:w="5099" w:type="dxa"/>
          </w:tcPr>
          <w:p w14:paraId="4972B8BD" w14:textId="4F9A3E50" w:rsidR="008835FC" w:rsidRPr="00251D80" w:rsidRDefault="008835FC" w:rsidP="006C2E80">
            <w:pPr>
              <w:pStyle w:val="Guidance"/>
            </w:pP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186B69D0" w:rsidR="0030045C" w:rsidRPr="006C2E80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01E9463F" w14:textId="3ABD25DE" w:rsidR="008A2C5E" w:rsidRPr="00AC36AC" w:rsidRDefault="008A2C5E" w:rsidP="008A2C5E">
      <w:pPr>
        <w:rPr>
          <w:lang w:eastAsia="ko-KR"/>
        </w:rPr>
      </w:pPr>
      <w:r w:rsidRPr="00AC36AC">
        <w:t>RAN5 has completed definition of several FR2 enhancement-based test requirements in Release 16. It is now critical to continue the work on further FR2 RF enhancements in RAN5 as part of Rel-17 scope</w:t>
      </w:r>
      <w:r w:rsidRPr="00AC36AC">
        <w:rPr>
          <w:lang w:eastAsia="ko-KR"/>
        </w:rPr>
        <w:t>.</w:t>
      </w:r>
    </w:p>
    <w:p w14:paraId="0CA69E13" w14:textId="056294E3" w:rsidR="006C2E80" w:rsidRPr="006C2E80" w:rsidRDefault="008A2C5E" w:rsidP="008A2C5E">
      <w:pPr>
        <w:tabs>
          <w:tab w:val="left" w:pos="2160"/>
        </w:tabs>
        <w:rPr>
          <w:lang w:eastAsia="ko-KR"/>
        </w:rPr>
      </w:pPr>
      <w:r w:rsidRPr="00AC36AC">
        <w:rPr>
          <w:lang w:eastAsia="ko-KR"/>
        </w:rPr>
        <w:t>Until RAN#96e, the core part of Rel-17 WI ‘</w:t>
      </w:r>
      <w:r w:rsidRPr="00AC36AC">
        <w:rPr>
          <w:rFonts w:eastAsia="DengXian" w:cs="Arial"/>
          <w:lang w:eastAsia="ko-KR"/>
        </w:rPr>
        <w:t>Further</w:t>
      </w:r>
      <w:r w:rsidRPr="00DA0D55">
        <w:rPr>
          <w:rFonts w:eastAsia="DengXian" w:cs="Arial"/>
          <w:lang w:eastAsia="ko-KR"/>
        </w:rPr>
        <w:t xml:space="preserve"> enhancements of NR RF requirements for frequency range 2</w:t>
      </w:r>
      <w:r w:rsidRPr="00DA0D55">
        <w:rPr>
          <w:lang w:eastAsia="ko-KR"/>
        </w:rPr>
        <w:t xml:space="preserve">’ is 100% completed, and the performance part is </w:t>
      </w:r>
      <w:r>
        <w:rPr>
          <w:lang w:eastAsia="ko-KR"/>
        </w:rPr>
        <w:t>80</w:t>
      </w:r>
      <w:r w:rsidRPr="00DA0D55">
        <w:rPr>
          <w:lang w:eastAsia="ko-KR"/>
        </w:rPr>
        <w:t>% completed. It is justified to now start the work on the corresponding UE conformance test specifications in 3GPP RAN WG5 to meet the market requirements in time.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36D5CD56" w14:textId="77777777" w:rsidR="008A2C5E" w:rsidRDefault="008A2C5E" w:rsidP="008A2C5E">
      <w:pPr>
        <w:pStyle w:val="tah0"/>
        <w:rPr>
          <w:sz w:val="20"/>
          <w:szCs w:val="20"/>
        </w:rPr>
      </w:pPr>
      <w:r w:rsidRPr="00E66DF2">
        <w:rPr>
          <w:sz w:val="20"/>
          <w:szCs w:val="20"/>
        </w:rPr>
        <w:t xml:space="preserve">The purpose of this work item is to specify </w:t>
      </w:r>
      <w:r>
        <w:rPr>
          <w:sz w:val="20"/>
          <w:szCs w:val="20"/>
        </w:rPr>
        <w:t xml:space="preserve">conformance test cases for the </w:t>
      </w:r>
      <w:r w:rsidRPr="00E66DF2">
        <w:rPr>
          <w:sz w:val="20"/>
          <w:szCs w:val="20"/>
        </w:rPr>
        <w:t xml:space="preserve">following FR2 UE </w:t>
      </w:r>
      <w:r>
        <w:rPr>
          <w:sz w:val="20"/>
          <w:szCs w:val="20"/>
        </w:rPr>
        <w:t xml:space="preserve">features and associated </w:t>
      </w:r>
      <w:r w:rsidRPr="00E66DF2">
        <w:rPr>
          <w:sz w:val="20"/>
          <w:szCs w:val="20"/>
        </w:rPr>
        <w:t>requirements:</w:t>
      </w:r>
    </w:p>
    <w:p w14:paraId="43332A8B" w14:textId="77777777" w:rsidR="008A2C5E" w:rsidRDefault="008A2C5E" w:rsidP="008A2C5E">
      <w:pPr>
        <w:pStyle w:val="tah0"/>
        <w:numPr>
          <w:ilvl w:val="0"/>
          <w:numId w:val="11"/>
        </w:numPr>
        <w:rPr>
          <w:sz w:val="20"/>
          <w:szCs w:val="20"/>
        </w:rPr>
      </w:pPr>
      <w:r w:rsidRPr="0077742D">
        <w:rPr>
          <w:sz w:val="20"/>
          <w:szCs w:val="20"/>
        </w:rPr>
        <w:t>Inter-band DL CA enhancements</w:t>
      </w:r>
      <w:r>
        <w:rPr>
          <w:sz w:val="20"/>
          <w:szCs w:val="20"/>
        </w:rPr>
        <w:t xml:space="preserve"> [RAN4 RF/RRM]</w:t>
      </w:r>
    </w:p>
    <w:p w14:paraId="1CF3E938" w14:textId="77777777" w:rsidR="008A2C5E" w:rsidRPr="001A59B9" w:rsidRDefault="008A2C5E" w:rsidP="008A2C5E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1A59B9">
        <w:rPr>
          <w:sz w:val="20"/>
          <w:szCs w:val="20"/>
        </w:rPr>
        <w:t xml:space="preserve">Agree a method how applicable IBM information is captured into specification for a particular CA configuration. Agree how it is decided whether a certain CA configuration is assuming IBM based requirements (for-example is applicability based on operator request or some general rule or are all CA configurations applicable for IBM). </w:t>
      </w:r>
    </w:p>
    <w:p w14:paraId="5446D133" w14:textId="77777777" w:rsidR="008A2C5E" w:rsidRPr="00AC36AC" w:rsidRDefault="008A2C5E" w:rsidP="008A2C5E">
      <w:pPr>
        <w:pStyle w:val="ListParagraph"/>
        <w:numPr>
          <w:ilvl w:val="1"/>
          <w:numId w:val="11"/>
        </w:numPr>
        <w:ind w:left="2517" w:hanging="357"/>
        <w:rPr>
          <w:sz w:val="20"/>
          <w:szCs w:val="20"/>
        </w:rPr>
      </w:pPr>
      <w:r w:rsidRPr="001A59B9">
        <w:rPr>
          <w:sz w:val="20"/>
          <w:szCs w:val="20"/>
        </w:rPr>
        <w:t xml:space="preserve">Define </w:t>
      </w:r>
      <w:r>
        <w:rPr>
          <w:sz w:val="20"/>
          <w:szCs w:val="20"/>
        </w:rPr>
        <w:t xml:space="preserve">test </w:t>
      </w:r>
      <w:r w:rsidRPr="00AC36AC">
        <w:rPr>
          <w:sz w:val="20"/>
          <w:szCs w:val="20"/>
        </w:rPr>
        <w:t>requirements for CA_n258A-n260A and CA_n257A-n259A based on IBM</w:t>
      </w:r>
    </w:p>
    <w:p w14:paraId="3BD472C9" w14:textId="77777777" w:rsidR="008A2C5E" w:rsidRPr="00AC36AC" w:rsidRDefault="008A2C5E" w:rsidP="008A2C5E">
      <w:pPr>
        <w:pStyle w:val="ListParagraph"/>
        <w:numPr>
          <w:ilvl w:val="1"/>
          <w:numId w:val="11"/>
        </w:numPr>
        <w:rPr>
          <w:strike/>
          <w:sz w:val="20"/>
          <w:szCs w:val="20"/>
        </w:rPr>
      </w:pPr>
      <w:r w:rsidRPr="00AC36AC">
        <w:rPr>
          <w:sz w:val="20"/>
          <w:szCs w:val="20"/>
        </w:rPr>
        <w:t>Define UE RF test requirements for CA_n258-n261 inter-band CA within the same freq. group (</w:t>
      </w:r>
      <w:proofErr w:type="gramStart"/>
      <w:r w:rsidRPr="00AC36AC">
        <w:rPr>
          <w:sz w:val="20"/>
          <w:szCs w:val="20"/>
        </w:rPr>
        <w:t>e.g.</w:t>
      </w:r>
      <w:proofErr w:type="gramEnd"/>
      <w:r w:rsidRPr="00AC36AC">
        <w:rPr>
          <w:sz w:val="20"/>
          <w:szCs w:val="20"/>
        </w:rPr>
        <w:t xml:space="preserve"> 28GHz + 28GHz)</w:t>
      </w:r>
      <w:r w:rsidRPr="00AC36AC" w:rsidDel="00620CF4">
        <w:rPr>
          <w:sz w:val="20"/>
          <w:szCs w:val="20"/>
        </w:rPr>
        <w:t xml:space="preserve"> </w:t>
      </w:r>
      <w:r w:rsidRPr="00AC36AC">
        <w:rPr>
          <w:sz w:val="20"/>
          <w:szCs w:val="20"/>
        </w:rPr>
        <w:t xml:space="preserve">for (IBM) </w:t>
      </w:r>
    </w:p>
    <w:p w14:paraId="60445A04" w14:textId="77777777" w:rsidR="008A2C5E" w:rsidRPr="00AC36AC" w:rsidRDefault="008A2C5E" w:rsidP="008A2C5E">
      <w:pPr>
        <w:pStyle w:val="ListParagraph"/>
        <w:numPr>
          <w:ilvl w:val="1"/>
          <w:numId w:val="11"/>
        </w:numPr>
      </w:pPr>
      <w:r w:rsidRPr="00AC36AC">
        <w:rPr>
          <w:rFonts w:eastAsia="Calibri"/>
          <w:sz w:val="20"/>
          <w:szCs w:val="20"/>
        </w:rPr>
        <w:t>Both RF and RRM requirement aspects are in scope for DL inter</w:t>
      </w:r>
      <w:r>
        <w:rPr>
          <w:rFonts w:eastAsia="Calibri"/>
          <w:sz w:val="20"/>
          <w:szCs w:val="20"/>
        </w:rPr>
        <w:t>-</w:t>
      </w:r>
      <w:r w:rsidRPr="00AC36AC">
        <w:rPr>
          <w:rFonts w:eastAsia="Calibri"/>
          <w:sz w:val="20"/>
          <w:szCs w:val="20"/>
        </w:rPr>
        <w:t>band CA.</w:t>
      </w:r>
    </w:p>
    <w:p w14:paraId="393E32DB" w14:textId="77777777" w:rsidR="008A2C5E" w:rsidRPr="00AC36AC" w:rsidRDefault="008A2C5E" w:rsidP="008A2C5E">
      <w:pPr>
        <w:pStyle w:val="tah0"/>
        <w:numPr>
          <w:ilvl w:val="0"/>
          <w:numId w:val="11"/>
        </w:numPr>
        <w:rPr>
          <w:sz w:val="20"/>
          <w:szCs w:val="20"/>
        </w:rPr>
      </w:pPr>
      <w:r w:rsidRPr="00AC36AC">
        <w:rPr>
          <w:sz w:val="20"/>
          <w:szCs w:val="20"/>
        </w:rPr>
        <w:t xml:space="preserve">Inter-band UL CA [RAN4 RF/RRM] </w:t>
      </w:r>
    </w:p>
    <w:p w14:paraId="2231C883" w14:textId="77777777" w:rsidR="008A2C5E" w:rsidRPr="00AC36AC" w:rsidRDefault="008A2C5E" w:rsidP="008A2C5E">
      <w:pPr>
        <w:pStyle w:val="ListParagraph"/>
        <w:numPr>
          <w:ilvl w:val="1"/>
          <w:numId w:val="11"/>
        </w:numPr>
        <w:ind w:left="2517" w:hanging="357"/>
        <w:rPr>
          <w:sz w:val="20"/>
          <w:szCs w:val="20"/>
        </w:rPr>
      </w:pPr>
      <w:r w:rsidRPr="00AC36AC">
        <w:rPr>
          <w:sz w:val="20"/>
          <w:szCs w:val="20"/>
        </w:rPr>
        <w:t>Specify requirements for inter-band UL CA for two bands between different frequency groups based on IBM.</w:t>
      </w:r>
    </w:p>
    <w:p w14:paraId="6AE611F8" w14:textId="77777777" w:rsidR="008A2C5E" w:rsidRDefault="008A2C5E" w:rsidP="008A2C5E">
      <w:pPr>
        <w:pStyle w:val="ListParagraph"/>
        <w:numPr>
          <w:ilvl w:val="1"/>
          <w:numId w:val="11"/>
        </w:numPr>
        <w:ind w:left="2517" w:hanging="357"/>
        <w:rPr>
          <w:sz w:val="20"/>
          <w:szCs w:val="20"/>
        </w:rPr>
      </w:pPr>
      <w:r w:rsidRPr="00AC36AC">
        <w:rPr>
          <w:sz w:val="20"/>
          <w:szCs w:val="20"/>
        </w:rPr>
        <w:t>Define test</w:t>
      </w:r>
      <w:r>
        <w:rPr>
          <w:sz w:val="20"/>
          <w:szCs w:val="20"/>
        </w:rPr>
        <w:t xml:space="preserve"> </w:t>
      </w:r>
      <w:r w:rsidRPr="001A59B9">
        <w:rPr>
          <w:sz w:val="20"/>
          <w:szCs w:val="20"/>
        </w:rPr>
        <w:t>requirements for  CA_n257A-n259A</w:t>
      </w:r>
      <w:r>
        <w:rPr>
          <w:sz w:val="20"/>
          <w:szCs w:val="20"/>
        </w:rPr>
        <w:t xml:space="preserve"> and </w:t>
      </w:r>
      <w:r w:rsidRPr="002E1EDA">
        <w:rPr>
          <w:sz w:val="20"/>
          <w:szCs w:val="20"/>
        </w:rPr>
        <w:t>CA_n260-n261</w:t>
      </w:r>
      <w:r w:rsidRPr="001A59B9">
        <w:rPr>
          <w:sz w:val="20"/>
          <w:szCs w:val="20"/>
        </w:rPr>
        <w:t xml:space="preserve"> based on IBM </w:t>
      </w:r>
    </w:p>
    <w:p w14:paraId="174C42C5" w14:textId="77777777" w:rsidR="008A2C5E" w:rsidRPr="00B72F04" w:rsidRDefault="008A2C5E" w:rsidP="008A2C5E">
      <w:pPr>
        <w:pStyle w:val="ListParagraph"/>
        <w:numPr>
          <w:ilvl w:val="1"/>
          <w:numId w:val="11"/>
        </w:numPr>
        <w:ind w:left="2517" w:hanging="357"/>
        <w:rPr>
          <w:sz w:val="20"/>
          <w:szCs w:val="20"/>
        </w:rPr>
      </w:pPr>
      <w:r w:rsidRPr="00B72F04">
        <w:rPr>
          <w:rFonts w:eastAsia="Calibri"/>
          <w:sz w:val="20"/>
          <w:szCs w:val="20"/>
        </w:rPr>
        <w:t>Both RF and RRM requirement aspects are in scope</w:t>
      </w:r>
      <w:r>
        <w:rPr>
          <w:rFonts w:eastAsia="Calibri"/>
          <w:sz w:val="20"/>
          <w:szCs w:val="20"/>
        </w:rPr>
        <w:t xml:space="preserve"> for UL inter-band CA</w:t>
      </w:r>
      <w:r w:rsidRPr="00B72F04">
        <w:rPr>
          <w:rFonts w:eastAsia="Calibri"/>
          <w:sz w:val="20"/>
          <w:szCs w:val="20"/>
        </w:rPr>
        <w:t>.</w:t>
      </w:r>
    </w:p>
    <w:p w14:paraId="63AA33CA" w14:textId="77777777" w:rsidR="008A2C5E" w:rsidRDefault="008A2C5E" w:rsidP="008A2C5E">
      <w:pPr>
        <w:pStyle w:val="ListParagraph"/>
        <w:ind w:left="2517"/>
        <w:rPr>
          <w:sz w:val="20"/>
          <w:szCs w:val="20"/>
        </w:rPr>
      </w:pPr>
    </w:p>
    <w:p w14:paraId="1391BD61" w14:textId="77777777" w:rsidR="008A2C5E" w:rsidRPr="00AC36AC" w:rsidRDefault="008A2C5E" w:rsidP="008A2C5E">
      <w:pPr>
        <w:pStyle w:val="tah0"/>
        <w:numPr>
          <w:ilvl w:val="0"/>
          <w:numId w:val="11"/>
        </w:numPr>
        <w:rPr>
          <w:sz w:val="20"/>
          <w:szCs w:val="20"/>
        </w:rPr>
      </w:pPr>
      <w:r w:rsidRPr="00AC36AC">
        <w:rPr>
          <w:sz w:val="20"/>
          <w:szCs w:val="20"/>
        </w:rPr>
        <w:t>Test cases to measure performance gain due to UL gaps. Align with RAN4 defined UE specific and NW configured gap for UE Tx power management</w:t>
      </w:r>
    </w:p>
    <w:p w14:paraId="591AE26A" w14:textId="77777777" w:rsidR="008A2C5E" w:rsidRPr="00AC36AC" w:rsidRDefault="008A2C5E" w:rsidP="008A2C5E">
      <w:pPr>
        <w:pStyle w:val="tah0"/>
        <w:numPr>
          <w:ilvl w:val="0"/>
          <w:numId w:val="11"/>
        </w:numPr>
        <w:rPr>
          <w:sz w:val="20"/>
          <w:szCs w:val="20"/>
        </w:rPr>
      </w:pPr>
      <w:r w:rsidRPr="00AC36AC">
        <w:rPr>
          <w:sz w:val="20"/>
          <w:szCs w:val="20"/>
        </w:rPr>
        <w:t>Define RAN5 test procedures that evaluate the RAN4 defined performance gain over the current baseline (Rel.16 requirements). Include any RAN4-provided definitions related to UE self-calibration and monitoring, impact of UE emissions during UL gap, if any.</w:t>
      </w:r>
    </w:p>
    <w:p w14:paraId="776CF4D7" w14:textId="77777777" w:rsidR="008A2C5E" w:rsidRPr="00AC36AC" w:rsidRDefault="008A2C5E" w:rsidP="008A2C5E">
      <w:pPr>
        <w:pStyle w:val="tah0"/>
        <w:numPr>
          <w:ilvl w:val="0"/>
          <w:numId w:val="11"/>
        </w:numPr>
        <w:spacing w:after="120" w:afterAutospacing="0"/>
        <w:rPr>
          <w:sz w:val="20"/>
          <w:szCs w:val="20"/>
        </w:rPr>
      </w:pPr>
      <w:r w:rsidRPr="00AC36AC">
        <w:rPr>
          <w:sz w:val="20"/>
          <w:szCs w:val="20"/>
        </w:rPr>
        <w:t>Align with RAN4 defined UL gap configuration(s), related UE capability and interruptions, Included definition of release independence aspects.</w:t>
      </w:r>
    </w:p>
    <w:p w14:paraId="29F9D15F" w14:textId="77777777" w:rsidR="008A2C5E" w:rsidRPr="00AC36AC" w:rsidRDefault="008A2C5E" w:rsidP="008A2C5E">
      <w:pPr>
        <w:pStyle w:val="tah0"/>
        <w:numPr>
          <w:ilvl w:val="2"/>
          <w:numId w:val="11"/>
        </w:numPr>
        <w:spacing w:after="120" w:afterAutospacing="0"/>
      </w:pPr>
      <w:r w:rsidRPr="00AC36AC">
        <w:rPr>
          <w:sz w:val="20"/>
          <w:szCs w:val="20"/>
        </w:rPr>
        <w:t>Note: The work of FR2 UL gaps includes (NG) EN-DC, NE-DC, NR-</w:t>
      </w:r>
      <w:proofErr w:type="gramStart"/>
      <w:r w:rsidRPr="00AC36AC">
        <w:rPr>
          <w:sz w:val="20"/>
          <w:szCs w:val="20"/>
        </w:rPr>
        <w:t>DC</w:t>
      </w:r>
      <w:proofErr w:type="gramEnd"/>
      <w:r w:rsidRPr="00AC36AC">
        <w:rPr>
          <w:sz w:val="20"/>
          <w:szCs w:val="20"/>
        </w:rPr>
        <w:t xml:space="preserve"> and SA with leverage across the options suitably defined in the test specifications. </w:t>
      </w:r>
    </w:p>
    <w:p w14:paraId="6FE1E753" w14:textId="77777777" w:rsidR="008A2C5E" w:rsidRPr="00AA28AF" w:rsidRDefault="008A2C5E" w:rsidP="008A2C5E">
      <w:pPr>
        <w:pStyle w:val="ListParagraph"/>
        <w:numPr>
          <w:ilvl w:val="0"/>
          <w:numId w:val="11"/>
        </w:numPr>
        <w:rPr>
          <w:rFonts w:eastAsia="Calibri"/>
          <w:sz w:val="20"/>
          <w:szCs w:val="20"/>
        </w:rPr>
      </w:pPr>
      <w:r w:rsidRPr="00AA28AF">
        <w:rPr>
          <w:rFonts w:eastAsia="Calibri"/>
          <w:sz w:val="20"/>
          <w:szCs w:val="20"/>
        </w:rPr>
        <w:lastRenderedPageBreak/>
        <w:t xml:space="preserve">Introduce new FR2 CA BW classes and related Rx requirements to support of contiguous downlink aggregated channel BW up to 1600 MHz [RAN4 RF]  </w:t>
      </w:r>
    </w:p>
    <w:p w14:paraId="487455BC" w14:textId="77777777" w:rsidR="008A2C5E" w:rsidRPr="00AA28AF" w:rsidRDefault="008A2C5E" w:rsidP="008A2C5E">
      <w:pPr>
        <w:ind w:left="1440"/>
        <w:rPr>
          <w:rFonts w:eastAsia="Calibri"/>
        </w:rPr>
      </w:pPr>
    </w:p>
    <w:p w14:paraId="3209ED6E" w14:textId="77777777" w:rsidR="008A2C5E" w:rsidRDefault="008A2C5E" w:rsidP="008A2C5E">
      <w:pPr>
        <w:pStyle w:val="ListParagraph"/>
        <w:numPr>
          <w:ilvl w:val="0"/>
          <w:numId w:val="11"/>
        </w:numPr>
        <w:rPr>
          <w:rFonts w:eastAsia="Calibri"/>
          <w:sz w:val="20"/>
          <w:szCs w:val="20"/>
        </w:rPr>
      </w:pPr>
      <w:r w:rsidRPr="00AA28AF">
        <w:rPr>
          <w:rFonts w:eastAsia="Calibri"/>
          <w:sz w:val="20"/>
          <w:szCs w:val="20"/>
        </w:rPr>
        <w:t>Specify DC location reporting scheme</w:t>
      </w:r>
      <w:r>
        <w:rPr>
          <w:rFonts w:eastAsia="Calibri"/>
          <w:sz w:val="20"/>
          <w:szCs w:val="20"/>
        </w:rPr>
        <w:t xml:space="preserve"> to cover</w:t>
      </w:r>
      <w:r w:rsidRPr="00AA28AF">
        <w:rPr>
          <w:rFonts w:eastAsia="Calibri"/>
          <w:sz w:val="20"/>
          <w:szCs w:val="20"/>
        </w:rPr>
        <w:t xml:space="preserve"> intra-band UL CA with 2 CCs</w:t>
      </w:r>
      <w:r>
        <w:rPr>
          <w:rFonts w:eastAsia="Calibri"/>
          <w:sz w:val="20"/>
          <w:szCs w:val="20"/>
        </w:rPr>
        <w:t xml:space="preserve"> and more for FR1 and FR2, and intra-band DL CA for FR2</w:t>
      </w:r>
      <w:r w:rsidRPr="00AA28AF">
        <w:rPr>
          <w:rFonts w:eastAsia="Calibri"/>
          <w:sz w:val="20"/>
          <w:szCs w:val="20"/>
        </w:rPr>
        <w:t>. (RAN4, RAN2)</w:t>
      </w:r>
    </w:p>
    <w:p w14:paraId="41E67086" w14:textId="77777777" w:rsidR="008A2C5E" w:rsidRPr="00DA0D55" w:rsidRDefault="008A2C5E" w:rsidP="008A2C5E">
      <w:pPr>
        <w:pStyle w:val="ListParagraph"/>
        <w:spacing w:after="160"/>
        <w:rPr>
          <w:rFonts w:eastAsia="Calibri"/>
          <w:sz w:val="20"/>
          <w:szCs w:val="20"/>
        </w:rPr>
      </w:pPr>
    </w:p>
    <w:p w14:paraId="40779D2C" w14:textId="77777777" w:rsidR="008A2C5E" w:rsidRPr="00CC7816" w:rsidRDefault="008A2C5E" w:rsidP="008A2C5E">
      <w:pPr>
        <w:pStyle w:val="ListParagraph"/>
        <w:numPr>
          <w:ilvl w:val="1"/>
          <w:numId w:val="11"/>
        </w:numPr>
        <w:rPr>
          <w:rFonts w:eastAsia="Calibri"/>
          <w:sz w:val="20"/>
          <w:szCs w:val="20"/>
        </w:rPr>
      </w:pPr>
      <w:r w:rsidRPr="00CC7816">
        <w:rPr>
          <w:rFonts w:eastAsia="Calibri"/>
          <w:sz w:val="20"/>
          <w:szCs w:val="20"/>
        </w:rPr>
        <w:t>NOTE: No impact on Rel-16 method (uplinkTxDC-TwoCarrierReport-r16)</w:t>
      </w:r>
    </w:p>
    <w:p w14:paraId="157F3CB1" w14:textId="77777777" w:rsidR="006C2E80" w:rsidRPr="006C2E80" w:rsidRDefault="006C2E80" w:rsidP="006C2E80"/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1279FF11" w:rsidR="00FF3F0C" w:rsidRPr="006C2E80" w:rsidRDefault="00FF3F0C" w:rsidP="006C2E80">
            <w:pPr>
              <w:pStyle w:val="Guidance"/>
              <w:spacing w:after="0"/>
            </w:pPr>
          </w:p>
        </w:tc>
        <w:tc>
          <w:tcPr>
            <w:tcW w:w="1134" w:type="dxa"/>
          </w:tcPr>
          <w:p w14:paraId="73DD2455" w14:textId="4739E103" w:rsidR="00BB5EBF" w:rsidRPr="006C2E80" w:rsidRDefault="00BB5EBF" w:rsidP="006C2E80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05C7C805" w14:textId="460EF781" w:rsidR="00FF3F0C" w:rsidRPr="006C2E80" w:rsidRDefault="00FF3F0C" w:rsidP="006C2E80">
            <w:pPr>
              <w:pStyle w:val="Guidance"/>
              <w:spacing w:after="0"/>
            </w:pPr>
          </w:p>
        </w:tc>
        <w:tc>
          <w:tcPr>
            <w:tcW w:w="993" w:type="dxa"/>
          </w:tcPr>
          <w:p w14:paraId="2D7CEA56" w14:textId="36E68F29" w:rsidR="00FF3F0C" w:rsidRPr="006C2E80" w:rsidRDefault="00FF3F0C" w:rsidP="006C2E80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47484899" w14:textId="186D5F1D" w:rsidR="00FF3F0C" w:rsidRPr="006C2E80" w:rsidRDefault="00FF3F0C" w:rsidP="006C2E80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3B160081" w14:textId="104093A8" w:rsidR="00FF3F0C" w:rsidRPr="006C2E80" w:rsidRDefault="00FF3F0C" w:rsidP="006C2E80">
            <w:pPr>
              <w:pStyle w:val="Guidance"/>
              <w:spacing w:after="0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494F2F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1A0AF37F" w:rsidR="00494F2F" w:rsidRPr="006C2E80" w:rsidRDefault="00494F2F" w:rsidP="00494F2F">
            <w:pPr>
              <w:pStyle w:val="TAL"/>
            </w:pPr>
            <w:r w:rsidRPr="002D75F3">
              <w:rPr>
                <w:rFonts w:cs="Arial"/>
                <w:sz w:val="16"/>
                <w:szCs w:val="16"/>
              </w:rPr>
              <w:t>TS 38.508-1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312C218F" w:rsidR="00494F2F" w:rsidRPr="006C2E80" w:rsidRDefault="00494F2F" w:rsidP="00494F2F">
            <w:pPr>
              <w:pStyle w:val="TAL"/>
            </w:pPr>
            <w:r w:rsidRPr="00494F2F">
              <w:rPr>
                <w:sz w:val="16"/>
                <w:szCs w:val="16"/>
              </w:rPr>
              <w:t>Definition of common environment for FR2 enhancements.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3D4D" w14:textId="77777777" w:rsidR="00494F2F" w:rsidRPr="002D75F3" w:rsidRDefault="00494F2F" w:rsidP="00494F2F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TSG RAN#</w:t>
            </w:r>
            <w:r>
              <w:rPr>
                <w:rFonts w:cs="Arial"/>
                <w:sz w:val="16"/>
                <w:szCs w:val="16"/>
              </w:rPr>
              <w:t>102</w:t>
            </w:r>
          </w:p>
          <w:p w14:paraId="5F74906A" w14:textId="5B0C57FC" w:rsidR="00494F2F" w:rsidRPr="006C2E80" w:rsidRDefault="00494F2F" w:rsidP="00494F2F">
            <w:pPr>
              <w:pStyle w:val="TAL"/>
            </w:pPr>
            <w:r w:rsidRPr="00DD307A">
              <w:rPr>
                <w:rFonts w:cs="Arial"/>
                <w:sz w:val="16"/>
                <w:szCs w:val="16"/>
              </w:rPr>
              <w:t>(Dec-23)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4F23A828" w:rsidR="00494F2F" w:rsidRPr="006C2E80" w:rsidRDefault="00494F2F" w:rsidP="00494F2F">
            <w:pPr>
              <w:pStyle w:val="Guidance"/>
              <w:spacing w:after="0"/>
            </w:pPr>
          </w:p>
        </w:tc>
      </w:tr>
      <w:tr w:rsidR="00494F2F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0398546A" w:rsidR="00494F2F" w:rsidRPr="006C2E80" w:rsidRDefault="00494F2F" w:rsidP="00494F2F">
            <w:pPr>
              <w:pStyle w:val="TAL"/>
            </w:pPr>
            <w:r w:rsidRPr="002D75F3">
              <w:rPr>
                <w:rFonts w:cs="Arial"/>
                <w:sz w:val="16"/>
                <w:szCs w:val="16"/>
              </w:rPr>
              <w:t>TS 38.508-2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05EB0F46" w:rsidR="00494F2F" w:rsidRPr="006C2E80" w:rsidRDefault="00494F2F" w:rsidP="00494F2F">
            <w:pPr>
              <w:pStyle w:val="TAL"/>
            </w:pPr>
            <w:r w:rsidRPr="002D75F3">
              <w:rPr>
                <w:rFonts w:cs="Arial"/>
                <w:sz w:val="16"/>
                <w:szCs w:val="16"/>
              </w:rPr>
              <w:t xml:space="preserve">Introduction of physical implementation capabilities for </w:t>
            </w:r>
            <w:r w:rsidRPr="002D75F3">
              <w:rPr>
                <w:sz w:val="16"/>
                <w:szCs w:val="16"/>
              </w:rPr>
              <w:t xml:space="preserve">FR2 </w:t>
            </w:r>
            <w:r>
              <w:rPr>
                <w:sz w:val="16"/>
                <w:szCs w:val="16"/>
              </w:rPr>
              <w:t>enhancements</w:t>
            </w:r>
            <w:r w:rsidRPr="002D75F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9CB7" w14:textId="77777777" w:rsidR="00494F2F" w:rsidRPr="002D75F3" w:rsidRDefault="00494F2F" w:rsidP="00494F2F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TSG RAN#</w:t>
            </w:r>
            <w:r>
              <w:rPr>
                <w:rFonts w:cs="Arial"/>
                <w:sz w:val="16"/>
                <w:szCs w:val="16"/>
              </w:rPr>
              <w:t>102</w:t>
            </w:r>
          </w:p>
          <w:p w14:paraId="139C356A" w14:textId="4349D95E" w:rsidR="00494F2F" w:rsidRPr="006C2E80" w:rsidRDefault="00494F2F" w:rsidP="00494F2F">
            <w:pPr>
              <w:pStyle w:val="TAL"/>
            </w:pPr>
            <w:r w:rsidRPr="00DD307A">
              <w:rPr>
                <w:rFonts w:cs="Arial"/>
                <w:sz w:val="16"/>
                <w:szCs w:val="16"/>
              </w:rPr>
              <w:t>(Dec-23)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494F2F" w:rsidRPr="006C2E80" w:rsidRDefault="00494F2F" w:rsidP="00494F2F">
            <w:pPr>
              <w:pStyle w:val="TAL"/>
            </w:pPr>
          </w:p>
        </w:tc>
      </w:tr>
      <w:tr w:rsidR="00494F2F" w:rsidRPr="006C2E80" w14:paraId="654AB3B7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43A" w14:textId="0324D088" w:rsidR="00494F2F" w:rsidRPr="006C2E80" w:rsidRDefault="00494F2F" w:rsidP="00494F2F">
            <w:pPr>
              <w:pStyle w:val="TAL"/>
            </w:pPr>
            <w:r w:rsidRPr="002D75F3">
              <w:rPr>
                <w:rFonts w:eastAsia="DengXian" w:cs="Arial" w:hint="eastAsia"/>
                <w:sz w:val="16"/>
                <w:szCs w:val="16"/>
                <w:lang w:eastAsia="zh-CN"/>
              </w:rPr>
              <w:t>T</w:t>
            </w:r>
            <w:r w:rsidRPr="002D75F3">
              <w:rPr>
                <w:rFonts w:eastAsia="DengXian" w:cs="Arial"/>
                <w:sz w:val="16"/>
                <w:szCs w:val="16"/>
                <w:lang w:eastAsia="zh-CN"/>
              </w:rPr>
              <w:t>S 38.521-2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E87" w14:textId="36609BAB" w:rsidR="00494F2F" w:rsidRPr="006C2E80" w:rsidRDefault="00494F2F" w:rsidP="00494F2F">
            <w:pPr>
              <w:pStyle w:val="TAL"/>
            </w:pPr>
            <w:r w:rsidRPr="002D75F3">
              <w:rPr>
                <w:rFonts w:eastAsia="DengXian" w:cs="Arial" w:hint="eastAsia"/>
                <w:sz w:val="16"/>
                <w:szCs w:val="16"/>
                <w:lang w:eastAsia="zh-CN"/>
              </w:rPr>
              <w:t>I</w:t>
            </w:r>
            <w:r w:rsidRPr="002D75F3">
              <w:rPr>
                <w:rFonts w:eastAsia="DengXian" w:cs="Arial"/>
                <w:sz w:val="16"/>
                <w:szCs w:val="16"/>
                <w:lang w:eastAsia="zh-CN"/>
              </w:rPr>
              <w:t xml:space="preserve">ntroduction of RF requirements for FR2 </w:t>
            </w:r>
            <w:r>
              <w:rPr>
                <w:sz w:val="16"/>
                <w:szCs w:val="16"/>
              </w:rPr>
              <w:t>enhancements</w:t>
            </w:r>
            <w:r w:rsidRPr="002D75F3">
              <w:rPr>
                <w:rFonts w:eastAsia="DengXian" w:cs="Arial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B3AF" w14:textId="77777777" w:rsidR="00494F2F" w:rsidRPr="002D75F3" w:rsidRDefault="00494F2F" w:rsidP="00494F2F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TSG RAN#</w:t>
            </w:r>
            <w:r>
              <w:rPr>
                <w:rFonts w:cs="Arial"/>
                <w:sz w:val="16"/>
                <w:szCs w:val="16"/>
              </w:rPr>
              <w:t>102</w:t>
            </w:r>
          </w:p>
          <w:p w14:paraId="33DE4BBE" w14:textId="543A12C5" w:rsidR="00494F2F" w:rsidRPr="006C2E80" w:rsidRDefault="00494F2F" w:rsidP="00494F2F">
            <w:pPr>
              <w:pStyle w:val="TAL"/>
            </w:pPr>
            <w:r w:rsidRPr="00DD307A">
              <w:rPr>
                <w:rFonts w:cs="Arial"/>
                <w:sz w:val="16"/>
                <w:szCs w:val="16"/>
              </w:rPr>
              <w:t>(Dec-23)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4AC" w14:textId="77777777" w:rsidR="00494F2F" w:rsidRPr="006C2E80" w:rsidRDefault="00494F2F" w:rsidP="00494F2F">
            <w:pPr>
              <w:pStyle w:val="TAL"/>
            </w:pPr>
          </w:p>
        </w:tc>
      </w:tr>
      <w:tr w:rsidR="00494F2F" w:rsidRPr="006C2E80" w14:paraId="694FAF0A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E50" w14:textId="52EEF35F" w:rsidR="00494F2F" w:rsidRPr="006C2E80" w:rsidRDefault="00494F2F" w:rsidP="00494F2F">
            <w:pPr>
              <w:pStyle w:val="TAL"/>
            </w:pPr>
            <w:r w:rsidRPr="002D75F3">
              <w:rPr>
                <w:rFonts w:eastAsia="DengXian" w:cs="Arial" w:hint="eastAsia"/>
                <w:sz w:val="16"/>
                <w:szCs w:val="16"/>
                <w:lang w:eastAsia="zh-CN"/>
              </w:rPr>
              <w:t>T</w:t>
            </w:r>
            <w:r w:rsidRPr="002D75F3">
              <w:rPr>
                <w:rFonts w:eastAsia="DengXian" w:cs="Arial"/>
                <w:sz w:val="16"/>
                <w:szCs w:val="16"/>
                <w:lang w:eastAsia="zh-CN"/>
              </w:rPr>
              <w:t>S 38.521-</w:t>
            </w:r>
            <w:r>
              <w:rPr>
                <w:rFonts w:eastAsia="DengXian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B07" w14:textId="33FB5B41" w:rsidR="00494F2F" w:rsidRPr="006C2E80" w:rsidRDefault="00494F2F" w:rsidP="00494F2F">
            <w:pPr>
              <w:pStyle w:val="TAL"/>
            </w:pPr>
            <w:r w:rsidRPr="002D75F3">
              <w:rPr>
                <w:rFonts w:eastAsia="DengXian" w:cs="Arial" w:hint="eastAsia"/>
                <w:sz w:val="16"/>
                <w:szCs w:val="16"/>
                <w:lang w:eastAsia="zh-CN"/>
              </w:rPr>
              <w:t>I</w:t>
            </w:r>
            <w:r w:rsidRPr="002D75F3">
              <w:rPr>
                <w:rFonts w:eastAsia="DengXian" w:cs="Arial"/>
                <w:sz w:val="16"/>
                <w:szCs w:val="16"/>
                <w:lang w:eastAsia="zh-CN"/>
              </w:rPr>
              <w:t xml:space="preserve">ntroduction of RF requirements for </w:t>
            </w:r>
            <w:r>
              <w:rPr>
                <w:rFonts w:eastAsia="DengXian" w:cs="Arial"/>
                <w:sz w:val="16"/>
                <w:szCs w:val="16"/>
                <w:lang w:eastAsia="zh-CN"/>
              </w:rPr>
              <w:t xml:space="preserve">EN-DC </w:t>
            </w:r>
            <w:r w:rsidRPr="002D75F3">
              <w:rPr>
                <w:rFonts w:eastAsia="DengXian" w:cs="Arial"/>
                <w:sz w:val="16"/>
                <w:szCs w:val="16"/>
                <w:lang w:eastAsia="zh-CN"/>
              </w:rPr>
              <w:t xml:space="preserve">FR2 </w:t>
            </w:r>
            <w:r>
              <w:rPr>
                <w:sz w:val="16"/>
                <w:szCs w:val="16"/>
              </w:rPr>
              <w:t>enhancements</w:t>
            </w:r>
            <w:r w:rsidRPr="002D75F3">
              <w:rPr>
                <w:rFonts w:eastAsia="DengXian" w:cs="Arial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9AFD" w14:textId="77777777" w:rsidR="00494F2F" w:rsidRPr="002D75F3" w:rsidRDefault="00494F2F" w:rsidP="00494F2F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TSG RAN#</w:t>
            </w:r>
            <w:r>
              <w:rPr>
                <w:rFonts w:cs="Arial"/>
                <w:sz w:val="16"/>
                <w:szCs w:val="16"/>
              </w:rPr>
              <w:t>102</w:t>
            </w:r>
          </w:p>
          <w:p w14:paraId="5BF3FED2" w14:textId="128EB59A" w:rsidR="00494F2F" w:rsidRPr="006C2E80" w:rsidRDefault="00494F2F" w:rsidP="00494F2F">
            <w:pPr>
              <w:pStyle w:val="TAL"/>
            </w:pPr>
            <w:r w:rsidRPr="00DD307A">
              <w:rPr>
                <w:rFonts w:cs="Arial"/>
                <w:sz w:val="16"/>
                <w:szCs w:val="16"/>
              </w:rPr>
              <w:t>(Dec-23)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B1FB" w14:textId="77777777" w:rsidR="00494F2F" w:rsidRPr="006C2E80" w:rsidRDefault="00494F2F" w:rsidP="00494F2F">
            <w:pPr>
              <w:pStyle w:val="TAL"/>
            </w:pPr>
          </w:p>
        </w:tc>
      </w:tr>
      <w:tr w:rsidR="00494F2F" w:rsidRPr="006C2E80" w14:paraId="0EE2462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8D6" w14:textId="07D998AF" w:rsidR="00494F2F" w:rsidRPr="006C2E80" w:rsidRDefault="00494F2F" w:rsidP="00494F2F">
            <w:pPr>
              <w:pStyle w:val="TAL"/>
            </w:pPr>
            <w:r w:rsidRPr="002D75F3">
              <w:rPr>
                <w:rFonts w:cs="Arial"/>
                <w:sz w:val="16"/>
                <w:szCs w:val="16"/>
              </w:rPr>
              <w:t>TS 38.522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C174" w14:textId="41C32CD8" w:rsidR="00494F2F" w:rsidRPr="006C2E80" w:rsidRDefault="00494F2F" w:rsidP="00494F2F">
            <w:pPr>
              <w:pStyle w:val="TAL"/>
            </w:pPr>
            <w:r w:rsidRPr="002D75F3">
              <w:rPr>
                <w:rFonts w:cs="Arial"/>
                <w:sz w:val="16"/>
                <w:szCs w:val="16"/>
              </w:rPr>
              <w:t xml:space="preserve">Introduction of test applicability for FR2 </w:t>
            </w:r>
            <w:r>
              <w:rPr>
                <w:sz w:val="16"/>
                <w:szCs w:val="16"/>
              </w:rPr>
              <w:t>enhancements</w:t>
            </w:r>
            <w:r w:rsidRPr="002D75F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27F1" w14:textId="77777777" w:rsidR="00494F2F" w:rsidRPr="002D75F3" w:rsidRDefault="00494F2F" w:rsidP="00494F2F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TSG RAN#</w:t>
            </w:r>
            <w:r>
              <w:rPr>
                <w:rFonts w:cs="Arial"/>
                <w:sz w:val="16"/>
                <w:szCs w:val="16"/>
              </w:rPr>
              <w:t>102</w:t>
            </w:r>
          </w:p>
          <w:p w14:paraId="691A6352" w14:textId="3CB541B6" w:rsidR="00494F2F" w:rsidRPr="006C2E80" w:rsidRDefault="00494F2F" w:rsidP="00494F2F">
            <w:pPr>
              <w:pStyle w:val="TAL"/>
            </w:pPr>
            <w:r w:rsidRPr="00DD307A">
              <w:rPr>
                <w:rFonts w:cs="Arial"/>
                <w:sz w:val="16"/>
                <w:szCs w:val="16"/>
              </w:rPr>
              <w:t>(Dec-23)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C03" w14:textId="77777777" w:rsidR="00494F2F" w:rsidRPr="006C2E80" w:rsidRDefault="00494F2F" w:rsidP="00494F2F">
            <w:pPr>
              <w:pStyle w:val="TAL"/>
            </w:pPr>
          </w:p>
        </w:tc>
      </w:tr>
      <w:tr w:rsidR="00E142B5" w:rsidRPr="006C2E80" w14:paraId="17936CA9" w14:textId="77777777" w:rsidTr="006C2E80">
        <w:trPr>
          <w:cantSplit/>
          <w:jc w:val="center"/>
          <w:ins w:id="6" w:author="Nokia- Tuomo Säynäjäkangas" w:date="2022-08-17T10:08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102" w14:textId="633ADE86" w:rsidR="00E142B5" w:rsidRPr="002D75F3" w:rsidRDefault="00E142B5" w:rsidP="00E142B5">
            <w:pPr>
              <w:pStyle w:val="TAL"/>
              <w:rPr>
                <w:ins w:id="7" w:author="Nokia- Tuomo Säynäjäkangas" w:date="2022-08-17T10:08:00Z"/>
                <w:rFonts w:cs="Arial"/>
                <w:sz w:val="16"/>
                <w:szCs w:val="16"/>
              </w:rPr>
            </w:pPr>
            <w:ins w:id="8" w:author="Nokia- Tuomo Säynäjäkangas" w:date="2022-08-17T10:09:00Z">
              <w:r w:rsidRPr="002D75F3">
                <w:rPr>
                  <w:rFonts w:cs="Arial"/>
                  <w:sz w:val="16"/>
                  <w:szCs w:val="16"/>
                </w:rPr>
                <w:t>TS 38.5</w:t>
              </w:r>
              <w:r>
                <w:rPr>
                  <w:rFonts w:cs="Arial"/>
                  <w:sz w:val="16"/>
                  <w:szCs w:val="16"/>
                </w:rPr>
                <w:t>33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26E8" w14:textId="3290225F" w:rsidR="00E142B5" w:rsidRPr="002D75F3" w:rsidRDefault="00E142B5" w:rsidP="00E142B5">
            <w:pPr>
              <w:pStyle w:val="TAL"/>
              <w:rPr>
                <w:ins w:id="9" w:author="Nokia- Tuomo Säynäjäkangas" w:date="2022-08-17T10:08:00Z"/>
                <w:rFonts w:cs="Arial"/>
                <w:sz w:val="16"/>
                <w:szCs w:val="16"/>
              </w:rPr>
            </w:pPr>
            <w:ins w:id="10" w:author="Nokia- Tuomo Säynäjäkangas" w:date="2022-08-17T10:09:00Z">
              <w:r w:rsidRPr="002D75F3">
                <w:rPr>
                  <w:rFonts w:cs="Arial"/>
                  <w:sz w:val="16"/>
                  <w:szCs w:val="16"/>
                </w:rPr>
                <w:t xml:space="preserve">Introduction of </w:t>
              </w:r>
              <w:r>
                <w:rPr>
                  <w:rFonts w:cs="Arial"/>
                  <w:sz w:val="16"/>
                  <w:szCs w:val="16"/>
                </w:rPr>
                <w:t xml:space="preserve">RRM requirements </w:t>
              </w:r>
              <w:r w:rsidRPr="002D75F3">
                <w:rPr>
                  <w:rFonts w:cs="Arial"/>
                  <w:sz w:val="16"/>
                  <w:szCs w:val="16"/>
                </w:rPr>
                <w:t xml:space="preserve">for FR2 </w:t>
              </w:r>
              <w:r>
                <w:rPr>
                  <w:sz w:val="16"/>
                  <w:szCs w:val="16"/>
                </w:rPr>
                <w:t>enhancements</w:t>
              </w:r>
              <w:r w:rsidRPr="002D75F3">
                <w:rPr>
                  <w:rFonts w:cs="Arial"/>
                  <w:sz w:val="16"/>
                  <w:szCs w:val="16"/>
                </w:rPr>
                <w:t>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538" w14:textId="77777777" w:rsidR="00E142B5" w:rsidRPr="002D75F3" w:rsidRDefault="00E142B5" w:rsidP="00E142B5">
            <w:pPr>
              <w:pStyle w:val="TAL"/>
              <w:rPr>
                <w:ins w:id="11" w:author="Nokia- Tuomo Säynäjäkangas" w:date="2022-08-17T10:09:00Z"/>
                <w:rFonts w:cs="Arial"/>
                <w:sz w:val="16"/>
                <w:szCs w:val="16"/>
              </w:rPr>
            </w:pPr>
            <w:ins w:id="12" w:author="Nokia- Tuomo Säynäjäkangas" w:date="2022-08-17T10:09:00Z">
              <w:r w:rsidRPr="002D75F3">
                <w:rPr>
                  <w:rFonts w:cs="Arial"/>
                  <w:sz w:val="16"/>
                  <w:szCs w:val="16"/>
                </w:rPr>
                <w:t>TSG RAN#</w:t>
              </w:r>
              <w:r>
                <w:rPr>
                  <w:rFonts w:cs="Arial"/>
                  <w:sz w:val="16"/>
                  <w:szCs w:val="16"/>
                </w:rPr>
                <w:t>102</w:t>
              </w:r>
            </w:ins>
          </w:p>
          <w:p w14:paraId="7D8C806C" w14:textId="36E014BA" w:rsidR="00E142B5" w:rsidRPr="002D75F3" w:rsidRDefault="00E142B5" w:rsidP="00E142B5">
            <w:pPr>
              <w:pStyle w:val="TAL"/>
              <w:rPr>
                <w:ins w:id="13" w:author="Nokia- Tuomo Säynäjäkangas" w:date="2022-08-17T10:08:00Z"/>
                <w:rFonts w:cs="Arial"/>
                <w:sz w:val="16"/>
                <w:szCs w:val="16"/>
              </w:rPr>
            </w:pPr>
            <w:ins w:id="14" w:author="Nokia- Tuomo Säynäjäkangas" w:date="2022-08-17T10:09:00Z">
              <w:r w:rsidRPr="00DD307A">
                <w:rPr>
                  <w:rFonts w:cs="Arial"/>
                  <w:sz w:val="16"/>
                  <w:szCs w:val="16"/>
                </w:rPr>
                <w:t>(Dec-23)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AFE4" w14:textId="77777777" w:rsidR="00E142B5" w:rsidRPr="006C2E80" w:rsidRDefault="00E142B5" w:rsidP="00E142B5">
            <w:pPr>
              <w:pStyle w:val="TAL"/>
              <w:rPr>
                <w:ins w:id="15" w:author="Nokia- Tuomo Säynäjäkangas" w:date="2022-08-17T10:08:00Z"/>
              </w:rPr>
            </w:pPr>
          </w:p>
        </w:tc>
      </w:tr>
      <w:tr w:rsidR="00E142B5" w:rsidRPr="006C2E80" w14:paraId="71DEB34B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95CD" w14:textId="10A6B205" w:rsidR="00E142B5" w:rsidRPr="006C2E80" w:rsidRDefault="00E142B5" w:rsidP="00E142B5">
            <w:pPr>
              <w:pStyle w:val="TAL"/>
            </w:pPr>
            <w:r w:rsidRPr="002D75F3">
              <w:rPr>
                <w:rFonts w:cs="Arial"/>
                <w:sz w:val="16"/>
                <w:szCs w:val="16"/>
              </w:rPr>
              <w:t>TR 38.903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C1C6" w14:textId="6608278E" w:rsidR="00E142B5" w:rsidRPr="006C2E80" w:rsidRDefault="00E142B5" w:rsidP="00E142B5">
            <w:pPr>
              <w:pStyle w:val="TAL"/>
            </w:pPr>
            <w:r w:rsidRPr="002D75F3">
              <w:rPr>
                <w:rFonts w:cs="Arial"/>
                <w:sz w:val="16"/>
                <w:szCs w:val="16"/>
              </w:rPr>
              <w:t xml:space="preserve">Derivation of test tolerances and measurement uncertainty for UE conformance test cases for FR2 </w:t>
            </w:r>
            <w:r>
              <w:rPr>
                <w:sz w:val="16"/>
                <w:szCs w:val="16"/>
              </w:rPr>
              <w:t>enhancements</w:t>
            </w:r>
            <w:r w:rsidRPr="002D75F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6633" w14:textId="77777777" w:rsidR="00E142B5" w:rsidRPr="002D75F3" w:rsidRDefault="00E142B5" w:rsidP="00E142B5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TSG RAN#</w:t>
            </w:r>
            <w:r>
              <w:rPr>
                <w:rFonts w:cs="Arial"/>
                <w:sz w:val="16"/>
                <w:szCs w:val="16"/>
              </w:rPr>
              <w:t>102</w:t>
            </w:r>
          </w:p>
          <w:p w14:paraId="22BD9CC7" w14:textId="457796C8" w:rsidR="00E142B5" w:rsidRPr="006C2E80" w:rsidRDefault="00E142B5" w:rsidP="00E142B5">
            <w:pPr>
              <w:pStyle w:val="TAL"/>
            </w:pPr>
            <w:r w:rsidRPr="00DD307A">
              <w:rPr>
                <w:rFonts w:cs="Arial"/>
                <w:sz w:val="16"/>
                <w:szCs w:val="16"/>
              </w:rPr>
              <w:t>(Dec-23)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3B95" w14:textId="77777777" w:rsidR="00E142B5" w:rsidRPr="006C2E80" w:rsidRDefault="00E142B5" w:rsidP="00E142B5">
            <w:pPr>
              <w:pStyle w:val="TAL"/>
            </w:pPr>
          </w:p>
        </w:tc>
      </w:tr>
      <w:tr w:rsidR="00E142B5" w:rsidRPr="006C2E80" w14:paraId="63883F84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48B8" w14:textId="17E051D9" w:rsidR="00E142B5" w:rsidRPr="006C2E80" w:rsidRDefault="00E142B5" w:rsidP="00E142B5">
            <w:pPr>
              <w:pStyle w:val="TAL"/>
            </w:pPr>
            <w:r w:rsidRPr="002D75F3">
              <w:rPr>
                <w:rFonts w:cs="Arial"/>
                <w:sz w:val="16"/>
                <w:szCs w:val="16"/>
              </w:rPr>
              <w:t>TR 38.905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8A7F" w14:textId="13B0A77C" w:rsidR="00E142B5" w:rsidRPr="006C2E80" w:rsidRDefault="00E142B5" w:rsidP="00E142B5">
            <w:pPr>
              <w:pStyle w:val="TAL"/>
            </w:pPr>
            <w:r w:rsidRPr="002D75F3">
              <w:rPr>
                <w:rFonts w:cs="Arial"/>
                <w:sz w:val="16"/>
                <w:szCs w:val="16"/>
              </w:rPr>
              <w:t xml:space="preserve">Derivation of test points for FR2 </w:t>
            </w:r>
            <w:r>
              <w:rPr>
                <w:sz w:val="16"/>
                <w:szCs w:val="16"/>
              </w:rPr>
              <w:t>enhancements</w:t>
            </w:r>
            <w:r w:rsidRPr="002D75F3">
              <w:rPr>
                <w:rFonts w:cs="Arial"/>
                <w:sz w:val="16"/>
                <w:szCs w:val="16"/>
              </w:rPr>
              <w:t xml:space="preserve"> in radio transmission and reception UE conformance test cases.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59E" w14:textId="77777777" w:rsidR="00E142B5" w:rsidRPr="002D75F3" w:rsidRDefault="00E142B5" w:rsidP="00E142B5">
            <w:pPr>
              <w:pStyle w:val="TAL"/>
              <w:rPr>
                <w:rFonts w:cs="Arial"/>
                <w:sz w:val="16"/>
                <w:szCs w:val="16"/>
              </w:rPr>
            </w:pPr>
            <w:r w:rsidRPr="002D75F3">
              <w:rPr>
                <w:rFonts w:cs="Arial"/>
                <w:sz w:val="16"/>
                <w:szCs w:val="16"/>
              </w:rPr>
              <w:t>TSG RAN#</w:t>
            </w:r>
            <w:r>
              <w:rPr>
                <w:rFonts w:cs="Arial"/>
                <w:sz w:val="16"/>
                <w:szCs w:val="16"/>
              </w:rPr>
              <w:t>102</w:t>
            </w:r>
          </w:p>
          <w:p w14:paraId="77E2E0D5" w14:textId="147CA9BC" w:rsidR="00E142B5" w:rsidRPr="006C2E80" w:rsidRDefault="00E142B5" w:rsidP="00E142B5">
            <w:pPr>
              <w:pStyle w:val="TAL"/>
            </w:pPr>
            <w:r w:rsidRPr="00DD307A">
              <w:rPr>
                <w:rFonts w:cs="Arial"/>
                <w:sz w:val="16"/>
                <w:szCs w:val="16"/>
              </w:rPr>
              <w:t>(Dec-23)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3C25" w14:textId="77777777" w:rsidR="00E142B5" w:rsidRPr="006C2E80" w:rsidRDefault="00E142B5" w:rsidP="00E142B5">
            <w:pPr>
              <w:pStyle w:val="TAL"/>
            </w:pPr>
          </w:p>
        </w:tc>
      </w:tr>
      <w:tr w:rsidR="00E142B5" w:rsidRPr="006C2E80" w14:paraId="592FA777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86C6" w14:textId="77777777" w:rsidR="00E142B5" w:rsidRPr="006C2E80" w:rsidRDefault="00E142B5" w:rsidP="00E142B5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45D3" w14:textId="77777777" w:rsidR="00E142B5" w:rsidRPr="006C2E80" w:rsidRDefault="00E142B5" w:rsidP="00E142B5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9F11" w14:textId="77777777" w:rsidR="00E142B5" w:rsidRPr="006C2E80" w:rsidRDefault="00E142B5" w:rsidP="00E142B5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334" w14:textId="77777777" w:rsidR="00E142B5" w:rsidRPr="006C2E80" w:rsidRDefault="00E142B5" w:rsidP="00E142B5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F8FFAD5" w14:textId="397BA9EF" w:rsidR="00067741" w:rsidRPr="00B95F14" w:rsidRDefault="00B95F14" w:rsidP="006C2E80">
      <w:pPr>
        <w:pStyle w:val="Guidance"/>
        <w:rPr>
          <w:i w:val="0"/>
          <w:iCs/>
        </w:rPr>
      </w:pPr>
      <w:r w:rsidRPr="00B95F14">
        <w:rPr>
          <w:i w:val="0"/>
          <w:iCs/>
        </w:rPr>
        <w:t>Säynäjäkangas, Tuomo (Nokia)</w:t>
      </w:r>
      <w:r w:rsidR="0033027D" w:rsidRPr="00B95F14">
        <w:rPr>
          <w:i w:val="0"/>
          <w:iCs/>
        </w:rPr>
        <w:t>,</w:t>
      </w:r>
      <w:r w:rsidRPr="00B95F14">
        <w:rPr>
          <w:i w:val="0"/>
          <w:iCs/>
        </w:rPr>
        <w:t xml:space="preserve"> </w:t>
      </w:r>
      <w:hyperlink r:id="rId12" w:history="1">
        <w:r w:rsidRPr="00E319F1">
          <w:rPr>
            <w:rStyle w:val="Hyperlink"/>
            <w:i w:val="0"/>
            <w:iCs/>
          </w:rPr>
          <w:t>tuomo.saynajakangas@nokia.com</w:t>
        </w:r>
      </w:hyperlink>
      <w:r w:rsidRPr="00B95F14">
        <w:rPr>
          <w:i w:val="0"/>
          <w:iCs/>
        </w:rPr>
        <w:t xml:space="preserve"> </w:t>
      </w:r>
    </w:p>
    <w:p w14:paraId="651B77F9" w14:textId="53346BC3" w:rsidR="006C2E80" w:rsidRPr="006C2E80" w:rsidRDefault="00B95F14" w:rsidP="006C2E80">
      <w:r>
        <w:t xml:space="preserve">Mohan, Ashwin (Apple), </w:t>
      </w:r>
      <w:hyperlink r:id="rId13" w:history="1">
        <w:r w:rsidRPr="00466460">
          <w:rPr>
            <w:rStyle w:val="Hyperlink"/>
          </w:rPr>
          <w:t>ashwin_mohan@apple.com</w:t>
        </w:r>
      </w:hyperlink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BA7F984" w14:textId="4EF099CA" w:rsidR="00557B2E" w:rsidRPr="00B95F14" w:rsidRDefault="00B95F14" w:rsidP="00B95F14">
      <w:pPr>
        <w:pStyle w:val="Guidance"/>
        <w:rPr>
          <w:i w:val="0"/>
          <w:iCs/>
        </w:rPr>
      </w:pPr>
      <w:r w:rsidRPr="00B95F14">
        <w:rPr>
          <w:i w:val="0"/>
          <w:iCs/>
        </w:rPr>
        <w:t>RAN5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47E491E" w14:textId="3C001562" w:rsidR="00174617" w:rsidRPr="00B95F14" w:rsidRDefault="00B95F14" w:rsidP="006C2E80">
      <w:pPr>
        <w:pStyle w:val="Guidance"/>
        <w:rPr>
          <w:i w:val="0"/>
          <w:iCs/>
        </w:rPr>
      </w:pPr>
      <w:r w:rsidRPr="00B95F14">
        <w:rPr>
          <w:i w:val="0"/>
          <w:iCs/>
        </w:rPr>
        <w:t>None</w:t>
      </w: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0A13CC3F" w:rsidR="0033027D" w:rsidRPr="006C2E80" w:rsidRDefault="0033027D" w:rsidP="006C2E80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lastRenderedPageBreak/>
              <w:t>Supporting IM name</w:t>
            </w:r>
          </w:p>
        </w:tc>
      </w:tr>
      <w:tr w:rsidR="00B95F14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676921C2" w:rsidR="00B95F14" w:rsidRDefault="00B95F14" w:rsidP="00B95F14">
            <w:pPr>
              <w:pStyle w:val="TAL"/>
            </w:pPr>
            <w:r w:rsidRPr="00466460">
              <w:rPr>
                <w:rFonts w:ascii="Times New Roman" w:hAnsi="Times New Roman"/>
                <w:sz w:val="20"/>
                <w:lang w:eastAsia="zh-CN"/>
              </w:rPr>
              <w:t>Apple</w:t>
            </w:r>
          </w:p>
        </w:tc>
      </w:tr>
      <w:tr w:rsidR="00B95F14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47410916" w:rsidR="00B95F14" w:rsidRDefault="00B95F14" w:rsidP="00B95F14">
            <w:pPr>
              <w:pStyle w:val="TAL"/>
            </w:pPr>
            <w:r>
              <w:rPr>
                <w:rFonts w:ascii="Times New Roman" w:hAnsi="Times New Roman"/>
                <w:sz w:val="20"/>
                <w:lang w:eastAsia="zh-CN"/>
              </w:rPr>
              <w:t>AT&amp;T</w:t>
            </w:r>
          </w:p>
        </w:tc>
      </w:tr>
      <w:tr w:rsidR="00B95F14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25066344" w:rsidR="00B95F14" w:rsidRDefault="00B95F14" w:rsidP="00B95F14">
            <w:pPr>
              <w:pStyle w:val="TAL"/>
            </w:pPr>
            <w:ins w:id="16" w:author="Nokia- Tuomo Säynäjäkangas" w:date="2022-08-15T17:11:00Z">
              <w:r w:rsidRPr="00572373">
                <w:rPr>
                  <w:rFonts w:ascii="Times New Roman" w:hAnsi="Times New Roman"/>
                  <w:sz w:val="20"/>
                  <w:lang w:val="en-US" w:eastAsia="zh-CN"/>
                </w:rPr>
                <w:t>HiSilicon</w:t>
              </w:r>
            </w:ins>
          </w:p>
        </w:tc>
      </w:tr>
      <w:tr w:rsidR="00B95F14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011AEC1E" w:rsidR="00B95F14" w:rsidRDefault="00B95F14" w:rsidP="00B95F14">
            <w:pPr>
              <w:pStyle w:val="TAL"/>
            </w:pPr>
            <w:ins w:id="17" w:author="Nokia- Tuomo Säynäjäkangas" w:date="2022-08-15T17:11:00Z">
              <w:r>
                <w:rPr>
                  <w:rFonts w:ascii="Times New Roman" w:hAnsi="Times New Roman"/>
                  <w:sz w:val="20"/>
                  <w:lang w:eastAsia="zh-CN"/>
                </w:rPr>
                <w:t>Huawei</w:t>
              </w:r>
            </w:ins>
          </w:p>
        </w:tc>
      </w:tr>
      <w:tr w:rsidR="00B95F14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00E0E829" w:rsidR="00B95F14" w:rsidRDefault="00B95F14" w:rsidP="00B95F14">
            <w:pPr>
              <w:pStyle w:val="TAL"/>
            </w:pPr>
            <w:r w:rsidRPr="00BD5549">
              <w:rPr>
                <w:rFonts w:ascii="Times New Roman" w:hAnsi="Times New Roman"/>
                <w:sz w:val="20"/>
                <w:lang w:eastAsia="zh-CN"/>
              </w:rPr>
              <w:t>Keysight Technologies</w:t>
            </w:r>
          </w:p>
        </w:tc>
      </w:tr>
      <w:tr w:rsidR="00B95F14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4F371548" w:rsidR="00B95F14" w:rsidRDefault="00B95F14" w:rsidP="00B95F14">
            <w:pPr>
              <w:pStyle w:val="TAL"/>
            </w:pPr>
            <w:r>
              <w:rPr>
                <w:rFonts w:ascii="Times New Roman" w:hAnsi="Times New Roman"/>
                <w:sz w:val="20"/>
                <w:lang w:eastAsia="zh-CN"/>
              </w:rPr>
              <w:t>Nokia</w:t>
            </w: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3CC6" w14:textId="77777777" w:rsidR="00552ADB" w:rsidRDefault="00552ADB">
      <w:r>
        <w:separator/>
      </w:r>
    </w:p>
  </w:endnote>
  <w:endnote w:type="continuationSeparator" w:id="0">
    <w:p w14:paraId="1E9FAB7C" w14:textId="77777777" w:rsidR="00552ADB" w:rsidRDefault="0055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85EB" w14:textId="77777777" w:rsidR="00552ADB" w:rsidRDefault="00552ADB">
      <w:r>
        <w:separator/>
      </w:r>
    </w:p>
  </w:footnote>
  <w:footnote w:type="continuationSeparator" w:id="0">
    <w:p w14:paraId="0E1CEAFB" w14:textId="77777777" w:rsidR="00552ADB" w:rsidRDefault="0055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1075CC8"/>
    <w:multiLevelType w:val="hybridMultilevel"/>
    <w:tmpl w:val="80886DE8"/>
    <w:lvl w:ilvl="0" w:tplc="CE3C7CC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8346B1B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3D86B840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E018920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28FEF3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48CBA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244CFA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BB90F93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612BE0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- Tuomo Säynäjäkangas">
    <w15:presenceInfo w15:providerId="None" w15:userId="Nokia- Tuomo Säynäjäkang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4DAE"/>
    <w:rsid w:val="00052BF8"/>
    <w:rsid w:val="00057116"/>
    <w:rsid w:val="00064CB2"/>
    <w:rsid w:val="00066954"/>
    <w:rsid w:val="00067741"/>
    <w:rsid w:val="00071937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F7D5F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C1C50"/>
    <w:rsid w:val="002E6A7D"/>
    <w:rsid w:val="002E7A9E"/>
    <w:rsid w:val="002F3C41"/>
    <w:rsid w:val="002F6C5C"/>
    <w:rsid w:val="0030045C"/>
    <w:rsid w:val="003205AD"/>
    <w:rsid w:val="00321FF1"/>
    <w:rsid w:val="0033027D"/>
    <w:rsid w:val="00335107"/>
    <w:rsid w:val="00335FB2"/>
    <w:rsid w:val="003377E3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4F2F"/>
    <w:rsid w:val="00495840"/>
    <w:rsid w:val="004A40BE"/>
    <w:rsid w:val="004A6A60"/>
    <w:rsid w:val="004C634D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ADB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2C5E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D0AE7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07E5D"/>
    <w:rsid w:val="00B1248D"/>
    <w:rsid w:val="00B14709"/>
    <w:rsid w:val="00B2743D"/>
    <w:rsid w:val="00B3015C"/>
    <w:rsid w:val="00B344D8"/>
    <w:rsid w:val="00B567D1"/>
    <w:rsid w:val="00B73B4C"/>
    <w:rsid w:val="00B73F75"/>
    <w:rsid w:val="00B8483E"/>
    <w:rsid w:val="00B946CD"/>
    <w:rsid w:val="00B95F14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142B5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0"/>
    <w:qFormat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071937"/>
    <w:pPr>
      <w:spacing w:after="120"/>
    </w:pPr>
    <w:rPr>
      <w:rFonts w:ascii="Arial" w:eastAsia="SimSun" w:hAnsi="Arial"/>
      <w:lang w:eastAsia="en-US"/>
    </w:rPr>
  </w:style>
  <w:style w:type="paragraph" w:customStyle="1" w:styleId="tah0">
    <w:name w:val="tah"/>
    <w:basedOn w:val="Normal"/>
    <w:rsid w:val="008A2C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A2C5E"/>
    <w:pPr>
      <w:overflowPunct/>
      <w:autoSpaceDE/>
      <w:autoSpaceDN/>
      <w:adjustRightInd/>
      <w:spacing w:after="0"/>
      <w:ind w:left="720"/>
      <w:contextualSpacing/>
      <w:textAlignment w:val="auto"/>
    </w:pPr>
    <w:rPr>
      <w:color w:val="auto"/>
      <w:sz w:val="24"/>
      <w:szCs w:val="24"/>
      <w:lang w:val="en-US" w:eastAsia="en-US"/>
    </w:rPr>
  </w:style>
  <w:style w:type="character" w:customStyle="1" w:styleId="TAL0">
    <w:name w:val="TAL (文字)"/>
    <w:link w:val="TAL"/>
    <w:locked/>
    <w:rsid w:val="00494F2F"/>
    <w:rPr>
      <w:rFonts w:ascii="Arial" w:hAnsi="Arial"/>
      <w:color w:val="000000"/>
      <w:sz w:val="18"/>
      <w:lang w:eastAsia="ja-JP"/>
    </w:rPr>
  </w:style>
  <w:style w:type="character" w:styleId="Hyperlink">
    <w:name w:val="Hyperlink"/>
    <w:basedOn w:val="DefaultParagraphFont"/>
    <w:rsid w:val="00B95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hyperlink" Target="mailto:ashwin_mohan@app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omo.saynajakangas@noki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DynaReport/WiSpec--890059.ht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4</Pages>
  <Words>670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6086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Nokia- Tuomo Säynäjäkangas</cp:lastModifiedBy>
  <cp:revision>2</cp:revision>
  <cp:lastPrinted>2000-02-29T11:31:00Z</cp:lastPrinted>
  <dcterms:created xsi:type="dcterms:W3CDTF">2022-08-17T07:10:00Z</dcterms:created>
  <dcterms:modified xsi:type="dcterms:W3CDTF">2022-08-17T07:10:00Z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