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0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b/>
          <w:sz w:val="24"/>
        </w:rPr>
        <w:t>3GPP TSG-RAN5 Meeting #96</w:t>
      </w:r>
      <w:r>
        <w:rPr>
          <w:b/>
          <w:sz w:val="24"/>
          <w:lang w:eastAsia="zh-CN"/>
        </w:rPr>
        <w:t>-e</w:t>
      </w:r>
      <w:r>
        <w:rPr>
          <w:b/>
          <w:sz w:val="24"/>
        </w:rPr>
        <w:tab/>
      </w:r>
      <w:bookmarkStart w:id="0" w:name="OLE_LINK7"/>
      <w:r>
        <w:rPr>
          <w:b/>
          <w:sz w:val="24"/>
        </w:rPr>
        <w:t>R5-</w:t>
      </w:r>
      <w:r>
        <w:rPr>
          <w:rFonts w:hint="eastAsia"/>
          <w:b/>
          <w:sz w:val="24"/>
          <w:lang w:val="en-US" w:eastAsia="zh-CN"/>
        </w:rPr>
        <w:t>224098</w:t>
      </w:r>
    </w:p>
    <w:bookmarkEnd w:id="0"/>
    <w:p>
      <w:pPr>
        <w:pStyle w:val="60"/>
        <w:tabs>
          <w:tab w:val="right" w:pos="9639"/>
        </w:tabs>
        <w:spacing w:after="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 xml:space="preserve">Electronic Meeting, 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eastAsia="zh-CN"/>
        </w:rPr>
        <w:t>Aug</w:t>
      </w:r>
      <w:r>
        <w:rPr>
          <w:b/>
          <w:sz w:val="24"/>
          <w:lang w:eastAsia="zh-CN"/>
        </w:rPr>
        <w:t xml:space="preserve"> – 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eastAsia="zh-CN"/>
        </w:rPr>
        <w:t>Aug</w:t>
      </w:r>
      <w:r>
        <w:rPr>
          <w:b/>
          <w:sz w:val="24"/>
          <w:lang w:eastAsia="zh-CN"/>
        </w:rPr>
        <w:t xml:space="preserve"> 2022</w:t>
      </w:r>
    </w:p>
    <w:p>
      <w:pPr>
        <w:pStyle w:val="60"/>
        <w:tabs>
          <w:tab w:val="right" w:pos="9639"/>
        </w:tabs>
        <w:spacing w:after="0"/>
        <w:rPr>
          <w:b/>
          <w:sz w:val="24"/>
        </w:rPr>
      </w:pPr>
    </w:p>
    <w:p>
      <w:pPr>
        <w:pStyle w:val="60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#97</w:t>
      </w:r>
      <w:r>
        <w:rPr>
          <w:b/>
          <w:sz w:val="24"/>
          <w:lang w:eastAsia="zh-CN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>RP-</w:t>
      </w:r>
      <w:r>
        <w:rPr>
          <w:b/>
          <w:sz w:val="24"/>
          <w:lang w:eastAsia="zh-CN"/>
        </w:rPr>
        <w:t>22</w:t>
      </w:r>
      <w:r>
        <w:rPr>
          <w:b/>
          <w:sz w:val="24"/>
        </w:rPr>
        <w:t>xxxx</w:t>
      </w:r>
    </w:p>
    <w:p>
      <w:pPr>
        <w:pStyle w:val="60"/>
        <w:tabs>
          <w:tab w:val="right" w:pos="9639"/>
        </w:tabs>
        <w:spacing w:after="0"/>
        <w:rPr>
          <w:b/>
          <w:sz w:val="24"/>
        </w:rPr>
      </w:pPr>
      <w:bookmarkStart w:id="1" w:name="_Hlk17995896"/>
      <w:r>
        <w:rPr>
          <w:b/>
          <w:sz w:val="24"/>
          <w:lang w:eastAsia="zh-CN"/>
        </w:rPr>
        <w:t>Electronic Meeting</w:t>
      </w:r>
      <w:r>
        <w:rPr>
          <w:b/>
          <w:sz w:val="24"/>
        </w:rPr>
        <w:t xml:space="preserve">, </w:t>
      </w:r>
      <w:r>
        <w:rPr>
          <w:b/>
          <w:sz w:val="24"/>
          <w:lang w:eastAsia="zh-CN"/>
        </w:rPr>
        <w:t>1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Sep</w:t>
      </w:r>
      <w:r>
        <w:rPr>
          <w:b/>
          <w:sz w:val="24"/>
          <w:lang w:eastAsia="zh-CN"/>
        </w:rPr>
        <w:t xml:space="preserve"> – 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Sep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2</w:t>
      </w:r>
      <w:r>
        <w:rPr>
          <w:b/>
          <w:sz w:val="24"/>
        </w:rPr>
        <w:t>0</w:t>
      </w:r>
      <w:bookmarkEnd w:id="1"/>
      <w:r>
        <w:rPr>
          <w:b/>
          <w:sz w:val="24"/>
        </w:rPr>
        <w:t>22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 xml:space="preserve">(revision of </w:t>
      </w:r>
      <w:r>
        <w:rPr>
          <w:rFonts w:cs="Arial"/>
          <w:sz w:val="18"/>
          <w:szCs w:val="18"/>
          <w:lang w:eastAsia="zh-CN"/>
        </w:rPr>
        <w:t>RP</w:t>
      </w:r>
      <w:r>
        <w:rPr>
          <w:rFonts w:eastAsia="Batang" w:cs="Arial"/>
          <w:sz w:val="18"/>
          <w:szCs w:val="18"/>
          <w:lang w:eastAsia="zh-CN"/>
        </w:rPr>
        <w:t>-</w:t>
      </w:r>
      <w:r>
        <w:rPr>
          <w:rFonts w:cs="Arial"/>
          <w:sz w:val="18"/>
          <w:szCs w:val="18"/>
          <w:lang w:eastAsia="zh-CN"/>
        </w:rPr>
        <w:t>2xxxx</w:t>
      </w:r>
      <w:r>
        <w:rPr>
          <w:rFonts w:eastAsia="Batang" w:cs="Arial"/>
          <w:sz w:val="18"/>
          <w:szCs w:val="18"/>
          <w:lang w:eastAsia="zh-CN"/>
        </w:rPr>
        <w:t>)</w:t>
      </w:r>
    </w:p>
    <w:p>
      <w:pPr>
        <w:pBdr>
          <w:bottom w:val="single" w:color="auto" w:sz="4" w:space="1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eastAsia="Batang" w:cs="Arial"/>
          <w:b/>
          <w:sz w:val="24"/>
          <w:lang w:eastAsia="zh-CN"/>
        </w:rPr>
      </w:pPr>
    </w:p>
    <w:p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eastAsia="Batang"/>
          <w:b/>
          <w:lang w:val="en-US" w:eastAsia="zh-CN"/>
        </w:rPr>
        <w:t>Source:</w:t>
      </w:r>
      <w:r>
        <w:rPr>
          <w:rFonts w:ascii="Arial" w:hAnsi="Arial" w:eastAsia="Batang"/>
          <w:b/>
          <w:lang w:val="en-US" w:eastAsia="zh-CN"/>
        </w:rPr>
        <w:tab/>
      </w:r>
      <w:r>
        <w:rPr>
          <w:rFonts w:ascii="Arial" w:hAnsi="Arial"/>
          <w:b/>
          <w:lang w:val="en-US" w:eastAsia="zh-CN"/>
        </w:rPr>
        <w:t>China Telecom, CATT</w:t>
      </w:r>
      <w:r>
        <w:rPr>
          <w:rFonts w:hint="eastAsia" w:ascii="Arial" w:hAnsi="Arial"/>
          <w:b/>
          <w:lang w:val="en-US" w:eastAsia="zh-CN"/>
        </w:rPr>
        <w:t>, ZTE</w:t>
      </w:r>
    </w:p>
    <w:p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hAnsi="Arial" w:eastAsia="Batang" w:cs="Arial"/>
          <w:b/>
          <w:lang w:eastAsia="zh-CN"/>
        </w:rPr>
      </w:pPr>
      <w:r>
        <w:rPr>
          <w:rFonts w:ascii="Arial" w:hAnsi="Arial" w:eastAsia="Batang" w:cs="Arial"/>
          <w:b/>
          <w:lang w:eastAsia="zh-CN"/>
        </w:rPr>
        <w:t>Title:</w:t>
      </w:r>
      <w:r>
        <w:rPr>
          <w:rFonts w:ascii="Arial" w:hAnsi="Arial" w:eastAsia="Batang" w:cs="Arial"/>
          <w:b/>
          <w:lang w:eastAsia="zh-CN"/>
        </w:rPr>
        <w:tab/>
      </w:r>
      <w:bookmarkStart w:id="2" w:name="OLE_LINK1"/>
      <w:r>
        <w:rPr>
          <w:rFonts w:ascii="Arial" w:hAnsi="Arial" w:cs="Arial"/>
          <w:b/>
          <w:lang w:eastAsia="zh-CN"/>
        </w:rPr>
        <w:t>N</w:t>
      </w:r>
      <w:r>
        <w:rPr>
          <w:rFonts w:ascii="Arial" w:hAnsi="Arial" w:eastAsia="Batang" w:cs="Arial"/>
          <w:b/>
          <w:lang w:eastAsia="zh-CN"/>
        </w:rPr>
        <w:t>ew WID on UE Conformance</w:t>
      </w:r>
      <w:ins w:id="0" w:author="jing zhao" w:date="2022-08-11T11:31:11Z">
        <w:r>
          <w:rPr>
            <w:rFonts w:hint="eastAsia" w:ascii="Arial" w:hAnsi="Arial" w:eastAsia="Batang" w:cs="Arial"/>
            <w:b/>
            <w:lang w:val="en-US" w:eastAsia="zh-CN"/>
          </w:rPr>
          <w:t xml:space="preserve"> </w:t>
        </w:r>
      </w:ins>
      <w:ins w:id="1" w:author="jing zhao" w:date="2022-08-11T11:30:32Z">
        <w:r>
          <w:rPr>
            <w:rFonts w:hint="eastAsia" w:ascii="Arial" w:hAnsi="Arial" w:eastAsia="Batang" w:cs="Arial"/>
            <w:b/>
            <w:lang w:eastAsia="zh-CN"/>
          </w:rPr>
          <w:t>Test Aspects</w:t>
        </w:r>
      </w:ins>
      <w:r>
        <w:rPr>
          <w:rFonts w:ascii="Arial" w:hAnsi="Arial" w:eastAsia="Batang" w:cs="Arial"/>
          <w:b/>
          <w:lang w:eastAsia="zh-CN"/>
        </w:rPr>
        <w:t xml:space="preserve">– Access Traffic Steering, Switch and Splitting support </w:t>
      </w:r>
      <w:bookmarkEnd w:id="2"/>
      <w:ins w:id="2" w:author="jing zhao" w:date="2022-08-11T10:52:38Z">
        <w:r>
          <w:rPr>
            <w:rFonts w:hint="eastAsia" w:ascii="Arial" w:hAnsi="Arial" w:eastAsia="Batang" w:cs="Arial"/>
            <w:b/>
            <w:lang w:eastAsia="zh-CN"/>
          </w:rPr>
          <w:t>in 5G system</w:t>
        </w:r>
      </w:ins>
    </w:p>
    <w:p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hAnsi="Arial" w:eastAsia="Batang"/>
          <w:b/>
          <w:lang w:eastAsia="zh-CN"/>
        </w:rPr>
      </w:pPr>
      <w:r>
        <w:rPr>
          <w:rFonts w:ascii="Arial" w:hAnsi="Arial" w:eastAsia="Batang"/>
          <w:b/>
          <w:lang w:eastAsia="zh-CN"/>
        </w:rPr>
        <w:t>Document for:</w:t>
      </w:r>
      <w:r>
        <w:rPr>
          <w:rFonts w:ascii="Arial" w:hAnsi="Arial" w:eastAsia="Batang"/>
          <w:b/>
          <w:lang w:eastAsia="zh-CN"/>
        </w:rPr>
        <w:tab/>
      </w:r>
      <w:r>
        <w:rPr>
          <w:rFonts w:ascii="Arial" w:hAnsi="Arial" w:eastAsia="Batang"/>
          <w:b/>
          <w:lang w:eastAsia="zh-CN"/>
        </w:rPr>
        <w:t>Endorsement</w:t>
      </w:r>
    </w:p>
    <w:p>
      <w:pPr>
        <w:pBdr>
          <w:bottom w:val="single" w:color="auto" w:sz="4" w:space="1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>
        <w:rPr>
          <w:rFonts w:ascii="Arial" w:hAnsi="Arial" w:eastAsia="Batang"/>
          <w:b/>
          <w:lang w:eastAsia="zh-CN"/>
        </w:rPr>
        <w:t>Agenda Item:</w:t>
      </w:r>
      <w:r>
        <w:rPr>
          <w:rFonts w:ascii="Arial" w:hAnsi="Arial" w:eastAsia="Batang"/>
          <w:b/>
          <w:lang w:eastAsia="zh-CN"/>
        </w:rPr>
        <w:tab/>
      </w:r>
      <w:r>
        <w:rPr>
          <w:rFonts w:ascii="Arial" w:hAnsi="Arial" w:eastAsia="Batang"/>
          <w:b/>
          <w:lang w:eastAsia="zh-CN"/>
        </w:rPr>
        <w:t>4.1</w:t>
      </w:r>
    </w:p>
    <w:p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Style w:val="52"/>
          <w:rFonts w:cs="Arial"/>
        </w:rPr>
        <w:t>http://www.3gpp.org/Work-Items</w:t>
      </w:r>
      <w:r>
        <w:rPr>
          <w:rStyle w:val="52"/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rPr>
          <w:rStyle w:val="52"/>
        </w:rPr>
        <w:t>3GPP Working Procedures</w:t>
      </w:r>
      <w:r>
        <w:rPr>
          <w:rStyle w:val="52"/>
        </w:rP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rPr>
          <w:rStyle w:val="52"/>
        </w:rPr>
        <w:t>3GPP TR 21.900</w:t>
      </w:r>
      <w:r>
        <w:rPr>
          <w:rStyle w:val="52"/>
        </w:rPr>
        <w:fldChar w:fldCharType="end"/>
      </w:r>
    </w:p>
    <w:p>
      <w:pPr>
        <w:pStyle w:val="2"/>
      </w:pPr>
      <w:r>
        <w:t xml:space="preserve">Title: </w:t>
      </w:r>
      <w:r>
        <w:tab/>
      </w:r>
      <w:r>
        <w:t>UE Conformance</w:t>
      </w:r>
      <w:ins w:id="3" w:author="jing zhao" w:date="2022-08-11T10:56:32Z">
        <w:r>
          <w:rPr>
            <w:rFonts w:hint="eastAsia"/>
            <w:lang w:val="en-US" w:eastAsia="zh-CN"/>
          </w:rPr>
          <w:t xml:space="preserve"> </w:t>
        </w:r>
      </w:ins>
      <w:ins w:id="4" w:author="jing zhao" w:date="2022-08-11T10:56:29Z">
        <w:r>
          <w:rPr>
            <w:rFonts w:hint="eastAsia"/>
          </w:rPr>
          <w:t xml:space="preserve">Test Aspects </w:t>
        </w:r>
      </w:ins>
      <w:r>
        <w:t xml:space="preserve"> </w:t>
      </w:r>
      <w:r>
        <w:rPr>
          <w:rFonts w:hint="eastAsia"/>
          <w:lang w:eastAsia="zh-CN"/>
        </w:rPr>
        <w:t>-</w:t>
      </w:r>
      <w:r>
        <w:t xml:space="preserve"> </w:t>
      </w:r>
      <w:r>
        <w:rPr>
          <w:rFonts w:hint="eastAsia"/>
        </w:rPr>
        <w:t xml:space="preserve">Access Traffic Steering, Switch and Splitting support </w:t>
      </w:r>
      <w:ins w:id="5" w:author="jing zhao" w:date="2022-08-11T10:52:31Z">
        <w:r>
          <w:rPr>
            <w:rFonts w:hint="eastAsia"/>
          </w:rPr>
          <w:t>in 5G system</w:t>
        </w:r>
      </w:ins>
    </w:p>
    <w:p>
      <w:pPr>
        <w:pStyle w:val="3"/>
        <w:tabs>
          <w:tab w:val="left" w:pos="2552"/>
        </w:tabs>
      </w:pPr>
      <w:r>
        <w:t xml:space="preserve">Acronym: </w:t>
      </w:r>
      <w:del w:id="6" w:author="jing zhao" w:date="2022-08-11T10:51:39Z">
        <w:r>
          <w:rPr/>
          <w:delText>NR_</w:delText>
        </w:r>
      </w:del>
      <w:r>
        <w:t>ATSSS</w:t>
      </w:r>
      <w:del w:id="7" w:author="jing zhao" w:date="2022-08-11T10:56:52Z">
        <w:r>
          <w:rPr>
            <w:lang w:eastAsia="zh-CN"/>
          </w:rPr>
          <w:delText xml:space="preserve"> </w:delText>
        </w:r>
      </w:del>
      <w:r>
        <w:rPr>
          <w:lang w:eastAsia="zh-CN"/>
        </w:rPr>
        <w:t>-UE</w:t>
      </w:r>
      <w:r>
        <w:t>ConTest</w:t>
      </w:r>
    </w:p>
    <w:p>
      <w:pPr>
        <w:pStyle w:val="3"/>
        <w:tabs>
          <w:tab w:val="left" w:pos="2552"/>
        </w:tabs>
      </w:pPr>
      <w:r>
        <w:t>Unique identifier:</w:t>
      </w:r>
    </w:p>
    <w:p>
      <w:pPr>
        <w:pStyle w:val="66"/>
        <w:spacing w:after="0"/>
        <w:rPr>
          <w:color w:val="0000FF"/>
        </w:rPr>
      </w:pPr>
    </w:p>
    <w:tbl>
      <w:tblPr>
        <w:tblStyle w:val="4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  <w:r>
              <w:rPr>
                <w:b/>
                <w:bCs/>
                <w:color w:val="0000FF"/>
                <w:lang w:val="en-GB" w:eastAsia="en-GB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5"/>
              <w:jc w:val="center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  <w:r>
              <w:rPr>
                <w:b/>
                <w:bCs/>
                <w:color w:val="0000FF"/>
                <w:lang w:val="en-GB" w:eastAsia="en-GB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  <w:r>
              <w:rPr>
                <w:b/>
                <w:bCs/>
                <w:color w:val="0000FF"/>
                <w:lang w:val="en-GB" w:eastAsia="en-GB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5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  <w:r>
              <w:rPr>
                <w:b/>
                <w:bCs/>
                <w:color w:val="0000FF"/>
                <w:lang w:val="en-GB" w:eastAsia="en-GB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5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72" w:type="dxa"/>
            <w:vMerge w:val="continue"/>
            <w:shd w:val="clear" w:color="auto" w:fill="E0E0E0"/>
            <w:tcMar>
              <w:top w:w="28" w:type="dxa"/>
              <w:bottom w:w="28" w:type="dxa"/>
            </w:tcMar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</w:p>
        </w:tc>
        <w:tc>
          <w:tcPr>
            <w:tcW w:w="1772" w:type="dxa"/>
            <w:shd w:val="clear" w:color="auto" w:fill="E0E0E0"/>
          </w:tcPr>
          <w:p>
            <w:pPr>
              <w:pStyle w:val="55"/>
              <w:rPr>
                <w:b/>
                <w:bCs/>
                <w:color w:val="0000FF"/>
                <w:lang w:val="en-GB" w:eastAsia="en-GB"/>
              </w:rPr>
            </w:pPr>
            <w:r>
              <w:rPr>
                <w:b/>
                <w:bCs/>
                <w:color w:val="0000FF"/>
                <w:lang w:val="en-GB" w:eastAsia="en-GB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>
            <w:pPr>
              <w:pStyle w:val="55"/>
              <w:jc w:val="center"/>
              <w:rPr>
                <w:b/>
                <w:bCs/>
                <w:lang w:val="en-GB" w:eastAsia="en-GB"/>
              </w:rPr>
            </w:pPr>
          </w:p>
        </w:tc>
      </w:tr>
    </w:tbl>
    <w:p>
      <w:pPr>
        <w:ind w:right="-99"/>
        <w:rPr>
          <w:rFonts w:ascii="Arial" w:hAnsi="Arial"/>
          <w:sz w:val="32"/>
        </w:rPr>
      </w:pPr>
    </w:p>
    <w:p>
      <w:pPr>
        <w:ind w:right="-99"/>
      </w:pPr>
      <w:r>
        <w:rPr>
          <w:rFonts w:ascii="Arial" w:hAnsi="Arial"/>
          <w:sz w:val="32"/>
        </w:rPr>
        <w:t>Potential target Release:</w:t>
      </w:r>
      <w:r>
        <w:rPr>
          <w:rFonts w:hint="eastAsia" w:ascii="Arial" w:hAnsi="Arial"/>
          <w:sz w:val="32"/>
        </w:rPr>
        <w:t xml:space="preserve"> R</w:t>
      </w:r>
      <w:r>
        <w:rPr>
          <w:rFonts w:ascii="Arial" w:hAnsi="Arial"/>
          <w:sz w:val="32"/>
        </w:rPr>
        <w:t>el-</w:t>
      </w:r>
      <w:r>
        <w:rPr>
          <w:rFonts w:hint="eastAsia" w:ascii="Arial" w:hAnsi="Arial"/>
          <w:sz w:val="32"/>
        </w:rPr>
        <w:t>1</w:t>
      </w:r>
      <w:r>
        <w:rPr>
          <w:rFonts w:ascii="Arial" w:hAnsi="Arial"/>
          <w:sz w:val="32"/>
        </w:rPr>
        <w:t>6</w:t>
      </w:r>
    </w:p>
    <w:p>
      <w:pPr>
        <w:pStyle w:val="3"/>
      </w:pPr>
      <w:r>
        <w:t>1</w:t>
      </w:r>
      <w:r>
        <w:tab/>
      </w:r>
      <w:r>
        <w:t xml:space="preserve">Impacts </w:t>
      </w:r>
    </w:p>
    <w:tbl>
      <w:tblPr>
        <w:tblStyle w:val="4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27"/>
        <w:gridCol w:w="486"/>
        <w:gridCol w:w="476"/>
        <w:gridCol w:w="476"/>
        <w:gridCol w:w="1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55"/>
              <w:keepNext w:val="0"/>
              <w:ind w:right="-99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57"/>
              <w:rPr>
                <w:lang w:val="en-GB" w:eastAsia="en-GB"/>
              </w:rPr>
            </w:pPr>
            <w:r>
              <w:rPr>
                <w:lang w:val="en-GB" w:eastAsia="en-GB"/>
              </w:rPr>
              <w:t>UICC apps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7"/>
              <w:rPr>
                <w:lang w:val="en-GB" w:eastAsia="en-GB"/>
              </w:rPr>
            </w:pPr>
            <w:r>
              <w:rPr>
                <w:lang w:val="en-GB" w:eastAsia="en-GB"/>
              </w:rPr>
              <w:t>ME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7"/>
              <w:rPr>
                <w:lang w:val="en-GB" w:eastAsia="en-GB"/>
              </w:rPr>
            </w:pPr>
            <w:r>
              <w:rPr>
                <w:lang w:val="en-GB" w:eastAsia="en-GB"/>
              </w:rPr>
              <w:t>AN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7"/>
              <w:rPr>
                <w:lang w:val="en-GB" w:eastAsia="en-GB"/>
              </w:rPr>
            </w:pPr>
            <w:r>
              <w:rPr>
                <w:lang w:val="en-GB" w:eastAsia="en-GB"/>
              </w:rPr>
              <w:t>CN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57"/>
              <w:rPr>
                <w:lang w:val="en-GB" w:eastAsia="en-GB"/>
              </w:rPr>
            </w:pPr>
            <w:r>
              <w:rPr>
                <w:lang w:val="en-GB" w:eastAsia="en-GB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right w:val="single" w:color="auto" w:sz="12" w:space="0"/>
            </w:tcBorders>
          </w:tcPr>
          <w:p>
            <w:pPr>
              <w:pStyle w:val="55"/>
              <w:keepNext w:val="0"/>
              <w:ind w:right="-99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>
            <w:pPr>
              <w:pStyle w:val="58"/>
              <w:rPr>
                <w:lang w:val="en-GB" w:eastAsia="en-GB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5"/>
              <w:keepNext w:val="0"/>
              <w:ind w:right="-99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8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  <w:r>
              <w:rPr>
                <w:lang w:val="en-GB" w:eastAsia="en-GB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right w:val="single" w:color="auto" w:sz="12" w:space="0"/>
            </w:tcBorders>
          </w:tcPr>
          <w:p>
            <w:pPr>
              <w:pStyle w:val="55"/>
              <w:keepNext w:val="0"/>
              <w:ind w:right="-99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Don’t know</w:t>
            </w:r>
          </w:p>
        </w:tc>
        <w:tc>
          <w:tcPr>
            <w:tcW w:w="0" w:type="auto"/>
            <w:tcBorders>
              <w:left w:val="nil"/>
            </w:tcBorders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</w:p>
        </w:tc>
        <w:tc>
          <w:tcPr>
            <w:tcW w:w="0" w:type="auto"/>
          </w:tcPr>
          <w:p>
            <w:pPr>
              <w:pStyle w:val="58"/>
              <w:rPr>
                <w:lang w:val="en-GB" w:eastAsia="en-GB"/>
              </w:rPr>
            </w:pPr>
          </w:p>
        </w:tc>
      </w:tr>
    </w:tbl>
    <w:p>
      <w:pPr>
        <w:ind w:right="-99"/>
        <w:rPr>
          <w:b/>
        </w:rPr>
      </w:pPr>
    </w:p>
    <w:p>
      <w:pPr>
        <w:pStyle w:val="3"/>
      </w:pPr>
      <w:r>
        <w:t>2</w:t>
      </w:r>
      <w:r>
        <w:tab/>
      </w:r>
      <w:r>
        <w:t>Classification of the Work Item and linked work items</w:t>
      </w:r>
    </w:p>
    <w:p>
      <w:pPr>
        <w:pStyle w:val="4"/>
      </w:pPr>
      <w:r>
        <w:t>2.1</w:t>
      </w:r>
      <w:r>
        <w:tab/>
      </w:r>
      <w:r>
        <w:t>Primary classification</w:t>
      </w:r>
    </w:p>
    <w:p>
      <w:pPr>
        <w:pStyle w:val="91"/>
      </w:pPr>
      <w:r>
        <w:t xml:space="preserve">This work item is a … </w:t>
      </w:r>
    </w:p>
    <w:tbl>
      <w:tblPr>
        <w:tblStyle w:val="47"/>
        <w:tblW w:w="336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pStyle w:val="58"/>
              <w:rPr>
                <w:lang w:val="en-US"/>
              </w:rPr>
            </w:pPr>
          </w:p>
        </w:tc>
        <w:tc>
          <w:tcPr>
            <w:tcW w:w="2694" w:type="dxa"/>
            <w:shd w:val="clear" w:color="auto" w:fill="E0E0E0"/>
          </w:tcPr>
          <w:p>
            <w:pPr>
              <w:pStyle w:val="57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pStyle w:val="58"/>
            </w:pPr>
            <w:r>
              <w:rPr>
                <w:rFonts w:hint="eastAsia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>
            <w:pPr>
              <w:pStyle w:val="57"/>
              <w:ind w:right="-99"/>
              <w:jc w:val="left"/>
            </w:pPr>
            <w:r>
              <w:t>Building Block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pStyle w:val="58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>
            <w:pPr>
              <w:pStyle w:val="57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pStyle w:val="58"/>
            </w:pPr>
          </w:p>
        </w:tc>
        <w:tc>
          <w:tcPr>
            <w:tcW w:w="2694" w:type="dxa"/>
            <w:shd w:val="clear" w:color="auto" w:fill="E0E0E0"/>
          </w:tcPr>
          <w:p>
            <w:pPr>
              <w:pStyle w:val="57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>
      <w:pPr>
        <w:ind w:right="-99"/>
        <w:rPr>
          <w:b/>
        </w:rPr>
      </w:pPr>
    </w:p>
    <w:p>
      <w:pPr>
        <w:pStyle w:val="4"/>
      </w:pPr>
      <w:r>
        <w:t>2.2</w:t>
      </w:r>
      <w:r>
        <w:tab/>
      </w:r>
      <w:r>
        <w:t xml:space="preserve">Parent Work Item </w:t>
      </w:r>
    </w:p>
    <w:tbl>
      <w:tblPr>
        <w:tblStyle w:val="47"/>
        <w:tblW w:w="103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984"/>
        <w:gridCol w:w="5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shd w:val="clear" w:color="auto" w:fill="E0E0E0"/>
          </w:tcPr>
          <w:p>
            <w:pPr>
              <w:pStyle w:val="57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E0E0E0"/>
          </w:tcPr>
          <w:p>
            <w:pPr>
              <w:pStyle w:val="57"/>
              <w:ind w:right="-99"/>
              <w:jc w:val="left"/>
            </w:pPr>
            <w:r>
              <w:t>Acronym</w:t>
            </w:r>
          </w:p>
        </w:tc>
        <w:tc>
          <w:tcPr>
            <w:tcW w:w="1134" w:type="dxa"/>
            <w:shd w:val="clear" w:color="auto" w:fill="E0E0E0"/>
          </w:tcPr>
          <w:p>
            <w:pPr>
              <w:pStyle w:val="57"/>
              <w:ind w:right="-99"/>
              <w:jc w:val="left"/>
            </w:pPr>
            <w:r>
              <w:t>Working Group</w:t>
            </w:r>
          </w:p>
        </w:tc>
        <w:tc>
          <w:tcPr>
            <w:tcW w:w="1984" w:type="dxa"/>
            <w:shd w:val="clear" w:color="auto" w:fill="E0E0E0"/>
          </w:tcPr>
          <w:p>
            <w:pPr>
              <w:pStyle w:val="57"/>
              <w:ind w:right="-99"/>
              <w:jc w:val="left"/>
            </w:pPr>
            <w:r>
              <w:t>Unique ID</w:t>
            </w:r>
          </w:p>
        </w:tc>
        <w:tc>
          <w:tcPr>
            <w:tcW w:w="5528" w:type="dxa"/>
            <w:shd w:val="clear" w:color="auto" w:fill="E0E0E0"/>
          </w:tcPr>
          <w:p>
            <w:pPr>
              <w:pStyle w:val="57"/>
              <w:ind w:right="-99"/>
              <w:jc w:val="left"/>
              <w:rPr>
                <w:lang w:val="en-US"/>
              </w:rPr>
            </w:pPr>
            <w:r>
              <w:rPr>
                <w:lang w:val="en-US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5"/>
            </w:pPr>
            <w:r>
              <w:t>ATSSS</w:t>
            </w:r>
          </w:p>
        </w:tc>
        <w:tc>
          <w:tcPr>
            <w:tcW w:w="1134" w:type="dxa"/>
          </w:tcPr>
          <w:p>
            <w:pPr>
              <w:pStyle w:val="55"/>
            </w:pPr>
            <w:r>
              <w:rPr>
                <w:rFonts w:hint="eastAsia"/>
              </w:rPr>
              <w:t>C</w:t>
            </w:r>
            <w:r>
              <w:t>T</w:t>
            </w:r>
          </w:p>
        </w:tc>
        <w:tc>
          <w:tcPr>
            <w:tcW w:w="1984" w:type="dxa"/>
          </w:tcPr>
          <w:p>
            <w:pPr>
              <w:pStyle w:val="55"/>
            </w:pPr>
            <w:r>
              <w:t>830016</w:t>
            </w:r>
          </w:p>
        </w:tc>
        <w:tc>
          <w:tcPr>
            <w:tcW w:w="5528" w:type="dxa"/>
          </w:tcPr>
          <w:p>
            <w:pPr>
              <w:pStyle w:val="55"/>
            </w:pPr>
            <w:r>
              <w:t>CT aspects of ATSSS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5"/>
            </w:pPr>
            <w:r>
              <w:t>ATSSS</w:t>
            </w:r>
          </w:p>
        </w:tc>
        <w:tc>
          <w:tcPr>
            <w:tcW w:w="1134" w:type="dxa"/>
          </w:tcPr>
          <w:p>
            <w:pPr>
              <w:pStyle w:val="55"/>
            </w:pPr>
            <w:r>
              <w:rPr>
                <w:rFonts w:hint="eastAsia"/>
              </w:rPr>
              <w:t>C</w:t>
            </w:r>
            <w:r>
              <w:t>T1</w:t>
            </w:r>
          </w:p>
        </w:tc>
        <w:tc>
          <w:tcPr>
            <w:tcW w:w="1984" w:type="dxa"/>
          </w:tcPr>
          <w:p>
            <w:pPr>
              <w:pStyle w:val="55"/>
              <w:rPr>
                <w:lang w:val="en-US"/>
              </w:rPr>
            </w:pPr>
            <w:r>
              <w:rPr>
                <w:rFonts w:hint="eastAsia"/>
                <w:lang w:val="en-US"/>
              </w:rPr>
              <w:t>830057</w:t>
            </w:r>
          </w:p>
        </w:tc>
        <w:tc>
          <w:tcPr>
            <w:tcW w:w="5528" w:type="dxa"/>
          </w:tcPr>
          <w:p>
            <w:pPr>
              <w:pStyle w:val="55"/>
            </w:pPr>
            <w:r>
              <w:t>CT1 aspects of ATSSS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55"/>
            </w:pPr>
          </w:p>
        </w:tc>
        <w:tc>
          <w:tcPr>
            <w:tcW w:w="1134" w:type="dxa"/>
          </w:tcPr>
          <w:p>
            <w:pPr>
              <w:pStyle w:val="55"/>
            </w:pPr>
          </w:p>
        </w:tc>
        <w:tc>
          <w:tcPr>
            <w:tcW w:w="1984" w:type="dxa"/>
          </w:tcPr>
          <w:p>
            <w:pPr>
              <w:pStyle w:val="55"/>
            </w:pPr>
          </w:p>
        </w:tc>
        <w:tc>
          <w:tcPr>
            <w:tcW w:w="5528" w:type="dxa"/>
          </w:tcPr>
          <w:p>
            <w:pPr>
              <w:pStyle w:val="55"/>
            </w:pPr>
          </w:p>
        </w:tc>
      </w:tr>
    </w:tbl>
    <w:p>
      <w:pPr>
        <w:rPr>
          <w:i/>
          <w:lang w:val="en-US" w:eastAsia="zh-CN"/>
        </w:rPr>
      </w:pPr>
    </w:p>
    <w:p>
      <w:pPr>
        <w:pStyle w:val="4"/>
      </w:pPr>
      <w:r>
        <w:t>2.3</w:t>
      </w:r>
      <w:r>
        <w:tab/>
      </w:r>
      <w:r>
        <w:t>Other related Work Items and dependencies</w:t>
      </w:r>
    </w:p>
    <w:tbl>
      <w:tblPr>
        <w:tblStyle w:val="47"/>
        <w:tblW w:w="96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4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3"/>
            <w:shd w:val="clear" w:color="auto" w:fill="E0E0E0"/>
          </w:tcPr>
          <w:p>
            <w:pPr>
              <w:pStyle w:val="57"/>
              <w:ind w:right="-99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Other related Work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01" w:type="dxa"/>
            <w:shd w:val="clear" w:color="auto" w:fill="E0E0E0"/>
          </w:tcPr>
          <w:p>
            <w:pPr>
              <w:pStyle w:val="57"/>
              <w:ind w:right="-99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>
            <w:pPr>
              <w:pStyle w:val="57"/>
              <w:ind w:right="-99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>
            <w:pPr>
              <w:pStyle w:val="57"/>
              <w:ind w:right="-99"/>
              <w:jc w:val="left"/>
              <w:rPr>
                <w:lang w:val="en-GB" w:eastAsia="en-GB"/>
              </w:rPr>
            </w:pPr>
            <w:r>
              <w:rPr>
                <w:lang w:val="en-GB" w:eastAsia="en-GB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5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3969" w:type="dxa"/>
          </w:tcPr>
          <w:p>
            <w:pPr>
              <w:pStyle w:val="55"/>
              <w:rPr>
                <w:szCs w:val="18"/>
                <w:highlight w:val="yellow"/>
                <w:lang w:val="en-GB" w:eastAsia="en-GB"/>
              </w:rPr>
            </w:pPr>
          </w:p>
        </w:tc>
        <w:tc>
          <w:tcPr>
            <w:tcW w:w="4536" w:type="dxa"/>
          </w:tcPr>
          <w:p>
            <w:pP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</w:tbl>
    <w:p>
      <w:pPr>
        <w:pStyle w:val="3"/>
      </w:pPr>
      <w:r>
        <w:t>3</w:t>
      </w:r>
      <w:r>
        <w:tab/>
      </w:r>
      <w:r>
        <w:t>Justification</w:t>
      </w:r>
    </w:p>
    <w:p>
      <w:pPr>
        <w:rPr>
          <w:lang w:val="en-US" w:eastAsia="zh-CN"/>
        </w:rPr>
      </w:pPr>
      <w:r>
        <w:t>Today, non-3GPP access is a vital companion access infrastructure for mobile networks that can help mobile operators deal with the explosive rate of growth in network traffic. Non-3GPP access such as Wi-Fi can relieve the pressure on the mobile network and can offer fast indoor data connections.</w:t>
      </w:r>
    </w:p>
    <w:p>
      <w:r>
        <w:t xml:space="preserve">Increasingly, many operators are seeking ways to balance data traffic between mobile networks and non-3GPP access in a way that is transparent to users and reduces mobile network congestion. This can be achieved by not only steering traffic from the mobile network onto non-3GPP access, but also to switch or split traffic in a managed way between the two types of accesses in order to deliver the best customer experience. </w:t>
      </w:r>
    </w:p>
    <w:p>
      <w:r>
        <w:t xml:space="preserve">For UEs that can be simultaneously connected to both 3GPP access and non-3GPP access, the 5G system </w:t>
      </w:r>
      <w:r>
        <w:rPr>
          <w:rFonts w:hint="eastAsia"/>
          <w:lang w:eastAsia="zh-CN"/>
        </w:rPr>
        <w:t>is</w:t>
      </w:r>
      <w:r>
        <w:t xml:space="preserve"> able to take advantage of these multiple accesses in a way that improves the user experience, optimizes the traffic distribution across various accesses, enables the provision of new high-data-rate services and achieve seamless handover between different accesses, etc.  </w:t>
      </w:r>
    </w:p>
    <w:p>
      <w:pPr>
        <w:rPr>
          <w:lang w:val="en-US" w:eastAsia="zh-CN"/>
        </w:rPr>
      </w:pPr>
      <w:r>
        <w:t xml:space="preserve">3GPP had </w:t>
      </w:r>
      <w:r>
        <w:rPr>
          <w:rFonts w:hint="eastAsia"/>
        </w:rPr>
        <w:t>initiated</w:t>
      </w:r>
      <w:r>
        <w:t xml:space="preserve"> the Access Traffic Steering, Switch and Splitting (ATSSS) standardization work from 2019, </w:t>
      </w:r>
      <w:r>
        <w:rPr>
          <w:rFonts w:hint="eastAsia"/>
          <w:lang w:val="en-US" w:eastAsia="zh-CN"/>
        </w:rPr>
        <w:t xml:space="preserve">defined </w:t>
      </w:r>
      <w:r>
        <w:rPr>
          <w:rFonts w:hint="eastAsia"/>
        </w:rPr>
        <w:t>Multi Access-PDU (MA-PDU) session over one 3GPP access and one non-3GPP access</w:t>
      </w:r>
      <w:r>
        <w:rPr>
          <w:rFonts w:hint="eastAsia"/>
          <w:lang w:val="en-US" w:eastAsia="zh-CN"/>
        </w:rPr>
        <w:t xml:space="preserve"> and the related NAS ATSSS rule, </w:t>
      </w:r>
      <w:r>
        <w:t>the Stage 2 of ATSSS had been completed</w:t>
      </w:r>
      <w:r>
        <w:rPr>
          <w:rFonts w:hint="eastAsia"/>
          <w:lang w:val="en-US" w:eastAsia="zh-CN"/>
        </w:rPr>
        <w:t xml:space="preserve"> in Sep 2019, and the CT1 aspects of ATSSS had been finished in June,2020. More and more </w:t>
      </w:r>
      <w:r>
        <w:rPr>
          <w:lang w:val="en-US" w:eastAsia="zh-CN"/>
        </w:rPr>
        <w:t>operators</w:t>
      </w:r>
      <w:r>
        <w:rPr>
          <w:rFonts w:hint="eastAsia"/>
          <w:lang w:val="en-US" w:eastAsia="zh-CN"/>
        </w:rPr>
        <w:t xml:space="preserve"> are </w:t>
      </w:r>
      <w:r>
        <w:rPr>
          <w:lang w:val="en-US" w:eastAsia="zh-CN"/>
        </w:rPr>
        <w:t>interested</w:t>
      </w:r>
      <w:r>
        <w:rPr>
          <w:rFonts w:hint="eastAsia"/>
          <w:lang w:val="en-US" w:eastAsia="zh-CN"/>
        </w:rPr>
        <w:t xml:space="preserve"> in the </w:t>
      </w:r>
      <w:r>
        <w:fldChar w:fldCharType="begin"/>
      </w:r>
      <w:r>
        <w:instrText xml:space="preserve"> HYPERLINK "javascript:;" </w:instrText>
      </w:r>
      <w:r>
        <w:fldChar w:fldCharType="separate"/>
      </w:r>
      <w:r>
        <w:rPr>
          <w:rFonts w:hint="eastAsia"/>
          <w:lang w:val="en-US" w:eastAsia="zh-CN"/>
        </w:rPr>
        <w:t>commercial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of ATSSS to enhance </w:t>
      </w:r>
      <w:r>
        <w:rPr>
          <w:lang w:val="en-US" w:eastAsia="zh-CN"/>
        </w:rPr>
        <w:t>their</w:t>
      </w:r>
      <w:r>
        <w:rPr>
          <w:rFonts w:hint="eastAsia"/>
          <w:lang w:val="en-US" w:eastAsia="zh-CN"/>
        </w:rPr>
        <w:t xml:space="preserve"> customers </w:t>
      </w:r>
      <w:r>
        <w:t>experience</w:t>
      </w:r>
      <w:del w:id="8" w:author="jing zhao" w:date="2022-08-11T10:59:29Z">
        <w:r>
          <w:rPr>
            <w:rFonts w:hint="eastAsia"/>
            <w:lang w:val="en-US" w:eastAsia="zh-CN"/>
          </w:rPr>
          <w:delText xml:space="preserve"> </w:delText>
        </w:r>
      </w:del>
      <w:del w:id="9" w:author="jing zhao" w:date="2022-08-11T10:59:17Z">
        <w:r>
          <w:rPr>
            <w:rFonts w:hint="eastAsia"/>
            <w:lang w:val="en-US" w:eastAsia="zh-CN"/>
          </w:rPr>
          <w:delText>and a multi-path demo based on MPTCP for NR had also been demonstrated in MWC22</w:delText>
        </w:r>
      </w:del>
      <w:r>
        <w:rPr>
          <w:rFonts w:hint="eastAsia"/>
          <w:lang w:val="en-US" w:eastAsia="zh-CN"/>
        </w:rPr>
        <w:t>, so it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the proper time for RAN5 to start the R16 protocol </w:t>
      </w:r>
      <w:r>
        <w:rPr>
          <w:lang w:val="en-US" w:eastAsia="zh-CN"/>
        </w:rPr>
        <w:t>conformance</w:t>
      </w:r>
      <w:r>
        <w:rPr>
          <w:rFonts w:hint="eastAsia"/>
          <w:lang w:val="en-US" w:eastAsia="zh-CN"/>
        </w:rPr>
        <w:t xml:space="preserve"> test for ATSSS at this time.</w:t>
      </w:r>
    </w:p>
    <w:p>
      <w:pPr>
        <w:rPr>
          <w:lang w:val="en-US" w:eastAsia="zh-CN"/>
        </w:rPr>
      </w:pPr>
    </w:p>
    <w:p>
      <w:pPr>
        <w:pStyle w:val="3"/>
      </w:pPr>
      <w:r>
        <w:t>4</w:t>
      </w:r>
      <w:r>
        <w:tab/>
      </w:r>
      <w:r>
        <w:t>Objective</w:t>
      </w:r>
    </w:p>
    <w:p>
      <w:pPr>
        <w:pStyle w:val="4"/>
      </w:pPr>
      <w:r>
        <w:t>4.1</w:t>
      </w:r>
      <w:r>
        <w:tab/>
      </w:r>
      <w:r>
        <w:t>Objective of SI or Core part WI or Testing part WI</w:t>
      </w:r>
    </w:p>
    <w:p>
      <w:pPr>
        <w:rPr>
          <w:lang w:val="en-US" w:eastAsia="zh-CN"/>
        </w:rPr>
      </w:pPr>
      <w:r>
        <w:t xml:space="preserve">The objective of this work item is to define the UE conformance requirements corresponding to the </w:t>
      </w:r>
      <w:r>
        <w:rPr>
          <w:rFonts w:hint="eastAsia"/>
          <w:lang w:val="en-US" w:eastAsia="zh-CN"/>
        </w:rPr>
        <w:t xml:space="preserve">R16 </w:t>
      </w:r>
      <w:r>
        <w:t>WI on devices</w:t>
      </w:r>
      <w:r>
        <w:rPr>
          <w:rFonts w:hint="eastAsia"/>
          <w:lang w:val="en-US" w:eastAsia="zh-CN"/>
        </w:rPr>
        <w:t xml:space="preserve"> that support ATSSS</w:t>
      </w:r>
      <w:r>
        <w:t>. This work item will cover NAS Protocol conformance test specifications with Rel-1</w:t>
      </w:r>
      <w:r>
        <w:rPr>
          <w:rFonts w:hint="eastAsia"/>
          <w:lang w:val="en-US" w:eastAsia="zh-CN"/>
        </w:rPr>
        <w:t>6 ATSSS</w:t>
      </w:r>
      <w:r>
        <w:t xml:space="preserve"> features.</w:t>
      </w:r>
    </w:p>
    <w:p>
      <w:pPr>
        <w:pStyle w:val="3"/>
      </w:pPr>
      <w:r>
        <w:t>5</w:t>
      </w:r>
      <w:r>
        <w:tab/>
      </w:r>
      <w:r>
        <w:t>Expected Output and Time scale</w:t>
      </w:r>
    </w:p>
    <w:tbl>
      <w:tblPr>
        <w:tblStyle w:val="47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pStyle w:val="55"/>
              <w:ind w:right="-99"/>
              <w:jc w:val="center"/>
              <w:rPr>
                <w:b/>
                <w:sz w:val="16"/>
                <w:szCs w:val="16"/>
                <w:lang w:val="en-GB" w:eastAsia="en-GB"/>
              </w:rPr>
            </w:pPr>
            <w:r>
              <w:rPr>
                <w:b/>
                <w:sz w:val="16"/>
                <w:szCs w:val="16"/>
                <w:lang w:val="en-GB" w:eastAsia="en-GB"/>
              </w:rPr>
              <w:t xml:space="preserve">New specifications </w:t>
            </w:r>
            <w:r>
              <w:rPr>
                <w:i/>
                <w:sz w:val="16"/>
                <w:szCs w:val="16"/>
                <w:lang w:val="en-GB" w:eastAsia="en-GB"/>
              </w:rPr>
              <w:t>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sz w:val="16"/>
                <w:szCs w:val="16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>
            <w:pPr>
              <w:spacing w:after="0"/>
              <w:rPr>
                <w:i/>
              </w:rPr>
            </w:pPr>
          </w:p>
        </w:tc>
      </w:tr>
    </w:tbl>
    <w:p>
      <w:pPr>
        <w:pStyle w:val="66"/>
        <w:jc w:val="center"/>
      </w:pPr>
    </w:p>
    <w:tbl>
      <w:tblPr>
        <w:tblStyle w:val="47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0" w:hRule="atLeast"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5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bookmarkStart w:id="3" w:name="_Hlk17911028"/>
            <w:r>
              <w:rPr>
                <w:b/>
                <w:sz w:val="16"/>
                <w:szCs w:val="16"/>
                <w:lang w:val="en-GB" w:eastAsia="en-GB"/>
              </w:rPr>
              <w:t xml:space="preserve">Impacted existing TS/TR </w:t>
            </w:r>
            <w:r>
              <w:rPr>
                <w:i/>
                <w:sz w:val="16"/>
                <w:szCs w:val="16"/>
                <w:lang w:val="en-GB" w:eastAsia="en-GB"/>
              </w:rPr>
              <w:t>{One line per specification. Create/delete lines as needed}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5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after="0"/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escription of change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pStyle w:val="55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55"/>
              <w:ind w:right="-99"/>
              <w:jc w:val="center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Remarks</w:t>
            </w:r>
          </w:p>
        </w:tc>
      </w:tr>
      <w:bookmarkEnd w:id="3"/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Definition of common test environment for the </w:t>
            </w:r>
            <w:del w:id="10" w:author="jing zhao" w:date="2022-08-11T11:33:58Z">
              <w:bookmarkStart w:id="4" w:name="OLE_LINK5"/>
              <w:r>
                <w:rPr>
                  <w:sz w:val="16"/>
                  <w:szCs w:val="16"/>
                  <w:lang w:val="en-US"/>
                </w:rPr>
                <w:delText xml:space="preserve">NR </w:delText>
              </w:r>
            </w:del>
            <w:r>
              <w:rPr>
                <w:sz w:val="16"/>
                <w:szCs w:val="16"/>
                <w:lang w:val="en-US"/>
              </w:rPr>
              <w:t>Rel-1</w:t>
            </w:r>
            <w:r>
              <w:rPr>
                <w:rFonts w:hint="eastAsia"/>
                <w:sz w:val="16"/>
                <w:szCs w:val="16"/>
                <w:lang w:val="en-US"/>
              </w:rPr>
              <w:t>6 ATSSS</w:t>
            </w:r>
            <w:r>
              <w:rPr>
                <w:sz w:val="16"/>
                <w:szCs w:val="16"/>
                <w:lang w:val="en-US"/>
              </w:rPr>
              <w:t xml:space="preserve"> configuration</w:t>
            </w:r>
            <w:r>
              <w:rPr>
                <w:rFonts w:hint="eastAsia"/>
                <w:sz w:val="16"/>
                <w:szCs w:val="16"/>
                <w:lang w:val="en-US"/>
              </w:rPr>
              <w:t>s</w:t>
            </w:r>
            <w:ins w:id="11" w:author="jing zhao" w:date="2022-08-11T11:34:26Z">
              <w:r>
                <w:rPr>
                  <w:rFonts w:hint="eastAsia"/>
                  <w:sz w:val="16"/>
                  <w:szCs w:val="16"/>
                  <w:lang w:val="en-US"/>
                </w:rPr>
                <w:t xml:space="preserve"> in 5G system</w:t>
              </w:r>
            </w:ins>
            <w:r>
              <w:rPr>
                <w:sz w:val="16"/>
                <w:szCs w:val="16"/>
                <w:lang w:val="en-US"/>
              </w:rPr>
              <w:t xml:space="preserve">. </w:t>
            </w:r>
            <w:bookmarkEnd w:id="4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bookmarkStart w:id="5" w:name="OLE_LINK6"/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bookmarkEnd w:id="5"/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2</w:t>
            </w:r>
          </w:p>
          <w:p>
            <w:pPr>
              <w:spacing w:after="0"/>
              <w:rPr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Dec</w:t>
            </w:r>
            <w:r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/>
              </w:rPr>
              <w:t>Introduction of common implementation conformance statement (ICS) for</w:t>
            </w:r>
            <w:ins w:id="12" w:author="jing zhao" w:date="2022-08-11T11:34:35Z">
              <w:r>
                <w:rPr>
                  <w:rFonts w:hint="eastAsia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13" w:author="jing zhao" w:date="2022-08-11T11:34:34Z">
              <w:r>
                <w:rPr>
                  <w:sz w:val="16"/>
                  <w:szCs w:val="16"/>
                  <w:lang w:val="en-US"/>
                </w:rPr>
                <w:delText xml:space="preserve"> N</w:delText>
              </w:r>
            </w:del>
            <w:del w:id="14" w:author="jing zhao" w:date="2022-08-11T11:34:33Z">
              <w:r>
                <w:rPr>
                  <w:sz w:val="16"/>
                  <w:szCs w:val="16"/>
                  <w:lang w:val="en-US"/>
                </w:rPr>
                <w:delText xml:space="preserve">R </w:delText>
              </w:r>
            </w:del>
            <w:r>
              <w:rPr>
                <w:sz w:val="16"/>
                <w:szCs w:val="16"/>
                <w:lang w:val="en-US"/>
              </w:rPr>
              <w:t>Rel-1</w:t>
            </w:r>
            <w:r>
              <w:rPr>
                <w:rFonts w:hint="eastAsia"/>
                <w:sz w:val="16"/>
                <w:szCs w:val="16"/>
                <w:lang w:val="en-US"/>
              </w:rPr>
              <w:t>6 ATSSS</w:t>
            </w:r>
            <w:ins w:id="15" w:author="jing zhao" w:date="2022-08-11T11:34:37Z">
              <w:r>
                <w:rPr>
                  <w:rFonts w:hint="eastAsia"/>
                  <w:sz w:val="16"/>
                  <w:szCs w:val="16"/>
                  <w:lang w:val="en-US"/>
                </w:rPr>
                <w:t xml:space="preserve"> in 5G system</w:t>
              </w:r>
            </w:ins>
            <w:ins w:id="16" w:author="jing zhao" w:date="2022-08-11T11:34:39Z">
              <w:r>
                <w:rPr>
                  <w:rFonts w:hint="eastAsia"/>
                  <w:sz w:val="16"/>
                  <w:szCs w:val="16"/>
                  <w:lang w:val="en-US" w:eastAsia="zh-CN"/>
                </w:rPr>
                <w:t>.</w:t>
              </w:r>
            </w:ins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2</w:t>
            </w:r>
          </w:p>
          <w:p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Dec</w:t>
            </w:r>
            <w:r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/>
              </w:rPr>
              <w:t xml:space="preserve">Introduction of the SIG test cases for </w:t>
            </w:r>
            <w:del w:id="17" w:author="jing zhao" w:date="2022-08-11T11:34:43Z">
              <w:r>
                <w:rPr>
                  <w:sz w:val="16"/>
                  <w:szCs w:val="16"/>
                  <w:lang w:val="en-US"/>
                </w:rPr>
                <w:delText>NR</w:delText>
              </w:r>
            </w:del>
            <w:del w:id="18" w:author="jing zhao" w:date="2022-08-11T11:34:42Z">
              <w:r>
                <w:rPr>
                  <w:sz w:val="16"/>
                  <w:szCs w:val="16"/>
                  <w:lang w:val="en-US"/>
                </w:rPr>
                <w:delText xml:space="preserve"> </w:delText>
              </w:r>
            </w:del>
            <w:r>
              <w:rPr>
                <w:sz w:val="16"/>
                <w:szCs w:val="16"/>
                <w:lang w:val="en-US"/>
              </w:rPr>
              <w:t>Rel-1</w:t>
            </w:r>
            <w:r>
              <w:rPr>
                <w:rFonts w:hint="eastAsia"/>
                <w:sz w:val="16"/>
                <w:szCs w:val="16"/>
                <w:lang w:val="en-US"/>
              </w:rPr>
              <w:t>6 ATSSS</w:t>
            </w:r>
            <w:ins w:id="19" w:author="jing zhao" w:date="2022-08-11T11:34:45Z">
              <w:r>
                <w:rPr>
                  <w:rFonts w:hint="eastAsia"/>
                  <w:sz w:val="16"/>
                  <w:szCs w:val="16"/>
                  <w:lang w:val="en-US"/>
                </w:rPr>
                <w:t xml:space="preserve"> in 5G system</w:t>
              </w:r>
            </w:ins>
            <w:ins w:id="20" w:author="jing zhao" w:date="2022-08-11T11:34:46Z">
              <w:r>
                <w:rPr>
                  <w:rFonts w:hint="eastAsia"/>
                  <w:sz w:val="16"/>
                  <w:szCs w:val="16"/>
                  <w:lang w:val="en-US" w:eastAsia="zh-CN"/>
                </w:rPr>
                <w:t>.</w:t>
              </w:r>
            </w:ins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2</w:t>
            </w:r>
          </w:p>
          <w:p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Dec</w:t>
            </w:r>
            <w:r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 w:cs="Arial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/>
              </w:rPr>
              <w:t xml:space="preserve">Introduction of test applicability for SIG test cases impacted by </w:t>
            </w:r>
            <w:del w:id="21" w:author="jing zhao" w:date="2022-08-11T11:34:49Z">
              <w:r>
                <w:rPr>
                  <w:sz w:val="16"/>
                  <w:szCs w:val="16"/>
                  <w:lang w:val="en-US"/>
                </w:rPr>
                <w:delText xml:space="preserve">NR </w:delText>
              </w:r>
            </w:del>
            <w:r>
              <w:rPr>
                <w:sz w:val="16"/>
                <w:szCs w:val="16"/>
                <w:lang w:val="en-US"/>
              </w:rPr>
              <w:t>Rel-1</w:t>
            </w:r>
            <w:r>
              <w:rPr>
                <w:rFonts w:hint="eastAsia"/>
                <w:sz w:val="16"/>
                <w:szCs w:val="16"/>
                <w:lang w:val="en-US"/>
              </w:rPr>
              <w:t>6 ATSSS</w:t>
            </w:r>
            <w:ins w:id="22" w:author="jing zhao" w:date="2022-08-11T11:34:52Z">
              <w:r>
                <w:rPr>
                  <w:rFonts w:hint="eastAsia"/>
                  <w:sz w:val="16"/>
                  <w:szCs w:val="16"/>
                  <w:lang w:val="en-US"/>
                </w:rPr>
                <w:t xml:space="preserve"> in 5G system</w:t>
              </w:r>
            </w:ins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Dec</w:t>
            </w:r>
            <w:r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/>
              </w:rPr>
              <w:t xml:space="preserve">Introduction of test model for </w:t>
            </w:r>
            <w:del w:id="23" w:author="jing zhao" w:date="2022-08-11T11:35:03Z">
              <w:r>
                <w:rPr>
                  <w:sz w:val="16"/>
                  <w:szCs w:val="16"/>
                  <w:lang w:val="en-US"/>
                </w:rPr>
                <w:delText xml:space="preserve">NR </w:delText>
              </w:r>
            </w:del>
            <w:r>
              <w:rPr>
                <w:sz w:val="16"/>
                <w:szCs w:val="16"/>
                <w:lang w:val="en-US"/>
              </w:rPr>
              <w:t>Rel-1</w:t>
            </w:r>
            <w:r>
              <w:rPr>
                <w:rFonts w:hint="eastAsia"/>
                <w:sz w:val="16"/>
                <w:szCs w:val="16"/>
                <w:lang w:val="en-US"/>
              </w:rPr>
              <w:t>6 ATSSS</w:t>
            </w:r>
            <w:r>
              <w:rPr>
                <w:sz w:val="16"/>
                <w:szCs w:val="16"/>
                <w:lang w:val="en-US"/>
              </w:rPr>
              <w:t xml:space="preserve"> requirements</w:t>
            </w:r>
            <w:ins w:id="24" w:author="jing zhao" w:date="2022-08-11T11:34:59Z">
              <w:r>
                <w:rPr>
                  <w:rFonts w:hint="eastAsia"/>
                  <w:sz w:val="16"/>
                  <w:szCs w:val="16"/>
                  <w:lang w:val="en-US"/>
                </w:rPr>
                <w:t xml:space="preserve"> in 5G system</w:t>
              </w:r>
            </w:ins>
            <w:ins w:id="25" w:author="jing zhao" w:date="2022-08-11T11:35:00Z">
              <w:r>
                <w:rPr>
                  <w:rFonts w:hint="eastAsia"/>
                  <w:sz w:val="16"/>
                  <w:szCs w:val="16"/>
                  <w:lang w:val="en-US" w:eastAsia="zh-CN"/>
                </w:rPr>
                <w:t>.</w:t>
              </w:r>
            </w:ins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TSG RAN#10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2</w:t>
            </w:r>
          </w:p>
          <w:p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Dec</w:t>
            </w:r>
            <w:r>
              <w:rPr>
                <w:rFonts w:ascii="Arial" w:hAnsi="Arial" w:cs="Arial"/>
                <w:sz w:val="16"/>
                <w:szCs w:val="16"/>
              </w:rPr>
              <w:t>-23)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5"/>
              <w:jc w:val="center"/>
              <w:rPr>
                <w:rFonts w:cs="Arial"/>
                <w:sz w:val="16"/>
                <w:szCs w:val="16"/>
                <w:lang w:val="en-GB" w:eastAsia="en-GB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Progress of TTCN development of the new protocol test cases is tracked in MCC TF160 reports to RAN5/RAN.</w:t>
            </w:r>
          </w:p>
        </w:tc>
      </w:tr>
    </w:tbl>
    <w:p>
      <w:pPr>
        <w:pStyle w:val="73"/>
        <w:ind w:left="0" w:firstLine="0"/>
      </w:pPr>
    </w:p>
    <w:p>
      <w:pPr>
        <w:pStyle w:val="73"/>
      </w:pPr>
    </w:p>
    <w:p>
      <w:pPr>
        <w:pStyle w:val="3"/>
        <w:spacing w:before="0" w:after="0"/>
      </w:pPr>
      <w:r>
        <w:t>6</w:t>
      </w:r>
      <w:r>
        <w:tab/>
      </w:r>
      <w:r>
        <w:t>Work item Rapporteur(s)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Jing Zhao(China Telecom) </w:t>
      </w:r>
    </w:p>
    <w:p>
      <w:pPr>
        <w:rPr>
          <w:rStyle w:val="52"/>
        </w:rPr>
      </w:pPr>
      <w:r>
        <w:fldChar w:fldCharType="begin"/>
      </w:r>
      <w:r>
        <w:instrText xml:space="preserve"> HYPERLINK "mailto:Zhaoj16@chinatelecom.cn" </w:instrText>
      </w:r>
      <w:r>
        <w:fldChar w:fldCharType="separate"/>
      </w:r>
      <w:r>
        <w:rPr>
          <w:rStyle w:val="52"/>
        </w:rPr>
        <w:t>Zhaoj16@chinatelecom.cn</w:t>
      </w:r>
      <w:r>
        <w:rPr>
          <w:rStyle w:val="52"/>
        </w:rPr>
        <w:fldChar w:fldCharType="end"/>
      </w:r>
    </w:p>
    <w:p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Xiaozhong Chen (CATT)</w:t>
      </w:r>
    </w:p>
    <w:p>
      <w:pPr>
        <w:rPr>
          <w:rStyle w:val="52"/>
          <w:rFonts w:ascii="Arial" w:hAnsi="Arial" w:cs="Arial"/>
          <w:lang w:eastAsia="zh-CN"/>
        </w:rPr>
      </w:pPr>
      <w:r>
        <w:fldChar w:fldCharType="begin"/>
      </w:r>
      <w:r>
        <w:instrText xml:space="preserve"> HYPERLINK "mailto:chenxiaozhong@CATT.CN" </w:instrText>
      </w:r>
      <w:r>
        <w:fldChar w:fldCharType="separate"/>
      </w:r>
      <w:r>
        <w:rPr>
          <w:rStyle w:val="52"/>
          <w:rFonts w:ascii="Arial" w:hAnsi="Arial" w:cs="Arial"/>
          <w:lang w:eastAsia="zh-CN"/>
        </w:rPr>
        <w:t>chenxiaozhong@CATT.CN</w:t>
      </w:r>
      <w:r>
        <w:rPr>
          <w:rStyle w:val="52"/>
          <w:rFonts w:ascii="Arial" w:hAnsi="Arial" w:cs="Arial"/>
          <w:lang w:eastAsia="zh-CN"/>
        </w:rPr>
        <w:fldChar w:fldCharType="end"/>
      </w:r>
    </w:p>
    <w:p>
      <w:pP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Calibri" w:hAnsi="Calibri" w:cs="Calibri"/>
          <w:color w:val="000000"/>
          <w:sz w:val="22"/>
          <w:szCs w:val="22"/>
          <w:shd w:val="clear" w:color="auto" w:fill="FFFFFF"/>
          <w:lang w:val="en-US" w:eastAsia="zh-CN"/>
        </w:rPr>
        <w:t>Ma Wei(ZTE)</w:t>
      </w:r>
    </w:p>
    <w:p>
      <w:pPr>
        <w:rPr>
          <w:rStyle w:val="52"/>
          <w:rFonts w:ascii="Arial" w:hAnsi="Arial" w:cs="Arial"/>
          <w:lang w:eastAsia="zh-CN"/>
        </w:rPr>
      </w:pPr>
      <w:r>
        <w:rPr>
          <w:rStyle w:val="52"/>
          <w:rFonts w:hint="eastAsia" w:ascii="Arial" w:hAnsi="Arial" w:cs="Arial"/>
          <w:lang w:eastAsia="zh-CN"/>
        </w:rPr>
        <w:t>ma.wei4@zte.com.cn</w:t>
      </w:r>
    </w:p>
    <w:p>
      <w:pPr>
        <w:pStyle w:val="3"/>
        <w:spacing w:before="0" w:after="0"/>
      </w:pPr>
      <w:r>
        <w:t>7</w:t>
      </w:r>
      <w:r>
        <w:tab/>
      </w:r>
      <w:r>
        <w:t>Work item leadership</w:t>
      </w:r>
    </w:p>
    <w:p>
      <w:r>
        <w:t>RAN5</w:t>
      </w:r>
    </w:p>
    <w:p>
      <w:pPr>
        <w:spacing w:after="0"/>
        <w:ind w:left="1134" w:right="-96"/>
      </w:pPr>
    </w:p>
    <w:p>
      <w:pPr>
        <w:pStyle w:val="3"/>
        <w:spacing w:before="0" w:after="0"/>
      </w:pPr>
      <w:r>
        <w:t>8</w:t>
      </w:r>
      <w:r>
        <w:tab/>
      </w:r>
      <w:r>
        <w:t>Aspects that involve other WGs</w:t>
      </w:r>
    </w:p>
    <w:p>
      <w:r>
        <w:t>None</w:t>
      </w:r>
    </w:p>
    <w:p>
      <w:pPr>
        <w:rPr>
          <w:i/>
        </w:rPr>
      </w:pPr>
    </w:p>
    <w:p>
      <w:pPr>
        <w:pStyle w:val="3"/>
        <w:spacing w:before="0"/>
      </w:pPr>
      <w:r>
        <w:t>9</w:t>
      </w:r>
      <w:r>
        <w:tab/>
      </w:r>
      <w:r>
        <w:t>Supporting Individual Members</w:t>
      </w:r>
    </w:p>
    <w:tbl>
      <w:tblPr>
        <w:tblStyle w:val="4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  <w:shd w:val="clear" w:color="auto" w:fill="E0E0E0"/>
          </w:tcPr>
          <w:p>
            <w:pPr>
              <w:pStyle w:val="57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pStyle w:val="55"/>
            </w:pPr>
            <w:r>
              <w:rPr>
                <w:rFonts w:hint="eastAsia"/>
              </w:rPr>
              <w:t>C</w:t>
            </w:r>
            <w:r>
              <w:t>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pStyle w:val="55"/>
              <w:rPr>
                <w:lang w:val="en-US"/>
              </w:rPr>
            </w:pPr>
            <w:r>
              <w:rPr>
                <w:rFonts w:hint="eastAsia"/>
                <w:lang w:val="en-US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pStyle w:val="55"/>
              <w:rPr>
                <w:lang w:val="en-US"/>
              </w:rPr>
            </w:pPr>
            <w:r>
              <w:rPr>
                <w:rFonts w:hint="eastAsia"/>
                <w:lang w:val="en-US"/>
              </w:rPr>
              <w:t>ZTE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pStyle w:val="55"/>
              <w:rPr>
                <w:lang w:val="en-US"/>
              </w:rPr>
            </w:pPr>
            <w:r>
              <w:rPr>
                <w:rFonts w:hint="eastAsia"/>
                <w:lang w:val="en-US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pStyle w:val="55"/>
              <w:rPr>
                <w:lang w:val="en-US"/>
              </w:rPr>
            </w:pPr>
            <w:r>
              <w:rPr>
                <w:rFonts w:hint="eastAsia"/>
                <w:lang w:val="en-US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6" w:author="jing zhao" w:date="2022-08-15T14:28:11Z"/>
        </w:trPr>
        <w:tc>
          <w:tcPr>
            <w:tcW w:w="1946" w:type="dxa"/>
          </w:tcPr>
          <w:p>
            <w:pPr>
              <w:pStyle w:val="55"/>
              <w:rPr>
                <w:ins w:id="27" w:author="jing zhao" w:date="2022-08-15T14:28:11Z"/>
                <w:rFonts w:hint="eastAsia"/>
                <w:lang w:val="en-US"/>
              </w:rPr>
            </w:pPr>
            <w:ins w:id="28" w:author="jing zhao" w:date="2022-08-15T14:28:20Z">
              <w:r>
                <w:rPr>
                  <w:rFonts w:hint="eastAsia"/>
                  <w:lang w:val="en-US"/>
                </w:rPr>
                <w:t>Lenovo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9" w:author="jing zhao" w:date="2022-08-15T14:28:22Z"/>
        </w:trPr>
        <w:tc>
          <w:tcPr>
            <w:tcW w:w="1946" w:type="dxa"/>
          </w:tcPr>
          <w:p>
            <w:pPr>
              <w:pStyle w:val="55"/>
              <w:rPr>
                <w:ins w:id="30" w:author="jing zhao" w:date="2022-08-15T14:28:22Z"/>
                <w:rFonts w:hint="eastAsia"/>
                <w:lang w:val="en-US"/>
              </w:rPr>
            </w:pPr>
            <w:ins w:id="31" w:author="jing zhao" w:date="2022-08-15T14:28:32Z">
              <w:r>
                <w:rPr>
                  <w:rFonts w:hint="eastAsia"/>
                  <w:lang w:val="en-US"/>
                </w:rPr>
                <w:t>Motorola Mobility</w:t>
              </w:r>
            </w:ins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pStyle w:val="55"/>
              <w:rPr>
                <w:lang w:val="en-US"/>
              </w:rPr>
            </w:pPr>
          </w:p>
        </w:tc>
      </w:tr>
    </w:tbl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 zhao">
    <w15:presenceInfo w15:providerId="None" w15:userId="jing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1ZTQ0YjAzOWQwMjEwYzA0N2VkMmNkYmE0YTg5MjYifQ=="/>
  </w:docVars>
  <w:rsids>
    <w:rsidRoot w:val="00F4338D"/>
    <w:rsid w:val="00003B9A"/>
    <w:rsid w:val="00006EF7"/>
    <w:rsid w:val="000111B5"/>
    <w:rsid w:val="0001220A"/>
    <w:rsid w:val="000132D1"/>
    <w:rsid w:val="000205C5"/>
    <w:rsid w:val="00023E08"/>
    <w:rsid w:val="00025316"/>
    <w:rsid w:val="000270EF"/>
    <w:rsid w:val="00032337"/>
    <w:rsid w:val="000374E9"/>
    <w:rsid w:val="00037BAB"/>
    <w:rsid w:val="00037C06"/>
    <w:rsid w:val="000402D9"/>
    <w:rsid w:val="000431FF"/>
    <w:rsid w:val="00043A27"/>
    <w:rsid w:val="00044DAE"/>
    <w:rsid w:val="0004535D"/>
    <w:rsid w:val="00047D69"/>
    <w:rsid w:val="0005053D"/>
    <w:rsid w:val="00052BF8"/>
    <w:rsid w:val="00057116"/>
    <w:rsid w:val="00060D4B"/>
    <w:rsid w:val="00061C91"/>
    <w:rsid w:val="00064CB2"/>
    <w:rsid w:val="00066954"/>
    <w:rsid w:val="00067741"/>
    <w:rsid w:val="00072A56"/>
    <w:rsid w:val="00073786"/>
    <w:rsid w:val="000738A8"/>
    <w:rsid w:val="0007514A"/>
    <w:rsid w:val="000767D6"/>
    <w:rsid w:val="000770FE"/>
    <w:rsid w:val="00082CCB"/>
    <w:rsid w:val="00083F71"/>
    <w:rsid w:val="0008426F"/>
    <w:rsid w:val="00085A41"/>
    <w:rsid w:val="00091CC7"/>
    <w:rsid w:val="00093E25"/>
    <w:rsid w:val="00096134"/>
    <w:rsid w:val="000A3125"/>
    <w:rsid w:val="000A3308"/>
    <w:rsid w:val="000A6928"/>
    <w:rsid w:val="000B0519"/>
    <w:rsid w:val="000B1ABD"/>
    <w:rsid w:val="000B2BA1"/>
    <w:rsid w:val="000B34D4"/>
    <w:rsid w:val="000B475C"/>
    <w:rsid w:val="000B61FD"/>
    <w:rsid w:val="000C0BF7"/>
    <w:rsid w:val="000C48F4"/>
    <w:rsid w:val="000C5FE3"/>
    <w:rsid w:val="000D122A"/>
    <w:rsid w:val="000D21BA"/>
    <w:rsid w:val="000D2746"/>
    <w:rsid w:val="000E120F"/>
    <w:rsid w:val="000E47D8"/>
    <w:rsid w:val="000E55AD"/>
    <w:rsid w:val="000E5DC0"/>
    <w:rsid w:val="000E630D"/>
    <w:rsid w:val="000E6E24"/>
    <w:rsid w:val="000E7789"/>
    <w:rsid w:val="000F16B9"/>
    <w:rsid w:val="000F57AC"/>
    <w:rsid w:val="001001BD"/>
    <w:rsid w:val="00101B07"/>
    <w:rsid w:val="00102222"/>
    <w:rsid w:val="00114105"/>
    <w:rsid w:val="001147B1"/>
    <w:rsid w:val="00120541"/>
    <w:rsid w:val="001211F3"/>
    <w:rsid w:val="0012511C"/>
    <w:rsid w:val="00141050"/>
    <w:rsid w:val="001460ED"/>
    <w:rsid w:val="001511B0"/>
    <w:rsid w:val="00151533"/>
    <w:rsid w:val="00151F70"/>
    <w:rsid w:val="001535B3"/>
    <w:rsid w:val="001550AD"/>
    <w:rsid w:val="001600C7"/>
    <w:rsid w:val="00162BFD"/>
    <w:rsid w:val="00165AD8"/>
    <w:rsid w:val="00167883"/>
    <w:rsid w:val="00173998"/>
    <w:rsid w:val="00174617"/>
    <w:rsid w:val="001759A7"/>
    <w:rsid w:val="001803E1"/>
    <w:rsid w:val="00182BAE"/>
    <w:rsid w:val="0018528D"/>
    <w:rsid w:val="0019116F"/>
    <w:rsid w:val="00192C79"/>
    <w:rsid w:val="00197034"/>
    <w:rsid w:val="001A1441"/>
    <w:rsid w:val="001A2F70"/>
    <w:rsid w:val="001A4192"/>
    <w:rsid w:val="001A6D62"/>
    <w:rsid w:val="001B19A0"/>
    <w:rsid w:val="001B3C65"/>
    <w:rsid w:val="001C2D81"/>
    <w:rsid w:val="001C5C86"/>
    <w:rsid w:val="001C718D"/>
    <w:rsid w:val="001D2AB4"/>
    <w:rsid w:val="001D4BF1"/>
    <w:rsid w:val="001E514B"/>
    <w:rsid w:val="001E67B3"/>
    <w:rsid w:val="001F7EB4"/>
    <w:rsid w:val="002000C2"/>
    <w:rsid w:val="00205F25"/>
    <w:rsid w:val="00206191"/>
    <w:rsid w:val="00210F9D"/>
    <w:rsid w:val="00221B1E"/>
    <w:rsid w:val="00227051"/>
    <w:rsid w:val="002308DF"/>
    <w:rsid w:val="00233A4A"/>
    <w:rsid w:val="002344EC"/>
    <w:rsid w:val="00240DCD"/>
    <w:rsid w:val="0024405D"/>
    <w:rsid w:val="0024786B"/>
    <w:rsid w:val="00251D80"/>
    <w:rsid w:val="00252FD6"/>
    <w:rsid w:val="00261B6B"/>
    <w:rsid w:val="002635F5"/>
    <w:rsid w:val="002640E5"/>
    <w:rsid w:val="0026436F"/>
    <w:rsid w:val="0026606E"/>
    <w:rsid w:val="00276403"/>
    <w:rsid w:val="00281A22"/>
    <w:rsid w:val="002975F7"/>
    <w:rsid w:val="002A1C5E"/>
    <w:rsid w:val="002A2456"/>
    <w:rsid w:val="002A3528"/>
    <w:rsid w:val="002A3943"/>
    <w:rsid w:val="002A41A9"/>
    <w:rsid w:val="002A6928"/>
    <w:rsid w:val="002A6BE8"/>
    <w:rsid w:val="002A6F47"/>
    <w:rsid w:val="002C192D"/>
    <w:rsid w:val="002D01E7"/>
    <w:rsid w:val="002D3B64"/>
    <w:rsid w:val="002E4F87"/>
    <w:rsid w:val="002E6A7D"/>
    <w:rsid w:val="002E7A69"/>
    <w:rsid w:val="002E7A9E"/>
    <w:rsid w:val="002E7D29"/>
    <w:rsid w:val="002F0E5F"/>
    <w:rsid w:val="002F1513"/>
    <w:rsid w:val="002F3C41"/>
    <w:rsid w:val="002F5E82"/>
    <w:rsid w:val="002F6C5C"/>
    <w:rsid w:val="0030045C"/>
    <w:rsid w:val="00316810"/>
    <w:rsid w:val="003205AD"/>
    <w:rsid w:val="0032615C"/>
    <w:rsid w:val="0033027D"/>
    <w:rsid w:val="00330FA2"/>
    <w:rsid w:val="00335FB2"/>
    <w:rsid w:val="00344158"/>
    <w:rsid w:val="00346B76"/>
    <w:rsid w:val="0035139B"/>
    <w:rsid w:val="00353B29"/>
    <w:rsid w:val="00355CB6"/>
    <w:rsid w:val="00365F42"/>
    <w:rsid w:val="00367F91"/>
    <w:rsid w:val="003734B8"/>
    <w:rsid w:val="00373D30"/>
    <w:rsid w:val="003755E5"/>
    <w:rsid w:val="003773C7"/>
    <w:rsid w:val="0038516D"/>
    <w:rsid w:val="003869D7"/>
    <w:rsid w:val="003916A0"/>
    <w:rsid w:val="003917B8"/>
    <w:rsid w:val="003A16B0"/>
    <w:rsid w:val="003A1EB0"/>
    <w:rsid w:val="003A2020"/>
    <w:rsid w:val="003A4B77"/>
    <w:rsid w:val="003C0A95"/>
    <w:rsid w:val="003C0F14"/>
    <w:rsid w:val="003C2A5E"/>
    <w:rsid w:val="003C2B12"/>
    <w:rsid w:val="003C2DA6"/>
    <w:rsid w:val="003C40D4"/>
    <w:rsid w:val="003C6DA6"/>
    <w:rsid w:val="003C7AAB"/>
    <w:rsid w:val="003D19C5"/>
    <w:rsid w:val="003D2781"/>
    <w:rsid w:val="003D62A9"/>
    <w:rsid w:val="003D684B"/>
    <w:rsid w:val="003E0406"/>
    <w:rsid w:val="003E2E4F"/>
    <w:rsid w:val="003F268E"/>
    <w:rsid w:val="003F7B3D"/>
    <w:rsid w:val="00407F4E"/>
    <w:rsid w:val="00410011"/>
    <w:rsid w:val="00411698"/>
    <w:rsid w:val="00413320"/>
    <w:rsid w:val="00413958"/>
    <w:rsid w:val="00413DDA"/>
    <w:rsid w:val="00414164"/>
    <w:rsid w:val="0041789B"/>
    <w:rsid w:val="00421C4B"/>
    <w:rsid w:val="004260A5"/>
    <w:rsid w:val="00432283"/>
    <w:rsid w:val="00432B90"/>
    <w:rsid w:val="004333DE"/>
    <w:rsid w:val="00435BA9"/>
    <w:rsid w:val="00436B2A"/>
    <w:rsid w:val="0043745F"/>
    <w:rsid w:val="0044029F"/>
    <w:rsid w:val="00440BC9"/>
    <w:rsid w:val="00455DE4"/>
    <w:rsid w:val="00461F43"/>
    <w:rsid w:val="004653C4"/>
    <w:rsid w:val="004757F8"/>
    <w:rsid w:val="00476A93"/>
    <w:rsid w:val="00476ACB"/>
    <w:rsid w:val="0048267C"/>
    <w:rsid w:val="004876B9"/>
    <w:rsid w:val="00493A79"/>
    <w:rsid w:val="00494690"/>
    <w:rsid w:val="00494A74"/>
    <w:rsid w:val="00494F9D"/>
    <w:rsid w:val="00495840"/>
    <w:rsid w:val="004A40BE"/>
    <w:rsid w:val="004A6244"/>
    <w:rsid w:val="004A6A60"/>
    <w:rsid w:val="004A6A94"/>
    <w:rsid w:val="004B016F"/>
    <w:rsid w:val="004B4996"/>
    <w:rsid w:val="004C2742"/>
    <w:rsid w:val="004C634D"/>
    <w:rsid w:val="004C7F26"/>
    <w:rsid w:val="004D24B9"/>
    <w:rsid w:val="004D7B30"/>
    <w:rsid w:val="004E0C6B"/>
    <w:rsid w:val="004E2CE2"/>
    <w:rsid w:val="004E45E1"/>
    <w:rsid w:val="004E5172"/>
    <w:rsid w:val="004E6F8A"/>
    <w:rsid w:val="00501F18"/>
    <w:rsid w:val="00502CD2"/>
    <w:rsid w:val="00504E33"/>
    <w:rsid w:val="00510AF7"/>
    <w:rsid w:val="00512B80"/>
    <w:rsid w:val="00516CAF"/>
    <w:rsid w:val="00517C5F"/>
    <w:rsid w:val="00522B2C"/>
    <w:rsid w:val="005309B7"/>
    <w:rsid w:val="005352F8"/>
    <w:rsid w:val="00544B1F"/>
    <w:rsid w:val="00545E42"/>
    <w:rsid w:val="0055216E"/>
    <w:rsid w:val="00552C2C"/>
    <w:rsid w:val="00554E09"/>
    <w:rsid w:val="005555B7"/>
    <w:rsid w:val="005558FF"/>
    <w:rsid w:val="005562A8"/>
    <w:rsid w:val="005573BB"/>
    <w:rsid w:val="00557B2E"/>
    <w:rsid w:val="00561267"/>
    <w:rsid w:val="005618A0"/>
    <w:rsid w:val="00566663"/>
    <w:rsid w:val="005669A3"/>
    <w:rsid w:val="00571E3F"/>
    <w:rsid w:val="00574059"/>
    <w:rsid w:val="005824CC"/>
    <w:rsid w:val="005843A5"/>
    <w:rsid w:val="00587873"/>
    <w:rsid w:val="00590087"/>
    <w:rsid w:val="00594555"/>
    <w:rsid w:val="00596039"/>
    <w:rsid w:val="005976FC"/>
    <w:rsid w:val="005977C6"/>
    <w:rsid w:val="005A032D"/>
    <w:rsid w:val="005A7F48"/>
    <w:rsid w:val="005B653F"/>
    <w:rsid w:val="005B6591"/>
    <w:rsid w:val="005B71EA"/>
    <w:rsid w:val="005C29F7"/>
    <w:rsid w:val="005C2C81"/>
    <w:rsid w:val="005C4F58"/>
    <w:rsid w:val="005C5642"/>
    <w:rsid w:val="005C5E8D"/>
    <w:rsid w:val="005C7481"/>
    <w:rsid w:val="005C78F2"/>
    <w:rsid w:val="005D028E"/>
    <w:rsid w:val="005D057C"/>
    <w:rsid w:val="005D21C2"/>
    <w:rsid w:val="005D3613"/>
    <w:rsid w:val="005D3FEC"/>
    <w:rsid w:val="005D44BE"/>
    <w:rsid w:val="005D657C"/>
    <w:rsid w:val="005D6814"/>
    <w:rsid w:val="005E088B"/>
    <w:rsid w:val="005E2CED"/>
    <w:rsid w:val="005F1647"/>
    <w:rsid w:val="00603589"/>
    <w:rsid w:val="00606806"/>
    <w:rsid w:val="006106D8"/>
    <w:rsid w:val="00611EC4"/>
    <w:rsid w:val="00612542"/>
    <w:rsid w:val="00613383"/>
    <w:rsid w:val="006146D2"/>
    <w:rsid w:val="00620B3F"/>
    <w:rsid w:val="006236A7"/>
    <w:rsid w:val="006239E7"/>
    <w:rsid w:val="006254C4"/>
    <w:rsid w:val="006323BE"/>
    <w:rsid w:val="006371CB"/>
    <w:rsid w:val="006418C6"/>
    <w:rsid w:val="00641ED8"/>
    <w:rsid w:val="00643D33"/>
    <w:rsid w:val="0065240B"/>
    <w:rsid w:val="00652DF2"/>
    <w:rsid w:val="00654893"/>
    <w:rsid w:val="00654BB3"/>
    <w:rsid w:val="00657987"/>
    <w:rsid w:val="00657C7A"/>
    <w:rsid w:val="00670BDF"/>
    <w:rsid w:val="00671BBB"/>
    <w:rsid w:val="00672AB0"/>
    <w:rsid w:val="00675A64"/>
    <w:rsid w:val="00677BBF"/>
    <w:rsid w:val="00682237"/>
    <w:rsid w:val="00685BDC"/>
    <w:rsid w:val="0069454B"/>
    <w:rsid w:val="006A0EF8"/>
    <w:rsid w:val="006A325B"/>
    <w:rsid w:val="006A45BA"/>
    <w:rsid w:val="006A4763"/>
    <w:rsid w:val="006A6B27"/>
    <w:rsid w:val="006B277F"/>
    <w:rsid w:val="006B31B0"/>
    <w:rsid w:val="006B4280"/>
    <w:rsid w:val="006B4B1C"/>
    <w:rsid w:val="006B5552"/>
    <w:rsid w:val="006B5DDB"/>
    <w:rsid w:val="006B75F8"/>
    <w:rsid w:val="006C4826"/>
    <w:rsid w:val="006C4991"/>
    <w:rsid w:val="006C7BC1"/>
    <w:rsid w:val="006D2EFF"/>
    <w:rsid w:val="006E0B74"/>
    <w:rsid w:val="006E0F19"/>
    <w:rsid w:val="006E1FDA"/>
    <w:rsid w:val="006E5E87"/>
    <w:rsid w:val="006F3369"/>
    <w:rsid w:val="006F7149"/>
    <w:rsid w:val="00706A1A"/>
    <w:rsid w:val="00706E7C"/>
    <w:rsid w:val="00707673"/>
    <w:rsid w:val="007162BE"/>
    <w:rsid w:val="00722267"/>
    <w:rsid w:val="00723FBF"/>
    <w:rsid w:val="00733930"/>
    <w:rsid w:val="00735210"/>
    <w:rsid w:val="00745A86"/>
    <w:rsid w:val="00746765"/>
    <w:rsid w:val="00751E8E"/>
    <w:rsid w:val="0075252A"/>
    <w:rsid w:val="00755469"/>
    <w:rsid w:val="007648C5"/>
    <w:rsid w:val="00764B84"/>
    <w:rsid w:val="00765028"/>
    <w:rsid w:val="007714FB"/>
    <w:rsid w:val="00773606"/>
    <w:rsid w:val="00777B67"/>
    <w:rsid w:val="0078034D"/>
    <w:rsid w:val="00783A9A"/>
    <w:rsid w:val="00785046"/>
    <w:rsid w:val="00787D56"/>
    <w:rsid w:val="00790BCC"/>
    <w:rsid w:val="007927C9"/>
    <w:rsid w:val="007933D5"/>
    <w:rsid w:val="00795CEE"/>
    <w:rsid w:val="00796387"/>
    <w:rsid w:val="007974F5"/>
    <w:rsid w:val="007A0D03"/>
    <w:rsid w:val="007A1DC7"/>
    <w:rsid w:val="007A5AA5"/>
    <w:rsid w:val="007B0F49"/>
    <w:rsid w:val="007B129D"/>
    <w:rsid w:val="007B39C2"/>
    <w:rsid w:val="007B3A65"/>
    <w:rsid w:val="007B6E4F"/>
    <w:rsid w:val="007C1618"/>
    <w:rsid w:val="007C2AE1"/>
    <w:rsid w:val="007C7E14"/>
    <w:rsid w:val="007D03D2"/>
    <w:rsid w:val="007D1AB2"/>
    <w:rsid w:val="007D2F6E"/>
    <w:rsid w:val="007D7A5A"/>
    <w:rsid w:val="007F522E"/>
    <w:rsid w:val="007F60D1"/>
    <w:rsid w:val="007F7421"/>
    <w:rsid w:val="007F7A3E"/>
    <w:rsid w:val="00801F7F"/>
    <w:rsid w:val="00811624"/>
    <w:rsid w:val="00812573"/>
    <w:rsid w:val="00813C1F"/>
    <w:rsid w:val="0081659F"/>
    <w:rsid w:val="00820C29"/>
    <w:rsid w:val="00823E09"/>
    <w:rsid w:val="00826946"/>
    <w:rsid w:val="00831C9F"/>
    <w:rsid w:val="00834A60"/>
    <w:rsid w:val="008364A4"/>
    <w:rsid w:val="00836955"/>
    <w:rsid w:val="0084216E"/>
    <w:rsid w:val="00844105"/>
    <w:rsid w:val="00853BAA"/>
    <w:rsid w:val="008540EA"/>
    <w:rsid w:val="00855751"/>
    <w:rsid w:val="00863E89"/>
    <w:rsid w:val="00872331"/>
    <w:rsid w:val="00872B3B"/>
    <w:rsid w:val="0088222A"/>
    <w:rsid w:val="00886CE0"/>
    <w:rsid w:val="008901F6"/>
    <w:rsid w:val="00894AF1"/>
    <w:rsid w:val="00896C03"/>
    <w:rsid w:val="008A01CC"/>
    <w:rsid w:val="008A1B81"/>
    <w:rsid w:val="008A20FE"/>
    <w:rsid w:val="008A3E12"/>
    <w:rsid w:val="008A495D"/>
    <w:rsid w:val="008A76FD"/>
    <w:rsid w:val="008B251C"/>
    <w:rsid w:val="008B2D09"/>
    <w:rsid w:val="008B519F"/>
    <w:rsid w:val="008C0E78"/>
    <w:rsid w:val="008C2523"/>
    <w:rsid w:val="008C2665"/>
    <w:rsid w:val="008C537F"/>
    <w:rsid w:val="008C5397"/>
    <w:rsid w:val="008D0A59"/>
    <w:rsid w:val="008D1308"/>
    <w:rsid w:val="008D40A2"/>
    <w:rsid w:val="008D658B"/>
    <w:rsid w:val="008E049A"/>
    <w:rsid w:val="008E58ED"/>
    <w:rsid w:val="008F3838"/>
    <w:rsid w:val="008F6C02"/>
    <w:rsid w:val="00900B4C"/>
    <w:rsid w:val="00901169"/>
    <w:rsid w:val="00901963"/>
    <w:rsid w:val="00901FDF"/>
    <w:rsid w:val="009035B6"/>
    <w:rsid w:val="00905200"/>
    <w:rsid w:val="00912C51"/>
    <w:rsid w:val="00920310"/>
    <w:rsid w:val="0092179A"/>
    <w:rsid w:val="00921F0A"/>
    <w:rsid w:val="00933A79"/>
    <w:rsid w:val="00935CB0"/>
    <w:rsid w:val="00940232"/>
    <w:rsid w:val="009428A9"/>
    <w:rsid w:val="009437A2"/>
    <w:rsid w:val="00944B28"/>
    <w:rsid w:val="00952969"/>
    <w:rsid w:val="00956A94"/>
    <w:rsid w:val="00964A68"/>
    <w:rsid w:val="00967838"/>
    <w:rsid w:val="00971B05"/>
    <w:rsid w:val="0097246F"/>
    <w:rsid w:val="00973E07"/>
    <w:rsid w:val="009820F5"/>
    <w:rsid w:val="00982CD6"/>
    <w:rsid w:val="009839BD"/>
    <w:rsid w:val="00983A4A"/>
    <w:rsid w:val="00985B73"/>
    <w:rsid w:val="009870A7"/>
    <w:rsid w:val="0098766F"/>
    <w:rsid w:val="00992266"/>
    <w:rsid w:val="009934F1"/>
    <w:rsid w:val="00993F32"/>
    <w:rsid w:val="00994A54"/>
    <w:rsid w:val="009A0B51"/>
    <w:rsid w:val="009A3BC4"/>
    <w:rsid w:val="009A527F"/>
    <w:rsid w:val="009B0892"/>
    <w:rsid w:val="009B1936"/>
    <w:rsid w:val="009B26B2"/>
    <w:rsid w:val="009B3F99"/>
    <w:rsid w:val="009B44FC"/>
    <w:rsid w:val="009B493F"/>
    <w:rsid w:val="009B4943"/>
    <w:rsid w:val="009B7D17"/>
    <w:rsid w:val="009C2977"/>
    <w:rsid w:val="009C2CA8"/>
    <w:rsid w:val="009C2DCC"/>
    <w:rsid w:val="009D5E33"/>
    <w:rsid w:val="009D5F85"/>
    <w:rsid w:val="009E18E9"/>
    <w:rsid w:val="009E3203"/>
    <w:rsid w:val="009E3829"/>
    <w:rsid w:val="009E6C21"/>
    <w:rsid w:val="009F7959"/>
    <w:rsid w:val="00A00C33"/>
    <w:rsid w:val="00A01CFF"/>
    <w:rsid w:val="00A10539"/>
    <w:rsid w:val="00A10CDC"/>
    <w:rsid w:val="00A15763"/>
    <w:rsid w:val="00A226C6"/>
    <w:rsid w:val="00A25452"/>
    <w:rsid w:val="00A2716A"/>
    <w:rsid w:val="00A27912"/>
    <w:rsid w:val="00A338A3"/>
    <w:rsid w:val="00A34F81"/>
    <w:rsid w:val="00A35110"/>
    <w:rsid w:val="00A355FE"/>
    <w:rsid w:val="00A36172"/>
    <w:rsid w:val="00A36378"/>
    <w:rsid w:val="00A37DBF"/>
    <w:rsid w:val="00A40015"/>
    <w:rsid w:val="00A42982"/>
    <w:rsid w:val="00A47445"/>
    <w:rsid w:val="00A5061D"/>
    <w:rsid w:val="00A52F42"/>
    <w:rsid w:val="00A53E11"/>
    <w:rsid w:val="00A6067F"/>
    <w:rsid w:val="00A613D0"/>
    <w:rsid w:val="00A6656B"/>
    <w:rsid w:val="00A70E1E"/>
    <w:rsid w:val="00A73257"/>
    <w:rsid w:val="00A74F22"/>
    <w:rsid w:val="00A752B7"/>
    <w:rsid w:val="00A9081F"/>
    <w:rsid w:val="00A9188C"/>
    <w:rsid w:val="00A96B70"/>
    <w:rsid w:val="00A97002"/>
    <w:rsid w:val="00A97A52"/>
    <w:rsid w:val="00AA0D6A"/>
    <w:rsid w:val="00AA3DE6"/>
    <w:rsid w:val="00AB58BF"/>
    <w:rsid w:val="00AB5EBC"/>
    <w:rsid w:val="00AC2F4C"/>
    <w:rsid w:val="00AC662E"/>
    <w:rsid w:val="00AD0751"/>
    <w:rsid w:val="00AD2BA9"/>
    <w:rsid w:val="00AD5ED4"/>
    <w:rsid w:val="00AD77C4"/>
    <w:rsid w:val="00AE25BF"/>
    <w:rsid w:val="00AE464A"/>
    <w:rsid w:val="00AE61ED"/>
    <w:rsid w:val="00AF0C13"/>
    <w:rsid w:val="00AF2688"/>
    <w:rsid w:val="00B0211D"/>
    <w:rsid w:val="00B03AF5"/>
    <w:rsid w:val="00B03C01"/>
    <w:rsid w:val="00B05AE9"/>
    <w:rsid w:val="00B078D6"/>
    <w:rsid w:val="00B1248D"/>
    <w:rsid w:val="00B13EE8"/>
    <w:rsid w:val="00B14709"/>
    <w:rsid w:val="00B16716"/>
    <w:rsid w:val="00B2743D"/>
    <w:rsid w:val="00B3015C"/>
    <w:rsid w:val="00B315A1"/>
    <w:rsid w:val="00B344D8"/>
    <w:rsid w:val="00B40361"/>
    <w:rsid w:val="00B546C1"/>
    <w:rsid w:val="00B567D1"/>
    <w:rsid w:val="00B576D5"/>
    <w:rsid w:val="00B652B9"/>
    <w:rsid w:val="00B70DBB"/>
    <w:rsid w:val="00B71BCE"/>
    <w:rsid w:val="00B71F79"/>
    <w:rsid w:val="00B73B4C"/>
    <w:rsid w:val="00B73F75"/>
    <w:rsid w:val="00B82428"/>
    <w:rsid w:val="00B87617"/>
    <w:rsid w:val="00B90CBB"/>
    <w:rsid w:val="00B955FD"/>
    <w:rsid w:val="00B96481"/>
    <w:rsid w:val="00B96C20"/>
    <w:rsid w:val="00BA1435"/>
    <w:rsid w:val="00BA3A53"/>
    <w:rsid w:val="00BA4095"/>
    <w:rsid w:val="00BA5A2E"/>
    <w:rsid w:val="00BA5B43"/>
    <w:rsid w:val="00BA7505"/>
    <w:rsid w:val="00BB5EBF"/>
    <w:rsid w:val="00BC0323"/>
    <w:rsid w:val="00BC642A"/>
    <w:rsid w:val="00BD3AD1"/>
    <w:rsid w:val="00BD5383"/>
    <w:rsid w:val="00BD60A4"/>
    <w:rsid w:val="00BE3357"/>
    <w:rsid w:val="00BF2DBF"/>
    <w:rsid w:val="00BF691A"/>
    <w:rsid w:val="00BF7C9D"/>
    <w:rsid w:val="00C01E8C"/>
    <w:rsid w:val="00C03E01"/>
    <w:rsid w:val="00C149F3"/>
    <w:rsid w:val="00C15451"/>
    <w:rsid w:val="00C159C1"/>
    <w:rsid w:val="00C16E84"/>
    <w:rsid w:val="00C23582"/>
    <w:rsid w:val="00C2724D"/>
    <w:rsid w:val="00C27CA9"/>
    <w:rsid w:val="00C317E7"/>
    <w:rsid w:val="00C34921"/>
    <w:rsid w:val="00C35D15"/>
    <w:rsid w:val="00C3799C"/>
    <w:rsid w:val="00C42BD1"/>
    <w:rsid w:val="00C43D1E"/>
    <w:rsid w:val="00C44336"/>
    <w:rsid w:val="00C50F7C"/>
    <w:rsid w:val="00C51704"/>
    <w:rsid w:val="00C5295D"/>
    <w:rsid w:val="00C53094"/>
    <w:rsid w:val="00C54FBD"/>
    <w:rsid w:val="00C5591F"/>
    <w:rsid w:val="00C57C50"/>
    <w:rsid w:val="00C61E14"/>
    <w:rsid w:val="00C65A5C"/>
    <w:rsid w:val="00C7149D"/>
    <w:rsid w:val="00C715CA"/>
    <w:rsid w:val="00C728FF"/>
    <w:rsid w:val="00C7495D"/>
    <w:rsid w:val="00C77CE9"/>
    <w:rsid w:val="00C8092D"/>
    <w:rsid w:val="00C82253"/>
    <w:rsid w:val="00C84A35"/>
    <w:rsid w:val="00C917CF"/>
    <w:rsid w:val="00C92E03"/>
    <w:rsid w:val="00C93B07"/>
    <w:rsid w:val="00C96D5F"/>
    <w:rsid w:val="00CA0968"/>
    <w:rsid w:val="00CA168E"/>
    <w:rsid w:val="00CB4236"/>
    <w:rsid w:val="00CB6C1F"/>
    <w:rsid w:val="00CC12D4"/>
    <w:rsid w:val="00CC14A6"/>
    <w:rsid w:val="00CC16BF"/>
    <w:rsid w:val="00CC1B18"/>
    <w:rsid w:val="00CC3F45"/>
    <w:rsid w:val="00CC479B"/>
    <w:rsid w:val="00CC532D"/>
    <w:rsid w:val="00CC72A4"/>
    <w:rsid w:val="00CD3153"/>
    <w:rsid w:val="00CD71A0"/>
    <w:rsid w:val="00CD722E"/>
    <w:rsid w:val="00CE0026"/>
    <w:rsid w:val="00CE0366"/>
    <w:rsid w:val="00CE3F29"/>
    <w:rsid w:val="00CE5806"/>
    <w:rsid w:val="00CF2B00"/>
    <w:rsid w:val="00CF34F4"/>
    <w:rsid w:val="00CF4529"/>
    <w:rsid w:val="00CF61D4"/>
    <w:rsid w:val="00CF6810"/>
    <w:rsid w:val="00D01832"/>
    <w:rsid w:val="00D05FCC"/>
    <w:rsid w:val="00D06117"/>
    <w:rsid w:val="00D12482"/>
    <w:rsid w:val="00D21399"/>
    <w:rsid w:val="00D22B57"/>
    <w:rsid w:val="00D23B1C"/>
    <w:rsid w:val="00D30738"/>
    <w:rsid w:val="00D31C7F"/>
    <w:rsid w:val="00D31CC8"/>
    <w:rsid w:val="00D32678"/>
    <w:rsid w:val="00D36AA9"/>
    <w:rsid w:val="00D36DD2"/>
    <w:rsid w:val="00D409D0"/>
    <w:rsid w:val="00D41138"/>
    <w:rsid w:val="00D46A5D"/>
    <w:rsid w:val="00D50319"/>
    <w:rsid w:val="00D521C1"/>
    <w:rsid w:val="00D54169"/>
    <w:rsid w:val="00D61841"/>
    <w:rsid w:val="00D67B44"/>
    <w:rsid w:val="00D71F40"/>
    <w:rsid w:val="00D75479"/>
    <w:rsid w:val="00D77416"/>
    <w:rsid w:val="00D80FC6"/>
    <w:rsid w:val="00D834FC"/>
    <w:rsid w:val="00D838C0"/>
    <w:rsid w:val="00D85D44"/>
    <w:rsid w:val="00D94917"/>
    <w:rsid w:val="00DA74F3"/>
    <w:rsid w:val="00DB37C7"/>
    <w:rsid w:val="00DB380F"/>
    <w:rsid w:val="00DB3CD4"/>
    <w:rsid w:val="00DB567C"/>
    <w:rsid w:val="00DB69F3"/>
    <w:rsid w:val="00DC471C"/>
    <w:rsid w:val="00DC4907"/>
    <w:rsid w:val="00DC6A58"/>
    <w:rsid w:val="00DD017C"/>
    <w:rsid w:val="00DD25AE"/>
    <w:rsid w:val="00DD397A"/>
    <w:rsid w:val="00DD58B7"/>
    <w:rsid w:val="00DD6699"/>
    <w:rsid w:val="00DE2524"/>
    <w:rsid w:val="00DF3CBB"/>
    <w:rsid w:val="00E007C5"/>
    <w:rsid w:val="00E00DBF"/>
    <w:rsid w:val="00E0213F"/>
    <w:rsid w:val="00E033E0"/>
    <w:rsid w:val="00E03FCF"/>
    <w:rsid w:val="00E04ABE"/>
    <w:rsid w:val="00E1026B"/>
    <w:rsid w:val="00E11CA2"/>
    <w:rsid w:val="00E13CB2"/>
    <w:rsid w:val="00E17BE3"/>
    <w:rsid w:val="00E20C37"/>
    <w:rsid w:val="00E2110C"/>
    <w:rsid w:val="00E24BCF"/>
    <w:rsid w:val="00E3586C"/>
    <w:rsid w:val="00E43019"/>
    <w:rsid w:val="00E52C57"/>
    <w:rsid w:val="00E57E7D"/>
    <w:rsid w:val="00E607F2"/>
    <w:rsid w:val="00E641D1"/>
    <w:rsid w:val="00E712F7"/>
    <w:rsid w:val="00E759C0"/>
    <w:rsid w:val="00E82635"/>
    <w:rsid w:val="00E84978"/>
    <w:rsid w:val="00E84CD8"/>
    <w:rsid w:val="00E8732E"/>
    <w:rsid w:val="00E90B85"/>
    <w:rsid w:val="00E91679"/>
    <w:rsid w:val="00E92452"/>
    <w:rsid w:val="00E94CC1"/>
    <w:rsid w:val="00E96431"/>
    <w:rsid w:val="00E96917"/>
    <w:rsid w:val="00E96A3A"/>
    <w:rsid w:val="00E97A08"/>
    <w:rsid w:val="00EA2107"/>
    <w:rsid w:val="00EA6F29"/>
    <w:rsid w:val="00EB7FE8"/>
    <w:rsid w:val="00EC3039"/>
    <w:rsid w:val="00EC5235"/>
    <w:rsid w:val="00ED47F6"/>
    <w:rsid w:val="00ED6B03"/>
    <w:rsid w:val="00ED7A5B"/>
    <w:rsid w:val="00EE1AE0"/>
    <w:rsid w:val="00EE1F54"/>
    <w:rsid w:val="00EF6044"/>
    <w:rsid w:val="00EF6977"/>
    <w:rsid w:val="00EF700C"/>
    <w:rsid w:val="00F01105"/>
    <w:rsid w:val="00F06524"/>
    <w:rsid w:val="00F07C92"/>
    <w:rsid w:val="00F138AB"/>
    <w:rsid w:val="00F13DBE"/>
    <w:rsid w:val="00F14B43"/>
    <w:rsid w:val="00F16E75"/>
    <w:rsid w:val="00F203C7"/>
    <w:rsid w:val="00F215E2"/>
    <w:rsid w:val="00F21E3F"/>
    <w:rsid w:val="00F3051F"/>
    <w:rsid w:val="00F31C9C"/>
    <w:rsid w:val="00F31D25"/>
    <w:rsid w:val="00F41A27"/>
    <w:rsid w:val="00F42782"/>
    <w:rsid w:val="00F43052"/>
    <w:rsid w:val="00F4338D"/>
    <w:rsid w:val="00F440D3"/>
    <w:rsid w:val="00F446AC"/>
    <w:rsid w:val="00F46EAF"/>
    <w:rsid w:val="00F5138E"/>
    <w:rsid w:val="00F54502"/>
    <w:rsid w:val="00F56269"/>
    <w:rsid w:val="00F56347"/>
    <w:rsid w:val="00F5774F"/>
    <w:rsid w:val="00F61240"/>
    <w:rsid w:val="00F62688"/>
    <w:rsid w:val="00F70CA9"/>
    <w:rsid w:val="00F747E9"/>
    <w:rsid w:val="00F75093"/>
    <w:rsid w:val="00F76BE5"/>
    <w:rsid w:val="00F77DF6"/>
    <w:rsid w:val="00F811B0"/>
    <w:rsid w:val="00F82156"/>
    <w:rsid w:val="00F83D11"/>
    <w:rsid w:val="00F84CC1"/>
    <w:rsid w:val="00F869D9"/>
    <w:rsid w:val="00F921F1"/>
    <w:rsid w:val="00FA1133"/>
    <w:rsid w:val="00FA1E84"/>
    <w:rsid w:val="00FA5DCB"/>
    <w:rsid w:val="00FA69DE"/>
    <w:rsid w:val="00FB127E"/>
    <w:rsid w:val="00FB3B01"/>
    <w:rsid w:val="00FC0804"/>
    <w:rsid w:val="00FC3A60"/>
    <w:rsid w:val="00FC3B6D"/>
    <w:rsid w:val="00FD0EA7"/>
    <w:rsid w:val="00FD3A4E"/>
    <w:rsid w:val="00FD5673"/>
    <w:rsid w:val="00FD7B7F"/>
    <w:rsid w:val="00FE051D"/>
    <w:rsid w:val="00FE148C"/>
    <w:rsid w:val="00FF2343"/>
    <w:rsid w:val="00FF3F0C"/>
    <w:rsid w:val="00FF6C3A"/>
    <w:rsid w:val="21EE68BA"/>
    <w:rsid w:val="270B5911"/>
    <w:rsid w:val="345B087E"/>
    <w:rsid w:val="3AD8647A"/>
    <w:rsid w:val="3ECB036A"/>
    <w:rsid w:val="40AB35A7"/>
    <w:rsid w:val="411B1CA8"/>
    <w:rsid w:val="4CE5417A"/>
    <w:rsid w:val="4D7D1A40"/>
    <w:rsid w:val="5BD402C2"/>
    <w:rsid w:val="784A40AE"/>
    <w:rsid w:val="7A9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GB" w:eastAsia="en-GB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qFormat/>
    <w:uiPriority w:val="0"/>
    <w:rPr>
      <w:rFonts w:eastAsia="MS Mincho"/>
      <w:b/>
      <w:bCs/>
    </w:rPr>
  </w:style>
  <w:style w:type="paragraph" w:styleId="29">
    <w:name w:val="Document Map"/>
    <w:basedOn w:val="1"/>
    <w:link w:val="94"/>
    <w:qFormat/>
    <w:uiPriority w:val="0"/>
    <w:rPr>
      <w:rFonts w:ascii="宋体"/>
      <w:sz w:val="18"/>
      <w:szCs w:val="18"/>
    </w:rPr>
  </w:style>
  <w:style w:type="paragraph" w:styleId="30">
    <w:name w:val="annotation text"/>
    <w:basedOn w:val="1"/>
    <w:semiHidden/>
    <w:qFormat/>
    <w:uiPriority w:val="0"/>
  </w:style>
  <w:style w:type="paragraph" w:styleId="31">
    <w:name w:val="Body Text"/>
    <w:basedOn w:val="1"/>
    <w:qFormat/>
    <w:uiPriority w:val="0"/>
    <w:pPr>
      <w:widowControl w:val="0"/>
    </w:pPr>
    <w:rPr>
      <w:i/>
      <w:lang w:val="en-US"/>
    </w:rPr>
  </w:style>
  <w:style w:type="paragraph" w:styleId="32">
    <w:name w:val="List Bullet 5"/>
    <w:basedOn w:val="24"/>
    <w:qFormat/>
    <w:uiPriority w:val="0"/>
    <w:pPr>
      <w:ind w:left="1702"/>
    </w:pPr>
  </w:style>
  <w:style w:type="paragraph" w:styleId="33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4">
    <w:name w:val="Body Text Indent 2"/>
    <w:basedOn w:val="1"/>
    <w:qFormat/>
    <w:uiPriority w:val="0"/>
    <w:pPr>
      <w:ind w:left="284"/>
      <w:jc w:val="both"/>
    </w:pPr>
    <w:rPr>
      <w:rFonts w:ascii="Arial" w:hAnsi="Arial"/>
      <w:sz w:val="22"/>
    </w:rPr>
  </w:style>
  <w:style w:type="paragraph" w:styleId="35">
    <w:name w:val="endnote text"/>
    <w:basedOn w:val="1"/>
    <w:semiHidden/>
    <w:qFormat/>
    <w:uiPriority w:val="0"/>
  </w:style>
  <w:style w:type="paragraph" w:styleId="3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7">
    <w:name w:val="footer"/>
    <w:basedOn w:val="38"/>
    <w:qFormat/>
    <w:uiPriority w:val="0"/>
    <w:pPr>
      <w:jc w:val="center"/>
    </w:pPr>
    <w:rPr>
      <w:i/>
    </w:rPr>
  </w:style>
  <w:style w:type="paragraph" w:styleId="38">
    <w:name w:val="header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GB" w:eastAsia="en-GB" w:bidi="ar-SA"/>
    </w:rPr>
  </w:style>
  <w:style w:type="paragraph" w:styleId="39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0">
    <w:name w:val="List 5"/>
    <w:basedOn w:val="41"/>
    <w:qFormat/>
    <w:uiPriority w:val="0"/>
    <w:pPr>
      <w:ind w:left="1702"/>
    </w:pPr>
  </w:style>
  <w:style w:type="paragraph" w:styleId="41">
    <w:name w:val="List 4"/>
    <w:basedOn w:val="12"/>
    <w:qFormat/>
    <w:uiPriority w:val="0"/>
    <w:pPr>
      <w:ind w:left="1418"/>
    </w:pPr>
  </w:style>
  <w:style w:type="paragraph" w:styleId="42">
    <w:name w:val="toc 9"/>
    <w:basedOn w:val="33"/>
    <w:next w:val="1"/>
    <w:semiHidden/>
    <w:qFormat/>
    <w:uiPriority w:val="0"/>
    <w:pPr>
      <w:ind w:left="1418" w:hanging="1418"/>
    </w:pPr>
  </w:style>
  <w:style w:type="paragraph" w:styleId="43">
    <w:name w:val="Normal (Web)"/>
    <w:basedOn w:val="1"/>
    <w:qFormat/>
    <w:uiPriority w:val="0"/>
    <w:rPr>
      <w:sz w:val="24"/>
    </w:rPr>
  </w:style>
  <w:style w:type="paragraph" w:styleId="44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5">
    <w:name w:val="index 2"/>
    <w:basedOn w:val="44"/>
    <w:next w:val="1"/>
    <w:semiHidden/>
    <w:qFormat/>
    <w:uiPriority w:val="0"/>
    <w:pPr>
      <w:ind w:left="284"/>
    </w:pPr>
  </w:style>
  <w:style w:type="paragraph" w:styleId="46">
    <w:name w:val="annotation subject"/>
    <w:basedOn w:val="30"/>
    <w:next w:val="30"/>
    <w:semiHidden/>
    <w:qFormat/>
    <w:uiPriority w:val="0"/>
    <w:rPr>
      <w:b/>
      <w:bCs/>
    </w:rPr>
  </w:style>
  <w:style w:type="table" w:styleId="48">
    <w:name w:val="Table Grid"/>
    <w:basedOn w:val="47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endnote reference"/>
    <w:semiHidden/>
    <w:qFormat/>
    <w:uiPriority w:val="0"/>
    <w:rPr>
      <w:vertAlign w:val="superscript"/>
    </w:rPr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semiHidden/>
    <w:qFormat/>
    <w:uiPriority w:val="0"/>
    <w:rPr>
      <w:sz w:val="16"/>
      <w:szCs w:val="16"/>
    </w:rPr>
  </w:style>
  <w:style w:type="character" w:styleId="54">
    <w:name w:val="footnote reference"/>
    <w:semiHidden/>
    <w:qFormat/>
    <w:uiPriority w:val="0"/>
    <w:rPr>
      <w:b/>
      <w:position w:val="6"/>
      <w:sz w:val="16"/>
    </w:rPr>
  </w:style>
  <w:style w:type="paragraph" w:customStyle="1" w:styleId="55">
    <w:name w:val="TAL"/>
    <w:basedOn w:val="1"/>
    <w:link w:val="93"/>
    <w:qFormat/>
    <w:uiPriority w:val="0"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56">
    <w:name w:val="Heading"/>
    <w:basedOn w:val="1"/>
    <w:qFormat/>
    <w:uiPriority w:val="0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57">
    <w:name w:val="TAH"/>
    <w:basedOn w:val="58"/>
    <w:link w:val="97"/>
    <w:qFormat/>
    <w:uiPriority w:val="0"/>
    <w:rPr>
      <w:b/>
    </w:rPr>
  </w:style>
  <w:style w:type="paragraph" w:customStyle="1" w:styleId="58">
    <w:name w:val="TAC"/>
    <w:basedOn w:val="55"/>
    <w:qFormat/>
    <w:uiPriority w:val="0"/>
    <w:pPr>
      <w:jc w:val="center"/>
    </w:pPr>
  </w:style>
  <w:style w:type="paragraph" w:customStyle="1" w:styleId="59">
    <w:name w:val="HE"/>
    <w:basedOn w:val="1"/>
    <w:qFormat/>
    <w:uiPriority w:val="0"/>
    <w:rPr>
      <w:rFonts w:ascii="Arial" w:hAnsi="Arial"/>
      <w:b/>
    </w:rPr>
  </w:style>
  <w:style w:type="paragraph" w:customStyle="1" w:styleId="6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6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en-GB" w:bidi="ar-SA"/>
    </w:rPr>
  </w:style>
  <w:style w:type="paragraph" w:customStyle="1" w:styleId="62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GB" w:eastAsia="en-GB" w:bidi="ar-SA"/>
    </w:rPr>
  </w:style>
  <w:style w:type="paragraph" w:customStyle="1" w:styleId="63">
    <w:name w:val="TT"/>
    <w:basedOn w:val="2"/>
    <w:next w:val="1"/>
    <w:qFormat/>
    <w:uiPriority w:val="0"/>
    <w:pPr>
      <w:outlineLvl w:val="9"/>
    </w:pPr>
  </w:style>
  <w:style w:type="paragraph" w:customStyle="1" w:styleId="64">
    <w:name w:val="TF"/>
    <w:basedOn w:val="65"/>
    <w:qFormat/>
    <w:uiPriority w:val="0"/>
    <w:pPr>
      <w:keepNext w:val="0"/>
      <w:spacing w:before="0" w:after="240"/>
    </w:pPr>
  </w:style>
  <w:style w:type="paragraph" w:customStyle="1" w:styleId="6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EX"/>
    <w:basedOn w:val="1"/>
    <w:qFormat/>
    <w:uiPriority w:val="0"/>
    <w:pPr>
      <w:keepLines/>
      <w:ind w:left="1702" w:hanging="1418"/>
    </w:pPr>
  </w:style>
  <w:style w:type="paragraph" w:customStyle="1" w:styleId="68">
    <w:name w:val="FP"/>
    <w:basedOn w:val="1"/>
    <w:qFormat/>
    <w:uiPriority w:val="0"/>
    <w:pPr>
      <w:spacing w:after="0"/>
    </w:pPr>
  </w:style>
  <w:style w:type="paragraph" w:customStyle="1" w:styleId="69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GB" w:eastAsia="en-GB" w:bidi="ar-SA"/>
    </w:rPr>
  </w:style>
  <w:style w:type="paragraph" w:customStyle="1" w:styleId="70">
    <w:name w:val="NW"/>
    <w:basedOn w:val="66"/>
    <w:qFormat/>
    <w:uiPriority w:val="0"/>
    <w:pPr>
      <w:spacing w:after="0"/>
    </w:pPr>
  </w:style>
  <w:style w:type="paragraph" w:customStyle="1" w:styleId="71">
    <w:name w:val="EW"/>
    <w:basedOn w:val="67"/>
    <w:qFormat/>
    <w:uiPriority w:val="0"/>
    <w:pPr>
      <w:spacing w:after="0"/>
    </w:pPr>
  </w:style>
  <w:style w:type="paragraph" w:customStyle="1" w:styleId="7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3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宋体" w:cs="Times New Roman"/>
      <w:sz w:val="16"/>
      <w:lang w:val="en-GB" w:eastAsia="en-GB" w:bidi="ar-SA"/>
    </w:rPr>
  </w:style>
  <w:style w:type="paragraph" w:customStyle="1" w:styleId="75">
    <w:name w:val="TAR"/>
    <w:basedOn w:val="55"/>
    <w:qFormat/>
    <w:uiPriority w:val="0"/>
    <w:pPr>
      <w:jc w:val="right"/>
    </w:pPr>
  </w:style>
  <w:style w:type="paragraph" w:customStyle="1" w:styleId="76">
    <w:name w:val="TAN"/>
    <w:basedOn w:val="55"/>
    <w:qFormat/>
    <w:uiPriority w:val="0"/>
    <w:pPr>
      <w:ind w:left="851" w:hanging="851"/>
    </w:p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GB" w:eastAsia="en-GB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GB" w:eastAsia="en-GB" w:bidi="ar-SA"/>
    </w:rPr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GB" w:eastAsia="en-GB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GB" w:eastAsia="en-GB" w:bidi="ar-SA"/>
    </w:rPr>
  </w:style>
  <w:style w:type="paragraph" w:customStyle="1" w:styleId="81">
    <w:name w:val="ZV"/>
    <w:basedOn w:val="80"/>
    <w:qFormat/>
    <w:uiPriority w:val="0"/>
    <w:pPr>
      <w:framePr w:y="16161"/>
    </w:pPr>
  </w:style>
  <w:style w:type="character" w:customStyle="1" w:styleId="82">
    <w:name w:val="ZGSM"/>
    <w:qFormat/>
    <w:uiPriority w:val="0"/>
  </w:style>
  <w:style w:type="paragraph" w:customStyle="1" w:styleId="8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GB" w:eastAsia="en-GB" w:bidi="ar-SA"/>
    </w:rPr>
  </w:style>
  <w:style w:type="paragraph" w:customStyle="1" w:styleId="84">
    <w:name w:val="Editor's Note"/>
    <w:basedOn w:val="66"/>
    <w:qFormat/>
    <w:uiPriority w:val="0"/>
    <w:rPr>
      <w:color w:val="FF0000"/>
    </w:rPr>
  </w:style>
  <w:style w:type="paragraph" w:customStyle="1" w:styleId="85">
    <w:name w:val="B1"/>
    <w:basedOn w:val="14"/>
    <w:link w:val="95"/>
    <w:qFormat/>
    <w:uiPriority w:val="0"/>
  </w:style>
  <w:style w:type="paragraph" w:customStyle="1" w:styleId="86">
    <w:name w:val="B2"/>
    <w:basedOn w:val="13"/>
    <w:qFormat/>
    <w:uiPriority w:val="0"/>
  </w:style>
  <w:style w:type="paragraph" w:customStyle="1" w:styleId="87">
    <w:name w:val="B3"/>
    <w:basedOn w:val="12"/>
    <w:qFormat/>
    <w:uiPriority w:val="0"/>
  </w:style>
  <w:style w:type="paragraph" w:customStyle="1" w:styleId="88">
    <w:name w:val="B4"/>
    <w:basedOn w:val="41"/>
    <w:qFormat/>
    <w:uiPriority w:val="0"/>
  </w:style>
  <w:style w:type="paragraph" w:customStyle="1" w:styleId="89">
    <w:name w:val="B5"/>
    <w:basedOn w:val="40"/>
    <w:qFormat/>
    <w:uiPriority w:val="0"/>
  </w:style>
  <w:style w:type="paragraph" w:customStyle="1" w:styleId="90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1">
    <w:name w:val="tah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92">
    <w:name w:val="tal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93">
    <w:name w:val="TAL (文字)"/>
    <w:link w:val="55"/>
    <w:qFormat/>
    <w:locked/>
    <w:uiPriority w:val="0"/>
    <w:rPr>
      <w:rFonts w:ascii="Arial" w:hAnsi="Arial"/>
      <w:sz w:val="18"/>
    </w:rPr>
  </w:style>
  <w:style w:type="character" w:customStyle="1" w:styleId="94">
    <w:name w:val="文档结构图 字符"/>
    <w:link w:val="29"/>
    <w:qFormat/>
    <w:uiPriority w:val="0"/>
    <w:rPr>
      <w:rFonts w:ascii="宋体" w:eastAsia="宋体"/>
      <w:sz w:val="18"/>
      <w:szCs w:val="18"/>
      <w:lang w:val="en-GB" w:eastAsia="en-GB"/>
    </w:rPr>
  </w:style>
  <w:style w:type="character" w:customStyle="1" w:styleId="95">
    <w:name w:val="B1 Char"/>
    <w:link w:val="85"/>
    <w:qFormat/>
    <w:uiPriority w:val="0"/>
    <w:rPr>
      <w:lang w:val="en-GB" w:eastAsia="en-GB"/>
    </w:rPr>
  </w:style>
  <w:style w:type="character" w:customStyle="1" w:styleId="96">
    <w:name w:val="TAL Car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7">
    <w:name w:val="TAH Car"/>
    <w:link w:val="57"/>
    <w:qFormat/>
    <w:locked/>
    <w:uiPriority w:val="0"/>
    <w:rPr>
      <w:rFonts w:ascii="Arial" w:hAnsi="Arial"/>
      <w:b/>
      <w:sz w:val="18"/>
      <w:lang w:val="zh-CN" w:eastAsia="zh-CN"/>
    </w:rPr>
  </w:style>
  <w:style w:type="character" w:customStyle="1" w:styleId="98">
    <w:name w:val="apple-converted-space"/>
    <w:basedOn w:val="49"/>
    <w:qFormat/>
    <w:uiPriority w:val="0"/>
  </w:style>
  <w:style w:type="character" w:customStyle="1" w:styleId="99">
    <w:name w:val="TAL Char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100">
    <w:name w:val="未处理的提及1"/>
    <w:basedOn w:val="49"/>
    <w:qFormat/>
    <w:uiPriority w:val="47"/>
    <w:rPr>
      <w:color w:val="605E5C"/>
      <w:shd w:val="clear" w:color="auto" w:fill="E1DFDD"/>
    </w:rPr>
  </w:style>
  <w:style w:type="paragraph" w:customStyle="1" w:styleId="101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1B58-C880-1143-90CF-1FCFB35E9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ETSI</Company>
  <Pages>3</Pages>
  <Words>767</Words>
  <Characters>4016</Characters>
  <Lines>36</Lines>
  <Paragraphs>10</Paragraphs>
  <TotalTime>5</TotalTime>
  <ScaleCrop>false</ScaleCrop>
  <LinksUpToDate>false</LinksUpToDate>
  <CharactersWithSpaces>4674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2022-08-08T09:11:00Z</dcterms:created>
  <dc:creator>MCC/Alain Sultan</dc:creator>
  <cp:keywords>WID template</cp:keywords>
  <cp:lastModifiedBy>jing zhao</cp:lastModifiedBy>
  <cp:lastPrinted>2000-02-29T03:31:00Z</cp:lastPrinted>
  <dcterms:modified xsi:type="dcterms:W3CDTF">2022-08-15T06:30:22Z</dcterms:modified>
  <dc:title>WID Template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KSOProductBuildVer">
    <vt:lpwstr>2052-11.1.0.12302</vt:lpwstr>
  </property>
  <property fmtid="{D5CDD505-2E9C-101B-9397-08002B2CF9AE}" pid="5" name="ICV">
    <vt:lpwstr>3A6F0036F166435BA6105E2C5358D747</vt:lpwstr>
  </property>
</Properties>
</file>