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05E85" w14:textId="05C87667" w:rsidR="00FD052C" w:rsidRDefault="005A4FE7">
      <w:pPr>
        <w:pStyle w:val="Kopfzeile"/>
        <w:tabs>
          <w:tab w:val="clear" w:pos="8306"/>
          <w:tab w:val="right" w:pos="7088"/>
          <w:tab w:val="right" w:pos="9781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3GPP TSG-RAN5</w:t>
      </w:r>
      <w:r w:rsidR="00FD052C">
        <w:rPr>
          <w:rFonts w:ascii="Arial" w:hAnsi="Arial" w:cs="Arial"/>
          <w:b/>
          <w:bCs/>
          <w:sz w:val="22"/>
        </w:rPr>
        <w:t xml:space="preserve"> Meeting #</w:t>
      </w:r>
      <w:r w:rsidR="00485C14">
        <w:rPr>
          <w:rFonts w:ascii="Arial" w:hAnsi="Arial" w:cs="Arial"/>
          <w:b/>
          <w:bCs/>
          <w:sz w:val="22"/>
        </w:rPr>
        <w:t>9</w:t>
      </w:r>
      <w:r w:rsidR="00CA4FB2">
        <w:rPr>
          <w:rFonts w:ascii="Arial" w:hAnsi="Arial" w:cs="Arial"/>
          <w:b/>
          <w:bCs/>
          <w:sz w:val="22"/>
        </w:rPr>
        <w:t>3</w:t>
      </w:r>
      <w:r w:rsidR="005836BD">
        <w:rPr>
          <w:rFonts w:ascii="Arial" w:hAnsi="Arial" w:cs="Arial"/>
          <w:b/>
          <w:bCs/>
          <w:sz w:val="22"/>
        </w:rPr>
        <w:t>-e</w:t>
      </w:r>
      <w:r w:rsidR="00FD052C">
        <w:rPr>
          <w:rFonts w:ascii="Arial" w:hAnsi="Arial" w:cs="Arial"/>
          <w:b/>
          <w:bCs/>
          <w:sz w:val="22"/>
        </w:rPr>
        <w:tab/>
      </w:r>
      <w:r w:rsidR="00FD052C">
        <w:rPr>
          <w:rFonts w:ascii="Arial" w:hAnsi="Arial" w:cs="Arial"/>
          <w:b/>
          <w:bCs/>
          <w:sz w:val="22"/>
        </w:rPr>
        <w:tab/>
      </w:r>
      <w:r w:rsidR="00FD052C">
        <w:rPr>
          <w:rFonts w:ascii="Arial" w:hAnsi="Arial" w:cs="Arial"/>
          <w:b/>
          <w:bCs/>
          <w:sz w:val="22"/>
        </w:rPr>
        <w:tab/>
      </w:r>
      <w:r w:rsidR="00864A22" w:rsidRPr="008440F2">
        <w:rPr>
          <w:rFonts w:ascii="Arial" w:hAnsi="Arial" w:cs="Arial"/>
          <w:b/>
          <w:bCs/>
          <w:sz w:val="22"/>
          <w:rPrChange w:id="0" w:author="R&amp;S" w:date="2021-11-18T11:20:00Z">
            <w:rPr>
              <w:rFonts w:ascii="Arial" w:hAnsi="Arial" w:cs="Arial"/>
              <w:b/>
              <w:bCs/>
              <w:color w:val="FF0000"/>
              <w:sz w:val="22"/>
            </w:rPr>
          </w:rPrChange>
        </w:rPr>
        <w:t>draft</w:t>
      </w:r>
      <w:r w:rsidR="008440F2" w:rsidRPr="008440F2">
        <w:rPr>
          <w:rFonts w:ascii="Arial" w:hAnsi="Arial" w:cs="Arial"/>
          <w:b/>
          <w:bCs/>
          <w:sz w:val="22"/>
          <w:highlight w:val="yellow"/>
          <w:rPrChange w:id="1" w:author="R&amp;S" w:date="2021-11-18T11:20:00Z">
            <w:rPr>
              <w:rFonts w:ascii="Arial" w:hAnsi="Arial" w:cs="Arial"/>
              <w:b/>
              <w:bCs/>
              <w:color w:val="FF0000"/>
              <w:sz w:val="22"/>
            </w:rPr>
          </w:rPrChange>
        </w:rPr>
        <w:t>V2</w:t>
      </w:r>
      <w:r w:rsidR="008440F2" w:rsidRPr="008440F2">
        <w:rPr>
          <w:rFonts w:ascii="Arial" w:hAnsi="Arial" w:cs="Arial"/>
          <w:b/>
          <w:bCs/>
          <w:sz w:val="22"/>
          <w:rPrChange w:id="2" w:author="R&amp;S" w:date="2021-11-18T11:20:00Z">
            <w:rPr>
              <w:rFonts w:ascii="Arial" w:hAnsi="Arial" w:cs="Arial"/>
              <w:b/>
              <w:bCs/>
              <w:color w:val="FF0000"/>
              <w:sz w:val="22"/>
            </w:rPr>
          </w:rPrChange>
        </w:rPr>
        <w:t>_</w:t>
      </w:r>
      <w:r w:rsidR="005836BD">
        <w:rPr>
          <w:rFonts w:ascii="Arial" w:hAnsi="Arial" w:cs="Arial"/>
          <w:b/>
          <w:bCs/>
          <w:sz w:val="22"/>
        </w:rPr>
        <w:t>R5-2</w:t>
      </w:r>
      <w:r w:rsidR="00A05FFC">
        <w:rPr>
          <w:rFonts w:ascii="Arial" w:hAnsi="Arial" w:cs="Arial"/>
          <w:b/>
          <w:bCs/>
          <w:sz w:val="22"/>
        </w:rPr>
        <w:t>1</w:t>
      </w:r>
      <w:r w:rsidR="00864A22">
        <w:rPr>
          <w:rFonts w:ascii="Arial" w:hAnsi="Arial" w:cs="Arial"/>
          <w:b/>
          <w:bCs/>
          <w:sz w:val="22"/>
        </w:rPr>
        <w:t>8231</w:t>
      </w:r>
    </w:p>
    <w:p w14:paraId="7236F38C" w14:textId="77777777" w:rsidR="00FD052C" w:rsidRDefault="005836BD">
      <w:pPr>
        <w:pStyle w:val="Kopfzeile"/>
        <w:tabs>
          <w:tab w:val="clear" w:pos="8306"/>
          <w:tab w:val="right" w:pos="9639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Electronic Meeting</w:t>
      </w:r>
      <w:r w:rsidR="00AB1F7E">
        <w:rPr>
          <w:rFonts w:ascii="Arial" w:hAnsi="Arial" w:cs="Arial"/>
          <w:b/>
          <w:bCs/>
          <w:sz w:val="22"/>
        </w:rPr>
        <w:t>,</w:t>
      </w:r>
      <w:r w:rsidR="00FD052C">
        <w:rPr>
          <w:rFonts w:ascii="Arial" w:hAnsi="Arial" w:cs="Arial"/>
          <w:b/>
          <w:bCs/>
          <w:sz w:val="22"/>
        </w:rPr>
        <w:t xml:space="preserve"> </w:t>
      </w:r>
      <w:r w:rsidR="00CA4FB2">
        <w:rPr>
          <w:rFonts w:ascii="Arial" w:hAnsi="Arial" w:cs="Arial"/>
          <w:b/>
          <w:bCs/>
          <w:sz w:val="22"/>
        </w:rPr>
        <w:t>8</w:t>
      </w:r>
      <w:r w:rsidR="005A4FE7">
        <w:rPr>
          <w:rFonts w:ascii="Arial" w:hAnsi="Arial" w:cs="Arial"/>
          <w:b/>
          <w:bCs/>
          <w:sz w:val="22"/>
        </w:rPr>
        <w:t xml:space="preserve"> –</w:t>
      </w:r>
      <w:r w:rsidR="00CA4FB2">
        <w:rPr>
          <w:rFonts w:ascii="Arial" w:hAnsi="Arial" w:cs="Arial"/>
          <w:b/>
          <w:bCs/>
          <w:sz w:val="22"/>
        </w:rPr>
        <w:t>19</w:t>
      </w:r>
      <w:r>
        <w:rPr>
          <w:rFonts w:ascii="Arial" w:hAnsi="Arial" w:cs="Arial"/>
          <w:b/>
          <w:bCs/>
          <w:sz w:val="22"/>
        </w:rPr>
        <w:t xml:space="preserve"> </w:t>
      </w:r>
      <w:r w:rsidR="00CA4FB2">
        <w:rPr>
          <w:rFonts w:ascii="Arial" w:hAnsi="Arial" w:cs="Arial"/>
          <w:b/>
          <w:bCs/>
          <w:sz w:val="22"/>
        </w:rPr>
        <w:t>November</w:t>
      </w:r>
      <w:r>
        <w:rPr>
          <w:rFonts w:ascii="Arial" w:hAnsi="Arial" w:cs="Arial"/>
          <w:b/>
          <w:bCs/>
          <w:sz w:val="22"/>
        </w:rPr>
        <w:t xml:space="preserve"> 202</w:t>
      </w:r>
      <w:r w:rsidR="00A05FFC">
        <w:rPr>
          <w:rFonts w:ascii="Arial" w:hAnsi="Arial" w:cs="Arial"/>
          <w:b/>
          <w:bCs/>
          <w:sz w:val="22"/>
        </w:rPr>
        <w:t>1</w:t>
      </w:r>
    </w:p>
    <w:p w14:paraId="412A3CE4" w14:textId="77777777" w:rsidR="00FD052C" w:rsidRDefault="00FD052C">
      <w:pPr>
        <w:rPr>
          <w:rFonts w:ascii="Arial" w:hAnsi="Arial" w:cs="Arial"/>
        </w:rPr>
      </w:pPr>
    </w:p>
    <w:p w14:paraId="0C6EDA90" w14:textId="77777777" w:rsidR="00FD052C" w:rsidRDefault="00FD052C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commentRangeStart w:id="3"/>
      <w:r>
        <w:rPr>
          <w:rFonts w:ascii="Arial" w:hAnsi="Arial" w:cs="Arial"/>
          <w:b/>
          <w:color w:val="FF0000"/>
        </w:rPr>
        <w:t>[DRAFT]</w:t>
      </w:r>
      <w:commentRangeEnd w:id="3"/>
      <w:r>
        <w:rPr>
          <w:rStyle w:val="Kommentarzeichen"/>
          <w:rFonts w:ascii="Arial" w:hAnsi="Arial"/>
          <w:vanish/>
          <w:sz w:val="20"/>
        </w:rPr>
        <w:commentReference w:id="3"/>
      </w:r>
      <w:r w:rsidRPr="00B81D53">
        <w:rPr>
          <w:rFonts w:ascii="Arial" w:hAnsi="Arial" w:cs="Arial"/>
          <w:bCs/>
        </w:rPr>
        <w:t xml:space="preserve"> </w:t>
      </w:r>
      <w:r w:rsidR="00B81D53" w:rsidRPr="00B81D53">
        <w:rPr>
          <w:rFonts w:ascii="Arial" w:hAnsi="Arial" w:cs="Arial"/>
          <w:bCs/>
        </w:rPr>
        <w:t xml:space="preserve">Reply to LS (in R4-2120025) on </w:t>
      </w:r>
      <w:bookmarkStart w:id="4" w:name="_Hlk87960519"/>
      <w:r w:rsidR="00B81D53" w:rsidRPr="00B81D53">
        <w:rPr>
          <w:rFonts w:ascii="Arial" w:hAnsi="Arial" w:cs="Arial"/>
          <w:bCs/>
        </w:rPr>
        <w:t>FR2 UE relative power control tolerance requirements</w:t>
      </w:r>
    </w:p>
    <w:bookmarkEnd w:id="4"/>
    <w:p w14:paraId="13C370BA" w14:textId="77777777" w:rsidR="00FD052C" w:rsidRDefault="00FD052C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Response to:</w:t>
      </w:r>
      <w:r>
        <w:rPr>
          <w:rFonts w:ascii="Arial" w:hAnsi="Arial" w:cs="Arial"/>
          <w:bCs/>
        </w:rPr>
        <w:tab/>
      </w:r>
      <w:r w:rsidR="00111D5A">
        <w:rPr>
          <w:rFonts w:ascii="Arial" w:hAnsi="Arial" w:cs="Arial"/>
          <w:bCs/>
        </w:rPr>
        <w:t xml:space="preserve">LS (R4-2120025) on </w:t>
      </w:r>
      <w:r w:rsidR="00111D5A" w:rsidRPr="00111D5A">
        <w:rPr>
          <w:rFonts w:ascii="Arial" w:hAnsi="Arial" w:cs="Arial"/>
          <w:bCs/>
        </w:rPr>
        <w:t>FR2 UE relative power control tolerance requirements</w:t>
      </w:r>
    </w:p>
    <w:p w14:paraId="4BC83BB4" w14:textId="77777777" w:rsidR="00FD052C" w:rsidRDefault="00FD052C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Release:</w:t>
      </w:r>
      <w:r>
        <w:rPr>
          <w:rFonts w:ascii="Arial" w:hAnsi="Arial" w:cs="Arial"/>
          <w:bCs/>
        </w:rPr>
        <w:tab/>
      </w:r>
      <w:r w:rsidR="006D6EDF">
        <w:rPr>
          <w:rFonts w:ascii="Arial" w:hAnsi="Arial" w:cs="Arial"/>
          <w:bCs/>
        </w:rPr>
        <w:t>Rel</w:t>
      </w:r>
      <w:r w:rsidR="00292BAA">
        <w:rPr>
          <w:rFonts w:ascii="Arial" w:hAnsi="Arial" w:cs="Arial"/>
          <w:bCs/>
        </w:rPr>
        <w:t>-</w:t>
      </w:r>
      <w:r w:rsidR="006D6EDF">
        <w:rPr>
          <w:rFonts w:ascii="Arial" w:hAnsi="Arial" w:cs="Arial"/>
          <w:bCs/>
        </w:rPr>
        <w:t>15</w:t>
      </w:r>
    </w:p>
    <w:p w14:paraId="5BA741B4" w14:textId="77777777" w:rsidR="00FD052C" w:rsidRDefault="00FD052C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Work Item:</w:t>
      </w:r>
      <w:r>
        <w:rPr>
          <w:rFonts w:ascii="Arial" w:hAnsi="Arial" w:cs="Arial"/>
          <w:bCs/>
        </w:rPr>
        <w:tab/>
      </w:r>
      <w:r w:rsidR="006D6EDF" w:rsidRPr="0073538F">
        <w:rPr>
          <w:rFonts w:ascii="Arial" w:hAnsi="Arial" w:cs="Arial"/>
          <w:bCs/>
        </w:rPr>
        <w:t>5GS_NR_LTE-UEConTest</w:t>
      </w:r>
    </w:p>
    <w:p w14:paraId="3A908403" w14:textId="77777777" w:rsidR="00FD052C" w:rsidRDefault="00FD052C">
      <w:pPr>
        <w:spacing w:after="60"/>
        <w:ind w:left="1985" w:hanging="1985"/>
        <w:rPr>
          <w:rFonts w:ascii="Arial" w:hAnsi="Arial" w:cs="Arial"/>
          <w:b/>
        </w:rPr>
      </w:pPr>
    </w:p>
    <w:p w14:paraId="552536F6" w14:textId="77777777" w:rsidR="00FD052C" w:rsidRDefault="00FD052C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Source:</w:t>
      </w:r>
      <w:r>
        <w:rPr>
          <w:rFonts w:ascii="Arial" w:hAnsi="Arial" w:cs="Arial"/>
          <w:bCs/>
          <w:color w:val="FF0000"/>
        </w:rPr>
        <w:tab/>
      </w:r>
      <w:r w:rsidR="00F63001" w:rsidRPr="00F63001">
        <w:rPr>
          <w:rFonts w:ascii="Arial" w:hAnsi="Arial" w:cs="Arial"/>
          <w:bCs/>
        </w:rPr>
        <w:t>TSG RAN WG5</w:t>
      </w:r>
    </w:p>
    <w:p w14:paraId="0FBA6D56" w14:textId="77777777" w:rsidR="00FD052C" w:rsidRDefault="00FD052C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To:</w:t>
      </w:r>
      <w:r>
        <w:rPr>
          <w:rFonts w:ascii="Arial" w:hAnsi="Arial" w:cs="Arial"/>
          <w:bCs/>
        </w:rPr>
        <w:tab/>
      </w:r>
      <w:r w:rsidR="006D6EDF">
        <w:rPr>
          <w:rFonts w:ascii="Arial" w:hAnsi="Arial" w:cs="Arial"/>
          <w:bCs/>
        </w:rPr>
        <w:t>TSG RAN WG4</w:t>
      </w:r>
    </w:p>
    <w:p w14:paraId="7E013A48" w14:textId="77777777" w:rsidR="00FD052C" w:rsidRDefault="00FD052C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Cc:</w:t>
      </w:r>
      <w:r>
        <w:rPr>
          <w:rFonts w:ascii="Arial" w:hAnsi="Arial" w:cs="Arial"/>
          <w:bCs/>
        </w:rPr>
        <w:tab/>
      </w:r>
      <w:r w:rsidR="006D6EDF">
        <w:rPr>
          <w:rFonts w:ascii="Arial" w:hAnsi="Arial" w:cs="Arial"/>
          <w:bCs/>
        </w:rPr>
        <w:t>N/A</w:t>
      </w:r>
    </w:p>
    <w:p w14:paraId="1025C549" w14:textId="77777777" w:rsidR="00FD052C" w:rsidRDefault="00FD052C">
      <w:pPr>
        <w:spacing w:after="60"/>
        <w:ind w:left="1985" w:hanging="1985"/>
        <w:rPr>
          <w:rFonts w:ascii="Arial" w:hAnsi="Arial" w:cs="Arial"/>
          <w:bCs/>
        </w:rPr>
      </w:pPr>
    </w:p>
    <w:p w14:paraId="140E2F01" w14:textId="77777777" w:rsidR="00FD052C" w:rsidRDefault="00FD052C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Contact Person:</w:t>
      </w:r>
      <w:r>
        <w:rPr>
          <w:rFonts w:ascii="Arial" w:hAnsi="Arial" w:cs="Arial"/>
          <w:bCs/>
        </w:rPr>
        <w:tab/>
      </w:r>
    </w:p>
    <w:p w14:paraId="7F2DF6A7" w14:textId="77777777" w:rsidR="00FD052C" w:rsidRDefault="00FD052C">
      <w:pPr>
        <w:pStyle w:val="berschrift4"/>
        <w:tabs>
          <w:tab w:val="left" w:pos="2268"/>
        </w:tabs>
        <w:ind w:left="567"/>
        <w:rPr>
          <w:rFonts w:cs="Arial"/>
          <w:b w:val="0"/>
          <w:bCs/>
        </w:rPr>
      </w:pPr>
      <w:r>
        <w:rPr>
          <w:rFonts w:cs="Arial"/>
        </w:rPr>
        <w:t>Name:</w:t>
      </w:r>
      <w:r>
        <w:rPr>
          <w:rFonts w:cs="Arial"/>
          <w:b w:val="0"/>
          <w:bCs/>
        </w:rPr>
        <w:tab/>
      </w:r>
      <w:proofErr w:type="spellStart"/>
      <w:r w:rsidR="006D6EDF">
        <w:rPr>
          <w:rFonts w:cs="Arial"/>
          <w:b w:val="0"/>
          <w:bCs/>
        </w:rPr>
        <w:t>Dr.</w:t>
      </w:r>
      <w:proofErr w:type="spellEnd"/>
      <w:r w:rsidR="006D6EDF">
        <w:rPr>
          <w:rFonts w:cs="Arial"/>
          <w:b w:val="0"/>
          <w:bCs/>
        </w:rPr>
        <w:t xml:space="preserve"> Edwin Menzel</w:t>
      </w:r>
    </w:p>
    <w:p w14:paraId="215C54D6" w14:textId="77777777" w:rsidR="00FD052C" w:rsidRDefault="00FD052C">
      <w:pPr>
        <w:tabs>
          <w:tab w:val="left" w:pos="2268"/>
          <w:tab w:val="left" w:pos="2694"/>
        </w:tabs>
        <w:ind w:left="567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Tel. Number:</w:t>
      </w:r>
      <w:r>
        <w:rPr>
          <w:rFonts w:ascii="Arial" w:hAnsi="Arial" w:cs="Arial"/>
          <w:bCs/>
        </w:rPr>
        <w:tab/>
      </w:r>
    </w:p>
    <w:p w14:paraId="6E2F6C6F" w14:textId="77777777" w:rsidR="00FD052C" w:rsidRDefault="00FD052C">
      <w:pPr>
        <w:pStyle w:val="berschrift7"/>
        <w:tabs>
          <w:tab w:val="left" w:pos="2268"/>
        </w:tabs>
        <w:ind w:left="567"/>
        <w:rPr>
          <w:rFonts w:cs="Arial"/>
          <w:b w:val="0"/>
          <w:bCs/>
        </w:rPr>
      </w:pPr>
      <w:r>
        <w:rPr>
          <w:rFonts w:cs="Arial"/>
        </w:rPr>
        <w:t>E-mail Address:</w:t>
      </w:r>
      <w:r>
        <w:rPr>
          <w:rFonts w:cs="Arial"/>
          <w:b w:val="0"/>
          <w:bCs/>
        </w:rPr>
        <w:tab/>
      </w:r>
      <w:proofErr w:type="spellStart"/>
      <w:r w:rsidR="006D6EDF">
        <w:rPr>
          <w:rFonts w:cs="Arial"/>
          <w:b w:val="0"/>
          <w:bCs/>
        </w:rPr>
        <w:t>Edwin.Menzel</w:t>
      </w:r>
      <w:proofErr w:type="spellEnd"/>
      <w:r w:rsidR="006D6EDF">
        <w:rPr>
          <w:rFonts w:cs="Arial"/>
          <w:b w:val="0"/>
          <w:bCs/>
        </w:rPr>
        <w:t xml:space="preserve"> (at) rohde-schwarz.com</w:t>
      </w:r>
    </w:p>
    <w:p w14:paraId="2C5FBE3C" w14:textId="77777777" w:rsidR="00FD052C" w:rsidRDefault="00FD052C">
      <w:pPr>
        <w:spacing w:after="60"/>
        <w:ind w:left="1985" w:hanging="1985"/>
        <w:rPr>
          <w:rFonts w:ascii="Arial" w:hAnsi="Arial" w:cs="Arial"/>
          <w:b/>
        </w:rPr>
      </w:pPr>
    </w:p>
    <w:p w14:paraId="7011CA74" w14:textId="77777777" w:rsidR="00827D8C" w:rsidRDefault="00827D8C">
      <w:pPr>
        <w:spacing w:after="6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Send any reply LS to:</w:t>
      </w:r>
      <w:r>
        <w:rPr>
          <w:rFonts w:ascii="Arial" w:hAnsi="Arial" w:cs="Arial"/>
          <w:b/>
        </w:rPr>
        <w:tab/>
        <w:t xml:space="preserve">3GPP Liaisons Coordinator, </w:t>
      </w:r>
      <w:hyperlink r:id="rId10" w:history="1">
        <w:r w:rsidRPr="007D3A93">
          <w:rPr>
            <w:rStyle w:val="Hyperlink"/>
            <w:rFonts w:ascii="Arial" w:hAnsi="Arial" w:cs="Arial"/>
            <w:b/>
          </w:rPr>
          <w:t>mailto:3GPPLiaison@etsi.org</w:t>
        </w:r>
      </w:hyperlink>
    </w:p>
    <w:p w14:paraId="7590A8FE" w14:textId="77777777" w:rsidR="00827D8C" w:rsidRDefault="00827D8C">
      <w:pPr>
        <w:spacing w:after="60"/>
        <w:ind w:left="1985" w:hanging="1985"/>
        <w:rPr>
          <w:rFonts w:ascii="Arial" w:hAnsi="Arial" w:cs="Arial"/>
          <w:b/>
        </w:rPr>
      </w:pPr>
    </w:p>
    <w:p w14:paraId="49B004FE" w14:textId="77777777" w:rsidR="00FD052C" w:rsidRDefault="00FD052C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 w:rsidR="006D6EDF" w:rsidRPr="006D6EDF">
        <w:rPr>
          <w:rFonts w:ascii="Arial" w:hAnsi="Arial" w:cs="Arial"/>
          <w:bCs/>
        </w:rPr>
        <w:t xml:space="preserve">R5-217557 On the testability and MU of relative power tolerance </w:t>
      </w:r>
    </w:p>
    <w:p w14:paraId="00BC73B2" w14:textId="77777777" w:rsidR="00FD052C" w:rsidRDefault="00FD052C">
      <w:pPr>
        <w:pBdr>
          <w:bottom w:val="single" w:sz="4" w:space="1" w:color="auto"/>
        </w:pBdr>
        <w:rPr>
          <w:rFonts w:ascii="Arial" w:hAnsi="Arial" w:cs="Arial"/>
        </w:rPr>
      </w:pPr>
    </w:p>
    <w:p w14:paraId="58AF2AF6" w14:textId="77777777" w:rsidR="00FD052C" w:rsidRDefault="00FD052C">
      <w:pPr>
        <w:rPr>
          <w:rFonts w:ascii="Arial" w:hAnsi="Arial" w:cs="Arial"/>
        </w:rPr>
      </w:pPr>
    </w:p>
    <w:p w14:paraId="530FFB28" w14:textId="77777777" w:rsidR="00FD052C" w:rsidRDefault="00FD052C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Overall Description:</w:t>
      </w:r>
    </w:p>
    <w:p w14:paraId="27230007" w14:textId="1DE63A3F" w:rsidR="00F41F5A" w:rsidRPr="008440F2" w:rsidRDefault="00F41F5A">
      <w:pPr>
        <w:spacing w:after="120"/>
        <w:rPr>
          <w:ins w:id="5" w:author="R&amp;S" w:date="2021-11-18T11:24:00Z"/>
          <w:rFonts w:ascii="Arial" w:hAnsi="Arial" w:cs="Arial"/>
          <w:bCs/>
          <w:highlight w:val="yellow"/>
          <w:rPrChange w:id="6" w:author="R&amp;S" w:date="2021-11-18T11:25:00Z">
            <w:rPr>
              <w:ins w:id="7" w:author="R&amp;S" w:date="2021-11-18T11:24:00Z"/>
              <w:rFonts w:ascii="Arial" w:hAnsi="Arial" w:cs="Arial"/>
              <w:bCs/>
            </w:rPr>
          </w:rPrChange>
        </w:rPr>
      </w:pPr>
      <w:r w:rsidRPr="00F41F5A">
        <w:rPr>
          <w:rFonts w:ascii="Arial" w:hAnsi="Arial" w:cs="Arial"/>
        </w:rPr>
        <w:t xml:space="preserve">RAN5 would like to thank RAN4 for their Reply to </w:t>
      </w:r>
      <w:r w:rsidRPr="00F41F5A">
        <w:rPr>
          <w:rFonts w:ascii="Arial" w:hAnsi="Arial" w:cs="Arial"/>
          <w:bCs/>
        </w:rPr>
        <w:t>LS</w:t>
      </w:r>
      <w:r w:rsidRPr="00F41F5A">
        <w:rPr>
          <w:rFonts w:ascii="Arial" w:hAnsi="Arial" w:cs="Arial"/>
        </w:rPr>
        <w:t xml:space="preserve"> </w:t>
      </w:r>
      <w:r w:rsidRPr="00F41F5A">
        <w:rPr>
          <w:rFonts w:ascii="Arial" w:hAnsi="Arial" w:cs="Arial"/>
          <w:bCs/>
        </w:rPr>
        <w:t>(in R5-214106) on FR2 UE relative power control tolerance requirements</w:t>
      </w:r>
      <w:r>
        <w:rPr>
          <w:rFonts w:ascii="Arial" w:hAnsi="Arial" w:cs="Arial"/>
          <w:bCs/>
        </w:rPr>
        <w:t xml:space="preserve"> and further clarify the motivation for combining </w:t>
      </w:r>
      <w:r w:rsidRPr="008440F2">
        <w:rPr>
          <w:rFonts w:ascii="Arial" w:hAnsi="Arial" w:cs="Arial"/>
          <w:bCs/>
          <w:rPrChange w:id="8" w:author="R&amp;S" w:date="2021-11-18T11:26:00Z">
            <w:rPr>
              <w:rFonts w:ascii="Arial" w:hAnsi="Arial" w:cs="Arial"/>
              <w:bCs/>
            </w:rPr>
          </w:rPrChange>
        </w:rPr>
        <w:t>the two requirement tables</w:t>
      </w:r>
      <w:ins w:id="9" w:author="R&amp;S" w:date="2021-11-18T11:23:00Z">
        <w:r w:rsidR="008440F2" w:rsidRPr="008440F2">
          <w:rPr>
            <w:rFonts w:ascii="Arial" w:hAnsi="Arial" w:cs="Arial"/>
            <w:bCs/>
            <w:rPrChange w:id="10" w:author="R&amp;S" w:date="2021-11-18T11:26:00Z">
              <w:rPr>
                <w:rFonts w:ascii="Arial" w:hAnsi="Arial" w:cs="Arial"/>
                <w:bCs/>
              </w:rPr>
            </w:rPrChange>
          </w:rPr>
          <w:t xml:space="preserve"> </w:t>
        </w:r>
        <w:r w:rsidR="008440F2" w:rsidRPr="008440F2">
          <w:rPr>
            <w:rFonts w:ascii="Arial" w:hAnsi="Arial" w:cs="Arial"/>
            <w:bCs/>
            <w:highlight w:val="yellow"/>
            <w:rPrChange w:id="11" w:author="R&amp;S" w:date="2021-11-18T11:25:00Z">
              <w:rPr>
                <w:rFonts w:ascii="Arial" w:hAnsi="Arial" w:cs="Arial"/>
                <w:bCs/>
              </w:rPr>
            </w:rPrChange>
          </w:rPr>
          <w:t xml:space="preserve">as requested in the third item </w:t>
        </w:r>
      </w:ins>
      <w:ins w:id="12" w:author="R&amp;S" w:date="2021-11-18T11:24:00Z">
        <w:r w:rsidR="008440F2" w:rsidRPr="008440F2">
          <w:rPr>
            <w:rFonts w:ascii="Arial" w:hAnsi="Arial" w:cs="Arial"/>
            <w:bCs/>
            <w:highlight w:val="yellow"/>
            <w:rPrChange w:id="13" w:author="R&amp;S" w:date="2021-11-18T11:25:00Z">
              <w:rPr>
                <w:rFonts w:ascii="Arial" w:hAnsi="Arial" w:cs="Arial"/>
                <w:bCs/>
              </w:rPr>
            </w:rPrChange>
          </w:rPr>
          <w:t xml:space="preserve">of the </w:t>
        </w:r>
      </w:ins>
      <w:ins w:id="14" w:author="R&amp;S" w:date="2021-11-18T11:28:00Z">
        <w:r w:rsidR="00042BFB">
          <w:rPr>
            <w:rFonts w:ascii="Arial" w:hAnsi="Arial" w:cs="Arial"/>
            <w:bCs/>
            <w:highlight w:val="yellow"/>
          </w:rPr>
          <w:t xml:space="preserve">RAN4 </w:t>
        </w:r>
      </w:ins>
      <w:ins w:id="15" w:author="R&amp;S" w:date="2021-11-18T11:24:00Z">
        <w:r w:rsidR="008440F2" w:rsidRPr="008440F2">
          <w:rPr>
            <w:rFonts w:ascii="Arial" w:hAnsi="Arial" w:cs="Arial"/>
            <w:bCs/>
            <w:highlight w:val="yellow"/>
            <w:rPrChange w:id="16" w:author="R&amp;S" w:date="2021-11-18T11:25:00Z">
              <w:rPr>
                <w:rFonts w:ascii="Arial" w:hAnsi="Arial" w:cs="Arial"/>
                <w:bCs/>
              </w:rPr>
            </w:rPrChange>
          </w:rPr>
          <w:t>LS:</w:t>
        </w:r>
      </w:ins>
      <w:del w:id="17" w:author="R&amp;S" w:date="2021-11-18T11:24:00Z">
        <w:r w:rsidRPr="008440F2" w:rsidDel="008440F2">
          <w:rPr>
            <w:rFonts w:ascii="Arial" w:hAnsi="Arial" w:cs="Arial"/>
            <w:bCs/>
            <w:highlight w:val="yellow"/>
            <w:rPrChange w:id="18" w:author="R&amp;S" w:date="2021-11-18T11:25:00Z">
              <w:rPr>
                <w:rFonts w:ascii="Arial" w:hAnsi="Arial" w:cs="Arial"/>
                <w:bCs/>
              </w:rPr>
            </w:rPrChange>
          </w:rPr>
          <w:delText>.</w:delText>
        </w:r>
      </w:del>
    </w:p>
    <w:p w14:paraId="22B451F4" w14:textId="77777777" w:rsidR="008440F2" w:rsidRPr="008440F2" w:rsidRDefault="008440F2" w:rsidP="002E616B">
      <w:pPr>
        <w:pStyle w:val="Listenabsatz"/>
        <w:numPr>
          <w:ilvl w:val="0"/>
          <w:numId w:val="5"/>
        </w:numPr>
        <w:shd w:val="clear" w:color="auto" w:fill="D9D9D9" w:themeFill="background1" w:themeFillShade="D9"/>
        <w:spacing w:after="120"/>
        <w:ind w:hanging="294"/>
        <w:rPr>
          <w:ins w:id="19" w:author="R&amp;S" w:date="2021-11-18T11:24:00Z"/>
          <w:rFonts w:ascii="Arial" w:hAnsi="Arial" w:cs="Arial"/>
          <w:highlight w:val="yellow"/>
          <w:rPrChange w:id="20" w:author="R&amp;S" w:date="2021-11-18T11:25:00Z">
            <w:rPr>
              <w:ins w:id="21" w:author="R&amp;S" w:date="2021-11-18T11:24:00Z"/>
              <w:rFonts w:ascii="Arial" w:hAnsi="Arial" w:cs="Arial"/>
            </w:rPr>
          </w:rPrChange>
        </w:rPr>
        <w:pPrChange w:id="22" w:author="R&amp;S" w:date="2021-11-18T11:30:00Z">
          <w:pPr>
            <w:pStyle w:val="Listenabsatz"/>
            <w:numPr>
              <w:numId w:val="5"/>
            </w:numPr>
            <w:spacing w:after="120"/>
            <w:ind w:hanging="360"/>
          </w:pPr>
        </w:pPrChange>
      </w:pPr>
      <w:ins w:id="23" w:author="R&amp;S" w:date="2021-11-18T11:24:00Z">
        <w:r w:rsidRPr="008440F2">
          <w:rPr>
            <w:rFonts w:ascii="Arial" w:hAnsi="Arial" w:cs="Arial"/>
            <w:highlight w:val="yellow"/>
            <w:rPrChange w:id="24" w:author="R&amp;S" w:date="2021-11-18T11:25:00Z">
              <w:rPr>
                <w:rFonts w:ascii="Arial" w:hAnsi="Arial" w:cs="Arial"/>
              </w:rPr>
            </w:rPrChange>
          </w:rPr>
          <w:t>consider the possibility of combining the 2 power ranges into one to improve the number of measurable power steps when testing a specific requirement.</w:t>
        </w:r>
      </w:ins>
    </w:p>
    <w:p w14:paraId="7AB8BCCD" w14:textId="1B539AA3" w:rsidR="008440F2" w:rsidRPr="00D863CA" w:rsidRDefault="002E616B" w:rsidP="002E616B">
      <w:pPr>
        <w:shd w:val="clear" w:color="auto" w:fill="D9D9D9" w:themeFill="background1" w:themeFillShade="D9"/>
        <w:spacing w:after="180"/>
        <w:ind w:left="709" w:hanging="283"/>
        <w:rPr>
          <w:ins w:id="25" w:author="R&amp;S" w:date="2021-11-18T11:24:00Z"/>
          <w:rFonts w:ascii="Arial" w:hAnsi="Arial" w:cs="Arial"/>
          <w:color w:val="4472C4" w:themeColor="accent1"/>
          <w:lang w:eastAsia="zh-TW"/>
        </w:rPr>
        <w:pPrChange w:id="26" w:author="R&amp;S" w:date="2021-11-18T11:29:00Z">
          <w:pPr>
            <w:spacing w:after="180"/>
            <w:ind w:left="720"/>
          </w:pPr>
        </w:pPrChange>
      </w:pPr>
      <w:ins w:id="27" w:author="R&amp;S" w:date="2021-11-18T11:28:00Z">
        <w:r w:rsidRPr="002E616B">
          <w:rPr>
            <w:rFonts w:ascii="Arial" w:hAnsi="Arial" w:cs="Arial"/>
            <w:color w:val="4472C4" w:themeColor="accent1"/>
            <w:lang w:val="en-US"/>
            <w:rPrChange w:id="28" w:author="R&amp;S" w:date="2021-11-18T11:30:00Z">
              <w:rPr>
                <w:rFonts w:ascii="Arial" w:hAnsi="Arial" w:cs="Arial"/>
                <w:color w:val="4472C4" w:themeColor="accent1"/>
                <w:highlight w:val="yellow"/>
                <w:lang w:val="en-US"/>
              </w:rPr>
            </w:rPrChange>
          </w:rPr>
          <w:tab/>
        </w:r>
      </w:ins>
      <w:ins w:id="29" w:author="R&amp;S" w:date="2021-11-18T11:24:00Z">
        <w:r w:rsidR="008440F2" w:rsidRPr="008440F2">
          <w:rPr>
            <w:rFonts w:ascii="Arial" w:hAnsi="Arial" w:cs="Arial"/>
            <w:color w:val="4472C4" w:themeColor="accent1"/>
            <w:highlight w:val="yellow"/>
            <w:lang w:val="en-US"/>
            <w:rPrChange w:id="30" w:author="R&amp;S" w:date="2021-11-18T11:25:00Z">
              <w:rPr>
                <w:rFonts w:ascii="Arial" w:hAnsi="Arial" w:cs="Arial"/>
                <w:color w:val="4472C4" w:themeColor="accent1"/>
                <w:lang w:val="en-US"/>
              </w:rPr>
            </w:rPrChange>
          </w:rPr>
          <w:t xml:space="preserve">Response: RAN4 would appreciate </w:t>
        </w:r>
        <w:r w:rsidR="008440F2" w:rsidRPr="008440F2">
          <w:rPr>
            <w:rFonts w:ascii="Arial" w:hAnsi="Arial" w:cs="Arial"/>
            <w:color w:val="4472C4" w:themeColor="accent1"/>
            <w:highlight w:val="yellow"/>
            <w:lang w:eastAsia="zh-CN"/>
            <w:rPrChange w:id="31" w:author="R&amp;S" w:date="2021-11-18T11:25:00Z">
              <w:rPr>
                <w:rFonts w:ascii="Arial" w:hAnsi="Arial" w:cs="Arial"/>
                <w:color w:val="4472C4" w:themeColor="accent1"/>
                <w:lang w:eastAsia="zh-CN"/>
              </w:rPr>
            </w:rPrChange>
          </w:rPr>
          <w:t>further clarification from RAN5 on the motivation for combining the 2 tables, considering that the requirements and conditions applicable for each table are not common.</w:t>
        </w:r>
      </w:ins>
    </w:p>
    <w:p w14:paraId="15DE397F" w14:textId="039EC7DC" w:rsidR="008440F2" w:rsidRPr="00F41F5A" w:rsidDel="008440F2" w:rsidRDefault="00815F63">
      <w:pPr>
        <w:spacing w:after="120"/>
        <w:rPr>
          <w:del w:id="32" w:author="R&amp;S" w:date="2021-11-18T11:25:00Z"/>
          <w:rFonts w:ascii="Arial" w:hAnsi="Arial" w:cs="Arial"/>
        </w:rPr>
      </w:pPr>
      <w:ins w:id="33" w:author="R&amp;S" w:date="2021-11-18T12:52:00Z">
        <w:r w:rsidRPr="00815F63">
          <w:rPr>
            <w:rFonts w:ascii="Arial" w:hAnsi="Arial" w:cs="Arial"/>
            <w:highlight w:val="yellow"/>
            <w:rPrChange w:id="34" w:author="R&amp;S" w:date="2021-11-18T12:52:00Z">
              <w:rPr>
                <w:rFonts w:ascii="Arial" w:hAnsi="Arial" w:cs="Arial"/>
              </w:rPr>
            </w:rPrChange>
          </w:rPr>
          <w:t>RAN5 would like to further explain the background as follows:</w:t>
        </w:r>
      </w:ins>
      <w:ins w:id="35" w:author="R&amp;S" w:date="2021-11-18T13:17:00Z">
        <w:r w:rsidR="00FA4726">
          <w:rPr>
            <w:rFonts w:ascii="Arial" w:hAnsi="Arial" w:cs="Arial"/>
            <w:highlight w:val="yellow"/>
          </w:rPr>
          <w:t xml:space="preserve"> </w:t>
        </w:r>
      </w:ins>
    </w:p>
    <w:p w14:paraId="04C4E5DD" w14:textId="3E099F0A" w:rsidR="00FF3E29" w:rsidRDefault="00FF3E29">
      <w:pPr>
        <w:rPr>
          <w:rFonts w:ascii="Arial" w:hAnsi="Arial" w:cs="Arial"/>
          <w:color w:val="000000"/>
        </w:rPr>
      </w:pPr>
      <w:r w:rsidRPr="00B07901">
        <w:rPr>
          <w:rFonts w:ascii="Arial" w:hAnsi="Arial" w:cs="Arial"/>
          <w:color w:val="000000"/>
        </w:rPr>
        <w:t>In TS 38.101-2</w:t>
      </w:r>
      <w:r w:rsidR="0050661B" w:rsidRPr="00B07901">
        <w:rPr>
          <w:rFonts w:ascii="Arial" w:hAnsi="Arial" w:cs="Arial"/>
          <w:color w:val="000000"/>
        </w:rPr>
        <w:t xml:space="preserve"> Rel-15 and onwards</w:t>
      </w:r>
      <w:r w:rsidRPr="00B07901">
        <w:rPr>
          <w:rFonts w:ascii="Arial" w:hAnsi="Arial" w:cs="Arial"/>
          <w:color w:val="000000"/>
        </w:rPr>
        <w:t>, relative power tolerance</w:t>
      </w:r>
      <w:r w:rsidR="0050661B" w:rsidRPr="00B07901">
        <w:rPr>
          <w:rFonts w:ascii="Arial" w:hAnsi="Arial" w:cs="Arial"/>
          <w:color w:val="000000"/>
        </w:rPr>
        <w:t xml:space="preserve"> </w:t>
      </w:r>
      <w:r w:rsidRPr="00B07901">
        <w:rPr>
          <w:rFonts w:ascii="Arial" w:hAnsi="Arial" w:cs="Arial"/>
          <w:color w:val="000000"/>
        </w:rPr>
        <w:t>i</w:t>
      </w:r>
      <w:bookmarkStart w:id="36" w:name="_GoBack"/>
      <w:bookmarkEnd w:id="36"/>
      <w:r w:rsidRPr="00B07901">
        <w:rPr>
          <w:rFonts w:ascii="Arial" w:hAnsi="Arial" w:cs="Arial"/>
          <w:color w:val="000000"/>
        </w:rPr>
        <w:t xml:space="preserve">s specified for two separate power ranges </w:t>
      </w:r>
      <w:r w:rsidR="0050661B" w:rsidRPr="0050661B">
        <w:rPr>
          <w:rFonts w:ascii="Arial" w:hAnsi="Arial" w:cs="Arial"/>
          <w:color w:val="000000"/>
        </w:rPr>
        <w:t>P</w:t>
      </w:r>
      <w:r w:rsidR="0050661B" w:rsidRPr="0050661B">
        <w:rPr>
          <w:rFonts w:ascii="Arial" w:hAnsi="Arial" w:cs="Arial"/>
          <w:color w:val="000000"/>
          <w:vertAlign w:val="subscript"/>
        </w:rPr>
        <w:t>min</w:t>
      </w:r>
      <w:r w:rsidR="0050661B" w:rsidRPr="0050661B">
        <w:rPr>
          <w:rFonts w:ascii="Arial" w:hAnsi="Arial" w:cs="Arial"/>
          <w:color w:val="000000"/>
        </w:rPr>
        <w:t xml:space="preserve"> ≤ P ≤ P</w:t>
      </w:r>
      <w:r w:rsidR="0050661B" w:rsidRPr="0050661B">
        <w:rPr>
          <w:rFonts w:ascii="Arial" w:hAnsi="Arial" w:cs="Arial"/>
          <w:color w:val="000000"/>
          <w:vertAlign w:val="subscript"/>
        </w:rPr>
        <w:t>int</w:t>
      </w:r>
      <w:r w:rsidR="0050661B" w:rsidRPr="0050661B">
        <w:rPr>
          <w:rFonts w:ascii="Arial" w:hAnsi="Arial" w:cs="Arial"/>
          <w:color w:val="000000"/>
        </w:rPr>
        <w:t xml:space="preserve"> </w:t>
      </w:r>
      <w:r w:rsidR="0050661B">
        <w:rPr>
          <w:rFonts w:ascii="Arial" w:hAnsi="Arial" w:cs="Arial"/>
          <w:color w:val="000000"/>
        </w:rPr>
        <w:t xml:space="preserve">and </w:t>
      </w:r>
      <w:r w:rsidR="0050661B" w:rsidRPr="0050661B">
        <w:rPr>
          <w:rFonts w:ascii="Arial" w:hAnsi="Arial" w:cs="Arial"/>
          <w:color w:val="000000"/>
        </w:rPr>
        <w:t>P</w:t>
      </w:r>
      <w:r w:rsidR="0050661B" w:rsidRPr="0050661B">
        <w:rPr>
          <w:rFonts w:ascii="Arial" w:hAnsi="Arial" w:cs="Arial"/>
          <w:color w:val="000000"/>
          <w:vertAlign w:val="subscript"/>
        </w:rPr>
        <w:t>int</w:t>
      </w:r>
      <w:r w:rsidR="0050661B" w:rsidRPr="0050661B">
        <w:rPr>
          <w:rFonts w:ascii="Arial" w:hAnsi="Arial" w:cs="Arial"/>
          <w:color w:val="000000"/>
        </w:rPr>
        <w:t xml:space="preserve"> &lt; P ≤ P</w:t>
      </w:r>
      <w:r w:rsidR="0050661B" w:rsidRPr="0050661B">
        <w:rPr>
          <w:rFonts w:ascii="Arial" w:hAnsi="Arial" w:cs="Arial"/>
          <w:color w:val="000000"/>
          <w:vertAlign w:val="subscript"/>
        </w:rPr>
        <w:t>UMAX</w:t>
      </w:r>
      <w:r w:rsidR="0050661B">
        <w:rPr>
          <w:rFonts w:ascii="Arial" w:hAnsi="Arial" w:cs="Arial"/>
          <w:color w:val="000000"/>
        </w:rPr>
        <w:t>. RAN5 applies the power window method</w:t>
      </w:r>
      <w:r w:rsidR="00B81D53">
        <w:rPr>
          <w:rFonts w:ascii="Arial" w:hAnsi="Arial" w:cs="Arial"/>
          <w:color w:val="000000"/>
        </w:rPr>
        <w:t xml:space="preserve"> described in TS 38.521-3 clause F.4</w:t>
      </w:r>
      <w:r w:rsidR="0050661B">
        <w:rPr>
          <w:rFonts w:ascii="Arial" w:hAnsi="Arial" w:cs="Arial"/>
          <w:color w:val="000000"/>
        </w:rPr>
        <w:t xml:space="preserve"> in order to ensure that the start and target power values are both in the power range where the requirement applies. </w:t>
      </w:r>
      <w:r w:rsidRPr="00B07901">
        <w:rPr>
          <w:rFonts w:ascii="Arial" w:hAnsi="Arial" w:cs="Arial"/>
          <w:color w:val="000000"/>
        </w:rPr>
        <w:t xml:space="preserve">Due to the limited size of </w:t>
      </w:r>
      <w:r w:rsidR="0050661B" w:rsidRPr="00B07901">
        <w:rPr>
          <w:rFonts w:ascii="Arial" w:hAnsi="Arial" w:cs="Arial"/>
          <w:color w:val="000000"/>
        </w:rPr>
        <w:t xml:space="preserve">the </w:t>
      </w:r>
      <w:r w:rsidRPr="00B07901">
        <w:rPr>
          <w:rFonts w:ascii="Arial" w:hAnsi="Arial" w:cs="Arial"/>
          <w:color w:val="000000"/>
        </w:rPr>
        <w:t xml:space="preserve">sub-ranges </w:t>
      </w:r>
      <w:r w:rsidR="0050661B" w:rsidRPr="00B07901">
        <w:rPr>
          <w:rFonts w:ascii="Arial" w:hAnsi="Arial" w:cs="Arial"/>
          <w:color w:val="000000"/>
        </w:rPr>
        <w:t>compared to the power window size and the allowed UE power step size, RAN5 considers the relative power tolerance requirement as not testable. A detailed analysis of power ramping patterns in section 2.2 of attached paper R5</w:t>
      </w:r>
      <w:r w:rsidR="0050661B" w:rsidRPr="00B07901">
        <w:rPr>
          <w:rFonts w:ascii="Arial" w:hAnsi="Arial" w:cs="Arial"/>
          <w:color w:val="000000"/>
        </w:rPr>
        <w:noBreakHyphen/>
        <w:t xml:space="preserve">217557 shows that the test of a single 1dB TPC command cannot be </w:t>
      </w:r>
      <w:del w:id="37" w:author="R&amp;S" w:date="2021-11-18T11:19:00Z">
        <w:r w:rsidR="0050661B" w:rsidRPr="008440F2" w:rsidDel="008440F2">
          <w:rPr>
            <w:rFonts w:ascii="Arial" w:hAnsi="Arial" w:cs="Arial"/>
            <w:color w:val="000000"/>
            <w:highlight w:val="yellow"/>
            <w:rPrChange w:id="38" w:author="R&amp;S" w:date="2021-11-18T11:20:00Z">
              <w:rPr>
                <w:rFonts w:ascii="Arial" w:hAnsi="Arial" w:cs="Arial"/>
                <w:color w:val="000000"/>
              </w:rPr>
            </w:rPrChange>
          </w:rPr>
          <w:delText>performed</w:delText>
        </w:r>
      </w:del>
      <w:ins w:id="39" w:author="R&amp;S" w:date="2021-11-18T11:19:00Z">
        <w:r w:rsidR="008440F2" w:rsidRPr="008440F2">
          <w:rPr>
            <w:rFonts w:ascii="Arial" w:hAnsi="Arial" w:cs="Arial"/>
            <w:color w:val="000000"/>
            <w:highlight w:val="yellow"/>
            <w:rPrChange w:id="40" w:author="R&amp;S" w:date="2021-11-18T11:20:00Z">
              <w:rPr>
                <w:rFonts w:ascii="Arial" w:hAnsi="Arial" w:cs="Arial"/>
                <w:color w:val="000000"/>
              </w:rPr>
            </w:rPrChange>
          </w:rPr>
          <w:t>ensured</w:t>
        </w:r>
      </w:ins>
      <w:r w:rsidR="0050661B" w:rsidRPr="00B07901">
        <w:rPr>
          <w:rFonts w:ascii="Arial" w:hAnsi="Arial" w:cs="Arial"/>
          <w:color w:val="000000"/>
        </w:rPr>
        <w:t xml:space="preserve">. For the lower range </w:t>
      </w:r>
      <w:r w:rsidR="0050661B" w:rsidRPr="0050661B">
        <w:rPr>
          <w:rFonts w:ascii="Arial" w:hAnsi="Arial" w:cs="Arial"/>
          <w:color w:val="000000"/>
        </w:rPr>
        <w:t>P</w:t>
      </w:r>
      <w:r w:rsidR="0050661B" w:rsidRPr="0050661B">
        <w:rPr>
          <w:rFonts w:ascii="Arial" w:hAnsi="Arial" w:cs="Arial"/>
          <w:color w:val="000000"/>
          <w:vertAlign w:val="subscript"/>
        </w:rPr>
        <w:t>min</w:t>
      </w:r>
      <w:r w:rsidR="0050661B" w:rsidRPr="0050661B">
        <w:rPr>
          <w:rFonts w:ascii="Arial" w:hAnsi="Arial" w:cs="Arial"/>
          <w:color w:val="000000"/>
        </w:rPr>
        <w:t xml:space="preserve"> ≤ P ≤ P</w:t>
      </w:r>
      <w:r w:rsidR="0050661B" w:rsidRPr="0050661B">
        <w:rPr>
          <w:rFonts w:ascii="Arial" w:hAnsi="Arial" w:cs="Arial"/>
          <w:color w:val="000000"/>
          <w:vertAlign w:val="subscript"/>
        </w:rPr>
        <w:t>int</w:t>
      </w:r>
      <w:r w:rsidR="0050661B">
        <w:rPr>
          <w:rFonts w:ascii="Arial" w:hAnsi="Arial" w:cs="Arial"/>
          <w:color w:val="000000"/>
        </w:rPr>
        <w:t xml:space="preserve"> the substantial power tolerance of 5 dB for a power step </w:t>
      </w:r>
      <w:r w:rsidR="0050661B" w:rsidRPr="0050661B">
        <w:rPr>
          <w:rFonts w:ascii="Symbol" w:hAnsi="Symbol" w:cs="Arial"/>
          <w:color w:val="000000"/>
        </w:rPr>
        <w:t></w:t>
      </w:r>
      <w:r w:rsidR="0050661B">
        <w:rPr>
          <w:rFonts w:ascii="Arial" w:hAnsi="Arial" w:cs="Arial"/>
          <w:color w:val="000000"/>
        </w:rPr>
        <w:t xml:space="preserve">P = 1dB </w:t>
      </w:r>
      <w:del w:id="41" w:author="R&amp;S" w:date="2021-11-18T11:21:00Z">
        <w:r w:rsidR="0050661B" w:rsidRPr="008440F2" w:rsidDel="008440F2">
          <w:rPr>
            <w:rFonts w:ascii="Arial" w:hAnsi="Arial" w:cs="Arial"/>
            <w:color w:val="000000"/>
            <w:highlight w:val="yellow"/>
            <w:rPrChange w:id="42" w:author="R&amp;S" w:date="2021-11-18T11:21:00Z">
              <w:rPr>
                <w:rFonts w:ascii="Arial" w:hAnsi="Arial" w:cs="Arial"/>
                <w:color w:val="000000"/>
              </w:rPr>
            </w:rPrChange>
          </w:rPr>
          <w:delText>contributes to</w:delText>
        </w:r>
      </w:del>
      <w:ins w:id="43" w:author="R&amp;S" w:date="2021-11-18T11:21:00Z">
        <w:r w:rsidR="008440F2" w:rsidRPr="008440F2">
          <w:rPr>
            <w:rFonts w:ascii="Arial" w:hAnsi="Arial" w:cs="Arial"/>
            <w:color w:val="000000"/>
            <w:highlight w:val="yellow"/>
            <w:rPrChange w:id="44" w:author="R&amp;S" w:date="2021-11-18T11:21:00Z">
              <w:rPr>
                <w:rFonts w:ascii="Arial" w:hAnsi="Arial" w:cs="Arial"/>
                <w:color w:val="000000"/>
              </w:rPr>
            </w:rPrChange>
          </w:rPr>
          <w:t>further aggravates</w:t>
        </w:r>
      </w:ins>
      <w:r w:rsidR="0050661B">
        <w:rPr>
          <w:rFonts w:ascii="Arial" w:hAnsi="Arial" w:cs="Arial"/>
          <w:color w:val="000000"/>
        </w:rPr>
        <w:t xml:space="preserve"> the testability issue.</w:t>
      </w:r>
    </w:p>
    <w:p w14:paraId="1C938A20" w14:textId="290B0484" w:rsidR="002871BF" w:rsidRPr="00FD405C" w:rsidRDefault="002871BF" w:rsidP="002871BF">
      <w:pPr>
        <w:pStyle w:val="Kopfzeile"/>
        <w:tabs>
          <w:tab w:val="clear" w:pos="4153"/>
          <w:tab w:val="clear" w:pos="830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The testability issue could be resolved by specifying FR2 UE relative power control tolerance for the range </w:t>
      </w:r>
      <w:r w:rsidRPr="0050661B">
        <w:rPr>
          <w:rFonts w:ascii="Arial" w:hAnsi="Arial" w:cs="Arial"/>
          <w:color w:val="000000"/>
        </w:rPr>
        <w:t>P</w:t>
      </w:r>
      <w:r w:rsidRPr="0050661B">
        <w:rPr>
          <w:rFonts w:ascii="Arial" w:hAnsi="Arial" w:cs="Arial"/>
          <w:color w:val="000000"/>
          <w:vertAlign w:val="subscript"/>
        </w:rPr>
        <w:t>min</w:t>
      </w:r>
      <w:r>
        <w:rPr>
          <w:rFonts w:ascii="Arial" w:hAnsi="Arial" w:cs="Arial"/>
          <w:color w:val="000000"/>
          <w:vertAlign w:val="subscript"/>
        </w:rPr>
        <w:t> </w:t>
      </w:r>
      <w:r w:rsidRPr="0050661B">
        <w:rPr>
          <w:rFonts w:ascii="Arial" w:hAnsi="Arial" w:cs="Arial"/>
          <w:color w:val="000000"/>
        </w:rPr>
        <w:t>≤</w:t>
      </w:r>
      <w:r>
        <w:rPr>
          <w:rFonts w:ascii="Arial" w:hAnsi="Arial" w:cs="Arial"/>
          <w:color w:val="000000"/>
        </w:rPr>
        <w:t> </w:t>
      </w:r>
      <w:r w:rsidRPr="0050661B"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</w:rPr>
        <w:t> </w:t>
      </w:r>
      <w:r w:rsidRPr="0050661B">
        <w:rPr>
          <w:rFonts w:ascii="Arial" w:hAnsi="Arial" w:cs="Arial"/>
          <w:color w:val="000000"/>
        </w:rPr>
        <w:t>≤</w:t>
      </w:r>
      <w:r>
        <w:rPr>
          <w:rFonts w:ascii="Arial" w:hAnsi="Arial" w:cs="Arial"/>
          <w:color w:val="000000"/>
        </w:rPr>
        <w:t> </w:t>
      </w:r>
      <w:r w:rsidRPr="0050661B">
        <w:rPr>
          <w:rFonts w:ascii="Arial" w:hAnsi="Arial" w:cs="Arial"/>
          <w:color w:val="000000"/>
        </w:rPr>
        <w:t>P</w:t>
      </w:r>
      <w:r w:rsidRPr="0050661B">
        <w:rPr>
          <w:rFonts w:ascii="Arial" w:hAnsi="Arial" w:cs="Arial"/>
          <w:color w:val="000000"/>
          <w:vertAlign w:val="subscript"/>
        </w:rPr>
        <w:t>UMAX</w:t>
      </w:r>
      <w:r>
        <w:rPr>
          <w:rFonts w:ascii="Arial" w:hAnsi="Arial" w:cs="Arial"/>
          <w:color w:val="000000"/>
        </w:rPr>
        <w:t xml:space="preserve"> as a replacement of current requirement</w:t>
      </w:r>
      <w:ins w:id="45" w:author="R&amp;S" w:date="2021-11-18T11:21:00Z">
        <w:r w:rsidR="008440F2" w:rsidRPr="008440F2">
          <w:rPr>
            <w:rFonts w:ascii="Arial" w:hAnsi="Arial" w:cs="Arial"/>
            <w:color w:val="000000"/>
            <w:highlight w:val="yellow"/>
            <w:rPrChange w:id="46" w:author="R&amp;S" w:date="2021-11-18T11:22:00Z">
              <w:rPr>
                <w:rFonts w:ascii="Arial" w:hAnsi="Arial" w:cs="Arial"/>
                <w:color w:val="000000"/>
              </w:rPr>
            </w:rPrChange>
          </w:rPr>
          <w:t>, at least for the special case of 1dB TPC command with fixed allocation and no gaps (Table 6.3.4.3-2 note 2)</w:t>
        </w:r>
      </w:ins>
      <w:r w:rsidRPr="008440F2">
        <w:rPr>
          <w:rFonts w:ascii="Arial" w:hAnsi="Arial" w:cs="Arial"/>
          <w:color w:val="000000"/>
          <w:highlight w:val="yellow"/>
          <w:rPrChange w:id="47" w:author="R&amp;S" w:date="2021-11-18T11:22:00Z">
            <w:rPr>
              <w:rFonts w:ascii="Arial" w:hAnsi="Arial" w:cs="Arial"/>
              <w:color w:val="000000"/>
            </w:rPr>
          </w:rPrChange>
        </w:rPr>
        <w:t>.</w:t>
      </w:r>
    </w:p>
    <w:p w14:paraId="034581DC" w14:textId="77777777" w:rsidR="002871BF" w:rsidRDefault="002871BF">
      <w:pPr>
        <w:rPr>
          <w:rFonts w:ascii="Arial" w:hAnsi="Arial" w:cs="Arial"/>
          <w:color w:val="000000"/>
        </w:rPr>
      </w:pPr>
    </w:p>
    <w:p w14:paraId="10B2F02F" w14:textId="77777777" w:rsidR="00FD052C" w:rsidRDefault="00FD052C">
      <w:pPr>
        <w:pStyle w:val="Kopfzeile"/>
        <w:tabs>
          <w:tab w:val="clear" w:pos="4153"/>
          <w:tab w:val="clear" w:pos="8306"/>
        </w:tabs>
        <w:rPr>
          <w:rFonts w:ascii="Arial" w:hAnsi="Arial" w:cs="Arial"/>
        </w:rPr>
      </w:pPr>
    </w:p>
    <w:p w14:paraId="3BB4E496" w14:textId="77777777" w:rsidR="00FD052C" w:rsidRDefault="00FD052C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Actions:</w:t>
      </w:r>
    </w:p>
    <w:p w14:paraId="25B21A19" w14:textId="77777777" w:rsidR="00FD052C" w:rsidRDefault="00FD052C">
      <w:pPr>
        <w:spacing w:after="120"/>
        <w:ind w:left="1985" w:hanging="1985"/>
        <w:rPr>
          <w:rFonts w:ascii="Arial" w:hAnsi="Arial" w:cs="Arial"/>
          <w:b/>
        </w:rPr>
      </w:pPr>
      <w:r w:rsidRPr="00B07901">
        <w:rPr>
          <w:rFonts w:ascii="Arial" w:hAnsi="Arial" w:cs="Arial"/>
          <w:b/>
          <w:color w:val="000000"/>
        </w:rPr>
        <w:t>To RAN</w:t>
      </w:r>
      <w:r w:rsidR="00FF3E29" w:rsidRPr="00B07901">
        <w:rPr>
          <w:rFonts w:ascii="Arial" w:hAnsi="Arial" w:cs="Arial"/>
          <w:b/>
          <w:color w:val="000000"/>
        </w:rPr>
        <w:t>4</w:t>
      </w:r>
      <w:r>
        <w:rPr>
          <w:rFonts w:ascii="Arial" w:hAnsi="Arial" w:cs="Arial"/>
          <w:b/>
        </w:rPr>
        <w:t xml:space="preserve"> group.</w:t>
      </w:r>
    </w:p>
    <w:p w14:paraId="3C9FEF20" w14:textId="77777777" w:rsidR="00FD052C" w:rsidRDefault="00FD052C">
      <w:pPr>
        <w:spacing w:after="120"/>
        <w:ind w:left="993" w:hanging="993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ACTION: </w:t>
      </w:r>
      <w:r>
        <w:rPr>
          <w:rFonts w:ascii="Arial" w:hAnsi="Arial" w:cs="Arial"/>
          <w:b/>
        </w:rPr>
        <w:tab/>
      </w:r>
      <w:r w:rsidR="00FF3E29" w:rsidRPr="002807EA">
        <w:rPr>
          <w:rFonts w:ascii="Arial" w:hAnsi="Arial" w:cs="Arial"/>
        </w:rPr>
        <w:t xml:space="preserve">RAN5 respectfully asks RAN4 to </w:t>
      </w:r>
      <w:r w:rsidR="00292BAA">
        <w:rPr>
          <w:rFonts w:ascii="Arial" w:hAnsi="Arial" w:cs="Arial"/>
        </w:rPr>
        <w:t xml:space="preserve">consider a </w:t>
      </w:r>
      <w:r w:rsidR="00FF3E29" w:rsidRPr="002807EA">
        <w:rPr>
          <w:rFonts w:ascii="Arial" w:hAnsi="Arial" w:cs="Arial"/>
        </w:rPr>
        <w:t xml:space="preserve">review </w:t>
      </w:r>
      <w:r w:rsidR="00292BAA">
        <w:rPr>
          <w:rFonts w:ascii="Arial" w:hAnsi="Arial" w:cs="Arial"/>
        </w:rPr>
        <w:t xml:space="preserve">of </w:t>
      </w:r>
      <w:r w:rsidR="00FF3E29" w:rsidRPr="002807EA">
        <w:rPr>
          <w:rFonts w:ascii="Arial" w:hAnsi="Arial" w:cs="Arial"/>
        </w:rPr>
        <w:t xml:space="preserve">the minimum conformance requirement for relative power tolerance taking into account that </w:t>
      </w:r>
      <w:r w:rsidR="003542BE">
        <w:rPr>
          <w:rFonts w:ascii="Arial" w:hAnsi="Arial" w:cs="Arial"/>
        </w:rPr>
        <w:t xml:space="preserve">the </w:t>
      </w:r>
      <w:r w:rsidR="00FF3E29" w:rsidRPr="002807EA">
        <w:rPr>
          <w:rFonts w:ascii="Arial" w:hAnsi="Arial" w:cs="Arial"/>
        </w:rPr>
        <w:t>current requirement is considered untestable by RAN5</w:t>
      </w:r>
      <w:r w:rsidR="00292BAA">
        <w:rPr>
          <w:rFonts w:ascii="Arial" w:hAnsi="Arial" w:cs="Arial"/>
        </w:rPr>
        <w:t xml:space="preserve"> and to provide feedback</w:t>
      </w:r>
      <w:r w:rsidR="00C648DA">
        <w:rPr>
          <w:rFonts w:ascii="Arial" w:hAnsi="Arial" w:cs="Arial"/>
        </w:rPr>
        <w:t xml:space="preserve"> on any potential updates to the specification</w:t>
      </w:r>
      <w:r w:rsidR="00292BAA">
        <w:rPr>
          <w:rFonts w:ascii="Arial" w:hAnsi="Arial" w:cs="Arial"/>
        </w:rPr>
        <w:t>.</w:t>
      </w:r>
    </w:p>
    <w:p w14:paraId="5EA56162" w14:textId="77777777" w:rsidR="00FD052C" w:rsidRDefault="00FD052C">
      <w:pPr>
        <w:spacing w:after="120"/>
        <w:ind w:left="993" w:hanging="993"/>
        <w:rPr>
          <w:rFonts w:ascii="Arial" w:hAnsi="Arial" w:cs="Arial"/>
        </w:rPr>
      </w:pPr>
    </w:p>
    <w:p w14:paraId="0995E6BD" w14:textId="77777777" w:rsidR="00380377" w:rsidRPr="00380377" w:rsidRDefault="00FD052C" w:rsidP="00380377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Date of Next TSG-</w:t>
      </w:r>
      <w:r w:rsidR="00100BEF">
        <w:rPr>
          <w:rFonts w:ascii="Arial" w:hAnsi="Arial" w:cs="Arial"/>
          <w:b/>
        </w:rPr>
        <w:t>RAN WG5</w:t>
      </w:r>
      <w:r>
        <w:rPr>
          <w:rFonts w:ascii="Arial" w:hAnsi="Arial" w:cs="Arial"/>
          <w:b/>
        </w:rPr>
        <w:t xml:space="preserve"> Meetings:</w:t>
      </w:r>
    </w:p>
    <w:p w14:paraId="56C196FB" w14:textId="77777777" w:rsidR="00C45D65" w:rsidRDefault="00BC7FEE" w:rsidP="00926782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TSG-RAN5 Meeting</w:t>
      </w:r>
      <w:r w:rsidRPr="00100BEF">
        <w:rPr>
          <w:rFonts w:ascii="Arial" w:hAnsi="Arial" w:cs="Arial"/>
          <w:bCs/>
        </w:rPr>
        <w:t>#</w:t>
      </w:r>
      <w:r>
        <w:rPr>
          <w:rFonts w:ascii="Arial" w:hAnsi="Arial" w:cs="Arial"/>
          <w:bCs/>
        </w:rPr>
        <w:t>9</w:t>
      </w:r>
      <w:r w:rsidR="00CA4FB2">
        <w:rPr>
          <w:rFonts w:ascii="Arial" w:hAnsi="Arial" w:cs="Arial"/>
          <w:bCs/>
        </w:rPr>
        <w:t>4</w:t>
      </w:r>
      <w:r w:rsidRPr="00100BEF">
        <w:rPr>
          <w:rFonts w:ascii="Arial" w:hAnsi="Arial" w:cs="Arial"/>
          <w:bCs/>
        </w:rPr>
        <w:t xml:space="preserve"> </w:t>
      </w:r>
      <w:r w:rsidRPr="00100BEF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</w:t>
      </w:r>
      <w:r w:rsidR="00CA4FB2">
        <w:rPr>
          <w:rFonts w:ascii="Arial" w:hAnsi="Arial" w:cs="Arial"/>
          <w:bCs/>
        </w:rPr>
        <w:t>21</w:t>
      </w:r>
      <w:r w:rsidR="00CA4FB2">
        <w:rPr>
          <w:rFonts w:ascii="Arial" w:hAnsi="Arial" w:cs="Arial"/>
          <w:bCs/>
          <w:vertAlign w:val="superscript"/>
        </w:rPr>
        <w:t>st</w:t>
      </w:r>
      <w:r w:rsidR="00CA4FB2">
        <w:rPr>
          <w:rFonts w:ascii="Arial" w:hAnsi="Arial" w:cs="Arial"/>
          <w:bCs/>
        </w:rPr>
        <w:t xml:space="preserve"> Feb – 4</w:t>
      </w:r>
      <w:r w:rsidR="00CA4FB2">
        <w:rPr>
          <w:rFonts w:ascii="Arial" w:hAnsi="Arial" w:cs="Arial"/>
          <w:bCs/>
          <w:vertAlign w:val="superscript"/>
        </w:rPr>
        <w:t>th</w:t>
      </w:r>
      <w:r w:rsidR="00CA4FB2">
        <w:rPr>
          <w:rFonts w:ascii="Arial" w:hAnsi="Arial" w:cs="Arial"/>
          <w:bCs/>
        </w:rPr>
        <w:t xml:space="preserve"> Mar 2022</w:t>
      </w:r>
      <w:r w:rsidRPr="00100BEF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Electronic Meeting</w:t>
      </w:r>
    </w:p>
    <w:p w14:paraId="5BCA0F79" w14:textId="77777777" w:rsidR="00DC3D8D" w:rsidRDefault="00DC3D8D" w:rsidP="00926782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TSG-RAN5 Meeting</w:t>
      </w:r>
      <w:r w:rsidRPr="00100BEF">
        <w:rPr>
          <w:rFonts w:ascii="Arial" w:hAnsi="Arial" w:cs="Arial"/>
          <w:bCs/>
        </w:rPr>
        <w:t>#</w:t>
      </w:r>
      <w:r w:rsidR="00285CE2">
        <w:rPr>
          <w:rFonts w:ascii="Arial" w:hAnsi="Arial" w:cs="Arial"/>
          <w:bCs/>
        </w:rPr>
        <w:t>9</w:t>
      </w:r>
      <w:r w:rsidR="00CA4FB2">
        <w:rPr>
          <w:rFonts w:ascii="Arial" w:hAnsi="Arial" w:cs="Arial"/>
          <w:bCs/>
        </w:rPr>
        <w:t>5</w:t>
      </w:r>
      <w:r w:rsidRPr="00100BEF">
        <w:rPr>
          <w:rFonts w:ascii="Arial" w:hAnsi="Arial" w:cs="Arial"/>
          <w:bCs/>
        </w:rPr>
        <w:t xml:space="preserve"> </w:t>
      </w:r>
      <w:r w:rsidRPr="00100BEF">
        <w:rPr>
          <w:rFonts w:ascii="Arial" w:hAnsi="Arial" w:cs="Arial"/>
          <w:bCs/>
        </w:rPr>
        <w:tab/>
      </w:r>
      <w:r w:rsidR="005836BD">
        <w:rPr>
          <w:rFonts w:ascii="Arial" w:hAnsi="Arial" w:cs="Arial"/>
          <w:bCs/>
        </w:rPr>
        <w:t xml:space="preserve"> </w:t>
      </w:r>
      <w:r w:rsidR="00CA4FB2">
        <w:rPr>
          <w:rFonts w:ascii="Arial" w:hAnsi="Arial" w:cs="Arial"/>
          <w:bCs/>
        </w:rPr>
        <w:t>16</w:t>
      </w:r>
      <w:r w:rsidR="00CA4FB2">
        <w:rPr>
          <w:rFonts w:ascii="Arial" w:hAnsi="Arial" w:cs="Arial"/>
          <w:bCs/>
          <w:vertAlign w:val="superscript"/>
        </w:rPr>
        <w:t>th</w:t>
      </w:r>
      <w:r w:rsidR="00901D58">
        <w:rPr>
          <w:rFonts w:ascii="Arial" w:hAnsi="Arial" w:cs="Arial"/>
          <w:bCs/>
        </w:rPr>
        <w:t xml:space="preserve"> </w:t>
      </w:r>
      <w:r w:rsidR="005836BD">
        <w:rPr>
          <w:rFonts w:ascii="Arial" w:hAnsi="Arial" w:cs="Arial"/>
          <w:bCs/>
        </w:rPr>
        <w:t xml:space="preserve">– </w:t>
      </w:r>
      <w:r w:rsidR="00CA4FB2">
        <w:rPr>
          <w:rFonts w:ascii="Arial" w:hAnsi="Arial" w:cs="Arial"/>
          <w:bCs/>
        </w:rPr>
        <w:t>27</w:t>
      </w:r>
      <w:r w:rsidR="002E423D">
        <w:rPr>
          <w:rFonts w:ascii="Arial" w:hAnsi="Arial" w:cs="Arial"/>
          <w:bCs/>
          <w:vertAlign w:val="superscript"/>
        </w:rPr>
        <w:t>th</w:t>
      </w:r>
      <w:r w:rsidR="005836BD">
        <w:rPr>
          <w:rFonts w:ascii="Arial" w:hAnsi="Arial" w:cs="Arial"/>
          <w:bCs/>
        </w:rPr>
        <w:t xml:space="preserve"> </w:t>
      </w:r>
      <w:r w:rsidR="00901D58">
        <w:rPr>
          <w:rFonts w:ascii="Arial" w:hAnsi="Arial" w:cs="Arial"/>
          <w:bCs/>
        </w:rPr>
        <w:t>Ma</w:t>
      </w:r>
      <w:r w:rsidR="00CA4FB2">
        <w:rPr>
          <w:rFonts w:ascii="Arial" w:hAnsi="Arial" w:cs="Arial"/>
          <w:bCs/>
        </w:rPr>
        <w:t>y</w:t>
      </w:r>
      <w:r>
        <w:rPr>
          <w:rFonts w:ascii="Arial" w:hAnsi="Arial" w:cs="Arial"/>
          <w:bCs/>
        </w:rPr>
        <w:t xml:space="preserve"> 202</w:t>
      </w:r>
      <w:r w:rsidR="00901D58">
        <w:rPr>
          <w:rFonts w:ascii="Arial" w:hAnsi="Arial" w:cs="Arial"/>
          <w:bCs/>
        </w:rPr>
        <w:t>2</w:t>
      </w:r>
      <w:r w:rsidRPr="00100BEF">
        <w:rPr>
          <w:rFonts w:ascii="Arial" w:hAnsi="Arial" w:cs="Arial"/>
          <w:bCs/>
        </w:rPr>
        <w:tab/>
      </w:r>
      <w:r w:rsidR="00485C14">
        <w:rPr>
          <w:rFonts w:ascii="Arial" w:hAnsi="Arial" w:cs="Arial"/>
          <w:bCs/>
        </w:rPr>
        <w:t>Electronic Meeting</w:t>
      </w:r>
    </w:p>
    <w:sectPr w:rsidR="00DC3D8D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3" w:author="Boswarthick" w:initials="D">
    <w:p w14:paraId="68EA292F" w14:textId="77777777" w:rsidR="00FD052C" w:rsidRDefault="00FD052C">
      <w:pPr>
        <w:pStyle w:val="Kommentartext"/>
      </w:pPr>
      <w:r>
        <w:fldChar w:fldCharType="begin"/>
      </w:r>
      <w:r>
        <w:instrText>PAGE \# "'Page: '#'</w:instrText>
      </w:r>
      <w:r>
        <w:br/>
        <w:instrText>'"</w:instrText>
      </w:r>
      <w:r>
        <w:rPr>
          <w:rStyle w:val="Kommentarzeichen"/>
        </w:rPr>
        <w:instrText xml:space="preserve">  </w:instrText>
      </w:r>
      <w:r>
        <w:fldChar w:fldCharType="end"/>
      </w:r>
      <w:r>
        <w:rPr>
          <w:rStyle w:val="Kommentarzeichen"/>
        </w:rPr>
        <w:annotationRef/>
      </w:r>
      <w:r>
        <w:t>to be removed before LS is sent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8EA292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8EA292F" w16cid:durableId="006E9EB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820B53" w14:textId="77777777" w:rsidR="00892971" w:rsidRDefault="00892971">
      <w:r>
        <w:separator/>
      </w:r>
    </w:p>
  </w:endnote>
  <w:endnote w:type="continuationSeparator" w:id="0">
    <w:p w14:paraId="213ABE5D" w14:textId="77777777" w:rsidR="00892971" w:rsidRDefault="0089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581C67" w14:textId="77777777" w:rsidR="00892971" w:rsidRDefault="00892971">
      <w:r>
        <w:separator/>
      </w:r>
    </w:p>
  </w:footnote>
  <w:footnote w:type="continuationSeparator" w:id="0">
    <w:p w14:paraId="4494A797" w14:textId="77777777" w:rsidR="00892971" w:rsidRDefault="00892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2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3" w15:restartNumberingAfterBreak="0">
    <w:nsid w:val="61CF0410"/>
    <w:multiLevelType w:val="hybridMultilevel"/>
    <w:tmpl w:val="E670EFD8"/>
    <w:lvl w:ilvl="0" w:tplc="1A1ACF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&amp;S"/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FE7"/>
    <w:rsid w:val="00042BFB"/>
    <w:rsid w:val="00100BEF"/>
    <w:rsid w:val="00111D5A"/>
    <w:rsid w:val="00122970"/>
    <w:rsid w:val="00135A75"/>
    <w:rsid w:val="00152663"/>
    <w:rsid w:val="00204B78"/>
    <w:rsid w:val="00237BCA"/>
    <w:rsid w:val="00257E29"/>
    <w:rsid w:val="002807EA"/>
    <w:rsid w:val="00285CE2"/>
    <w:rsid w:val="002871BF"/>
    <w:rsid w:val="00292BAA"/>
    <w:rsid w:val="002A1BC7"/>
    <w:rsid w:val="002A368B"/>
    <w:rsid w:val="002C60D3"/>
    <w:rsid w:val="002E423D"/>
    <w:rsid w:val="002E616B"/>
    <w:rsid w:val="00333288"/>
    <w:rsid w:val="003542BE"/>
    <w:rsid w:val="00380377"/>
    <w:rsid w:val="003A74D8"/>
    <w:rsid w:val="00410272"/>
    <w:rsid w:val="004360A9"/>
    <w:rsid w:val="00440D0D"/>
    <w:rsid w:val="004469FF"/>
    <w:rsid w:val="004646B0"/>
    <w:rsid w:val="00485C14"/>
    <w:rsid w:val="004D5EA6"/>
    <w:rsid w:val="0050661B"/>
    <w:rsid w:val="005251F5"/>
    <w:rsid w:val="00573CCE"/>
    <w:rsid w:val="005836BD"/>
    <w:rsid w:val="005A0E0D"/>
    <w:rsid w:val="005A4FE7"/>
    <w:rsid w:val="005A69C9"/>
    <w:rsid w:val="005D51E7"/>
    <w:rsid w:val="005E5234"/>
    <w:rsid w:val="00616DE3"/>
    <w:rsid w:val="00641895"/>
    <w:rsid w:val="006772D9"/>
    <w:rsid w:val="006A40E3"/>
    <w:rsid w:val="006B026C"/>
    <w:rsid w:val="006D6EDF"/>
    <w:rsid w:val="006D72E9"/>
    <w:rsid w:val="00701366"/>
    <w:rsid w:val="00716054"/>
    <w:rsid w:val="00747169"/>
    <w:rsid w:val="007517A9"/>
    <w:rsid w:val="007B355C"/>
    <w:rsid w:val="007B40CD"/>
    <w:rsid w:val="007B6632"/>
    <w:rsid w:val="007E0FC1"/>
    <w:rsid w:val="007E1E0A"/>
    <w:rsid w:val="007F4CF7"/>
    <w:rsid w:val="00813B6E"/>
    <w:rsid w:val="00815F63"/>
    <w:rsid w:val="008242BB"/>
    <w:rsid w:val="00827D8C"/>
    <w:rsid w:val="00831491"/>
    <w:rsid w:val="008440F2"/>
    <w:rsid w:val="00857095"/>
    <w:rsid w:val="00864A22"/>
    <w:rsid w:val="00870F04"/>
    <w:rsid w:val="00892971"/>
    <w:rsid w:val="00897977"/>
    <w:rsid w:val="008D56F8"/>
    <w:rsid w:val="00901D58"/>
    <w:rsid w:val="00917F07"/>
    <w:rsid w:val="00922016"/>
    <w:rsid w:val="00926782"/>
    <w:rsid w:val="00942972"/>
    <w:rsid w:val="00953737"/>
    <w:rsid w:val="009560DB"/>
    <w:rsid w:val="009B556D"/>
    <w:rsid w:val="009C18D0"/>
    <w:rsid w:val="00A03A5D"/>
    <w:rsid w:val="00A05FFC"/>
    <w:rsid w:val="00A45990"/>
    <w:rsid w:val="00AB1F7E"/>
    <w:rsid w:val="00AC2BA0"/>
    <w:rsid w:val="00B07901"/>
    <w:rsid w:val="00B07F88"/>
    <w:rsid w:val="00B337A1"/>
    <w:rsid w:val="00B81D53"/>
    <w:rsid w:val="00BA6CB1"/>
    <w:rsid w:val="00BC4A7C"/>
    <w:rsid w:val="00BC7FEE"/>
    <w:rsid w:val="00C45D65"/>
    <w:rsid w:val="00C648DA"/>
    <w:rsid w:val="00C741B3"/>
    <w:rsid w:val="00C95ED0"/>
    <w:rsid w:val="00CA4FB2"/>
    <w:rsid w:val="00CE22DC"/>
    <w:rsid w:val="00DC3D8D"/>
    <w:rsid w:val="00DF4BD2"/>
    <w:rsid w:val="00EC244B"/>
    <w:rsid w:val="00EC387C"/>
    <w:rsid w:val="00EC7486"/>
    <w:rsid w:val="00EF05B1"/>
    <w:rsid w:val="00EF1CDC"/>
    <w:rsid w:val="00EF4DA7"/>
    <w:rsid w:val="00EF7E9A"/>
    <w:rsid w:val="00F039ED"/>
    <w:rsid w:val="00F058F1"/>
    <w:rsid w:val="00F32BF2"/>
    <w:rsid w:val="00F41F5A"/>
    <w:rsid w:val="00F63001"/>
    <w:rsid w:val="00FA4726"/>
    <w:rsid w:val="00FD006B"/>
    <w:rsid w:val="00FD052C"/>
    <w:rsid w:val="00FD3628"/>
    <w:rsid w:val="00FE4D03"/>
    <w:rsid w:val="00FE67B2"/>
    <w:rsid w:val="00FF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1B67AE"/>
  <w15:chartTrackingRefBased/>
  <w15:docId w15:val="{014FB644-2B53-4699-B656-2CC177790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lang w:val="en-GB"/>
    </w:rPr>
  </w:style>
  <w:style w:type="paragraph" w:styleId="berschrift1">
    <w:name w:val="heading 1"/>
    <w:aliases w:val="H1,h1"/>
    <w:basedOn w:val="Standard"/>
    <w:next w:val="Standard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berschrift2">
    <w:name w:val="heading 2"/>
    <w:aliases w:val="H2,h2"/>
    <w:basedOn w:val="Standard"/>
    <w:next w:val="Standard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berschrift3">
    <w:name w:val="heading 3"/>
    <w:aliases w:val="H3,h3"/>
    <w:basedOn w:val="Standard"/>
    <w:next w:val="Standard"/>
    <w:qFormat/>
    <w:pPr>
      <w:keepNext/>
      <w:outlineLvl w:val="2"/>
    </w:pPr>
    <w:rPr>
      <w:sz w:val="24"/>
    </w:rPr>
  </w:style>
  <w:style w:type="paragraph" w:styleId="berschrift4">
    <w:name w:val="heading 4"/>
    <w:aliases w:val="h4"/>
    <w:basedOn w:val="Standard"/>
    <w:next w:val="Standard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berschrift5">
    <w:name w:val="heading 5"/>
    <w:aliases w:val="h5"/>
    <w:basedOn w:val="Standard"/>
    <w:next w:val="Standard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berschrift6">
    <w:name w:val="heading 6"/>
    <w:aliases w:val="h6"/>
    <w:basedOn w:val="Standard"/>
    <w:next w:val="Standard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berschrift7">
    <w:name w:val="heading 7"/>
    <w:basedOn w:val="Standard"/>
    <w:next w:val="Standard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berschrift8">
    <w:name w:val="heading 8"/>
    <w:basedOn w:val="Standard"/>
    <w:next w:val="Standard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berschrift9">
    <w:name w:val="heading 9"/>
    <w:basedOn w:val="Standard"/>
    <w:next w:val="Standard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semiHidden/>
    <w:pPr>
      <w:tabs>
        <w:tab w:val="center" w:pos="4153"/>
        <w:tab w:val="right" w:pos="8306"/>
      </w:tabs>
    </w:pPr>
  </w:style>
  <w:style w:type="paragraph" w:styleId="Kommentartext">
    <w:name w:val="annotation text"/>
    <w:basedOn w:val="Standard"/>
    <w:link w:val="KommentartextZchn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Seitenzahl">
    <w:name w:val="page number"/>
    <w:basedOn w:val="Absatz-Standardschriftart"/>
    <w:semiHidden/>
  </w:style>
  <w:style w:type="paragraph" w:customStyle="1" w:styleId="B1">
    <w:name w:val="B1"/>
    <w:basedOn w:val="Standard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Standard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Kommentarzeichen">
    <w:name w:val="annotation reference"/>
    <w:semiHidden/>
    <w:rPr>
      <w:sz w:val="16"/>
    </w:rPr>
  </w:style>
  <w:style w:type="paragraph" w:customStyle="1" w:styleId="DECISION">
    <w:name w:val="DECISION"/>
    <w:basedOn w:val="Standard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Standard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Textkrper">
    <w:name w:val="Body Text"/>
    <w:basedOn w:val="Standard"/>
    <w:semiHidden/>
    <w:rPr>
      <w:rFonts w:ascii="Arial" w:hAnsi="Arial" w:cs="Arial"/>
      <w:color w:val="FF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4FE7"/>
    <w:rPr>
      <w:rFonts w:ascii="Segoe UI" w:hAnsi="Segoe UI"/>
      <w:sz w:val="18"/>
      <w:szCs w:val="18"/>
      <w:lang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5A4FE7"/>
    <w:rPr>
      <w:rFonts w:ascii="Segoe UI" w:hAnsi="Segoe UI" w:cs="Segoe UI"/>
      <w:sz w:val="18"/>
      <w:szCs w:val="18"/>
      <w:lang w:val="en-GB"/>
    </w:rPr>
  </w:style>
  <w:style w:type="character" w:styleId="Hyperlink">
    <w:name w:val="Hyperlink"/>
    <w:uiPriority w:val="99"/>
    <w:unhideWhenUsed/>
    <w:rsid w:val="00827D8C"/>
    <w:rPr>
      <w:color w:val="0000FF"/>
      <w:u w:val="singl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41F5A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KommentartextZchn">
    <w:name w:val="Kommentartext Zchn"/>
    <w:link w:val="Kommentartext"/>
    <w:semiHidden/>
    <w:rsid w:val="00F41F5A"/>
    <w:rPr>
      <w:rFonts w:ascii="Arial" w:hAnsi="Arial"/>
      <w:lang w:val="en-GB" w:eastAsia="en-US"/>
    </w:rPr>
  </w:style>
  <w:style w:type="character" w:customStyle="1" w:styleId="KommentarthemaZchn">
    <w:name w:val="Kommentarthema Zchn"/>
    <w:link w:val="Kommentarthema"/>
    <w:uiPriority w:val="99"/>
    <w:semiHidden/>
    <w:rsid w:val="00F41F5A"/>
    <w:rPr>
      <w:rFonts w:ascii="Arial" w:hAnsi="Arial"/>
      <w:b/>
      <w:bCs/>
      <w:lang w:val="en-GB" w:eastAsia="en-US"/>
    </w:rPr>
  </w:style>
  <w:style w:type="paragraph" w:styleId="berarbeitung">
    <w:name w:val="Revision"/>
    <w:hidden/>
    <w:uiPriority w:val="99"/>
    <w:semiHidden/>
    <w:rsid w:val="00B81D53"/>
    <w:rPr>
      <w:lang w:val="en-GB"/>
    </w:rPr>
  </w:style>
  <w:style w:type="character" w:customStyle="1" w:styleId="KopfzeileZchn">
    <w:name w:val="Kopfzeile Zchn"/>
    <w:basedOn w:val="Absatz-Standardschriftart"/>
    <w:link w:val="Kopfzeile"/>
    <w:semiHidden/>
    <w:rsid w:val="002871BF"/>
    <w:rPr>
      <w:lang w:val="en-GB"/>
    </w:rPr>
  </w:style>
  <w:style w:type="paragraph" w:styleId="Listenabsatz">
    <w:name w:val="List Paragraph"/>
    <w:basedOn w:val="Standard"/>
    <w:link w:val="ListenabsatzZchn"/>
    <w:uiPriority w:val="34"/>
    <w:qFormat/>
    <w:rsid w:val="008440F2"/>
    <w:pPr>
      <w:ind w:left="720"/>
      <w:contextualSpacing/>
    </w:pPr>
  </w:style>
  <w:style w:type="character" w:customStyle="1" w:styleId="ListenabsatzZchn">
    <w:name w:val="Listenabsatz Zchn"/>
    <w:basedOn w:val="Absatz-Standardschriftart"/>
    <w:link w:val="Listenabsatz"/>
    <w:uiPriority w:val="34"/>
    <w:qFormat/>
    <w:locked/>
    <w:rsid w:val="008440F2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45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3GPPLiaison@etsi.org" TargetMode="Externa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LS template for N3</vt:lpstr>
      <vt:lpstr>LS template for N3</vt:lpstr>
    </vt:vector>
  </TitlesOfParts>
  <Company>ETSI Sophia Antipolis</Company>
  <LinksUpToDate>false</LinksUpToDate>
  <CharactersWithSpaces>2947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cp:lastModifiedBy>R&amp;S</cp:lastModifiedBy>
  <cp:revision>9</cp:revision>
  <cp:lastPrinted>2002-04-23T07:10:00Z</cp:lastPrinted>
  <dcterms:created xsi:type="dcterms:W3CDTF">2021-11-18T10:17:00Z</dcterms:created>
  <dcterms:modified xsi:type="dcterms:W3CDTF">2021-11-18T12:17:00Z</dcterms:modified>
</cp:coreProperties>
</file>