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188BDE1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332BF0">
        <w:rPr>
          <w:b/>
          <w:noProof/>
          <w:sz w:val="24"/>
        </w:rPr>
        <w:t>-RAN5 Meeting #9</w:t>
      </w:r>
      <w:r w:rsidR="005D3F45">
        <w:rPr>
          <w:b/>
          <w:noProof/>
          <w:sz w:val="24"/>
        </w:rPr>
        <w:t>2</w:t>
      </w:r>
      <w:r w:rsidR="00332BF0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CE67A1">
        <w:rPr>
          <w:b/>
          <w:i/>
          <w:noProof/>
          <w:sz w:val="28"/>
        </w:rPr>
        <w:t>R5-</w:t>
      </w:r>
      <w:r w:rsidR="0019789F" w:rsidRPr="00CD1655">
        <w:rPr>
          <w:b/>
          <w:i/>
          <w:noProof/>
          <w:sz w:val="28"/>
          <w:highlight w:val="cyan"/>
        </w:rPr>
        <w:t>NNNNN</w:t>
      </w:r>
    </w:p>
    <w:p w14:paraId="7CB45193" w14:textId="1838705A" w:rsidR="001E41F3" w:rsidRDefault="00332BF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5D3F45">
        <w:rPr>
          <w:b/>
          <w:noProof/>
          <w:sz w:val="24"/>
        </w:rPr>
        <w:t>August 16</w:t>
      </w:r>
      <w:r w:rsidR="005D3F4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</w:t>
      </w:r>
      <w:r w:rsidR="005D3F45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</w:t>
      </w:r>
      <w:r w:rsidR="005D3F45">
        <w:rPr>
          <w:b/>
          <w:noProof/>
          <w:sz w:val="24"/>
        </w:rPr>
        <w:t>27</w:t>
      </w:r>
      <w:r w:rsidRPr="00332BF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>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D48BC2" w:rsidR="001E41F3" w:rsidRPr="00410371" w:rsidRDefault="005D3F4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51</w:t>
            </w:r>
            <w:r w:rsidR="00332BF0" w:rsidRPr="00911B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010</w:t>
            </w:r>
            <w:r w:rsidR="00332BF0" w:rsidRPr="00911B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5179087" w:rsidR="001E41F3" w:rsidRPr="00D83648" w:rsidRDefault="00D83648" w:rsidP="00547111">
            <w:pPr>
              <w:pStyle w:val="CRCoverPage"/>
              <w:spacing w:after="0"/>
              <w:rPr>
                <w:rFonts w:hint="eastAsia"/>
                <w:i/>
                <w:noProof/>
                <w:lang w:eastAsia="ja-JP"/>
              </w:rPr>
            </w:pPr>
            <w:r w:rsidRPr="00D83648">
              <w:rPr>
                <w:rFonts w:hint="eastAsia"/>
                <w:b/>
                <w:i/>
                <w:noProof/>
                <w:sz w:val="28"/>
                <w:highlight w:val="cyan"/>
                <w:lang w:eastAsia="ja-JP"/>
              </w:rPr>
              <w:t>x</w:t>
            </w:r>
            <w:r w:rsidRPr="00D83648">
              <w:rPr>
                <w:b/>
                <w:i/>
                <w:noProof/>
                <w:sz w:val="28"/>
                <w:highlight w:val="cyan"/>
                <w:lang w:eastAsia="ja-JP"/>
              </w:rPr>
              <w:t>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7D67028" w:rsidR="001E41F3" w:rsidRPr="00410371" w:rsidRDefault="00D8364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72658A1" w:rsidR="001E41F3" w:rsidRPr="00410371" w:rsidRDefault="00CE67A1" w:rsidP="00D836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CD165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D83648">
              <w:rPr>
                <w:b/>
                <w:noProof/>
                <w:sz w:val="28"/>
              </w:rPr>
              <w:t>11</w:t>
            </w:r>
            <w:r w:rsidR="00332BF0" w:rsidRPr="00911B7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3C644336" w:rsidR="00F25D98" w:rsidRDefault="00CD165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BAF5D9" w:rsidR="001E41F3" w:rsidRDefault="005D3F4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Update </w:t>
            </w:r>
            <w:r w:rsidR="005E329A">
              <w:t xml:space="preserve">to TS 51.010-2 to mandate </w:t>
            </w:r>
            <w:proofErr w:type="spellStart"/>
            <w:r w:rsidR="005E329A">
              <w:t>non support</w:t>
            </w:r>
            <w:proofErr w:type="spellEnd"/>
            <w:r w:rsidR="005E329A">
              <w:t xml:space="preserve"> of GEA1 for Release 11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B9111A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4B88C07" w:rsidR="001E41F3" w:rsidRDefault="00B9111A">
            <w:pPr>
              <w:pStyle w:val="CRCoverPage"/>
              <w:spacing w:after="0"/>
              <w:ind w:left="100"/>
              <w:rPr>
                <w:noProof/>
              </w:rPr>
            </w:pPr>
            <w:r>
              <w:t>NTT DOCOMO</w:t>
            </w:r>
            <w:r w:rsidR="00D83648">
              <w:t>, Vodafone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852285" w:rsidR="001E41F3" w:rsidRDefault="00B9111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AD30A2E" w:rsidR="001E41F3" w:rsidRDefault="00D83648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TEI11_Test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B9111A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F26264" w:rsidR="001E41F3" w:rsidRDefault="00B9111A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2021-</w:t>
            </w:r>
            <w:r w:rsidR="00605C20">
              <w:rPr>
                <w:rFonts w:hint="eastAsia"/>
                <w:noProof/>
                <w:lang w:eastAsia="ja-JP"/>
              </w:rPr>
              <w:t>0</w:t>
            </w:r>
            <w:r w:rsidR="005E329A">
              <w:rPr>
                <w:noProof/>
                <w:lang w:eastAsia="ja-JP"/>
              </w:rPr>
              <w:t>8</w:t>
            </w:r>
            <w:r>
              <w:rPr>
                <w:rFonts w:hint="eastAsia"/>
                <w:noProof/>
                <w:lang w:eastAsia="ja-JP"/>
              </w:rPr>
              <w:t>-</w:t>
            </w:r>
            <w:r w:rsidR="00D83648">
              <w:rPr>
                <w:noProof/>
                <w:lang w:eastAsia="ja-JP"/>
              </w:rPr>
              <w:t>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DF76D91" w:rsidR="001E41F3" w:rsidRDefault="00B9111A" w:rsidP="00B9111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sz w:val="18"/>
              </w:rPr>
              <w:t>F</w:t>
            </w:r>
            <w:r w:rsidR="00911B71">
              <w:fldChar w:fldCharType="begin"/>
            </w:r>
            <w:r w:rsidR="00911B71">
              <w:instrText xml:space="preserve"> DOCPROPERTY  Cat  \* MERGEFORMAT </w:instrText>
            </w:r>
            <w:r w:rsidR="00911B71"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93E4C8" w:rsidR="001E41F3" w:rsidRDefault="00B9111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D83648">
              <w:t>3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C6F92E1" w:rsidR="001E41F3" w:rsidRDefault="00CD1655" w:rsidP="00D83648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To align with </w:t>
            </w:r>
            <w:r w:rsidRPr="00CD1655">
              <w:rPr>
                <w:noProof/>
                <w:lang w:eastAsia="ja-JP"/>
              </w:rPr>
              <w:t>update</w:t>
            </w:r>
            <w:r>
              <w:rPr>
                <w:noProof/>
                <w:lang w:eastAsia="ja-JP"/>
              </w:rPr>
              <w:t>s</w:t>
            </w:r>
            <w:r w:rsidRPr="00CD1655">
              <w:rPr>
                <w:noProof/>
                <w:lang w:eastAsia="ja-JP"/>
              </w:rPr>
              <w:t xml:space="preserve"> to 3GPP specifications to change</w:t>
            </w:r>
            <w:r>
              <w:rPr>
                <w:noProof/>
                <w:lang w:eastAsia="ja-JP"/>
              </w:rPr>
              <w:t>:</w:t>
            </w:r>
            <w:r w:rsidRPr="00CD1655">
              <w:rPr>
                <w:noProof/>
                <w:lang w:eastAsia="ja-JP"/>
              </w:rPr>
              <w:t xml:space="preserve"> not allowed to implement GEA1 from a 3GPP specified Release 12 to not allowed to </w:t>
            </w:r>
            <w:r w:rsidRPr="00CD1655">
              <w:rPr>
                <w:noProof/>
                <w:lang w:eastAsia="ja-JP"/>
              </w:rPr>
              <w:lastRenderedPageBreak/>
              <w:t>implement GEA Release 11 onwards</w:t>
            </w:r>
            <w:r>
              <w:rPr>
                <w:noProof/>
                <w:lang w:eastAsia="ja-JP"/>
              </w:rPr>
              <w:t xml:space="preserve">. See approved </w:t>
            </w:r>
            <w:r w:rsidRPr="00CD1655">
              <w:rPr>
                <w:noProof/>
                <w:lang w:eastAsia="ja-JP"/>
              </w:rPr>
              <w:t>SP-210448.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605C2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95104E" w14:textId="353549CD" w:rsidR="00D83648" w:rsidRDefault="00D83648" w:rsidP="00605C2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U</w:t>
            </w:r>
            <w:r>
              <w:rPr>
                <w:noProof/>
                <w:lang w:eastAsia="ja-JP"/>
              </w:rPr>
              <w:t>pdate applicability table related to GEA1 feature not to support changed from Rel-12 onwards to Rel-11 onwards.</w:t>
            </w:r>
          </w:p>
          <w:p w14:paraId="31C656EC" w14:textId="585D1523" w:rsidR="001E41F3" w:rsidRDefault="001E41F3" w:rsidP="00CD1655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D8364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2D140C" w14:textId="55F40CF3" w:rsidR="00651790" w:rsidRDefault="00EA75F9" w:rsidP="0065179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There </w:t>
            </w:r>
            <w:r w:rsidR="00D83648">
              <w:rPr>
                <w:noProof/>
                <w:lang w:eastAsia="ja-JP"/>
              </w:rPr>
              <w:t>will be</w:t>
            </w:r>
            <w:r>
              <w:rPr>
                <w:noProof/>
                <w:lang w:eastAsia="ja-JP"/>
              </w:rPr>
              <w:t xml:space="preserve"> a risk that a practical key recovery attack aganst GEA1 could be made if devices continue to support GEA1.</w:t>
            </w:r>
          </w:p>
          <w:p w14:paraId="5C4BEB44" w14:textId="62A29DA4" w:rsidR="001E41F3" w:rsidRDefault="001E41F3" w:rsidP="00651790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97BD7A8" w14:textId="176C7AB4" w:rsidR="00024226" w:rsidRDefault="00024226" w:rsidP="00024226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 w:rsidRPr="00CD1655">
              <w:rPr>
                <w:noProof/>
                <w:lang w:eastAsia="ja-JP"/>
              </w:rPr>
              <w:t>A.4.3</w:t>
            </w:r>
          </w:p>
          <w:p w14:paraId="2E8CC96B" w14:textId="6D30F033" w:rsidR="001E41F3" w:rsidRDefault="001E41F3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F0CF6B6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70367E8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5F61842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60C231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B5EE0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18871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16782AC1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bookmarkEnd w:id="1"/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B0CDCCC" w:rsidR="008863B9" w:rsidRDefault="008863B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90AB900" w14:textId="77777777" w:rsidR="00B9111A" w:rsidRDefault="00B9111A" w:rsidP="00B9111A">
      <w:pPr>
        <w:jc w:val="center"/>
        <w:rPr>
          <w:b/>
          <w:noProof/>
          <w:lang w:eastAsia="ja-JP"/>
        </w:rPr>
      </w:pPr>
      <w:r>
        <w:rPr>
          <w:rFonts w:hint="eastAsia"/>
          <w:b/>
          <w:noProof/>
          <w:lang w:eastAsia="ja-JP"/>
        </w:rPr>
        <w:t>&lt;</w:t>
      </w:r>
      <w:r>
        <w:rPr>
          <w:b/>
          <w:noProof/>
          <w:lang w:eastAsia="ja-JP"/>
        </w:rPr>
        <w:t>Start of first modified section&gt;</w:t>
      </w:r>
    </w:p>
    <w:p w14:paraId="28FB3A9B" w14:textId="77777777" w:rsidR="00024226" w:rsidRPr="00162129" w:rsidRDefault="00024226" w:rsidP="00024226">
      <w:pPr>
        <w:pStyle w:val="2"/>
      </w:pPr>
      <w:bookmarkStart w:id="2" w:name="_Toc476817183"/>
      <w:r w:rsidRPr="00162129">
        <w:lastRenderedPageBreak/>
        <w:t>A.4.3</w:t>
      </w:r>
      <w:r w:rsidRPr="00162129">
        <w:tab/>
      </w:r>
      <w:smartTag w:uri="urn:schemas-microsoft-com:office:smarttags" w:element="place">
        <w:r w:rsidRPr="00162129">
          <w:t>Mobile</w:t>
        </w:r>
      </w:smartTag>
      <w:r w:rsidRPr="00162129">
        <w:t xml:space="preserve"> Station Features</w:t>
      </w:r>
      <w:bookmarkEnd w:id="2"/>
    </w:p>
    <w:p w14:paraId="49040EEB" w14:textId="77777777" w:rsidR="00024226" w:rsidRPr="00162129" w:rsidRDefault="00024226" w:rsidP="00024226">
      <w:pPr>
        <w:keepNext/>
      </w:pPr>
      <w:r w:rsidRPr="00162129">
        <w:t>The supplier of the implementation shall state the support of the implementation for each of the questions concerning the mobile station features given in the table below.</w:t>
      </w:r>
    </w:p>
    <w:p w14:paraId="3BBD3991" w14:textId="77777777" w:rsidR="00024226" w:rsidRPr="00162129" w:rsidRDefault="00024226" w:rsidP="00024226">
      <w:pPr>
        <w:pStyle w:val="TH"/>
      </w:pPr>
      <w:r w:rsidRPr="00162129">
        <w:t xml:space="preserve">Table A.2: </w:t>
      </w:r>
      <w:smartTag w:uri="urn:schemas-microsoft-com:office:smarttags" w:element="place">
        <w:r w:rsidRPr="00162129">
          <w:t>Mobile</w:t>
        </w:r>
      </w:smartTag>
      <w:r w:rsidRPr="00162129">
        <w:t xml:space="preserve"> Station Features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21"/>
        <w:gridCol w:w="611"/>
        <w:gridCol w:w="1844"/>
        <w:gridCol w:w="1531"/>
        <w:gridCol w:w="849"/>
        <w:gridCol w:w="987"/>
        <w:gridCol w:w="987"/>
        <w:gridCol w:w="2137"/>
      </w:tblGrid>
      <w:tr w:rsidR="00024226" w:rsidRPr="00162129" w14:paraId="0B7C640B" w14:textId="77777777" w:rsidTr="00766224">
        <w:trPr>
          <w:cantSplit/>
          <w:tblHeader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7027" w14:textId="77777777" w:rsidR="00024226" w:rsidRPr="00162129" w:rsidRDefault="00024226" w:rsidP="00766224">
            <w:pPr>
              <w:pStyle w:val="TAH"/>
            </w:pPr>
            <w:r w:rsidRPr="00162129">
              <w:t>Item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7651" w14:textId="77777777" w:rsidR="00024226" w:rsidRPr="00162129" w:rsidRDefault="00024226" w:rsidP="00766224">
            <w:pPr>
              <w:pStyle w:val="TAH"/>
            </w:pPr>
            <w:r w:rsidRPr="00162129">
              <w:t>Mobile Station Feature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B55A" w14:textId="77777777" w:rsidR="00024226" w:rsidRPr="00162129" w:rsidRDefault="00024226" w:rsidP="00766224">
            <w:pPr>
              <w:pStyle w:val="TAH"/>
            </w:pPr>
            <w:r w:rsidRPr="00162129">
              <w:t>Ref.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12D0" w14:textId="77777777" w:rsidR="00024226" w:rsidRPr="00162129" w:rsidRDefault="00024226" w:rsidP="00766224">
            <w:pPr>
              <w:pStyle w:val="TAH"/>
            </w:pPr>
            <w:r w:rsidRPr="00162129">
              <w:t>Release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9C96" w14:textId="77777777" w:rsidR="00024226" w:rsidRPr="00162129" w:rsidRDefault="00024226" w:rsidP="00766224">
            <w:pPr>
              <w:pStyle w:val="TAH"/>
            </w:pPr>
            <w:r w:rsidRPr="00162129">
              <w:t>Status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1D55" w14:textId="77777777" w:rsidR="00024226" w:rsidRPr="00162129" w:rsidRDefault="00024226" w:rsidP="00766224">
            <w:pPr>
              <w:pStyle w:val="TAH"/>
            </w:pPr>
            <w:r w:rsidRPr="00162129">
              <w:t>Support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FCA7" w14:textId="77777777" w:rsidR="00024226" w:rsidRPr="00162129" w:rsidRDefault="00024226" w:rsidP="00766224">
            <w:pPr>
              <w:pStyle w:val="TAH"/>
            </w:pPr>
            <w:r w:rsidRPr="00162129">
              <w:t>Mnemonic</w:t>
            </w:r>
          </w:p>
        </w:tc>
      </w:tr>
      <w:tr w:rsidR="00024226" w:rsidRPr="00162129" w14:paraId="59094307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B783" w14:textId="77777777" w:rsidR="00024226" w:rsidRPr="00162129" w:rsidRDefault="00024226" w:rsidP="00766224">
            <w:pPr>
              <w:pStyle w:val="TAC"/>
            </w:pPr>
            <w:r w:rsidRPr="00162129">
              <w:t>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FB4E" w14:textId="77777777" w:rsidR="00024226" w:rsidRPr="00162129" w:rsidRDefault="00024226" w:rsidP="00766224">
            <w:pPr>
              <w:pStyle w:val="TAL"/>
            </w:pPr>
            <w:r w:rsidRPr="00162129">
              <w:t>Display of Called Number.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833A" w14:textId="77777777" w:rsidR="00024226" w:rsidRPr="00162129" w:rsidRDefault="00024226" w:rsidP="00766224">
            <w:pPr>
              <w:pStyle w:val="TAL"/>
            </w:pPr>
            <w:r w:rsidRPr="00162129">
              <w:t>3GPP TS 02.07 B.1.1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2223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58EE" w14:textId="77777777" w:rsidR="00024226" w:rsidRPr="00162129" w:rsidRDefault="00024226" w:rsidP="00766224">
            <w:pPr>
              <w:pStyle w:val="TAC"/>
            </w:pPr>
            <w:r w:rsidRPr="00162129">
              <w:t>C.202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6F7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DDC3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TSPC_Feat_DCN</w:t>
            </w:r>
            <w:proofErr w:type="spellEnd"/>
          </w:p>
        </w:tc>
      </w:tr>
      <w:tr w:rsidR="00024226" w:rsidRPr="00162129" w14:paraId="7462E95E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3E6E" w14:textId="77777777" w:rsidR="00024226" w:rsidRPr="00162129" w:rsidRDefault="00024226" w:rsidP="00766224">
            <w:pPr>
              <w:pStyle w:val="TAC"/>
            </w:pPr>
            <w:r w:rsidRPr="00162129">
              <w:t>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877" w14:textId="77777777" w:rsidR="00024226" w:rsidRPr="00162129" w:rsidRDefault="00024226" w:rsidP="00766224">
            <w:pPr>
              <w:pStyle w:val="TAL"/>
            </w:pPr>
            <w:r w:rsidRPr="00162129">
              <w:t>Indication of Call Progress Signals.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E349" w14:textId="77777777" w:rsidR="00024226" w:rsidRPr="00162129" w:rsidRDefault="00024226" w:rsidP="00766224">
            <w:pPr>
              <w:pStyle w:val="TAL"/>
            </w:pPr>
            <w:r w:rsidRPr="00162129">
              <w:t>3GPP TS 02.07 B.1.2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615B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A0E0" w14:textId="77777777" w:rsidR="00024226" w:rsidRPr="00162129" w:rsidRDefault="00024226" w:rsidP="00766224">
            <w:pPr>
              <w:pStyle w:val="TAC"/>
            </w:pPr>
            <w:r w:rsidRPr="00162129">
              <w:t>C.204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696D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F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TSPC_Feat_CPSind</w:t>
            </w:r>
            <w:proofErr w:type="spellEnd"/>
          </w:p>
        </w:tc>
      </w:tr>
      <w:tr w:rsidR="00024226" w:rsidRPr="00162129" w14:paraId="04C86BA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03B" w14:textId="77777777" w:rsidR="00024226" w:rsidRPr="00162129" w:rsidRDefault="00024226" w:rsidP="00766224">
            <w:pPr>
              <w:pStyle w:val="TAC"/>
            </w:pPr>
            <w:r w:rsidRPr="00162129">
              <w:t>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AC42" w14:textId="77777777" w:rsidR="00024226" w:rsidRPr="00162129" w:rsidRDefault="00024226" w:rsidP="00766224">
            <w:pPr>
              <w:pStyle w:val="TAL"/>
            </w:pPr>
            <w:r w:rsidRPr="00162129">
              <w:t>Country/PLMN Indication.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3BFD" w14:textId="77777777" w:rsidR="00024226" w:rsidRPr="00162129" w:rsidRDefault="00024226" w:rsidP="00766224">
            <w:pPr>
              <w:pStyle w:val="TAL"/>
            </w:pPr>
            <w:r w:rsidRPr="00162129">
              <w:t>3GPP TS 02.07 B.1.3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34D8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3DCC" w14:textId="77777777" w:rsidR="00024226" w:rsidRPr="00162129" w:rsidRDefault="00024226" w:rsidP="00766224">
            <w:pPr>
              <w:pStyle w:val="TAC"/>
            </w:pPr>
            <w:r w:rsidRPr="00162129">
              <w:t>C.202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BA90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FF19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TSPC_Feat_PLMNind</w:t>
            </w:r>
            <w:proofErr w:type="spellEnd"/>
          </w:p>
        </w:tc>
      </w:tr>
      <w:tr w:rsidR="00024226" w:rsidRPr="00162129" w14:paraId="6ABB611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AC07" w14:textId="77777777" w:rsidR="00024226" w:rsidRPr="00162129" w:rsidRDefault="00024226" w:rsidP="00766224">
            <w:pPr>
              <w:pStyle w:val="TAC"/>
            </w:pPr>
            <w:r w:rsidRPr="00162129">
              <w:t>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5186" w14:textId="77777777" w:rsidR="00024226" w:rsidRPr="00162129" w:rsidRDefault="00024226" w:rsidP="00766224">
            <w:pPr>
              <w:pStyle w:val="TAL"/>
            </w:pPr>
            <w:r w:rsidRPr="00162129">
              <w:t>Country/PLMN Selection.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5860" w14:textId="77777777" w:rsidR="00024226" w:rsidRPr="00162129" w:rsidRDefault="00024226" w:rsidP="00766224">
            <w:pPr>
              <w:pStyle w:val="TAL"/>
            </w:pPr>
            <w:r w:rsidRPr="00162129">
              <w:t>3GPP TS 02.07 B.1.4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146C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39E5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4A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33C9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TSPC_Feat_PLMNsel</w:t>
            </w:r>
            <w:proofErr w:type="spellEnd"/>
          </w:p>
        </w:tc>
      </w:tr>
      <w:tr w:rsidR="00024226" w:rsidRPr="00162129" w14:paraId="3C2EDEE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81BF" w14:textId="77777777" w:rsidR="00024226" w:rsidRPr="00162129" w:rsidRDefault="00024226" w:rsidP="00766224">
            <w:pPr>
              <w:pStyle w:val="TAC"/>
            </w:pPr>
            <w:r w:rsidRPr="00162129">
              <w:t>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5B8C" w14:textId="77777777" w:rsidR="00024226" w:rsidRPr="00162129" w:rsidRDefault="00024226" w:rsidP="00766224">
            <w:pPr>
              <w:pStyle w:val="TAL"/>
            </w:pPr>
            <w:r w:rsidRPr="00162129">
              <w:t>Keypad.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D78F" w14:textId="77777777" w:rsidR="00024226" w:rsidRPr="00162129" w:rsidRDefault="00024226" w:rsidP="00766224">
            <w:pPr>
              <w:pStyle w:val="TAL"/>
            </w:pPr>
            <w:r w:rsidRPr="00162129">
              <w:t>3GPP TS 02.07 B.1.5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70A7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7921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C540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EF0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TSPC_Feat_Keypad</w:t>
            </w:r>
            <w:proofErr w:type="spellEnd"/>
          </w:p>
        </w:tc>
      </w:tr>
      <w:tr w:rsidR="00024226" w:rsidRPr="00162129" w14:paraId="027DA6F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1BB4" w14:textId="77777777" w:rsidR="00024226" w:rsidRPr="00162129" w:rsidRDefault="00024226" w:rsidP="00766224">
            <w:pPr>
              <w:pStyle w:val="TAC"/>
            </w:pPr>
            <w:r w:rsidRPr="00162129">
              <w:t>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AA8C" w14:textId="77777777" w:rsidR="00024226" w:rsidRPr="00162129" w:rsidRDefault="00024226" w:rsidP="00766224">
            <w:pPr>
              <w:pStyle w:val="TAL"/>
            </w:pPr>
            <w:r w:rsidRPr="00162129">
              <w:t>IMEI.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94E7" w14:textId="77777777" w:rsidR="00024226" w:rsidRPr="00162129" w:rsidRDefault="00024226" w:rsidP="00766224">
            <w:pPr>
              <w:pStyle w:val="TAL"/>
            </w:pPr>
            <w:r w:rsidRPr="00162129">
              <w:t>3GPP TS 02.07 B.1.6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25CE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190B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803A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2AF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TSPC_Feat_IMEI</w:t>
            </w:r>
            <w:proofErr w:type="spellEnd"/>
          </w:p>
        </w:tc>
      </w:tr>
      <w:tr w:rsidR="00024226" w:rsidRPr="00162129" w14:paraId="10BEC6F1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2C05" w14:textId="77777777" w:rsidR="00024226" w:rsidRPr="00162129" w:rsidRDefault="00024226" w:rsidP="00766224">
            <w:pPr>
              <w:pStyle w:val="TAC"/>
            </w:pPr>
            <w:r w:rsidRPr="00162129">
              <w:t>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90EF" w14:textId="77777777" w:rsidR="00024226" w:rsidRPr="00162129" w:rsidRDefault="00024226" w:rsidP="00766224">
            <w:pPr>
              <w:pStyle w:val="TAL"/>
            </w:pPr>
            <w:r w:rsidRPr="00162129">
              <w:t>Short Message Overflow Indication.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1EDA" w14:textId="77777777" w:rsidR="00024226" w:rsidRPr="00162129" w:rsidRDefault="00024226" w:rsidP="00766224">
            <w:pPr>
              <w:pStyle w:val="TAL"/>
            </w:pPr>
            <w:r w:rsidRPr="00162129">
              <w:t>3GPP TS 02.07 B.1.8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7F1E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6748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16A3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511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TSPC_Feat_SMoverflow</w:t>
            </w:r>
            <w:proofErr w:type="spellEnd"/>
          </w:p>
        </w:tc>
      </w:tr>
      <w:tr w:rsidR="00024226" w:rsidRPr="00162129" w14:paraId="0DE312B5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B344" w14:textId="77777777" w:rsidR="00024226" w:rsidRPr="00162129" w:rsidRDefault="00024226" w:rsidP="00766224">
            <w:pPr>
              <w:pStyle w:val="TAC"/>
            </w:pPr>
            <w:r w:rsidRPr="00162129">
              <w:t>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F584" w14:textId="77777777" w:rsidR="00024226" w:rsidRPr="00162129" w:rsidRDefault="00024226" w:rsidP="00766224">
            <w:pPr>
              <w:pStyle w:val="TAL"/>
            </w:pPr>
            <w:r w:rsidRPr="00162129">
              <w:t>DTE /DCE Interface.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C38A" w14:textId="77777777" w:rsidR="00024226" w:rsidRPr="00162129" w:rsidRDefault="00024226" w:rsidP="00766224">
            <w:pPr>
              <w:pStyle w:val="TAL"/>
            </w:pPr>
            <w:r w:rsidRPr="00162129">
              <w:t>3GPP TS 02.07 B.1.9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55FB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57A5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508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0621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TSPC_Feat_DTE_DCE</w:t>
            </w:r>
            <w:proofErr w:type="spellEnd"/>
          </w:p>
        </w:tc>
      </w:tr>
      <w:tr w:rsidR="00024226" w:rsidRPr="00162129" w14:paraId="4BC5A78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60C0" w14:textId="77777777" w:rsidR="00024226" w:rsidRPr="00162129" w:rsidRDefault="00024226" w:rsidP="00766224">
            <w:pPr>
              <w:pStyle w:val="TAC"/>
            </w:pPr>
            <w:r w:rsidRPr="00162129">
              <w:t>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8C07" w14:textId="77777777" w:rsidR="00024226" w:rsidRPr="00162129" w:rsidRDefault="00024226" w:rsidP="00766224">
            <w:pPr>
              <w:pStyle w:val="TAL"/>
            </w:pPr>
            <w:r w:rsidRPr="00162129">
              <w:t>ISDN "S" Interface.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C010" w14:textId="77777777" w:rsidR="00024226" w:rsidRPr="00162129" w:rsidRDefault="00024226" w:rsidP="00766224">
            <w:pPr>
              <w:pStyle w:val="TAL"/>
            </w:pPr>
            <w:r w:rsidRPr="00162129">
              <w:t>3GPP TS 02.07 B.1.10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DF48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B335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E13A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5A58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TSPC_Feat_Sinterface</w:t>
            </w:r>
            <w:proofErr w:type="spellEnd"/>
          </w:p>
        </w:tc>
      </w:tr>
      <w:tr w:rsidR="00024226" w:rsidRPr="00162129" w14:paraId="0E48CC4A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C8EA" w14:textId="77777777" w:rsidR="00024226" w:rsidRPr="00162129" w:rsidRDefault="00024226" w:rsidP="00766224">
            <w:pPr>
              <w:pStyle w:val="TAC"/>
            </w:pPr>
            <w:r w:rsidRPr="00162129">
              <w:t>10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BD08" w14:textId="77777777" w:rsidR="00024226" w:rsidRPr="00162129" w:rsidRDefault="00024226" w:rsidP="00766224">
            <w:pPr>
              <w:pStyle w:val="TAL"/>
            </w:pPr>
            <w:r w:rsidRPr="00162129">
              <w:t>International Access Function.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B7D8" w14:textId="77777777" w:rsidR="00024226" w:rsidRPr="00162129" w:rsidRDefault="00024226" w:rsidP="00766224">
            <w:pPr>
              <w:pStyle w:val="TAL"/>
            </w:pPr>
            <w:r w:rsidRPr="00162129">
              <w:t>3GPP TS 02.07 B.1.11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AE70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D7C7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C60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16F7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TSPC_Feat_IntAccess</w:t>
            </w:r>
            <w:proofErr w:type="spellEnd"/>
          </w:p>
        </w:tc>
      </w:tr>
      <w:tr w:rsidR="00024226" w:rsidRPr="00162129" w14:paraId="7CDAEC7C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DC19" w14:textId="77777777" w:rsidR="00024226" w:rsidRPr="00162129" w:rsidRDefault="00024226" w:rsidP="00766224">
            <w:pPr>
              <w:pStyle w:val="TAC"/>
            </w:pPr>
            <w:r w:rsidRPr="00162129">
              <w:t>11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5AD0" w14:textId="77777777" w:rsidR="00024226" w:rsidRPr="00162129" w:rsidRDefault="00024226" w:rsidP="00766224">
            <w:pPr>
              <w:pStyle w:val="TAL"/>
            </w:pPr>
            <w:r w:rsidRPr="00162129">
              <w:t>Service Indicator.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AC17" w14:textId="77777777" w:rsidR="00024226" w:rsidRPr="00162129" w:rsidRDefault="00024226" w:rsidP="00766224">
            <w:pPr>
              <w:pStyle w:val="TAL"/>
            </w:pPr>
            <w:r w:rsidRPr="00162129">
              <w:t>3GPP TS 02.07 B.1.12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AF9E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2241" w14:textId="77777777" w:rsidR="00024226" w:rsidRPr="00162129" w:rsidRDefault="00024226" w:rsidP="00766224">
            <w:pPr>
              <w:pStyle w:val="TAC"/>
            </w:pPr>
            <w:r w:rsidRPr="00162129">
              <w:t>C.203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F9FF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7211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TSPC_Feat_ServInd</w:t>
            </w:r>
            <w:proofErr w:type="spellEnd"/>
          </w:p>
        </w:tc>
      </w:tr>
      <w:tr w:rsidR="00024226" w:rsidRPr="00162129" w14:paraId="4903D554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49FA" w14:textId="77777777" w:rsidR="00024226" w:rsidRPr="00162129" w:rsidRDefault="00024226" w:rsidP="00766224">
            <w:pPr>
              <w:pStyle w:val="TAC"/>
            </w:pPr>
            <w:r w:rsidRPr="00162129">
              <w:t>12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029D" w14:textId="77777777" w:rsidR="00024226" w:rsidRPr="00162129" w:rsidRDefault="00024226" w:rsidP="00766224">
            <w:pPr>
              <w:pStyle w:val="TAL"/>
            </w:pPr>
            <w:r w:rsidRPr="00162129">
              <w:t>Auto calling restriction capabilities.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388C" w14:textId="77777777" w:rsidR="00024226" w:rsidRPr="00162129" w:rsidRDefault="00024226" w:rsidP="00766224">
            <w:pPr>
              <w:pStyle w:val="TAL"/>
            </w:pPr>
            <w:r w:rsidRPr="00162129">
              <w:t>3GPP TS 02.07 annex 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21D6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D373" w14:textId="77777777" w:rsidR="00024226" w:rsidRPr="00162129" w:rsidRDefault="00024226" w:rsidP="00766224">
            <w:pPr>
              <w:pStyle w:val="TAC"/>
            </w:pPr>
            <w:r w:rsidRPr="00162129">
              <w:t>C.205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D246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85B2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TSPC_Feat_AutocallRestric</w:t>
            </w:r>
            <w:proofErr w:type="spellEnd"/>
          </w:p>
        </w:tc>
      </w:tr>
      <w:tr w:rsidR="00024226" w:rsidRPr="00162129" w14:paraId="5F9D1C6A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E549" w14:textId="77777777" w:rsidR="00024226" w:rsidRPr="00162129" w:rsidRDefault="00024226" w:rsidP="00766224">
            <w:pPr>
              <w:pStyle w:val="TAC"/>
            </w:pPr>
            <w:r w:rsidRPr="00162129">
              <w:lastRenderedPageBreak/>
              <w:t>13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FF54" w14:textId="77777777" w:rsidR="00024226" w:rsidRPr="00162129" w:rsidRDefault="00024226" w:rsidP="00766224">
            <w:pPr>
              <w:pStyle w:val="TAL"/>
            </w:pPr>
            <w:r w:rsidRPr="00162129">
              <w:t>Dual Tone Multi Frequency function.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233E" w14:textId="77777777" w:rsidR="00024226" w:rsidRPr="00162129" w:rsidRDefault="00024226" w:rsidP="00766224">
            <w:pPr>
              <w:pStyle w:val="TAL"/>
            </w:pPr>
            <w:r w:rsidRPr="00162129">
              <w:t>3GPP TS 02.07 B.1.15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C050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9F25" w14:textId="77777777" w:rsidR="00024226" w:rsidRPr="00162129" w:rsidRDefault="00024226" w:rsidP="00766224">
            <w:pPr>
              <w:pStyle w:val="TAC"/>
            </w:pPr>
            <w:r w:rsidRPr="00162129">
              <w:t>C.201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F5D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1337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TSPC_Feat_DTMF</w:t>
            </w:r>
            <w:proofErr w:type="spellEnd"/>
          </w:p>
        </w:tc>
      </w:tr>
      <w:tr w:rsidR="00024226" w:rsidRPr="00162129" w14:paraId="3945E23A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FD07" w14:textId="77777777" w:rsidR="00024226" w:rsidRPr="00162129" w:rsidRDefault="00024226" w:rsidP="00766224">
            <w:pPr>
              <w:pStyle w:val="TAC"/>
            </w:pPr>
            <w:r w:rsidRPr="00162129">
              <w:t>14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CC50" w14:textId="77777777" w:rsidR="00024226" w:rsidRPr="00162129" w:rsidRDefault="00024226" w:rsidP="00766224">
            <w:pPr>
              <w:pStyle w:val="TAL"/>
            </w:pPr>
            <w:r w:rsidRPr="00162129">
              <w:t>Subscription Identity Management.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D994" w14:textId="77777777" w:rsidR="00024226" w:rsidRPr="00162129" w:rsidRDefault="00024226" w:rsidP="00766224">
            <w:pPr>
              <w:pStyle w:val="TAL"/>
            </w:pPr>
            <w:r w:rsidRPr="00162129">
              <w:t>3GPP TS 02.07 B.1.16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54E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0033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8D94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33B7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TSPC_Feat_SIM</w:t>
            </w:r>
            <w:proofErr w:type="spellEnd"/>
          </w:p>
        </w:tc>
      </w:tr>
      <w:tr w:rsidR="00024226" w:rsidRPr="00162129" w14:paraId="4B13A02D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9087" w14:textId="77777777" w:rsidR="00024226" w:rsidRPr="00162129" w:rsidRDefault="00024226" w:rsidP="00766224">
            <w:pPr>
              <w:pStyle w:val="TAC"/>
            </w:pPr>
            <w:r w:rsidRPr="00162129">
              <w:t>15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737E" w14:textId="77777777" w:rsidR="00024226" w:rsidRPr="00162129" w:rsidRDefault="00024226" w:rsidP="00766224">
            <w:pPr>
              <w:pStyle w:val="TAL"/>
            </w:pPr>
            <w:r w:rsidRPr="00162129">
              <w:t>On/Off switch.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A8F" w14:textId="77777777" w:rsidR="00024226" w:rsidRPr="00162129" w:rsidRDefault="00024226" w:rsidP="00766224">
            <w:pPr>
              <w:pStyle w:val="TAL"/>
            </w:pPr>
            <w:r w:rsidRPr="00162129">
              <w:t>3GPP TS 02.07 B.1.17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4500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DB8D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A629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4924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TSPC_Feat_OnOff</w:t>
            </w:r>
            <w:proofErr w:type="spellEnd"/>
          </w:p>
        </w:tc>
      </w:tr>
      <w:tr w:rsidR="00024226" w:rsidRPr="00162129" w14:paraId="0119E1DF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BDBB" w14:textId="77777777" w:rsidR="00024226" w:rsidRPr="00162129" w:rsidRDefault="00024226" w:rsidP="00766224">
            <w:pPr>
              <w:pStyle w:val="TAC"/>
            </w:pPr>
            <w:r w:rsidRPr="00162129">
              <w:t>16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918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Subaddress</w:t>
            </w:r>
            <w:proofErr w:type="spellEnd"/>
            <w:r w:rsidRPr="00162129"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3679" w14:textId="77777777" w:rsidR="00024226" w:rsidRPr="00162129" w:rsidRDefault="00024226" w:rsidP="00766224">
            <w:pPr>
              <w:pStyle w:val="TAL"/>
            </w:pPr>
            <w:r w:rsidRPr="00162129">
              <w:t>3GPP TS 02.07 B.1.18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838C" w14:textId="77777777" w:rsidR="00024226" w:rsidRPr="00162129" w:rsidRDefault="00024226" w:rsidP="00766224">
            <w:pPr>
              <w:pStyle w:val="TAC"/>
            </w:pPr>
            <w:r w:rsidRPr="00162129">
              <w:t xml:space="preserve"> 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3F31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085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9BD3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TSPC_Feat_Subaddress</w:t>
            </w:r>
            <w:proofErr w:type="spellEnd"/>
          </w:p>
        </w:tc>
      </w:tr>
      <w:tr w:rsidR="00024226" w:rsidRPr="00162129" w14:paraId="44ADF87C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D0EC" w14:textId="77777777" w:rsidR="00024226" w:rsidRPr="00162129" w:rsidRDefault="00024226" w:rsidP="00766224">
            <w:pPr>
              <w:pStyle w:val="TAC"/>
            </w:pPr>
            <w:r w:rsidRPr="00162129">
              <w:t>17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CE52" w14:textId="77777777" w:rsidR="00024226" w:rsidRPr="00162129" w:rsidRDefault="00024226" w:rsidP="00766224">
            <w:pPr>
              <w:pStyle w:val="TAL"/>
            </w:pPr>
            <w:r w:rsidRPr="00162129">
              <w:t>Support of Encryption A5/1.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E3E6" w14:textId="77777777" w:rsidR="00024226" w:rsidRPr="00162129" w:rsidRDefault="00024226" w:rsidP="00766224">
            <w:pPr>
              <w:pStyle w:val="TAL"/>
            </w:pPr>
            <w:r w:rsidRPr="00162129">
              <w:t>3GPP TS 02.07 B.1.19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CCAB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74FE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08F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0021" w14:textId="77777777" w:rsidR="00024226" w:rsidRPr="00162129" w:rsidRDefault="00024226" w:rsidP="00766224">
            <w:pPr>
              <w:pStyle w:val="TAL"/>
            </w:pPr>
            <w:r w:rsidRPr="00162129">
              <w:t>TSPC_Feat_A51</w:t>
            </w:r>
          </w:p>
        </w:tc>
      </w:tr>
      <w:tr w:rsidR="00024226" w:rsidRPr="00162129" w14:paraId="3772CA74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88AF" w14:textId="77777777" w:rsidR="00024226" w:rsidRPr="00162129" w:rsidRDefault="00024226" w:rsidP="00766224">
            <w:pPr>
              <w:pStyle w:val="TAC"/>
            </w:pPr>
            <w:r w:rsidRPr="00162129">
              <w:t>18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8109" w14:textId="77777777" w:rsidR="00024226" w:rsidRPr="00162129" w:rsidRDefault="00024226" w:rsidP="00766224">
            <w:pPr>
              <w:pStyle w:val="TAL"/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F97C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BAE6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F3E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DA60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7456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32BB5614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9B5B" w14:textId="77777777" w:rsidR="00024226" w:rsidRPr="00162129" w:rsidRDefault="00024226" w:rsidP="00766224">
            <w:pPr>
              <w:pStyle w:val="TAC"/>
            </w:pPr>
            <w:r w:rsidRPr="00162129">
              <w:t>19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DC61" w14:textId="77777777" w:rsidR="00024226" w:rsidRPr="00162129" w:rsidRDefault="00024226" w:rsidP="00766224">
            <w:pPr>
              <w:pStyle w:val="TAL"/>
            </w:pPr>
            <w:r w:rsidRPr="00162129">
              <w:t>Short Message Service Cell Broadcast DRX.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6BC6" w14:textId="77777777" w:rsidR="00024226" w:rsidRPr="00162129" w:rsidRDefault="00024226" w:rsidP="00766224">
            <w:pPr>
              <w:pStyle w:val="TAL"/>
            </w:pPr>
            <w:r w:rsidRPr="00162129">
              <w:t>3GPP TS 02.07 B.1.20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728E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9370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3895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8093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TSPC_Feat_SMS_CB_DRX</w:t>
            </w:r>
            <w:proofErr w:type="spellEnd"/>
          </w:p>
        </w:tc>
      </w:tr>
      <w:tr w:rsidR="00024226" w:rsidRPr="00162129" w14:paraId="126B7C8B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0C77" w14:textId="77777777" w:rsidR="00024226" w:rsidRPr="00162129" w:rsidRDefault="00024226" w:rsidP="00766224">
            <w:pPr>
              <w:pStyle w:val="TAC"/>
            </w:pPr>
            <w:r w:rsidRPr="00162129">
              <w:t>20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0AD9" w14:textId="77777777" w:rsidR="00024226" w:rsidRPr="00162129" w:rsidRDefault="00024226" w:rsidP="00766224">
            <w:pPr>
              <w:pStyle w:val="TAL"/>
            </w:pPr>
            <w:r w:rsidRPr="00162129">
              <w:t>Abbreviated Dialling.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E399" w14:textId="77777777" w:rsidR="00024226" w:rsidRPr="00162129" w:rsidRDefault="00024226" w:rsidP="00766224">
            <w:pPr>
              <w:pStyle w:val="TAL"/>
            </w:pPr>
            <w:r w:rsidRPr="00162129">
              <w:t>3GPP TS 02.07 B.3.1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4A56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9258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104A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A3F3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TSPC_Feat_AD</w:t>
            </w:r>
            <w:proofErr w:type="spellEnd"/>
          </w:p>
        </w:tc>
      </w:tr>
      <w:tr w:rsidR="00024226" w:rsidRPr="00162129" w14:paraId="71D79073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D1D" w14:textId="77777777" w:rsidR="00024226" w:rsidRPr="00162129" w:rsidRDefault="00024226" w:rsidP="00766224">
            <w:pPr>
              <w:pStyle w:val="TAC"/>
            </w:pPr>
            <w:r w:rsidRPr="00162129">
              <w:t>21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395A" w14:textId="77777777" w:rsidR="00024226" w:rsidRPr="00162129" w:rsidRDefault="00024226" w:rsidP="00766224">
            <w:pPr>
              <w:pStyle w:val="TAL"/>
            </w:pPr>
            <w:r w:rsidRPr="00162129">
              <w:t xml:space="preserve">Fixed </w:t>
            </w:r>
            <w:r w:rsidRPr="00162129">
              <w:rPr>
                <w:lang w:eastAsia="zh-TW"/>
              </w:rPr>
              <w:t>Dialling Number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070A" w14:textId="77777777" w:rsidR="00024226" w:rsidRPr="00162129" w:rsidRDefault="00024226" w:rsidP="00766224">
            <w:pPr>
              <w:pStyle w:val="TAL"/>
            </w:pPr>
            <w:r w:rsidRPr="00162129">
              <w:t>3GPP TS 02.07 B.3.2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E034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EF01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B11C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5E67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TSPC_Feat_FDN</w:t>
            </w:r>
            <w:proofErr w:type="spellEnd"/>
          </w:p>
        </w:tc>
      </w:tr>
      <w:tr w:rsidR="00024226" w:rsidRPr="00162129" w14:paraId="7AB57246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6F81" w14:textId="77777777" w:rsidR="00024226" w:rsidRPr="00162129" w:rsidRDefault="00024226" w:rsidP="00766224">
            <w:pPr>
              <w:pStyle w:val="TAC"/>
            </w:pPr>
            <w:r w:rsidRPr="00162129">
              <w:t>22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F12" w14:textId="77777777" w:rsidR="00024226" w:rsidRPr="00162129" w:rsidRDefault="00024226" w:rsidP="00766224">
            <w:pPr>
              <w:pStyle w:val="TAL"/>
            </w:pPr>
            <w:r w:rsidRPr="00162129">
              <w:t>Barring of Outgoing Calls.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7571" w14:textId="77777777" w:rsidR="00024226" w:rsidRPr="00162129" w:rsidRDefault="00024226" w:rsidP="00766224">
            <w:pPr>
              <w:pStyle w:val="TAL"/>
            </w:pPr>
            <w:r w:rsidRPr="00162129">
              <w:t>3GPP TS 02.07 B.3.3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4C36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D7E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B780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8358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TSPC_Feat_BO</w:t>
            </w:r>
            <w:proofErr w:type="spellEnd"/>
          </w:p>
        </w:tc>
      </w:tr>
      <w:tr w:rsidR="00024226" w:rsidRPr="00162129" w14:paraId="34A5DE5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E72F" w14:textId="77777777" w:rsidR="00024226" w:rsidRPr="00162129" w:rsidRDefault="00024226" w:rsidP="00766224">
            <w:pPr>
              <w:pStyle w:val="TAC"/>
            </w:pPr>
            <w:r w:rsidRPr="00162129">
              <w:t>23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C460" w14:textId="77777777" w:rsidR="00024226" w:rsidRPr="00162129" w:rsidRDefault="00024226" w:rsidP="00766224">
            <w:pPr>
              <w:pStyle w:val="TAL"/>
            </w:pPr>
            <w:r w:rsidRPr="00162129">
              <w:t>DTMF Control Digits Separator.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6998" w14:textId="77777777" w:rsidR="00024226" w:rsidRPr="00162129" w:rsidRDefault="00024226" w:rsidP="00766224">
            <w:pPr>
              <w:pStyle w:val="TAL"/>
            </w:pPr>
            <w:r w:rsidRPr="00162129">
              <w:t>3GPP TS 02.07 B.3.4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DA71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DBF2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A3EA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090C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TSPC_Feat_DTMF_CDS</w:t>
            </w:r>
            <w:proofErr w:type="spellEnd"/>
          </w:p>
        </w:tc>
      </w:tr>
      <w:tr w:rsidR="00024226" w:rsidRPr="00162129" w14:paraId="1C275246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6B71" w14:textId="77777777" w:rsidR="00024226" w:rsidRPr="00162129" w:rsidRDefault="00024226" w:rsidP="00766224">
            <w:pPr>
              <w:pStyle w:val="TAC"/>
            </w:pPr>
            <w:r w:rsidRPr="00162129">
              <w:t>24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9BA" w14:textId="77777777" w:rsidR="00024226" w:rsidRPr="00162129" w:rsidRDefault="00024226" w:rsidP="00766224">
            <w:pPr>
              <w:pStyle w:val="TAL"/>
            </w:pPr>
            <w:r w:rsidRPr="00162129">
              <w:t>Selection of Directory No in Short Messages.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C8B9" w14:textId="77777777" w:rsidR="00024226" w:rsidRPr="00162129" w:rsidRDefault="00024226" w:rsidP="00766224">
            <w:pPr>
              <w:pStyle w:val="TAL"/>
            </w:pPr>
            <w:r w:rsidRPr="00162129">
              <w:t>3GPP TS 02.07 B.3.5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24DE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3350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55A9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06D1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TSPC_Feat_SM_Dir</w:t>
            </w:r>
            <w:proofErr w:type="spellEnd"/>
          </w:p>
        </w:tc>
      </w:tr>
      <w:tr w:rsidR="00024226" w:rsidRPr="00162129" w14:paraId="4361D4E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12CF" w14:textId="77777777" w:rsidR="00024226" w:rsidRPr="00162129" w:rsidRDefault="00024226" w:rsidP="00766224">
            <w:pPr>
              <w:pStyle w:val="TAC"/>
            </w:pPr>
            <w:r w:rsidRPr="00162129">
              <w:t>25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5EB3" w14:textId="77777777" w:rsidR="00024226" w:rsidRPr="00162129" w:rsidRDefault="00024226" w:rsidP="00766224">
            <w:pPr>
              <w:pStyle w:val="TAL"/>
            </w:pPr>
            <w:r w:rsidRPr="00162129">
              <w:t>Last Numbers Dialled.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C828" w14:textId="77777777" w:rsidR="00024226" w:rsidRPr="00162129" w:rsidRDefault="00024226" w:rsidP="00766224">
            <w:pPr>
              <w:pStyle w:val="TAL"/>
            </w:pPr>
            <w:r w:rsidRPr="00162129">
              <w:t>3GPP TS 02.07 B.3.6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52D0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DCD0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FCF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A2D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TSPC_Feat_LND</w:t>
            </w:r>
            <w:proofErr w:type="spellEnd"/>
          </w:p>
        </w:tc>
      </w:tr>
      <w:tr w:rsidR="00024226" w:rsidRPr="00162129" w14:paraId="1FD89E0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A9D7" w14:textId="77777777" w:rsidR="00024226" w:rsidRPr="00162129" w:rsidRDefault="00024226" w:rsidP="00766224">
            <w:pPr>
              <w:pStyle w:val="TAC"/>
            </w:pPr>
            <w:r w:rsidRPr="00162129">
              <w:t>26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639D" w14:textId="77777777" w:rsidR="00024226" w:rsidRPr="00162129" w:rsidRDefault="00024226" w:rsidP="00766224">
            <w:pPr>
              <w:pStyle w:val="TAL"/>
            </w:pPr>
            <w:r w:rsidRPr="00162129">
              <w:t xml:space="preserve">At least one </w:t>
            </w:r>
            <w:proofErr w:type="spellStart"/>
            <w:r w:rsidRPr="00162129">
              <w:t>autocalling</w:t>
            </w:r>
            <w:proofErr w:type="spellEnd"/>
            <w:r w:rsidRPr="00162129">
              <w:t xml:space="preserve"> feature.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54F4" w14:textId="77777777" w:rsidR="00024226" w:rsidRPr="00162129" w:rsidRDefault="00024226" w:rsidP="00766224">
            <w:pPr>
              <w:pStyle w:val="TAL"/>
            </w:pPr>
            <w:r w:rsidRPr="00162129">
              <w:t>3GPP TS 02.07 annex 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E318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CA04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BB12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D2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TSPC_Feat_Autocall</w:t>
            </w:r>
            <w:proofErr w:type="spellEnd"/>
          </w:p>
        </w:tc>
      </w:tr>
      <w:tr w:rsidR="00024226" w:rsidRPr="00162129" w14:paraId="44061B3B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19" w14:textId="77777777" w:rsidR="00024226" w:rsidRPr="00162129" w:rsidRDefault="00024226" w:rsidP="00766224">
            <w:pPr>
              <w:pStyle w:val="TAC"/>
            </w:pPr>
            <w:r w:rsidRPr="00162129">
              <w:t>27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2AC7" w14:textId="77777777" w:rsidR="00024226" w:rsidRPr="00162129" w:rsidRDefault="00024226" w:rsidP="00766224">
            <w:pPr>
              <w:pStyle w:val="TAL"/>
            </w:pPr>
            <w:r w:rsidRPr="00162129">
              <w:t>Alphanumeric display.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062F" w14:textId="77777777" w:rsidR="00024226" w:rsidRPr="00162129" w:rsidRDefault="00024226" w:rsidP="00766224">
            <w:pPr>
              <w:pStyle w:val="TAL"/>
            </w:pPr>
            <w:r w:rsidRPr="00162129">
              <w:t>3GPP TS 02.07 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1682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667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038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33A6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TSPC_Feat_Alphanum_Display</w:t>
            </w:r>
            <w:proofErr w:type="spellEnd"/>
          </w:p>
        </w:tc>
      </w:tr>
      <w:tr w:rsidR="00024226" w:rsidRPr="00162129" w14:paraId="797C1ACE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7B8E" w14:textId="77777777" w:rsidR="00024226" w:rsidRPr="00162129" w:rsidRDefault="00024226" w:rsidP="00766224">
            <w:pPr>
              <w:pStyle w:val="TAC"/>
            </w:pPr>
            <w:r w:rsidRPr="00162129">
              <w:t>28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B740" w14:textId="77777777" w:rsidR="00024226" w:rsidRPr="00162129" w:rsidRDefault="00024226" w:rsidP="00766224">
            <w:pPr>
              <w:pStyle w:val="TAL"/>
            </w:pPr>
            <w:r w:rsidRPr="00162129">
              <w:t>Other means of display.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E2B8" w14:textId="77777777" w:rsidR="00024226" w:rsidRPr="00162129" w:rsidRDefault="00024226" w:rsidP="00766224">
            <w:pPr>
              <w:pStyle w:val="TAL"/>
            </w:pPr>
            <w:r w:rsidRPr="00162129">
              <w:t>3GPP TS 02.07 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B031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31AE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8692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8F3D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TSPC_Feat_Other_Means_of_Display</w:t>
            </w:r>
            <w:proofErr w:type="spellEnd"/>
          </w:p>
        </w:tc>
      </w:tr>
      <w:tr w:rsidR="00024226" w:rsidRPr="00162129" w14:paraId="11F6B13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5696" w14:textId="77777777" w:rsidR="00024226" w:rsidRPr="00162129" w:rsidRDefault="00024226" w:rsidP="00766224">
            <w:pPr>
              <w:pStyle w:val="TAC"/>
            </w:pPr>
            <w:r w:rsidRPr="00162129">
              <w:t>29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74CF" w14:textId="77777777" w:rsidR="00024226" w:rsidRPr="00162129" w:rsidRDefault="00024226" w:rsidP="00766224">
            <w:pPr>
              <w:pStyle w:val="TAL"/>
            </w:pPr>
            <w:r w:rsidRPr="00162129">
              <w:t>Speech indicator.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0B81" w14:textId="77777777" w:rsidR="00024226" w:rsidRPr="00162129" w:rsidRDefault="00024226" w:rsidP="00766224">
            <w:pPr>
              <w:pStyle w:val="TAL"/>
            </w:pPr>
            <w:r w:rsidRPr="00162129">
              <w:t>3GPP TS 02.07 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39B1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0F60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81B6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E08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TSPC_Feat_Speech_Indicator</w:t>
            </w:r>
            <w:proofErr w:type="spellEnd"/>
          </w:p>
        </w:tc>
      </w:tr>
      <w:tr w:rsidR="00024226" w:rsidRPr="00162129" w14:paraId="451EA53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81F0" w14:textId="77777777" w:rsidR="00024226" w:rsidRPr="00162129" w:rsidRDefault="00024226" w:rsidP="00766224">
            <w:pPr>
              <w:pStyle w:val="TAC"/>
            </w:pPr>
            <w:r w:rsidRPr="00162129">
              <w:t>30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A58F" w14:textId="77777777" w:rsidR="00024226" w:rsidRPr="00162129" w:rsidRDefault="00024226" w:rsidP="00766224">
            <w:pPr>
              <w:pStyle w:val="TAL"/>
            </w:pPr>
            <w:r w:rsidRPr="00162129">
              <w:t>Support of the extended Short message cell broadcast channel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42D5" w14:textId="77777777" w:rsidR="00024226" w:rsidRPr="00162129" w:rsidRDefault="00024226" w:rsidP="00766224">
            <w:pPr>
              <w:pStyle w:val="TAL"/>
            </w:pPr>
            <w:r w:rsidRPr="00162129">
              <w:t>3GPP TS 02.07 B.1.23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9DB9" w14:textId="77777777" w:rsidR="00024226" w:rsidRPr="00162129" w:rsidRDefault="00024226" w:rsidP="00766224">
            <w:pPr>
              <w:pStyle w:val="TAC"/>
            </w:pPr>
            <w:r w:rsidRPr="00162129">
              <w:t>R96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B2D2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22B7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AD34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TSPC_Ext_SMcell_BC</w:t>
            </w:r>
            <w:proofErr w:type="spellEnd"/>
          </w:p>
        </w:tc>
      </w:tr>
      <w:tr w:rsidR="00024226" w:rsidRPr="00162129" w14:paraId="38AD086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1C9A" w14:textId="77777777" w:rsidR="00024226" w:rsidRPr="00162129" w:rsidRDefault="00024226" w:rsidP="00766224">
            <w:pPr>
              <w:pStyle w:val="TAC"/>
            </w:pPr>
            <w:r w:rsidRPr="00162129">
              <w:t>31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0FD2" w14:textId="77777777" w:rsidR="00024226" w:rsidRPr="00162129" w:rsidRDefault="00024226" w:rsidP="00766224">
            <w:pPr>
              <w:pStyle w:val="TAL"/>
            </w:pPr>
            <w:r w:rsidRPr="00162129">
              <w:t>Support of Additional Call Set-up MMI Procedures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B6E5" w14:textId="77777777" w:rsidR="00024226" w:rsidRPr="00162129" w:rsidRDefault="00024226" w:rsidP="00766224">
            <w:pPr>
              <w:pStyle w:val="TAL"/>
            </w:pPr>
            <w:r w:rsidRPr="00162129">
              <w:t>3GPP TS 02.07 B.1.24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2D3C" w14:textId="77777777" w:rsidR="00024226" w:rsidRPr="00162129" w:rsidRDefault="00024226" w:rsidP="00766224">
            <w:pPr>
              <w:pStyle w:val="TAC"/>
            </w:pPr>
            <w:r w:rsidRPr="00162129">
              <w:t>R96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198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56B7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AD88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TSPC_AddCall_Su_MMi_Proc</w:t>
            </w:r>
            <w:proofErr w:type="spellEnd"/>
          </w:p>
        </w:tc>
      </w:tr>
      <w:tr w:rsidR="00024226" w:rsidRPr="00162129" w14:paraId="3F43F92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5AFE" w14:textId="77777777" w:rsidR="00024226" w:rsidRPr="00162129" w:rsidRDefault="00024226" w:rsidP="00766224">
            <w:pPr>
              <w:pStyle w:val="TAC"/>
            </w:pPr>
            <w:r w:rsidRPr="00162129">
              <w:t>32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9A9D" w14:textId="77777777" w:rsidR="00024226" w:rsidRPr="00162129" w:rsidRDefault="00024226" w:rsidP="00766224">
            <w:pPr>
              <w:pStyle w:val="TAL"/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58CB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42D6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AC1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FF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9939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5C80EEFE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7235" w14:textId="77777777" w:rsidR="00024226" w:rsidRPr="00162129" w:rsidRDefault="00024226" w:rsidP="00766224">
            <w:pPr>
              <w:pStyle w:val="TAC"/>
            </w:pPr>
            <w:r w:rsidRPr="00162129">
              <w:t>33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2176" w14:textId="77777777" w:rsidR="00024226" w:rsidRPr="00162129" w:rsidRDefault="00024226" w:rsidP="00766224">
            <w:pPr>
              <w:pStyle w:val="TAL"/>
            </w:pPr>
            <w:r w:rsidRPr="00162129">
              <w:t>Ciphering Indicator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8D46" w14:textId="77777777" w:rsidR="00024226" w:rsidRPr="00162129" w:rsidRDefault="00024226" w:rsidP="00766224">
            <w:pPr>
              <w:pStyle w:val="TAL"/>
            </w:pPr>
            <w:r w:rsidRPr="00162129">
              <w:t>3GPP TS 02.07 B.1.22(B.1.2.26)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955D" w14:textId="77777777" w:rsidR="00024226" w:rsidRPr="00162129" w:rsidRDefault="00024226" w:rsidP="00766224">
            <w:pPr>
              <w:pStyle w:val="TAC"/>
            </w:pPr>
            <w:r w:rsidRPr="00162129">
              <w:t>Phase 2 (R96)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EFF1" w14:textId="77777777" w:rsidR="00024226" w:rsidRPr="00162129" w:rsidRDefault="00024226" w:rsidP="00766224">
            <w:pPr>
              <w:pStyle w:val="TAC"/>
            </w:pPr>
            <w:r w:rsidRPr="00162129">
              <w:t>C.202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E49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42D0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TSPC_Feat_Ciphering</w:t>
            </w:r>
            <w:proofErr w:type="spellEnd"/>
          </w:p>
        </w:tc>
      </w:tr>
      <w:tr w:rsidR="00024226" w:rsidRPr="00162129" w14:paraId="65121D9E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BEA" w14:textId="77777777" w:rsidR="00024226" w:rsidRPr="00162129" w:rsidRDefault="00024226" w:rsidP="00766224">
            <w:pPr>
              <w:pStyle w:val="TAC"/>
            </w:pPr>
            <w:r w:rsidRPr="00162129">
              <w:t>34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C5DF" w14:textId="77777777" w:rsidR="00024226" w:rsidRPr="00162129" w:rsidRDefault="00024226" w:rsidP="00766224">
            <w:pPr>
              <w:pStyle w:val="TAL"/>
            </w:pPr>
            <w:r w:rsidRPr="00162129">
              <w:t>Network’s indication of alerting in the MS $(NI Alert in MS)$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025D" w14:textId="77777777" w:rsidR="00024226" w:rsidRPr="00162129" w:rsidRDefault="00024226" w:rsidP="00766224">
            <w:pPr>
              <w:pStyle w:val="TAL"/>
            </w:pPr>
            <w:r w:rsidRPr="00162129">
              <w:t>3GPP TS 02.07 B.1.27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5120" w14:textId="77777777" w:rsidR="00024226" w:rsidRPr="00162129" w:rsidRDefault="00024226" w:rsidP="00766224">
            <w:pPr>
              <w:pStyle w:val="TAC"/>
            </w:pPr>
            <w:r w:rsidRPr="00162129">
              <w:t>R96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F9F6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3B3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A510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TSPC_Feat_NI_AlertinMS</w:t>
            </w:r>
            <w:proofErr w:type="spellEnd"/>
          </w:p>
        </w:tc>
      </w:tr>
      <w:tr w:rsidR="00024226" w:rsidRPr="00162129" w14:paraId="2F96D4D9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2931" w14:textId="77777777" w:rsidR="00024226" w:rsidRPr="00162129" w:rsidRDefault="00024226" w:rsidP="00766224">
            <w:pPr>
              <w:pStyle w:val="TAC"/>
            </w:pPr>
            <w:r w:rsidRPr="00162129">
              <w:t>35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FAC4" w14:textId="77777777" w:rsidR="00024226" w:rsidRPr="00162129" w:rsidRDefault="00024226" w:rsidP="00766224">
            <w:pPr>
              <w:pStyle w:val="TAL"/>
            </w:pPr>
            <w:r w:rsidRPr="00162129">
              <w:t>ME-SIM lock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135D" w14:textId="77777777" w:rsidR="00024226" w:rsidRPr="00162129" w:rsidRDefault="00024226" w:rsidP="00766224">
            <w:pPr>
              <w:pStyle w:val="TAL"/>
            </w:pPr>
            <w:r w:rsidRPr="00162129">
              <w:t>3GPP TS 02.07 B.3.7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9F50" w14:textId="77777777" w:rsidR="00024226" w:rsidRPr="00162129" w:rsidRDefault="00024226" w:rsidP="00766224">
            <w:pPr>
              <w:pStyle w:val="TAC"/>
            </w:pPr>
            <w:r w:rsidRPr="00162129">
              <w:t>R96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B9A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CDD5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2FD5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TSPC_SIM_Lock</w:t>
            </w:r>
            <w:proofErr w:type="spellEnd"/>
          </w:p>
        </w:tc>
      </w:tr>
      <w:tr w:rsidR="00024226" w:rsidRPr="00162129" w14:paraId="4D7B9ABE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53D6" w14:textId="77777777" w:rsidR="00024226" w:rsidRPr="00162129" w:rsidRDefault="00024226" w:rsidP="00766224">
            <w:pPr>
              <w:pStyle w:val="TAC"/>
            </w:pPr>
            <w:r w:rsidRPr="00162129">
              <w:lastRenderedPageBreak/>
              <w:t>36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0BC4" w14:textId="77777777" w:rsidR="00024226" w:rsidRPr="00162129" w:rsidRDefault="00024226" w:rsidP="00766224">
            <w:pPr>
              <w:pStyle w:val="TAL"/>
            </w:pPr>
            <w:r w:rsidRPr="00162129">
              <w:t>Service Dialling Numbers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B91" w14:textId="77777777" w:rsidR="00024226" w:rsidRPr="00162129" w:rsidRDefault="00024226" w:rsidP="00766224">
            <w:pPr>
              <w:pStyle w:val="TAL"/>
            </w:pPr>
            <w:r w:rsidRPr="00162129">
              <w:t>3GPP TS 02.07 B.3.8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80CF" w14:textId="77777777" w:rsidR="00024226" w:rsidRPr="00162129" w:rsidRDefault="00024226" w:rsidP="00766224">
            <w:pPr>
              <w:pStyle w:val="TAC"/>
            </w:pPr>
            <w:r w:rsidRPr="00162129">
              <w:t>R96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7E0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DEC4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CC76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TSPC_Service_No</w:t>
            </w:r>
            <w:proofErr w:type="spellEnd"/>
          </w:p>
        </w:tc>
      </w:tr>
      <w:tr w:rsidR="00024226" w:rsidRPr="00162129" w14:paraId="08084F8E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36A1" w14:textId="77777777" w:rsidR="00024226" w:rsidRPr="00162129" w:rsidRDefault="00024226" w:rsidP="00766224">
            <w:pPr>
              <w:pStyle w:val="TAC"/>
            </w:pPr>
            <w:r w:rsidRPr="00162129">
              <w:t>37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7C88" w14:textId="77777777" w:rsidR="00024226" w:rsidRPr="00162129" w:rsidRDefault="00024226" w:rsidP="00766224">
            <w:pPr>
              <w:pStyle w:val="TAL"/>
            </w:pPr>
            <w:r w:rsidRPr="00162129">
              <w:t>Extended timing advance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302A" w14:textId="77777777" w:rsidR="00024226" w:rsidRPr="00162129" w:rsidRDefault="00024226" w:rsidP="00766224">
            <w:pPr>
              <w:pStyle w:val="TAL"/>
            </w:pPr>
            <w:r w:rsidRPr="00162129">
              <w:t>3GPP TS 05.10, 5.5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B565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9A2A" w14:textId="77777777" w:rsidR="00024226" w:rsidRPr="00162129" w:rsidRDefault="00024226" w:rsidP="00766224">
            <w:pPr>
              <w:pStyle w:val="TAC"/>
            </w:pPr>
            <w:r w:rsidRPr="00162129">
              <w:t>C.206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1920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8844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TSPC_Feat_Ext_TA</w:t>
            </w:r>
            <w:proofErr w:type="spellEnd"/>
          </w:p>
        </w:tc>
      </w:tr>
      <w:tr w:rsidR="00024226" w:rsidRPr="00162129" w14:paraId="02525FD5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AC90" w14:textId="77777777" w:rsidR="00024226" w:rsidRPr="00162129" w:rsidRDefault="00024226" w:rsidP="00766224">
            <w:pPr>
              <w:pStyle w:val="TAC"/>
            </w:pPr>
            <w:r w:rsidRPr="00162129">
              <w:t>38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F012" w14:textId="77777777" w:rsidR="00024226" w:rsidRPr="00162129" w:rsidRDefault="00024226" w:rsidP="00766224">
            <w:pPr>
              <w:pStyle w:val="TAL"/>
            </w:pPr>
            <w:r w:rsidRPr="00162129">
              <w:t xml:space="preserve">Support of </w:t>
            </w:r>
            <w:proofErr w:type="spellStart"/>
            <w:r w:rsidRPr="00162129">
              <w:t>SoLSA</w:t>
            </w:r>
            <w:proofErr w:type="spellEnd"/>
            <w:r w:rsidRPr="00162129">
              <w:t xml:space="preserve">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C1A1" w14:textId="77777777" w:rsidR="00024226" w:rsidRPr="00162129" w:rsidRDefault="00024226" w:rsidP="00766224">
            <w:pPr>
              <w:pStyle w:val="TAL"/>
            </w:pPr>
            <w:r w:rsidRPr="00162129">
              <w:t xml:space="preserve">3GPP TS 02.43, </w:t>
            </w:r>
          </w:p>
          <w:p w14:paraId="1CC6DDDC" w14:textId="77777777" w:rsidR="00024226" w:rsidRPr="00162129" w:rsidRDefault="00024226" w:rsidP="00766224">
            <w:pPr>
              <w:pStyle w:val="TAL"/>
            </w:pPr>
            <w:r w:rsidRPr="00162129">
              <w:t>3GPP TS 22.043 B.1.27</w:t>
            </w:r>
          </w:p>
          <w:p w14:paraId="143A0663" w14:textId="77777777" w:rsidR="00024226" w:rsidRPr="00162129" w:rsidRDefault="00024226" w:rsidP="00766224">
            <w:pPr>
              <w:pStyle w:val="TAL"/>
            </w:pPr>
            <w:r w:rsidRPr="00162129">
              <w:t>3GPP TS 03.73 3GPP TS 23.073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AE14" w14:textId="77777777" w:rsidR="00024226" w:rsidRPr="00162129" w:rsidRDefault="00024226" w:rsidP="00766224">
            <w:pPr>
              <w:pStyle w:val="TAC"/>
            </w:pPr>
            <w:r w:rsidRPr="00162129">
              <w:t>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EBE4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4D44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EF75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TSPC_SoLSA</w:t>
            </w:r>
            <w:proofErr w:type="spellEnd"/>
          </w:p>
        </w:tc>
      </w:tr>
      <w:tr w:rsidR="00024226" w:rsidRPr="00162129" w14:paraId="52DB1E4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1977" w14:textId="77777777" w:rsidR="00024226" w:rsidRPr="00162129" w:rsidRDefault="00024226" w:rsidP="00766224">
            <w:pPr>
              <w:pStyle w:val="TAC"/>
            </w:pPr>
            <w:r w:rsidRPr="00162129">
              <w:t>39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AEB8" w14:textId="77777777" w:rsidR="00024226" w:rsidRPr="00162129" w:rsidRDefault="00024226" w:rsidP="00766224">
            <w:pPr>
              <w:pStyle w:val="TAL"/>
            </w:pPr>
            <w:r w:rsidRPr="00162129">
              <w:t>Audible Indication of Service Tones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9412" w14:textId="77777777" w:rsidR="00024226" w:rsidRPr="00162129" w:rsidRDefault="00024226" w:rsidP="00766224">
            <w:pPr>
              <w:pStyle w:val="TAL"/>
            </w:pPr>
            <w:r w:rsidRPr="00162129">
              <w:t>3GPP TS 02.07, B.1.27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5E76" w14:textId="77777777" w:rsidR="00024226" w:rsidRPr="00162129" w:rsidRDefault="00024226" w:rsidP="00766224">
            <w:pPr>
              <w:pStyle w:val="TAC"/>
            </w:pPr>
            <w:r w:rsidRPr="00162129">
              <w:t>R96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D29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097B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B9D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TSPC_Feat_audible_tone</w:t>
            </w:r>
            <w:proofErr w:type="spellEnd"/>
          </w:p>
        </w:tc>
      </w:tr>
      <w:tr w:rsidR="00024226" w:rsidRPr="00162129" w14:paraId="49C1197B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BD38" w14:textId="77777777" w:rsidR="00024226" w:rsidRPr="00162129" w:rsidRDefault="00024226" w:rsidP="00766224">
            <w:pPr>
              <w:pStyle w:val="TAC"/>
            </w:pPr>
            <w:r w:rsidRPr="00162129">
              <w:t>40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CEC2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Autocalling_Cause</w:t>
            </w:r>
            <w:proofErr w:type="spellEnd"/>
            <w:r w:rsidRPr="00162129">
              <w:t xml:space="preserve"> 27 Implemented in Cat 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B1E8" w14:textId="77777777" w:rsidR="00024226" w:rsidRPr="00162129" w:rsidRDefault="00024226" w:rsidP="00766224">
            <w:pPr>
              <w:pStyle w:val="TAL"/>
            </w:pPr>
            <w:r w:rsidRPr="00162129">
              <w:t>3GPP TS 02.07 annex 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EB6B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556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B2C7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4C04" w14:textId="77777777" w:rsidR="00024226" w:rsidRPr="00162129" w:rsidRDefault="00024226" w:rsidP="00766224">
            <w:pPr>
              <w:pStyle w:val="TAL"/>
            </w:pPr>
            <w:r w:rsidRPr="00162129">
              <w:t>TSPC_Feat_Cause27Cat3</w:t>
            </w:r>
          </w:p>
        </w:tc>
      </w:tr>
      <w:tr w:rsidR="00024226" w:rsidRPr="00162129" w14:paraId="3955CC53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7055" w14:textId="77777777" w:rsidR="00024226" w:rsidRPr="00162129" w:rsidRDefault="00024226" w:rsidP="00766224">
            <w:pPr>
              <w:pStyle w:val="TAC"/>
            </w:pPr>
            <w:r w:rsidRPr="00162129">
              <w:t>41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2EE4" w14:textId="77777777" w:rsidR="00024226" w:rsidRPr="00162129" w:rsidRDefault="00024226" w:rsidP="00766224">
            <w:pPr>
              <w:pStyle w:val="TAL"/>
            </w:pPr>
            <w:r w:rsidRPr="00162129">
              <w:t>Support of GPRS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A3" w14:textId="77777777" w:rsidR="00024226" w:rsidRPr="00162129" w:rsidRDefault="00024226" w:rsidP="00766224">
            <w:pPr>
              <w:pStyle w:val="TAL"/>
            </w:pPr>
            <w:r w:rsidRPr="00162129">
              <w:t>3GPP TS 02.60</w:t>
            </w:r>
          </w:p>
          <w:p w14:paraId="206B621D" w14:textId="77777777" w:rsidR="00024226" w:rsidRPr="00162129" w:rsidRDefault="00024226" w:rsidP="00766224">
            <w:pPr>
              <w:pStyle w:val="TAL"/>
            </w:pPr>
            <w:r w:rsidRPr="00162129">
              <w:t>3GPP TS 22.060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BCCA" w14:textId="77777777" w:rsidR="00024226" w:rsidRPr="00162129" w:rsidRDefault="00024226" w:rsidP="00766224">
            <w:pPr>
              <w:pStyle w:val="TAC"/>
            </w:pPr>
            <w:r w:rsidRPr="00162129">
              <w:t>R97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6B72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DAFD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0F4E" w14:textId="77777777" w:rsidR="00024226" w:rsidRPr="00162129" w:rsidRDefault="00024226" w:rsidP="00766224">
            <w:pPr>
              <w:pStyle w:val="TAL"/>
            </w:pPr>
            <w:r w:rsidRPr="00162129">
              <w:t>TSPC_GPRS</w:t>
            </w:r>
          </w:p>
        </w:tc>
      </w:tr>
      <w:tr w:rsidR="00024226" w:rsidRPr="00162129" w14:paraId="2F4FE5AF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4D57" w14:textId="77777777" w:rsidR="00024226" w:rsidRPr="00162129" w:rsidRDefault="00024226" w:rsidP="00766224">
            <w:pPr>
              <w:pStyle w:val="TAC"/>
            </w:pPr>
            <w:r w:rsidRPr="00162129">
              <w:t>42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DD7E" w14:textId="77777777" w:rsidR="00024226" w:rsidRPr="00162129" w:rsidRDefault="00024226" w:rsidP="00766224">
            <w:pPr>
              <w:pStyle w:val="TAL"/>
            </w:pPr>
            <w:r w:rsidRPr="00162129">
              <w:t>Support of EGPRS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1148" w14:textId="77777777" w:rsidR="00024226" w:rsidRPr="00162129" w:rsidRDefault="00024226" w:rsidP="00766224">
            <w:pPr>
              <w:pStyle w:val="TAL"/>
            </w:pPr>
            <w:r w:rsidRPr="00162129">
              <w:t>3GPP TS 02.60</w:t>
            </w:r>
          </w:p>
          <w:p w14:paraId="1AE096DA" w14:textId="77777777" w:rsidR="00024226" w:rsidRPr="00162129" w:rsidRDefault="00024226" w:rsidP="00766224">
            <w:pPr>
              <w:pStyle w:val="TAL"/>
            </w:pPr>
            <w:r w:rsidRPr="00162129">
              <w:t>3GPP TS 22.060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CAB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ECF0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6B3C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B18A" w14:textId="77777777" w:rsidR="00024226" w:rsidRPr="00162129" w:rsidRDefault="00024226" w:rsidP="00766224">
            <w:pPr>
              <w:pStyle w:val="TAL"/>
            </w:pPr>
            <w:r w:rsidRPr="00162129">
              <w:t>TSPC_EGPRS</w:t>
            </w:r>
          </w:p>
        </w:tc>
      </w:tr>
      <w:tr w:rsidR="00024226" w:rsidRPr="00162129" w14:paraId="6E311F5E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2971" w14:textId="77777777" w:rsidR="00024226" w:rsidRPr="00162129" w:rsidRDefault="00024226" w:rsidP="00766224">
            <w:pPr>
              <w:pStyle w:val="TAC"/>
            </w:pPr>
            <w:r w:rsidRPr="00162129">
              <w:t>43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96BD" w14:textId="77777777" w:rsidR="00024226" w:rsidRPr="00162129" w:rsidRDefault="00024226" w:rsidP="00766224">
            <w:pPr>
              <w:pStyle w:val="TAL"/>
            </w:pPr>
            <w:r w:rsidRPr="00162129">
              <w:t>Support of GPRS Encryption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D77" w14:textId="77777777" w:rsidR="00024226" w:rsidRPr="00162129" w:rsidRDefault="00024226" w:rsidP="00766224">
            <w:pPr>
              <w:pStyle w:val="TAL"/>
            </w:pPr>
            <w:r w:rsidRPr="00162129">
              <w:t>3GPP TS 02.60</w:t>
            </w:r>
          </w:p>
          <w:p w14:paraId="1F8598AD" w14:textId="77777777" w:rsidR="00024226" w:rsidRPr="00162129" w:rsidRDefault="00024226" w:rsidP="00766224">
            <w:pPr>
              <w:pStyle w:val="TAL"/>
            </w:pPr>
            <w:r w:rsidRPr="00162129">
              <w:t>3GPP TS 22.060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F266" w14:textId="77777777" w:rsidR="00024226" w:rsidRPr="00162129" w:rsidRDefault="00024226" w:rsidP="00766224">
            <w:pPr>
              <w:pStyle w:val="TAC"/>
            </w:pPr>
            <w:r w:rsidRPr="00162129">
              <w:t>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0CD3" w14:textId="77777777" w:rsidR="00024226" w:rsidRPr="00162129" w:rsidRDefault="00024226" w:rsidP="00766224">
            <w:pPr>
              <w:pStyle w:val="TAC"/>
            </w:pPr>
            <w:r w:rsidRPr="00162129">
              <w:t>C.207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9EFF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53C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TSPC_GPRS_Encryp</w:t>
            </w:r>
            <w:proofErr w:type="spellEnd"/>
          </w:p>
        </w:tc>
      </w:tr>
      <w:tr w:rsidR="00024226" w:rsidRPr="00162129" w14:paraId="3B28A4F9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5D6F" w14:textId="77777777" w:rsidR="00024226" w:rsidRPr="00162129" w:rsidRDefault="00024226" w:rsidP="00766224">
            <w:pPr>
              <w:pStyle w:val="TAC"/>
            </w:pPr>
            <w:r w:rsidRPr="00162129">
              <w:t>44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4C5B" w14:textId="77777777" w:rsidR="00024226" w:rsidRPr="00162129" w:rsidRDefault="00024226" w:rsidP="00766224">
            <w:pPr>
              <w:pStyle w:val="TAL"/>
            </w:pPr>
            <w:r w:rsidRPr="00162129">
              <w:t>Control of Supplementary Services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2198" w14:textId="77777777" w:rsidR="00024226" w:rsidRPr="00162129" w:rsidRDefault="00024226" w:rsidP="00766224">
            <w:pPr>
              <w:pStyle w:val="TAL"/>
            </w:pPr>
            <w:r w:rsidRPr="00162129">
              <w:t>3GPP TS 02.07, 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7239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E2C7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BFB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A325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TSPC_Control_SS</w:t>
            </w:r>
            <w:proofErr w:type="spellEnd"/>
          </w:p>
        </w:tc>
      </w:tr>
      <w:tr w:rsidR="00024226" w:rsidRPr="00162129" w14:paraId="7D91EE4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B8D4" w14:textId="77777777" w:rsidR="00024226" w:rsidRPr="00162129" w:rsidRDefault="00024226" w:rsidP="00766224">
            <w:pPr>
              <w:pStyle w:val="TAC"/>
            </w:pPr>
            <w:r w:rsidRPr="00162129">
              <w:t>45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64B9" w14:textId="77777777" w:rsidR="00024226" w:rsidRPr="00162129" w:rsidRDefault="00024226" w:rsidP="00766224">
            <w:pPr>
              <w:pStyle w:val="TAL"/>
            </w:pPr>
            <w:r w:rsidRPr="00162129">
              <w:t>Short message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086" w14:textId="77777777" w:rsidR="00024226" w:rsidRPr="00162129" w:rsidRDefault="00024226" w:rsidP="00766224">
            <w:pPr>
              <w:pStyle w:val="TAL"/>
            </w:pPr>
            <w:r w:rsidRPr="00162129">
              <w:t>3GPP TS 02.07, 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7449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D4C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DD32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9264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TSPC_Supp_SM</w:t>
            </w:r>
            <w:proofErr w:type="spellEnd"/>
          </w:p>
        </w:tc>
      </w:tr>
      <w:tr w:rsidR="00024226" w:rsidRPr="00162129" w14:paraId="4A3D3689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0B0E" w14:textId="77777777" w:rsidR="00024226" w:rsidRPr="00162129" w:rsidRDefault="00024226" w:rsidP="00766224">
            <w:pPr>
              <w:pStyle w:val="TAC"/>
            </w:pPr>
            <w:r w:rsidRPr="00162129">
              <w:t>46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F107" w14:textId="77777777" w:rsidR="00024226" w:rsidRPr="00162129" w:rsidRDefault="00024226" w:rsidP="00766224">
            <w:pPr>
              <w:pStyle w:val="TAL"/>
            </w:pPr>
            <w:r w:rsidRPr="00162129">
              <w:t>Emergency calls capabilities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6452" w14:textId="77777777" w:rsidR="00024226" w:rsidRPr="00162129" w:rsidRDefault="00024226" w:rsidP="00766224">
            <w:pPr>
              <w:pStyle w:val="TAL"/>
            </w:pPr>
            <w:r w:rsidRPr="00162129">
              <w:t>3GPP TS 02.07, B.1.14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245" w14:textId="77777777" w:rsidR="00024226" w:rsidRPr="00162129" w:rsidRDefault="00024226" w:rsidP="00766224">
            <w:pPr>
              <w:pStyle w:val="TAC"/>
            </w:pPr>
            <w:r w:rsidRPr="00162129">
              <w:t>Phase 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5ACC" w14:textId="77777777" w:rsidR="00024226" w:rsidRPr="00162129" w:rsidRDefault="00024226" w:rsidP="00766224">
            <w:pPr>
              <w:pStyle w:val="TAC"/>
            </w:pPr>
            <w:r w:rsidRPr="00162129">
              <w:t>C.211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13C2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D68B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TSPC_Emergency_call_cap</w:t>
            </w:r>
            <w:proofErr w:type="spellEnd"/>
          </w:p>
        </w:tc>
      </w:tr>
      <w:tr w:rsidR="00024226" w:rsidRPr="00162129" w14:paraId="622F8D1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0DC6" w14:textId="77777777" w:rsidR="00024226" w:rsidRPr="00162129" w:rsidRDefault="00024226" w:rsidP="00766224">
            <w:pPr>
              <w:pStyle w:val="TAC"/>
            </w:pPr>
            <w:r w:rsidRPr="00162129">
              <w:t>47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1CE7" w14:textId="77777777" w:rsidR="00024226" w:rsidRPr="00162129" w:rsidRDefault="00024226" w:rsidP="00766224">
            <w:pPr>
              <w:pStyle w:val="TAL"/>
            </w:pPr>
            <w:r w:rsidRPr="00162129">
              <w:t>GPRS operation mode class 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97B1" w14:textId="77777777" w:rsidR="00024226" w:rsidRPr="00162129" w:rsidRDefault="00024226" w:rsidP="00766224">
            <w:pPr>
              <w:pStyle w:val="TAL"/>
            </w:pPr>
            <w:r w:rsidRPr="00162129">
              <w:t>3GPP TS 02.60, 5.4.5</w:t>
            </w:r>
          </w:p>
          <w:p w14:paraId="21B44FF9" w14:textId="77777777" w:rsidR="00024226" w:rsidRPr="00162129" w:rsidRDefault="00024226" w:rsidP="00766224">
            <w:pPr>
              <w:pStyle w:val="TAL"/>
            </w:pPr>
            <w:r w:rsidRPr="00162129">
              <w:t>3GPP TS 22.060, 5.4.5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C1CD" w14:textId="77777777" w:rsidR="00024226" w:rsidRPr="00162129" w:rsidRDefault="00024226" w:rsidP="00766224">
            <w:pPr>
              <w:pStyle w:val="TAC"/>
            </w:pPr>
            <w:r w:rsidRPr="00162129">
              <w:t>R97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8DBE" w14:textId="77777777" w:rsidR="00024226" w:rsidRPr="00162129" w:rsidRDefault="00024226" w:rsidP="00766224">
            <w:pPr>
              <w:pStyle w:val="TAC"/>
            </w:pPr>
            <w:r w:rsidRPr="00162129">
              <w:t>C.209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9BAC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F3D2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TSPC_operation_mode_A</w:t>
            </w:r>
            <w:proofErr w:type="spellEnd"/>
          </w:p>
        </w:tc>
      </w:tr>
      <w:tr w:rsidR="00024226" w:rsidRPr="00162129" w14:paraId="1B37194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8D7B" w14:textId="77777777" w:rsidR="00024226" w:rsidRPr="00162129" w:rsidRDefault="00024226" w:rsidP="00766224">
            <w:pPr>
              <w:pStyle w:val="TAC"/>
            </w:pPr>
            <w:r w:rsidRPr="00162129">
              <w:t>48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8C64" w14:textId="77777777" w:rsidR="00024226" w:rsidRPr="00162129" w:rsidRDefault="00024226" w:rsidP="00766224">
            <w:pPr>
              <w:pStyle w:val="TAL"/>
            </w:pPr>
            <w:r w:rsidRPr="00162129">
              <w:t>GPRS operation mode class 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909A" w14:textId="77777777" w:rsidR="00024226" w:rsidRPr="00162129" w:rsidRDefault="00024226" w:rsidP="00766224">
            <w:pPr>
              <w:pStyle w:val="TAL"/>
            </w:pPr>
            <w:r w:rsidRPr="00162129">
              <w:t>3GPP TS 02.60, 5.4.5</w:t>
            </w:r>
          </w:p>
          <w:p w14:paraId="1145273C" w14:textId="77777777" w:rsidR="00024226" w:rsidRPr="00162129" w:rsidRDefault="00024226" w:rsidP="00766224">
            <w:pPr>
              <w:pStyle w:val="TAL"/>
            </w:pPr>
            <w:r w:rsidRPr="00162129">
              <w:t>3GPP TS 22.060, 5.4.5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E09F" w14:textId="77777777" w:rsidR="00024226" w:rsidRPr="00162129" w:rsidRDefault="00024226" w:rsidP="00766224">
            <w:pPr>
              <w:pStyle w:val="TAC"/>
            </w:pPr>
            <w:r w:rsidRPr="00162129">
              <w:t>R97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F399" w14:textId="77777777" w:rsidR="00024226" w:rsidRPr="00162129" w:rsidRDefault="00024226" w:rsidP="00766224">
            <w:pPr>
              <w:pStyle w:val="TAC"/>
            </w:pPr>
            <w:r w:rsidRPr="00162129">
              <w:t>C.209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2B7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64B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TSPC_operation_mode_B</w:t>
            </w:r>
            <w:proofErr w:type="spellEnd"/>
          </w:p>
        </w:tc>
      </w:tr>
      <w:tr w:rsidR="00024226" w:rsidRPr="00162129" w14:paraId="4BF45BC3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7262" w14:textId="77777777" w:rsidR="00024226" w:rsidRPr="00162129" w:rsidRDefault="00024226" w:rsidP="00766224">
            <w:pPr>
              <w:pStyle w:val="TAC"/>
            </w:pPr>
            <w:r w:rsidRPr="00162129">
              <w:t>49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409" w14:textId="77777777" w:rsidR="00024226" w:rsidRPr="00162129" w:rsidRDefault="00024226" w:rsidP="00766224">
            <w:pPr>
              <w:pStyle w:val="TAL"/>
            </w:pPr>
            <w:r w:rsidRPr="00162129">
              <w:t>GPRS operation mode class 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06B0" w14:textId="77777777" w:rsidR="00024226" w:rsidRPr="00162129" w:rsidRDefault="00024226" w:rsidP="00766224">
            <w:pPr>
              <w:pStyle w:val="TAL"/>
            </w:pPr>
            <w:r w:rsidRPr="00162129">
              <w:t>3GPP TS 02.60, 5.4.5</w:t>
            </w:r>
          </w:p>
          <w:p w14:paraId="4F906CDF" w14:textId="77777777" w:rsidR="00024226" w:rsidRPr="00162129" w:rsidRDefault="00024226" w:rsidP="00766224">
            <w:pPr>
              <w:pStyle w:val="TAL"/>
            </w:pPr>
            <w:r w:rsidRPr="00162129">
              <w:t>3GPP TS 22.060, 5.4.5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862B" w14:textId="77777777" w:rsidR="00024226" w:rsidRPr="00162129" w:rsidRDefault="00024226" w:rsidP="00766224">
            <w:pPr>
              <w:pStyle w:val="TAC"/>
            </w:pPr>
            <w:r w:rsidRPr="00162129">
              <w:t>R97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3B0" w14:textId="77777777" w:rsidR="00024226" w:rsidRPr="00162129" w:rsidRDefault="00024226" w:rsidP="00766224">
            <w:pPr>
              <w:pStyle w:val="TAC"/>
            </w:pPr>
            <w:r w:rsidRPr="00162129">
              <w:t>C.209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0859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2E1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TSPC_operation_mode_C</w:t>
            </w:r>
            <w:proofErr w:type="spellEnd"/>
          </w:p>
        </w:tc>
      </w:tr>
      <w:tr w:rsidR="00024226" w:rsidRPr="00162129" w14:paraId="52937C31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3575" w14:textId="77777777" w:rsidR="00024226" w:rsidRPr="00162129" w:rsidRDefault="00024226" w:rsidP="00766224">
            <w:pPr>
              <w:pStyle w:val="TAC"/>
            </w:pPr>
            <w:r w:rsidRPr="00162129">
              <w:t>50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BFBE" w14:textId="77777777" w:rsidR="00024226" w:rsidRPr="00162129" w:rsidRDefault="00024226" w:rsidP="00766224">
            <w:pPr>
              <w:pStyle w:val="TAL"/>
            </w:pPr>
            <w:r w:rsidRPr="00162129">
              <w:t>MS supporting SMS over GPRS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A7C7" w14:textId="77777777" w:rsidR="00024226" w:rsidRPr="00162129" w:rsidRDefault="00024226" w:rsidP="00766224">
            <w:pPr>
              <w:pStyle w:val="TAL"/>
            </w:pPr>
            <w:r w:rsidRPr="00162129">
              <w:t>3GPP TS 22.060, 5.4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4945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BCF4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8ACC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89C0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TSPC_SMS_over_GPRS</w:t>
            </w:r>
            <w:proofErr w:type="spellEnd"/>
          </w:p>
        </w:tc>
      </w:tr>
      <w:tr w:rsidR="00024226" w:rsidRPr="00162129" w14:paraId="3B8D1FA5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DF0" w14:textId="77777777" w:rsidR="00024226" w:rsidRPr="00162129" w:rsidRDefault="00024226" w:rsidP="00766224">
            <w:pPr>
              <w:pStyle w:val="TAC"/>
            </w:pPr>
            <w:r w:rsidRPr="00162129">
              <w:t>51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0DBC" w14:textId="77777777" w:rsidR="00024226" w:rsidRPr="00162129" w:rsidRDefault="00024226" w:rsidP="00766224">
            <w:pPr>
              <w:pStyle w:val="TAL"/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AE5B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905C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CED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2D5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38BA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0CF68A0C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E252" w14:textId="77777777" w:rsidR="00024226" w:rsidRPr="00162129" w:rsidRDefault="00024226" w:rsidP="00766224">
            <w:pPr>
              <w:pStyle w:val="TAC"/>
            </w:pPr>
            <w:r w:rsidRPr="00162129">
              <w:t>52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46A" w14:textId="77777777" w:rsidR="00024226" w:rsidRPr="00162129" w:rsidRDefault="00024226" w:rsidP="00766224">
            <w:pPr>
              <w:pStyle w:val="TAL"/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8B11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ECBC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AEC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EBC0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198F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67329BE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B504" w14:textId="77777777" w:rsidR="00024226" w:rsidRPr="00162129" w:rsidRDefault="00024226" w:rsidP="00766224">
            <w:pPr>
              <w:pStyle w:val="TAC"/>
            </w:pPr>
            <w:r w:rsidRPr="00162129">
              <w:lastRenderedPageBreak/>
              <w:t>53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3F4F" w14:textId="77777777" w:rsidR="00024226" w:rsidRPr="00162129" w:rsidRDefault="00024226" w:rsidP="00766224">
            <w:pPr>
              <w:pStyle w:val="TAL"/>
            </w:pPr>
            <w:r w:rsidRPr="00162129">
              <w:t>Support of ECSD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FE8" w14:textId="77777777" w:rsidR="00024226" w:rsidRPr="00162129" w:rsidRDefault="00024226" w:rsidP="00766224">
            <w:pPr>
              <w:pStyle w:val="TAL"/>
            </w:pPr>
            <w:r w:rsidRPr="00162129">
              <w:t>3GPP TS 05.08, B.6</w:t>
            </w:r>
          </w:p>
          <w:p w14:paraId="69D3C8B0" w14:textId="77777777" w:rsidR="00024226" w:rsidRPr="00162129" w:rsidRDefault="00024226" w:rsidP="00766224">
            <w:pPr>
              <w:pStyle w:val="TAL"/>
            </w:pPr>
            <w:r w:rsidRPr="00162129">
              <w:t>3GPP TS 45.008, B.6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E6DE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D82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DDD6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2A17" w14:textId="77777777" w:rsidR="00024226" w:rsidRPr="00162129" w:rsidRDefault="00024226" w:rsidP="00766224">
            <w:pPr>
              <w:pStyle w:val="TAL"/>
            </w:pPr>
            <w:r w:rsidRPr="00162129">
              <w:t>TSPC_ECSD</w:t>
            </w:r>
          </w:p>
        </w:tc>
      </w:tr>
      <w:tr w:rsidR="00024226" w:rsidRPr="00162129" w14:paraId="7ABA00B7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EE52" w14:textId="77777777" w:rsidR="00024226" w:rsidRPr="00162129" w:rsidRDefault="00024226" w:rsidP="00766224">
            <w:pPr>
              <w:pStyle w:val="TAC"/>
            </w:pPr>
            <w:r w:rsidRPr="00162129">
              <w:t>54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8DDE" w14:textId="77777777" w:rsidR="00024226" w:rsidRPr="00162129" w:rsidRDefault="00024226" w:rsidP="00766224">
            <w:pPr>
              <w:pStyle w:val="TAL"/>
            </w:pPr>
            <w:r w:rsidRPr="00162129">
              <w:t>GPRS test mode 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3B77" w14:textId="77777777" w:rsidR="00024226" w:rsidRPr="00162129" w:rsidRDefault="00024226" w:rsidP="00766224">
            <w:pPr>
              <w:pStyle w:val="TAL"/>
            </w:pPr>
            <w:r w:rsidRPr="00162129">
              <w:t>3GPP TS 04.14 5.4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1874" w14:textId="77777777" w:rsidR="00024226" w:rsidRPr="00162129" w:rsidRDefault="00024226" w:rsidP="00766224">
            <w:pPr>
              <w:pStyle w:val="TAC"/>
            </w:pPr>
            <w:r w:rsidRPr="00162129">
              <w:t>R97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D3E9" w14:textId="77777777" w:rsidR="00024226" w:rsidRPr="00162129" w:rsidRDefault="00024226" w:rsidP="00766224">
            <w:pPr>
              <w:pStyle w:val="TAC"/>
            </w:pPr>
            <w:r w:rsidRPr="00162129">
              <w:t>C.208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6D36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62B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TSPC_GPRS_Testmode_A</w:t>
            </w:r>
            <w:proofErr w:type="spellEnd"/>
          </w:p>
        </w:tc>
      </w:tr>
      <w:tr w:rsidR="00024226" w:rsidRPr="00162129" w14:paraId="4F33243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A69AF" w14:textId="77777777" w:rsidR="00024226" w:rsidRPr="00162129" w:rsidRDefault="00024226" w:rsidP="00766224">
            <w:pPr>
              <w:pStyle w:val="TAC"/>
            </w:pPr>
            <w:r w:rsidRPr="00162129">
              <w:t>55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54C7F" w14:textId="77777777" w:rsidR="00024226" w:rsidRPr="00162129" w:rsidRDefault="00024226" w:rsidP="00766224">
            <w:pPr>
              <w:pStyle w:val="TAL"/>
            </w:pPr>
            <w:r w:rsidRPr="00162129">
              <w:t>GPRS test mode 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46984" w14:textId="77777777" w:rsidR="00024226" w:rsidRPr="00162129" w:rsidRDefault="00024226" w:rsidP="00766224">
            <w:pPr>
              <w:pStyle w:val="TAL"/>
            </w:pPr>
            <w:r w:rsidRPr="00162129">
              <w:t>3GPP TS 04.14 5.4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0F4CD" w14:textId="77777777" w:rsidR="00024226" w:rsidRPr="00162129" w:rsidRDefault="00024226" w:rsidP="00766224">
            <w:pPr>
              <w:pStyle w:val="TAC"/>
            </w:pPr>
            <w:r w:rsidRPr="00162129">
              <w:t>R97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C1C17" w14:textId="77777777" w:rsidR="00024226" w:rsidRPr="00162129" w:rsidRDefault="00024226" w:rsidP="00766224">
            <w:pPr>
              <w:pStyle w:val="TAC"/>
            </w:pPr>
            <w:r w:rsidRPr="00162129">
              <w:t>C.208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E59FF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AF7BF5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TSPC_GPRS_Testmode_B</w:t>
            </w:r>
            <w:proofErr w:type="spellEnd"/>
          </w:p>
        </w:tc>
      </w:tr>
      <w:tr w:rsidR="00024226" w:rsidRPr="00162129" w14:paraId="390E2C2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062DC" w14:textId="77777777" w:rsidR="00024226" w:rsidRPr="00162129" w:rsidRDefault="00024226" w:rsidP="00766224">
            <w:pPr>
              <w:pStyle w:val="TAC"/>
            </w:pPr>
            <w:r w:rsidRPr="00162129">
              <w:t>56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D83D0" w14:textId="77777777" w:rsidR="00024226" w:rsidRPr="00162129" w:rsidRDefault="00024226" w:rsidP="00766224">
            <w:pPr>
              <w:pStyle w:val="TAL"/>
            </w:pPr>
            <w:r w:rsidRPr="00162129">
              <w:t>EGPRS test mode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69FFF" w14:textId="77777777" w:rsidR="00024226" w:rsidRPr="00162129" w:rsidRDefault="00024226" w:rsidP="00766224">
            <w:pPr>
              <w:pStyle w:val="TAL"/>
            </w:pPr>
            <w:r w:rsidRPr="00162129">
              <w:t>3GPP TS 04.14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04E6E3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A3F7F" w14:textId="77777777" w:rsidR="00024226" w:rsidRPr="00162129" w:rsidRDefault="00024226" w:rsidP="00766224">
            <w:pPr>
              <w:pStyle w:val="TAC"/>
            </w:pPr>
            <w:r w:rsidRPr="00162129">
              <w:t>C.210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2CB58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FDCF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TSPC_EGPRS_Testmode</w:t>
            </w:r>
            <w:proofErr w:type="spellEnd"/>
          </w:p>
        </w:tc>
      </w:tr>
      <w:tr w:rsidR="00024226" w:rsidRPr="00162129" w14:paraId="5B2F70B6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FD3D0" w14:textId="77777777" w:rsidR="00024226" w:rsidRPr="00162129" w:rsidRDefault="00024226" w:rsidP="00766224">
            <w:pPr>
              <w:pStyle w:val="TAC"/>
            </w:pPr>
            <w:r w:rsidRPr="00162129">
              <w:t>57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DCCFF" w14:textId="77777777" w:rsidR="00024226" w:rsidRPr="00162129" w:rsidRDefault="00024226" w:rsidP="00766224">
            <w:pPr>
              <w:pStyle w:val="TAL"/>
            </w:pPr>
            <w:r w:rsidRPr="00162129">
              <w:t>Support of MS-Assisted E-OTD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1E24FB" w14:textId="77777777" w:rsidR="00024226" w:rsidRPr="00162129" w:rsidRDefault="00024226" w:rsidP="00766224">
            <w:pPr>
              <w:pStyle w:val="TAL"/>
            </w:pPr>
            <w:r w:rsidRPr="00162129">
              <w:t>3GPP TS 03.71</w:t>
            </w:r>
          </w:p>
          <w:p w14:paraId="0C7DA2EE" w14:textId="77777777" w:rsidR="00024226" w:rsidRPr="00162129" w:rsidRDefault="00024226" w:rsidP="00766224">
            <w:pPr>
              <w:pStyle w:val="TAL"/>
            </w:pPr>
            <w:r w:rsidRPr="00162129">
              <w:t>7.6.1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02D99" w14:textId="77777777" w:rsidR="00024226" w:rsidRPr="00162129" w:rsidRDefault="00024226" w:rsidP="00766224">
            <w:pPr>
              <w:pStyle w:val="TAC"/>
            </w:pPr>
            <w:r w:rsidRPr="00162129">
              <w:t>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215B6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79367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E974F" w14:textId="77777777" w:rsidR="00024226" w:rsidRPr="00162129" w:rsidRDefault="00024226" w:rsidP="00766224">
            <w:pPr>
              <w:pStyle w:val="TAL"/>
            </w:pPr>
            <w:r w:rsidRPr="00162129">
              <w:t>TSPC_EOTD_ASSIST</w:t>
            </w:r>
          </w:p>
        </w:tc>
      </w:tr>
      <w:tr w:rsidR="00024226" w:rsidRPr="00162129" w14:paraId="0BBE9A9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ED1A" w14:textId="77777777" w:rsidR="00024226" w:rsidRPr="00162129" w:rsidRDefault="00024226" w:rsidP="00766224">
            <w:pPr>
              <w:pStyle w:val="TAC"/>
            </w:pPr>
            <w:r w:rsidRPr="00162129">
              <w:t>58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E95F" w14:textId="77777777" w:rsidR="00024226" w:rsidRPr="00162129" w:rsidRDefault="00024226" w:rsidP="00766224">
            <w:pPr>
              <w:pStyle w:val="TAL"/>
            </w:pPr>
            <w:r w:rsidRPr="00162129">
              <w:t xml:space="preserve">Non-zero value of </w:t>
            </w:r>
            <w:proofErr w:type="spellStart"/>
            <w:r w:rsidRPr="00162129">
              <w:t>Non_DRX_Timer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9CB5" w14:textId="77777777" w:rsidR="00024226" w:rsidRPr="00162129" w:rsidRDefault="00024226" w:rsidP="00766224">
            <w:pPr>
              <w:pStyle w:val="TAL"/>
            </w:pPr>
            <w:r w:rsidRPr="00162129">
              <w:t>3GPP TS 04.60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9244" w14:textId="77777777" w:rsidR="00024226" w:rsidRPr="00162129" w:rsidRDefault="00024226" w:rsidP="00766224">
            <w:pPr>
              <w:pStyle w:val="TAC"/>
            </w:pPr>
            <w:r w:rsidRPr="00162129">
              <w:t>R97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EB41" w14:textId="77777777" w:rsidR="00024226" w:rsidRPr="00162129" w:rsidRDefault="00024226" w:rsidP="00766224">
            <w:pPr>
              <w:pStyle w:val="TAC"/>
            </w:pPr>
            <w:r w:rsidRPr="00162129">
              <w:t>C.208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116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6341" w14:textId="77777777" w:rsidR="00024226" w:rsidRPr="00162129" w:rsidRDefault="00024226" w:rsidP="00766224">
            <w:pPr>
              <w:pStyle w:val="TAL"/>
              <w:rPr>
                <w:lang w:val="fr-FR"/>
              </w:rPr>
            </w:pPr>
            <w:r w:rsidRPr="00162129">
              <w:rPr>
                <w:lang w:val="fr-FR"/>
              </w:rPr>
              <w:t>TSPC_non_zero_Non_DRX_Timer</w:t>
            </w:r>
          </w:p>
        </w:tc>
      </w:tr>
      <w:tr w:rsidR="00024226" w:rsidRPr="00162129" w14:paraId="09D7E827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74DD" w14:textId="77777777" w:rsidR="00024226" w:rsidRPr="00162129" w:rsidRDefault="00024226" w:rsidP="00766224">
            <w:pPr>
              <w:pStyle w:val="TAC"/>
            </w:pPr>
            <w:r w:rsidRPr="00162129">
              <w:t>59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0C3E" w14:textId="77777777" w:rsidR="00024226" w:rsidRPr="00162129" w:rsidRDefault="00024226" w:rsidP="00766224">
            <w:pPr>
              <w:pStyle w:val="TAL"/>
            </w:pPr>
            <w:r w:rsidRPr="00162129">
              <w:t>Support of MS-Based A-GPS L1 C/A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64B6" w14:textId="77777777" w:rsidR="00024226" w:rsidRPr="00162129" w:rsidRDefault="00024226" w:rsidP="00766224">
            <w:pPr>
              <w:pStyle w:val="TAL"/>
            </w:pPr>
            <w:r w:rsidRPr="00162129">
              <w:t>3GPP TS 03.71</w:t>
            </w:r>
          </w:p>
          <w:p w14:paraId="7C7F912D" w14:textId="77777777" w:rsidR="00024226" w:rsidRPr="00162129" w:rsidRDefault="00024226" w:rsidP="00766224">
            <w:pPr>
              <w:pStyle w:val="TAL"/>
            </w:pPr>
            <w:r w:rsidRPr="00162129">
              <w:t>7.6.1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5D3D" w14:textId="77777777" w:rsidR="00024226" w:rsidRPr="00162129" w:rsidRDefault="00024226" w:rsidP="00766224">
            <w:pPr>
              <w:pStyle w:val="TAC"/>
            </w:pPr>
            <w:r w:rsidRPr="00162129">
              <w:t>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CA98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1676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6C7" w14:textId="77777777" w:rsidR="00024226" w:rsidRPr="00162129" w:rsidRDefault="00024226" w:rsidP="00766224">
            <w:pPr>
              <w:pStyle w:val="TAL"/>
            </w:pPr>
            <w:r w:rsidRPr="00162129">
              <w:t>TSPC_A-</w:t>
            </w:r>
            <w:proofErr w:type="spellStart"/>
            <w:r w:rsidRPr="00162129">
              <w:t>GPS_Based</w:t>
            </w:r>
            <w:proofErr w:type="spellEnd"/>
          </w:p>
        </w:tc>
      </w:tr>
      <w:tr w:rsidR="00024226" w:rsidRPr="00162129" w14:paraId="0C9ECC8D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DB10" w14:textId="77777777" w:rsidR="00024226" w:rsidRPr="00162129" w:rsidRDefault="00024226" w:rsidP="00766224">
            <w:pPr>
              <w:pStyle w:val="TAC"/>
            </w:pPr>
            <w:r w:rsidRPr="00162129">
              <w:t>60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5CF" w14:textId="77777777" w:rsidR="00024226" w:rsidRPr="00162129" w:rsidRDefault="00024226" w:rsidP="00766224">
            <w:pPr>
              <w:pStyle w:val="TAL"/>
            </w:pPr>
            <w:r w:rsidRPr="00162129">
              <w:t>Support of MS-Assisted A-GPS L1 C/A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7D99" w14:textId="77777777" w:rsidR="00024226" w:rsidRPr="00162129" w:rsidRDefault="00024226" w:rsidP="00766224">
            <w:pPr>
              <w:pStyle w:val="TAL"/>
            </w:pPr>
            <w:r w:rsidRPr="00162129">
              <w:t>3GPP TS 03.71</w:t>
            </w:r>
          </w:p>
          <w:p w14:paraId="5DC149E5" w14:textId="77777777" w:rsidR="00024226" w:rsidRPr="00162129" w:rsidRDefault="00024226" w:rsidP="00766224">
            <w:pPr>
              <w:pStyle w:val="TAL"/>
            </w:pPr>
            <w:r w:rsidRPr="00162129">
              <w:t>7.6.1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C502" w14:textId="77777777" w:rsidR="00024226" w:rsidRPr="00162129" w:rsidRDefault="00024226" w:rsidP="00766224">
            <w:pPr>
              <w:pStyle w:val="TAC"/>
            </w:pPr>
            <w:r w:rsidRPr="00162129">
              <w:t>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D05E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7C8A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A489" w14:textId="77777777" w:rsidR="00024226" w:rsidRPr="00162129" w:rsidRDefault="00024226" w:rsidP="00766224">
            <w:pPr>
              <w:pStyle w:val="TAL"/>
            </w:pPr>
            <w:r w:rsidRPr="00162129">
              <w:t>TSPC_A-</w:t>
            </w:r>
            <w:proofErr w:type="spellStart"/>
            <w:r w:rsidRPr="00162129">
              <w:t>GPS_Assist</w:t>
            </w:r>
            <w:proofErr w:type="spellEnd"/>
          </w:p>
        </w:tc>
      </w:tr>
      <w:tr w:rsidR="00024226" w:rsidRPr="00162129" w14:paraId="20EB4288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FA37" w14:textId="77777777" w:rsidR="00024226" w:rsidRPr="00162129" w:rsidRDefault="00024226" w:rsidP="00766224">
            <w:pPr>
              <w:pStyle w:val="TAC"/>
            </w:pPr>
            <w:r w:rsidRPr="00162129">
              <w:t>61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E446" w14:textId="77777777" w:rsidR="00024226" w:rsidRPr="00162129" w:rsidRDefault="00024226" w:rsidP="00766224">
            <w:pPr>
              <w:pStyle w:val="TAL"/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887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90D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ADC5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4FB6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73B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58D74C8F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103A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373" w14:textId="77777777" w:rsidR="00024226" w:rsidRPr="00162129" w:rsidRDefault="00024226" w:rsidP="00766224">
            <w:pPr>
              <w:pStyle w:val="TAL"/>
            </w:pPr>
            <w:r w:rsidRPr="00162129">
              <w:t>Support of DTM/GPRS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885A" w14:textId="77777777" w:rsidR="00024226" w:rsidRPr="00162129" w:rsidRDefault="00024226" w:rsidP="00766224">
            <w:pPr>
              <w:pStyle w:val="TAL"/>
            </w:pPr>
            <w:r w:rsidRPr="00162129">
              <w:t>3GPP TS 24.008 10.5.1.7, 3GPP TS 24.008 10.5.5.12a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B9AB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87D8" w14:textId="77777777" w:rsidR="00024226" w:rsidRPr="00162129" w:rsidRDefault="00024226" w:rsidP="00766224">
            <w:pPr>
              <w:pStyle w:val="TAC"/>
            </w:pPr>
            <w:r w:rsidRPr="00162129">
              <w:t>C.</w:t>
            </w:r>
            <w:r w:rsidRPr="00162129">
              <w:rPr>
                <w:lang w:eastAsia="zh-TW"/>
              </w:rPr>
              <w:t>208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688D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9F19" w14:textId="77777777" w:rsidR="00024226" w:rsidRPr="00162129" w:rsidRDefault="00024226" w:rsidP="00766224">
            <w:pPr>
              <w:pStyle w:val="TAL"/>
            </w:pPr>
            <w:r w:rsidRPr="00162129">
              <w:t xml:space="preserve">TSPC_DTM_GPRS </w:t>
            </w:r>
          </w:p>
        </w:tc>
      </w:tr>
      <w:tr w:rsidR="00024226" w:rsidRPr="00162129" w14:paraId="2F8C04E1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F8EB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2995" w14:textId="77777777" w:rsidR="00024226" w:rsidRPr="00162129" w:rsidRDefault="00024226" w:rsidP="00766224">
            <w:pPr>
              <w:pStyle w:val="TAL"/>
            </w:pPr>
            <w:r w:rsidRPr="00162129">
              <w:t>Support MS Assisted EOTD Performance for GMSK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2DA6" w14:textId="77777777" w:rsidR="00024226" w:rsidRPr="00162129" w:rsidRDefault="00024226" w:rsidP="00766224">
            <w:pPr>
              <w:pStyle w:val="TAL"/>
            </w:pPr>
            <w:r w:rsidRPr="00162129">
              <w:t>3GPP TS 05.05 Annex 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D7CE" w14:textId="77777777" w:rsidR="00024226" w:rsidRPr="00162129" w:rsidRDefault="00024226" w:rsidP="00766224">
            <w:pPr>
              <w:pStyle w:val="TAC"/>
            </w:pPr>
            <w:r w:rsidRPr="00162129">
              <w:t>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AA8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5806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EE1" w14:textId="77777777" w:rsidR="00024226" w:rsidRPr="00162129" w:rsidRDefault="00024226" w:rsidP="00766224">
            <w:pPr>
              <w:pStyle w:val="TAL"/>
            </w:pPr>
            <w:r w:rsidRPr="00162129">
              <w:t>TSPC_EOTD_ASSIST_AND_TSPC_PERF_GMSK</w:t>
            </w:r>
          </w:p>
        </w:tc>
      </w:tr>
      <w:tr w:rsidR="00024226" w:rsidRPr="00162129" w14:paraId="365B8414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F385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0F9C" w14:textId="77777777" w:rsidR="00024226" w:rsidRPr="00162129" w:rsidRDefault="00024226" w:rsidP="00766224">
            <w:pPr>
              <w:pStyle w:val="TAL"/>
            </w:pPr>
            <w:r w:rsidRPr="00162129">
              <w:t>Support MS Assisted EOTD Performance for 8PSK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826D" w14:textId="77777777" w:rsidR="00024226" w:rsidRPr="00162129" w:rsidRDefault="00024226" w:rsidP="00766224">
            <w:pPr>
              <w:pStyle w:val="TAL"/>
            </w:pPr>
            <w:r w:rsidRPr="00162129">
              <w:t>3GPP TS 05.05 Annex 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76A0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A89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D292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EE79" w14:textId="77777777" w:rsidR="00024226" w:rsidRPr="00162129" w:rsidRDefault="00024226" w:rsidP="00766224">
            <w:pPr>
              <w:pStyle w:val="TAL"/>
            </w:pPr>
            <w:r w:rsidRPr="00162129">
              <w:t>TSPC_EOTD_ASSIST_AND_TSPC_PERF_8PSK</w:t>
            </w:r>
          </w:p>
        </w:tc>
      </w:tr>
      <w:tr w:rsidR="00024226" w:rsidRPr="00162129" w14:paraId="691F4F64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D14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4F3E" w14:textId="77777777" w:rsidR="00024226" w:rsidRPr="00162129" w:rsidRDefault="00024226" w:rsidP="00766224">
            <w:pPr>
              <w:pStyle w:val="TAL"/>
            </w:pPr>
            <w:r w:rsidRPr="00162129">
              <w:t>Support of EGPRS Packet Access enhancement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B01A" w14:textId="77777777" w:rsidR="00024226" w:rsidRPr="00162129" w:rsidRDefault="00024226" w:rsidP="00766224">
            <w:pPr>
              <w:pStyle w:val="TAL"/>
            </w:pPr>
            <w:r w:rsidRPr="00162129">
              <w:t>3GPP TS 04.18 3.5.2.1.2</w:t>
            </w:r>
          </w:p>
          <w:p w14:paraId="5FE4A039" w14:textId="77777777" w:rsidR="00024226" w:rsidRPr="00162129" w:rsidRDefault="00024226" w:rsidP="00766224">
            <w:pPr>
              <w:pStyle w:val="TAL"/>
            </w:pPr>
            <w:r w:rsidRPr="00162129">
              <w:t>3GPP TS 04.60 7.1.2.1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8F2F" w14:textId="77777777" w:rsidR="00024226" w:rsidRPr="00162129" w:rsidRDefault="00024226" w:rsidP="00766224">
            <w:pPr>
              <w:pStyle w:val="TAC"/>
            </w:pPr>
            <w:r w:rsidRPr="00162129">
              <w:t>R99 only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EE2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B745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AF21" w14:textId="77777777" w:rsidR="00024226" w:rsidRPr="00162129" w:rsidRDefault="00024226" w:rsidP="00766224">
            <w:pPr>
              <w:pStyle w:val="TAL"/>
            </w:pPr>
            <w:r w:rsidRPr="00162129">
              <w:t>TSPC_EGPRS_ENHANC</w:t>
            </w:r>
          </w:p>
        </w:tc>
      </w:tr>
      <w:tr w:rsidR="00024226" w:rsidRPr="00162129" w14:paraId="5421A04E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9753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4FDA" w14:textId="77777777" w:rsidR="00024226" w:rsidRPr="00162129" w:rsidRDefault="00024226" w:rsidP="00766224">
            <w:pPr>
              <w:pStyle w:val="TAL"/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2C0B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97A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027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3B56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202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0EDF5D7D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B86A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7972" w14:textId="77777777" w:rsidR="00024226" w:rsidRPr="00162129" w:rsidRDefault="00024226" w:rsidP="00766224">
            <w:pPr>
              <w:pStyle w:val="TAL"/>
            </w:pPr>
            <w:r w:rsidRPr="00162129">
              <w:rPr>
                <w:rFonts w:cs="Arial"/>
              </w:rPr>
              <w:t>Support of MT SMS over GPRS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FA6E" w14:textId="77777777" w:rsidR="00024226" w:rsidRPr="00162129" w:rsidRDefault="00024226" w:rsidP="00766224">
            <w:pPr>
              <w:pStyle w:val="TAL"/>
            </w:pPr>
            <w:r w:rsidRPr="00162129">
              <w:t>3GPP TS 22.060, 5.4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3D01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308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4E4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D3FE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TSPC_MT_SMS_over_GPRS</w:t>
            </w:r>
            <w:proofErr w:type="spellEnd"/>
          </w:p>
        </w:tc>
      </w:tr>
      <w:tr w:rsidR="00024226" w:rsidRPr="00162129" w14:paraId="4F2404F6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505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E6FB" w14:textId="77777777" w:rsidR="00024226" w:rsidRPr="00162129" w:rsidRDefault="00024226" w:rsidP="00766224">
            <w:pPr>
              <w:pStyle w:val="TAL"/>
              <w:rPr>
                <w:rFonts w:cs="Arial"/>
              </w:rPr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DD75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CD23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865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99A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9FC4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5C23C0AD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2B48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69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41CD" w14:textId="77777777" w:rsidR="00024226" w:rsidRPr="00162129" w:rsidRDefault="00024226" w:rsidP="00766224">
            <w:pPr>
              <w:pStyle w:val="TAL"/>
            </w:pPr>
            <w:r w:rsidRPr="00162129">
              <w:t>Support of DTM/EGPRS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0462" w14:textId="77777777" w:rsidR="00024226" w:rsidRPr="00162129" w:rsidRDefault="00024226" w:rsidP="00766224">
            <w:pPr>
              <w:pStyle w:val="TAL"/>
            </w:pPr>
            <w:r w:rsidRPr="00162129">
              <w:t>3GPP TS 24.008 10.5.1.7, 3GPP TS 24.008 10.5.5.12a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CBD6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BF56" w14:textId="77777777" w:rsidR="00024226" w:rsidRPr="00162129" w:rsidRDefault="00024226" w:rsidP="00766224">
            <w:pPr>
              <w:pStyle w:val="TAC"/>
            </w:pPr>
            <w:r w:rsidRPr="00162129">
              <w:t>C.</w:t>
            </w:r>
            <w:r w:rsidRPr="00162129">
              <w:rPr>
                <w:lang w:eastAsia="zh-TW"/>
              </w:rPr>
              <w:t>210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23FA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1094" w14:textId="77777777" w:rsidR="00024226" w:rsidRPr="00162129" w:rsidRDefault="00024226" w:rsidP="00766224">
            <w:pPr>
              <w:pStyle w:val="TAL"/>
            </w:pPr>
            <w:r w:rsidRPr="00162129">
              <w:t>TSPC_DTM_EGPRS</w:t>
            </w:r>
          </w:p>
        </w:tc>
      </w:tr>
      <w:tr w:rsidR="00024226" w:rsidRPr="00162129" w14:paraId="395876C5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8E8D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B208" w14:textId="77777777" w:rsidR="00024226" w:rsidRPr="00162129" w:rsidRDefault="00024226" w:rsidP="00766224">
            <w:pPr>
              <w:pStyle w:val="TAL"/>
            </w:pPr>
            <w:r w:rsidRPr="00162129">
              <w:t>Support of Extended dynamic allocation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AB95" w14:textId="77777777" w:rsidR="00024226" w:rsidRPr="00162129" w:rsidRDefault="00024226" w:rsidP="00766224">
            <w:pPr>
              <w:pStyle w:val="TAL"/>
            </w:pPr>
            <w:r w:rsidRPr="00162129">
              <w:t>3GPP TS 45.002, B.1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4255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6A21" w14:textId="77777777" w:rsidR="00024226" w:rsidRPr="00162129" w:rsidRDefault="00024226" w:rsidP="00766224">
            <w:pPr>
              <w:pStyle w:val="TAC"/>
            </w:pPr>
            <w:r w:rsidRPr="00162129">
              <w:t>C.214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571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FFA6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rPr>
                <w:bCs/>
              </w:rPr>
              <w:t>TSPC_Extended_Dynamic_Allocation</w:t>
            </w:r>
            <w:proofErr w:type="spellEnd"/>
          </w:p>
        </w:tc>
      </w:tr>
      <w:tr w:rsidR="00024226" w:rsidRPr="00162129" w14:paraId="762C8F8C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9E3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7689" w14:textId="77777777" w:rsidR="00024226" w:rsidRPr="00162129" w:rsidRDefault="00024226" w:rsidP="00766224">
            <w:pPr>
              <w:pStyle w:val="TAL"/>
            </w:pPr>
            <w:r w:rsidRPr="00162129">
              <w:t>Support of GAN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1AAB" w14:textId="77777777" w:rsidR="00024226" w:rsidRPr="00162129" w:rsidRDefault="00024226" w:rsidP="00766224">
            <w:pPr>
              <w:pStyle w:val="TAL"/>
            </w:pPr>
            <w:r w:rsidRPr="00162129">
              <w:t>3GPP TS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F51B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BE43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E5A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4025" w14:textId="77777777" w:rsidR="00024226" w:rsidRPr="00162129" w:rsidRDefault="00024226" w:rsidP="00766224">
            <w:pPr>
              <w:pStyle w:val="TAL"/>
            </w:pPr>
            <w:r w:rsidRPr="00162129">
              <w:t>TSPC_GAN</w:t>
            </w:r>
          </w:p>
        </w:tc>
      </w:tr>
      <w:tr w:rsidR="00024226" w:rsidRPr="00162129" w14:paraId="005F2557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F256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lastRenderedPageBreak/>
              <w:t>72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861C" w14:textId="77777777" w:rsidR="00024226" w:rsidRPr="00162129" w:rsidRDefault="00024226" w:rsidP="00766224">
            <w:pPr>
              <w:pStyle w:val="TAL"/>
            </w:pPr>
            <w:r w:rsidRPr="00162129">
              <w:t>Support of GERAN FEATURE PACKAGE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DB34" w14:textId="77777777" w:rsidR="00024226" w:rsidRPr="00162129" w:rsidRDefault="00024226" w:rsidP="00766224">
            <w:pPr>
              <w:pStyle w:val="TAL"/>
            </w:pPr>
            <w:r w:rsidRPr="00162129">
              <w:t>3GPP TS 44.060 5.5.1.1a, 9.3.1b.1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D79" w14:textId="77777777" w:rsidR="00024226" w:rsidRPr="00162129" w:rsidRDefault="00024226" w:rsidP="00766224">
            <w:pPr>
              <w:pStyle w:val="TAC"/>
            </w:pPr>
            <w:r w:rsidRPr="00162129">
              <w:t>Rel-4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0DCB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FF7C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109C" w14:textId="77777777" w:rsidR="00024226" w:rsidRPr="00162129" w:rsidRDefault="00024226" w:rsidP="00766224">
            <w:pPr>
              <w:pStyle w:val="TAL"/>
            </w:pPr>
            <w:r w:rsidRPr="00162129">
              <w:t>TSPC_GERAN_FEATURE_PACKAGE_1</w:t>
            </w:r>
          </w:p>
        </w:tc>
      </w:tr>
      <w:tr w:rsidR="00024226" w:rsidRPr="00162129" w14:paraId="0F7DBFCD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82709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E7975" w14:textId="77777777" w:rsidR="00024226" w:rsidRPr="00162129" w:rsidRDefault="00024226" w:rsidP="00766224">
            <w:pPr>
              <w:pStyle w:val="TAL"/>
            </w:pPr>
            <w:r w:rsidRPr="00162129">
              <w:t>Support of Encryption A5/3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66906" w14:textId="77777777" w:rsidR="00024226" w:rsidRPr="00162129" w:rsidRDefault="00024226" w:rsidP="00766224">
            <w:pPr>
              <w:pStyle w:val="TAL"/>
            </w:pPr>
            <w:r w:rsidRPr="00162129">
              <w:t>3GPP TS 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7FE1E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CB750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615FEA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96468" w14:textId="77777777" w:rsidR="00024226" w:rsidRPr="00162129" w:rsidRDefault="00024226" w:rsidP="00766224">
            <w:pPr>
              <w:pStyle w:val="TAL"/>
            </w:pPr>
            <w:r w:rsidRPr="00162129">
              <w:t>TSPC_Feat_A53</w:t>
            </w:r>
          </w:p>
        </w:tc>
      </w:tr>
      <w:tr w:rsidR="00024226" w:rsidRPr="00162129" w14:paraId="3BE3534E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E307" w14:textId="77777777" w:rsidR="00024226" w:rsidRPr="00162129" w:rsidRDefault="00024226" w:rsidP="00766224">
            <w:pPr>
              <w:pStyle w:val="TAC"/>
              <w:keepNext w:val="0"/>
              <w:keepLines w:val="0"/>
            </w:pPr>
          </w:p>
        </w:tc>
        <w:tc>
          <w:tcPr>
            <w:tcW w:w="24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6F4A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B5D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4C3" w14:textId="77777777" w:rsidR="00024226" w:rsidRPr="00162129" w:rsidRDefault="00024226" w:rsidP="00766224">
            <w:pPr>
              <w:pStyle w:val="TAC"/>
            </w:pPr>
            <w:r w:rsidRPr="00162129">
              <w:t>R99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5EE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54A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9177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7B83D565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9F58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0BBCC" w14:textId="77777777" w:rsidR="00024226" w:rsidRPr="00162129" w:rsidRDefault="00024226" w:rsidP="00766224">
            <w:pPr>
              <w:pStyle w:val="TAL"/>
            </w:pPr>
            <w:r w:rsidRPr="00162129">
              <w:t>Support of Fine Time Assistance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703A" w14:textId="77777777" w:rsidR="00024226" w:rsidRPr="00162129" w:rsidRDefault="00024226" w:rsidP="00766224">
            <w:pPr>
              <w:pStyle w:val="TAL"/>
            </w:pPr>
            <w:r w:rsidRPr="00162129">
              <w:t>3GPP TS 44.031 A.4.2.4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4939" w14:textId="77777777" w:rsidR="00024226" w:rsidRPr="00162129" w:rsidRDefault="00024226" w:rsidP="00766224">
            <w:pPr>
              <w:pStyle w:val="TAC"/>
            </w:pPr>
            <w:r w:rsidRPr="00162129">
              <w:t>Rel-4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D59D" w14:textId="77777777" w:rsidR="00024226" w:rsidRPr="00162129" w:rsidRDefault="00024226" w:rsidP="00766224">
            <w:pPr>
              <w:pStyle w:val="TAC"/>
            </w:pPr>
            <w:r w:rsidRPr="00162129">
              <w:t>C.215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D3E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40E2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TSPC_Fine_Time_Assist</w:t>
            </w:r>
            <w:proofErr w:type="spellEnd"/>
          </w:p>
        </w:tc>
      </w:tr>
      <w:tr w:rsidR="00024226" w:rsidRPr="00162129" w14:paraId="72D3DA37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5D8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7693" w14:textId="77777777" w:rsidR="00024226" w:rsidRPr="00162129" w:rsidRDefault="00024226" w:rsidP="00766224">
            <w:pPr>
              <w:pStyle w:val="TAL"/>
            </w:pPr>
            <w:r w:rsidRPr="00162129">
              <w:t>Support of Encryption GEA2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CDB5" w14:textId="77777777" w:rsidR="00024226" w:rsidRPr="00162129" w:rsidRDefault="00024226" w:rsidP="00766224">
            <w:pPr>
              <w:pStyle w:val="TAL"/>
            </w:pPr>
            <w:r w:rsidRPr="00162129">
              <w:t>3GPP TS 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463D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4F73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DEF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09B" w14:textId="77777777" w:rsidR="00024226" w:rsidRPr="00162129" w:rsidRDefault="00024226" w:rsidP="00766224">
            <w:pPr>
              <w:pStyle w:val="TAL"/>
            </w:pPr>
            <w:r w:rsidRPr="00162129">
              <w:t>TSPC_Feat_GEA2</w:t>
            </w:r>
          </w:p>
        </w:tc>
      </w:tr>
      <w:tr w:rsidR="00024226" w:rsidRPr="00162129" w14:paraId="6BF5960B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5D0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ADEE" w14:textId="77777777" w:rsidR="00024226" w:rsidRPr="00162129" w:rsidRDefault="00024226" w:rsidP="00766224">
            <w:pPr>
              <w:pStyle w:val="TAL"/>
            </w:pPr>
            <w:r w:rsidRPr="00162129">
              <w:t>Support of Encryption GEA3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50A3" w14:textId="77777777" w:rsidR="00024226" w:rsidRPr="00162129" w:rsidRDefault="00024226" w:rsidP="00766224">
            <w:pPr>
              <w:pStyle w:val="TAL"/>
            </w:pPr>
            <w:r w:rsidRPr="00162129">
              <w:t>3GPP TS 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5A80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BFCE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3D5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4846" w14:textId="77777777" w:rsidR="00024226" w:rsidRPr="00162129" w:rsidRDefault="00024226" w:rsidP="00766224">
            <w:pPr>
              <w:pStyle w:val="TAL"/>
            </w:pPr>
            <w:r w:rsidRPr="00162129">
              <w:t>TSPC_Feat_GEA3</w:t>
            </w:r>
          </w:p>
        </w:tc>
      </w:tr>
      <w:tr w:rsidR="00024226" w:rsidRPr="00162129" w14:paraId="1C6D5B7B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246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29F7" w14:textId="77777777" w:rsidR="00024226" w:rsidRPr="00162129" w:rsidRDefault="00024226" w:rsidP="00766224">
            <w:pPr>
              <w:pStyle w:val="TAL"/>
            </w:pPr>
            <w:r w:rsidRPr="00162129">
              <w:t>Use of R99 Emergency numbers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9D54" w14:textId="77777777" w:rsidR="00024226" w:rsidRPr="00162129" w:rsidRDefault="00024226" w:rsidP="00766224">
            <w:pPr>
              <w:pStyle w:val="TAL"/>
            </w:pPr>
            <w:r w:rsidRPr="00162129">
              <w:t>3GPP TS 22.101 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8CFC" w14:textId="77777777" w:rsidR="00024226" w:rsidRPr="00162129" w:rsidRDefault="00024226" w:rsidP="00766224">
            <w:pPr>
              <w:pStyle w:val="TAC"/>
            </w:pPr>
            <w:r w:rsidRPr="00162129">
              <w:t>Phase2</w:t>
            </w:r>
          </w:p>
          <w:p w14:paraId="1F0787D9" w14:textId="77777777" w:rsidR="00024226" w:rsidRPr="00162129" w:rsidRDefault="00024226" w:rsidP="00766224">
            <w:pPr>
              <w:pStyle w:val="TAC"/>
            </w:pPr>
            <w:r w:rsidRPr="00162129">
              <w:t>up to 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3A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C78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69D1" w14:textId="77777777" w:rsidR="00024226" w:rsidRPr="00162129" w:rsidRDefault="00024226" w:rsidP="00766224">
            <w:pPr>
              <w:pStyle w:val="TAL"/>
            </w:pPr>
            <w:r w:rsidRPr="00162129">
              <w:t>TSPC_R99_Emerg</w:t>
            </w:r>
          </w:p>
        </w:tc>
      </w:tr>
      <w:tr w:rsidR="00024226" w:rsidRPr="00162129" w14:paraId="0D17A6A1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E88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90E0" w14:textId="77777777" w:rsidR="00024226" w:rsidRPr="00162129" w:rsidRDefault="00024226" w:rsidP="00766224">
            <w:pPr>
              <w:pStyle w:val="TAL"/>
            </w:pPr>
            <w:r w:rsidRPr="00162129">
              <w:t>Support of GERAN FEATURE PACKAGE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9035" w14:textId="77777777" w:rsidR="00024226" w:rsidRPr="00162129" w:rsidRDefault="00024226" w:rsidP="00766224">
            <w:pPr>
              <w:pStyle w:val="TAL"/>
            </w:pPr>
            <w:r w:rsidRPr="00162129">
              <w:t>3GPP TS 45.008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08E2" w14:textId="77777777" w:rsidR="00024226" w:rsidRPr="00162129" w:rsidRDefault="00024226" w:rsidP="00766224">
            <w:pPr>
              <w:pStyle w:val="TAC"/>
            </w:pPr>
            <w:r w:rsidRPr="00162129">
              <w:t>Rel-5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B8D2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074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61CD" w14:textId="77777777" w:rsidR="00024226" w:rsidRPr="00162129" w:rsidRDefault="00024226" w:rsidP="00766224">
            <w:pPr>
              <w:pStyle w:val="TAL"/>
            </w:pPr>
            <w:r w:rsidRPr="00162129">
              <w:t>TSPC_GERAN_FEATURE_PACKAGE_2</w:t>
            </w:r>
          </w:p>
        </w:tc>
      </w:tr>
      <w:tr w:rsidR="00024226" w:rsidRPr="00162129" w14:paraId="56B43984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27F5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79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C80F" w14:textId="77777777" w:rsidR="00024226" w:rsidRPr="00162129" w:rsidRDefault="00024226" w:rsidP="00766224">
            <w:pPr>
              <w:pStyle w:val="TAL"/>
            </w:pPr>
            <w:r w:rsidRPr="00162129">
              <w:t>Support of GAN to UTRAN CS Handover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AA0F" w14:textId="77777777" w:rsidR="00024226" w:rsidRPr="00162129" w:rsidRDefault="00024226" w:rsidP="00766224">
            <w:pPr>
              <w:pStyle w:val="TAL"/>
            </w:pPr>
            <w:r w:rsidRPr="00162129">
              <w:t>3GPP TS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EDA5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B7D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B33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15B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TSPC_GAN_TO_UTRAN_CS_Handover</w:t>
            </w:r>
            <w:proofErr w:type="spellEnd"/>
          </w:p>
        </w:tc>
      </w:tr>
      <w:tr w:rsidR="00024226" w:rsidRPr="00162129" w14:paraId="0693FE96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5897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7850" w14:textId="77777777" w:rsidR="00024226" w:rsidRPr="00162129" w:rsidRDefault="00024226" w:rsidP="00766224">
            <w:pPr>
              <w:pStyle w:val="TAL"/>
            </w:pPr>
            <w:r w:rsidRPr="00162129">
              <w:t>Support of UTRAN to GAN CS Handover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7EA3" w14:textId="77777777" w:rsidR="00024226" w:rsidRPr="00162129" w:rsidRDefault="00024226" w:rsidP="00766224">
            <w:pPr>
              <w:pStyle w:val="TAL"/>
            </w:pPr>
            <w:r w:rsidRPr="00162129">
              <w:t>3GPP TS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0A81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E82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1296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C5F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TSPC_UTRAN_TO_GAN_CS_Handover</w:t>
            </w:r>
            <w:proofErr w:type="spellEnd"/>
          </w:p>
        </w:tc>
      </w:tr>
      <w:tr w:rsidR="00024226" w:rsidRPr="00162129" w14:paraId="4955729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038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093C" w14:textId="77777777" w:rsidR="00024226" w:rsidRPr="00162129" w:rsidRDefault="00024226" w:rsidP="00766224">
            <w:pPr>
              <w:pStyle w:val="TAL"/>
            </w:pPr>
            <w:r w:rsidRPr="00162129">
              <w:t>Support of Enhanced DTM CS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040F" w14:textId="77777777" w:rsidR="00024226" w:rsidRPr="00162129" w:rsidRDefault="00024226" w:rsidP="00766224">
            <w:pPr>
              <w:pStyle w:val="TAL"/>
            </w:pPr>
            <w:r w:rsidRPr="00162129">
              <w:t>3GPP TS 43.055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954E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B3B8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604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3B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TSPC_Enhanced_DTM_CS</w:t>
            </w:r>
            <w:proofErr w:type="spellEnd"/>
          </w:p>
        </w:tc>
      </w:tr>
      <w:tr w:rsidR="00024226" w:rsidRPr="00162129" w14:paraId="17E1A565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18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4FF" w14:textId="77777777" w:rsidR="00024226" w:rsidRPr="00162129" w:rsidRDefault="00024226" w:rsidP="00766224">
            <w:pPr>
              <w:pStyle w:val="TAL"/>
            </w:pPr>
            <w:r w:rsidRPr="00162129">
              <w:t>Support of PS Handover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E140" w14:textId="77777777" w:rsidR="00024226" w:rsidRPr="00162129" w:rsidRDefault="00024226" w:rsidP="00766224">
            <w:pPr>
              <w:pStyle w:val="TAL"/>
            </w:pPr>
            <w:r w:rsidRPr="00162129">
              <w:t>3GPP TS 43.129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1C68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988D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19BB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2A33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TSPC_PS_Handover</w:t>
            </w:r>
            <w:proofErr w:type="spellEnd"/>
          </w:p>
        </w:tc>
      </w:tr>
      <w:tr w:rsidR="00024226" w:rsidRPr="00162129" w14:paraId="70AB3886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D661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140B" w14:textId="77777777" w:rsidR="00024226" w:rsidRPr="00162129" w:rsidRDefault="00024226" w:rsidP="00766224">
            <w:pPr>
              <w:pStyle w:val="TAL"/>
            </w:pPr>
            <w:r w:rsidRPr="00162129">
              <w:t>Support of simultaneous CS and PS services in GAN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A470" w14:textId="77777777" w:rsidR="00024226" w:rsidRPr="00162129" w:rsidRDefault="00024226" w:rsidP="00766224">
            <w:pPr>
              <w:pStyle w:val="TAL"/>
            </w:pPr>
            <w:r w:rsidRPr="00162129">
              <w:t>3GPP TS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509A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FDCA" w14:textId="77777777" w:rsidR="00024226" w:rsidRPr="00162129" w:rsidRDefault="00024226" w:rsidP="00766224">
            <w:pPr>
              <w:pStyle w:val="TAC"/>
            </w:pPr>
            <w:r w:rsidRPr="00162129">
              <w:t>C.216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9B1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34B1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TSPC_Simult_CS_PS_GAN</w:t>
            </w:r>
            <w:proofErr w:type="spellEnd"/>
          </w:p>
        </w:tc>
      </w:tr>
      <w:tr w:rsidR="00024226" w:rsidRPr="00162129" w14:paraId="5AFEF677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5ECB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842A" w14:textId="77777777" w:rsidR="00024226" w:rsidRPr="00162129" w:rsidRDefault="00024226" w:rsidP="00766224">
            <w:pPr>
              <w:pStyle w:val="TAL"/>
            </w:pPr>
            <w:r w:rsidRPr="00162129">
              <w:t>Support of Latency reductions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00D2" w14:textId="77777777" w:rsidR="00024226" w:rsidRPr="00162129" w:rsidRDefault="00024226" w:rsidP="00766224">
            <w:pPr>
              <w:pStyle w:val="TAL"/>
            </w:pPr>
            <w:r w:rsidRPr="00162129">
              <w:t>3GPP TS 43.064 3.3.5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4FA7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B1E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BF64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478F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TSPC_Latency_Reductions</w:t>
            </w:r>
            <w:proofErr w:type="spellEnd"/>
          </w:p>
        </w:tc>
      </w:tr>
      <w:tr w:rsidR="00024226" w:rsidRPr="00162129" w14:paraId="4687660E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11F2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14CE" w14:textId="77777777" w:rsidR="00024226" w:rsidRPr="00162129" w:rsidRDefault="00024226" w:rsidP="00766224">
            <w:pPr>
              <w:pStyle w:val="TAL"/>
            </w:pPr>
            <w:r w:rsidRPr="00162129">
              <w:t>Support of Downlink Dual Carrier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FCE6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0122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5FAD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401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C729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TSPC_Downlink_DualCarrier</w:t>
            </w:r>
            <w:proofErr w:type="spellEnd"/>
          </w:p>
        </w:tc>
      </w:tr>
      <w:tr w:rsidR="00024226" w:rsidRPr="00162129" w14:paraId="4EDE133D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1215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828" w14:textId="77777777" w:rsidR="00024226" w:rsidRPr="00162129" w:rsidRDefault="00024226" w:rsidP="00766224">
            <w:pPr>
              <w:pStyle w:val="TAL"/>
            </w:pPr>
            <w:r w:rsidRPr="00162129">
              <w:t>Support of UEA2 and UIA2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8EB" w14:textId="77777777" w:rsidR="00024226" w:rsidRPr="00162129" w:rsidRDefault="00024226" w:rsidP="00766224">
            <w:pPr>
              <w:pStyle w:val="TAL"/>
            </w:pPr>
            <w:r w:rsidRPr="00162129">
              <w:t>3GPP TS 25.331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26AA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12B0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B5F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92C3" w14:textId="77777777" w:rsidR="00024226" w:rsidRPr="00162129" w:rsidRDefault="00024226" w:rsidP="00766224">
            <w:pPr>
              <w:pStyle w:val="TAL"/>
            </w:pPr>
            <w:r w:rsidRPr="00162129">
              <w:t>TSPC_UEA2_UIA2</w:t>
            </w:r>
          </w:p>
        </w:tc>
      </w:tr>
      <w:tr w:rsidR="00024226" w:rsidRPr="00162129" w14:paraId="7CB28353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4E12E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87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8F6945" w14:textId="77777777" w:rsidR="00024226" w:rsidRPr="00162129" w:rsidRDefault="00024226" w:rsidP="00766224">
            <w:pPr>
              <w:pStyle w:val="TAL"/>
            </w:pPr>
            <w:r w:rsidRPr="00162129">
              <w:t>Support of Encryption A5/4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64174" w14:textId="77777777" w:rsidR="00024226" w:rsidRPr="00162129" w:rsidRDefault="00024226" w:rsidP="00766224">
            <w:pPr>
              <w:pStyle w:val="TAL"/>
            </w:pPr>
            <w:r w:rsidRPr="00162129">
              <w:t>3GPP TS 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BA42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5BE2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0A1C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B1D5F" w14:textId="77777777" w:rsidR="00024226" w:rsidRPr="00162129" w:rsidRDefault="00024226" w:rsidP="00766224">
            <w:pPr>
              <w:pStyle w:val="TAL"/>
            </w:pPr>
            <w:r w:rsidRPr="00162129">
              <w:t>TSPC_Feat_A54</w:t>
            </w:r>
          </w:p>
        </w:tc>
      </w:tr>
      <w:tr w:rsidR="00024226" w:rsidRPr="00162129" w14:paraId="456733A3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01BC" w14:textId="77777777" w:rsidR="00024226" w:rsidRPr="00162129" w:rsidRDefault="00024226" w:rsidP="00766224">
            <w:pPr>
              <w:pStyle w:val="TAC"/>
              <w:keepNext w:val="0"/>
              <w:keepLines w:val="0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696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7C87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F92C" w14:textId="77777777" w:rsidR="00024226" w:rsidRPr="00162129" w:rsidRDefault="00024226" w:rsidP="00766224">
            <w:pPr>
              <w:pStyle w:val="TAC"/>
            </w:pPr>
            <w:r w:rsidRPr="00162129">
              <w:t>Rel11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D451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FE45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648D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5678737B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D9D2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0C74" w14:textId="77777777" w:rsidR="00024226" w:rsidRPr="00162129" w:rsidRDefault="00024226" w:rsidP="00766224">
            <w:pPr>
              <w:pStyle w:val="TAL"/>
            </w:pPr>
            <w:r w:rsidRPr="00162129">
              <w:t>Support of Encryption GEA4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9CB4" w14:textId="77777777" w:rsidR="00024226" w:rsidRPr="00162129" w:rsidRDefault="00024226" w:rsidP="00766224">
            <w:pPr>
              <w:pStyle w:val="TAL"/>
            </w:pPr>
            <w:r w:rsidRPr="00162129">
              <w:t>3GPP TS 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61B5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3F0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084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5FDD" w14:textId="77777777" w:rsidR="00024226" w:rsidRPr="00162129" w:rsidRDefault="00024226" w:rsidP="00766224">
            <w:pPr>
              <w:pStyle w:val="TAL"/>
            </w:pPr>
            <w:r w:rsidRPr="00162129">
              <w:t>TSPC_Feat_GEA4</w:t>
            </w:r>
          </w:p>
        </w:tc>
      </w:tr>
      <w:tr w:rsidR="00024226" w:rsidRPr="00162129" w14:paraId="74421C8A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197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89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A827" w14:textId="77777777" w:rsidR="00024226" w:rsidRPr="00162129" w:rsidRDefault="00024226" w:rsidP="00766224">
            <w:pPr>
              <w:pStyle w:val="TAL"/>
            </w:pPr>
            <w:r w:rsidRPr="00162129">
              <w:t>Support of EGPRS2A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AE8B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430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C92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7E9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57E0" w14:textId="77777777" w:rsidR="00024226" w:rsidRPr="00162129" w:rsidRDefault="00024226" w:rsidP="00766224">
            <w:pPr>
              <w:pStyle w:val="TAL"/>
            </w:pPr>
            <w:r w:rsidRPr="00162129">
              <w:t>TSPC_EGPRS2A</w:t>
            </w:r>
          </w:p>
        </w:tc>
      </w:tr>
      <w:tr w:rsidR="00024226" w:rsidRPr="00162129" w14:paraId="7C56235F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D71D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4C79" w14:textId="77777777" w:rsidR="00024226" w:rsidRPr="00162129" w:rsidRDefault="00024226" w:rsidP="00766224">
            <w:pPr>
              <w:pStyle w:val="TAL"/>
            </w:pPr>
            <w:r w:rsidRPr="00162129">
              <w:t>Support of EGPRS2B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AF19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36B6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BBC8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D56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947C" w14:textId="77777777" w:rsidR="00024226" w:rsidRPr="00162129" w:rsidRDefault="00024226" w:rsidP="00766224">
            <w:pPr>
              <w:pStyle w:val="TAL"/>
            </w:pPr>
            <w:r w:rsidRPr="00162129">
              <w:t>TSPC_EGPRS2B</w:t>
            </w:r>
          </w:p>
        </w:tc>
      </w:tr>
      <w:tr w:rsidR="00024226" w:rsidRPr="00162129" w14:paraId="51151D0F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FAE9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78D0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eCall</w:t>
            </w:r>
            <w:proofErr w:type="spellEnd"/>
            <w:r w:rsidRPr="00162129">
              <w:t xml:space="preserve"> only equipment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97F0" w14:textId="77777777" w:rsidR="00024226" w:rsidRPr="00162129" w:rsidRDefault="00024226" w:rsidP="00766224">
            <w:pPr>
              <w:pStyle w:val="TAL"/>
            </w:pPr>
            <w:r w:rsidRPr="00162129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7387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BB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E7D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D6EE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TSPC_eCallOnly_Equipment</w:t>
            </w:r>
            <w:proofErr w:type="spellEnd"/>
          </w:p>
        </w:tc>
      </w:tr>
      <w:tr w:rsidR="00024226" w:rsidRPr="00162129" w14:paraId="6FC54D54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B5E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E0AD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eCall</w:t>
            </w:r>
            <w:proofErr w:type="spellEnd"/>
            <w:r w:rsidRPr="00162129">
              <w:t xml:space="preserve"> Support on MS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A54" w14:textId="77777777" w:rsidR="00024226" w:rsidRPr="00162129" w:rsidRDefault="00024226" w:rsidP="00766224">
            <w:pPr>
              <w:pStyle w:val="TAL"/>
            </w:pPr>
            <w:r w:rsidRPr="00162129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4C2C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FDC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050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A9F0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TSPC_eCallCapableMS</w:t>
            </w:r>
            <w:proofErr w:type="spellEnd"/>
          </w:p>
        </w:tc>
      </w:tr>
      <w:tr w:rsidR="00024226" w:rsidRPr="00162129" w14:paraId="1C6CD504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73FE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C772" w14:textId="77777777" w:rsidR="00024226" w:rsidRPr="00162129" w:rsidRDefault="00024226" w:rsidP="00766224">
            <w:pPr>
              <w:pStyle w:val="TAL"/>
            </w:pPr>
            <w:r w:rsidRPr="00162129">
              <w:t>Support of DTM during Downlink Dual Carrier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10BD" w14:textId="77777777" w:rsidR="00024226" w:rsidRPr="00162129" w:rsidRDefault="00024226" w:rsidP="00766224">
            <w:pPr>
              <w:pStyle w:val="TAL"/>
            </w:pPr>
            <w:r w:rsidRPr="00162129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28EF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1F7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968A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F258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TSPC_DTM_During_DLDC</w:t>
            </w:r>
            <w:proofErr w:type="spellEnd"/>
          </w:p>
        </w:tc>
      </w:tr>
      <w:tr w:rsidR="00024226" w:rsidRPr="00162129" w14:paraId="0CFB421F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B307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E357" w14:textId="77777777" w:rsidR="00024226" w:rsidRPr="00162129" w:rsidRDefault="00024226" w:rsidP="00766224">
            <w:pPr>
              <w:pStyle w:val="TAL"/>
            </w:pPr>
            <w:r w:rsidRPr="00162129">
              <w:t>Support of MS-Based A-GANSS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6B9A" w14:textId="77777777" w:rsidR="00024226" w:rsidRPr="00162129" w:rsidRDefault="00024226" w:rsidP="00766224">
            <w:pPr>
              <w:pStyle w:val="TAL"/>
            </w:pPr>
            <w:r w:rsidRPr="00162129">
              <w:t>3GPP TS 44.031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DB79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7358" w14:textId="77777777" w:rsidR="00024226" w:rsidRPr="00162129" w:rsidRDefault="00024226" w:rsidP="00766224">
            <w:pPr>
              <w:pStyle w:val="TAC"/>
            </w:pPr>
            <w:r w:rsidRPr="00162129">
              <w:t>C.217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CE4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AB45" w14:textId="77777777" w:rsidR="00024226" w:rsidRPr="00162129" w:rsidRDefault="00024226" w:rsidP="00766224">
            <w:pPr>
              <w:pStyle w:val="TAL"/>
            </w:pPr>
            <w:r w:rsidRPr="00162129">
              <w:t>TSPC_MSB_A-GANSS</w:t>
            </w:r>
          </w:p>
        </w:tc>
      </w:tr>
      <w:tr w:rsidR="00024226" w:rsidRPr="00162129" w14:paraId="00669A89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60C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625" w14:textId="77777777" w:rsidR="00024226" w:rsidRPr="00162129" w:rsidRDefault="00024226" w:rsidP="00766224">
            <w:pPr>
              <w:pStyle w:val="TAL"/>
            </w:pPr>
            <w:r w:rsidRPr="00162129">
              <w:t>Support of MS-Assisted A-GANSS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65D2" w14:textId="77777777" w:rsidR="00024226" w:rsidRPr="00162129" w:rsidRDefault="00024226" w:rsidP="00766224">
            <w:pPr>
              <w:pStyle w:val="TAL"/>
            </w:pPr>
            <w:r w:rsidRPr="00162129">
              <w:t>3GPP TS 44.031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1735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3801" w14:textId="77777777" w:rsidR="00024226" w:rsidRPr="00162129" w:rsidRDefault="00024226" w:rsidP="00766224">
            <w:pPr>
              <w:pStyle w:val="TAC"/>
            </w:pPr>
            <w:r w:rsidRPr="00162129">
              <w:t>C.217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397C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0997" w14:textId="77777777" w:rsidR="00024226" w:rsidRPr="00162129" w:rsidRDefault="00024226" w:rsidP="00766224">
            <w:pPr>
              <w:pStyle w:val="TAL"/>
            </w:pPr>
            <w:r w:rsidRPr="00162129">
              <w:t>TSPC_MSA_A-GANSS</w:t>
            </w:r>
          </w:p>
        </w:tc>
      </w:tr>
      <w:tr w:rsidR="00024226" w:rsidRPr="00162129" w14:paraId="62AB227A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217A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4FDD" w14:textId="77777777" w:rsidR="00024226" w:rsidRPr="00162129" w:rsidRDefault="00024226" w:rsidP="00766224">
            <w:pPr>
              <w:pStyle w:val="TAL"/>
            </w:pPr>
            <w:r w:rsidRPr="00162129">
              <w:t>Support for GLONASS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B3F8" w14:textId="77777777" w:rsidR="00024226" w:rsidRPr="00162129" w:rsidRDefault="00024226" w:rsidP="00766224">
            <w:pPr>
              <w:pStyle w:val="TAL"/>
            </w:pPr>
            <w:r w:rsidRPr="00162129">
              <w:t>3GPP TS 44.031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ED09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581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8B3A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093D" w14:textId="77777777" w:rsidR="00024226" w:rsidRPr="00162129" w:rsidRDefault="00024226" w:rsidP="00766224">
            <w:pPr>
              <w:pStyle w:val="TAL"/>
            </w:pPr>
            <w:r w:rsidRPr="00162129">
              <w:t>TSPC_GLONASS</w:t>
            </w:r>
          </w:p>
        </w:tc>
      </w:tr>
      <w:tr w:rsidR="00024226" w:rsidRPr="00162129" w14:paraId="79CA532A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A0C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A353" w14:textId="77777777" w:rsidR="00024226" w:rsidRPr="00162129" w:rsidRDefault="00024226" w:rsidP="00766224">
            <w:pPr>
              <w:pStyle w:val="TAL"/>
            </w:pPr>
            <w:r w:rsidRPr="00162129">
              <w:t>Support for Modernized GPS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929A" w14:textId="77777777" w:rsidR="00024226" w:rsidRPr="00162129" w:rsidRDefault="00024226" w:rsidP="00766224">
            <w:pPr>
              <w:pStyle w:val="TAL"/>
            </w:pPr>
            <w:r w:rsidRPr="00162129">
              <w:t>3GPP TS 44.031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E38E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8E9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D03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83C8" w14:textId="77777777" w:rsidR="00024226" w:rsidRPr="00162129" w:rsidRDefault="00024226" w:rsidP="00766224">
            <w:pPr>
              <w:pStyle w:val="TAL"/>
            </w:pPr>
            <w:r w:rsidRPr="00162129">
              <w:t>TSPC_MGPS</w:t>
            </w:r>
          </w:p>
        </w:tc>
      </w:tr>
      <w:tr w:rsidR="00024226" w:rsidRPr="00162129" w14:paraId="0160A56B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6559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lastRenderedPageBreak/>
              <w:t>98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E12C" w14:textId="77777777" w:rsidR="00024226" w:rsidRPr="00162129" w:rsidRDefault="00024226" w:rsidP="00766224">
            <w:pPr>
              <w:pStyle w:val="TAL"/>
            </w:pPr>
            <w:r w:rsidRPr="00162129">
              <w:t>Support for Galileo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26A7" w14:textId="77777777" w:rsidR="00024226" w:rsidRPr="00162129" w:rsidRDefault="00024226" w:rsidP="00766224">
            <w:pPr>
              <w:pStyle w:val="TAL"/>
            </w:pPr>
            <w:r w:rsidRPr="00162129">
              <w:t>3GPP TS 44.031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D46C" w14:textId="77777777" w:rsidR="00024226" w:rsidRPr="00162129" w:rsidRDefault="00024226" w:rsidP="00766224">
            <w:pPr>
              <w:pStyle w:val="TAC"/>
            </w:pPr>
            <w:r w:rsidRPr="00162129">
              <w:t>Rel-12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0175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D79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BAD1" w14:textId="77777777" w:rsidR="00024226" w:rsidRPr="00162129" w:rsidRDefault="00024226" w:rsidP="00766224">
            <w:pPr>
              <w:pStyle w:val="TAL"/>
            </w:pPr>
            <w:r w:rsidRPr="00162129">
              <w:t>TSPC_GALILEO</w:t>
            </w:r>
          </w:p>
        </w:tc>
      </w:tr>
      <w:tr w:rsidR="00024226" w:rsidRPr="00162129" w14:paraId="40B7FFFD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3E7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99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D14D" w14:textId="77777777" w:rsidR="00024226" w:rsidRPr="00162129" w:rsidRDefault="00024226" w:rsidP="00766224">
            <w:pPr>
              <w:pStyle w:val="TAL"/>
            </w:pPr>
            <w:r w:rsidRPr="00162129">
              <w:t xml:space="preserve">Support of CS domain in GAN </w:t>
            </w:r>
            <w:proofErr w:type="spellStart"/>
            <w:r w:rsidRPr="00162129">
              <w:t>Iu</w:t>
            </w:r>
            <w:proofErr w:type="spellEnd"/>
            <w:r w:rsidRPr="00162129">
              <w:t xml:space="preserve"> mode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A11" w14:textId="77777777" w:rsidR="00024226" w:rsidRPr="00162129" w:rsidRDefault="00024226" w:rsidP="00766224">
            <w:pPr>
              <w:pStyle w:val="TAL"/>
            </w:pPr>
            <w:r w:rsidRPr="00162129">
              <w:t>3GPP TS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58E0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5606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1D6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414D" w14:textId="77777777" w:rsidR="00024226" w:rsidRPr="00162129" w:rsidRDefault="00024226" w:rsidP="00766224">
            <w:pPr>
              <w:pStyle w:val="TAL"/>
            </w:pPr>
            <w:r w:rsidRPr="00162129">
              <w:t>TSPC_CS_EGAN</w:t>
            </w:r>
          </w:p>
        </w:tc>
      </w:tr>
      <w:tr w:rsidR="00024226" w:rsidRPr="00162129" w14:paraId="663244A4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5EA8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3363" w14:textId="77777777" w:rsidR="00024226" w:rsidRPr="00162129" w:rsidRDefault="00024226" w:rsidP="00766224">
            <w:pPr>
              <w:pStyle w:val="TAL"/>
            </w:pPr>
            <w:r w:rsidRPr="00162129">
              <w:t xml:space="preserve">Support of PS domain in GAN </w:t>
            </w:r>
            <w:proofErr w:type="spellStart"/>
            <w:r w:rsidRPr="00162129">
              <w:t>Iu</w:t>
            </w:r>
            <w:proofErr w:type="spellEnd"/>
            <w:r w:rsidRPr="00162129">
              <w:t xml:space="preserve"> mode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4D96" w14:textId="77777777" w:rsidR="00024226" w:rsidRPr="00162129" w:rsidRDefault="00024226" w:rsidP="00766224">
            <w:pPr>
              <w:pStyle w:val="TAL"/>
            </w:pPr>
            <w:r w:rsidRPr="00162129">
              <w:t>3GPP TS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2745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4941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E52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FF42" w14:textId="77777777" w:rsidR="00024226" w:rsidRPr="00162129" w:rsidRDefault="00024226" w:rsidP="00766224">
            <w:pPr>
              <w:pStyle w:val="TAL"/>
            </w:pPr>
            <w:r w:rsidRPr="00162129">
              <w:t>TSPC_PS_EGAN</w:t>
            </w:r>
          </w:p>
        </w:tc>
      </w:tr>
      <w:tr w:rsidR="00024226" w:rsidRPr="00162129" w14:paraId="3783A97C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343A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6579" w14:textId="77777777" w:rsidR="00024226" w:rsidRPr="00162129" w:rsidRDefault="00024226" w:rsidP="00766224">
            <w:pPr>
              <w:pStyle w:val="TAL"/>
            </w:pPr>
            <w:r w:rsidRPr="00162129">
              <w:t xml:space="preserve">Support of GAN </w:t>
            </w:r>
            <w:proofErr w:type="spellStart"/>
            <w:r w:rsidRPr="00162129">
              <w:t>Iu</w:t>
            </w:r>
            <w:proofErr w:type="spellEnd"/>
            <w:r w:rsidRPr="00162129">
              <w:t xml:space="preserve"> mode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829C" w14:textId="77777777" w:rsidR="00024226" w:rsidRPr="00162129" w:rsidRDefault="00024226" w:rsidP="00766224">
            <w:pPr>
              <w:pStyle w:val="TAL"/>
            </w:pPr>
            <w:r w:rsidRPr="00162129">
              <w:t>3GPP TS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8897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F4AD" w14:textId="77777777" w:rsidR="00024226" w:rsidRPr="00162129" w:rsidRDefault="00024226" w:rsidP="00766224">
            <w:pPr>
              <w:pStyle w:val="TAC"/>
            </w:pPr>
            <w:r w:rsidRPr="00162129">
              <w:t>C.218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94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3A8B" w14:textId="77777777" w:rsidR="00024226" w:rsidRPr="00162129" w:rsidRDefault="00024226" w:rsidP="00766224">
            <w:pPr>
              <w:pStyle w:val="TAL"/>
            </w:pPr>
            <w:r w:rsidRPr="00162129">
              <w:t>TSPC_EGAN</w:t>
            </w:r>
          </w:p>
        </w:tc>
      </w:tr>
      <w:tr w:rsidR="00024226" w:rsidRPr="00162129" w14:paraId="4400CBF1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BC5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E5BE" w14:textId="77777777" w:rsidR="00024226" w:rsidRPr="00162129" w:rsidRDefault="00024226" w:rsidP="00766224">
            <w:pPr>
              <w:pStyle w:val="TAL"/>
            </w:pPr>
            <w:r w:rsidRPr="00162129">
              <w:t>Support of MS-Based E-OTD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9F6F" w14:textId="77777777" w:rsidR="00024226" w:rsidRPr="00162129" w:rsidRDefault="00024226" w:rsidP="00766224">
            <w:pPr>
              <w:pStyle w:val="TAL"/>
            </w:pPr>
            <w:r w:rsidRPr="00162129">
              <w:t>3GPP TS 03.71</w:t>
            </w:r>
          </w:p>
          <w:p w14:paraId="55665770" w14:textId="77777777" w:rsidR="00024226" w:rsidRPr="00162129" w:rsidRDefault="00024226" w:rsidP="00766224">
            <w:pPr>
              <w:pStyle w:val="TAL"/>
            </w:pPr>
            <w:r w:rsidRPr="00162129">
              <w:t>7.6.1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561A" w14:textId="77777777" w:rsidR="00024226" w:rsidRPr="00162129" w:rsidRDefault="00024226" w:rsidP="00766224">
            <w:pPr>
              <w:pStyle w:val="TAC"/>
            </w:pPr>
            <w:r w:rsidRPr="00162129">
              <w:t>R98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0B4B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3303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A9BE" w14:textId="77777777" w:rsidR="00024226" w:rsidRPr="00162129" w:rsidRDefault="00024226" w:rsidP="00766224">
            <w:pPr>
              <w:pStyle w:val="TAL"/>
            </w:pPr>
            <w:r w:rsidRPr="00162129">
              <w:t>TSPC_EOTD_MS_BASED</w:t>
            </w:r>
          </w:p>
        </w:tc>
      </w:tr>
      <w:tr w:rsidR="00024226" w:rsidRPr="00162129" w14:paraId="47D5EF53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C84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ED18" w14:textId="77777777" w:rsidR="00024226" w:rsidRPr="00162129" w:rsidRDefault="00024226" w:rsidP="00766224">
            <w:pPr>
              <w:pStyle w:val="TAL"/>
            </w:pPr>
            <w:r w:rsidRPr="00162129">
              <w:t>Additional Positioning Capabilities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7156" w14:textId="77777777" w:rsidR="00024226" w:rsidRPr="00162129" w:rsidRDefault="00024226" w:rsidP="00766224">
            <w:pPr>
              <w:pStyle w:val="TAL"/>
            </w:pPr>
            <w:r w:rsidRPr="00162129">
              <w:t>3GPP TS 24.008, section10.5.1.7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BE4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ED6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066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5FCD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TSPC_Additional_Positioning_Cap</w:t>
            </w:r>
            <w:proofErr w:type="spellEnd"/>
          </w:p>
        </w:tc>
      </w:tr>
      <w:tr w:rsidR="00024226" w:rsidRPr="00162129" w14:paraId="274B160D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114D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A21E" w14:textId="77777777" w:rsidR="00024226" w:rsidRPr="00162129" w:rsidRDefault="00024226" w:rsidP="00766224">
            <w:pPr>
              <w:pStyle w:val="TAL"/>
            </w:pPr>
            <w:r w:rsidRPr="00162129">
              <w:t>Ciphering Mode Setting Capability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4F83" w14:textId="77777777" w:rsidR="00024226" w:rsidRPr="00162129" w:rsidRDefault="00024226" w:rsidP="00766224">
            <w:pPr>
              <w:pStyle w:val="TAL"/>
            </w:pPr>
            <w:r w:rsidRPr="00162129">
              <w:t>3GPP TS 24.008, section10.5.1.7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1CAC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C248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2F28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D3B2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TSPC_Ciphering_Mode_Setting_Cap</w:t>
            </w:r>
            <w:proofErr w:type="spellEnd"/>
          </w:p>
        </w:tc>
      </w:tr>
      <w:tr w:rsidR="00024226" w:rsidRPr="00162129" w14:paraId="39FB43D5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C805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0C61" w14:textId="77777777" w:rsidR="00024226" w:rsidRPr="00162129" w:rsidRDefault="00024226" w:rsidP="00766224">
            <w:pPr>
              <w:pStyle w:val="TAL"/>
            </w:pPr>
            <w:r w:rsidRPr="00162129">
              <w:t>Support of PS Handover to GAN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D7A7" w14:textId="77777777" w:rsidR="00024226" w:rsidRPr="00162129" w:rsidRDefault="00024226" w:rsidP="00766224">
            <w:pPr>
              <w:pStyle w:val="TAL"/>
            </w:pPr>
            <w:r w:rsidRPr="00162129">
              <w:t>3GPP 44.318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0984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3B8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598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4B0E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TSPC_PS_Handover_To_GAN</w:t>
            </w:r>
            <w:proofErr w:type="spellEnd"/>
          </w:p>
        </w:tc>
      </w:tr>
      <w:tr w:rsidR="00024226" w:rsidRPr="00162129" w14:paraId="2444AC2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23D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94D4" w14:textId="77777777" w:rsidR="00024226" w:rsidRPr="00162129" w:rsidRDefault="00024226" w:rsidP="00766224">
            <w:pPr>
              <w:pStyle w:val="TAL"/>
            </w:pPr>
            <w:r w:rsidRPr="00162129">
              <w:t>Support of Multiple TBFs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3DB2" w14:textId="77777777" w:rsidR="00024226" w:rsidRPr="00162129" w:rsidRDefault="00024226" w:rsidP="00766224">
            <w:pPr>
              <w:pStyle w:val="TAL"/>
            </w:pPr>
            <w:r w:rsidRPr="00162129">
              <w:t>3GPP 44.060, 7.0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7D61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B00E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DD4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D979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TSPC_Multiple_TBF</w:t>
            </w:r>
            <w:proofErr w:type="spellEnd"/>
          </w:p>
        </w:tc>
      </w:tr>
      <w:tr w:rsidR="00024226" w:rsidRPr="00162129" w14:paraId="0EF74196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5305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D483" w14:textId="77777777" w:rsidR="00024226" w:rsidRPr="00162129" w:rsidRDefault="00024226" w:rsidP="00766224">
            <w:pPr>
              <w:pStyle w:val="TAL"/>
            </w:pPr>
            <w:r w:rsidRPr="00162129">
              <w:t>Void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7C6F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75C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449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20A4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2BE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6434E80B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D3CF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8E80" w14:textId="77777777" w:rsidR="00024226" w:rsidRPr="00162129" w:rsidRDefault="00024226" w:rsidP="00766224">
            <w:pPr>
              <w:pStyle w:val="TAL"/>
            </w:pPr>
            <w:r w:rsidRPr="00162129">
              <w:t>Support of Extended RLC/MAC control message segmentation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0B1" w14:textId="77777777" w:rsidR="00024226" w:rsidRPr="00162129" w:rsidRDefault="00024226" w:rsidP="00766224">
            <w:pPr>
              <w:pStyle w:val="TAL"/>
            </w:pPr>
            <w:r w:rsidRPr="00162129">
              <w:t>3GPP 44.060, 9.1.12a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EA72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F095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3D7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3CE5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TSPC_Xtd_Ctrl_Message_Segmentation</w:t>
            </w:r>
            <w:proofErr w:type="spellEnd"/>
          </w:p>
        </w:tc>
      </w:tr>
      <w:tr w:rsidR="00024226" w:rsidRPr="00162129" w14:paraId="74FD58E3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D971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109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B005" w14:textId="77777777" w:rsidR="00024226" w:rsidRPr="00162129" w:rsidRDefault="00024226" w:rsidP="00766224">
            <w:pPr>
              <w:pStyle w:val="TAL"/>
            </w:pPr>
            <w:r w:rsidRPr="00162129">
              <w:t>Support of DTM Handover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A635" w14:textId="77777777" w:rsidR="00024226" w:rsidRPr="00162129" w:rsidRDefault="00024226" w:rsidP="00766224">
            <w:pPr>
              <w:pStyle w:val="TAL"/>
            </w:pPr>
            <w:r w:rsidRPr="00162129">
              <w:t>3GPP 44.060, 5.8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F26E" w14:textId="77777777" w:rsidR="00024226" w:rsidRPr="00162129" w:rsidRDefault="00024226" w:rsidP="00766224">
            <w:pPr>
              <w:pStyle w:val="TAC"/>
            </w:pPr>
            <w:r w:rsidRPr="00162129">
              <w:t>Rel-6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21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8924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D072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TSPC_DTM_Handover</w:t>
            </w:r>
            <w:proofErr w:type="spellEnd"/>
          </w:p>
        </w:tc>
      </w:tr>
      <w:tr w:rsidR="00024226" w:rsidRPr="00162129" w14:paraId="70C1DBC2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F48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AC0B" w14:textId="77777777" w:rsidR="00024226" w:rsidRPr="00162129" w:rsidRDefault="00024226" w:rsidP="00766224">
            <w:pPr>
              <w:pStyle w:val="TAL"/>
            </w:pPr>
            <w:r w:rsidRPr="00162129">
              <w:t>Support of Flexible Timeslot Assignment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D7CC" w14:textId="77777777" w:rsidR="00024226" w:rsidRPr="00162129" w:rsidRDefault="00024226" w:rsidP="00766224">
            <w:pPr>
              <w:pStyle w:val="TAL"/>
            </w:pPr>
            <w:r w:rsidRPr="00162129">
              <w:t>3GPP 45.002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709F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5BFE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CA6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CFC7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TSPC_Flexible_Timeslot</w:t>
            </w:r>
            <w:proofErr w:type="spellEnd"/>
          </w:p>
        </w:tc>
      </w:tr>
      <w:tr w:rsidR="00024226" w:rsidRPr="00162129" w14:paraId="531B7443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92D8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3B90" w14:textId="77777777" w:rsidR="00024226" w:rsidRPr="00162129" w:rsidRDefault="00024226" w:rsidP="00766224">
            <w:pPr>
              <w:pStyle w:val="TAL"/>
              <w:rPr>
                <w:lang w:val="fr-FR"/>
              </w:rPr>
            </w:pPr>
            <w:r w:rsidRPr="00162129">
              <w:rPr>
                <w:lang w:val="fr-FR"/>
              </w:rPr>
              <w:t>Support of RLC Non-persistent Mode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EE02" w14:textId="77777777" w:rsidR="00024226" w:rsidRPr="00162129" w:rsidRDefault="00024226" w:rsidP="00766224">
            <w:pPr>
              <w:pStyle w:val="TAL"/>
            </w:pPr>
            <w:r w:rsidRPr="00162129">
              <w:t>3GPP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B5BF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0CF8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62DC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4073" w14:textId="77777777" w:rsidR="00024226" w:rsidRPr="00162129" w:rsidRDefault="00024226" w:rsidP="00766224">
            <w:pPr>
              <w:pStyle w:val="TAL"/>
              <w:rPr>
                <w:lang w:val="fr-FR"/>
              </w:rPr>
            </w:pPr>
            <w:r w:rsidRPr="00162129">
              <w:rPr>
                <w:lang w:val="fr-FR"/>
              </w:rPr>
              <w:t>TSPC_RLC_Non_Persistent_Mode</w:t>
            </w:r>
          </w:p>
        </w:tc>
      </w:tr>
      <w:tr w:rsidR="00024226" w:rsidRPr="00162129" w14:paraId="14D2101B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0B2D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9935" w14:textId="77777777" w:rsidR="00024226" w:rsidRPr="00162129" w:rsidRDefault="00024226" w:rsidP="00766224">
            <w:pPr>
              <w:pStyle w:val="TAL"/>
            </w:pPr>
            <w:r w:rsidRPr="00162129">
              <w:t>Support of E-UTRA CCN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7A9F" w14:textId="77777777" w:rsidR="00024226" w:rsidRPr="00162129" w:rsidRDefault="00024226" w:rsidP="00766224">
            <w:pPr>
              <w:pStyle w:val="TAL"/>
            </w:pPr>
            <w:r w:rsidRPr="00162129">
              <w:t>3GPP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DC9C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2503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C3DA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3AEB" w14:textId="77777777" w:rsidR="00024226" w:rsidRPr="00162129" w:rsidRDefault="00024226" w:rsidP="00766224">
            <w:pPr>
              <w:pStyle w:val="TAL"/>
            </w:pPr>
            <w:r w:rsidRPr="00162129">
              <w:t>TSPC_EUTRA_CCN</w:t>
            </w:r>
          </w:p>
        </w:tc>
      </w:tr>
      <w:tr w:rsidR="00024226" w:rsidRPr="00162129" w14:paraId="572B52AE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A144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9627" w14:textId="77777777" w:rsidR="00024226" w:rsidRPr="00162129" w:rsidRDefault="00024226" w:rsidP="00766224">
            <w:pPr>
              <w:pStyle w:val="TAL"/>
            </w:pPr>
            <w:r w:rsidRPr="00162129">
              <w:t>Support of PS Handover to E-UTRA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37F3" w14:textId="77777777" w:rsidR="00024226" w:rsidRPr="00162129" w:rsidRDefault="00024226" w:rsidP="00766224">
            <w:pPr>
              <w:pStyle w:val="TAL"/>
            </w:pPr>
            <w:r w:rsidRPr="00162129">
              <w:t>3GPP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40B1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90D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F12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7B98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TSPC_PS_Handover_To_EUTRA</w:t>
            </w:r>
            <w:proofErr w:type="spellEnd"/>
          </w:p>
        </w:tc>
      </w:tr>
      <w:tr w:rsidR="00024226" w:rsidRPr="00162129" w14:paraId="46BF30C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BC99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F5D3" w14:textId="77777777" w:rsidR="00024226" w:rsidRPr="00162129" w:rsidRDefault="00024226" w:rsidP="00766224">
            <w:pPr>
              <w:pStyle w:val="TAL"/>
            </w:pPr>
            <w:r w:rsidRPr="00162129">
              <w:t>Support of EGPRS2A Uplink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7AFE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25DD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3C9D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4F1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03F3" w14:textId="77777777" w:rsidR="00024226" w:rsidRPr="00162129" w:rsidRDefault="00024226" w:rsidP="00766224">
            <w:pPr>
              <w:pStyle w:val="TAL"/>
            </w:pPr>
            <w:r w:rsidRPr="00162129">
              <w:t>TSPC_EGPRS2A_UL</w:t>
            </w:r>
          </w:p>
        </w:tc>
      </w:tr>
      <w:tr w:rsidR="00024226" w:rsidRPr="00162129" w14:paraId="75B64F3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48A4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8934" w14:textId="77777777" w:rsidR="00024226" w:rsidRPr="00162129" w:rsidRDefault="00024226" w:rsidP="00766224">
            <w:pPr>
              <w:pStyle w:val="TAL"/>
            </w:pPr>
            <w:r w:rsidRPr="00162129">
              <w:t>Support of EGPRS2A Downlink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709F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70B6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C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F6A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2E19" w14:textId="77777777" w:rsidR="00024226" w:rsidRPr="00162129" w:rsidRDefault="00024226" w:rsidP="00766224">
            <w:pPr>
              <w:pStyle w:val="TAL"/>
            </w:pPr>
            <w:r w:rsidRPr="00162129">
              <w:t>TSPC_EGPRS2A_DL</w:t>
            </w:r>
          </w:p>
        </w:tc>
      </w:tr>
      <w:tr w:rsidR="00024226" w:rsidRPr="00162129" w14:paraId="5A9F4B24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04E3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67E3" w14:textId="77777777" w:rsidR="00024226" w:rsidRPr="00162129" w:rsidRDefault="00024226" w:rsidP="00766224">
            <w:pPr>
              <w:pStyle w:val="TAL"/>
            </w:pPr>
            <w:r w:rsidRPr="00162129">
              <w:t>Support of EGPRS2B Uplink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26D6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C27F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6B6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7CE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6B83" w14:textId="77777777" w:rsidR="00024226" w:rsidRPr="00162129" w:rsidRDefault="00024226" w:rsidP="00766224">
            <w:pPr>
              <w:pStyle w:val="TAL"/>
            </w:pPr>
            <w:r w:rsidRPr="00162129">
              <w:t>TSPC_EGPRS2B_UL</w:t>
            </w:r>
          </w:p>
        </w:tc>
      </w:tr>
      <w:tr w:rsidR="00024226" w:rsidRPr="00162129" w14:paraId="38C934B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9A04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618B" w14:textId="77777777" w:rsidR="00024226" w:rsidRPr="00162129" w:rsidRDefault="00024226" w:rsidP="00766224">
            <w:pPr>
              <w:pStyle w:val="TAL"/>
            </w:pPr>
            <w:r w:rsidRPr="00162129">
              <w:t>Support of EGPRS2B Downlink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0663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C53A" w14:textId="77777777" w:rsidR="00024226" w:rsidRPr="00162129" w:rsidRDefault="00024226" w:rsidP="00766224">
            <w:pPr>
              <w:pStyle w:val="TAC"/>
            </w:pPr>
            <w:r w:rsidRPr="00162129">
              <w:t>Rel-7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23E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1D7B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BE30" w14:textId="77777777" w:rsidR="00024226" w:rsidRPr="00162129" w:rsidRDefault="00024226" w:rsidP="00766224">
            <w:pPr>
              <w:pStyle w:val="TAL"/>
            </w:pPr>
            <w:r w:rsidRPr="00162129">
              <w:t>TSPC_EGPRS2B_DL</w:t>
            </w:r>
          </w:p>
        </w:tc>
      </w:tr>
      <w:tr w:rsidR="00024226" w:rsidRPr="00162129" w14:paraId="69662073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454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2EE7" w14:textId="77777777" w:rsidR="00024226" w:rsidRPr="00162129" w:rsidRDefault="00024226" w:rsidP="00766224">
            <w:pPr>
              <w:pStyle w:val="TAL"/>
            </w:pPr>
            <w:r w:rsidRPr="00162129">
              <w:t>Support of Indication of Upper Layer PDU Start Capability for RLC UM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39E6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E833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B67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713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01DC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TSPC_UpperLayer_PDU_Start_Ind</w:t>
            </w:r>
            <w:proofErr w:type="spellEnd"/>
          </w:p>
        </w:tc>
      </w:tr>
      <w:tr w:rsidR="00024226" w:rsidRPr="00162129" w14:paraId="2A2B6940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B937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119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39DC" w14:textId="77777777" w:rsidR="00024226" w:rsidRPr="00162129" w:rsidRDefault="00024226" w:rsidP="00766224">
            <w:pPr>
              <w:pStyle w:val="TAL"/>
            </w:pPr>
            <w:r w:rsidRPr="00162129">
              <w:t>Support of Enhanced Multiplexing for Single TBF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A6AD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417E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685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F58C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E630" w14:textId="77777777" w:rsidR="00024226" w:rsidRPr="00162129" w:rsidRDefault="00024226" w:rsidP="00766224">
            <w:pPr>
              <w:pStyle w:val="TAL"/>
            </w:pPr>
            <w:r w:rsidRPr="00162129">
              <w:t>TSPC_EMST</w:t>
            </w:r>
          </w:p>
        </w:tc>
      </w:tr>
      <w:tr w:rsidR="00024226" w:rsidRPr="00162129" w14:paraId="0D241790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7D5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2CB4" w14:textId="77777777" w:rsidR="00024226" w:rsidRPr="00162129" w:rsidRDefault="00024226" w:rsidP="00766224">
            <w:pPr>
              <w:pStyle w:val="TAL"/>
            </w:pPr>
            <w:r w:rsidRPr="00162129">
              <w:t>Support of Multiple TTI configurations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E004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BF22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8B5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8D3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8D64" w14:textId="77777777" w:rsidR="00024226" w:rsidRPr="00162129" w:rsidRDefault="00024226" w:rsidP="00766224">
            <w:pPr>
              <w:pStyle w:val="TAL"/>
            </w:pPr>
            <w:r w:rsidRPr="00162129">
              <w:t>TSPC_MTTI</w:t>
            </w:r>
          </w:p>
        </w:tc>
      </w:tr>
      <w:tr w:rsidR="00024226" w:rsidRPr="00162129" w14:paraId="421C1FD3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A7CF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lastRenderedPageBreak/>
              <w:t>121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8864" w14:textId="77777777" w:rsidR="00024226" w:rsidRPr="00162129" w:rsidRDefault="00024226" w:rsidP="00766224">
            <w:pPr>
              <w:pStyle w:val="TAL"/>
            </w:pPr>
            <w:r w:rsidRPr="00162129">
              <w:t>Support of VAMOS Type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627" w14:textId="77777777" w:rsidR="00024226" w:rsidRPr="00162129" w:rsidRDefault="00024226" w:rsidP="00766224">
            <w:pPr>
              <w:pStyle w:val="TAL"/>
            </w:pPr>
            <w:r w:rsidRPr="00162129">
              <w:t>3GPP TS 45.005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3721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D955" w14:textId="77777777" w:rsidR="00024226" w:rsidRPr="00162129" w:rsidRDefault="00024226" w:rsidP="00766224">
            <w:pPr>
              <w:pStyle w:val="TAC"/>
            </w:pPr>
            <w:r w:rsidRPr="00162129">
              <w:t>O.201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84B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5852" w14:textId="77777777" w:rsidR="00024226" w:rsidRPr="00162129" w:rsidRDefault="00024226" w:rsidP="00766224">
            <w:pPr>
              <w:pStyle w:val="TAL"/>
            </w:pPr>
            <w:r w:rsidRPr="00162129">
              <w:t>TSPC_VAMOS_Type1</w:t>
            </w:r>
          </w:p>
        </w:tc>
      </w:tr>
      <w:tr w:rsidR="00024226" w:rsidRPr="00162129" w14:paraId="2753415C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B9EB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4529" w14:textId="77777777" w:rsidR="00024226" w:rsidRPr="00162129" w:rsidRDefault="00024226" w:rsidP="00766224">
            <w:pPr>
              <w:pStyle w:val="TAL"/>
            </w:pPr>
            <w:r w:rsidRPr="00162129">
              <w:t>Support of VAMOS Type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191A" w14:textId="77777777" w:rsidR="00024226" w:rsidRPr="00162129" w:rsidRDefault="00024226" w:rsidP="00766224">
            <w:pPr>
              <w:pStyle w:val="TAL"/>
            </w:pPr>
            <w:r w:rsidRPr="00162129">
              <w:t>3GPP TS 45.005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C0CE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67D1" w14:textId="77777777" w:rsidR="00024226" w:rsidRPr="00162129" w:rsidRDefault="00024226" w:rsidP="00766224">
            <w:pPr>
              <w:pStyle w:val="TAC"/>
            </w:pPr>
            <w:r w:rsidRPr="00162129">
              <w:t>O.201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939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F44E" w14:textId="77777777" w:rsidR="00024226" w:rsidRPr="00162129" w:rsidRDefault="00024226" w:rsidP="00766224">
            <w:pPr>
              <w:pStyle w:val="TAL"/>
            </w:pPr>
            <w:r w:rsidRPr="00162129">
              <w:t>TSPC_VAMOS_Type2</w:t>
            </w:r>
          </w:p>
        </w:tc>
      </w:tr>
      <w:tr w:rsidR="00024226" w:rsidRPr="00162129" w14:paraId="6F31A9C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24FD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CB16" w14:textId="77777777" w:rsidR="00024226" w:rsidRPr="00162129" w:rsidRDefault="00024226" w:rsidP="00766224">
            <w:pPr>
              <w:pStyle w:val="TAL"/>
            </w:pPr>
            <w:r w:rsidRPr="00162129">
              <w:t>Support of EFTA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E846" w14:textId="77777777" w:rsidR="00024226" w:rsidRPr="00162129" w:rsidRDefault="00024226" w:rsidP="00766224">
            <w:pPr>
              <w:pStyle w:val="TAL"/>
            </w:pPr>
            <w:r w:rsidRPr="00162129">
              <w:t>3GPP TS 45.002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CB19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8016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52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6671" w14:textId="77777777" w:rsidR="00024226" w:rsidRPr="00162129" w:rsidRDefault="00024226" w:rsidP="00766224">
            <w:pPr>
              <w:pStyle w:val="TAL"/>
            </w:pPr>
            <w:r w:rsidRPr="00162129">
              <w:t>TSPC_EFTA</w:t>
            </w:r>
          </w:p>
        </w:tc>
      </w:tr>
      <w:tr w:rsidR="00024226" w:rsidRPr="00162129" w14:paraId="73CF37CC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485A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97B5" w14:textId="77777777" w:rsidR="00024226" w:rsidRPr="00162129" w:rsidRDefault="00024226" w:rsidP="00766224">
            <w:pPr>
              <w:pStyle w:val="TAL"/>
            </w:pPr>
            <w:r w:rsidRPr="00162129">
              <w:t>Support of Fast Downlink Frequency Switching Capability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F3FC" w14:textId="77777777" w:rsidR="00024226" w:rsidRPr="00162129" w:rsidRDefault="00024226" w:rsidP="00766224">
            <w:pPr>
              <w:pStyle w:val="TAL"/>
            </w:pPr>
            <w:r w:rsidRPr="00162129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06B5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007C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4765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F04B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TSPC_Fast_Downlink_Freq_Switch_Cap</w:t>
            </w:r>
            <w:proofErr w:type="spellEnd"/>
          </w:p>
        </w:tc>
      </w:tr>
      <w:tr w:rsidR="00024226" w:rsidRPr="00162129" w14:paraId="5C8FADB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830B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399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eCall</w:t>
            </w:r>
            <w:proofErr w:type="spellEnd"/>
            <w:r w:rsidRPr="00162129">
              <w:t xml:space="preserve"> Only subscription support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A57C" w14:textId="77777777" w:rsidR="00024226" w:rsidRPr="00162129" w:rsidRDefault="00024226" w:rsidP="00766224">
            <w:pPr>
              <w:pStyle w:val="TAL"/>
            </w:pPr>
            <w:r w:rsidRPr="00162129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460A" w14:textId="77777777" w:rsidR="00024226" w:rsidRPr="00162129" w:rsidRDefault="00024226" w:rsidP="00766224">
            <w:pPr>
              <w:pStyle w:val="TAC"/>
            </w:pPr>
            <w:r w:rsidRPr="00162129">
              <w:t>Rel-9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A5C0" w14:textId="77777777" w:rsidR="00024226" w:rsidRPr="00162129" w:rsidRDefault="00024226" w:rsidP="00766224">
            <w:pPr>
              <w:pStyle w:val="TAC"/>
            </w:pPr>
            <w:r w:rsidRPr="00162129">
              <w:t>C.219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B8D3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5D15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TSPC_eCall_only_support</w:t>
            </w:r>
            <w:proofErr w:type="spellEnd"/>
          </w:p>
        </w:tc>
      </w:tr>
      <w:tr w:rsidR="00024226" w:rsidRPr="00162129" w14:paraId="35C8A21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437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E020" w14:textId="77777777" w:rsidR="00024226" w:rsidRPr="00162129" w:rsidRDefault="00024226" w:rsidP="00766224">
            <w:pPr>
              <w:pStyle w:val="TAL"/>
            </w:pPr>
            <w:r w:rsidRPr="00162129">
              <w:t>Support of TIGHTER for speech and signalling channels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0D8F" w14:textId="77777777" w:rsidR="00024226" w:rsidRPr="00162129" w:rsidRDefault="00024226" w:rsidP="00766224">
            <w:pPr>
              <w:pStyle w:val="TAL"/>
            </w:pPr>
            <w:r w:rsidRPr="00162129">
              <w:t>3GPP TS 45.005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E9EF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5E7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24D3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81B4" w14:textId="77777777" w:rsidR="00024226" w:rsidRPr="00162129" w:rsidRDefault="00024226" w:rsidP="00766224">
            <w:pPr>
              <w:pStyle w:val="TAL"/>
            </w:pPr>
            <w:r w:rsidRPr="00162129">
              <w:t xml:space="preserve">TSPC_TIGHTER_SPEECH_SIGNALLING </w:t>
            </w:r>
          </w:p>
        </w:tc>
      </w:tr>
      <w:tr w:rsidR="00024226" w:rsidRPr="00162129" w14:paraId="0981911D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518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4CDC" w14:textId="77777777" w:rsidR="00024226" w:rsidRPr="00162129" w:rsidRDefault="00024226" w:rsidP="00766224">
            <w:pPr>
              <w:pStyle w:val="TAL"/>
            </w:pPr>
            <w:r w:rsidRPr="00162129">
              <w:t>Support of TIGHTER for GPRS and EGPRS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8E6E" w14:textId="77777777" w:rsidR="00024226" w:rsidRPr="00162129" w:rsidRDefault="00024226" w:rsidP="00766224">
            <w:pPr>
              <w:pStyle w:val="TAL"/>
            </w:pPr>
            <w:r w:rsidRPr="00162129">
              <w:t>3GPP TS 45.005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EB34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EA2E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BAB5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7CFB" w14:textId="77777777" w:rsidR="00024226" w:rsidRPr="00162129" w:rsidRDefault="00024226" w:rsidP="00766224">
            <w:pPr>
              <w:pStyle w:val="TAL"/>
            </w:pPr>
            <w:r w:rsidRPr="00162129">
              <w:t>TSPC_TIGHTER_GPRS_EGPRS</w:t>
            </w:r>
          </w:p>
        </w:tc>
      </w:tr>
      <w:tr w:rsidR="00024226" w:rsidRPr="00162129" w14:paraId="5A59FD3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B68A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9E08" w14:textId="77777777" w:rsidR="00024226" w:rsidRPr="00162129" w:rsidRDefault="00024226" w:rsidP="00766224">
            <w:pPr>
              <w:pStyle w:val="TAL"/>
            </w:pPr>
            <w:r w:rsidRPr="00162129">
              <w:t>Support of TIGHTER for EGPRS2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60D6" w14:textId="77777777" w:rsidR="00024226" w:rsidRPr="00162129" w:rsidRDefault="00024226" w:rsidP="00766224">
            <w:pPr>
              <w:pStyle w:val="TAL"/>
            </w:pPr>
            <w:r w:rsidRPr="00162129">
              <w:t>3GPP TS 45.005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D9F7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CBF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D0D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C471" w14:textId="77777777" w:rsidR="00024226" w:rsidRPr="00162129" w:rsidRDefault="00024226" w:rsidP="00766224">
            <w:pPr>
              <w:pStyle w:val="TAL"/>
            </w:pPr>
            <w:r w:rsidRPr="00162129">
              <w:t>TSPC_TIGHTER_EGPRS2</w:t>
            </w:r>
          </w:p>
        </w:tc>
      </w:tr>
      <w:tr w:rsidR="00024226" w:rsidRPr="00162129" w14:paraId="16BAD283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07FB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129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1775" w14:textId="77777777" w:rsidR="00024226" w:rsidRPr="00162129" w:rsidRDefault="00024226" w:rsidP="00766224">
            <w:pPr>
              <w:pStyle w:val="TAL"/>
            </w:pPr>
            <w:r w:rsidRPr="00162129">
              <w:t>Support of DTR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8CDE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DE51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8FB6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FB2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FBCE" w14:textId="77777777" w:rsidR="00024226" w:rsidRPr="00162129" w:rsidRDefault="00024226" w:rsidP="00766224">
            <w:pPr>
              <w:pStyle w:val="TAL"/>
            </w:pPr>
            <w:r w:rsidRPr="00162129">
              <w:t>TSPC_DTR</w:t>
            </w:r>
          </w:p>
        </w:tc>
      </w:tr>
      <w:tr w:rsidR="00024226" w:rsidRPr="00162129" w14:paraId="05616EBC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9E0F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5298" w14:textId="77777777" w:rsidR="00024226" w:rsidRPr="00162129" w:rsidRDefault="00024226" w:rsidP="00766224">
            <w:pPr>
              <w:pStyle w:val="TAL"/>
            </w:pPr>
            <w:r w:rsidRPr="00162129">
              <w:t>Support of FANR capability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68B2" w14:textId="77777777" w:rsidR="00024226" w:rsidRPr="00162129" w:rsidRDefault="00024226" w:rsidP="00766224">
            <w:pPr>
              <w:pStyle w:val="TAL"/>
            </w:pPr>
            <w:r w:rsidRPr="00162129">
              <w:t>3GPP TS 44.060 9.1.14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6429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3729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F78F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16B9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TSPC_FANR_Capability</w:t>
            </w:r>
            <w:proofErr w:type="spellEnd"/>
          </w:p>
        </w:tc>
      </w:tr>
      <w:tr w:rsidR="00024226" w:rsidRPr="00162129" w14:paraId="6DC1FD9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C644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D95F" w14:textId="77777777" w:rsidR="00024226" w:rsidRPr="00162129" w:rsidRDefault="00024226" w:rsidP="00766224">
            <w:pPr>
              <w:pStyle w:val="TAL"/>
            </w:pPr>
            <w:r w:rsidRPr="00162129">
              <w:t>Support of Selective Ciphering of Downlink SACCH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F3F7" w14:textId="77777777" w:rsidR="00024226" w:rsidRPr="00162129" w:rsidRDefault="00024226" w:rsidP="00766224">
            <w:pPr>
              <w:pStyle w:val="TAL"/>
            </w:pPr>
            <w:r w:rsidRPr="00162129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3E7F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59F7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2BA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689D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TSPC_Selective_Ciphering_DL_SACCH</w:t>
            </w:r>
            <w:proofErr w:type="spellEnd"/>
          </w:p>
        </w:tc>
      </w:tr>
      <w:tr w:rsidR="00024226" w:rsidRPr="00162129" w14:paraId="1BC4A24F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75C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EFF2" w14:textId="77777777" w:rsidR="00024226" w:rsidRPr="00162129" w:rsidRDefault="00024226" w:rsidP="00766224">
            <w:pPr>
              <w:pStyle w:val="TAL"/>
            </w:pPr>
            <w:r w:rsidRPr="00162129">
              <w:t>Support of Priority based Reselection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F2C6" w14:textId="77777777" w:rsidR="00024226" w:rsidRPr="00162129" w:rsidRDefault="00024226" w:rsidP="00766224">
            <w:pPr>
              <w:pStyle w:val="TAL"/>
            </w:pPr>
            <w:r w:rsidRPr="00162129">
              <w:t>3GPP TS 45.005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8A4A" w14:textId="77777777" w:rsidR="00024226" w:rsidRPr="00162129" w:rsidRDefault="00024226" w:rsidP="00766224">
            <w:pPr>
              <w:pStyle w:val="TAC"/>
            </w:pPr>
            <w:r w:rsidRPr="00162129">
              <w:t>Rel-8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3C75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2CD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3A3B" w14:textId="77777777" w:rsidR="00024226" w:rsidRPr="00162129" w:rsidRDefault="00024226" w:rsidP="00766224">
            <w:pPr>
              <w:pStyle w:val="TAL"/>
            </w:pPr>
            <w:r w:rsidRPr="00162129">
              <w:t>TSPC_PRIORITY_BASED_RESELECTION</w:t>
            </w:r>
          </w:p>
        </w:tc>
      </w:tr>
      <w:tr w:rsidR="00024226" w:rsidRPr="00162129" w14:paraId="6737AC67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F01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8CF1" w14:textId="77777777" w:rsidR="00024226" w:rsidRPr="00162129" w:rsidRDefault="00024226" w:rsidP="00766224">
            <w:pPr>
              <w:pStyle w:val="TAL"/>
            </w:pPr>
            <w:r w:rsidRPr="00162129">
              <w:t>Support of UTRA CSG Cells Reporting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E2C0" w14:textId="77777777" w:rsidR="00024226" w:rsidRPr="00162129" w:rsidRDefault="00024226" w:rsidP="00766224">
            <w:pPr>
              <w:pStyle w:val="TAL"/>
            </w:pPr>
            <w:r w:rsidRPr="00162129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BA7D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25F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B61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95FC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TSPC_UTRA_CSG_Cells_Reporting</w:t>
            </w:r>
            <w:proofErr w:type="spellEnd"/>
          </w:p>
        </w:tc>
      </w:tr>
      <w:tr w:rsidR="00024226" w:rsidRPr="00162129" w14:paraId="37109935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CCA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D9D9" w14:textId="77777777" w:rsidR="00024226" w:rsidRPr="00162129" w:rsidRDefault="00024226" w:rsidP="00766224">
            <w:pPr>
              <w:pStyle w:val="TAL"/>
            </w:pPr>
            <w:r w:rsidRPr="00162129">
              <w:t>Support of IPA capability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1ADE" w14:textId="77777777" w:rsidR="00024226" w:rsidRPr="00162129" w:rsidRDefault="00024226" w:rsidP="00766224">
            <w:pPr>
              <w:pStyle w:val="TAL"/>
            </w:pPr>
            <w:r w:rsidRPr="00162129">
              <w:t xml:space="preserve">3GPP TS 44.018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A9F6" w14:textId="77777777" w:rsidR="00024226" w:rsidRPr="00162129" w:rsidRDefault="00024226" w:rsidP="00766224">
            <w:pPr>
              <w:pStyle w:val="TAC"/>
            </w:pPr>
            <w:r w:rsidRPr="00162129">
              <w:t>Rel-11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311D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EAD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3AFC" w14:textId="77777777" w:rsidR="00024226" w:rsidRPr="00162129" w:rsidRDefault="00024226" w:rsidP="00766224">
            <w:pPr>
              <w:pStyle w:val="TAL"/>
            </w:pPr>
            <w:r w:rsidRPr="00162129">
              <w:t>TSPC_IMMEDIATE_PACKET_ASSIGNMENT</w:t>
            </w:r>
          </w:p>
        </w:tc>
      </w:tr>
      <w:tr w:rsidR="00024226" w:rsidRPr="00162129" w14:paraId="21C3534C" w14:textId="77777777" w:rsidTr="00766224">
        <w:trPr>
          <w:cantSplit/>
          <w:trHeight w:val="450"/>
          <w:jc w:val="center"/>
        </w:trPr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260EC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135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CE8F8" w14:textId="77777777" w:rsidR="00024226" w:rsidRPr="00162129" w:rsidRDefault="00024226" w:rsidP="00766224">
            <w:pPr>
              <w:pStyle w:val="TAL"/>
            </w:pPr>
            <w:r w:rsidRPr="00162129">
              <w:t>Support of Encryption GEA1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E24484" w14:textId="77777777" w:rsidR="00024226" w:rsidRPr="00162129" w:rsidRDefault="00024226" w:rsidP="00766224">
            <w:pPr>
              <w:pStyle w:val="TAL"/>
            </w:pPr>
            <w:r w:rsidRPr="00162129">
              <w:t>3GPP TS 43.020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B4E4E" w14:textId="5F0E7DD5" w:rsidR="00024226" w:rsidRPr="00162129" w:rsidRDefault="00024226" w:rsidP="00766224">
            <w:pPr>
              <w:pStyle w:val="TAC"/>
            </w:pPr>
            <w:r w:rsidRPr="00162129">
              <w:t>R97 to Rel-</w:t>
            </w:r>
            <w:del w:id="3" w:author="Timothy Evans" w:date="2021-08-15T11:48:00Z">
              <w:r w:rsidRPr="00162129" w:rsidDel="00024226">
                <w:delText>11</w:delText>
              </w:r>
            </w:del>
            <w:ins w:id="4" w:author="Timothy Evans" w:date="2021-08-15T11:58:00Z">
              <w:r w:rsidR="00071B10">
                <w:t>10</w:t>
              </w:r>
            </w:ins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7AB5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  <w:p w14:paraId="4D656B32" w14:textId="77777777" w:rsidR="00024226" w:rsidRPr="00162129" w:rsidRDefault="00024226" w:rsidP="00766224">
            <w:pPr>
              <w:pStyle w:val="TAC"/>
            </w:pPr>
            <w:r w:rsidRPr="00162129">
              <w:t>Note 1</w:t>
            </w: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E2C4A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5E587" w14:textId="77777777" w:rsidR="00024226" w:rsidRPr="00162129" w:rsidRDefault="00024226" w:rsidP="00766224">
            <w:pPr>
              <w:pStyle w:val="TAL"/>
            </w:pPr>
            <w:r w:rsidRPr="00162129">
              <w:t>TSPC_Feat_GEA1</w:t>
            </w:r>
          </w:p>
        </w:tc>
      </w:tr>
      <w:tr w:rsidR="00024226" w:rsidRPr="00162129" w14:paraId="35766F37" w14:textId="77777777" w:rsidTr="00766224">
        <w:trPr>
          <w:cantSplit/>
          <w:trHeight w:val="210"/>
          <w:jc w:val="center"/>
        </w:trPr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49C6" w14:textId="77777777" w:rsidR="00024226" w:rsidRPr="00162129" w:rsidRDefault="00024226" w:rsidP="00766224">
            <w:pPr>
              <w:pStyle w:val="TAC"/>
              <w:keepNext w:val="0"/>
              <w:keepLines w:val="0"/>
            </w:pPr>
          </w:p>
        </w:tc>
        <w:tc>
          <w:tcPr>
            <w:tcW w:w="2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0F7E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1117" w14:textId="77777777" w:rsidR="00024226" w:rsidRPr="00162129" w:rsidRDefault="00024226" w:rsidP="00766224">
            <w:pPr>
              <w:pStyle w:val="TAL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81A9" w14:textId="372BDEC1" w:rsidR="00024226" w:rsidRPr="00162129" w:rsidRDefault="00024226" w:rsidP="00766224">
            <w:pPr>
              <w:pStyle w:val="TAC"/>
            </w:pPr>
            <w:r w:rsidRPr="00162129">
              <w:t>Rel-1</w:t>
            </w:r>
            <w:del w:id="5" w:author="Timothy Evans" w:date="2021-08-15T11:48:00Z">
              <w:r w:rsidRPr="00162129" w:rsidDel="00024226">
                <w:delText>2</w:delText>
              </w:r>
            </w:del>
            <w:ins w:id="6" w:author="Timothy Evans" w:date="2021-08-15T11:48:00Z">
              <w:r>
                <w:t>1</w:t>
              </w:r>
            </w:ins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163A" w14:textId="77777777" w:rsidR="00024226" w:rsidRPr="00162129" w:rsidRDefault="00024226" w:rsidP="00766224">
            <w:pPr>
              <w:pStyle w:val="TAC"/>
            </w:pPr>
            <w:r w:rsidRPr="00162129">
              <w:t>X</w:t>
            </w:r>
          </w:p>
        </w:tc>
        <w:tc>
          <w:tcPr>
            <w:tcW w:w="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5CC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107C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1C89D3F0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B9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4F95" w14:textId="77777777" w:rsidR="00024226" w:rsidRPr="00162129" w:rsidRDefault="00024226" w:rsidP="00766224">
            <w:pPr>
              <w:pStyle w:val="TAL"/>
            </w:pPr>
            <w:r w:rsidRPr="00162129">
              <w:t>Support of Low Access Priority and Extended Access Barring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E0D2" w14:textId="77777777" w:rsidR="00024226" w:rsidRPr="00162129" w:rsidRDefault="00024226" w:rsidP="00766224">
            <w:pPr>
              <w:pStyle w:val="TAL"/>
            </w:pPr>
            <w:r w:rsidRPr="00162129">
              <w:t>3GPP TS 24.008 1.8</w:t>
            </w:r>
          </w:p>
          <w:p w14:paraId="22499C07" w14:textId="77777777" w:rsidR="00024226" w:rsidRPr="00162129" w:rsidRDefault="00024226" w:rsidP="00766224">
            <w:pPr>
              <w:pStyle w:val="TAL"/>
            </w:pPr>
            <w:r w:rsidRPr="00162129">
              <w:t>TS 22.011 4.3.4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73CF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C00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1295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9488" w14:textId="77777777" w:rsidR="00024226" w:rsidRPr="00162129" w:rsidRDefault="00024226" w:rsidP="00766224">
            <w:pPr>
              <w:pStyle w:val="TAL"/>
            </w:pPr>
            <w:r w:rsidRPr="00162129">
              <w:t>TSPC_LAP_EAB</w:t>
            </w:r>
          </w:p>
        </w:tc>
      </w:tr>
      <w:tr w:rsidR="00024226" w:rsidRPr="00162129" w14:paraId="630648B3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704E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6389" w14:textId="77777777" w:rsidR="00024226" w:rsidRPr="00162129" w:rsidRDefault="00024226" w:rsidP="00766224">
            <w:pPr>
              <w:pStyle w:val="TAL"/>
            </w:pPr>
            <w:r w:rsidRPr="00162129">
              <w:t xml:space="preserve">Support of </w:t>
            </w:r>
            <w:proofErr w:type="spellStart"/>
            <w:r w:rsidRPr="00162129">
              <w:t>MinimumPeriodicSearchTimer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5AB6" w14:textId="77777777" w:rsidR="00024226" w:rsidRPr="00162129" w:rsidRDefault="00024226" w:rsidP="00766224">
            <w:pPr>
              <w:pStyle w:val="TAL"/>
            </w:pPr>
            <w:r w:rsidRPr="00162129">
              <w:t>3GPP TS 23.122 4.4.3.3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A6B8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E04D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9C67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D843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TSPC_MinimumPeriodicSearchTimer</w:t>
            </w:r>
            <w:proofErr w:type="spellEnd"/>
          </w:p>
        </w:tc>
      </w:tr>
      <w:tr w:rsidR="00024226" w:rsidRPr="00162129" w14:paraId="019B11EC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DB01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73B3" w14:textId="77777777" w:rsidR="00024226" w:rsidRPr="00162129" w:rsidRDefault="00024226" w:rsidP="00766224">
            <w:pPr>
              <w:pStyle w:val="TAL"/>
            </w:pPr>
            <w:r w:rsidRPr="00162129">
              <w:t xml:space="preserve">Support of </w:t>
            </w:r>
            <w:proofErr w:type="spellStart"/>
            <w:r w:rsidRPr="00162129">
              <w:t>NMO_I_Behaviour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9F07" w14:textId="77777777" w:rsidR="00024226" w:rsidRPr="00162129" w:rsidRDefault="00024226" w:rsidP="00766224">
            <w:pPr>
              <w:pStyle w:val="TAL"/>
            </w:pPr>
            <w:r w:rsidRPr="00162129">
              <w:t>3GPP TS 24.008 4.1.1.4.2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A9D5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2580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602A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FBBA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TSPC_NMO_I_Behaviour</w:t>
            </w:r>
            <w:proofErr w:type="spellEnd"/>
          </w:p>
        </w:tc>
      </w:tr>
      <w:tr w:rsidR="00024226" w:rsidRPr="00162129" w14:paraId="5720C5B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4E3F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139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939E" w14:textId="77777777" w:rsidR="00024226" w:rsidRPr="00162129" w:rsidRDefault="00024226" w:rsidP="00766224">
            <w:pPr>
              <w:pStyle w:val="TAL"/>
            </w:pPr>
            <w:r w:rsidRPr="00162129">
              <w:t xml:space="preserve">Support of </w:t>
            </w:r>
            <w:proofErr w:type="spellStart"/>
            <w:r w:rsidRPr="00162129">
              <w:t>AttachWithIMSI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D360" w14:textId="77777777" w:rsidR="00024226" w:rsidRPr="00162129" w:rsidRDefault="00024226" w:rsidP="00766224">
            <w:pPr>
              <w:pStyle w:val="TAL"/>
            </w:pPr>
            <w:r w:rsidRPr="00162129">
              <w:t>3GPP TS 24.008 4.7.3.1 and 4.4.4.1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EA32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5A02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08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4A8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TSPC_AttachWithIMSI</w:t>
            </w:r>
            <w:proofErr w:type="spellEnd"/>
          </w:p>
        </w:tc>
      </w:tr>
      <w:tr w:rsidR="00024226" w:rsidRPr="00162129" w14:paraId="477F0E7F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1063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140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6DD2" w14:textId="77777777" w:rsidR="00024226" w:rsidRPr="00162129" w:rsidRDefault="00024226" w:rsidP="00766224">
            <w:pPr>
              <w:pStyle w:val="TAL"/>
            </w:pPr>
            <w:r w:rsidRPr="00162129">
              <w:t>Supports timer T3312 extended value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F28B" w14:textId="77777777" w:rsidR="00024226" w:rsidRPr="00162129" w:rsidRDefault="00024226" w:rsidP="00766224">
            <w:pPr>
              <w:pStyle w:val="TAL"/>
            </w:pPr>
            <w:r w:rsidRPr="00162129">
              <w:t>3GPP TS 24.008 4.7.2.2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B5DB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7A0A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7F3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3F10" w14:textId="77777777" w:rsidR="00024226" w:rsidRPr="00162129" w:rsidRDefault="00024226" w:rsidP="00766224">
            <w:pPr>
              <w:pStyle w:val="TAL"/>
            </w:pPr>
            <w:r w:rsidRPr="00162129">
              <w:t>TSPC_T3312Extended</w:t>
            </w:r>
          </w:p>
        </w:tc>
      </w:tr>
      <w:tr w:rsidR="00024226" w:rsidRPr="00162129" w14:paraId="4A8D0A22" w14:textId="77777777" w:rsidTr="00766224"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52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141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C869" w14:textId="77777777" w:rsidR="00024226" w:rsidRPr="00162129" w:rsidRDefault="00024226" w:rsidP="00766224">
            <w:pPr>
              <w:pStyle w:val="TAL"/>
            </w:pPr>
            <w:r w:rsidRPr="00162129">
              <w:t>Support of RACH Power reduction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1A50" w14:textId="77777777" w:rsidR="00024226" w:rsidRPr="00162129" w:rsidRDefault="00024226" w:rsidP="00766224">
            <w:pPr>
              <w:pStyle w:val="TAL"/>
            </w:pPr>
            <w:r w:rsidRPr="00162129">
              <w:t>3GPP TS 45.008 4.2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7BC6" w14:textId="77777777" w:rsidR="00024226" w:rsidRPr="00162129" w:rsidRDefault="00024226" w:rsidP="00766224">
            <w:pPr>
              <w:pStyle w:val="TAC"/>
            </w:pPr>
            <w:r w:rsidRPr="00162129">
              <w:t>Rel-10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5FED" w14:textId="77777777" w:rsidR="00024226" w:rsidRPr="00162129" w:rsidRDefault="00024226" w:rsidP="00766224">
            <w:pPr>
              <w:pStyle w:val="TAC"/>
            </w:pPr>
            <w:r w:rsidRPr="00162129">
              <w:t>M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F0D3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8D72" w14:textId="77777777" w:rsidR="00024226" w:rsidRPr="00162129" w:rsidRDefault="00024226" w:rsidP="00766224">
            <w:pPr>
              <w:pStyle w:val="TAL"/>
            </w:pPr>
            <w:proofErr w:type="spellStart"/>
            <w:r w:rsidRPr="00162129">
              <w:t>TSPC_RACH_Power_Reduction</w:t>
            </w:r>
            <w:proofErr w:type="spellEnd"/>
          </w:p>
        </w:tc>
      </w:tr>
      <w:tr w:rsidR="00024226" w:rsidRPr="00162129" w14:paraId="206281FF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8B47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lastRenderedPageBreak/>
              <w:t>142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F3DE" w14:textId="77777777" w:rsidR="00024226" w:rsidRPr="00162129" w:rsidRDefault="00024226" w:rsidP="00766224">
            <w:pPr>
              <w:pStyle w:val="TAL"/>
            </w:pPr>
            <w:r w:rsidRPr="00162129">
              <w:t>Support of VAMOS Type 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53A8" w14:textId="77777777" w:rsidR="00024226" w:rsidRPr="00162129" w:rsidRDefault="00024226" w:rsidP="00766224">
            <w:pPr>
              <w:pStyle w:val="TAL"/>
            </w:pPr>
            <w:r w:rsidRPr="00162129">
              <w:t>3GPP TS 45.005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1CDC" w14:textId="77777777" w:rsidR="00024226" w:rsidRPr="00162129" w:rsidRDefault="00024226" w:rsidP="00766224">
            <w:pPr>
              <w:pStyle w:val="TAC"/>
            </w:pPr>
            <w:r w:rsidRPr="00162129">
              <w:t>Rel-12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130B" w14:textId="77777777" w:rsidR="00024226" w:rsidRPr="00162129" w:rsidRDefault="00024226" w:rsidP="00766224">
            <w:pPr>
              <w:pStyle w:val="TAC"/>
            </w:pPr>
            <w:r w:rsidRPr="00162129">
              <w:t>O.201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4EC9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3AEE" w14:textId="77777777" w:rsidR="00024226" w:rsidRPr="00162129" w:rsidRDefault="00024226" w:rsidP="00766224">
            <w:pPr>
              <w:pStyle w:val="TAL"/>
            </w:pPr>
            <w:r w:rsidRPr="00162129">
              <w:t>TSPC_VAMOS_Type3</w:t>
            </w:r>
          </w:p>
        </w:tc>
      </w:tr>
      <w:tr w:rsidR="00024226" w:rsidRPr="00162129" w14:paraId="5F03AD06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DCB0" w14:textId="77777777" w:rsidR="00024226" w:rsidRPr="00162129" w:rsidRDefault="00024226" w:rsidP="00766224">
            <w:pPr>
              <w:pStyle w:val="TAC"/>
              <w:keepNext w:val="0"/>
              <w:keepLines w:val="0"/>
            </w:pPr>
            <w:r w:rsidRPr="00162129">
              <w:t>14</w:t>
            </w:r>
            <w:r>
              <w:t>3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4FF5" w14:textId="77777777" w:rsidR="00024226" w:rsidRPr="00162129" w:rsidRDefault="00024226" w:rsidP="00766224">
            <w:pPr>
              <w:pStyle w:val="TAL"/>
            </w:pPr>
            <w:r w:rsidRPr="00162129">
              <w:t>Support of Downlink Multi Carrier (DLMC)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6C4D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C161" w14:textId="77777777" w:rsidR="00024226" w:rsidRPr="00162129" w:rsidRDefault="00024226" w:rsidP="00766224">
            <w:pPr>
              <w:pStyle w:val="TAC"/>
            </w:pPr>
            <w:r w:rsidRPr="00162129">
              <w:t>Rel-12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865F" w14:textId="77777777" w:rsidR="00024226" w:rsidRPr="00162129" w:rsidRDefault="00024226" w:rsidP="00766224">
            <w:pPr>
              <w:pStyle w:val="TAC"/>
            </w:pPr>
            <w:r w:rsidRPr="00162129"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614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9F64" w14:textId="77777777" w:rsidR="00024226" w:rsidRPr="00162129" w:rsidRDefault="00024226" w:rsidP="00766224">
            <w:pPr>
              <w:pStyle w:val="TAL"/>
            </w:pPr>
            <w:r w:rsidRPr="00162129">
              <w:t>TSPC_DLMC</w:t>
            </w:r>
          </w:p>
        </w:tc>
      </w:tr>
      <w:tr w:rsidR="00024226" w:rsidRPr="00162129" w14:paraId="65AD00A2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9606" w14:textId="77777777" w:rsidR="00024226" w:rsidRPr="00162129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 w:rsidRPr="00162129">
              <w:rPr>
                <w:lang w:eastAsia="zh-CN"/>
              </w:rPr>
              <w:t>144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2BA9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Support for BDS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D72D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3GPP TS 44.031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9896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Rel-12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9804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D661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03B4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TSPC_BDS</w:t>
            </w:r>
          </w:p>
        </w:tc>
      </w:tr>
      <w:tr w:rsidR="00024226" w:rsidRPr="00162129" w14:paraId="638E9AED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2496" w14:textId="77777777" w:rsidR="00024226" w:rsidRPr="00162129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145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7140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Support of </w:t>
            </w:r>
            <w:proofErr w:type="spellStart"/>
            <w:r>
              <w:rPr>
                <w:lang w:eastAsia="zh-CN"/>
              </w:rPr>
              <w:t>eDRX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6728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r w:rsidRPr="00162129">
              <w:t xml:space="preserve">3GPP TS </w:t>
            </w:r>
            <w:r>
              <w:t>44.018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7199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Rel-1</w:t>
            </w:r>
            <w:r>
              <w:rPr>
                <w:lang w:eastAsia="zh-CN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F564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C.220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CC01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1190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proofErr w:type="spellStart"/>
            <w:r w:rsidRPr="00162129">
              <w:rPr>
                <w:rFonts w:hint="eastAsia"/>
                <w:lang w:eastAsia="zh-CN"/>
              </w:rPr>
              <w:t>TSPC_</w:t>
            </w:r>
            <w:r>
              <w:rPr>
                <w:lang w:eastAsia="zh-CN"/>
              </w:rPr>
              <w:t>eDRX</w:t>
            </w:r>
            <w:proofErr w:type="spellEnd"/>
          </w:p>
        </w:tc>
      </w:tr>
      <w:tr w:rsidR="00024226" w:rsidRPr="00162129" w14:paraId="4EE8145F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593A" w14:textId="77777777" w:rsidR="00024226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146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EBD4" w14:textId="77777777" w:rsidR="00024226" w:rsidRDefault="00024226" w:rsidP="0076622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EC-GSM-IoT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CAE7" w14:textId="77777777" w:rsidR="00024226" w:rsidRPr="00162129" w:rsidRDefault="00024226" w:rsidP="00766224">
            <w:pPr>
              <w:pStyle w:val="TAL"/>
            </w:pPr>
            <w:r w:rsidRPr="00162129">
              <w:t>3GPP TS 44.060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E42C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Rel-13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472D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3F00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9894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TSPC-EC_GSM_IOT</w:t>
            </w:r>
          </w:p>
        </w:tc>
      </w:tr>
      <w:tr w:rsidR="00024226" w:rsidRPr="00426650" w14:paraId="7C469B8E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599A" w14:textId="77777777" w:rsidR="00024226" w:rsidRPr="00426650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147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41A9" w14:textId="77777777" w:rsidR="00024226" w:rsidRPr="00426650" w:rsidRDefault="00024226" w:rsidP="00766224">
            <w:pPr>
              <w:pStyle w:val="TAL"/>
              <w:rPr>
                <w:lang w:eastAsia="zh-CN"/>
              </w:rPr>
            </w:pPr>
            <w:r w:rsidRPr="00426650">
              <w:rPr>
                <w:lang w:eastAsia="zh-CN"/>
              </w:rPr>
              <w:t>Support of PSM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CCA2" w14:textId="77777777" w:rsidR="00024226" w:rsidRPr="00426650" w:rsidRDefault="00024226" w:rsidP="00766224">
            <w:pPr>
              <w:pStyle w:val="TAL"/>
            </w:pPr>
            <w:r w:rsidRPr="00426650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2D54" w14:textId="77777777" w:rsidR="00024226" w:rsidRPr="00426650" w:rsidRDefault="00024226" w:rsidP="00766224">
            <w:pPr>
              <w:pStyle w:val="TAC"/>
              <w:rPr>
                <w:lang w:eastAsia="zh-CN"/>
              </w:rPr>
            </w:pPr>
            <w:r w:rsidRPr="00426650">
              <w:rPr>
                <w:lang w:eastAsia="zh-CN"/>
              </w:rPr>
              <w:t>Rel-12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DE7C" w14:textId="77777777" w:rsidR="00024226" w:rsidRPr="00426650" w:rsidRDefault="00024226" w:rsidP="00766224">
            <w:pPr>
              <w:pStyle w:val="TAC"/>
              <w:rPr>
                <w:lang w:eastAsia="zh-CN"/>
              </w:rPr>
            </w:pPr>
            <w:r w:rsidRPr="00426650">
              <w:rPr>
                <w:lang w:eastAsia="zh-CN"/>
              </w:rPr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1543" w14:textId="77777777" w:rsidR="00024226" w:rsidRPr="00426650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797D" w14:textId="77777777" w:rsidR="00024226" w:rsidRPr="00426650" w:rsidRDefault="00024226" w:rsidP="00766224">
            <w:pPr>
              <w:pStyle w:val="TAL"/>
              <w:rPr>
                <w:lang w:eastAsia="zh-CN"/>
              </w:rPr>
            </w:pPr>
            <w:r w:rsidRPr="00426650">
              <w:rPr>
                <w:lang w:eastAsia="zh-CN"/>
              </w:rPr>
              <w:t>TSPC_PSM</w:t>
            </w:r>
          </w:p>
        </w:tc>
      </w:tr>
      <w:tr w:rsidR="00024226" w:rsidRPr="00426650" w14:paraId="78552BF8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D33" w14:textId="77777777" w:rsidR="00024226" w:rsidRPr="00426650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148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A5AE" w14:textId="77777777" w:rsidR="00024226" w:rsidRPr="00426650" w:rsidRDefault="00024226" w:rsidP="00766224">
            <w:pPr>
              <w:pStyle w:val="TAL"/>
              <w:rPr>
                <w:lang w:eastAsia="zh-CN"/>
              </w:rPr>
            </w:pPr>
            <w:r w:rsidRPr="00426650">
              <w:rPr>
                <w:lang w:eastAsia="zh-CN"/>
              </w:rPr>
              <w:t>Support of manual activation/</w:t>
            </w:r>
            <w:proofErr w:type="spellStart"/>
            <w:r w:rsidRPr="00426650">
              <w:rPr>
                <w:lang w:eastAsia="zh-CN"/>
              </w:rPr>
              <w:t>deactication</w:t>
            </w:r>
            <w:proofErr w:type="spellEnd"/>
            <w:r w:rsidRPr="00426650">
              <w:rPr>
                <w:lang w:eastAsia="zh-CN"/>
              </w:rPr>
              <w:t xml:space="preserve"> of PSM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0158" w14:textId="77777777" w:rsidR="00024226" w:rsidRPr="00426650" w:rsidRDefault="00024226" w:rsidP="00766224">
            <w:pPr>
              <w:pStyle w:val="TAL"/>
            </w:pPr>
            <w:r w:rsidRPr="00426650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D7B" w14:textId="77777777" w:rsidR="00024226" w:rsidRPr="00426650" w:rsidRDefault="00024226" w:rsidP="00766224">
            <w:pPr>
              <w:pStyle w:val="TAC"/>
              <w:rPr>
                <w:lang w:eastAsia="zh-CN"/>
              </w:rPr>
            </w:pPr>
            <w:r w:rsidRPr="00426650">
              <w:rPr>
                <w:lang w:eastAsia="zh-CN"/>
              </w:rPr>
              <w:t>Rel-12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5095" w14:textId="77777777" w:rsidR="00024226" w:rsidRPr="00426650" w:rsidRDefault="00024226" w:rsidP="00766224">
            <w:pPr>
              <w:pStyle w:val="TAC"/>
              <w:rPr>
                <w:lang w:eastAsia="zh-CN"/>
              </w:rPr>
            </w:pPr>
            <w:r w:rsidRPr="00426650">
              <w:rPr>
                <w:lang w:eastAsia="zh-CN"/>
              </w:rPr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95C" w14:textId="77777777" w:rsidR="00024226" w:rsidRPr="00426650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11C" w14:textId="77777777" w:rsidR="00024226" w:rsidRPr="00426650" w:rsidRDefault="00024226" w:rsidP="00766224">
            <w:pPr>
              <w:pStyle w:val="TAL"/>
              <w:rPr>
                <w:lang w:eastAsia="zh-CN"/>
              </w:rPr>
            </w:pPr>
            <w:proofErr w:type="spellStart"/>
            <w:r w:rsidRPr="00426650">
              <w:rPr>
                <w:lang w:eastAsia="zh-CN"/>
              </w:rPr>
              <w:t>TSPC_PSM_Man_Activation</w:t>
            </w:r>
            <w:proofErr w:type="spellEnd"/>
          </w:p>
        </w:tc>
      </w:tr>
      <w:tr w:rsidR="00024226" w:rsidRPr="00426650" w14:paraId="6C0B3965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043" w14:textId="77777777" w:rsidR="00024226" w:rsidRPr="00426650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149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8E41" w14:textId="77777777" w:rsidR="00024226" w:rsidRPr="00426650" w:rsidRDefault="00024226" w:rsidP="00766224">
            <w:pPr>
              <w:pStyle w:val="TAL"/>
              <w:rPr>
                <w:lang w:eastAsia="zh-CN"/>
              </w:rPr>
            </w:pPr>
            <w:r w:rsidRPr="00426650">
              <w:rPr>
                <w:lang w:eastAsia="zh-CN"/>
              </w:rPr>
              <w:t>Support of extended value of T3312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2D74" w14:textId="77777777" w:rsidR="00024226" w:rsidRPr="00426650" w:rsidRDefault="00024226" w:rsidP="00766224">
            <w:pPr>
              <w:pStyle w:val="TAL"/>
            </w:pPr>
            <w:r w:rsidRPr="00426650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8CD1" w14:textId="77777777" w:rsidR="00024226" w:rsidRPr="00426650" w:rsidRDefault="00024226" w:rsidP="00766224">
            <w:pPr>
              <w:pStyle w:val="TAC"/>
              <w:rPr>
                <w:lang w:eastAsia="zh-CN"/>
              </w:rPr>
            </w:pPr>
            <w:r w:rsidRPr="00426650">
              <w:rPr>
                <w:lang w:eastAsia="zh-CN"/>
              </w:rPr>
              <w:t>Rel-12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E0F4" w14:textId="77777777" w:rsidR="00024226" w:rsidRPr="00426650" w:rsidRDefault="00024226" w:rsidP="00766224">
            <w:pPr>
              <w:pStyle w:val="TAC"/>
              <w:rPr>
                <w:lang w:eastAsia="zh-CN"/>
              </w:rPr>
            </w:pPr>
            <w:r w:rsidRPr="00426650">
              <w:rPr>
                <w:lang w:eastAsia="zh-CN"/>
              </w:rPr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BEDF" w14:textId="77777777" w:rsidR="00024226" w:rsidRPr="00426650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1668" w14:textId="77777777" w:rsidR="00024226" w:rsidRPr="00426650" w:rsidRDefault="00024226" w:rsidP="00766224">
            <w:pPr>
              <w:pStyle w:val="TAL"/>
              <w:rPr>
                <w:lang w:eastAsia="zh-CN"/>
              </w:rPr>
            </w:pPr>
            <w:r w:rsidRPr="00426650">
              <w:rPr>
                <w:lang w:eastAsia="zh-CN"/>
              </w:rPr>
              <w:t>TSPC_T3312_Extended</w:t>
            </w:r>
          </w:p>
        </w:tc>
      </w:tr>
      <w:tr w:rsidR="00024226" w:rsidRPr="00162129" w14:paraId="0926F47E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B894" w14:textId="77777777" w:rsidR="00024226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150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B3FF" w14:textId="77777777" w:rsidR="00024226" w:rsidRDefault="00024226" w:rsidP="0076622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Pr="00E3523F">
              <w:rPr>
                <w:lang w:eastAsia="zh-CN"/>
              </w:rPr>
              <w:t xml:space="preserve">upport </w:t>
            </w:r>
            <w:r>
              <w:rPr>
                <w:lang w:eastAsia="zh-CN"/>
              </w:rPr>
              <w:t xml:space="preserve">of </w:t>
            </w:r>
            <w:r w:rsidRPr="00E3523F">
              <w:rPr>
                <w:lang w:eastAsia="zh-CN"/>
              </w:rPr>
              <w:t xml:space="preserve">user/application </w:t>
            </w:r>
            <w:proofErr w:type="spellStart"/>
            <w:r w:rsidRPr="00E3523F">
              <w:rPr>
                <w:lang w:eastAsia="zh-CN"/>
              </w:rPr>
              <w:t>eDRX</w:t>
            </w:r>
            <w:proofErr w:type="spellEnd"/>
            <w:r w:rsidRPr="00E3523F">
              <w:rPr>
                <w:lang w:eastAsia="zh-CN"/>
              </w:rPr>
              <w:t xml:space="preserve"> activation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1A40" w14:textId="77777777" w:rsidR="00024226" w:rsidRPr="00162129" w:rsidRDefault="00024226" w:rsidP="00766224">
            <w:pPr>
              <w:pStyle w:val="TAL"/>
            </w:pPr>
            <w:r w:rsidRPr="00162129">
              <w:t xml:space="preserve">3GPP TS </w:t>
            </w:r>
            <w:r>
              <w:t>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D035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Rel-1</w:t>
            </w:r>
            <w:r>
              <w:rPr>
                <w:lang w:eastAsia="zh-CN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5B9F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987D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AFF3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proofErr w:type="spellStart"/>
            <w:r w:rsidRPr="00162129">
              <w:rPr>
                <w:rFonts w:hint="eastAsia"/>
                <w:lang w:eastAsia="zh-CN"/>
              </w:rPr>
              <w:t>TSPC_</w:t>
            </w:r>
            <w:r>
              <w:rPr>
                <w:lang w:eastAsia="zh-CN"/>
              </w:rPr>
              <w:t>eDRX_Activation</w:t>
            </w:r>
            <w:proofErr w:type="spellEnd"/>
          </w:p>
        </w:tc>
      </w:tr>
      <w:tr w:rsidR="00024226" w:rsidRPr="00162129" w14:paraId="79B6EBF6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38F3" w14:textId="77777777" w:rsidR="00024226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151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9E71" w14:textId="77777777" w:rsidR="00024226" w:rsidRDefault="00024226" w:rsidP="0076622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Power Efficiency Operation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1891" w14:textId="77777777" w:rsidR="00024226" w:rsidRPr="00162129" w:rsidRDefault="00024226" w:rsidP="00766224">
            <w:pPr>
              <w:pStyle w:val="TAL"/>
            </w:pPr>
            <w:r w:rsidRPr="00162129">
              <w:t xml:space="preserve">3GPP TS </w:t>
            </w:r>
            <w:r>
              <w:t>44.018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190A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 w:rsidRPr="00162129">
              <w:rPr>
                <w:rFonts w:hint="eastAsia"/>
                <w:lang w:eastAsia="zh-CN"/>
              </w:rPr>
              <w:t>Rel-1</w:t>
            </w:r>
            <w:r>
              <w:rPr>
                <w:lang w:eastAsia="zh-CN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E7A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E9A2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9EE0" w14:textId="77777777" w:rsidR="00024226" w:rsidRPr="00162129" w:rsidRDefault="00024226" w:rsidP="0076622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TSPC_PEO</w:t>
            </w:r>
          </w:p>
        </w:tc>
      </w:tr>
      <w:tr w:rsidR="00024226" w14:paraId="15E0B755" w14:textId="77777777" w:rsidTr="00766224">
        <w:tblPrEx>
          <w:tblCellMar>
            <w:left w:w="56" w:type="dxa"/>
          </w:tblCellMar>
        </w:tblPrEx>
        <w:trPr>
          <w:cantSplit/>
          <w:jc w:val="center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2E7B" w14:textId="77777777" w:rsidR="00024226" w:rsidRDefault="00024226" w:rsidP="00766224">
            <w:pPr>
              <w:pStyle w:val="TAC"/>
              <w:keepNext w:val="0"/>
              <w:keepLines w:val="0"/>
              <w:rPr>
                <w:lang w:eastAsia="zh-CN"/>
              </w:rPr>
            </w:pPr>
            <w:r>
              <w:rPr>
                <w:lang w:eastAsia="zh-CN"/>
              </w:rPr>
              <w:t>152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1719" w14:textId="77777777" w:rsidR="00024226" w:rsidRDefault="00024226" w:rsidP="00766224">
            <w:pPr>
              <w:pStyle w:val="TAL"/>
              <w:rPr>
                <w:lang w:eastAsia="zh-CN"/>
              </w:rPr>
            </w:pPr>
            <w:r>
              <w:t xml:space="preserve">Support of </w:t>
            </w:r>
            <w:r w:rsidRPr="00296893">
              <w:t>handling NAS reject messages without Integrity protection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0202" w14:textId="77777777" w:rsidR="00024226" w:rsidRPr="00162129" w:rsidRDefault="00024226" w:rsidP="00766224">
            <w:pPr>
              <w:pStyle w:val="TAL"/>
            </w:pPr>
            <w:r w:rsidRPr="00426650">
              <w:t>3GPP TS 24.008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DE18" w14:textId="77777777" w:rsidR="00024226" w:rsidRPr="00162129" w:rsidRDefault="00024226" w:rsidP="0076622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Rel-13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109D" w14:textId="77777777" w:rsidR="00024226" w:rsidRDefault="00024226" w:rsidP="00766224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  <w:p w14:paraId="4C1A4554" w14:textId="77777777" w:rsidR="00024226" w:rsidRDefault="00024226" w:rsidP="00766224">
            <w:pPr>
              <w:pStyle w:val="TAC"/>
              <w:rPr>
                <w:lang w:eastAsia="zh-CN"/>
              </w:rPr>
            </w:pPr>
            <w:r w:rsidRPr="00162129">
              <w:t xml:space="preserve">Note </w:t>
            </w:r>
            <w: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8FBE" w14:textId="77777777" w:rsidR="00024226" w:rsidRPr="00162129" w:rsidRDefault="00024226" w:rsidP="00766224">
            <w:pPr>
              <w:pStyle w:val="TAC"/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38E6" w14:textId="77777777" w:rsidR="00024226" w:rsidRDefault="00024226" w:rsidP="00766224">
            <w:pPr>
              <w:pStyle w:val="TAL"/>
              <w:rPr>
                <w:lang w:eastAsia="zh-CN"/>
              </w:rPr>
            </w:pPr>
            <w:proofErr w:type="spellStart"/>
            <w:r>
              <w:t>TSPC_NAS_rej_integrity</w:t>
            </w:r>
            <w:proofErr w:type="spellEnd"/>
          </w:p>
        </w:tc>
      </w:tr>
      <w:tr w:rsidR="00024226" w:rsidRPr="00162129" w14:paraId="08E2B7CB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14E" w14:textId="77777777" w:rsidR="00024226" w:rsidRPr="00162129" w:rsidRDefault="00024226" w:rsidP="00766224">
            <w:pPr>
              <w:pStyle w:val="TAL"/>
            </w:pPr>
            <w:r w:rsidRPr="00162129">
              <w:t>O.201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0DD6" w14:textId="77777777" w:rsidR="00024226" w:rsidRPr="00162129" w:rsidRDefault="00024226" w:rsidP="00766224">
            <w:pPr>
              <w:pStyle w:val="TAL"/>
            </w:pPr>
            <w:r w:rsidRPr="00162129">
              <w:t>Only one of these items can be supported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84B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11E15B37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01A" w14:textId="77777777" w:rsidR="00024226" w:rsidRPr="00162129" w:rsidRDefault="00024226" w:rsidP="00766224">
            <w:pPr>
              <w:pStyle w:val="TAL"/>
            </w:pPr>
            <w:bookmarkStart w:id="7" w:name="stat_feat_speech"/>
            <w:r w:rsidRPr="00162129">
              <w:t>C.201</w:t>
            </w:r>
            <w:bookmarkEnd w:id="7"/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FD7" w14:textId="77777777" w:rsidR="00024226" w:rsidRPr="00162129" w:rsidRDefault="00024226" w:rsidP="00766224">
            <w:pPr>
              <w:pStyle w:val="TAL"/>
            </w:pPr>
            <w:r w:rsidRPr="00162129">
              <w:t>IF A.3/1 OR A.3/2 OR A.4/20 OR A.4/21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176" w14:textId="77777777" w:rsidR="00024226" w:rsidRPr="00162129" w:rsidRDefault="00024226" w:rsidP="00766224">
            <w:pPr>
              <w:pStyle w:val="TAL"/>
            </w:pPr>
            <w:r w:rsidRPr="00162129">
              <w:t>-- TSPC_Serv_TS11 OR TSPC_Serv_TS12 OR TSPC_Serv_BS61 OR TSPC_Serv_BS81</w:t>
            </w:r>
          </w:p>
        </w:tc>
      </w:tr>
      <w:tr w:rsidR="00024226" w:rsidRPr="00162129" w14:paraId="53BB7D5E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D50" w14:textId="77777777" w:rsidR="00024226" w:rsidRPr="00162129" w:rsidRDefault="00024226" w:rsidP="00766224">
            <w:pPr>
              <w:pStyle w:val="TAL"/>
            </w:pPr>
            <w:bookmarkStart w:id="8" w:name="stat_feat_humanif"/>
            <w:r w:rsidRPr="00162129">
              <w:t>C.202</w:t>
            </w:r>
            <w:bookmarkEnd w:id="8"/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F9B" w14:textId="77777777" w:rsidR="00024226" w:rsidRPr="00162129" w:rsidRDefault="00024226" w:rsidP="00766224">
            <w:pPr>
              <w:pStyle w:val="TAL"/>
            </w:pPr>
            <w:r w:rsidRPr="00162129">
              <w:t>IF A.2/27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A54" w14:textId="77777777" w:rsidR="00024226" w:rsidRPr="00162129" w:rsidRDefault="00024226" w:rsidP="00766224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TSPC_Feat_Alphanum_Display</w:t>
            </w:r>
            <w:proofErr w:type="spellEnd"/>
            <w:r w:rsidRPr="00162129">
              <w:t xml:space="preserve"> </w:t>
            </w:r>
          </w:p>
        </w:tc>
      </w:tr>
      <w:tr w:rsidR="00024226" w:rsidRPr="00162129" w14:paraId="369AF33C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BB8" w14:textId="77777777" w:rsidR="00024226" w:rsidRPr="00162129" w:rsidRDefault="00024226" w:rsidP="00766224">
            <w:pPr>
              <w:pStyle w:val="TAL"/>
            </w:pPr>
            <w:r w:rsidRPr="00162129">
              <w:t>C.203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340" w14:textId="77777777" w:rsidR="00024226" w:rsidRPr="00162129" w:rsidRDefault="00024226" w:rsidP="00766224">
            <w:pPr>
              <w:pStyle w:val="TAL"/>
            </w:pPr>
            <w:r w:rsidRPr="00162129">
              <w:t>IF A.2/27 OR A.2/28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2F" w14:textId="77777777" w:rsidR="00024226" w:rsidRPr="00162129" w:rsidRDefault="00024226" w:rsidP="00766224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TSPC_AlphaNum_Display</w:t>
            </w:r>
            <w:proofErr w:type="spellEnd"/>
            <w:r w:rsidRPr="00162129">
              <w:t xml:space="preserve"> OR </w:t>
            </w:r>
            <w:proofErr w:type="spellStart"/>
            <w:r w:rsidRPr="00162129">
              <w:t>TSPC_Other_Means_of_Display</w:t>
            </w:r>
            <w:proofErr w:type="spellEnd"/>
          </w:p>
        </w:tc>
      </w:tr>
      <w:tr w:rsidR="00024226" w:rsidRPr="00162129" w14:paraId="03656BF1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27F" w14:textId="77777777" w:rsidR="00024226" w:rsidRPr="00162129" w:rsidRDefault="00024226" w:rsidP="00766224">
            <w:pPr>
              <w:pStyle w:val="TAL"/>
            </w:pPr>
            <w:r w:rsidRPr="00162129">
              <w:t>C.204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9D6" w14:textId="77777777" w:rsidR="00024226" w:rsidRPr="00162129" w:rsidRDefault="00024226" w:rsidP="00766224">
            <w:pPr>
              <w:pStyle w:val="TAL"/>
            </w:pPr>
            <w:r w:rsidRPr="00162129">
              <w:t>IF A.2/29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F91" w14:textId="77777777" w:rsidR="00024226" w:rsidRPr="00162129" w:rsidRDefault="00024226" w:rsidP="00766224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TSPC_Speech_Indicator</w:t>
            </w:r>
            <w:proofErr w:type="spellEnd"/>
          </w:p>
        </w:tc>
      </w:tr>
      <w:tr w:rsidR="00024226" w:rsidRPr="00162129" w14:paraId="52EE30A4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9D25" w14:textId="77777777" w:rsidR="00024226" w:rsidRPr="00162129" w:rsidRDefault="00024226" w:rsidP="00766224">
            <w:pPr>
              <w:pStyle w:val="TAL"/>
            </w:pPr>
            <w:bookmarkStart w:id="9" w:name="stat_feat_autocall"/>
            <w:r w:rsidRPr="00162129">
              <w:t>C.20</w:t>
            </w:r>
            <w:bookmarkEnd w:id="9"/>
            <w:r w:rsidRPr="00162129">
              <w:t>5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6ECF" w14:textId="77777777" w:rsidR="00024226" w:rsidRPr="00162129" w:rsidRDefault="00024226" w:rsidP="00766224">
            <w:pPr>
              <w:pStyle w:val="TAL"/>
            </w:pPr>
            <w:r w:rsidRPr="00162129">
              <w:t>IF A.2/26 OR A.2/40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EC" w14:textId="77777777" w:rsidR="00024226" w:rsidRPr="00162129" w:rsidRDefault="00024226" w:rsidP="00766224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TSPC_Feat_Autocall</w:t>
            </w:r>
            <w:proofErr w:type="spellEnd"/>
          </w:p>
        </w:tc>
      </w:tr>
      <w:tr w:rsidR="00024226" w:rsidRPr="00162129" w14:paraId="4C948E5C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46E" w14:textId="77777777" w:rsidR="00024226" w:rsidRPr="00162129" w:rsidRDefault="00024226" w:rsidP="00766224">
            <w:pPr>
              <w:pStyle w:val="TAL"/>
            </w:pPr>
            <w:r w:rsidRPr="00162129">
              <w:t>C.206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310" w14:textId="77777777" w:rsidR="00024226" w:rsidRPr="00162129" w:rsidRDefault="00024226" w:rsidP="00766224">
            <w:pPr>
              <w:pStyle w:val="TAL"/>
            </w:pPr>
            <w:r w:rsidRPr="00162129">
              <w:t>IF A.1/16 OR A.1/17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202" w14:textId="77777777" w:rsidR="00024226" w:rsidRPr="00162129" w:rsidRDefault="00024226" w:rsidP="00766224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TSPC_Feat_Ext_TA</w:t>
            </w:r>
            <w:proofErr w:type="spellEnd"/>
          </w:p>
        </w:tc>
      </w:tr>
      <w:tr w:rsidR="00024226" w:rsidRPr="00162129" w14:paraId="1A3F0D28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BC5" w14:textId="77777777" w:rsidR="00024226" w:rsidRPr="00162129" w:rsidRDefault="00024226" w:rsidP="00766224">
            <w:pPr>
              <w:pStyle w:val="TAL"/>
            </w:pPr>
            <w:r w:rsidRPr="00162129">
              <w:t>C.207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84B" w14:textId="77777777" w:rsidR="00024226" w:rsidRPr="00162129" w:rsidRDefault="00024226" w:rsidP="00766224">
            <w:pPr>
              <w:pStyle w:val="TAL"/>
            </w:pPr>
            <w:r w:rsidRPr="00162129">
              <w:t>IF A.2/41 OR A.2/42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54F" w14:textId="77777777" w:rsidR="00024226" w:rsidRPr="00162129" w:rsidRDefault="00024226" w:rsidP="00766224">
            <w:pPr>
              <w:pStyle w:val="TAL"/>
            </w:pPr>
            <w:r w:rsidRPr="00162129">
              <w:t>-- TSPC_GPRS OR TSPC_EGPRS</w:t>
            </w:r>
          </w:p>
        </w:tc>
      </w:tr>
      <w:tr w:rsidR="00024226" w:rsidRPr="00162129" w14:paraId="57A3DCB4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8E8" w14:textId="77777777" w:rsidR="00024226" w:rsidRPr="00162129" w:rsidRDefault="00024226" w:rsidP="00766224">
            <w:pPr>
              <w:pStyle w:val="TAL"/>
            </w:pPr>
            <w:r w:rsidRPr="00162129">
              <w:t>C.208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8106" w14:textId="77777777" w:rsidR="00024226" w:rsidRPr="00162129" w:rsidRDefault="00024226" w:rsidP="00766224">
            <w:pPr>
              <w:pStyle w:val="TAL"/>
            </w:pPr>
            <w:r w:rsidRPr="00162129">
              <w:t>IF A.2/41 THEN O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6A8" w14:textId="77777777" w:rsidR="00024226" w:rsidRPr="00162129" w:rsidRDefault="00024226" w:rsidP="00766224">
            <w:pPr>
              <w:pStyle w:val="TAL"/>
            </w:pPr>
            <w:r w:rsidRPr="00162129">
              <w:t>-- TSPC_GPRS</w:t>
            </w:r>
          </w:p>
        </w:tc>
      </w:tr>
      <w:tr w:rsidR="00024226" w:rsidRPr="00162129" w14:paraId="3F1C2E89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C8" w14:textId="77777777" w:rsidR="00024226" w:rsidRPr="00162129" w:rsidRDefault="00024226" w:rsidP="00766224">
            <w:pPr>
              <w:pStyle w:val="TAL"/>
            </w:pPr>
            <w:r w:rsidRPr="00162129">
              <w:t>C.209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CCE1" w14:textId="77777777" w:rsidR="00024226" w:rsidRPr="00162129" w:rsidRDefault="00024226" w:rsidP="00766224">
            <w:pPr>
              <w:pStyle w:val="TAL"/>
            </w:pPr>
            <w:r w:rsidRPr="00162129">
              <w:t>IF A.2/41 or A.2/42 THEN at least one of these items shall be supported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5DB" w14:textId="77777777" w:rsidR="00024226" w:rsidRPr="00162129" w:rsidRDefault="00024226" w:rsidP="00766224">
            <w:pPr>
              <w:pStyle w:val="TAL"/>
            </w:pPr>
            <w:r w:rsidRPr="00162129">
              <w:t>-- TSPC_GPRS OR TSPC_EGPRS</w:t>
            </w:r>
          </w:p>
        </w:tc>
      </w:tr>
      <w:tr w:rsidR="00024226" w:rsidRPr="00162129" w14:paraId="083304B6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EA7" w14:textId="77777777" w:rsidR="00024226" w:rsidRPr="00162129" w:rsidRDefault="00024226" w:rsidP="00766224">
            <w:pPr>
              <w:pStyle w:val="TAL"/>
            </w:pPr>
            <w:r w:rsidRPr="00162129">
              <w:t>C.210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131" w14:textId="77777777" w:rsidR="00024226" w:rsidRPr="00162129" w:rsidRDefault="00024226" w:rsidP="00766224">
            <w:pPr>
              <w:pStyle w:val="TAL"/>
            </w:pPr>
            <w:r w:rsidRPr="00162129">
              <w:t>IF A.2/42 THEN O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414" w14:textId="77777777" w:rsidR="00024226" w:rsidRPr="00162129" w:rsidRDefault="00024226" w:rsidP="00766224">
            <w:pPr>
              <w:pStyle w:val="TAL"/>
            </w:pPr>
            <w:r w:rsidRPr="00162129">
              <w:t>-- TSPC_EGPRS</w:t>
            </w:r>
          </w:p>
        </w:tc>
      </w:tr>
      <w:tr w:rsidR="00024226" w:rsidRPr="00162129" w14:paraId="3016C00D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DBF" w14:textId="77777777" w:rsidR="00024226" w:rsidRPr="00162129" w:rsidRDefault="00024226" w:rsidP="00766224">
            <w:pPr>
              <w:pStyle w:val="TAL"/>
            </w:pPr>
            <w:r w:rsidRPr="00162129">
              <w:t>C.211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1A1" w14:textId="77777777" w:rsidR="00024226" w:rsidRPr="00162129" w:rsidRDefault="00024226" w:rsidP="00766224">
            <w:pPr>
              <w:pStyle w:val="TAL"/>
            </w:pPr>
            <w:r w:rsidRPr="00162129">
              <w:t>IF A.3/2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A501" w14:textId="77777777" w:rsidR="00024226" w:rsidRPr="00162129" w:rsidRDefault="00024226" w:rsidP="00766224">
            <w:pPr>
              <w:pStyle w:val="TAL"/>
            </w:pPr>
            <w:r w:rsidRPr="00162129">
              <w:t>-- TSPC_Serv_TS12</w:t>
            </w:r>
          </w:p>
        </w:tc>
      </w:tr>
      <w:tr w:rsidR="00024226" w:rsidRPr="00162129" w14:paraId="42762409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7E66" w14:textId="77777777" w:rsidR="00024226" w:rsidRPr="00162129" w:rsidRDefault="00024226" w:rsidP="00766224">
            <w:pPr>
              <w:pStyle w:val="TAL"/>
            </w:pPr>
            <w:r w:rsidRPr="00162129">
              <w:t>C.212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A6D" w14:textId="77777777" w:rsidR="00024226" w:rsidRPr="00162129" w:rsidRDefault="00024226" w:rsidP="00766224">
            <w:pPr>
              <w:pStyle w:val="TAL"/>
            </w:pPr>
            <w:r w:rsidRPr="00162129">
              <w:rPr>
                <w:lang w:eastAsia="zh-TW"/>
              </w:rPr>
              <w:t>Void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CAC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1356E53C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95B" w14:textId="77777777" w:rsidR="00024226" w:rsidRPr="00162129" w:rsidRDefault="00024226" w:rsidP="00766224">
            <w:pPr>
              <w:pStyle w:val="TAL"/>
            </w:pPr>
            <w:r w:rsidRPr="00162129">
              <w:t>C.213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AF7" w14:textId="77777777" w:rsidR="00024226" w:rsidRPr="00162129" w:rsidRDefault="00024226" w:rsidP="00766224">
            <w:pPr>
              <w:pStyle w:val="TAL"/>
            </w:pPr>
            <w:r w:rsidRPr="00162129">
              <w:rPr>
                <w:lang w:eastAsia="zh-TW"/>
              </w:rPr>
              <w:t>Void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693" w14:textId="77777777" w:rsidR="00024226" w:rsidRPr="00162129" w:rsidRDefault="00024226" w:rsidP="00766224">
            <w:pPr>
              <w:pStyle w:val="TAL"/>
            </w:pPr>
          </w:p>
        </w:tc>
      </w:tr>
      <w:tr w:rsidR="00024226" w:rsidRPr="00162129" w14:paraId="4EFB8ACD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DC8" w14:textId="77777777" w:rsidR="00024226" w:rsidRPr="00162129" w:rsidRDefault="00024226" w:rsidP="00766224">
            <w:pPr>
              <w:pStyle w:val="TAL"/>
            </w:pPr>
            <w:r w:rsidRPr="00162129">
              <w:t>C.214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0DC" w14:textId="77777777" w:rsidR="00024226" w:rsidRPr="00162129" w:rsidRDefault="00024226" w:rsidP="00766224">
            <w:pPr>
              <w:pStyle w:val="TAL"/>
            </w:pPr>
            <w:r w:rsidRPr="00162129">
              <w:t>IF (A.2/41 AND A.1/51) OR (A.2/42 AND A.1/66)</w:t>
            </w:r>
            <w:r>
              <w:t xml:space="preserve"> </w:t>
            </w:r>
            <w:r w:rsidRPr="00162129">
              <w:t>THEN O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265" w14:textId="77777777" w:rsidR="00024226" w:rsidRPr="00162129" w:rsidRDefault="00024226" w:rsidP="00766224">
            <w:pPr>
              <w:pStyle w:val="TAL"/>
            </w:pPr>
            <w:r w:rsidRPr="00162129">
              <w:t xml:space="preserve">-- (TSPC_GPRS AND </w:t>
            </w:r>
            <w:proofErr w:type="spellStart"/>
            <w:r w:rsidRPr="00162129">
              <w:t>TSPC_Type_GPRS_Multislot_operation</w:t>
            </w:r>
            <w:proofErr w:type="spellEnd"/>
            <w:r w:rsidRPr="00162129">
              <w:t xml:space="preserve">) OR (TSPC_EGPRS AND </w:t>
            </w:r>
            <w:proofErr w:type="spellStart"/>
            <w:r w:rsidRPr="00162129">
              <w:t>TSPC_Type_EGPRS_Multislot_operation</w:t>
            </w:r>
            <w:proofErr w:type="spellEnd"/>
            <w:r w:rsidRPr="00162129">
              <w:t>)</w:t>
            </w:r>
          </w:p>
        </w:tc>
      </w:tr>
      <w:tr w:rsidR="00024226" w:rsidRPr="00162129" w14:paraId="1D9DCFC4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9B5" w14:textId="77777777" w:rsidR="00024226" w:rsidRPr="00162129" w:rsidRDefault="00024226" w:rsidP="00766224">
            <w:pPr>
              <w:pStyle w:val="TAL"/>
            </w:pPr>
            <w:r w:rsidRPr="00162129">
              <w:t>C.215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96D" w14:textId="77777777" w:rsidR="00024226" w:rsidRPr="00162129" w:rsidRDefault="00024226" w:rsidP="00766224">
            <w:pPr>
              <w:pStyle w:val="TAL"/>
            </w:pPr>
            <w:r w:rsidRPr="00162129">
              <w:t>IF A.2/59 OR A.2/94 OR A.2/60 OR A.2/95 THEN O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F7D0" w14:textId="77777777" w:rsidR="00024226" w:rsidRPr="00162129" w:rsidRDefault="00024226" w:rsidP="00766224">
            <w:pPr>
              <w:pStyle w:val="TAL"/>
            </w:pPr>
            <w:r w:rsidRPr="00162129">
              <w:t>-- TSPC_A-</w:t>
            </w:r>
            <w:proofErr w:type="spellStart"/>
            <w:r w:rsidRPr="00162129">
              <w:t>GPS_Based</w:t>
            </w:r>
            <w:proofErr w:type="spellEnd"/>
            <w:r w:rsidRPr="00162129">
              <w:t xml:space="preserve"> OR TSPC_MSB_A-GANSS OR TSPC_A-</w:t>
            </w:r>
            <w:proofErr w:type="spellStart"/>
            <w:r w:rsidRPr="00162129">
              <w:t>GPS_Assist</w:t>
            </w:r>
            <w:proofErr w:type="spellEnd"/>
            <w:r w:rsidRPr="00162129">
              <w:t xml:space="preserve"> OR TSPC_MSA_A-GANSS)</w:t>
            </w:r>
          </w:p>
        </w:tc>
      </w:tr>
      <w:tr w:rsidR="00024226" w:rsidRPr="00162129" w14:paraId="7DB44A81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694" w14:textId="77777777" w:rsidR="00024226" w:rsidRPr="00162129" w:rsidRDefault="00024226" w:rsidP="00766224">
            <w:pPr>
              <w:pStyle w:val="TAL"/>
            </w:pPr>
            <w:r w:rsidRPr="00162129">
              <w:t>C.216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454" w14:textId="77777777" w:rsidR="00024226" w:rsidRPr="00162129" w:rsidRDefault="00024226" w:rsidP="00766224">
            <w:pPr>
              <w:pStyle w:val="TAL"/>
            </w:pPr>
            <w:r w:rsidRPr="00162129">
              <w:t>IF A.2/71 THEN O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F2E" w14:textId="77777777" w:rsidR="00024226" w:rsidRPr="00162129" w:rsidRDefault="00024226" w:rsidP="00766224">
            <w:pPr>
              <w:pStyle w:val="TAL"/>
            </w:pPr>
            <w:r w:rsidRPr="00162129">
              <w:t>-- TSPC_GAN</w:t>
            </w:r>
          </w:p>
        </w:tc>
      </w:tr>
      <w:tr w:rsidR="00024226" w:rsidRPr="00162129" w14:paraId="0E6B8921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C0E" w14:textId="77777777" w:rsidR="00024226" w:rsidRPr="00162129" w:rsidRDefault="00024226" w:rsidP="00766224">
            <w:pPr>
              <w:pStyle w:val="TAL"/>
            </w:pPr>
            <w:r w:rsidRPr="00162129">
              <w:t>C.217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BDC" w14:textId="77777777" w:rsidR="00024226" w:rsidRPr="00162129" w:rsidRDefault="00024226" w:rsidP="00766224">
            <w:pPr>
              <w:pStyle w:val="TAL"/>
            </w:pPr>
            <w:r w:rsidRPr="00162129">
              <w:t xml:space="preserve">IF A.2/96 or A.2/97 or A.2/98 </w:t>
            </w:r>
            <w:r w:rsidRPr="00162129">
              <w:rPr>
                <w:rFonts w:hint="eastAsia"/>
                <w:lang w:eastAsia="zh-CN"/>
              </w:rPr>
              <w:t>or A.2/</w:t>
            </w:r>
            <w:r w:rsidRPr="00162129">
              <w:rPr>
                <w:lang w:eastAsia="zh-CN"/>
              </w:rPr>
              <w:t>144</w:t>
            </w:r>
            <w:r w:rsidRPr="00162129">
              <w:rPr>
                <w:rFonts w:hint="eastAsia"/>
                <w:lang w:eastAsia="zh-CN"/>
              </w:rPr>
              <w:t xml:space="preserve"> </w:t>
            </w:r>
            <w:r w:rsidRPr="00162129">
              <w:t>THEN at least one of these items shall be supported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84B" w14:textId="77777777" w:rsidR="00024226" w:rsidRPr="00162129" w:rsidRDefault="00024226" w:rsidP="00766224">
            <w:pPr>
              <w:pStyle w:val="TAL"/>
            </w:pPr>
            <w:r w:rsidRPr="00162129">
              <w:t>-- TSPC_GLONASS OR TSPC_MGPS OR TSPC_GALILEO</w:t>
            </w:r>
            <w:r w:rsidRPr="00162129">
              <w:rPr>
                <w:rFonts w:hint="eastAsia"/>
                <w:lang w:eastAsia="zh-CN"/>
              </w:rPr>
              <w:t xml:space="preserve"> OR TSPC_BDS</w:t>
            </w:r>
          </w:p>
        </w:tc>
      </w:tr>
      <w:tr w:rsidR="00024226" w:rsidRPr="00162129" w14:paraId="1C29A542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F55" w14:textId="77777777" w:rsidR="00024226" w:rsidRPr="00162129" w:rsidRDefault="00024226" w:rsidP="00766224">
            <w:pPr>
              <w:pStyle w:val="TAL"/>
            </w:pPr>
            <w:r w:rsidRPr="00162129">
              <w:lastRenderedPageBreak/>
              <w:t>C.218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07E" w14:textId="77777777" w:rsidR="00024226" w:rsidRPr="00162129" w:rsidRDefault="00024226" w:rsidP="00766224">
            <w:pPr>
              <w:pStyle w:val="TAL"/>
            </w:pPr>
            <w:r w:rsidRPr="00162129">
              <w:t>IF A.2/99 OR A.2/100 THEN M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234" w14:textId="77777777" w:rsidR="00024226" w:rsidRPr="00162129" w:rsidRDefault="00024226" w:rsidP="00766224">
            <w:pPr>
              <w:pStyle w:val="TAL"/>
            </w:pPr>
            <w:r w:rsidRPr="00162129">
              <w:t>-- TSPC_CS_EGAN OR TSPC_PS_EGAN</w:t>
            </w:r>
          </w:p>
        </w:tc>
      </w:tr>
      <w:tr w:rsidR="00024226" w:rsidRPr="00162129" w14:paraId="596838E8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995" w14:textId="77777777" w:rsidR="00024226" w:rsidRPr="00162129" w:rsidRDefault="00024226" w:rsidP="00766224">
            <w:pPr>
              <w:pStyle w:val="TAL"/>
            </w:pPr>
            <w:r w:rsidRPr="00162129">
              <w:t>C.219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B9DF" w14:textId="77777777" w:rsidR="00024226" w:rsidRPr="00162129" w:rsidRDefault="00024226" w:rsidP="00766224">
            <w:pPr>
              <w:pStyle w:val="TAL"/>
            </w:pPr>
            <w:r w:rsidRPr="00162129">
              <w:t>IF A.2/91 THEN A ELSE IF A.2/125 THEN O ELSE N/A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851" w14:textId="77777777" w:rsidR="00024226" w:rsidRPr="00162129" w:rsidRDefault="00024226" w:rsidP="00766224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TSPC_eCallOnly_Equipment</w:t>
            </w:r>
            <w:proofErr w:type="spellEnd"/>
            <w:r w:rsidRPr="00162129">
              <w:t xml:space="preserve"> OR </w:t>
            </w:r>
            <w:proofErr w:type="spellStart"/>
            <w:r w:rsidRPr="00162129">
              <w:t>TSPC_eCallCapableMS</w:t>
            </w:r>
            <w:proofErr w:type="spellEnd"/>
          </w:p>
        </w:tc>
      </w:tr>
      <w:tr w:rsidR="00024226" w:rsidRPr="00162129" w14:paraId="75DB4CC4" w14:textId="77777777" w:rsidTr="00766224">
        <w:trPr>
          <w:cantSplit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FFF0" w14:textId="77777777" w:rsidR="00024226" w:rsidRPr="00162129" w:rsidRDefault="00024226" w:rsidP="00766224">
            <w:pPr>
              <w:pStyle w:val="TAL"/>
            </w:pPr>
            <w:r>
              <w:t>C.220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3FD" w14:textId="77777777" w:rsidR="00024226" w:rsidRPr="00162129" w:rsidRDefault="00024226" w:rsidP="00766224">
            <w:pPr>
              <w:pStyle w:val="TAL"/>
            </w:pPr>
            <w:r w:rsidRPr="00162129">
              <w:t>IF A.2/</w:t>
            </w:r>
            <w:r>
              <w:t>151</w:t>
            </w:r>
            <w:r w:rsidRPr="00162129">
              <w:t xml:space="preserve"> THEN M ELSE </w:t>
            </w:r>
            <w:r>
              <w:t>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DE4" w14:textId="77777777" w:rsidR="00024226" w:rsidRPr="00162129" w:rsidRDefault="00024226" w:rsidP="00766224">
            <w:pPr>
              <w:pStyle w:val="TAL"/>
            </w:pPr>
            <w:r w:rsidRPr="00162129">
              <w:t xml:space="preserve">-- </w:t>
            </w:r>
            <w:proofErr w:type="spellStart"/>
            <w:r w:rsidRPr="00162129">
              <w:t>TSPC_Feat_Alphanum_Display</w:t>
            </w:r>
            <w:proofErr w:type="spellEnd"/>
            <w:r w:rsidRPr="00162129">
              <w:t xml:space="preserve"> </w:t>
            </w:r>
          </w:p>
        </w:tc>
      </w:tr>
      <w:tr w:rsidR="00024226" w:rsidRPr="00162129" w14:paraId="58865552" w14:textId="77777777" w:rsidTr="00766224">
        <w:trPr>
          <w:cantSplit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C57" w14:textId="23616CFA" w:rsidR="00024226" w:rsidRDefault="00024226" w:rsidP="00766224">
            <w:pPr>
              <w:pStyle w:val="TAN"/>
            </w:pPr>
            <w:r w:rsidRPr="00162129">
              <w:t>Note 1:</w:t>
            </w:r>
            <w:r w:rsidRPr="00162129">
              <w:tab/>
              <w:t xml:space="preserve">The removal of GEA1 in mobile stations has been agreed from Release </w:t>
            </w:r>
            <w:del w:id="10" w:author="Timothy Evans" w:date="2021-08-15T11:48:00Z">
              <w:r w:rsidRPr="00162129" w:rsidDel="00024226">
                <w:delText xml:space="preserve">12 </w:delText>
              </w:r>
            </w:del>
            <w:ins w:id="11" w:author="Timothy Evans" w:date="2021-08-15T11:48:00Z">
              <w:r>
                <w:t xml:space="preserve">11 </w:t>
              </w:r>
            </w:ins>
            <w:r w:rsidRPr="00162129">
              <w:t>onwards</w:t>
            </w:r>
            <w:del w:id="12" w:author="Timothy Evans" w:date="2021-08-15T11:48:00Z">
              <w:r w:rsidRPr="00162129" w:rsidDel="00024226">
                <w:delText xml:space="preserve"> and discouraged for Release 11</w:delText>
              </w:r>
            </w:del>
            <w:r>
              <w:t>.</w:t>
            </w:r>
          </w:p>
          <w:p w14:paraId="65A3D098" w14:textId="77777777" w:rsidR="00024226" w:rsidRPr="00162129" w:rsidRDefault="00024226" w:rsidP="00766224">
            <w:pPr>
              <w:pStyle w:val="TAN"/>
            </w:pPr>
            <w:r w:rsidRPr="0005403B">
              <w:t>Note 2:</w:t>
            </w:r>
            <w:r w:rsidRPr="0005403B">
              <w:tab/>
              <w:t>The support of handling NAS reject messages without Integrity protection is a mandatory feature from Rel-13</w:t>
            </w:r>
            <w:r>
              <w:t xml:space="preserve"> </w:t>
            </w:r>
            <w:r w:rsidRPr="0005403B">
              <w:t xml:space="preserve">onwards and can be </w:t>
            </w:r>
            <w:proofErr w:type="spellStart"/>
            <w:r w:rsidRPr="0005403B">
              <w:t>optionaly</w:t>
            </w:r>
            <w:proofErr w:type="spellEnd"/>
            <w:r w:rsidRPr="0005403B">
              <w:t xml:space="preserve"> implemented since Rel-10.</w:t>
            </w:r>
          </w:p>
        </w:tc>
      </w:tr>
    </w:tbl>
    <w:p w14:paraId="34841F87" w14:textId="77777777" w:rsidR="00024226" w:rsidRPr="00162129" w:rsidRDefault="00024226" w:rsidP="00024226"/>
    <w:p w14:paraId="7710FFC9" w14:textId="77777777" w:rsidR="00B9111A" w:rsidRDefault="00B9111A" w:rsidP="00B9111A">
      <w:pPr>
        <w:jc w:val="center"/>
        <w:rPr>
          <w:b/>
          <w:noProof/>
          <w:lang w:eastAsia="ja-JP"/>
        </w:rPr>
      </w:pPr>
      <w:r>
        <w:rPr>
          <w:b/>
          <w:noProof/>
          <w:lang w:eastAsia="ja-JP"/>
        </w:rPr>
        <w:t>&lt;End of first modified section&gt;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2623" w14:textId="77777777" w:rsidR="008111A3" w:rsidRDefault="008111A3">
      <w:r>
        <w:separator/>
      </w:r>
    </w:p>
  </w:endnote>
  <w:endnote w:type="continuationSeparator" w:id="0">
    <w:p w14:paraId="6A294B02" w14:textId="77777777" w:rsidR="008111A3" w:rsidRDefault="0081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AF2D" w14:textId="77777777" w:rsidR="008111A3" w:rsidRDefault="008111A3">
      <w:r>
        <w:separator/>
      </w:r>
    </w:p>
  </w:footnote>
  <w:footnote w:type="continuationSeparator" w:id="0">
    <w:p w14:paraId="28FED4DD" w14:textId="77777777" w:rsidR="008111A3" w:rsidRDefault="0081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BC0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BC72E2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2C5D1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C344AC0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11222D9"/>
    <w:multiLevelType w:val="hybridMultilevel"/>
    <w:tmpl w:val="A4085A76"/>
    <w:lvl w:ilvl="0" w:tplc="C0B471C8">
      <w:start w:val="16"/>
      <w:numFmt w:val="bullet"/>
      <w:lvlText w:val="-"/>
      <w:lvlJc w:val="left"/>
      <w:pPr>
        <w:ind w:left="4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1E740DBE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1F177A83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334B71C6"/>
    <w:multiLevelType w:val="singleLevel"/>
    <w:tmpl w:val="1D081D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DF77E1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4F11733D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4F873F70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56D02C18"/>
    <w:multiLevelType w:val="multilevel"/>
    <w:tmpl w:val="A20C3162"/>
    <w:lvl w:ilvl="0">
      <w:start w:val="13"/>
      <w:numFmt w:val="decimal"/>
      <w:pStyle w:val="3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0" w15:restartNumberingAfterBreak="0">
    <w:nsid w:val="585A2D10"/>
    <w:multiLevelType w:val="hybridMultilevel"/>
    <w:tmpl w:val="A390730E"/>
    <w:lvl w:ilvl="0" w:tplc="EF02C978">
      <w:start w:val="1"/>
      <w:numFmt w:val="decimal"/>
      <w:lvlText w:val="%1."/>
      <w:lvlJc w:val="left"/>
      <w:pPr>
        <w:ind w:left="505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1" w15:restartNumberingAfterBreak="0">
    <w:nsid w:val="709C50E6"/>
    <w:multiLevelType w:val="hybridMultilevel"/>
    <w:tmpl w:val="B0D20B42"/>
    <w:lvl w:ilvl="0" w:tplc="BBCAC296">
      <w:start w:val="14"/>
      <w:numFmt w:val="bullet"/>
      <w:lvlText w:val="-"/>
      <w:lvlJc w:val="left"/>
      <w:pPr>
        <w:ind w:left="64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0EE30AE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3" w15:restartNumberingAfterBreak="0">
    <w:nsid w:val="742C0511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777E7F9B"/>
    <w:multiLevelType w:val="singleLevel"/>
    <w:tmpl w:val="D9728D9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</w:rPr>
      </w:lvl>
    </w:lvlOverride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18"/>
  </w:num>
  <w:num w:numId="15">
    <w:abstractNumId w:val="11"/>
  </w:num>
  <w:num w:numId="16">
    <w:abstractNumId w:val="23"/>
  </w:num>
  <w:num w:numId="17">
    <w:abstractNumId w:val="14"/>
  </w:num>
  <w:num w:numId="18">
    <w:abstractNumId w:val="24"/>
  </w:num>
  <w:num w:numId="19">
    <w:abstractNumId w:val="15"/>
  </w:num>
  <w:num w:numId="20">
    <w:abstractNumId w:val="21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othy Evans">
    <w15:presenceInfo w15:providerId="AD" w15:userId="S::timevans@LofotonConsultingLtd.onmicrosoft.com::2500dc42-ec80-46ac-8b80-f71450696a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4226"/>
    <w:rsid w:val="00071B10"/>
    <w:rsid w:val="000930C0"/>
    <w:rsid w:val="000A6394"/>
    <w:rsid w:val="000B7FED"/>
    <w:rsid w:val="000C038A"/>
    <w:rsid w:val="000C6598"/>
    <w:rsid w:val="000D44B3"/>
    <w:rsid w:val="000F4743"/>
    <w:rsid w:val="00116BA0"/>
    <w:rsid w:val="00145D43"/>
    <w:rsid w:val="00192C46"/>
    <w:rsid w:val="0019789F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C2FF1"/>
    <w:rsid w:val="002E472E"/>
    <w:rsid w:val="00305409"/>
    <w:rsid w:val="00321E07"/>
    <w:rsid w:val="00332BF0"/>
    <w:rsid w:val="003609EF"/>
    <w:rsid w:val="0036231A"/>
    <w:rsid w:val="00374DD4"/>
    <w:rsid w:val="003E085A"/>
    <w:rsid w:val="003E1A36"/>
    <w:rsid w:val="00401915"/>
    <w:rsid w:val="00410371"/>
    <w:rsid w:val="004242F1"/>
    <w:rsid w:val="0047108A"/>
    <w:rsid w:val="004A4034"/>
    <w:rsid w:val="004B75B7"/>
    <w:rsid w:val="00514F32"/>
    <w:rsid w:val="0051580D"/>
    <w:rsid w:val="00525244"/>
    <w:rsid w:val="00547111"/>
    <w:rsid w:val="00592D74"/>
    <w:rsid w:val="005D3F45"/>
    <w:rsid w:val="005E2C44"/>
    <w:rsid w:val="005E329A"/>
    <w:rsid w:val="005F27F9"/>
    <w:rsid w:val="00605C20"/>
    <w:rsid w:val="00621188"/>
    <w:rsid w:val="006257ED"/>
    <w:rsid w:val="00651790"/>
    <w:rsid w:val="00665C47"/>
    <w:rsid w:val="00695808"/>
    <w:rsid w:val="006B46FB"/>
    <w:rsid w:val="006C747D"/>
    <w:rsid w:val="006E21FB"/>
    <w:rsid w:val="00792342"/>
    <w:rsid w:val="007977A8"/>
    <w:rsid w:val="007B512A"/>
    <w:rsid w:val="007C2097"/>
    <w:rsid w:val="007D6A07"/>
    <w:rsid w:val="007F7259"/>
    <w:rsid w:val="008040A8"/>
    <w:rsid w:val="008111A3"/>
    <w:rsid w:val="008279FA"/>
    <w:rsid w:val="008626E7"/>
    <w:rsid w:val="00870EE7"/>
    <w:rsid w:val="008863B9"/>
    <w:rsid w:val="008A45A6"/>
    <w:rsid w:val="008F3789"/>
    <w:rsid w:val="008F686C"/>
    <w:rsid w:val="00911B71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26BE5"/>
    <w:rsid w:val="00A47E70"/>
    <w:rsid w:val="00A50CF0"/>
    <w:rsid w:val="00A51882"/>
    <w:rsid w:val="00A7671C"/>
    <w:rsid w:val="00AA2CBC"/>
    <w:rsid w:val="00AB541B"/>
    <w:rsid w:val="00AC5820"/>
    <w:rsid w:val="00AD1CD8"/>
    <w:rsid w:val="00B258BB"/>
    <w:rsid w:val="00B67B97"/>
    <w:rsid w:val="00B9111A"/>
    <w:rsid w:val="00B968C8"/>
    <w:rsid w:val="00BA3EC5"/>
    <w:rsid w:val="00BA51D9"/>
    <w:rsid w:val="00BB5DFC"/>
    <w:rsid w:val="00BD0910"/>
    <w:rsid w:val="00BD279D"/>
    <w:rsid w:val="00BD6BB8"/>
    <w:rsid w:val="00C66BA2"/>
    <w:rsid w:val="00C95985"/>
    <w:rsid w:val="00CA0066"/>
    <w:rsid w:val="00CC5026"/>
    <w:rsid w:val="00CC68D0"/>
    <w:rsid w:val="00CD1655"/>
    <w:rsid w:val="00CE67A1"/>
    <w:rsid w:val="00D03F9A"/>
    <w:rsid w:val="00D06D51"/>
    <w:rsid w:val="00D24991"/>
    <w:rsid w:val="00D50255"/>
    <w:rsid w:val="00D66520"/>
    <w:rsid w:val="00D83648"/>
    <w:rsid w:val="00DE34CF"/>
    <w:rsid w:val="00E003DF"/>
    <w:rsid w:val="00E13F3D"/>
    <w:rsid w:val="00E22650"/>
    <w:rsid w:val="00E34898"/>
    <w:rsid w:val="00E50414"/>
    <w:rsid w:val="00EA75F9"/>
    <w:rsid w:val="00EB09B7"/>
    <w:rsid w:val="00EE7D7C"/>
    <w:rsid w:val="00F0400F"/>
    <w:rsid w:val="00F25D98"/>
    <w:rsid w:val="00F300FB"/>
    <w:rsid w:val="00F33122"/>
    <w:rsid w:val="00F827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rsid w:val="000B7FED"/>
    <w:pPr>
      <w:spacing w:before="180"/>
      <w:ind w:left="2693" w:hanging="2693"/>
    </w:pPr>
    <w:rPr>
      <w:b/>
    </w:rPr>
  </w:style>
  <w:style w:type="paragraph" w:styleId="10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rsid w:val="000B7FED"/>
    <w:pPr>
      <w:ind w:left="1418" w:hanging="1418"/>
    </w:pPr>
  </w:style>
  <w:style w:type="paragraph" w:styleId="31">
    <w:name w:val="toc 3"/>
    <w:basedOn w:val="20"/>
    <w:rsid w:val="000B7FED"/>
    <w:pPr>
      <w:ind w:left="1134" w:hanging="1134"/>
    </w:pPr>
  </w:style>
  <w:style w:type="paragraph" w:styleId="20">
    <w:name w:val="toc 2"/>
    <w:basedOn w:val="10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6Char">
    <w:name w:val="H6 Char"/>
    <w:link w:val="H6"/>
    <w:rsid w:val="00B9111A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B9111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B9111A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B9111A"/>
    <w:rPr>
      <w:rFonts w:ascii="Arial" w:hAnsi="Arial"/>
      <w:b/>
      <w:lang w:val="en-GB" w:eastAsia="en-US"/>
    </w:rPr>
  </w:style>
  <w:style w:type="character" w:customStyle="1" w:styleId="TACCar">
    <w:name w:val="TAC Car"/>
    <w:link w:val="TAC"/>
    <w:qFormat/>
    <w:rsid w:val="00B9111A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B9111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B9111A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111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B9111A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B9111A"/>
    <w:rPr>
      <w:rFonts w:ascii="Courier New" w:hAnsi="Courier New"/>
      <w:noProof/>
      <w:sz w:val="16"/>
      <w:lang w:val="en-GB" w:eastAsia="en-US"/>
    </w:rPr>
  </w:style>
  <w:style w:type="character" w:customStyle="1" w:styleId="TAL0">
    <w:name w:val="TAL (文字)"/>
    <w:rsid w:val="00024226"/>
    <w:rPr>
      <w:rFonts w:ascii="Arial" w:hAnsi="Arial"/>
      <w:sz w:val="18"/>
    </w:rPr>
  </w:style>
  <w:style w:type="paragraph" w:styleId="af1">
    <w:name w:val="index heading"/>
    <w:basedOn w:val="a"/>
    <w:next w:val="a"/>
    <w:semiHidden/>
    <w:rsid w:val="0002422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  <w:lang w:eastAsia="en-GB"/>
    </w:rPr>
  </w:style>
  <w:style w:type="paragraph" w:styleId="af2">
    <w:name w:val="caption"/>
    <w:basedOn w:val="a"/>
    <w:next w:val="a"/>
    <w:qFormat/>
    <w:rsid w:val="00024226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eastAsia="en-GB"/>
    </w:rPr>
  </w:style>
  <w:style w:type="paragraph" w:styleId="af3">
    <w:name w:val="Plain Text"/>
    <w:basedOn w:val="a"/>
    <w:link w:val="af4"/>
    <w:rsid w:val="0002422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nb-NO" w:eastAsia="en-GB"/>
    </w:rPr>
  </w:style>
  <w:style w:type="character" w:customStyle="1" w:styleId="af4">
    <w:name w:val="書式なし (文字)"/>
    <w:basedOn w:val="a0"/>
    <w:link w:val="af3"/>
    <w:rsid w:val="00024226"/>
    <w:rPr>
      <w:rFonts w:ascii="Courier New" w:eastAsia="Times New Roman" w:hAnsi="Courier New"/>
      <w:lang w:val="nb-NO" w:eastAsia="en-GB"/>
    </w:rPr>
  </w:style>
  <w:style w:type="paragraph" w:styleId="af5">
    <w:name w:val="Body Text"/>
    <w:basedOn w:val="a"/>
    <w:link w:val="af6"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6">
    <w:name w:val="本文 (文字)"/>
    <w:basedOn w:val="a0"/>
    <w:link w:val="af5"/>
    <w:rsid w:val="00024226"/>
    <w:rPr>
      <w:rFonts w:ascii="Times New Roman" w:eastAsia="Times New Roman" w:hAnsi="Times New Roman"/>
      <w:lang w:val="en-GB" w:eastAsia="en-GB"/>
    </w:rPr>
  </w:style>
  <w:style w:type="paragraph" w:styleId="af7">
    <w:name w:val="Block Text"/>
    <w:basedOn w:val="a"/>
    <w:rsid w:val="00024226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eastAsia="Times New Roman"/>
      <w:lang w:eastAsia="en-GB"/>
    </w:rPr>
  </w:style>
  <w:style w:type="paragraph" w:styleId="25">
    <w:name w:val="Body Text 2"/>
    <w:basedOn w:val="a"/>
    <w:link w:val="26"/>
    <w:rsid w:val="0002422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6">
    <w:name w:val="本文 2 (文字)"/>
    <w:basedOn w:val="a0"/>
    <w:link w:val="25"/>
    <w:rsid w:val="00024226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5"/>
    <w:rsid w:val="00024226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5">
    <w:name w:val="本文 3 (文字)"/>
    <w:basedOn w:val="a0"/>
    <w:link w:val="34"/>
    <w:rsid w:val="00024226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8">
    <w:name w:val="Body Text First Indent"/>
    <w:basedOn w:val="af5"/>
    <w:link w:val="af9"/>
    <w:rsid w:val="00024226"/>
    <w:pPr>
      <w:spacing w:after="120"/>
      <w:ind w:firstLine="210"/>
    </w:pPr>
  </w:style>
  <w:style w:type="character" w:customStyle="1" w:styleId="af9">
    <w:name w:val="本文字下げ (文字)"/>
    <w:basedOn w:val="af6"/>
    <w:link w:val="af8"/>
    <w:rsid w:val="00024226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afb"/>
    <w:rsid w:val="0002422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afb">
    <w:name w:val="本文インデント (文字)"/>
    <w:basedOn w:val="a0"/>
    <w:link w:val="afa"/>
    <w:rsid w:val="00024226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8"/>
    <w:rsid w:val="00024226"/>
    <w:pPr>
      <w:ind w:firstLine="210"/>
    </w:pPr>
  </w:style>
  <w:style w:type="character" w:customStyle="1" w:styleId="28">
    <w:name w:val="本文字下げ 2 (文字)"/>
    <w:basedOn w:val="afb"/>
    <w:link w:val="27"/>
    <w:rsid w:val="00024226"/>
    <w:rPr>
      <w:rFonts w:ascii="Times New Roman" w:eastAsia="Times New Roman" w:hAnsi="Times New Roman"/>
      <w:lang w:val="en-GB" w:eastAsia="en-GB"/>
    </w:rPr>
  </w:style>
  <w:style w:type="paragraph" w:styleId="29">
    <w:name w:val="Body Text Indent 2"/>
    <w:basedOn w:val="a"/>
    <w:link w:val="2a"/>
    <w:rsid w:val="0002422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a">
    <w:name w:val="本文インデント 2 (文字)"/>
    <w:basedOn w:val="a0"/>
    <w:link w:val="29"/>
    <w:rsid w:val="00024226"/>
    <w:rPr>
      <w:rFonts w:ascii="Times New Roman" w:eastAsia="Times New Roman" w:hAnsi="Times New Roman"/>
      <w:lang w:val="en-GB" w:eastAsia="en-GB"/>
    </w:rPr>
  </w:style>
  <w:style w:type="paragraph" w:styleId="36">
    <w:name w:val="Body Text Indent 3"/>
    <w:basedOn w:val="a"/>
    <w:link w:val="37"/>
    <w:rsid w:val="0002422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7">
    <w:name w:val="本文インデント 3 (文字)"/>
    <w:basedOn w:val="a0"/>
    <w:link w:val="36"/>
    <w:rsid w:val="00024226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c">
    <w:name w:val="Closing"/>
    <w:basedOn w:val="a"/>
    <w:link w:val="afd"/>
    <w:rsid w:val="00024226"/>
    <w:pPr>
      <w:overflowPunct w:val="0"/>
      <w:autoSpaceDE w:val="0"/>
      <w:autoSpaceDN w:val="0"/>
      <w:adjustRightInd w:val="0"/>
      <w:ind w:left="4252"/>
      <w:textAlignment w:val="baseline"/>
    </w:pPr>
    <w:rPr>
      <w:rFonts w:eastAsia="Times New Roman"/>
      <w:lang w:eastAsia="en-GB"/>
    </w:rPr>
  </w:style>
  <w:style w:type="character" w:customStyle="1" w:styleId="afd">
    <w:name w:val="結語 (文字)"/>
    <w:basedOn w:val="a0"/>
    <w:link w:val="afc"/>
    <w:rsid w:val="00024226"/>
    <w:rPr>
      <w:rFonts w:ascii="Times New Roman" w:eastAsia="Times New Roman" w:hAnsi="Times New Roman"/>
      <w:lang w:val="en-GB" w:eastAsia="en-GB"/>
    </w:rPr>
  </w:style>
  <w:style w:type="paragraph" w:styleId="afe">
    <w:name w:val="Date"/>
    <w:basedOn w:val="a"/>
    <w:next w:val="a"/>
    <w:link w:val="aff"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">
    <w:name w:val="日付 (文字)"/>
    <w:basedOn w:val="a0"/>
    <w:link w:val="afe"/>
    <w:rsid w:val="00024226"/>
    <w:rPr>
      <w:rFonts w:ascii="Times New Roman" w:eastAsia="Times New Roman" w:hAnsi="Times New Roman"/>
      <w:lang w:val="en-GB" w:eastAsia="en-GB"/>
    </w:rPr>
  </w:style>
  <w:style w:type="paragraph" w:styleId="aff0">
    <w:name w:val="E-mail Signature"/>
    <w:basedOn w:val="a"/>
    <w:link w:val="aff1"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1">
    <w:name w:val="電子メール署名 (文字)"/>
    <w:basedOn w:val="a0"/>
    <w:link w:val="aff0"/>
    <w:rsid w:val="00024226"/>
    <w:rPr>
      <w:rFonts w:ascii="Times New Roman" w:eastAsia="Times New Roman" w:hAnsi="Times New Roman"/>
      <w:lang w:val="en-GB" w:eastAsia="en-GB"/>
    </w:rPr>
  </w:style>
  <w:style w:type="character" w:styleId="aff2">
    <w:name w:val="Emphasis"/>
    <w:qFormat/>
    <w:rsid w:val="00024226"/>
    <w:rPr>
      <w:i/>
      <w:iCs/>
    </w:rPr>
  </w:style>
  <w:style w:type="character" w:styleId="aff3">
    <w:name w:val="endnote reference"/>
    <w:semiHidden/>
    <w:rsid w:val="00024226"/>
    <w:rPr>
      <w:vertAlign w:val="superscript"/>
    </w:rPr>
  </w:style>
  <w:style w:type="paragraph" w:styleId="aff4">
    <w:name w:val="endnote text"/>
    <w:basedOn w:val="a"/>
    <w:link w:val="aff5"/>
    <w:semiHidden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5">
    <w:name w:val="文末脚注文字列 (文字)"/>
    <w:basedOn w:val="a0"/>
    <w:link w:val="aff4"/>
    <w:semiHidden/>
    <w:rsid w:val="00024226"/>
    <w:rPr>
      <w:rFonts w:ascii="Times New Roman" w:eastAsia="Times New Roman" w:hAnsi="Times New Roman"/>
      <w:lang w:val="en-GB" w:eastAsia="en-GB"/>
    </w:rPr>
  </w:style>
  <w:style w:type="paragraph" w:styleId="aff6">
    <w:name w:val="envelope address"/>
    <w:basedOn w:val="a"/>
    <w:rsid w:val="0002422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styleId="aff7">
    <w:name w:val="envelope return"/>
    <w:basedOn w:val="a"/>
    <w:rsid w:val="0002422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eastAsia="en-GB"/>
    </w:rPr>
  </w:style>
  <w:style w:type="character" w:styleId="HTML">
    <w:name w:val="HTML Acronym"/>
    <w:basedOn w:val="a0"/>
    <w:rsid w:val="00024226"/>
  </w:style>
  <w:style w:type="paragraph" w:styleId="HTML0">
    <w:name w:val="HTML Address"/>
    <w:basedOn w:val="a"/>
    <w:link w:val="HTML1"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iCs/>
      <w:lang w:eastAsia="en-GB"/>
    </w:rPr>
  </w:style>
  <w:style w:type="character" w:customStyle="1" w:styleId="HTML1">
    <w:name w:val="HTML アドレス (文字)"/>
    <w:basedOn w:val="a0"/>
    <w:link w:val="HTML0"/>
    <w:rsid w:val="00024226"/>
    <w:rPr>
      <w:rFonts w:ascii="Times New Roman" w:eastAsia="Times New Roman" w:hAnsi="Times New Roman"/>
      <w:i/>
      <w:iCs/>
      <w:lang w:val="en-GB" w:eastAsia="en-GB"/>
    </w:rPr>
  </w:style>
  <w:style w:type="character" w:styleId="HTML2">
    <w:name w:val="HTML Cite"/>
    <w:rsid w:val="00024226"/>
    <w:rPr>
      <w:i/>
      <w:iCs/>
    </w:rPr>
  </w:style>
  <w:style w:type="character" w:styleId="HTML3">
    <w:name w:val="HTML Code"/>
    <w:rsid w:val="00024226"/>
    <w:rPr>
      <w:rFonts w:ascii="Courier New" w:hAnsi="Courier New"/>
      <w:sz w:val="20"/>
      <w:szCs w:val="20"/>
    </w:rPr>
  </w:style>
  <w:style w:type="character" w:styleId="HTML4">
    <w:name w:val="HTML Definition"/>
    <w:rsid w:val="00024226"/>
    <w:rPr>
      <w:i/>
      <w:iCs/>
    </w:rPr>
  </w:style>
  <w:style w:type="character" w:styleId="HTML5">
    <w:name w:val="HTML Keyboard"/>
    <w:rsid w:val="00024226"/>
    <w:rPr>
      <w:rFonts w:ascii="Courier New" w:hAnsi="Courier New"/>
      <w:sz w:val="20"/>
      <w:szCs w:val="20"/>
    </w:rPr>
  </w:style>
  <w:style w:type="paragraph" w:styleId="HTML6">
    <w:name w:val="HTML Preformatted"/>
    <w:basedOn w:val="a"/>
    <w:link w:val="HTML7"/>
    <w:rsid w:val="0002422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en-GB"/>
    </w:rPr>
  </w:style>
  <w:style w:type="character" w:customStyle="1" w:styleId="HTML7">
    <w:name w:val="HTML 書式付き (文字)"/>
    <w:basedOn w:val="a0"/>
    <w:link w:val="HTML6"/>
    <w:rsid w:val="00024226"/>
    <w:rPr>
      <w:rFonts w:ascii="Courier New" w:eastAsia="Times New Roman" w:hAnsi="Courier New" w:cs="Courier New"/>
      <w:lang w:val="en-GB" w:eastAsia="en-GB"/>
    </w:rPr>
  </w:style>
  <w:style w:type="character" w:styleId="HTML8">
    <w:name w:val="HTML Sample"/>
    <w:rsid w:val="00024226"/>
    <w:rPr>
      <w:rFonts w:ascii="Courier New" w:hAnsi="Courier New"/>
    </w:rPr>
  </w:style>
  <w:style w:type="character" w:styleId="HTML9">
    <w:name w:val="HTML Typewriter"/>
    <w:rsid w:val="00024226"/>
    <w:rPr>
      <w:rFonts w:ascii="Courier New" w:hAnsi="Courier New"/>
      <w:sz w:val="20"/>
      <w:szCs w:val="20"/>
    </w:rPr>
  </w:style>
  <w:style w:type="character" w:styleId="HTMLa">
    <w:name w:val="HTML Variable"/>
    <w:rsid w:val="00024226"/>
    <w:rPr>
      <w:i/>
      <w:iCs/>
    </w:rPr>
  </w:style>
  <w:style w:type="paragraph" w:styleId="38">
    <w:name w:val="index 3"/>
    <w:basedOn w:val="a"/>
    <w:next w:val="a"/>
    <w:autoRedefine/>
    <w:semiHidden/>
    <w:rsid w:val="00024226"/>
    <w:pPr>
      <w:overflowPunct w:val="0"/>
      <w:autoSpaceDE w:val="0"/>
      <w:autoSpaceDN w:val="0"/>
      <w:adjustRightInd w:val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autoRedefine/>
    <w:semiHidden/>
    <w:rsid w:val="00024226"/>
    <w:pPr>
      <w:overflowPunct w:val="0"/>
      <w:autoSpaceDE w:val="0"/>
      <w:autoSpaceDN w:val="0"/>
      <w:adjustRightInd w:val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autoRedefine/>
    <w:semiHidden/>
    <w:rsid w:val="00024226"/>
    <w:pPr>
      <w:overflowPunct w:val="0"/>
      <w:autoSpaceDE w:val="0"/>
      <w:autoSpaceDN w:val="0"/>
      <w:adjustRightInd w:val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autoRedefine/>
    <w:semiHidden/>
    <w:rsid w:val="00024226"/>
    <w:pPr>
      <w:overflowPunct w:val="0"/>
      <w:autoSpaceDE w:val="0"/>
      <w:autoSpaceDN w:val="0"/>
      <w:adjustRightInd w:val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autoRedefine/>
    <w:semiHidden/>
    <w:rsid w:val="00024226"/>
    <w:pPr>
      <w:overflowPunct w:val="0"/>
      <w:autoSpaceDE w:val="0"/>
      <w:autoSpaceDN w:val="0"/>
      <w:adjustRightInd w:val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autoRedefine/>
    <w:semiHidden/>
    <w:rsid w:val="00024226"/>
    <w:pPr>
      <w:overflowPunct w:val="0"/>
      <w:autoSpaceDE w:val="0"/>
      <w:autoSpaceDN w:val="0"/>
      <w:adjustRightInd w:val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autoRedefine/>
    <w:semiHidden/>
    <w:rsid w:val="00024226"/>
    <w:pPr>
      <w:overflowPunct w:val="0"/>
      <w:autoSpaceDE w:val="0"/>
      <w:autoSpaceDN w:val="0"/>
      <w:adjustRightInd w:val="0"/>
      <w:ind w:left="1800" w:hanging="200"/>
      <w:textAlignment w:val="baseline"/>
    </w:pPr>
    <w:rPr>
      <w:rFonts w:eastAsia="Times New Roman"/>
      <w:lang w:eastAsia="en-GB"/>
    </w:rPr>
  </w:style>
  <w:style w:type="character" w:styleId="aff8">
    <w:name w:val="line number"/>
    <w:basedOn w:val="a0"/>
    <w:rsid w:val="00024226"/>
  </w:style>
  <w:style w:type="paragraph" w:styleId="aff9">
    <w:name w:val="List Continue"/>
    <w:basedOn w:val="a"/>
    <w:rsid w:val="0002422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paragraph" w:styleId="2b">
    <w:name w:val="List Continue 2"/>
    <w:basedOn w:val="a"/>
    <w:rsid w:val="00024226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eastAsia="Times New Roman"/>
      <w:lang w:eastAsia="en-GB"/>
    </w:rPr>
  </w:style>
  <w:style w:type="paragraph" w:styleId="39">
    <w:name w:val="List Continue 3"/>
    <w:basedOn w:val="a"/>
    <w:rsid w:val="00024226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rsid w:val="00024226"/>
    <w:pPr>
      <w:overflowPunct w:val="0"/>
      <w:autoSpaceDE w:val="0"/>
      <w:autoSpaceDN w:val="0"/>
      <w:adjustRightInd w:val="0"/>
      <w:spacing w:after="120"/>
      <w:ind w:left="1132"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rsid w:val="00024226"/>
    <w:pPr>
      <w:overflowPunct w:val="0"/>
      <w:autoSpaceDE w:val="0"/>
      <w:autoSpaceDN w:val="0"/>
      <w:adjustRightInd w:val="0"/>
      <w:spacing w:after="120"/>
      <w:ind w:left="1415"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rsid w:val="00024226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rsid w:val="00024226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rsid w:val="00024226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fa">
    <w:name w:val="macro"/>
    <w:link w:val="affb"/>
    <w:semiHidden/>
    <w:rsid w:val="00024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eastAsia="Times New Roman" w:hAnsi="Courier New" w:cs="Courier New"/>
      <w:lang w:val="en-GB" w:eastAsia="en-US"/>
    </w:rPr>
  </w:style>
  <w:style w:type="character" w:customStyle="1" w:styleId="affb">
    <w:name w:val="マクロ文字列 (文字)"/>
    <w:basedOn w:val="a0"/>
    <w:link w:val="affa"/>
    <w:semiHidden/>
    <w:rsid w:val="00024226"/>
    <w:rPr>
      <w:rFonts w:ascii="Courier New" w:eastAsia="Times New Roman" w:hAnsi="Courier New" w:cs="Courier New"/>
      <w:lang w:val="en-GB" w:eastAsia="en-US"/>
    </w:rPr>
  </w:style>
  <w:style w:type="paragraph" w:styleId="affc">
    <w:name w:val="Message Header"/>
    <w:basedOn w:val="a"/>
    <w:link w:val="affd"/>
    <w:rsid w:val="00024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ffd">
    <w:name w:val="メッセージ見出し (文字)"/>
    <w:basedOn w:val="a0"/>
    <w:link w:val="affc"/>
    <w:rsid w:val="00024226"/>
    <w:rPr>
      <w:rFonts w:ascii="Arial" w:eastAsia="Times New Roman" w:hAnsi="Arial" w:cs="Arial"/>
      <w:sz w:val="24"/>
      <w:szCs w:val="24"/>
      <w:shd w:val="pct20" w:color="auto" w:fill="auto"/>
      <w:lang w:val="en-GB" w:eastAsia="en-GB"/>
    </w:rPr>
  </w:style>
  <w:style w:type="paragraph" w:styleId="Web">
    <w:name w:val="Normal (Web)"/>
    <w:basedOn w:val="a"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e">
    <w:name w:val="Normal Indent"/>
    <w:basedOn w:val="a"/>
    <w:rsid w:val="0002422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f">
    <w:name w:val="Note Heading"/>
    <w:basedOn w:val="a"/>
    <w:next w:val="a"/>
    <w:link w:val="afff0"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f0">
    <w:name w:val="記 (文字)"/>
    <w:basedOn w:val="a0"/>
    <w:link w:val="afff"/>
    <w:rsid w:val="00024226"/>
    <w:rPr>
      <w:rFonts w:ascii="Times New Roman" w:eastAsia="Times New Roman" w:hAnsi="Times New Roman"/>
      <w:lang w:val="en-GB" w:eastAsia="en-GB"/>
    </w:rPr>
  </w:style>
  <w:style w:type="character" w:styleId="afff1">
    <w:name w:val="page number"/>
    <w:basedOn w:val="a0"/>
    <w:rsid w:val="00024226"/>
  </w:style>
  <w:style w:type="paragraph" w:styleId="afff2">
    <w:name w:val="Salutation"/>
    <w:basedOn w:val="a"/>
    <w:next w:val="a"/>
    <w:link w:val="afff3"/>
    <w:rsid w:val="0002422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afff3">
    <w:name w:val="挨拶文 (文字)"/>
    <w:basedOn w:val="a0"/>
    <w:link w:val="afff2"/>
    <w:rsid w:val="00024226"/>
    <w:rPr>
      <w:rFonts w:ascii="Times New Roman" w:eastAsia="Times New Roman" w:hAnsi="Times New Roman"/>
      <w:lang w:val="en-GB" w:eastAsia="en-GB"/>
    </w:rPr>
  </w:style>
  <w:style w:type="paragraph" w:styleId="afff4">
    <w:name w:val="Signature"/>
    <w:basedOn w:val="a"/>
    <w:link w:val="afff5"/>
    <w:rsid w:val="00024226"/>
    <w:pPr>
      <w:overflowPunct w:val="0"/>
      <w:autoSpaceDE w:val="0"/>
      <w:autoSpaceDN w:val="0"/>
      <w:adjustRightInd w:val="0"/>
      <w:ind w:left="4252"/>
      <w:textAlignment w:val="baseline"/>
    </w:pPr>
    <w:rPr>
      <w:rFonts w:eastAsia="Times New Roman"/>
      <w:lang w:eastAsia="en-GB"/>
    </w:rPr>
  </w:style>
  <w:style w:type="character" w:customStyle="1" w:styleId="afff5">
    <w:name w:val="署名 (文字)"/>
    <w:basedOn w:val="a0"/>
    <w:link w:val="afff4"/>
    <w:rsid w:val="00024226"/>
    <w:rPr>
      <w:rFonts w:ascii="Times New Roman" w:eastAsia="Times New Roman" w:hAnsi="Times New Roman"/>
      <w:lang w:val="en-GB" w:eastAsia="en-GB"/>
    </w:rPr>
  </w:style>
  <w:style w:type="character" w:styleId="afff6">
    <w:name w:val="Strong"/>
    <w:qFormat/>
    <w:rsid w:val="00024226"/>
    <w:rPr>
      <w:b/>
      <w:bCs/>
    </w:rPr>
  </w:style>
  <w:style w:type="paragraph" w:styleId="afff7">
    <w:name w:val="Subtitle"/>
    <w:basedOn w:val="a"/>
    <w:link w:val="afff8"/>
    <w:qFormat/>
    <w:rsid w:val="0002422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fff8">
    <w:name w:val="副題 (文字)"/>
    <w:basedOn w:val="a0"/>
    <w:link w:val="afff7"/>
    <w:rsid w:val="00024226"/>
    <w:rPr>
      <w:rFonts w:ascii="Arial" w:eastAsia="Times New Roman" w:hAnsi="Arial" w:cs="Arial"/>
      <w:sz w:val="24"/>
      <w:szCs w:val="24"/>
      <w:lang w:val="en-GB" w:eastAsia="en-GB"/>
    </w:rPr>
  </w:style>
  <w:style w:type="paragraph" w:styleId="afff9">
    <w:name w:val="table of authorities"/>
    <w:basedOn w:val="a"/>
    <w:next w:val="a"/>
    <w:semiHidden/>
    <w:rsid w:val="00024226"/>
    <w:pPr>
      <w:overflowPunct w:val="0"/>
      <w:autoSpaceDE w:val="0"/>
      <w:autoSpaceDN w:val="0"/>
      <w:adjustRightInd w:val="0"/>
      <w:ind w:left="200" w:hanging="200"/>
      <w:textAlignment w:val="baseline"/>
    </w:pPr>
    <w:rPr>
      <w:rFonts w:eastAsia="Times New Roman"/>
      <w:lang w:eastAsia="en-GB"/>
    </w:rPr>
  </w:style>
  <w:style w:type="paragraph" w:styleId="afffa">
    <w:name w:val="table of figures"/>
    <w:basedOn w:val="a"/>
    <w:next w:val="a"/>
    <w:semiHidden/>
    <w:rsid w:val="00024226"/>
    <w:pPr>
      <w:overflowPunct w:val="0"/>
      <w:autoSpaceDE w:val="0"/>
      <w:autoSpaceDN w:val="0"/>
      <w:adjustRightInd w:val="0"/>
      <w:ind w:left="400" w:hanging="400"/>
      <w:textAlignment w:val="baseline"/>
    </w:pPr>
    <w:rPr>
      <w:rFonts w:eastAsia="Times New Roman"/>
      <w:lang w:eastAsia="en-GB"/>
    </w:rPr>
  </w:style>
  <w:style w:type="paragraph" w:styleId="afffb">
    <w:name w:val="Title"/>
    <w:basedOn w:val="a"/>
    <w:link w:val="afffc"/>
    <w:qFormat/>
    <w:rsid w:val="0002422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afffc">
    <w:name w:val="表題 (文字)"/>
    <w:basedOn w:val="a0"/>
    <w:link w:val="afffb"/>
    <w:rsid w:val="00024226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styleId="afffd">
    <w:name w:val="toa heading"/>
    <w:basedOn w:val="a"/>
    <w:next w:val="a"/>
    <w:semiHidden/>
    <w:rsid w:val="00024226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B10">
    <w:name w:val="B1+"/>
    <w:basedOn w:val="a"/>
    <w:rsid w:val="00024226"/>
    <w:pPr>
      <w:tabs>
        <w:tab w:val="left" w:pos="567"/>
        <w:tab w:val="num" w:pos="644"/>
      </w:tabs>
      <w:ind w:left="568" w:hanging="284"/>
    </w:pPr>
    <w:rPr>
      <w:rFonts w:eastAsia="Times New Roman"/>
      <w:lang w:eastAsia="en-GB"/>
    </w:rPr>
  </w:style>
  <w:style w:type="character" w:customStyle="1" w:styleId="TACChar">
    <w:name w:val="TAC Char"/>
    <w:rsid w:val="00024226"/>
    <w:rPr>
      <w:rFonts w:ascii="Arial" w:hAnsi="Arial"/>
      <w:sz w:val="18"/>
      <w:lang w:val="en-GB"/>
    </w:rPr>
  </w:style>
  <w:style w:type="paragraph" w:customStyle="1" w:styleId="FL">
    <w:name w:val="FL"/>
    <w:basedOn w:val="a"/>
    <w:rsid w:val="0002422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character" w:customStyle="1" w:styleId="CRCoverPageChar">
    <w:name w:val="CR Cover Page Char"/>
    <w:link w:val="CRCoverPage"/>
    <w:rsid w:val="00024226"/>
    <w:rPr>
      <w:rFonts w:ascii="Arial" w:hAnsi="Arial"/>
      <w:lang w:val="en-GB" w:eastAsia="en-US"/>
    </w:rPr>
  </w:style>
  <w:style w:type="paragraph" w:styleId="afffe">
    <w:name w:val="Revision"/>
    <w:hidden/>
    <w:uiPriority w:val="99"/>
    <w:semiHidden/>
    <w:rsid w:val="00024226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E11B-D067-4FED-98C1-4DC11309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8</Pages>
  <Words>2488</Words>
  <Characters>14188</Characters>
  <Application>Microsoft Office Word</Application>
  <DocSecurity>4</DocSecurity>
  <Lines>118</Lines>
  <Paragraphs>33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16643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5653124</cp:lastModifiedBy>
  <cp:revision>2</cp:revision>
  <cp:lastPrinted>1900-01-01T00:00:00Z</cp:lastPrinted>
  <dcterms:created xsi:type="dcterms:W3CDTF">2021-08-16T13:37:00Z</dcterms:created>
  <dcterms:modified xsi:type="dcterms:W3CDTF">2021-08-16T13:37:00Z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