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E9807C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E67BE">
        <w:rPr>
          <w:b/>
          <w:noProof/>
          <w:sz w:val="24"/>
        </w:rPr>
        <w:t>RAN</w:t>
      </w:r>
      <w:r w:rsidR="004A12BF">
        <w:rPr>
          <w:b/>
          <w:noProof/>
          <w:sz w:val="24"/>
        </w:rPr>
        <w:t>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A12BF">
        <w:rPr>
          <w:b/>
          <w:noProof/>
          <w:sz w:val="24"/>
        </w:rPr>
        <w:t>9</w:t>
      </w:r>
      <w:r w:rsidR="00772478">
        <w:rPr>
          <w:b/>
          <w:noProof/>
          <w:sz w:val="24"/>
        </w:rPr>
        <w:t>2</w:t>
      </w:r>
      <w:r w:rsidR="004A12BF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4A12BF">
        <w:rPr>
          <w:b/>
          <w:i/>
          <w:noProof/>
          <w:sz w:val="28"/>
        </w:rPr>
        <w:t>R5-2</w:t>
      </w:r>
      <w:r w:rsidR="00177A92">
        <w:rPr>
          <w:b/>
          <w:i/>
          <w:noProof/>
          <w:sz w:val="28"/>
        </w:rPr>
        <w:t>1</w:t>
      </w:r>
      <w:r w:rsidR="00DC28A9">
        <w:rPr>
          <w:b/>
          <w:i/>
          <w:noProof/>
          <w:sz w:val="28"/>
        </w:rPr>
        <w:t>xxxx</w:t>
      </w:r>
    </w:p>
    <w:p w14:paraId="7CB45193" w14:textId="4EB733E5" w:rsidR="001E41F3" w:rsidRDefault="00DC28A9" w:rsidP="005E2C44">
      <w:pPr>
        <w:pStyle w:val="CRCoverPage"/>
        <w:outlineLvl w:val="0"/>
        <w:rPr>
          <w:b/>
          <w:noProof/>
          <w:sz w:val="24"/>
        </w:rPr>
      </w:pPr>
      <w:r w:rsidRPr="004A12BF">
        <w:rPr>
          <w:b/>
          <w:noProof/>
          <w:sz w:val="24"/>
        </w:rPr>
        <w:t xml:space="preserve">Electronic Meeting, </w:t>
      </w:r>
      <w:r>
        <w:rPr>
          <w:b/>
          <w:noProof/>
          <w:sz w:val="24"/>
        </w:rPr>
        <w:t>1</w:t>
      </w:r>
      <w:r w:rsidR="00772478">
        <w:rPr>
          <w:b/>
          <w:noProof/>
          <w:sz w:val="24"/>
        </w:rPr>
        <w:t>6</w:t>
      </w:r>
      <w:r w:rsidRPr="00AB5C8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7247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– 2</w:t>
      </w:r>
      <w:r w:rsidR="00772478">
        <w:rPr>
          <w:b/>
          <w:noProof/>
          <w:sz w:val="24"/>
        </w:rPr>
        <w:t>7</w:t>
      </w:r>
      <w:r w:rsidRPr="004A12BF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7247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D00DF5" w:rsidRDefault="00D00DF5" w:rsidP="00D00D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56901E" w:rsidR="00D00DF5" w:rsidRPr="00410371" w:rsidRDefault="00DC28A9" w:rsidP="003243F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772478">
              <w:rPr>
                <w:b/>
                <w:noProof/>
                <w:sz w:val="28"/>
              </w:rPr>
              <w:t>52</w:t>
            </w:r>
            <w:r w:rsidR="003243FD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77009707" w14:textId="3ACD8E69" w:rsidR="00D00DF5" w:rsidRDefault="00D00DF5" w:rsidP="00D00D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C6073FD" w:rsidR="00D00DF5" w:rsidRPr="00410371" w:rsidRDefault="00DC28A9" w:rsidP="005D7A2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1C7608BE" w:rsidR="00D00DF5" w:rsidRDefault="00D00DF5" w:rsidP="00D00D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508EE3" w:rsidR="00D00DF5" w:rsidRPr="007A3B38" w:rsidRDefault="00DC28A9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3727D67D" w:rsidR="00D00DF5" w:rsidRDefault="00D00DF5" w:rsidP="00D00D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8BC67D" w:rsidR="00D00DF5" w:rsidRPr="00772478" w:rsidRDefault="00772478" w:rsidP="00D00DF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72478">
              <w:rPr>
                <w:rFonts w:hint="eastAsia"/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D00DF5" w:rsidRPr="00F25D98" w:rsidRDefault="00D00DF5" w:rsidP="00D00D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00DF5" w14:paraId="296CF086" w14:textId="77777777" w:rsidTr="00547111">
        <w:tc>
          <w:tcPr>
            <w:tcW w:w="9641" w:type="dxa"/>
            <w:gridSpan w:val="9"/>
          </w:tcPr>
          <w:p w14:paraId="7D4A60B5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7DD92C7" w:rsidR="001E41F3" w:rsidRDefault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NE-DC test cases to Applicability table</w:t>
            </w:r>
            <w:r w:rsidR="008129C2">
              <w:rPr>
                <w:noProof/>
              </w:rPr>
              <w:t xml:space="preserve"> – Proposal 3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0FE0E11" w:rsidR="004A12BF" w:rsidRDefault="006A1458" w:rsidP="00DC28A9">
            <w:pPr>
              <w:pStyle w:val="CRCoverPage"/>
              <w:spacing w:after="0"/>
              <w:ind w:left="100"/>
              <w:rPr>
                <w:noProof/>
              </w:rPr>
            </w:pPr>
            <w:r w:rsidRPr="003F3053">
              <w:t>Bureau Veritas</w:t>
            </w:r>
          </w:p>
        </w:tc>
      </w:tr>
      <w:tr w:rsidR="004A12BF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902F451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</w:p>
        </w:tc>
      </w:tr>
      <w:tr w:rsidR="004A12BF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0EF1133" w:rsidR="004A12BF" w:rsidRDefault="004A12BF" w:rsidP="004A12BF">
            <w:pPr>
              <w:pStyle w:val="CRCoverPage"/>
              <w:spacing w:after="0"/>
              <w:ind w:left="100"/>
              <w:rPr>
                <w:noProof/>
              </w:rPr>
            </w:pPr>
            <w:r w:rsidRPr="00EE3E9D">
              <w:t>5GS_NR_LTE-UEConTest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4A12BF" w:rsidRDefault="004A12BF" w:rsidP="004A12B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4A12BF" w:rsidRDefault="004A12BF" w:rsidP="004A12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65F4A4" w:rsidR="004A12BF" w:rsidRDefault="004A12BF" w:rsidP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3243FD">
              <w:t>8-20</w:t>
            </w:r>
          </w:p>
        </w:tc>
      </w:tr>
      <w:tr w:rsidR="004A12BF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2BF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4A12BF" w:rsidRDefault="004A12BF" w:rsidP="004A12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E75038C" w:rsidR="004A12BF" w:rsidRDefault="004A12BF" w:rsidP="004A12B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4A12BF" w:rsidRDefault="004A12BF" w:rsidP="004A12B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4A12BF" w:rsidRDefault="004A12BF" w:rsidP="004A12B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E866F3" w:rsidR="004A12BF" w:rsidRDefault="004A12BF" w:rsidP="003243F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243FD">
              <w:t>7</w:t>
            </w:r>
          </w:p>
        </w:tc>
      </w:tr>
      <w:tr w:rsidR="004A12BF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4A12BF" w:rsidRDefault="004A12BF" w:rsidP="004A12B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4A12BF" w:rsidRDefault="004A12BF" w:rsidP="004A12B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4A12BF" w:rsidRPr="007C2097" w:rsidRDefault="004A12BF" w:rsidP="004A12B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12BF" w14:paraId="7FBEB8E7" w14:textId="77777777" w:rsidTr="00547111">
        <w:tc>
          <w:tcPr>
            <w:tcW w:w="1843" w:type="dxa"/>
          </w:tcPr>
          <w:p w14:paraId="44A3A604" w14:textId="77777777" w:rsidR="004A12BF" w:rsidRDefault="004A12BF" w:rsidP="004A12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4A12BF" w:rsidRDefault="004A12BF" w:rsidP="004A12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A83DA9" w:rsidR="00DC169B" w:rsidRPr="003F3053" w:rsidRDefault="00DC169B" w:rsidP="00DC28A9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</w:p>
        </w:tc>
      </w:tr>
      <w:tr w:rsidR="00D00DF5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color w:val="FF0000"/>
                <w:sz w:val="8"/>
                <w:szCs w:val="8"/>
              </w:rPr>
            </w:pPr>
          </w:p>
        </w:tc>
      </w:tr>
      <w:tr w:rsidR="00D00DF5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A76D590" w:rsidR="00DC169B" w:rsidRPr="003F3053" w:rsidRDefault="00596686" w:rsidP="00DC28A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A</w:t>
            </w:r>
            <w:r>
              <w:rPr>
                <w:noProof/>
              </w:rPr>
              <w:t>dded Cxx1 for new TS38.521-3 TC</w:t>
            </w:r>
            <w:r>
              <w:rPr>
                <w:rFonts w:hint="eastAsia"/>
              </w:rPr>
              <w:t>6.2B.1.3A</w:t>
            </w:r>
            <w:r>
              <w:t xml:space="preserve"> for UE supporting NE-DC.</w:t>
            </w:r>
            <w:bookmarkStart w:id="1" w:name="_GoBack"/>
            <w:bookmarkEnd w:id="1"/>
          </w:p>
        </w:tc>
      </w:tr>
      <w:tr w:rsidR="00D00DF5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49F80C28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00DF5" w:rsidRPr="003F3053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487BC35" w:rsidR="00D00DF5" w:rsidRPr="003F3053" w:rsidRDefault="00D00DF5" w:rsidP="00AF057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14:paraId="034AF533" w14:textId="77777777" w:rsidTr="00547111">
        <w:tc>
          <w:tcPr>
            <w:tcW w:w="2694" w:type="dxa"/>
            <w:gridSpan w:val="2"/>
          </w:tcPr>
          <w:p w14:paraId="39D9EB5B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64C0C4E" w:rsidR="00D00DF5" w:rsidRDefault="00D00DF5" w:rsidP="00D00DF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00DF5" w:rsidRDefault="00D00DF5" w:rsidP="00D00D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00DF5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00DF5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D535FB5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00DF5" w:rsidRDefault="00D00DF5" w:rsidP="00D00DF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28B9279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7EFF34" w:rsidR="00D00DF5" w:rsidRDefault="00D00DF5" w:rsidP="00D00DF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00DF5" w:rsidRDefault="00D00DF5" w:rsidP="00D00DF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00DF5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00DF5" w:rsidRDefault="00D00DF5" w:rsidP="00D00DF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00DF5" w:rsidRDefault="00D00DF5" w:rsidP="00D00DF5">
            <w:pPr>
              <w:pStyle w:val="CRCoverPage"/>
              <w:spacing w:after="0"/>
              <w:rPr>
                <w:noProof/>
              </w:rPr>
            </w:pPr>
          </w:p>
        </w:tc>
      </w:tr>
      <w:tr w:rsidR="00D00DF5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E80D804" w:rsidR="00AA6E75" w:rsidRPr="003F3053" w:rsidRDefault="00AA6E75" w:rsidP="0076266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00DF5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00DF5" w:rsidRPr="008863B9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00DF5" w:rsidRPr="003F3053" w:rsidRDefault="00D00DF5" w:rsidP="00D00DF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00DF5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00DF5" w:rsidRDefault="00D00DF5" w:rsidP="00D00DF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644AC29" w:rsidR="00AF0571" w:rsidRPr="00DC28A9" w:rsidRDefault="00AF0571" w:rsidP="00DC28A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08A0E552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A0DA2C2" w14:textId="77777777" w:rsidR="00F45131" w:rsidRDefault="00F45131" w:rsidP="00F45131">
      <w:pPr>
        <w:pStyle w:val="Heading2"/>
        <w:rPr>
          <w:rFonts w:eastAsia="PMingLiU"/>
          <w:noProof/>
          <w:color w:val="FF0000"/>
        </w:rPr>
      </w:pPr>
      <w:r>
        <w:rPr>
          <w:rFonts w:eastAsia="PMingLiU"/>
          <w:noProof/>
          <w:color w:val="FF0000"/>
        </w:rPr>
        <w:lastRenderedPageBreak/>
        <w:t>{Start of changes}</w:t>
      </w:r>
    </w:p>
    <w:p w14:paraId="4E4E7634" w14:textId="77777777" w:rsidR="003243FD" w:rsidRPr="00097C17" w:rsidRDefault="003243FD" w:rsidP="003243FD">
      <w:pPr>
        <w:pStyle w:val="Heading2"/>
        <w:rPr>
          <w:lang w:eastAsia="zh-TW"/>
        </w:rPr>
      </w:pPr>
      <w:bookmarkStart w:id="2" w:name="_Toc36713251"/>
      <w:bookmarkStart w:id="3" w:name="_Toc36713654"/>
      <w:bookmarkStart w:id="4" w:name="_Toc52217967"/>
      <w:bookmarkStart w:id="5" w:name="_Toc58499579"/>
      <w:bookmarkStart w:id="6" w:name="_Toc68538436"/>
      <w:bookmarkStart w:id="7" w:name="_Toc75510019"/>
      <w:bookmarkStart w:id="8" w:name="_Toc20936806"/>
      <w:bookmarkStart w:id="9" w:name="_Toc44323941"/>
      <w:bookmarkStart w:id="10" w:name="_Toc52990134"/>
      <w:bookmarkStart w:id="11" w:name="_Toc60823333"/>
      <w:bookmarkStart w:id="12" w:name="_Toc60825255"/>
      <w:bookmarkStart w:id="13" w:name="_Toc69306156"/>
      <w:bookmarkStart w:id="14" w:name="_Toc69309872"/>
      <w:bookmarkStart w:id="15" w:name="OLE_LINK54"/>
      <w:r w:rsidRPr="00097C17">
        <w:rPr>
          <w:lang w:eastAsia="zh-TW"/>
        </w:rPr>
        <w:t>4.0</w:t>
      </w:r>
      <w:r w:rsidRPr="00097C17">
        <w:rPr>
          <w:lang w:eastAsia="zh-TW"/>
        </w:rPr>
        <w:tab/>
        <w:t>Test case conditions and selection criteria</w:t>
      </w:r>
      <w:bookmarkEnd w:id="2"/>
      <w:bookmarkEnd w:id="3"/>
      <w:bookmarkEnd w:id="4"/>
      <w:bookmarkEnd w:id="5"/>
      <w:bookmarkEnd w:id="6"/>
      <w:bookmarkEnd w:id="7"/>
    </w:p>
    <w:p w14:paraId="331979D0" w14:textId="77777777" w:rsidR="003243FD" w:rsidRPr="00097C17" w:rsidRDefault="003243FD" w:rsidP="003243FD">
      <w:pPr>
        <w:rPr>
          <w:lang w:eastAsia="zh-TW"/>
        </w:rPr>
      </w:pPr>
      <w:r w:rsidRPr="00097C17">
        <w:t xml:space="preserve">For the purposes of the present document, the </w:t>
      </w:r>
      <w:r w:rsidRPr="00097C17">
        <w:rPr>
          <w:rFonts w:eastAsia="SimSun"/>
          <w:lang w:eastAsia="zh-CN"/>
        </w:rPr>
        <w:t>applicability of conformance</w:t>
      </w:r>
      <w:r w:rsidRPr="00097C17">
        <w:t xml:space="preserve"> test case</w:t>
      </w:r>
      <w:r w:rsidRPr="00097C17">
        <w:rPr>
          <w:rFonts w:eastAsia="SimSun"/>
          <w:lang w:eastAsia="zh-CN"/>
        </w:rPr>
        <w:t>s</w:t>
      </w:r>
      <w:r w:rsidRPr="00097C17">
        <w:t xml:space="preserve"> conditions given in Table 4.0-</w:t>
      </w:r>
      <w:r w:rsidRPr="00097C17">
        <w:rPr>
          <w:rFonts w:eastAsia="SimSun"/>
          <w:lang w:eastAsia="zh-CN"/>
        </w:rPr>
        <w:t>1</w:t>
      </w:r>
      <w:r w:rsidRPr="00097C17">
        <w:t xml:space="preserve"> apply</w:t>
      </w:r>
      <w:r w:rsidRPr="00097C17">
        <w:rPr>
          <w:rFonts w:eastAsia="SimSun"/>
          <w:lang w:eastAsia="zh-CN"/>
        </w:rPr>
        <w:t>.</w:t>
      </w:r>
      <w:r w:rsidRPr="00097C17">
        <w:t xml:space="preserve"> The ICS </w:t>
      </w:r>
      <w:proofErr w:type="spellStart"/>
      <w:r w:rsidRPr="00097C17">
        <w:t>proforma</w:t>
      </w:r>
      <w:r w:rsidRPr="00097C17">
        <w:rPr>
          <w:rFonts w:eastAsia="SimSun"/>
          <w:lang w:eastAsia="zh-CN"/>
        </w:rPr>
        <w:t>s</w:t>
      </w:r>
      <w:proofErr w:type="spellEnd"/>
      <w:r w:rsidRPr="00097C17">
        <w:t xml:space="preserve"> used in Table 4.0-</w:t>
      </w:r>
      <w:r w:rsidRPr="00097C17">
        <w:rPr>
          <w:rFonts w:eastAsia="SimSun"/>
          <w:lang w:eastAsia="zh-CN"/>
        </w:rPr>
        <w:t>1, Table 4.0-2 and Table 4.0-3</w:t>
      </w:r>
      <w:r w:rsidRPr="00097C17">
        <w:t xml:space="preserve"> are defined in TS 38.508-2 [8] unless otherwise stated.</w:t>
      </w:r>
    </w:p>
    <w:p w14:paraId="736300FE" w14:textId="77777777" w:rsidR="003243FD" w:rsidRPr="00097C17" w:rsidRDefault="003243FD" w:rsidP="003243FD">
      <w:pPr>
        <w:pStyle w:val="TH"/>
      </w:pPr>
      <w:bookmarkStart w:id="16" w:name="_Hlk68458867"/>
      <w:r w:rsidRPr="00097C17">
        <w:t>Table 4.0-1</w:t>
      </w:r>
      <w:bookmarkEnd w:id="16"/>
      <w:r w:rsidRPr="00097C17">
        <w:t>: Applicability of conformance test cases conditions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3243FD" w:rsidRPr="00097C17" w14:paraId="3F769946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07B6" w14:textId="77777777" w:rsidR="003243FD" w:rsidRPr="00097C17" w:rsidRDefault="003243FD" w:rsidP="003243FD">
            <w:pPr>
              <w:pStyle w:val="TAN"/>
            </w:pPr>
            <w:r w:rsidRPr="00097C17">
              <w:t>C0</w:t>
            </w:r>
            <w:r w:rsidRPr="00097C17">
              <w:rPr>
                <w:lang w:eastAsia="zh-CN"/>
              </w:rPr>
              <w:t>01</w:t>
            </w:r>
            <w:r w:rsidRPr="00097C17">
              <w:tab/>
              <w:t xml:space="preserve">IF </w:t>
            </w:r>
            <w:r w:rsidRPr="00097C17">
              <w:rPr>
                <w:lang w:eastAsia="zh-CN"/>
              </w:rPr>
              <w:t xml:space="preserve">(A.4.1-1/1 OR A.4.1-1/2) AND A.4.1-2/7 AND A.4.1-3/1 </w:t>
            </w:r>
            <w:r w:rsidRPr="00097C17">
              <w:t>THEN R ELSE N/A</w:t>
            </w:r>
          </w:p>
        </w:tc>
      </w:tr>
      <w:tr w:rsidR="003243FD" w:rsidRPr="00097C17" w14:paraId="73190A0A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932" w14:textId="77777777" w:rsidR="003243FD" w:rsidRPr="00097C17" w:rsidRDefault="003243FD" w:rsidP="003243FD">
            <w:pPr>
              <w:pStyle w:val="TAN"/>
            </w:pPr>
            <w:r w:rsidRPr="00097C17">
              <w:t>C001a</w:t>
            </w:r>
            <w:r w:rsidRPr="00097C17">
              <w:tab/>
              <w:t>IF (A.4.1-1/1 OR A.4.1-1/2) AND A.4.1-2/7 AND A.4.1-3/1 AND A.4.3.1-7/3 THEN R ELSE N/A</w:t>
            </w:r>
          </w:p>
        </w:tc>
      </w:tr>
      <w:tr w:rsidR="003243FD" w:rsidRPr="00097C17" w14:paraId="63D7E8A2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0A89" w14:textId="77777777" w:rsidR="003243FD" w:rsidRPr="00097C17" w:rsidRDefault="003243FD" w:rsidP="003243FD">
            <w:pPr>
              <w:pStyle w:val="TAN"/>
            </w:pPr>
            <w:r w:rsidRPr="00097C17">
              <w:t>C0</w:t>
            </w:r>
            <w:r w:rsidRPr="00097C17">
              <w:rPr>
                <w:lang w:eastAsia="zh-CN"/>
              </w:rPr>
              <w:t>01</w:t>
            </w:r>
            <w:r w:rsidRPr="00097C17">
              <w:rPr>
                <w:rFonts w:hint="eastAsia"/>
                <w:lang w:eastAsia="zh-CN"/>
              </w:rPr>
              <w:t>b</w:t>
            </w:r>
            <w:r w:rsidRPr="00097C17">
              <w:tab/>
              <w:t xml:space="preserve">IF </w:t>
            </w:r>
            <w:r w:rsidRPr="00097C17">
              <w:rPr>
                <w:lang w:eastAsia="zh-CN"/>
              </w:rPr>
              <w:t xml:space="preserve">(A.4.1-1/1 OR A.4.1-1/2) AND A.4.1-2/7 AND A.4.1-3/1 </w:t>
            </w:r>
            <w:r w:rsidRPr="00097C17">
              <w:t>AND A.4.3.5-1/1</w:t>
            </w:r>
            <w:r w:rsidRPr="00097C17">
              <w:rPr>
                <w:rFonts w:hint="eastAsia"/>
                <w:lang w:eastAsia="zh-CN"/>
              </w:rPr>
              <w:t xml:space="preserve"> </w:t>
            </w:r>
            <w:r w:rsidRPr="00097C17">
              <w:t>THEN R ELSE N/A</w:t>
            </w:r>
          </w:p>
        </w:tc>
      </w:tr>
      <w:tr w:rsidR="003243FD" w:rsidRPr="00097C17" w14:paraId="5F78A5B8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77E6" w14:textId="257D2BF9" w:rsidR="003243FD" w:rsidRPr="00097C17" w:rsidRDefault="003243FD" w:rsidP="003243FD">
            <w:pPr>
              <w:pStyle w:val="TAN"/>
            </w:pPr>
            <w:r>
              <w:rPr>
                <w:highlight w:val="yellow"/>
              </w:rPr>
              <w:t>&lt;Unchanged Sections Skipped&gt;</w:t>
            </w:r>
          </w:p>
        </w:tc>
      </w:tr>
      <w:tr w:rsidR="003243FD" w:rsidRPr="000E3A33" w14:paraId="08D5B9CF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CAD" w14:textId="77777777" w:rsidR="003243FD" w:rsidRPr="000E3A33" w:rsidRDefault="003243FD" w:rsidP="003243FD">
            <w:pPr>
              <w:pStyle w:val="TAN"/>
              <w:ind w:left="805" w:hanging="80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C078</w:t>
            </w:r>
            <w:r>
              <w:rPr>
                <w:lang w:eastAsia="zh-CN"/>
              </w:rPr>
              <w:tab/>
              <w:t>IF (</w:t>
            </w:r>
            <w:r w:rsidRPr="004D274D">
              <w:rPr>
                <w:lang w:eastAsia="zh-CN"/>
              </w:rPr>
              <w:t>A.4.1-1</w:t>
            </w:r>
            <w:r>
              <w:rPr>
                <w:lang w:eastAsia="zh-CN"/>
              </w:rPr>
              <w:t>/</w:t>
            </w:r>
            <w:r w:rsidRPr="004D274D">
              <w:rPr>
                <w:lang w:eastAsia="zh-CN"/>
              </w:rPr>
              <w:t>1 OR A.4.1-1/2</w:t>
            </w:r>
            <w:r>
              <w:rPr>
                <w:lang w:eastAsia="zh-CN"/>
              </w:rPr>
              <w:t>)</w:t>
            </w:r>
            <w:r>
              <w:t xml:space="preserve"> </w:t>
            </w:r>
            <w:r w:rsidRPr="004D274D">
              <w:rPr>
                <w:lang w:eastAsia="zh-CN"/>
              </w:rPr>
              <w:t>AND A.4.1-2/7</w:t>
            </w:r>
            <w:r>
              <w:rPr>
                <w:lang w:eastAsia="zh-CN"/>
              </w:rPr>
              <w:t xml:space="preserve"> AND </w:t>
            </w:r>
            <w:r w:rsidRPr="004D274D">
              <w:rPr>
                <w:lang w:eastAsia="zh-CN"/>
              </w:rPr>
              <w:t>A.4.1-3/1</w:t>
            </w:r>
            <w:r>
              <w:t xml:space="preserve"> </w:t>
            </w:r>
            <w:r w:rsidRPr="004D274D">
              <w:rPr>
                <w:lang w:eastAsia="zh-CN"/>
              </w:rPr>
              <w:t>AND (A.4.1-2/3 OR A.4.1-2/5)</w:t>
            </w:r>
            <w:r>
              <w:rPr>
                <w:lang w:eastAsia="zh-CN"/>
              </w:rPr>
              <w:t xml:space="preserve"> AND </w:t>
            </w:r>
            <w:r w:rsidRPr="004D274D">
              <w:rPr>
                <w:lang w:eastAsia="zh-CN"/>
              </w:rPr>
              <w:t>A.4.1-4A</w:t>
            </w:r>
            <w:r>
              <w:rPr>
                <w:lang w:eastAsia="zh-CN"/>
              </w:rPr>
              <w:t xml:space="preserve">/1 AND </w:t>
            </w:r>
            <w:r w:rsidRPr="004D274D">
              <w:rPr>
                <w:lang w:eastAsia="zh-CN"/>
              </w:rPr>
              <w:t>A.4.3.2A.1-1</w:t>
            </w:r>
            <w:r>
              <w:rPr>
                <w:lang w:eastAsia="zh-CN"/>
              </w:rPr>
              <w:t>/1</w:t>
            </w:r>
            <w:r>
              <w:t xml:space="preserve"> </w:t>
            </w:r>
            <w:r w:rsidRPr="004D274D">
              <w:rPr>
                <w:lang w:eastAsia="zh-CN"/>
              </w:rPr>
              <w:t>THEN R ELSE N/A</w:t>
            </w:r>
          </w:p>
        </w:tc>
      </w:tr>
      <w:tr w:rsidR="003243FD" w:rsidRPr="0064231C" w14:paraId="37FB14AD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F54" w14:textId="77777777" w:rsidR="003243FD" w:rsidRPr="0064231C" w:rsidRDefault="003243FD" w:rsidP="003243FD">
            <w:pPr>
              <w:pStyle w:val="TAN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C079</w:t>
            </w:r>
            <w:r w:rsidRPr="0064231C">
              <w:rPr>
                <w:lang w:eastAsia="zh-CN"/>
              </w:rPr>
              <w:tab/>
            </w:r>
            <w:r w:rsidRPr="000E3A33">
              <w:t>IF A.4.1-1/</w:t>
            </w:r>
            <w:r>
              <w:t>3</w:t>
            </w:r>
            <w:r w:rsidRPr="000E3A33">
              <w:t xml:space="preserve"> AND A.4.1-2/</w:t>
            </w:r>
            <w:r>
              <w:t>7</w:t>
            </w:r>
            <w:r w:rsidRPr="000E3A33">
              <w:t xml:space="preserve"> THEN R ELSE N/A</w:t>
            </w:r>
          </w:p>
        </w:tc>
      </w:tr>
      <w:tr w:rsidR="003243FD" w:rsidRPr="00097C17" w14:paraId="14E350F1" w14:textId="77777777" w:rsidTr="003243FD">
        <w:trPr>
          <w:cantSplit/>
          <w:trHeight w:val="105"/>
          <w:jc w:val="center"/>
          <w:ins w:id="17" w:author="Amy TAO" w:date="2021-08-20T15:13:00Z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CA5" w14:textId="18467F66" w:rsidR="003243FD" w:rsidRPr="00097C17" w:rsidRDefault="003243FD" w:rsidP="003243FD">
            <w:pPr>
              <w:pStyle w:val="TAN"/>
              <w:ind w:left="805" w:hanging="805"/>
              <w:rPr>
                <w:ins w:id="18" w:author="Amy TAO" w:date="2021-08-20T15:13:00Z"/>
              </w:rPr>
            </w:pPr>
            <w:ins w:id="19" w:author="Amy TAO" w:date="2021-08-20T15:13:00Z">
              <w:r>
                <w:rPr>
                  <w:rFonts w:hint="eastAsia"/>
                </w:rPr>
                <w:t>Cxx1</w:t>
              </w:r>
            </w:ins>
            <w:ins w:id="20" w:author="Amy TAO" w:date="2021-08-20T15:14:00Z">
              <w:r>
                <w:tab/>
                <w:t xml:space="preserve">IF </w:t>
              </w:r>
            </w:ins>
            <w:ins w:id="21" w:author="Amy TAO" w:date="2021-08-20T15:16:00Z">
              <w:r w:rsidRPr="00097C17">
                <w:rPr>
                  <w:lang w:eastAsia="zh-CN"/>
                </w:rPr>
                <w:t xml:space="preserve">(A.4.1-1/1 OR A.4.1-1/2) AND A.4.1-2/7 </w:t>
              </w:r>
            </w:ins>
            <w:ins w:id="22" w:author="Amy TAO" w:date="2021-08-20T15:14:00Z">
              <w:r>
                <w:t>A.4.1-3/3</w:t>
              </w:r>
            </w:ins>
            <w:ins w:id="23" w:author="Amy TAO" w:date="2021-08-20T15:16:00Z">
              <w:r>
                <w:t xml:space="preserve"> </w:t>
              </w:r>
              <w:r w:rsidRPr="00097C17">
                <w:t>THEN R ELSE N/A</w:t>
              </w:r>
            </w:ins>
          </w:p>
        </w:tc>
      </w:tr>
      <w:tr w:rsidR="003243FD" w:rsidRPr="00097C17" w14:paraId="6C03CA2E" w14:textId="77777777" w:rsidTr="003243FD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C4D" w14:textId="77777777" w:rsidR="003243FD" w:rsidRPr="00097C17" w:rsidRDefault="003243FD" w:rsidP="003243FD">
            <w:pPr>
              <w:pStyle w:val="TAN"/>
              <w:ind w:left="805" w:hanging="805"/>
            </w:pPr>
            <w:r w:rsidRPr="00097C17">
              <w:t>NOTE 1:</w:t>
            </w:r>
            <w:r w:rsidRPr="00097C17">
              <w:tab/>
            </w:r>
            <w:proofErr w:type="spellStart"/>
            <w:r w:rsidRPr="00097C17">
              <w:t>Cxxx</w:t>
            </w:r>
            <w:r w:rsidRPr="00097C17">
              <w:rPr>
                <w:rFonts w:eastAsia="SimSun"/>
                <w:lang w:eastAsia="zh-CN"/>
              </w:rPr>
              <w:t>x</w:t>
            </w:r>
            <w:proofErr w:type="spellEnd"/>
            <w:r w:rsidRPr="00097C17">
              <w:t xml:space="preserve"> applicability is defined for </w:t>
            </w:r>
            <w:r w:rsidRPr="00097C17">
              <w:rPr>
                <w:rFonts w:eastAsia="SimSun"/>
              </w:rPr>
              <w:t>enhanced type 1 receiver for NR</w:t>
            </w:r>
            <w:r w:rsidRPr="00097C17">
              <w:t xml:space="preserve"> related tests (A.4.3.9-1/1).</w:t>
            </w:r>
          </w:p>
          <w:p w14:paraId="755FEC70" w14:textId="77777777" w:rsidR="003243FD" w:rsidRPr="00097C17" w:rsidRDefault="003243FD" w:rsidP="003243FD">
            <w:pPr>
              <w:pStyle w:val="TAN"/>
              <w:ind w:left="805" w:hanging="805"/>
              <w:rPr>
                <w:bCs/>
                <w:iCs/>
              </w:rPr>
            </w:pPr>
            <w:r w:rsidRPr="00097C17">
              <w:t>NOTE 2:</w:t>
            </w:r>
            <w:r w:rsidRPr="00097C17">
              <w:tab/>
            </w:r>
            <w:proofErr w:type="spellStart"/>
            <w:r w:rsidRPr="00097C17">
              <w:t>Cxxx</w:t>
            </w:r>
            <w:r w:rsidRPr="00097C17">
              <w:rPr>
                <w:rFonts w:eastAsia="SimSun"/>
                <w:lang w:eastAsia="zh-CN"/>
              </w:rPr>
              <w:t>y</w:t>
            </w:r>
            <w:proofErr w:type="spellEnd"/>
            <w:r w:rsidRPr="00097C17">
              <w:t xml:space="preserve"> applicability is defined for </w:t>
            </w:r>
            <w:r w:rsidRPr="00097C17">
              <w:rPr>
                <w:bCs/>
                <w:iCs/>
              </w:rPr>
              <w:t xml:space="preserve">alternative additional DMRS position for co-existence with LTE CRS </w:t>
            </w:r>
            <w:r w:rsidRPr="00097C17">
              <w:t>related</w:t>
            </w:r>
            <w:r w:rsidRPr="00097C17">
              <w:rPr>
                <w:bCs/>
                <w:iCs/>
              </w:rPr>
              <w:t xml:space="preserve"> tests (</w:t>
            </w:r>
            <w:r w:rsidRPr="00097C17">
              <w:t>A.4.3.2-1/20</w:t>
            </w:r>
            <w:r w:rsidRPr="00097C17">
              <w:rPr>
                <w:bCs/>
                <w:iCs/>
              </w:rPr>
              <w:t>).</w:t>
            </w:r>
          </w:p>
          <w:p w14:paraId="7BFE760D" w14:textId="77777777" w:rsidR="003243FD" w:rsidRPr="00097C17" w:rsidRDefault="003243FD" w:rsidP="003243FD">
            <w:pPr>
              <w:pStyle w:val="TAN"/>
              <w:ind w:left="805" w:hanging="805"/>
              <w:rPr>
                <w:lang w:eastAsia="zh-CN"/>
              </w:rPr>
            </w:pPr>
            <w:r w:rsidRPr="00097C17">
              <w:rPr>
                <w:bCs/>
                <w:iCs/>
              </w:rPr>
              <w:t>NOTE 3:</w:t>
            </w:r>
            <w:r w:rsidRPr="00097C17">
              <w:rPr>
                <w:bCs/>
                <w:iCs/>
              </w:rPr>
              <w:tab/>
            </w:r>
            <w:proofErr w:type="spellStart"/>
            <w:r w:rsidRPr="00097C17">
              <w:rPr>
                <w:bCs/>
                <w:iCs/>
              </w:rPr>
              <w:t>Cxxx</w:t>
            </w:r>
            <w:r w:rsidRPr="00097C17">
              <w:rPr>
                <w:rFonts w:eastAsia="SimSun"/>
                <w:bCs/>
                <w:iCs/>
                <w:lang w:eastAsia="zh-CN"/>
              </w:rPr>
              <w:t>z</w:t>
            </w:r>
            <w:proofErr w:type="spellEnd"/>
            <w:r w:rsidRPr="00097C17">
              <w:rPr>
                <w:bCs/>
                <w:iCs/>
              </w:rPr>
              <w:t xml:space="preserve"> applicability is defined for modified MPR behaviour related test (</w:t>
            </w:r>
            <w:r w:rsidRPr="00097C17">
              <w:t>A.4.3.2-1/25</w:t>
            </w:r>
            <w:r w:rsidRPr="00097C17">
              <w:rPr>
                <w:bCs/>
                <w:iCs/>
              </w:rPr>
              <w:t>).</w:t>
            </w:r>
          </w:p>
        </w:tc>
      </w:tr>
    </w:tbl>
    <w:p w14:paraId="6870317B" w14:textId="77777777" w:rsidR="003243FD" w:rsidRPr="00097C17" w:rsidRDefault="003243FD" w:rsidP="003243FD">
      <w:pPr>
        <w:rPr>
          <w:lang w:eastAsia="x-none"/>
        </w:rPr>
      </w:pPr>
    </w:p>
    <w:p w14:paraId="23CAD14C" w14:textId="77777777" w:rsidR="00B90A04" w:rsidRPr="00097C17" w:rsidRDefault="00B90A04" w:rsidP="00B90A04">
      <w:pPr>
        <w:pStyle w:val="TAN"/>
      </w:pPr>
      <w:r>
        <w:rPr>
          <w:highlight w:val="yellow"/>
        </w:rPr>
        <w:t>&lt;Unchanged Sections Skipped&gt;</w:t>
      </w:r>
    </w:p>
    <w:bookmarkEnd w:id="8"/>
    <w:p w14:paraId="6BBA563E" w14:textId="164399AA" w:rsidR="003243FD" w:rsidRPr="00097C17" w:rsidRDefault="003243FD" w:rsidP="003243FD">
      <w:pPr>
        <w:pStyle w:val="NO"/>
        <w:rPr>
          <w:lang w:eastAsia="zh-TW"/>
        </w:rPr>
      </w:pPr>
    </w:p>
    <w:p w14:paraId="668B680E" w14:textId="77777777" w:rsidR="003243FD" w:rsidRPr="00097C17" w:rsidRDefault="003243FD" w:rsidP="003243FD">
      <w:pPr>
        <w:pStyle w:val="Heading3"/>
        <w:rPr>
          <w:rFonts w:eastAsia="Batang"/>
          <w:lang w:eastAsia="ja-JP"/>
        </w:rPr>
        <w:sectPr w:rsidR="003243FD" w:rsidRPr="00097C17" w:rsidSect="003243FD">
          <w:footerReference w:type="even" r:id="rId13"/>
          <w:footerReference w:type="default" r:id="rId14"/>
          <w:footnotePr>
            <w:numRestart w:val="eachSect"/>
          </w:footnotePr>
          <w:pgSz w:w="11907" w:h="16840" w:code="9"/>
          <w:pgMar w:top="1412" w:right="1140" w:bottom="1140" w:left="1140" w:header="567" w:footer="567" w:gutter="0"/>
          <w:cols w:space="720"/>
          <w:docGrid w:linePitch="272"/>
        </w:sectPr>
      </w:pPr>
    </w:p>
    <w:p w14:paraId="1B989562" w14:textId="2D0784C4" w:rsidR="003243FD" w:rsidRPr="00097C17" w:rsidRDefault="003243FD" w:rsidP="003243FD">
      <w:pPr>
        <w:pStyle w:val="Heading3"/>
        <w:rPr>
          <w:lang w:eastAsia="zh-CN"/>
        </w:rPr>
      </w:pPr>
      <w:bookmarkStart w:id="24" w:name="_Toc20936809"/>
      <w:bookmarkStart w:id="25" w:name="_Toc36713255"/>
      <w:bookmarkStart w:id="26" w:name="_Toc36713658"/>
      <w:bookmarkStart w:id="27" w:name="_Toc52217971"/>
      <w:bookmarkStart w:id="28" w:name="_Toc58499583"/>
      <w:bookmarkStart w:id="29" w:name="_Toc68538440"/>
      <w:bookmarkStart w:id="30" w:name="_Toc75510023"/>
      <w:r w:rsidRPr="00097C17">
        <w:rPr>
          <w:rFonts w:eastAsia="Batang"/>
          <w:lang w:eastAsia="ja-JP"/>
        </w:rPr>
        <w:lastRenderedPageBreak/>
        <w:t>4.1.3</w:t>
      </w:r>
      <w:r w:rsidRPr="00097C17">
        <w:rPr>
          <w:rFonts w:eastAsia="Batang"/>
          <w:lang w:eastAsia="ja-JP"/>
        </w:rPr>
        <w:tab/>
        <w:t xml:space="preserve">NR interworking between NR </w:t>
      </w:r>
      <w:r w:rsidRPr="00097C17">
        <w:rPr>
          <w:lang w:eastAsia="zh-CN"/>
        </w:rPr>
        <w:t>FR</w:t>
      </w:r>
      <w:r w:rsidRPr="00097C17">
        <w:rPr>
          <w:rFonts w:eastAsia="Batang"/>
          <w:lang w:eastAsia="ja-JP"/>
        </w:rPr>
        <w:t xml:space="preserve">1 and NR </w:t>
      </w:r>
      <w:r w:rsidRPr="00097C17">
        <w:rPr>
          <w:lang w:eastAsia="zh-CN"/>
        </w:rPr>
        <w:t>FR</w:t>
      </w:r>
      <w:r w:rsidRPr="00097C17">
        <w:rPr>
          <w:rFonts w:eastAsia="Batang"/>
          <w:lang w:eastAsia="ja-JP"/>
        </w:rPr>
        <w:t>2 and between NR and LTE conformance test cases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47A79D2E" w14:textId="77777777" w:rsidR="003243FD" w:rsidRPr="00097C17" w:rsidRDefault="003243FD" w:rsidP="003243FD">
      <w:pPr>
        <w:pStyle w:val="TH"/>
      </w:pPr>
      <w:r w:rsidRPr="00097C17">
        <w:t>Table 4.1.3-1: Applicability of RF EN-DC FR1 and FR2 conformance test cases, ref. TS 38.521-3 [3]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486"/>
        <w:gridCol w:w="4365"/>
        <w:gridCol w:w="850"/>
        <w:gridCol w:w="1125"/>
        <w:gridCol w:w="3090"/>
        <w:gridCol w:w="1551"/>
        <w:gridCol w:w="1184"/>
        <w:gridCol w:w="1945"/>
      </w:tblGrid>
      <w:tr w:rsidR="003243FD" w:rsidRPr="00097C17" w14:paraId="02DE9987" w14:textId="77777777" w:rsidTr="00B90A04">
        <w:trPr>
          <w:tblHeader/>
          <w:jc w:val="center"/>
        </w:trPr>
        <w:tc>
          <w:tcPr>
            <w:tcW w:w="1486" w:type="dxa"/>
            <w:tcBorders>
              <w:bottom w:val="nil"/>
            </w:tcBorders>
          </w:tcPr>
          <w:p w14:paraId="0445B99E" w14:textId="77777777" w:rsidR="003243FD" w:rsidRPr="00097C17" w:rsidRDefault="003243FD" w:rsidP="003243FD">
            <w:pPr>
              <w:pStyle w:val="TAH"/>
            </w:pPr>
            <w:r w:rsidRPr="00097C17">
              <w:t>Clause</w:t>
            </w:r>
          </w:p>
        </w:tc>
        <w:tc>
          <w:tcPr>
            <w:tcW w:w="4365" w:type="dxa"/>
            <w:tcBorders>
              <w:bottom w:val="nil"/>
            </w:tcBorders>
          </w:tcPr>
          <w:p w14:paraId="01EE95F4" w14:textId="77777777" w:rsidR="003243FD" w:rsidRPr="00097C17" w:rsidRDefault="003243FD" w:rsidP="003243FD">
            <w:pPr>
              <w:pStyle w:val="TAH"/>
            </w:pPr>
            <w:r w:rsidRPr="00097C17">
              <w:t>TC Title</w:t>
            </w:r>
          </w:p>
        </w:tc>
        <w:tc>
          <w:tcPr>
            <w:tcW w:w="850" w:type="dxa"/>
            <w:tcBorders>
              <w:bottom w:val="nil"/>
            </w:tcBorders>
          </w:tcPr>
          <w:p w14:paraId="38FB63EB" w14:textId="77777777" w:rsidR="003243FD" w:rsidRPr="00097C17" w:rsidRDefault="003243FD" w:rsidP="003243FD">
            <w:pPr>
              <w:pStyle w:val="TAH"/>
            </w:pPr>
            <w:r w:rsidRPr="00097C17">
              <w:t>Release</w:t>
            </w:r>
          </w:p>
        </w:tc>
        <w:tc>
          <w:tcPr>
            <w:tcW w:w="4215" w:type="dxa"/>
            <w:gridSpan w:val="2"/>
          </w:tcPr>
          <w:p w14:paraId="1F3503A5" w14:textId="77777777" w:rsidR="003243FD" w:rsidRPr="00097C17" w:rsidRDefault="003243FD" w:rsidP="003243FD">
            <w:pPr>
              <w:pStyle w:val="TAH"/>
            </w:pPr>
            <w:r w:rsidRPr="00097C17">
              <w:t>Applicability</w:t>
            </w:r>
          </w:p>
        </w:tc>
        <w:tc>
          <w:tcPr>
            <w:tcW w:w="1551" w:type="dxa"/>
            <w:tcBorders>
              <w:bottom w:val="nil"/>
            </w:tcBorders>
          </w:tcPr>
          <w:p w14:paraId="4FD9902E" w14:textId="77777777" w:rsidR="003243FD" w:rsidRPr="00097C17" w:rsidRDefault="003243FD" w:rsidP="003243FD">
            <w:pPr>
              <w:pStyle w:val="TAH"/>
            </w:pPr>
            <w:r w:rsidRPr="00097C17">
              <w:t>Tested Bands/CA</w:t>
            </w:r>
            <w:r w:rsidRPr="00097C17">
              <w:rPr>
                <w:rFonts w:eastAsia="SimSun"/>
                <w:lang w:eastAsia="zh-CN"/>
              </w:rPr>
              <w:t>/DC</w:t>
            </w:r>
            <w:r w:rsidRPr="00097C17">
              <w:t>-Configurations Selection</w:t>
            </w:r>
          </w:p>
        </w:tc>
        <w:tc>
          <w:tcPr>
            <w:tcW w:w="1184" w:type="dxa"/>
            <w:tcBorders>
              <w:bottom w:val="nil"/>
            </w:tcBorders>
          </w:tcPr>
          <w:p w14:paraId="687D1A3D" w14:textId="77777777" w:rsidR="003243FD" w:rsidRPr="00097C17" w:rsidRDefault="003243FD" w:rsidP="003243FD">
            <w:pPr>
              <w:pStyle w:val="TAH"/>
            </w:pPr>
            <w:r w:rsidRPr="00097C17">
              <w:t>Branch</w:t>
            </w:r>
          </w:p>
        </w:tc>
        <w:tc>
          <w:tcPr>
            <w:tcW w:w="1945" w:type="dxa"/>
            <w:tcBorders>
              <w:bottom w:val="nil"/>
            </w:tcBorders>
          </w:tcPr>
          <w:p w14:paraId="226474B9" w14:textId="77777777" w:rsidR="003243FD" w:rsidRPr="00097C17" w:rsidRDefault="003243FD" w:rsidP="003243FD">
            <w:pPr>
              <w:pStyle w:val="TAH"/>
            </w:pPr>
            <w:r w:rsidRPr="00097C17">
              <w:t>Additional Information</w:t>
            </w:r>
          </w:p>
        </w:tc>
      </w:tr>
      <w:tr w:rsidR="003243FD" w:rsidRPr="00097C17" w14:paraId="10F6E1D9" w14:textId="77777777" w:rsidTr="00B90A04">
        <w:trPr>
          <w:tblHeader/>
          <w:jc w:val="center"/>
        </w:trPr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30B48BFD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14:paraId="196B2861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EF8D5F3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B349468" w14:textId="77777777" w:rsidR="003243FD" w:rsidRPr="00097C17" w:rsidRDefault="003243FD" w:rsidP="003243FD">
            <w:pPr>
              <w:pStyle w:val="TAH"/>
            </w:pPr>
            <w:r w:rsidRPr="00097C17">
              <w:t>Condition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5B2E3E69" w14:textId="77777777" w:rsidR="003243FD" w:rsidRPr="00097C17" w:rsidRDefault="003243FD" w:rsidP="003243FD">
            <w:pPr>
              <w:pStyle w:val="TAH"/>
            </w:pPr>
            <w:r w:rsidRPr="00097C17">
              <w:t>Comment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14:paraId="181D19E3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14:paraId="2F76E7D7" w14:textId="77777777" w:rsidR="003243FD" w:rsidRPr="00097C17" w:rsidRDefault="003243FD" w:rsidP="003243FD">
            <w:pPr>
              <w:pStyle w:val="TAH"/>
            </w:pP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14:paraId="7FA8FCCB" w14:textId="77777777" w:rsidR="003243FD" w:rsidRPr="00097C17" w:rsidRDefault="003243FD" w:rsidP="003243FD">
            <w:pPr>
              <w:pStyle w:val="TAH"/>
            </w:pPr>
          </w:p>
        </w:tc>
      </w:tr>
      <w:tr w:rsidR="003243FD" w:rsidRPr="00097C17" w14:paraId="03A25E4A" w14:textId="77777777" w:rsidTr="00B90A04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14:paraId="6A42FD19" w14:textId="77777777" w:rsidR="003243FD" w:rsidRPr="00097C17" w:rsidRDefault="003243FD" w:rsidP="003243FD">
            <w:pPr>
              <w:pStyle w:val="TAL"/>
              <w:rPr>
                <w:b/>
              </w:rPr>
            </w:pPr>
            <w:r w:rsidRPr="00097C17">
              <w:rPr>
                <w:b/>
              </w:rPr>
              <w:t>6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14:paraId="26F49BEC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  <w:r w:rsidRPr="00097C17">
              <w:rPr>
                <w:b/>
              </w:rPr>
              <w:t>Transmitter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110E7F89" w14:textId="77777777" w:rsidR="003243FD" w:rsidRPr="00097C17" w:rsidRDefault="003243FD" w:rsidP="003243FD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14:paraId="743F533A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14:paraId="3C68DB92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14:paraId="1DBC417D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14:paraId="5A291CE5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14:paraId="764657C7" w14:textId="77777777" w:rsidR="003243FD" w:rsidRPr="00097C17" w:rsidRDefault="003243FD" w:rsidP="003243FD">
            <w:pPr>
              <w:pStyle w:val="TAL"/>
              <w:rPr>
                <w:b/>
                <w:lang w:eastAsia="zh-CN"/>
              </w:rPr>
            </w:pPr>
          </w:p>
        </w:tc>
      </w:tr>
      <w:tr w:rsidR="003243FD" w:rsidRPr="00097C17" w14:paraId="2D289692" w14:textId="77777777" w:rsidTr="00B90A04">
        <w:trPr>
          <w:jc w:val="center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7ED11" w14:textId="77777777" w:rsidR="003243FD" w:rsidRPr="00097C17" w:rsidRDefault="003243FD" w:rsidP="003243FD">
            <w:pPr>
              <w:pStyle w:val="TAL"/>
            </w:pPr>
            <w:r w:rsidRPr="00097C17">
              <w:t>6.2B.1.1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E50C8" w14:textId="77777777" w:rsidR="003243FD" w:rsidRPr="00097C17" w:rsidRDefault="003243FD" w:rsidP="003243FD">
            <w:pPr>
              <w:pStyle w:val="TAL"/>
            </w:pPr>
            <w:r w:rsidRPr="00097C17">
              <w:t>UE Maximum Output Power for Intra-Band Contiguous EN-DC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FDEB" w14:textId="77777777" w:rsidR="003243FD" w:rsidRPr="00097C17" w:rsidRDefault="003243FD" w:rsidP="003243FD">
            <w:pPr>
              <w:pStyle w:val="TAC"/>
            </w:pPr>
            <w:r w:rsidRPr="00097C17">
              <w:t>Rel-15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047B" w14:textId="77777777" w:rsidR="003243FD" w:rsidRPr="00097C17" w:rsidRDefault="003243FD" w:rsidP="003243FD">
            <w:pPr>
              <w:pStyle w:val="TAL"/>
            </w:pPr>
            <w:r w:rsidRPr="00097C17">
              <w:t>C009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F8992" w14:textId="77777777" w:rsidR="003243FD" w:rsidRPr="00097C17" w:rsidRDefault="003243FD" w:rsidP="003243FD">
            <w:pPr>
              <w:pStyle w:val="TAL"/>
              <w:rPr>
                <w:lang w:eastAsia="zh-CN"/>
              </w:rPr>
            </w:pPr>
            <w:r w:rsidRPr="00097C17">
              <w:rPr>
                <w:lang w:eastAsia="zh-CN"/>
              </w:rPr>
              <w:t>UEs supporting Intra-Band Contiguous EN-DC</w:t>
            </w:r>
            <w:r w:rsidRPr="00097C17">
              <w:rPr>
                <w:rFonts w:eastAsia="SimSun"/>
                <w:lang w:eastAsia="zh-CN"/>
              </w:rPr>
              <w:t xml:space="preserve"> </w:t>
            </w:r>
            <w:r w:rsidRPr="00097C17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D8A4A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rPr>
                <w:rFonts w:eastAsia="SimSun"/>
                <w:lang w:eastAsia="zh-CN"/>
              </w:rPr>
              <w:t>E</w:t>
            </w:r>
            <w:r w:rsidRPr="00097C17">
              <w:rPr>
                <w:lang w:eastAsia="ko-KR"/>
              </w:rPr>
              <w:t>00</w:t>
            </w:r>
            <w:r w:rsidRPr="00097C17">
              <w:rPr>
                <w:rFonts w:eastAsia="SimSun"/>
                <w:lang w:eastAsia="zh-CN"/>
              </w:rPr>
              <w:t>3</w:t>
            </w:r>
          </w:p>
          <w:p w14:paraId="571F3A6F" w14:textId="77777777" w:rsidR="003243FD" w:rsidRPr="00097C17" w:rsidRDefault="003243FD" w:rsidP="003243FD">
            <w:pPr>
              <w:pStyle w:val="TAL"/>
              <w:rPr>
                <w:lang w:eastAsia="ko-K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64119069" w14:textId="77777777" w:rsidR="003243FD" w:rsidRPr="00097C17" w:rsidRDefault="003243FD" w:rsidP="003243FD">
            <w:pPr>
              <w:pStyle w:val="TAL"/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DEF0E" w14:textId="77777777" w:rsidR="003243FD" w:rsidRPr="00097C17" w:rsidRDefault="003243FD" w:rsidP="003243FD">
            <w:pPr>
              <w:pStyle w:val="TAL"/>
            </w:pPr>
            <w:r w:rsidRPr="00097C17">
              <w:t>NOTE 1</w:t>
            </w:r>
          </w:p>
        </w:tc>
      </w:tr>
      <w:tr w:rsidR="003243FD" w:rsidRPr="00097C17" w14:paraId="28728559" w14:textId="77777777" w:rsidTr="00B90A04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09253882" w14:textId="77777777" w:rsidR="003243FD" w:rsidRPr="00097C17" w:rsidRDefault="003243FD" w:rsidP="003243FD">
            <w:pPr>
              <w:pStyle w:val="TAL"/>
              <w:rPr>
                <w:bCs/>
              </w:rPr>
            </w:pPr>
            <w:r w:rsidRPr="00097C17">
              <w:t>6.2B.1.2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3F5820E" w14:textId="77777777" w:rsidR="003243FD" w:rsidRPr="00097C17" w:rsidRDefault="003243FD" w:rsidP="003243FD">
            <w:pPr>
              <w:pStyle w:val="TAL"/>
            </w:pPr>
            <w:r w:rsidRPr="00097C17">
              <w:t>UE Maximum Output Power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8B4115" w14:textId="77777777" w:rsidR="003243FD" w:rsidRPr="00097C17" w:rsidRDefault="003243FD" w:rsidP="003243FD">
            <w:pPr>
              <w:pStyle w:val="TAC"/>
            </w:pPr>
            <w:r w:rsidRPr="00097C17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C8EFA" w14:textId="77777777" w:rsidR="003243FD" w:rsidRPr="00097C17" w:rsidRDefault="003243FD" w:rsidP="003243FD">
            <w:pPr>
              <w:pStyle w:val="TAL"/>
            </w:pPr>
            <w:r w:rsidRPr="00097C17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1516108C" w14:textId="77777777" w:rsidR="003243FD" w:rsidRPr="00097C17" w:rsidRDefault="003243FD" w:rsidP="003243FD">
            <w:pPr>
              <w:pStyle w:val="TAL"/>
            </w:pPr>
            <w:r w:rsidRPr="00097C17">
              <w:t>UEs supporting Intra-Band non-contiguous EN-DC</w:t>
            </w:r>
            <w:r w:rsidRPr="00097C17">
              <w:rPr>
                <w:rFonts w:eastAsia="SimSun"/>
                <w:lang w:eastAsia="zh-CN"/>
              </w:rPr>
              <w:t xml:space="preserve"> </w:t>
            </w:r>
            <w:r w:rsidRPr="00097C17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A858AED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lang w:eastAsia="zh-CN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402F6530" w14:textId="77777777" w:rsidR="003243FD" w:rsidRPr="00097C17" w:rsidRDefault="003243FD" w:rsidP="003243FD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7549BA07" w14:textId="77777777" w:rsidR="003243FD" w:rsidRPr="00097C17" w:rsidRDefault="003243FD" w:rsidP="003243FD">
            <w:pPr>
              <w:pStyle w:val="TAL"/>
            </w:pPr>
          </w:p>
        </w:tc>
      </w:tr>
      <w:tr w:rsidR="003243FD" w:rsidRPr="00097C17" w14:paraId="6660F425" w14:textId="77777777" w:rsidTr="00B90A04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4C7262E6" w14:textId="77777777" w:rsidR="003243FD" w:rsidRPr="00097C17" w:rsidRDefault="003243FD" w:rsidP="003243FD">
            <w:pPr>
              <w:pStyle w:val="TAL"/>
              <w:rPr>
                <w:bCs/>
              </w:rPr>
            </w:pPr>
            <w:r w:rsidRPr="00097C17">
              <w:t>6.2B.1.3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B48FAE7" w14:textId="77777777" w:rsidR="003243FD" w:rsidRPr="00097C17" w:rsidRDefault="003243FD" w:rsidP="003243FD">
            <w:pPr>
              <w:pStyle w:val="TAL"/>
            </w:pPr>
            <w:r w:rsidRPr="00097C17">
              <w:t>UE Maximum Output Power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9CE5898" w14:textId="77777777" w:rsidR="003243FD" w:rsidRPr="00097C17" w:rsidRDefault="003243FD" w:rsidP="003243FD">
            <w:pPr>
              <w:pStyle w:val="TAC"/>
            </w:pPr>
            <w:r w:rsidRPr="00097C17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C298F8B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0174968D" w14:textId="77777777" w:rsidR="003243FD" w:rsidRPr="00097C17" w:rsidRDefault="003243FD" w:rsidP="003243FD">
            <w:pPr>
              <w:pStyle w:val="TAL"/>
            </w:pPr>
            <w:r w:rsidRPr="00097C17">
              <w:t xml:space="preserve">UEs supporting Inter-Band EN-DC within FR1 (2UL CCs)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0C04489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lang w:eastAsia="zh-CN"/>
              </w:rPr>
              <w:t>E</w:t>
            </w:r>
            <w:r w:rsidRPr="00097C17">
              <w:rPr>
                <w:lang w:eastAsia="ko-KR"/>
              </w:rPr>
              <w:t>00</w:t>
            </w:r>
            <w:r w:rsidRPr="00097C17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B122725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rPr>
                <w:rFonts w:eastAsia="SimSun"/>
                <w:lang w:eastAsia="zh-CN"/>
              </w:rPr>
              <w:t>PC3</w:t>
            </w:r>
          </w:p>
          <w:p w14:paraId="227480B3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lang w:eastAsia="zh-CN"/>
              </w:rPr>
              <w:t>PC2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6A7A06BA" w14:textId="77777777" w:rsidR="003243FD" w:rsidRPr="00097C17" w:rsidRDefault="003243FD" w:rsidP="003243FD">
            <w:pPr>
              <w:pStyle w:val="TAL"/>
            </w:pPr>
          </w:p>
        </w:tc>
      </w:tr>
      <w:tr w:rsidR="003243FD" w:rsidRPr="00097C17" w14:paraId="2EA01D6B" w14:textId="77777777" w:rsidTr="00B90A04">
        <w:trPr>
          <w:jc w:val="center"/>
          <w:ins w:id="31" w:author="Amy TAO" w:date="2021-08-20T15:18:00Z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4747EAAC" w14:textId="4F954F63" w:rsidR="003243FD" w:rsidRPr="00097C17" w:rsidRDefault="003243FD" w:rsidP="003243FD">
            <w:pPr>
              <w:pStyle w:val="TAL"/>
              <w:rPr>
                <w:ins w:id="32" w:author="Amy TAO" w:date="2021-08-20T15:18:00Z"/>
              </w:rPr>
            </w:pPr>
            <w:ins w:id="33" w:author="Amy TAO" w:date="2021-08-20T15:18:00Z">
              <w:r>
                <w:rPr>
                  <w:rFonts w:hint="eastAsia"/>
                </w:rPr>
                <w:t>6.2B.1.3A</w:t>
              </w:r>
            </w:ins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2D029C08" w14:textId="397D221A" w:rsidR="003243FD" w:rsidRPr="00097C17" w:rsidRDefault="003243FD" w:rsidP="003243FD">
            <w:pPr>
              <w:pStyle w:val="TAL"/>
              <w:rPr>
                <w:ins w:id="34" w:author="Amy TAO" w:date="2021-08-20T15:18:00Z"/>
                <w:rFonts w:cs="Arial"/>
              </w:rPr>
            </w:pPr>
            <w:ins w:id="35" w:author="Amy TAO" w:date="2021-08-20T15:18:00Z">
              <w:r>
                <w:rPr>
                  <w:rFonts w:cs="Arial" w:hint="eastAsia"/>
                </w:rPr>
                <w:t>UE Maximum Output Power for Inter-Band NE-D</w:t>
              </w:r>
              <w:r>
                <w:rPr>
                  <w:rFonts w:cs="Arial"/>
                </w:rPr>
                <w:t>C within FR1</w:t>
              </w:r>
            </w:ins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28A6B0" w14:textId="4A7F89DD" w:rsidR="003243FD" w:rsidRPr="003243FD" w:rsidRDefault="003243FD" w:rsidP="003243FD">
            <w:pPr>
              <w:pStyle w:val="TAC"/>
              <w:rPr>
                <w:ins w:id="36" w:author="Amy TAO" w:date="2021-08-20T15:18:00Z"/>
              </w:rPr>
            </w:pPr>
            <w:ins w:id="37" w:author="Amy TAO" w:date="2021-08-20T15:18:00Z">
              <w:r>
                <w:t>Rel-15</w:t>
              </w:r>
            </w:ins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A8F883A" w14:textId="19D8B2A3" w:rsidR="003243FD" w:rsidRPr="00097C17" w:rsidRDefault="003243FD" w:rsidP="003243FD">
            <w:pPr>
              <w:pStyle w:val="TAL"/>
              <w:rPr>
                <w:ins w:id="38" w:author="Amy TAO" w:date="2021-08-20T15:18:00Z"/>
              </w:rPr>
            </w:pPr>
            <w:ins w:id="39" w:author="Amy TAO" w:date="2021-08-20T15:18:00Z">
              <w:r>
                <w:rPr>
                  <w:rFonts w:hint="eastAsia"/>
                </w:rPr>
                <w:t>Cxx1</w:t>
              </w:r>
            </w:ins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F69EE30" w14:textId="3ECE10D7" w:rsidR="003243FD" w:rsidRPr="007D3057" w:rsidRDefault="003243FD" w:rsidP="003243FD">
            <w:pPr>
              <w:pStyle w:val="TAL"/>
              <w:rPr>
                <w:ins w:id="40" w:author="Amy TAO" w:date="2021-08-20T15:18:00Z"/>
                <w:rFonts w:eastAsia="SimSun"/>
                <w:lang w:eastAsia="zh-CN"/>
              </w:rPr>
            </w:pPr>
            <w:ins w:id="41" w:author="Amy TAO" w:date="2021-08-20T15:18:00Z">
              <w:r>
                <w:rPr>
                  <w:rFonts w:eastAsia="SimSun" w:hint="eastAsia"/>
                  <w:lang w:eastAsia="zh-CN"/>
                </w:rPr>
                <w:t xml:space="preserve">UEs </w:t>
              </w:r>
              <w:r>
                <w:rPr>
                  <w:rFonts w:eastAsia="SimSun"/>
                  <w:lang w:eastAsia="zh-CN"/>
                </w:rPr>
                <w:t xml:space="preserve">supporting NE-DC </w:t>
              </w:r>
            </w:ins>
            <w:proofErr w:type="spellStart"/>
            <w:ins w:id="42" w:author="Amy TAO" w:date="2021-08-20T15:19:00Z">
              <w:r>
                <w:rPr>
                  <w:rFonts w:eastAsia="SimSun"/>
                  <w:lang w:eastAsia="zh-CN"/>
                </w:rPr>
                <w:t>withint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FR1</w:t>
              </w:r>
            </w:ins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DE38E76" w14:textId="77777777" w:rsidR="003243FD" w:rsidRPr="003243FD" w:rsidRDefault="003243FD" w:rsidP="003243FD">
            <w:pPr>
              <w:pStyle w:val="TAL"/>
              <w:rPr>
                <w:ins w:id="43" w:author="Amy TAO" w:date="2021-08-20T15:18:00Z"/>
                <w:rFonts w:eastAsia="SimSun"/>
                <w:szCs w:val="1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DDD3BB5" w14:textId="77777777" w:rsidR="003243FD" w:rsidRPr="00097C17" w:rsidRDefault="003243FD" w:rsidP="003243FD">
            <w:pPr>
              <w:pStyle w:val="TAL"/>
              <w:rPr>
                <w:ins w:id="44" w:author="Amy TAO" w:date="2021-08-20T15:18:00Z"/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4B484587" w14:textId="77777777" w:rsidR="003243FD" w:rsidRPr="00097C17" w:rsidRDefault="003243FD" w:rsidP="003243FD">
            <w:pPr>
              <w:pStyle w:val="TAL"/>
              <w:rPr>
                <w:ins w:id="45" w:author="Amy TAO" w:date="2021-08-20T15:18:00Z"/>
                <w:rFonts w:cs="Arial"/>
              </w:rPr>
            </w:pPr>
          </w:p>
        </w:tc>
      </w:tr>
      <w:tr w:rsidR="003243FD" w:rsidRPr="00097C17" w14:paraId="046D8608" w14:textId="77777777" w:rsidTr="00B90A04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308322D5" w14:textId="77777777" w:rsidR="003243FD" w:rsidRPr="00097C17" w:rsidRDefault="003243FD" w:rsidP="003243FD">
            <w:pPr>
              <w:pStyle w:val="TAL"/>
              <w:rPr>
                <w:bCs/>
              </w:rPr>
            </w:pPr>
            <w:r w:rsidRPr="00097C17">
              <w:t>6.2B.1.4.1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31DC14BB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UE Maximum Output Power for Inter-Band EN-DC including FR2 (1 NR CC) - EIRP and TRP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3140B1F" w14:textId="77777777" w:rsidR="003243FD" w:rsidRPr="00097C17" w:rsidRDefault="003243FD" w:rsidP="003243FD">
            <w:pPr>
              <w:pStyle w:val="TAC"/>
            </w:pPr>
            <w:r w:rsidRPr="00097C17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2FB7F27" w14:textId="77777777" w:rsidR="003243FD" w:rsidRPr="00097C17" w:rsidRDefault="003243FD" w:rsidP="003243FD">
            <w:pPr>
              <w:pStyle w:val="TAL"/>
              <w:rPr>
                <w:rFonts w:eastAsia="SimSun"/>
              </w:rPr>
            </w:pPr>
            <w:r w:rsidRPr="00097C17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5549BB4E" w14:textId="77777777" w:rsidR="003243FD" w:rsidRPr="00097C17" w:rsidRDefault="003243FD" w:rsidP="003243FD">
            <w:pPr>
              <w:pStyle w:val="TAL"/>
            </w:pPr>
            <w:r w:rsidRPr="00097C17">
              <w:rPr>
                <w:lang w:eastAsia="zh-CN"/>
              </w:rPr>
              <w:t xml:space="preserve">UEs supporting </w:t>
            </w:r>
            <w:r w:rsidRPr="00097C17">
              <w:t>Inter-Band EN-DC including FR2</w:t>
            </w:r>
            <w:r w:rsidRPr="00097C17">
              <w:rPr>
                <w:rFonts w:eastAsia="SimSun"/>
                <w:lang w:eastAsia="zh-CN"/>
              </w:rPr>
              <w:t xml:space="preserve"> with 1 NR UL CC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8A38BC3" w14:textId="77777777" w:rsidR="003243FD" w:rsidRPr="00097C17" w:rsidRDefault="003243FD" w:rsidP="003243FD">
            <w:pPr>
              <w:pStyle w:val="TAL"/>
            </w:pPr>
            <w:r w:rsidRPr="00097C17">
              <w:rPr>
                <w:rFonts w:eastAsia="SimSun"/>
                <w:szCs w:val="18"/>
              </w:rPr>
              <w:t>E0</w:t>
            </w:r>
            <w:r w:rsidRPr="00097C17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053564F3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 w:hint="eastAsia"/>
              </w:rPr>
              <w:t>PC</w:t>
            </w:r>
            <w:r w:rsidRPr="00097C17">
              <w:rPr>
                <w:rFonts w:cs="Arial"/>
              </w:rPr>
              <w:t>1</w:t>
            </w:r>
          </w:p>
          <w:p w14:paraId="6C6E7F17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PC2</w:t>
            </w:r>
          </w:p>
          <w:p w14:paraId="660E73C3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PC3</w:t>
            </w:r>
          </w:p>
          <w:p w14:paraId="537BFAF2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56570076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NOTE 5</w:t>
            </w:r>
          </w:p>
          <w:p w14:paraId="62B993F2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Skip TC 6.2B.1.4.1 if UE supports SA and TSC 38.521-2 TC 6.2.1.1 has been executed.</w:t>
            </w:r>
          </w:p>
        </w:tc>
      </w:tr>
      <w:tr w:rsidR="003243FD" w:rsidRPr="00097C17" w14:paraId="3A31F122" w14:textId="77777777" w:rsidTr="00B90A04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14:paraId="78BB8F95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6.2B.1.4.2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4E804D8D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UE Maximum Output Power for Inter-Band EN-DC including FR2 (1 NR CC)- Spherical Coverage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2BEEF8" w14:textId="77777777" w:rsidR="003243FD" w:rsidRPr="00097C17" w:rsidRDefault="003243FD" w:rsidP="003243FD">
            <w:pPr>
              <w:pStyle w:val="TAC"/>
            </w:pPr>
            <w:r w:rsidRPr="00097C17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F7B6447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4BC2DCDF" w14:textId="77777777" w:rsidR="003243FD" w:rsidRPr="00097C17" w:rsidRDefault="003243FD" w:rsidP="003243FD">
            <w:pPr>
              <w:pStyle w:val="TAL"/>
              <w:rPr>
                <w:lang w:eastAsia="zh-CN"/>
              </w:rPr>
            </w:pPr>
            <w:r w:rsidRPr="00097C17">
              <w:rPr>
                <w:rFonts w:cs="Arial"/>
              </w:rPr>
              <w:t>UEs supporting Inter-Band EN-DC including FR2</w:t>
            </w:r>
            <w:r w:rsidRPr="00097C17">
              <w:rPr>
                <w:rFonts w:eastAsia="SimSun" w:cs="Arial"/>
                <w:lang w:eastAsia="zh-CN"/>
              </w:rPr>
              <w:t xml:space="preserve"> </w:t>
            </w:r>
            <w:r w:rsidRPr="00097C17">
              <w:rPr>
                <w:rFonts w:eastAsia="SimSun"/>
                <w:lang w:eastAsia="zh-CN"/>
              </w:rPr>
              <w:t>with 1 NR UL CC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DA03221" w14:textId="77777777" w:rsidR="003243FD" w:rsidRPr="00097C17" w:rsidRDefault="003243FD" w:rsidP="003243FD">
            <w:pPr>
              <w:pStyle w:val="TAL"/>
              <w:rPr>
                <w:rFonts w:eastAsia="SimSun"/>
                <w:lang w:eastAsia="zh-CN"/>
              </w:rPr>
            </w:pPr>
            <w:r w:rsidRPr="00097C17">
              <w:rPr>
                <w:rFonts w:eastAsia="SimSun"/>
                <w:szCs w:val="18"/>
              </w:rPr>
              <w:t>E0</w:t>
            </w:r>
            <w:r w:rsidRPr="00097C17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5AFCAAB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 w:hint="eastAsia"/>
              </w:rPr>
              <w:t>PC</w:t>
            </w:r>
            <w:r w:rsidRPr="00097C17">
              <w:rPr>
                <w:rFonts w:cs="Arial"/>
              </w:rPr>
              <w:t>1</w:t>
            </w:r>
          </w:p>
          <w:p w14:paraId="53FEE22E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PC2</w:t>
            </w:r>
          </w:p>
          <w:p w14:paraId="7437D34D" w14:textId="77777777" w:rsidR="003243FD" w:rsidRPr="00097C17" w:rsidRDefault="003243FD" w:rsidP="003243FD">
            <w:pPr>
              <w:pStyle w:val="TAL"/>
              <w:rPr>
                <w:rFonts w:cs="Arial"/>
              </w:rPr>
            </w:pPr>
            <w:r w:rsidRPr="00097C17">
              <w:rPr>
                <w:rFonts w:cs="Arial"/>
              </w:rPr>
              <w:t>PC3</w:t>
            </w:r>
          </w:p>
          <w:p w14:paraId="1CB233F3" w14:textId="77777777" w:rsidR="003243FD" w:rsidRPr="00097C17" w:rsidRDefault="003243FD" w:rsidP="003243FD">
            <w:pPr>
              <w:pStyle w:val="TAL"/>
              <w:rPr>
                <w:rFonts w:eastAsia="SimSun" w:cs="Arial"/>
                <w:lang w:eastAsia="zh-CN"/>
              </w:rPr>
            </w:pPr>
            <w:r w:rsidRPr="00097C17">
              <w:rPr>
                <w:rFonts w:cs="Arial"/>
              </w:rPr>
              <w:t>PC4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7B7FB83B" w14:textId="77777777" w:rsidR="003243FD" w:rsidRPr="00097C17" w:rsidRDefault="003243FD" w:rsidP="003243FD">
            <w:pPr>
              <w:pStyle w:val="TAL"/>
              <w:rPr>
                <w:rFonts w:eastAsia="SimSun" w:cs="Arial"/>
                <w:lang w:eastAsia="zh-CN"/>
              </w:rPr>
            </w:pPr>
            <w:r w:rsidRPr="00097C17">
              <w:rPr>
                <w:rFonts w:eastAsia="SimSun" w:cs="Arial"/>
                <w:lang w:eastAsia="zh-CN"/>
              </w:rPr>
              <w:t>NOTE 5</w:t>
            </w:r>
          </w:p>
          <w:p w14:paraId="6DCBB028" w14:textId="77777777" w:rsidR="003243FD" w:rsidRPr="00097C17" w:rsidRDefault="003243FD" w:rsidP="003243FD">
            <w:pPr>
              <w:pStyle w:val="TAL"/>
            </w:pPr>
            <w:r w:rsidRPr="00097C17">
              <w:rPr>
                <w:rFonts w:cs="Arial"/>
              </w:rPr>
              <w:t>Skip TC 6.2B.1.4.2 if UE supports SA and TSC 38.521-2 TC 6.2.1.2 has been executed.</w:t>
            </w:r>
          </w:p>
        </w:tc>
      </w:tr>
    </w:tbl>
    <w:p w14:paraId="0EADE006" w14:textId="77777777" w:rsidR="003243FD" w:rsidRPr="00097C17" w:rsidRDefault="003243FD" w:rsidP="003243FD">
      <w:pPr>
        <w:rPr>
          <w:lang w:eastAsia="zh-CN"/>
        </w:rPr>
      </w:pPr>
    </w:p>
    <w:p w14:paraId="3F77EC3E" w14:textId="77777777" w:rsidR="003243FD" w:rsidRPr="00097C17" w:rsidRDefault="003243FD" w:rsidP="003243FD">
      <w:pPr>
        <w:rPr>
          <w:iCs/>
          <w:color w:val="FF0000"/>
          <w:lang w:eastAsia="zh-CN"/>
        </w:rPr>
        <w:sectPr w:rsidR="003243FD" w:rsidRPr="00097C17" w:rsidSect="003243FD">
          <w:footnotePr>
            <w:numRestart w:val="eachSect"/>
          </w:footnotePr>
          <w:pgSz w:w="16840" w:h="11907" w:orient="landscape" w:code="9"/>
          <w:pgMar w:top="1140" w:right="1412" w:bottom="1140" w:left="1140" w:header="567" w:footer="567" w:gutter="0"/>
          <w:cols w:space="720"/>
          <w:docGrid w:linePitch="272"/>
        </w:sectPr>
      </w:pPr>
    </w:p>
    <w:bookmarkEnd w:id="9"/>
    <w:bookmarkEnd w:id="10"/>
    <w:bookmarkEnd w:id="11"/>
    <w:bookmarkEnd w:id="12"/>
    <w:bookmarkEnd w:id="13"/>
    <w:bookmarkEnd w:id="14"/>
    <w:bookmarkEnd w:id="15"/>
    <w:p w14:paraId="68C9CD36" w14:textId="2FD0B359" w:rsidR="001E41F3" w:rsidRPr="00DC28A9" w:rsidRDefault="00F45131" w:rsidP="00DC28A9">
      <w:pPr>
        <w:pStyle w:val="Heading2"/>
        <w:rPr>
          <w:rFonts w:eastAsia="PMingLiU"/>
          <w:noProof/>
          <w:color w:val="FF0000"/>
          <w:lang w:eastAsia="zh-TW"/>
        </w:rPr>
      </w:pPr>
      <w:r>
        <w:rPr>
          <w:rFonts w:eastAsia="PMingLiU"/>
          <w:noProof/>
          <w:color w:val="FF0000"/>
        </w:rPr>
        <w:lastRenderedPageBreak/>
        <w:t>{End of changes}</w:t>
      </w:r>
    </w:p>
    <w:sectPr w:rsidR="001E41F3" w:rsidRPr="00DC28A9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AC1FC" w14:textId="77777777" w:rsidR="000E31D5" w:rsidRDefault="000E31D5">
      <w:r>
        <w:separator/>
      </w:r>
    </w:p>
  </w:endnote>
  <w:endnote w:type="continuationSeparator" w:id="0">
    <w:p w14:paraId="47933DA9" w14:textId="77777777" w:rsidR="000E31D5" w:rsidRDefault="000E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8F5A" w14:textId="77777777" w:rsidR="003243FD" w:rsidRDefault="00324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25AC47BD" w14:textId="77777777" w:rsidR="003243FD" w:rsidRDefault="003243FD">
    <w:pPr>
      <w:pStyle w:val="Footer"/>
    </w:pPr>
  </w:p>
  <w:p w14:paraId="5D48E18B" w14:textId="77777777" w:rsidR="003243FD" w:rsidRDefault="003243FD"/>
  <w:p w14:paraId="50018110" w14:textId="77777777" w:rsidR="003243FD" w:rsidRDefault="003243FD"/>
  <w:p w14:paraId="64C12E68" w14:textId="77777777" w:rsidR="003243FD" w:rsidRDefault="003243FD"/>
  <w:p w14:paraId="621E45B0" w14:textId="77777777" w:rsidR="003243FD" w:rsidRDefault="003243FD"/>
  <w:p w14:paraId="3E645F15" w14:textId="77777777" w:rsidR="003243FD" w:rsidRDefault="003243FD"/>
  <w:p w14:paraId="2BA082EB" w14:textId="77777777" w:rsidR="003243FD" w:rsidRDefault="003243FD"/>
  <w:p w14:paraId="47CB467D" w14:textId="77777777" w:rsidR="003243FD" w:rsidRDefault="003243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6929" w14:textId="77777777" w:rsidR="003243FD" w:rsidRDefault="003243FD"/>
  <w:p w14:paraId="45A226E1" w14:textId="77777777" w:rsidR="003243FD" w:rsidRDefault="003243FD"/>
  <w:p w14:paraId="78BA6F89" w14:textId="77777777" w:rsidR="003243FD" w:rsidRDefault="003243FD"/>
  <w:p w14:paraId="2355C6E5" w14:textId="77777777" w:rsidR="003243FD" w:rsidRDefault="00324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7465" w14:textId="77777777" w:rsidR="000E31D5" w:rsidRDefault="000E31D5">
      <w:r>
        <w:separator/>
      </w:r>
    </w:p>
  </w:footnote>
  <w:footnote w:type="continuationSeparator" w:id="0">
    <w:p w14:paraId="66E6E7E2" w14:textId="77777777" w:rsidR="000E31D5" w:rsidRDefault="000E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3243FD" w:rsidRDefault="003243F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58BB2" w14:textId="77777777" w:rsidR="003243FD" w:rsidRDefault="00324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0410" w14:textId="77777777" w:rsidR="003243FD" w:rsidRDefault="003243F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CFD2" w14:textId="77777777" w:rsidR="003243FD" w:rsidRDefault="00324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D60E9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7C94C19"/>
    <w:multiLevelType w:val="hybridMultilevel"/>
    <w:tmpl w:val="4D88EF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16683B"/>
    <w:multiLevelType w:val="hybridMultilevel"/>
    <w:tmpl w:val="C41C0E8E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 w15:restartNumberingAfterBreak="0">
    <w:nsid w:val="15285203"/>
    <w:multiLevelType w:val="hybridMultilevel"/>
    <w:tmpl w:val="34E6B912"/>
    <w:lvl w:ilvl="0" w:tplc="4718EF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1D3F3086"/>
    <w:multiLevelType w:val="hybridMultilevel"/>
    <w:tmpl w:val="34D0823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E60"/>
    <w:multiLevelType w:val="hybridMultilevel"/>
    <w:tmpl w:val="39B65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E32E0"/>
    <w:multiLevelType w:val="hybridMultilevel"/>
    <w:tmpl w:val="49A4B154"/>
    <w:lvl w:ilvl="0" w:tplc="3CFAB416">
      <w:numFmt w:val="bullet"/>
      <w:lvlText w:val=""/>
      <w:lvlJc w:val="left"/>
      <w:pPr>
        <w:ind w:left="46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08373F2"/>
    <w:multiLevelType w:val="hybridMultilevel"/>
    <w:tmpl w:val="B188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1068E7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 w15:restartNumberingAfterBreak="0">
    <w:nsid w:val="68A83F4E"/>
    <w:multiLevelType w:val="hybridMultilevel"/>
    <w:tmpl w:val="D6AC1766"/>
    <w:lvl w:ilvl="0" w:tplc="5D66A6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1" w15:restartNumberingAfterBreak="0">
    <w:nsid w:val="6D3F502C"/>
    <w:multiLevelType w:val="hybridMultilevel"/>
    <w:tmpl w:val="C83E83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E4F1060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3" w15:restartNumberingAfterBreak="0">
    <w:nsid w:val="778505B6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4" w15:restartNumberingAfterBreak="0">
    <w:nsid w:val="7C230EE9"/>
    <w:multiLevelType w:val="hybridMultilevel"/>
    <w:tmpl w:val="6EA893A4"/>
    <w:lvl w:ilvl="0" w:tplc="7CFA0D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TAO">
    <w15:presenceInfo w15:providerId="AD" w15:userId="S-1-5-21-1947469866-3492979747-2349907686-124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2D46"/>
    <w:rsid w:val="000213F3"/>
    <w:rsid w:val="00022E4A"/>
    <w:rsid w:val="00040093"/>
    <w:rsid w:val="000417DF"/>
    <w:rsid w:val="000614A8"/>
    <w:rsid w:val="00073348"/>
    <w:rsid w:val="000A6394"/>
    <w:rsid w:val="000B7FED"/>
    <w:rsid w:val="000C038A"/>
    <w:rsid w:val="000C6598"/>
    <w:rsid w:val="000D44B3"/>
    <w:rsid w:val="000E31D5"/>
    <w:rsid w:val="000F264D"/>
    <w:rsid w:val="00102B83"/>
    <w:rsid w:val="0011197F"/>
    <w:rsid w:val="00145D43"/>
    <w:rsid w:val="00177A92"/>
    <w:rsid w:val="00192C46"/>
    <w:rsid w:val="001A08B3"/>
    <w:rsid w:val="001A6B94"/>
    <w:rsid w:val="001A7B60"/>
    <w:rsid w:val="001B52F0"/>
    <w:rsid w:val="001B7A65"/>
    <w:rsid w:val="001E41F3"/>
    <w:rsid w:val="0026004D"/>
    <w:rsid w:val="002640DD"/>
    <w:rsid w:val="00275D12"/>
    <w:rsid w:val="00284FEB"/>
    <w:rsid w:val="00285DB7"/>
    <w:rsid w:val="002860C4"/>
    <w:rsid w:val="002B5741"/>
    <w:rsid w:val="002C75F9"/>
    <w:rsid w:val="002D3DE4"/>
    <w:rsid w:val="002E472E"/>
    <w:rsid w:val="002E5817"/>
    <w:rsid w:val="002F2A75"/>
    <w:rsid w:val="00303BD9"/>
    <w:rsid w:val="00305409"/>
    <w:rsid w:val="003243FD"/>
    <w:rsid w:val="003609EF"/>
    <w:rsid w:val="00361A26"/>
    <w:rsid w:val="0036231A"/>
    <w:rsid w:val="00374DD4"/>
    <w:rsid w:val="00375361"/>
    <w:rsid w:val="00387962"/>
    <w:rsid w:val="003A2F60"/>
    <w:rsid w:val="003A66B1"/>
    <w:rsid w:val="003C069B"/>
    <w:rsid w:val="003D6A32"/>
    <w:rsid w:val="003E1A36"/>
    <w:rsid w:val="003F3053"/>
    <w:rsid w:val="003F7C3E"/>
    <w:rsid w:val="00410371"/>
    <w:rsid w:val="00423467"/>
    <w:rsid w:val="004238F1"/>
    <w:rsid w:val="004242F1"/>
    <w:rsid w:val="004A12BF"/>
    <w:rsid w:val="004B0C67"/>
    <w:rsid w:val="004B6649"/>
    <w:rsid w:val="004B7192"/>
    <w:rsid w:val="004B75B7"/>
    <w:rsid w:val="004E1DE4"/>
    <w:rsid w:val="004F33E3"/>
    <w:rsid w:val="00501CEC"/>
    <w:rsid w:val="0051580D"/>
    <w:rsid w:val="00547111"/>
    <w:rsid w:val="00563C78"/>
    <w:rsid w:val="00566CC4"/>
    <w:rsid w:val="00592D74"/>
    <w:rsid w:val="00596686"/>
    <w:rsid w:val="005D7A25"/>
    <w:rsid w:val="005E210F"/>
    <w:rsid w:val="005E2C44"/>
    <w:rsid w:val="005F43F3"/>
    <w:rsid w:val="005F76DC"/>
    <w:rsid w:val="00615C3F"/>
    <w:rsid w:val="006203F0"/>
    <w:rsid w:val="00621188"/>
    <w:rsid w:val="006257ED"/>
    <w:rsid w:val="006336EA"/>
    <w:rsid w:val="00655EB8"/>
    <w:rsid w:val="00664D1D"/>
    <w:rsid w:val="00665C47"/>
    <w:rsid w:val="006809B9"/>
    <w:rsid w:val="00695808"/>
    <w:rsid w:val="006A1458"/>
    <w:rsid w:val="006B46FB"/>
    <w:rsid w:val="006C583A"/>
    <w:rsid w:val="006D04D9"/>
    <w:rsid w:val="006E21FB"/>
    <w:rsid w:val="00747278"/>
    <w:rsid w:val="00756B10"/>
    <w:rsid w:val="0076266B"/>
    <w:rsid w:val="00772478"/>
    <w:rsid w:val="00792342"/>
    <w:rsid w:val="007977A8"/>
    <w:rsid w:val="007A3B38"/>
    <w:rsid w:val="007A4906"/>
    <w:rsid w:val="007B512A"/>
    <w:rsid w:val="007C2097"/>
    <w:rsid w:val="007D3057"/>
    <w:rsid w:val="007D6A07"/>
    <w:rsid w:val="007F7259"/>
    <w:rsid w:val="008040A8"/>
    <w:rsid w:val="008129C2"/>
    <w:rsid w:val="008279FA"/>
    <w:rsid w:val="0086041C"/>
    <w:rsid w:val="008626E7"/>
    <w:rsid w:val="00870EE7"/>
    <w:rsid w:val="008863B9"/>
    <w:rsid w:val="008A45A6"/>
    <w:rsid w:val="008B0588"/>
    <w:rsid w:val="008C06CF"/>
    <w:rsid w:val="008C7D22"/>
    <w:rsid w:val="008F3789"/>
    <w:rsid w:val="008F686C"/>
    <w:rsid w:val="008F7CFD"/>
    <w:rsid w:val="009148DE"/>
    <w:rsid w:val="00940AB0"/>
    <w:rsid w:val="00941E30"/>
    <w:rsid w:val="00944764"/>
    <w:rsid w:val="00961138"/>
    <w:rsid w:val="009753D7"/>
    <w:rsid w:val="009777D9"/>
    <w:rsid w:val="00991B88"/>
    <w:rsid w:val="009A5753"/>
    <w:rsid w:val="009A579D"/>
    <w:rsid w:val="009A6B00"/>
    <w:rsid w:val="009C1CA7"/>
    <w:rsid w:val="009D131A"/>
    <w:rsid w:val="009E3297"/>
    <w:rsid w:val="009F734F"/>
    <w:rsid w:val="00A246B6"/>
    <w:rsid w:val="00A47E70"/>
    <w:rsid w:val="00A50CF0"/>
    <w:rsid w:val="00A7671C"/>
    <w:rsid w:val="00AA2CBC"/>
    <w:rsid w:val="00AA6E75"/>
    <w:rsid w:val="00AC2870"/>
    <w:rsid w:val="00AC5820"/>
    <w:rsid w:val="00AD1CD8"/>
    <w:rsid w:val="00AE67BE"/>
    <w:rsid w:val="00AE68A1"/>
    <w:rsid w:val="00AF0571"/>
    <w:rsid w:val="00B07E3E"/>
    <w:rsid w:val="00B258BB"/>
    <w:rsid w:val="00B42092"/>
    <w:rsid w:val="00B55B39"/>
    <w:rsid w:val="00B67B97"/>
    <w:rsid w:val="00B867E0"/>
    <w:rsid w:val="00B90A04"/>
    <w:rsid w:val="00B968C8"/>
    <w:rsid w:val="00B9788E"/>
    <w:rsid w:val="00BA3EC5"/>
    <w:rsid w:val="00BA51D9"/>
    <w:rsid w:val="00BB5DFC"/>
    <w:rsid w:val="00BD279D"/>
    <w:rsid w:val="00BD6BB8"/>
    <w:rsid w:val="00BE3A77"/>
    <w:rsid w:val="00C14ABF"/>
    <w:rsid w:val="00C37000"/>
    <w:rsid w:val="00C442BB"/>
    <w:rsid w:val="00C66BA2"/>
    <w:rsid w:val="00C95985"/>
    <w:rsid w:val="00CB3A3A"/>
    <w:rsid w:val="00CC3392"/>
    <w:rsid w:val="00CC5026"/>
    <w:rsid w:val="00CC68D0"/>
    <w:rsid w:val="00CD5D0D"/>
    <w:rsid w:val="00CD665F"/>
    <w:rsid w:val="00CF3B53"/>
    <w:rsid w:val="00D00DF5"/>
    <w:rsid w:val="00D03F9A"/>
    <w:rsid w:val="00D06D51"/>
    <w:rsid w:val="00D24991"/>
    <w:rsid w:val="00D50255"/>
    <w:rsid w:val="00D57D38"/>
    <w:rsid w:val="00D61591"/>
    <w:rsid w:val="00D66520"/>
    <w:rsid w:val="00DB1C10"/>
    <w:rsid w:val="00DB1EC8"/>
    <w:rsid w:val="00DC15FD"/>
    <w:rsid w:val="00DC169B"/>
    <w:rsid w:val="00DC28A9"/>
    <w:rsid w:val="00DE34CF"/>
    <w:rsid w:val="00DF4CF5"/>
    <w:rsid w:val="00E055C3"/>
    <w:rsid w:val="00E117AA"/>
    <w:rsid w:val="00E13F3D"/>
    <w:rsid w:val="00E34898"/>
    <w:rsid w:val="00E457FF"/>
    <w:rsid w:val="00E607F3"/>
    <w:rsid w:val="00EB09B7"/>
    <w:rsid w:val="00EB4E39"/>
    <w:rsid w:val="00EE7D7C"/>
    <w:rsid w:val="00EF7424"/>
    <w:rsid w:val="00F25D98"/>
    <w:rsid w:val="00F300FB"/>
    <w:rsid w:val="00F31DF8"/>
    <w:rsid w:val="00F361F4"/>
    <w:rsid w:val="00F365DB"/>
    <w:rsid w:val="00F45131"/>
    <w:rsid w:val="00F50D3F"/>
    <w:rsid w:val="00F92579"/>
    <w:rsid w:val="00F938AE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link w:val="ListBullet2Char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Zchn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basedOn w:val="DefaultParagraphFont"/>
    <w:link w:val="Heading2"/>
    <w:rsid w:val="00F45131"/>
    <w:rPr>
      <w:rFonts w:ascii="Arial" w:hAnsi="Arial"/>
      <w:sz w:val="3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45131"/>
    <w:rPr>
      <w:rFonts w:ascii="Arial" w:hAnsi="Arial"/>
      <w:b/>
      <w:noProof/>
      <w:sz w:val="18"/>
      <w:lang w:val="en-GB" w:eastAsia="en-US"/>
    </w:rPr>
  </w:style>
  <w:style w:type="character" w:customStyle="1" w:styleId="CRCoverPageChar">
    <w:name w:val="CR Cover Page Char"/>
    <w:link w:val="CRCoverPage"/>
    <w:rsid w:val="00D00DF5"/>
    <w:rPr>
      <w:rFonts w:ascii="Arial" w:hAnsi="Arial"/>
      <w:lang w:val="en-GB" w:eastAsia="en-US"/>
    </w:rPr>
  </w:style>
  <w:style w:type="character" w:customStyle="1" w:styleId="Heading3Char">
    <w:name w:val="Heading 3 Char"/>
    <w:link w:val="Heading3"/>
    <w:rsid w:val="00D00D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D00D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D00DF5"/>
    <w:rPr>
      <w:rFonts w:ascii="Arial" w:hAnsi="Arial"/>
      <w:sz w:val="22"/>
      <w:lang w:val="en-GB" w:eastAsia="en-US"/>
    </w:rPr>
  </w:style>
  <w:style w:type="character" w:customStyle="1" w:styleId="H6Char">
    <w:name w:val="H6 Char"/>
    <w:link w:val="H6"/>
    <w:qFormat/>
    <w:locked/>
    <w:rsid w:val="00D00DF5"/>
    <w:rPr>
      <w:rFonts w:ascii="Arial" w:hAnsi="Arial"/>
      <w:lang w:val="en-GB" w:eastAsia="en-US"/>
    </w:rPr>
  </w:style>
  <w:style w:type="character" w:customStyle="1" w:styleId="EQChar">
    <w:name w:val="EQ Char"/>
    <w:link w:val="EQ"/>
    <w:rsid w:val="00D00DF5"/>
    <w:rPr>
      <w:rFonts w:ascii="Times New Roman" w:hAnsi="Times New Roman"/>
      <w:noProof/>
      <w:lang w:val="en-GB" w:eastAsia="en-US"/>
    </w:rPr>
  </w:style>
  <w:style w:type="character" w:customStyle="1" w:styleId="NOChar">
    <w:name w:val="NO Char"/>
    <w:link w:val="NO"/>
    <w:rsid w:val="00D00DF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D00DF5"/>
    <w:rPr>
      <w:rFonts w:ascii="Arial" w:hAnsi="Arial"/>
      <w:sz w:val="18"/>
      <w:lang w:val="en-GB" w:eastAsia="en-US"/>
    </w:rPr>
  </w:style>
  <w:style w:type="character" w:customStyle="1" w:styleId="TACCar">
    <w:name w:val="TAC Car"/>
    <w:link w:val="TAC"/>
    <w:locked/>
    <w:rsid w:val="00D00DF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0DF5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sid w:val="00D00DF5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0"/>
    <w:rsid w:val="00D00DF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D00DF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D00DF5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D00DF5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D00DF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D00DF5"/>
    <w:rPr>
      <w:rFonts w:ascii="Times New Roman" w:hAnsi="Times New Roman"/>
      <w:lang w:val="en-GB" w:eastAsia="en-US"/>
    </w:rPr>
  </w:style>
  <w:style w:type="character" w:customStyle="1" w:styleId="B2Car">
    <w:name w:val="B2 Car"/>
    <w:rsid w:val="00D00DF5"/>
    <w:rPr>
      <w:lang w:val="en-GB" w:eastAsia="en-US"/>
    </w:rPr>
  </w:style>
  <w:style w:type="character" w:customStyle="1" w:styleId="CommentTextChar">
    <w:name w:val="Comment Text Char"/>
    <w:link w:val="CommentText"/>
    <w:rsid w:val="00D00DF5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00DF5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D00DF5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00DF5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D00DF5"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00D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00DF5"/>
    <w:rPr>
      <w:rFonts w:ascii="Calibri" w:eastAsia="Calibri" w:hAnsi="Calibri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D00DF5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character" w:customStyle="1" w:styleId="TACChar">
    <w:name w:val="TAC Char"/>
    <w:qFormat/>
    <w:rsid w:val="00D00DF5"/>
  </w:style>
  <w:style w:type="character" w:customStyle="1" w:styleId="TALCar">
    <w:name w:val="TAL Car"/>
    <w:qFormat/>
    <w:rsid w:val="00D00DF5"/>
    <w:rPr>
      <w:rFonts w:ascii="Arial" w:eastAsia="SimSun" w:hAnsi="Arial" w:cs="Times New Roman"/>
      <w:sz w:val="18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D00DF5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rsid w:val="00D00DF5"/>
    <w:rPr>
      <w:rFonts w:ascii="Times New Roman" w:hAnsi="Times New Roman"/>
      <w:sz w:val="16"/>
      <w:lang w:val="en-GB" w:eastAsia="en-US"/>
    </w:rPr>
  </w:style>
  <w:style w:type="character" w:customStyle="1" w:styleId="DocumentMapChar">
    <w:name w:val="Document Map Char"/>
    <w:link w:val="DocumentMap"/>
    <w:rsid w:val="00D00DF5"/>
    <w:rPr>
      <w:rFonts w:ascii="Tahoma" w:hAnsi="Tahoma" w:cs="Tahoma"/>
      <w:shd w:val="clear" w:color="auto" w:fill="000080"/>
      <w:lang w:val="en-GB" w:eastAsia="en-US"/>
    </w:rPr>
  </w:style>
  <w:style w:type="paragraph" w:styleId="BodyTextIndent">
    <w:name w:val="Body Text Indent"/>
    <w:basedOn w:val="Normal"/>
    <w:link w:val="BodyTextIndentChar"/>
    <w:rsid w:val="00D00DF5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00DF5"/>
    <w:rPr>
      <w:rFonts w:ascii="Times New Roman" w:eastAsia="SimSun" w:hAnsi="Times New Roman"/>
      <w:lang w:val="en-GB" w:eastAsia="en-GB"/>
    </w:rPr>
  </w:style>
  <w:style w:type="paragraph" w:styleId="Caption">
    <w:name w:val="caption"/>
    <w:basedOn w:val="Normal"/>
    <w:next w:val="Normal"/>
    <w:unhideWhenUsed/>
    <w:qFormat/>
    <w:rsid w:val="00D00DF5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lang w:eastAsia="en-GB"/>
    </w:rPr>
  </w:style>
  <w:style w:type="character" w:customStyle="1" w:styleId="fontstyle01">
    <w:name w:val="fontstyle01"/>
    <w:rsid w:val="00D00DF5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D00DF5"/>
    <w:rPr>
      <w:rFonts w:ascii="Calibri" w:eastAsia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00DF5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lang w:eastAsia="en-GB"/>
    </w:rPr>
  </w:style>
  <w:style w:type="character" w:customStyle="1" w:styleId="BodyTextChar">
    <w:name w:val="Body Text Char"/>
    <w:basedOn w:val="DefaultParagraphFont"/>
    <w:link w:val="BodyText"/>
    <w:rsid w:val="00D00DF5"/>
    <w:rPr>
      <w:rFonts w:ascii="Times New Roman" w:eastAsia="SimSun" w:hAnsi="Times New Roman"/>
      <w:lang w:val="en-GB" w:eastAsia="en-GB"/>
    </w:rPr>
  </w:style>
  <w:style w:type="paragraph" w:styleId="PlainText">
    <w:name w:val="Plain Text"/>
    <w:basedOn w:val="Normal"/>
    <w:link w:val="PlainTextChar"/>
    <w:rsid w:val="00D00DF5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PlainTextChar">
    <w:name w:val="Plain Text Char"/>
    <w:basedOn w:val="DefaultParagraphFont"/>
    <w:link w:val="PlainText"/>
    <w:rsid w:val="00D00DF5"/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msoins0">
    <w:name w:val="msoins"/>
    <w:rsid w:val="00D00DF5"/>
  </w:style>
  <w:style w:type="character" w:customStyle="1" w:styleId="B2Char1">
    <w:name w:val="B2 Char1"/>
    <w:rsid w:val="00D00DF5"/>
    <w:rPr>
      <w:rFonts w:ascii="Times New Roman" w:hAnsi="Times New Roman"/>
      <w:lang w:val="en-GB"/>
    </w:rPr>
  </w:style>
  <w:style w:type="paragraph" w:customStyle="1" w:styleId="FL">
    <w:name w:val="FL"/>
    <w:basedOn w:val="Normal"/>
    <w:rsid w:val="00D00D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B1">
    <w:name w:val="B1+"/>
    <w:basedOn w:val="B10"/>
    <w:link w:val="B1Car"/>
    <w:rsid w:val="00D00DF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D00DF5"/>
    <w:rPr>
      <w:rFonts w:ascii="Times New Roman" w:eastAsia="Times New Roman" w:hAnsi="Times New Roman"/>
      <w:lang w:val="en-GB" w:eastAsia="en-GB"/>
    </w:rPr>
  </w:style>
  <w:style w:type="paragraph" w:customStyle="1" w:styleId="TAJ">
    <w:name w:val="TAJ"/>
    <w:basedOn w:val="TH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Normal"/>
    <w:rsid w:val="00D00DF5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ListBullet2Char">
    <w:name w:val="List Bullet 2 Char"/>
    <w:link w:val="ListBullet2"/>
    <w:rsid w:val="00D00DF5"/>
    <w:rPr>
      <w:rFonts w:ascii="Times New Roman" w:hAnsi="Times New Roman"/>
      <w:lang w:val="en-GB" w:eastAsia="en-US"/>
    </w:rPr>
  </w:style>
  <w:style w:type="character" w:customStyle="1" w:styleId="EditorsNoteCarCar">
    <w:name w:val="Editor's Note Car Car"/>
    <w:rsid w:val="00D00DF5"/>
    <w:rPr>
      <w:rFonts w:eastAsia="Times New Roman"/>
      <w:color w:val="FF0000"/>
    </w:rPr>
  </w:style>
  <w:style w:type="character" w:styleId="PageNumber">
    <w:name w:val="page number"/>
    <w:rsid w:val="00D00DF5"/>
  </w:style>
  <w:style w:type="character" w:customStyle="1" w:styleId="FooterChar">
    <w:name w:val="Footer Char"/>
    <w:link w:val="Footer"/>
    <w:rsid w:val="00D00DF5"/>
    <w:rPr>
      <w:rFonts w:ascii="Arial" w:hAnsi="Arial"/>
      <w:b/>
      <w:i/>
      <w:noProof/>
      <w:sz w:val="18"/>
      <w:lang w:val="en-GB" w:eastAsia="en-US"/>
    </w:rPr>
  </w:style>
  <w:style w:type="character" w:customStyle="1" w:styleId="TAL0">
    <w:name w:val="TAL (文字)"/>
    <w:locked/>
    <w:rsid w:val="00D00DF5"/>
    <w:rPr>
      <w:rFonts w:ascii="Arial" w:eastAsia="Times New Roman" w:hAnsi="Arial" w:cs="Arial"/>
      <w:sz w:val="18"/>
    </w:rPr>
  </w:style>
  <w:style w:type="numbering" w:customStyle="1" w:styleId="NoList1">
    <w:name w:val="No List1"/>
    <w:next w:val="NoList"/>
    <w:uiPriority w:val="99"/>
    <w:semiHidden/>
    <w:unhideWhenUsed/>
    <w:rsid w:val="00D00DF5"/>
  </w:style>
  <w:style w:type="paragraph" w:customStyle="1" w:styleId="TALCharChar">
    <w:name w:val="TAL Char Char"/>
    <w:basedOn w:val="Normal"/>
    <w:link w:val="TALCharCharChar"/>
    <w:rsid w:val="00D00DF5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Calibri Light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D00DF5"/>
    <w:rPr>
      <w:rFonts w:ascii="Arial" w:eastAsia="Calibri Light" w:hAnsi="Arial"/>
      <w:sz w:val="18"/>
      <w:lang w:val="x-none" w:eastAsia="ja-JP"/>
    </w:rPr>
  </w:style>
  <w:style w:type="character" w:customStyle="1" w:styleId="Heading1Char">
    <w:name w:val="Heading 1 Char"/>
    <w:link w:val="Heading1"/>
    <w:rsid w:val="00D00DF5"/>
    <w:rPr>
      <w:rFonts w:ascii="Arial" w:hAnsi="Arial"/>
      <w:sz w:val="36"/>
      <w:lang w:val="en-GB" w:eastAsia="en-US"/>
    </w:rPr>
  </w:style>
  <w:style w:type="character" w:customStyle="1" w:styleId="Heading6Char">
    <w:name w:val="Heading 6 Char"/>
    <w:link w:val="Heading6"/>
    <w:rsid w:val="00D00D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00D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D00D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D00DF5"/>
    <w:rPr>
      <w:rFonts w:ascii="Arial" w:hAnsi="Arial"/>
      <w:sz w:val="36"/>
      <w:lang w:val="en-GB" w:eastAsia="en-US"/>
    </w:rPr>
  </w:style>
  <w:style w:type="character" w:customStyle="1" w:styleId="apple-converted-space">
    <w:name w:val="apple-converted-space"/>
    <w:rsid w:val="00D00DF5"/>
  </w:style>
  <w:style w:type="numbering" w:customStyle="1" w:styleId="NoList2">
    <w:name w:val="No List2"/>
    <w:next w:val="NoList"/>
    <w:uiPriority w:val="99"/>
    <w:semiHidden/>
    <w:unhideWhenUsed/>
    <w:rsid w:val="00D00DF5"/>
  </w:style>
  <w:style w:type="numbering" w:customStyle="1" w:styleId="NoList3">
    <w:name w:val="No List3"/>
    <w:next w:val="NoList"/>
    <w:uiPriority w:val="99"/>
    <w:semiHidden/>
    <w:unhideWhenUsed/>
    <w:rsid w:val="00D00DF5"/>
  </w:style>
  <w:style w:type="paragraph" w:customStyle="1" w:styleId="Separation">
    <w:name w:val="Separation"/>
    <w:basedOn w:val="Heading1"/>
    <w:next w:val="Normal"/>
    <w:rsid w:val="00D00DF5"/>
    <w:pPr>
      <w:pBdr>
        <w:top w:val="none" w:sz="0" w:space="0" w:color="auto"/>
      </w:pBdr>
    </w:pPr>
    <w:rPr>
      <w:rFonts w:eastAsia="Times New Roman"/>
      <w:b/>
      <w:color w:val="0000FF"/>
    </w:rPr>
  </w:style>
  <w:style w:type="character" w:customStyle="1" w:styleId="UnresolvedMention1">
    <w:name w:val="Unresolved Mention1"/>
    <w:uiPriority w:val="99"/>
    <w:semiHidden/>
    <w:unhideWhenUsed/>
    <w:rsid w:val="0032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A24F-C390-4ACB-9DED-1AE81F5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Amy TAO</cp:lastModifiedBy>
  <cp:revision>6</cp:revision>
  <cp:lastPrinted>1899-12-31T23:00:00Z</cp:lastPrinted>
  <dcterms:created xsi:type="dcterms:W3CDTF">2021-08-20T07:20:00Z</dcterms:created>
  <dcterms:modified xsi:type="dcterms:W3CDTF">2021-08-20T11:19:00Z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