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3D4A1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RAN5</w:t>
      </w:r>
      <w:r>
        <w:rPr>
          <w:b/>
          <w:noProof/>
          <w:sz w:val="24"/>
        </w:rPr>
        <w:fldChar w:fldCharType="end"/>
      </w:r>
      <w:r w:rsidR="002006D8"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t>9</w:t>
      </w:r>
      <w:r w:rsidR="00D702DF">
        <w:rPr>
          <w:b/>
          <w:noProof/>
          <w:sz w:val="24"/>
        </w:rPr>
        <w:t>2</w:t>
      </w:r>
      <w:r>
        <w:rPr>
          <w:b/>
          <w:noProof/>
          <w:sz w:val="24"/>
        </w:rPr>
        <w:t>-</w:t>
      </w:r>
      <w:r>
        <w:rPr>
          <w:rFonts w:hint="eastAsia"/>
          <w:b/>
          <w:noProof/>
          <w:sz w:val="24"/>
          <w:lang w:eastAsia="zh-CN"/>
        </w:rPr>
        <w:t>e</w:t>
      </w:r>
      <w:r w:rsidR="001E41F3"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t>R5-2</w:t>
      </w:r>
      <w:r w:rsidR="00895CB3">
        <w:rPr>
          <w:b/>
          <w:i/>
          <w:noProof/>
          <w:sz w:val="28"/>
        </w:rPr>
        <w:t>1</w:t>
      </w:r>
      <w:r>
        <w:rPr>
          <w:b/>
          <w:i/>
          <w:noProof/>
          <w:sz w:val="28"/>
        </w:rPr>
        <w:t>????</w:t>
      </w:r>
    </w:p>
    <w:p w:rsidR="001E41F3" w:rsidRDefault="003D4A19" w:rsidP="005E2C44">
      <w:pPr>
        <w:pStyle w:val="CRCoverPage"/>
        <w:outlineLvl w:val="0"/>
        <w:rPr>
          <w:b/>
          <w:noProof/>
          <w:sz w:val="24"/>
        </w:rPr>
      </w:pPr>
      <w:r w:rsidRPr="00090520">
        <w:rPr>
          <w:b/>
          <w:noProof/>
          <w:sz w:val="24"/>
        </w:rPr>
        <w:t>Electronic Meeting</w:t>
      </w:r>
      <w:r w:rsidRPr="00090520">
        <w:fldChar w:fldCharType="begin"/>
      </w:r>
      <w:r w:rsidRPr="00090520">
        <w:instrText xml:space="preserve"> DOCPROPERTY  Country  \* MERGEFORMAT </w:instrText>
      </w:r>
      <w:r w:rsidRPr="00090520">
        <w:fldChar w:fldCharType="end"/>
      </w:r>
      <w:r w:rsidRPr="00090520">
        <w:rPr>
          <w:b/>
          <w:noProof/>
          <w:sz w:val="24"/>
        </w:rPr>
        <w:t xml:space="preserve">, </w:t>
      </w:r>
      <w:r w:rsidRPr="00090520">
        <w:rPr>
          <w:b/>
          <w:noProof/>
          <w:sz w:val="24"/>
        </w:rPr>
        <w:fldChar w:fldCharType="begin"/>
      </w:r>
      <w:r w:rsidRPr="00090520">
        <w:rPr>
          <w:b/>
          <w:noProof/>
          <w:sz w:val="24"/>
        </w:rPr>
        <w:instrText xml:space="preserve"> DOCPROPERTY  StartDate  \* MERGEFORMAT </w:instrText>
      </w:r>
      <w:r w:rsidRPr="00090520">
        <w:rPr>
          <w:b/>
          <w:noProof/>
          <w:sz w:val="24"/>
        </w:rPr>
        <w:fldChar w:fldCharType="separate"/>
      </w:r>
      <w:r w:rsidR="00D702DF">
        <w:rPr>
          <w:b/>
          <w:noProof/>
          <w:sz w:val="24"/>
        </w:rPr>
        <w:t>16</w:t>
      </w:r>
      <w:r w:rsidRPr="00090520">
        <w:rPr>
          <w:b/>
          <w:noProof/>
          <w:sz w:val="24"/>
        </w:rPr>
        <w:t xml:space="preserve">th </w:t>
      </w:r>
      <w:r w:rsidRPr="00090520">
        <w:rPr>
          <w:b/>
          <w:noProof/>
          <w:sz w:val="24"/>
        </w:rPr>
        <w:fldChar w:fldCharType="end"/>
      </w:r>
      <w:r w:rsidR="00D702DF">
        <w:rPr>
          <w:b/>
          <w:noProof/>
          <w:sz w:val="24"/>
        </w:rPr>
        <w:t>Aug</w:t>
      </w:r>
      <w:r w:rsidRPr="00090520">
        <w:rPr>
          <w:b/>
          <w:noProof/>
          <w:sz w:val="24"/>
        </w:rPr>
        <w:t xml:space="preserve">– </w:t>
      </w:r>
      <w:r w:rsidRPr="00090520">
        <w:rPr>
          <w:b/>
          <w:noProof/>
          <w:sz w:val="24"/>
        </w:rPr>
        <w:fldChar w:fldCharType="begin"/>
      </w:r>
      <w:r w:rsidRPr="00090520">
        <w:rPr>
          <w:b/>
          <w:noProof/>
          <w:sz w:val="24"/>
        </w:rPr>
        <w:instrText xml:space="preserve"> DOCPROPERTY  EndDate  \* MERGEFORMAT </w:instrText>
      </w:r>
      <w:r w:rsidRPr="00090520">
        <w:rPr>
          <w:b/>
          <w:noProof/>
          <w:sz w:val="24"/>
        </w:rPr>
        <w:fldChar w:fldCharType="separate"/>
      </w:r>
      <w:r w:rsidR="00D702DF">
        <w:rPr>
          <w:b/>
          <w:noProof/>
          <w:sz w:val="24"/>
        </w:rPr>
        <w:t>27</w:t>
      </w:r>
      <w:r w:rsidRPr="00090520">
        <w:rPr>
          <w:b/>
          <w:noProof/>
          <w:sz w:val="24"/>
        </w:rPr>
        <w:t xml:space="preserve">th </w:t>
      </w:r>
      <w:r w:rsidR="00D702DF">
        <w:rPr>
          <w:b/>
          <w:noProof/>
          <w:sz w:val="24"/>
        </w:rPr>
        <w:t>Aug</w:t>
      </w:r>
      <w:r w:rsidRPr="00090520">
        <w:rPr>
          <w:b/>
          <w:noProof/>
          <w:sz w:val="24"/>
        </w:rPr>
        <w:t xml:space="preserve"> 20</w:t>
      </w:r>
      <w:r w:rsidRPr="00090520">
        <w:rPr>
          <w:b/>
          <w:noProof/>
          <w:sz w:val="24"/>
        </w:rPr>
        <w:fldChar w:fldCharType="end"/>
      </w:r>
      <w:r w:rsidR="002006D8">
        <w:rPr>
          <w:b/>
          <w:noProof/>
          <w:sz w:val="24"/>
        </w:rPr>
        <w:t>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A220A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4A220A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4A220A">
              <w:rPr>
                <w:i/>
                <w:noProof/>
                <w:sz w:val="14"/>
              </w:rPr>
              <w:t>CR-Form-v</w:t>
            </w:r>
            <w:r w:rsidR="008863B9" w:rsidRPr="004A220A">
              <w:rPr>
                <w:i/>
                <w:noProof/>
                <w:sz w:val="14"/>
              </w:rPr>
              <w:t>12.</w:t>
            </w:r>
            <w:r w:rsidR="002E472E" w:rsidRPr="004A220A">
              <w:rPr>
                <w:i/>
                <w:noProof/>
                <w:sz w:val="14"/>
              </w:rPr>
              <w:t>1</w:t>
            </w:r>
          </w:p>
        </w:tc>
      </w:tr>
      <w:tr w:rsidR="001E41F3" w:rsidRPr="004A220A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4A220A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4A220A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A220A" w:rsidRDefault="003D4A19" w:rsidP="008D1D1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4A220A">
              <w:rPr>
                <w:b/>
                <w:noProof/>
                <w:sz w:val="28"/>
              </w:rPr>
              <w:fldChar w:fldCharType="begin"/>
            </w:r>
            <w:r w:rsidRPr="004A220A">
              <w:rPr>
                <w:b/>
                <w:noProof/>
                <w:sz w:val="28"/>
              </w:rPr>
              <w:instrText xml:space="preserve"> DOCPROPERTY  Spec#  \* MERGEFORMAT </w:instrText>
            </w:r>
            <w:r w:rsidRPr="004A220A">
              <w:rPr>
                <w:b/>
                <w:noProof/>
                <w:sz w:val="28"/>
              </w:rPr>
              <w:fldChar w:fldCharType="separate"/>
            </w:r>
            <w:r w:rsidR="008D1D1F">
              <w:rPr>
                <w:b/>
                <w:noProof/>
                <w:sz w:val="28"/>
              </w:rPr>
              <w:t>38.508</w:t>
            </w:r>
            <w:r w:rsidRPr="004A220A">
              <w:rPr>
                <w:b/>
                <w:noProof/>
                <w:sz w:val="28"/>
              </w:rPr>
              <w:t>-</w:t>
            </w:r>
            <w:r w:rsidRPr="004A220A">
              <w:rPr>
                <w:b/>
                <w:noProof/>
                <w:sz w:val="28"/>
              </w:rPr>
              <w:fldChar w:fldCharType="end"/>
            </w:r>
            <w:r w:rsidR="008D1D1F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4A220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A220A" w:rsidRDefault="003D4A19" w:rsidP="00547111">
            <w:pPr>
              <w:pStyle w:val="CRCoverPage"/>
              <w:spacing w:after="0"/>
              <w:rPr>
                <w:noProof/>
              </w:rPr>
            </w:pPr>
            <w:r w:rsidRPr="004A220A">
              <w:rPr>
                <w:b/>
                <w:noProof/>
                <w:sz w:val="28"/>
              </w:rPr>
              <w:t>??</w:t>
            </w:r>
            <w:r w:rsidRPr="004A220A">
              <w:rPr>
                <w:rFonts w:hint="eastAsia"/>
                <w:b/>
                <w:noProof/>
                <w:sz w:val="28"/>
              </w:rPr>
              <w:t>??</w:t>
            </w:r>
          </w:p>
        </w:tc>
        <w:tc>
          <w:tcPr>
            <w:tcW w:w="709" w:type="dxa"/>
          </w:tcPr>
          <w:p w:rsidR="001E41F3" w:rsidRPr="004A220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4A220A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A220A" w:rsidRDefault="005E6649" w:rsidP="003D4A1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4A220A">
              <w:rPr>
                <w:b/>
                <w:noProof/>
                <w:sz w:val="28"/>
              </w:rPr>
              <w:fldChar w:fldCharType="begin"/>
            </w:r>
            <w:r w:rsidRPr="004A220A">
              <w:rPr>
                <w:b/>
                <w:noProof/>
                <w:sz w:val="28"/>
              </w:rPr>
              <w:instrText xml:space="preserve"> DOCPROPERTY  Revision  \* MERGEFORMAT </w:instrText>
            </w:r>
            <w:r w:rsidRPr="004A220A">
              <w:rPr>
                <w:b/>
                <w:noProof/>
                <w:sz w:val="28"/>
              </w:rPr>
              <w:fldChar w:fldCharType="separate"/>
            </w:r>
            <w:r w:rsidR="003D4A19" w:rsidRPr="004A220A">
              <w:rPr>
                <w:b/>
                <w:noProof/>
                <w:sz w:val="28"/>
              </w:rPr>
              <w:t>-</w:t>
            </w:r>
            <w:r w:rsidRPr="004A220A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Pr="004A220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4A220A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A220A" w:rsidRDefault="00402E4C" w:rsidP="00E7023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</w:t>
            </w:r>
            <w:r w:rsidR="003D4A19" w:rsidRPr="004A220A">
              <w:rPr>
                <w:b/>
                <w:noProof/>
                <w:sz w:val="28"/>
              </w:rPr>
              <w:t>.</w:t>
            </w:r>
            <w:r w:rsidR="008D1D1F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4A220A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4A220A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4A220A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4A220A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4A220A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4A220A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4A220A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4A220A">
              <w:rPr>
                <w:rFonts w:cs="Arial"/>
                <w:i/>
                <w:noProof/>
              </w:rPr>
              <w:t>on using this form</w:t>
            </w:r>
            <w:r w:rsidR="0051580D" w:rsidRPr="004A220A">
              <w:rPr>
                <w:rFonts w:cs="Arial"/>
                <w:i/>
                <w:noProof/>
              </w:rPr>
              <w:t>: c</w:t>
            </w:r>
            <w:r w:rsidR="00F25D98" w:rsidRPr="004A220A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4A220A">
              <w:rPr>
                <w:rFonts w:cs="Arial"/>
                <w:i/>
                <w:noProof/>
              </w:rPr>
              <w:br/>
            </w:r>
            <w:hyperlink r:id="rId9" w:history="1">
              <w:r w:rsidR="00DE34CF" w:rsidRPr="004A220A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4A220A">
              <w:rPr>
                <w:rFonts w:cs="Arial"/>
                <w:i/>
                <w:noProof/>
              </w:rPr>
              <w:t>.</w:t>
            </w:r>
          </w:p>
        </w:tc>
      </w:tr>
      <w:tr w:rsidR="001E41F3" w:rsidRPr="004A220A" w:rsidTr="00547111">
        <w:tc>
          <w:tcPr>
            <w:tcW w:w="9641" w:type="dxa"/>
            <w:gridSpan w:val="9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A220A" w:rsidTr="00A7671C">
        <w:tc>
          <w:tcPr>
            <w:tcW w:w="2835" w:type="dxa"/>
          </w:tcPr>
          <w:p w:rsidR="00F25D98" w:rsidRPr="004A220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Proposed change</w:t>
            </w:r>
            <w:r w:rsidR="00A7671C" w:rsidRPr="004A220A">
              <w:rPr>
                <w:b/>
                <w:i/>
                <w:noProof/>
              </w:rPr>
              <w:t xml:space="preserve"> </w:t>
            </w:r>
            <w:r w:rsidRPr="004A220A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4A220A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4A220A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4A220A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4A220A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4A220A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4A220A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Pr="004A220A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4A220A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4A220A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4A220A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4A220A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4A220A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A220A" w:rsidTr="00547111">
        <w:tc>
          <w:tcPr>
            <w:tcW w:w="9640" w:type="dxa"/>
            <w:gridSpan w:val="11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Title:</w:t>
            </w:r>
            <w:r w:rsidRPr="004A220A"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8D1D1F" w:rsidP="008D1D1F">
            <w:pPr>
              <w:pStyle w:val="CRCoverPage"/>
              <w:spacing w:after="0"/>
              <w:ind w:left="100"/>
              <w:rPr>
                <w:noProof/>
              </w:rPr>
            </w:pPr>
            <w:r w:rsidRPr="008D1D1F">
              <w:rPr>
                <w:noProof/>
                <w:lang w:eastAsia="zh-CN"/>
              </w:rPr>
              <w:t>Correction to Table 4.8.2.2-1 for default Packet filter ID</w:t>
            </w: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3D4A19">
            <w:pPr>
              <w:pStyle w:val="CRCoverPage"/>
              <w:spacing w:after="0"/>
              <w:ind w:left="100"/>
              <w:rPr>
                <w:noProof/>
              </w:rPr>
            </w:pPr>
            <w:r w:rsidRPr="004A220A">
              <w:rPr>
                <w:noProof/>
              </w:rPr>
              <w:fldChar w:fldCharType="begin"/>
            </w:r>
            <w:r w:rsidRPr="004A220A">
              <w:rPr>
                <w:noProof/>
              </w:rPr>
              <w:instrText xml:space="preserve"> DOCPROPERTY  SourceIfWg  \* MERGEFORMAT </w:instrText>
            </w:r>
            <w:r w:rsidRPr="004A220A">
              <w:rPr>
                <w:noProof/>
              </w:rPr>
              <w:fldChar w:fldCharType="separate"/>
            </w:r>
            <w:r w:rsidRPr="004A220A">
              <w:rPr>
                <w:noProof/>
              </w:rPr>
              <w:t>Huawei, HiSilicon</w:t>
            </w:r>
            <w:r w:rsidRPr="004A220A">
              <w:rPr>
                <w:noProof/>
              </w:rPr>
              <w:fldChar w:fldCharType="end"/>
            </w: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3D4A19" w:rsidP="00547111">
            <w:pPr>
              <w:pStyle w:val="CRCoverPage"/>
              <w:spacing w:after="0"/>
              <w:ind w:left="100"/>
              <w:rPr>
                <w:noProof/>
              </w:rPr>
            </w:pPr>
            <w:r w:rsidRPr="004A220A">
              <w:t>R5</w:t>
            </w: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Work item code</w:t>
            </w:r>
            <w:r w:rsidR="0051580D" w:rsidRPr="004A220A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Pr="004A220A" w:rsidRDefault="003D4A19">
            <w:pPr>
              <w:pStyle w:val="CRCoverPage"/>
              <w:spacing w:after="0"/>
              <w:ind w:left="100"/>
              <w:rPr>
                <w:noProof/>
              </w:rPr>
            </w:pPr>
            <w:r w:rsidRPr="004A220A">
              <w:rPr>
                <w:noProof/>
              </w:rPr>
              <w:fldChar w:fldCharType="begin"/>
            </w:r>
            <w:r w:rsidRPr="004A220A">
              <w:rPr>
                <w:noProof/>
              </w:rPr>
              <w:instrText xml:space="preserve"> DOCPROPERTY  RelatedWis  \* MERGEFORMAT </w:instrText>
            </w:r>
            <w:r w:rsidRPr="004A220A">
              <w:rPr>
                <w:noProof/>
              </w:rPr>
              <w:fldChar w:fldCharType="separate"/>
            </w:r>
            <w:r w:rsidRPr="004A220A">
              <w:rPr>
                <w:noProof/>
              </w:rPr>
              <w:t>5GS_NR_LTE-UEConTest</w:t>
            </w:r>
            <w:r w:rsidRPr="004A220A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Pr="004A220A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4A220A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4A220A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3D4A19" w:rsidP="00D702DF">
            <w:pPr>
              <w:pStyle w:val="CRCoverPage"/>
              <w:spacing w:after="0"/>
              <w:ind w:left="100"/>
              <w:rPr>
                <w:noProof/>
              </w:rPr>
            </w:pPr>
            <w:r w:rsidRPr="004A220A">
              <w:rPr>
                <w:noProof/>
              </w:rPr>
              <w:fldChar w:fldCharType="begin"/>
            </w:r>
            <w:r w:rsidRPr="004A220A">
              <w:rPr>
                <w:noProof/>
              </w:rPr>
              <w:instrText xml:space="preserve"> DOCPROPERTY  ResDate  \* MERGEFORMAT </w:instrText>
            </w:r>
            <w:r w:rsidRPr="004A220A">
              <w:rPr>
                <w:noProof/>
              </w:rPr>
              <w:fldChar w:fldCharType="separate"/>
            </w:r>
            <w:r w:rsidRPr="004A220A">
              <w:rPr>
                <w:noProof/>
              </w:rPr>
              <w:t>202</w:t>
            </w:r>
            <w:r w:rsidR="00D702DF">
              <w:rPr>
                <w:noProof/>
              </w:rPr>
              <w:t>1-08</w:t>
            </w:r>
            <w:r w:rsidRPr="004A220A">
              <w:rPr>
                <w:noProof/>
              </w:rPr>
              <w:t>-</w:t>
            </w:r>
            <w:r w:rsidRPr="004A220A">
              <w:rPr>
                <w:noProof/>
              </w:rPr>
              <w:fldChar w:fldCharType="end"/>
            </w:r>
            <w:r w:rsidR="008D1D1F">
              <w:rPr>
                <w:noProof/>
              </w:rPr>
              <w:t>1</w:t>
            </w:r>
            <w:r w:rsidR="00D702DF">
              <w:rPr>
                <w:noProof/>
              </w:rPr>
              <w:t>6</w:t>
            </w: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Pr="004A220A" w:rsidRDefault="003D4A19" w:rsidP="003D4A1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4A220A">
              <w:rPr>
                <w:rFonts w:hint="eastAsia"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4A220A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3D4A19" w:rsidP="00E70236">
            <w:pPr>
              <w:pStyle w:val="CRCoverPage"/>
              <w:spacing w:after="0"/>
              <w:ind w:left="100"/>
              <w:rPr>
                <w:noProof/>
              </w:rPr>
            </w:pPr>
            <w:r w:rsidRPr="004A220A">
              <w:rPr>
                <w:noProof/>
              </w:rPr>
              <w:fldChar w:fldCharType="begin"/>
            </w:r>
            <w:r w:rsidRPr="004A220A">
              <w:rPr>
                <w:noProof/>
              </w:rPr>
              <w:instrText xml:space="preserve"> DOCPROPERTY  Release  \* MERGEFORMAT </w:instrText>
            </w:r>
            <w:r w:rsidRPr="004A220A">
              <w:rPr>
                <w:noProof/>
              </w:rPr>
              <w:fldChar w:fldCharType="separate"/>
            </w:r>
            <w:r w:rsidRPr="004A220A">
              <w:rPr>
                <w:noProof/>
              </w:rPr>
              <w:t>Rel-1</w:t>
            </w:r>
            <w:r w:rsidR="00E70236">
              <w:rPr>
                <w:noProof/>
              </w:rPr>
              <w:t>7</w:t>
            </w:r>
            <w:r w:rsidRPr="004A220A">
              <w:rPr>
                <w:noProof/>
              </w:rPr>
              <w:fldChar w:fldCharType="end"/>
            </w:r>
          </w:p>
        </w:tc>
      </w:tr>
      <w:tr w:rsidR="001E41F3" w:rsidRPr="004A220A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4A220A">
              <w:rPr>
                <w:i/>
                <w:noProof/>
                <w:sz w:val="18"/>
              </w:rPr>
              <w:t xml:space="preserve">Use </w:t>
            </w:r>
            <w:r w:rsidRPr="004A220A">
              <w:rPr>
                <w:i/>
                <w:noProof/>
                <w:sz w:val="18"/>
                <w:u w:val="single"/>
              </w:rPr>
              <w:t>one</w:t>
            </w:r>
            <w:r w:rsidRPr="004A220A">
              <w:rPr>
                <w:i/>
                <w:noProof/>
                <w:sz w:val="18"/>
              </w:rPr>
              <w:t xml:space="preserve"> of the following categories:</w:t>
            </w:r>
            <w:r w:rsidRPr="004A220A">
              <w:rPr>
                <w:b/>
                <w:i/>
                <w:noProof/>
                <w:sz w:val="18"/>
              </w:rPr>
              <w:br/>
              <w:t>F</w:t>
            </w:r>
            <w:r w:rsidRPr="004A220A">
              <w:rPr>
                <w:i/>
                <w:noProof/>
                <w:sz w:val="18"/>
              </w:rPr>
              <w:t xml:space="preserve">  (correction)</w:t>
            </w:r>
            <w:r w:rsidRPr="004A220A">
              <w:rPr>
                <w:i/>
                <w:noProof/>
                <w:sz w:val="18"/>
              </w:rPr>
              <w:br/>
            </w:r>
            <w:r w:rsidRPr="004A220A">
              <w:rPr>
                <w:b/>
                <w:i/>
                <w:noProof/>
                <w:sz w:val="18"/>
              </w:rPr>
              <w:t>A</w:t>
            </w:r>
            <w:r w:rsidRPr="004A220A">
              <w:rPr>
                <w:i/>
                <w:noProof/>
                <w:sz w:val="18"/>
              </w:rPr>
              <w:t xml:space="preserve">  (</w:t>
            </w:r>
            <w:r w:rsidR="00DE34CF" w:rsidRPr="004A220A">
              <w:rPr>
                <w:i/>
                <w:noProof/>
                <w:sz w:val="18"/>
              </w:rPr>
              <w:t xml:space="preserve">mirror </w:t>
            </w:r>
            <w:r w:rsidRPr="004A220A">
              <w:rPr>
                <w:i/>
                <w:noProof/>
                <w:sz w:val="18"/>
              </w:rPr>
              <w:t>correspond</w:t>
            </w:r>
            <w:r w:rsidR="00DE34CF" w:rsidRPr="004A220A">
              <w:rPr>
                <w:i/>
                <w:noProof/>
                <w:sz w:val="18"/>
              </w:rPr>
              <w:t xml:space="preserve">ing </w:t>
            </w:r>
            <w:r w:rsidRPr="004A220A">
              <w:rPr>
                <w:i/>
                <w:noProof/>
                <w:sz w:val="18"/>
              </w:rPr>
              <w:t xml:space="preserve">to a </w:t>
            </w:r>
            <w:r w:rsidR="00DE34CF" w:rsidRPr="004A220A">
              <w:rPr>
                <w:i/>
                <w:noProof/>
                <w:sz w:val="18"/>
              </w:rPr>
              <w:t xml:space="preserve">change </w:t>
            </w:r>
            <w:r w:rsidRPr="004A220A">
              <w:rPr>
                <w:i/>
                <w:noProof/>
                <w:sz w:val="18"/>
              </w:rPr>
              <w:t xml:space="preserve">in an earlier </w:t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="00665C47" w:rsidRPr="004A220A">
              <w:rPr>
                <w:i/>
                <w:noProof/>
                <w:sz w:val="18"/>
              </w:rPr>
              <w:tab/>
            </w:r>
            <w:r w:rsidRPr="004A220A">
              <w:rPr>
                <w:i/>
                <w:noProof/>
                <w:sz w:val="18"/>
              </w:rPr>
              <w:t>release)</w:t>
            </w:r>
            <w:r w:rsidRPr="004A220A">
              <w:rPr>
                <w:i/>
                <w:noProof/>
                <w:sz w:val="18"/>
              </w:rPr>
              <w:br/>
            </w:r>
            <w:r w:rsidRPr="004A220A">
              <w:rPr>
                <w:b/>
                <w:i/>
                <w:noProof/>
                <w:sz w:val="18"/>
              </w:rPr>
              <w:t>B</w:t>
            </w:r>
            <w:r w:rsidRPr="004A220A">
              <w:rPr>
                <w:i/>
                <w:noProof/>
                <w:sz w:val="18"/>
              </w:rPr>
              <w:t xml:space="preserve">  (addition of feature), </w:t>
            </w:r>
            <w:r w:rsidRPr="004A220A">
              <w:rPr>
                <w:i/>
                <w:noProof/>
                <w:sz w:val="18"/>
              </w:rPr>
              <w:br/>
            </w:r>
            <w:r w:rsidRPr="004A220A">
              <w:rPr>
                <w:b/>
                <w:i/>
                <w:noProof/>
                <w:sz w:val="18"/>
              </w:rPr>
              <w:t>C</w:t>
            </w:r>
            <w:r w:rsidRPr="004A220A">
              <w:rPr>
                <w:i/>
                <w:noProof/>
                <w:sz w:val="18"/>
              </w:rPr>
              <w:t xml:space="preserve">  (functional modification of feature)</w:t>
            </w:r>
            <w:r w:rsidRPr="004A220A">
              <w:rPr>
                <w:i/>
                <w:noProof/>
                <w:sz w:val="18"/>
              </w:rPr>
              <w:br/>
            </w:r>
            <w:r w:rsidRPr="004A220A">
              <w:rPr>
                <w:b/>
                <w:i/>
                <w:noProof/>
                <w:sz w:val="18"/>
              </w:rPr>
              <w:t>D</w:t>
            </w:r>
            <w:r w:rsidRPr="004A220A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4A220A" w:rsidRDefault="001E41F3">
            <w:pPr>
              <w:pStyle w:val="CRCoverPage"/>
              <w:rPr>
                <w:noProof/>
              </w:rPr>
            </w:pPr>
            <w:r w:rsidRPr="004A220A">
              <w:rPr>
                <w:noProof/>
                <w:sz w:val="18"/>
              </w:rPr>
              <w:t>Detailed explanations of the above categories can</w:t>
            </w:r>
            <w:r w:rsidRPr="004A220A"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 w:rsidRPr="004A220A">
                <w:rPr>
                  <w:rStyle w:val="aa"/>
                  <w:noProof/>
                  <w:sz w:val="18"/>
                </w:rPr>
                <w:t>TR 21.900</w:t>
              </w:r>
            </w:hyperlink>
            <w:r w:rsidRPr="004A220A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4A220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4A220A">
              <w:rPr>
                <w:i/>
                <w:noProof/>
                <w:sz w:val="18"/>
              </w:rPr>
              <w:t xml:space="preserve">Use </w:t>
            </w:r>
            <w:r w:rsidRPr="004A220A">
              <w:rPr>
                <w:i/>
                <w:noProof/>
                <w:sz w:val="18"/>
                <w:u w:val="single"/>
              </w:rPr>
              <w:t>one</w:t>
            </w:r>
            <w:r w:rsidRPr="004A220A">
              <w:rPr>
                <w:i/>
                <w:noProof/>
                <w:sz w:val="18"/>
              </w:rPr>
              <w:t xml:space="preserve"> of the following releases:</w:t>
            </w:r>
            <w:r w:rsidRPr="004A220A">
              <w:rPr>
                <w:i/>
                <w:noProof/>
                <w:sz w:val="18"/>
              </w:rPr>
              <w:br/>
              <w:t>Rel-8</w:t>
            </w:r>
            <w:r w:rsidRPr="004A220A">
              <w:rPr>
                <w:i/>
                <w:noProof/>
                <w:sz w:val="18"/>
              </w:rPr>
              <w:tab/>
              <w:t>(Release 8)</w:t>
            </w:r>
            <w:r w:rsidR="007C2097" w:rsidRPr="004A220A">
              <w:rPr>
                <w:i/>
                <w:noProof/>
                <w:sz w:val="18"/>
              </w:rPr>
              <w:br/>
              <w:t>Rel-9</w:t>
            </w:r>
            <w:r w:rsidR="007C2097" w:rsidRPr="004A220A">
              <w:rPr>
                <w:i/>
                <w:noProof/>
                <w:sz w:val="18"/>
              </w:rPr>
              <w:tab/>
              <w:t>(Release 9)</w:t>
            </w:r>
            <w:r w:rsidR="009777D9" w:rsidRPr="004A220A">
              <w:rPr>
                <w:i/>
                <w:noProof/>
                <w:sz w:val="18"/>
              </w:rPr>
              <w:br/>
              <w:t>Rel-10</w:t>
            </w:r>
            <w:r w:rsidR="009777D9" w:rsidRPr="004A220A">
              <w:rPr>
                <w:i/>
                <w:noProof/>
                <w:sz w:val="18"/>
              </w:rPr>
              <w:tab/>
              <w:t>(Release 10)</w:t>
            </w:r>
            <w:r w:rsidR="000C038A" w:rsidRPr="004A220A">
              <w:rPr>
                <w:i/>
                <w:noProof/>
                <w:sz w:val="18"/>
              </w:rPr>
              <w:br/>
              <w:t>Rel-11</w:t>
            </w:r>
            <w:r w:rsidR="000C038A" w:rsidRPr="004A220A">
              <w:rPr>
                <w:i/>
                <w:noProof/>
                <w:sz w:val="18"/>
              </w:rPr>
              <w:tab/>
              <w:t>(Release 11)</w:t>
            </w:r>
            <w:r w:rsidR="000C038A" w:rsidRPr="004A220A">
              <w:rPr>
                <w:i/>
                <w:noProof/>
                <w:sz w:val="18"/>
              </w:rPr>
              <w:br/>
            </w:r>
            <w:r w:rsidR="002E472E" w:rsidRPr="004A220A">
              <w:rPr>
                <w:i/>
                <w:noProof/>
                <w:sz w:val="18"/>
              </w:rPr>
              <w:t>…</w:t>
            </w:r>
            <w:r w:rsidR="0051580D" w:rsidRPr="004A220A">
              <w:rPr>
                <w:i/>
                <w:noProof/>
                <w:sz w:val="18"/>
              </w:rPr>
              <w:br/>
            </w:r>
            <w:r w:rsidR="00E34898" w:rsidRPr="004A220A">
              <w:rPr>
                <w:i/>
                <w:noProof/>
                <w:sz w:val="18"/>
              </w:rPr>
              <w:t>Rel-15</w:t>
            </w:r>
            <w:r w:rsidR="00E34898" w:rsidRPr="004A220A">
              <w:rPr>
                <w:i/>
                <w:noProof/>
                <w:sz w:val="18"/>
              </w:rPr>
              <w:tab/>
              <w:t>(Release 15)</w:t>
            </w:r>
            <w:r w:rsidR="00E34898" w:rsidRPr="004A220A">
              <w:rPr>
                <w:i/>
                <w:noProof/>
                <w:sz w:val="18"/>
              </w:rPr>
              <w:br/>
              <w:t>Rel-16</w:t>
            </w:r>
            <w:r w:rsidR="00E34898" w:rsidRPr="004A220A">
              <w:rPr>
                <w:i/>
                <w:noProof/>
                <w:sz w:val="18"/>
              </w:rPr>
              <w:tab/>
              <w:t>(Release 16)</w:t>
            </w:r>
            <w:r w:rsidR="002E472E" w:rsidRPr="004A220A">
              <w:rPr>
                <w:i/>
                <w:noProof/>
                <w:sz w:val="18"/>
              </w:rPr>
              <w:br/>
              <w:t>Rel-17</w:t>
            </w:r>
            <w:r w:rsidR="002E472E" w:rsidRPr="004A220A">
              <w:rPr>
                <w:i/>
                <w:noProof/>
                <w:sz w:val="18"/>
              </w:rPr>
              <w:tab/>
              <w:t>(Release 17)</w:t>
            </w:r>
            <w:r w:rsidR="002E472E" w:rsidRPr="004A220A">
              <w:rPr>
                <w:i/>
                <w:noProof/>
                <w:sz w:val="18"/>
              </w:rPr>
              <w:br/>
              <w:t>Rel-18</w:t>
            </w:r>
            <w:r w:rsidR="002E472E" w:rsidRPr="004A220A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:rsidRPr="004A220A" w:rsidTr="00547111">
        <w:tc>
          <w:tcPr>
            <w:tcW w:w="1843" w:type="dxa"/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D1D1F" w:rsidRDefault="003D4A19" w:rsidP="008D1D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A220A">
              <w:rPr>
                <w:rFonts w:hint="eastAsia"/>
                <w:noProof/>
                <w:lang w:eastAsia="zh-CN"/>
              </w:rPr>
              <w:t>1,</w:t>
            </w:r>
            <w:r w:rsidRPr="004A220A">
              <w:rPr>
                <w:noProof/>
                <w:lang w:eastAsia="zh-CN"/>
              </w:rPr>
              <w:t xml:space="preserve"> </w:t>
            </w:r>
            <w:r w:rsidR="008D1D1F">
              <w:rPr>
                <w:noProof/>
                <w:lang w:eastAsia="zh-CN"/>
              </w:rPr>
              <w:t xml:space="preserve">According to following TS 24.501 text, </w:t>
            </w:r>
            <w:r w:rsidR="008D1D1F" w:rsidRPr="00D34B50">
              <w:rPr>
                <w:noProof/>
                <w:lang w:eastAsia="zh-CN"/>
              </w:rPr>
              <w:t>Packet filter identifier=0 usually uesd by UE when UE want to create a new packet filter, thus use Packet filter identifier=0 by NW when transmit the PDU SESSION ESTABLISHMENT ACCEPT message is not good and may cause confusion.</w:t>
            </w:r>
          </w:p>
          <w:p w:rsidR="008D1D1F" w:rsidRPr="00913BB3" w:rsidRDefault="008D1D1F" w:rsidP="008D1D1F">
            <w:pPr>
              <w:pStyle w:val="TH"/>
            </w:pPr>
            <w:r w:rsidRPr="00913BB3">
              <w:t xml:space="preserve">Table 9.11.4.13.1: </w:t>
            </w:r>
            <w:proofErr w:type="spellStart"/>
            <w:r w:rsidRPr="00913BB3">
              <w:t>QoS</w:t>
            </w:r>
            <w:proofErr w:type="spellEnd"/>
            <w:r w:rsidRPr="00913BB3">
              <w:t xml:space="preserve"> rules information element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805"/>
            </w:tblGrid>
            <w:tr w:rsidR="008D1D1F" w:rsidRPr="00913BB3" w:rsidTr="0058069C">
              <w:trPr>
                <w:jc w:val="center"/>
              </w:trPr>
              <w:tc>
                <w:tcPr>
                  <w:tcW w:w="6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1D1F" w:rsidRPr="00913BB3" w:rsidRDefault="008D1D1F" w:rsidP="008D1D1F">
                  <w:pPr>
                    <w:pStyle w:val="T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…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 xml:space="preserve">Each packet filter is of variable length and consists of 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ab/>
                  </w:r>
                  <w:proofErr w:type="gramStart"/>
                  <w:r w:rsidRPr="00913BB3">
                    <w:t>a</w:t>
                  </w:r>
                  <w:proofErr w:type="gramEnd"/>
                  <w:r w:rsidRPr="00913BB3">
                    <w:t xml:space="preserve"> packet filter direction (2 bits); </w:t>
                  </w:r>
                  <w:r w:rsidRPr="00913BB3">
                    <w:br/>
                    <w:t>-</w:t>
                  </w:r>
                  <w:r w:rsidRPr="00913BB3">
                    <w:tab/>
                    <w:t xml:space="preserve">a packet filter identifier (4 bits); </w:t>
                  </w:r>
                  <w:r w:rsidRPr="00913BB3">
                    <w:br/>
                    <w:t>-</w:t>
                  </w:r>
                  <w:r w:rsidRPr="00913BB3">
                    <w:tab/>
                    <w:t>the length of the packet filter contents (1 octet); and</w:t>
                  </w:r>
                  <w:r w:rsidRPr="00913BB3">
                    <w:br/>
                    <w:t>-</w:t>
                  </w:r>
                  <w:r w:rsidRPr="00913BB3">
                    <w:tab/>
                    <w:t>the packet filter contents itself (variable amount of octets).</w:t>
                  </w:r>
                </w:p>
                <w:p w:rsidR="008D1D1F" w:rsidRPr="00913BB3" w:rsidRDefault="008D1D1F" w:rsidP="008D1D1F">
                  <w:pPr>
                    <w:pStyle w:val="TAL"/>
                  </w:pP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 xml:space="preserve">The </w:t>
                  </w:r>
                  <w:r w:rsidRPr="00913BB3">
                    <w:rPr>
                      <w:iCs/>
                    </w:rPr>
                    <w:t>packet filter direction</w:t>
                  </w:r>
                  <w:r w:rsidRPr="00913BB3">
                    <w:t xml:space="preserve"> field is used to indicate for what traffic direction the filter applies.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Bits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6 5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0 0</w:t>
                  </w:r>
                  <w:r w:rsidRPr="00913BB3">
                    <w:tab/>
                    <w:t>reserved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0 1</w:t>
                  </w:r>
                  <w:r w:rsidRPr="00913BB3">
                    <w:tab/>
                    <w:t>downlink only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1 0</w:t>
                  </w:r>
                  <w:r w:rsidRPr="00913BB3">
                    <w:tab/>
                    <w:t>uplink only</w:t>
                  </w: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1 1</w:t>
                  </w:r>
                  <w:r w:rsidRPr="00913BB3">
                    <w:tab/>
                    <w:t>bidirectional (see NOTE)</w:t>
                  </w:r>
                </w:p>
                <w:p w:rsidR="008D1D1F" w:rsidRPr="00913BB3" w:rsidRDefault="008D1D1F" w:rsidP="008D1D1F">
                  <w:pPr>
                    <w:pStyle w:val="TAL"/>
                  </w:pP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 xml:space="preserve">The packet filter identifier field is used to identify each packet filter in a </w:t>
                  </w:r>
                  <w:proofErr w:type="spellStart"/>
                  <w:r w:rsidRPr="00913BB3">
                    <w:t>QoS</w:t>
                  </w:r>
                  <w:proofErr w:type="spellEnd"/>
                  <w:r w:rsidRPr="00913BB3">
                    <w:t xml:space="preserve"> rule. The least significant 4 bits are used.</w:t>
                  </w:r>
                  <w:r>
                    <w:t xml:space="preserve"> </w:t>
                  </w:r>
                  <w:r w:rsidRPr="001B79C3">
                    <w:rPr>
                      <w:highlight w:val="yellow"/>
                    </w:rPr>
                    <w:t>When the UE requests to create new packet filters, the packet filter identifier values shall be set to 0.</w:t>
                  </w:r>
                </w:p>
                <w:p w:rsidR="008D1D1F" w:rsidRPr="00913BB3" w:rsidRDefault="008D1D1F" w:rsidP="008D1D1F">
                  <w:pPr>
                    <w:pStyle w:val="TAL"/>
                  </w:pPr>
                </w:p>
                <w:p w:rsidR="008D1D1F" w:rsidRPr="00913BB3" w:rsidRDefault="008D1D1F" w:rsidP="008D1D1F">
                  <w:pPr>
                    <w:pStyle w:val="TAL"/>
                  </w:pPr>
                  <w:r w:rsidRPr="00913BB3">
                    <w:t>The length of the packet filter contents field contains the binary coded representation of the length of the packet filter contents field of a packet filter. The first bit in transmission order is the most significant bit.</w:t>
                  </w:r>
                </w:p>
                <w:p w:rsidR="008D1D1F" w:rsidRPr="00913BB3" w:rsidRDefault="008D1D1F" w:rsidP="008D1D1F">
                  <w:pPr>
                    <w:pStyle w:val="T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…</w:t>
                  </w:r>
                </w:p>
                <w:p w:rsidR="008D1D1F" w:rsidRPr="00913BB3" w:rsidRDefault="008D1D1F" w:rsidP="008D1D1F">
                  <w:pPr>
                    <w:pStyle w:val="TAL"/>
                  </w:pPr>
                </w:p>
              </w:tc>
            </w:tr>
          </w:tbl>
          <w:p w:rsidR="001E41F3" w:rsidRPr="004A220A" w:rsidRDefault="001E41F3" w:rsidP="008D1D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Summary of change</w:t>
            </w:r>
            <w:r w:rsidR="0051580D" w:rsidRPr="004A220A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3D4A19" w:rsidP="008D1D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A220A">
              <w:rPr>
                <w:rFonts w:hint="eastAsia"/>
                <w:noProof/>
                <w:lang w:eastAsia="zh-CN"/>
              </w:rPr>
              <w:t>1</w:t>
            </w:r>
            <w:r w:rsidRPr="004A220A">
              <w:rPr>
                <w:noProof/>
                <w:lang w:eastAsia="zh-CN"/>
              </w:rPr>
              <w:t xml:space="preserve">, </w:t>
            </w:r>
            <w:r w:rsidR="008D1D1F">
              <w:rPr>
                <w:noProof/>
                <w:lang w:eastAsia="zh-CN"/>
              </w:rPr>
              <w:t xml:space="preserve">change </w:t>
            </w:r>
            <w:r w:rsidR="008D1D1F" w:rsidRPr="00D34B50">
              <w:rPr>
                <w:noProof/>
                <w:lang w:eastAsia="zh-CN"/>
              </w:rPr>
              <w:t>Packet filter identifier=0</w:t>
            </w:r>
            <w:r w:rsidR="008D1D1F">
              <w:rPr>
                <w:noProof/>
                <w:lang w:eastAsia="zh-CN"/>
              </w:rPr>
              <w:t xml:space="preserve"> to </w:t>
            </w:r>
            <w:r w:rsidR="008D1D1F" w:rsidRPr="00D34B50">
              <w:rPr>
                <w:noProof/>
                <w:lang w:eastAsia="zh-CN"/>
              </w:rPr>
              <w:t>Packet filter identifier=</w:t>
            </w:r>
            <w:r w:rsidR="008D1D1F">
              <w:rPr>
                <w:noProof/>
                <w:lang w:eastAsia="zh-CN"/>
              </w:rPr>
              <w:t>1</w:t>
            </w: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782AB2" w:rsidP="008D1D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 Conformant</w:t>
            </w:r>
            <w:r w:rsidR="003D4A19" w:rsidRPr="004A220A">
              <w:rPr>
                <w:noProof/>
                <w:lang w:eastAsia="zh-CN"/>
              </w:rPr>
              <w:t xml:space="preserve"> UE may fail the TC</w:t>
            </w:r>
            <w:r w:rsidR="00E70236">
              <w:rPr>
                <w:noProof/>
                <w:lang w:eastAsia="zh-CN"/>
              </w:rPr>
              <w:t>.</w:t>
            </w:r>
          </w:p>
        </w:tc>
      </w:tr>
      <w:tr w:rsidR="001E41F3" w:rsidRPr="004A220A" w:rsidTr="00547111">
        <w:tc>
          <w:tcPr>
            <w:tcW w:w="2694" w:type="dxa"/>
            <w:gridSpan w:val="2"/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8D1D1F" w:rsidP="008D1D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4.8.2.2</w:t>
            </w: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A220A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A220A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Pr="004A220A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Pr="004A220A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163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4A220A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4A220A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4A220A">
              <w:rPr>
                <w:noProof/>
              </w:rPr>
              <w:t xml:space="preserve"> Other core specifications</w:t>
            </w:r>
            <w:r w:rsidRPr="004A220A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4A220A">
              <w:rPr>
                <w:noProof/>
              </w:rPr>
              <w:t xml:space="preserve">TS/TR ... CR ... </w:t>
            </w: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8D1D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4A220A" w:rsidRDefault="001E41F3">
            <w:pPr>
              <w:pStyle w:val="CRCoverPage"/>
              <w:spacing w:after="0"/>
              <w:rPr>
                <w:noProof/>
              </w:rPr>
            </w:pPr>
            <w:r w:rsidRPr="004A220A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145D43" w:rsidP="008D1D1F">
            <w:pPr>
              <w:pStyle w:val="CRCoverPage"/>
              <w:spacing w:after="0"/>
              <w:ind w:left="99"/>
              <w:rPr>
                <w:noProof/>
              </w:rPr>
            </w:pPr>
            <w:r w:rsidRPr="004A220A">
              <w:rPr>
                <w:noProof/>
              </w:rPr>
              <w:t>TS/TR</w:t>
            </w:r>
            <w:r w:rsidR="003D4A19" w:rsidRPr="004A220A">
              <w:rPr>
                <w:noProof/>
              </w:rPr>
              <w:t xml:space="preserve"> ... CR ...</w:t>
            </w:r>
            <w:r w:rsidRPr="004A220A">
              <w:rPr>
                <w:noProof/>
              </w:rPr>
              <w:t xml:space="preserve"> </w:t>
            </w:r>
          </w:p>
        </w:tc>
      </w:tr>
      <w:tr w:rsidR="001E41F3" w:rsidRPr="004A220A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 xml:space="preserve">(show </w:t>
            </w:r>
            <w:r w:rsidR="00592D74" w:rsidRPr="004A220A">
              <w:rPr>
                <w:b/>
                <w:i/>
                <w:noProof/>
              </w:rPr>
              <w:t xml:space="preserve">related </w:t>
            </w:r>
            <w:r w:rsidRPr="004A220A">
              <w:rPr>
                <w:b/>
                <w:i/>
                <w:noProof/>
              </w:rPr>
              <w:t>CR</w:t>
            </w:r>
            <w:r w:rsidR="00592D74" w:rsidRPr="004A220A">
              <w:rPr>
                <w:b/>
                <w:i/>
                <w:noProof/>
              </w:rPr>
              <w:t>s</w:t>
            </w:r>
            <w:r w:rsidRPr="004A220A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Pr="004A220A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163AF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 w:rsidRPr="004A220A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Pr="004A220A" w:rsidRDefault="001E41F3">
            <w:pPr>
              <w:pStyle w:val="CRCoverPage"/>
              <w:spacing w:after="0"/>
              <w:rPr>
                <w:noProof/>
              </w:rPr>
            </w:pPr>
            <w:r w:rsidRPr="004A220A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Pr="004A220A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4A220A">
              <w:rPr>
                <w:noProof/>
              </w:rPr>
              <w:t>TS</w:t>
            </w:r>
            <w:r w:rsidR="000A6394" w:rsidRPr="004A220A">
              <w:rPr>
                <w:noProof/>
              </w:rPr>
              <w:t xml:space="preserve">/TR ... CR ... </w:t>
            </w:r>
          </w:p>
        </w:tc>
      </w:tr>
      <w:tr w:rsidR="001E41F3" w:rsidRPr="004A220A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4A220A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4A220A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4A220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4A220A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4A220A" w:rsidTr="004A220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4A220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863B9" w:rsidRPr="004A220A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4A220A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Pr="004A220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4A220A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Pr="004A220A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3D4A19" w:rsidRPr="00F92638" w:rsidRDefault="003D4A19" w:rsidP="003D4A19">
      <w:pPr>
        <w:pStyle w:val="H6"/>
        <w:rPr>
          <w:b/>
          <w:noProof/>
          <w:color w:val="00B0F0"/>
        </w:rPr>
      </w:pPr>
      <w:r w:rsidRPr="00F92638">
        <w:rPr>
          <w:b/>
          <w:noProof/>
          <w:color w:val="00B0F0"/>
        </w:rPr>
        <w:lastRenderedPageBreak/>
        <w:t>&lt;Start of modified section</w:t>
      </w:r>
      <w:r>
        <w:rPr>
          <w:b/>
          <w:noProof/>
          <w:color w:val="00B0F0"/>
        </w:rPr>
        <w:t xml:space="preserve"> 1</w:t>
      </w:r>
      <w:r w:rsidRPr="00F92638">
        <w:rPr>
          <w:b/>
          <w:noProof/>
          <w:color w:val="00B0F0"/>
        </w:rPr>
        <w:t>&gt;</w:t>
      </w:r>
    </w:p>
    <w:p w:rsidR="008D1D1F" w:rsidRPr="00BE2064" w:rsidRDefault="008D1D1F" w:rsidP="008D1D1F">
      <w:pPr>
        <w:pStyle w:val="4"/>
        <w:rPr>
          <w:rStyle w:val="Heading4C"/>
        </w:rPr>
      </w:pPr>
      <w:bookmarkStart w:id="1" w:name="_Toc21354142"/>
      <w:bookmarkStart w:id="2" w:name="_Toc27749764"/>
      <w:r w:rsidRPr="00BE2064">
        <w:rPr>
          <w:rStyle w:val="Heading4C"/>
        </w:rPr>
        <w:t>4.8.2.2</w:t>
      </w:r>
      <w:r w:rsidRPr="00BE2064">
        <w:rPr>
          <w:rStyle w:val="Heading4C"/>
        </w:rPr>
        <w:tab/>
        <w:t>Reference packet filters</w:t>
      </w:r>
      <w:bookmarkEnd w:id="1"/>
      <w:bookmarkEnd w:id="2"/>
    </w:p>
    <w:p w:rsidR="008D1D1F" w:rsidRPr="00BE2064" w:rsidRDefault="008D1D1F" w:rsidP="008D1D1F">
      <w:pPr>
        <w:pStyle w:val="TH"/>
      </w:pPr>
      <w:r w:rsidRPr="00BE2064">
        <w:t>Table 4.8.2.2-1: Packet filter list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67"/>
        <w:gridCol w:w="1700"/>
        <w:gridCol w:w="1245"/>
      </w:tblGrid>
      <w:tr w:rsidR="008D1D1F" w:rsidRPr="00BE2064" w:rsidTr="0058069C">
        <w:tc>
          <w:tcPr>
            <w:tcW w:w="9747" w:type="dxa"/>
            <w:gridSpan w:val="4"/>
          </w:tcPr>
          <w:p w:rsidR="008D1D1F" w:rsidRPr="00BE2064" w:rsidRDefault="008D1D1F" w:rsidP="0058069C">
            <w:pPr>
              <w:pStyle w:val="TAH"/>
              <w:jc w:val="left"/>
              <w:rPr>
                <w:b w:val="0"/>
              </w:rPr>
            </w:pPr>
            <w:r w:rsidRPr="00BE2064">
              <w:rPr>
                <w:b w:val="0"/>
              </w:rPr>
              <w:t>Derivation Path: TS 24.501, table 9.11.4.13</w:t>
            </w: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H"/>
            </w:pPr>
            <w:r w:rsidRPr="00BE2064">
              <w:t>Information Element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H"/>
            </w:pPr>
            <w:r w:rsidRPr="00BE2064">
              <w:t>Value/remark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H"/>
            </w:pPr>
            <w:r w:rsidRPr="00BE2064">
              <w:t>Comment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H"/>
            </w:pPr>
            <w:r w:rsidRPr="00BE2064">
              <w:t>Condition</w:t>
            </w: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>Packet filter list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  Packet filter direction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‘11’B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  <w:r w:rsidRPr="00BE2064">
              <w:t>bidirectional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  Packet filter identifier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‘000</w:t>
            </w:r>
            <w:ins w:id="3" w:author="Huawei" w:date="2021-08-16T11:48:00Z">
              <w:r w:rsidR="00BF7926">
                <w:t>1</w:t>
              </w:r>
            </w:ins>
            <w:del w:id="4" w:author="Huawei" w:date="2021-08-16T11:48:00Z">
              <w:r w:rsidRPr="00BE2064" w:rsidDel="00BF7926">
                <w:delText>0</w:delText>
              </w:r>
            </w:del>
            <w:r w:rsidRPr="00BE2064">
              <w:t>’B</w:t>
            </w:r>
          </w:p>
        </w:tc>
        <w:tc>
          <w:tcPr>
            <w:tcW w:w="1700" w:type="dxa"/>
          </w:tcPr>
          <w:p w:rsidR="008D1D1F" w:rsidRPr="00BE2064" w:rsidRDefault="008D1D1F" w:rsidP="00BF7926">
            <w:pPr>
              <w:pStyle w:val="TAL"/>
            </w:pPr>
            <w:r w:rsidRPr="00BE2064">
              <w:t xml:space="preserve">Id </w:t>
            </w:r>
            <w:ins w:id="5" w:author="Huawei" w:date="2021-08-16T11:49:00Z">
              <w:r w:rsidR="00BF7926">
                <w:t>1</w:t>
              </w:r>
            </w:ins>
            <w:del w:id="6" w:author="Huawei" w:date="2021-08-16T11:49:00Z">
              <w:r w:rsidRPr="00BE2064" w:rsidDel="00BF7926">
                <w:delText xml:space="preserve"> 0</w:delText>
              </w:r>
            </w:del>
            <w:bookmarkStart w:id="7" w:name="_GoBack"/>
            <w:bookmarkEnd w:id="7"/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  Component type 1 ID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‘0000 0001’B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  <w:r w:rsidRPr="00BE2064">
              <w:t>Match-all type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</w:tbl>
    <w:p w:rsidR="008D1D1F" w:rsidRPr="00BE2064" w:rsidRDefault="008D1D1F" w:rsidP="008D1D1F"/>
    <w:p w:rsidR="008D1D1F" w:rsidRPr="00BE2064" w:rsidRDefault="008D1D1F" w:rsidP="008D1D1F">
      <w:pPr>
        <w:pStyle w:val="TH"/>
      </w:pPr>
      <w:r w:rsidRPr="00BE2064">
        <w:t>Table 4.8.2.2-2: Packet filter list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67"/>
        <w:gridCol w:w="1700"/>
        <w:gridCol w:w="1245"/>
      </w:tblGrid>
      <w:tr w:rsidR="008D1D1F" w:rsidRPr="00BE2064" w:rsidTr="0058069C">
        <w:tc>
          <w:tcPr>
            <w:tcW w:w="9747" w:type="dxa"/>
            <w:gridSpan w:val="4"/>
          </w:tcPr>
          <w:p w:rsidR="008D1D1F" w:rsidRPr="00BE2064" w:rsidRDefault="008D1D1F" w:rsidP="0058069C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 w:rsidRPr="00BE2064">
              <w:rPr>
                <w:rFonts w:ascii="Arial" w:hAnsi="Arial"/>
                <w:sz w:val="18"/>
                <w:lang w:eastAsia="x-none"/>
              </w:rPr>
              <w:t>Derivation Path: TS 24.501, table 9.11.4.13</w:t>
            </w: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BE2064">
              <w:rPr>
                <w:rFonts w:ascii="Arial" w:hAnsi="Arial"/>
                <w:b/>
                <w:sz w:val="18"/>
                <w:lang w:eastAsia="x-none"/>
              </w:rPr>
              <w:t>Information Element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BE2064">
              <w:rPr>
                <w:rFonts w:ascii="Arial" w:hAnsi="Arial"/>
                <w:b/>
                <w:sz w:val="18"/>
                <w:lang w:eastAsia="x-none"/>
              </w:rPr>
              <w:t>Value/remark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BE2064">
              <w:rPr>
                <w:rFonts w:ascii="Arial" w:hAnsi="Arial"/>
                <w:b/>
                <w:sz w:val="18"/>
                <w:lang w:eastAsia="x-none"/>
              </w:rPr>
              <w:t>Comment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x-none"/>
              </w:rPr>
            </w:pPr>
            <w:r w:rsidRPr="00BE2064">
              <w:rPr>
                <w:rFonts w:ascii="Arial" w:hAnsi="Arial"/>
                <w:b/>
                <w:sz w:val="18"/>
                <w:lang w:eastAsia="x-none"/>
              </w:rPr>
              <w:t>Condition</w:t>
            </w: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>Packet filter list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  Packet filter direction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‘11’B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  <w:r w:rsidRPr="00BE2064">
              <w:t>bidirectional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  <w:tr w:rsidR="008D1D1F" w:rsidRPr="00BE2064" w:rsidTr="0058069C">
        <w:tc>
          <w:tcPr>
            <w:tcW w:w="4535" w:type="dxa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  Packet filter identifier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‘0010’B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  <w:r w:rsidRPr="00BE2064">
              <w:t>Id  2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</w:p>
        </w:tc>
      </w:tr>
      <w:tr w:rsidR="008D1D1F" w:rsidRPr="00BE2064" w:rsidTr="0058069C">
        <w:tc>
          <w:tcPr>
            <w:tcW w:w="4535" w:type="dxa"/>
            <w:vMerge w:val="restart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  Component type 1 ID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0 0 0 1 0 0 0 0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  <w:r w:rsidRPr="00BE2064">
              <w:t>IPv4 remote address type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  <w:r w:rsidRPr="00BE2064">
              <w:t>remoteIPv4</w:t>
            </w:r>
          </w:p>
        </w:tc>
      </w:tr>
      <w:tr w:rsidR="008D1D1F" w:rsidRPr="00BE2064" w:rsidTr="0058069C">
        <w:tc>
          <w:tcPr>
            <w:tcW w:w="4535" w:type="dxa"/>
            <w:vMerge/>
          </w:tcPr>
          <w:p w:rsidR="008D1D1F" w:rsidRPr="00BE2064" w:rsidRDefault="008D1D1F" w:rsidP="0058069C">
            <w:pPr>
              <w:pStyle w:val="TAL"/>
            </w:pP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0 0 1 0 0 0 0 1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</w:pPr>
            <w:r w:rsidRPr="00BE2064">
              <w:t xml:space="preserve">IPv6 remote address type/prefix </w:t>
            </w:r>
            <w:proofErr w:type="spellStart"/>
            <w:r w:rsidRPr="00BE2064">
              <w:t>lenght</w:t>
            </w:r>
            <w:proofErr w:type="spellEnd"/>
            <w:r w:rsidRPr="00BE2064">
              <w:t xml:space="preserve"> type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  <w:r w:rsidRPr="00BE2064">
              <w:t>remoteIPv6</w:t>
            </w:r>
          </w:p>
        </w:tc>
      </w:tr>
      <w:tr w:rsidR="008D1D1F" w:rsidRPr="00BE2064" w:rsidTr="0058069C">
        <w:tc>
          <w:tcPr>
            <w:tcW w:w="4535" w:type="dxa"/>
            <w:vMerge w:val="restart"/>
          </w:tcPr>
          <w:p w:rsidR="008D1D1F" w:rsidRPr="00BE2064" w:rsidRDefault="008D1D1F" w:rsidP="0058069C">
            <w:pPr>
              <w:pStyle w:val="TAL"/>
            </w:pPr>
            <w:r w:rsidRPr="00BE2064">
              <w:t>Component type 1 Value</w:t>
            </w: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10.10.10.2</w:t>
            </w:r>
          </w:p>
          <w:p w:rsidR="008D1D1F" w:rsidRPr="00BE2064" w:rsidRDefault="008D1D1F" w:rsidP="0058069C">
            <w:pPr>
              <w:pStyle w:val="TAL"/>
            </w:pPr>
            <w:r w:rsidRPr="00BE2064">
              <w:t>255.255.255.255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  <w:rPr>
                <w:rFonts w:cs="Arial"/>
                <w:szCs w:val="18"/>
              </w:rPr>
            </w:pPr>
            <w:r w:rsidRPr="00BE2064">
              <w:rPr>
                <w:rFonts w:cs="Arial"/>
                <w:szCs w:val="18"/>
              </w:rPr>
              <w:t>See Note 1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  <w:r w:rsidRPr="00BE2064">
              <w:t>remoteIPv4</w:t>
            </w:r>
          </w:p>
        </w:tc>
      </w:tr>
      <w:tr w:rsidR="008D1D1F" w:rsidRPr="00BE2064" w:rsidTr="0058069C">
        <w:tc>
          <w:tcPr>
            <w:tcW w:w="4535" w:type="dxa"/>
            <w:vMerge/>
          </w:tcPr>
          <w:p w:rsidR="008D1D1F" w:rsidRPr="00BE2064" w:rsidRDefault="008D1D1F" w:rsidP="0058069C">
            <w:pPr>
              <w:pStyle w:val="TAL"/>
            </w:pPr>
          </w:p>
        </w:tc>
        <w:tc>
          <w:tcPr>
            <w:tcW w:w="2267" w:type="dxa"/>
          </w:tcPr>
          <w:p w:rsidR="008D1D1F" w:rsidRPr="00BE2064" w:rsidRDefault="008D1D1F" w:rsidP="0058069C">
            <w:pPr>
              <w:pStyle w:val="TAL"/>
            </w:pPr>
            <w:r w:rsidRPr="00BE2064">
              <w:t>C0C0:C0C0:C0C0:C002</w:t>
            </w:r>
          </w:p>
          <w:p w:rsidR="008D1D1F" w:rsidRPr="00BE2064" w:rsidRDefault="008D1D1F" w:rsidP="0058069C">
            <w:pPr>
              <w:pStyle w:val="TAL"/>
            </w:pPr>
            <w:r w:rsidRPr="00BE2064">
              <w:t>C0C0:C0C0:C0C0:C0C0/</w:t>
            </w:r>
          </w:p>
          <w:p w:rsidR="008D1D1F" w:rsidRPr="00BE2064" w:rsidRDefault="008D1D1F" w:rsidP="0058069C">
            <w:pPr>
              <w:pStyle w:val="TAL"/>
              <w:rPr>
                <w:rFonts w:cs="Arial"/>
                <w:szCs w:val="18"/>
              </w:rPr>
            </w:pPr>
            <w:r w:rsidRPr="00BE2064">
              <w:rPr>
                <w:rFonts w:cs="Arial"/>
                <w:szCs w:val="18"/>
              </w:rPr>
              <w:t>64</w:t>
            </w:r>
          </w:p>
        </w:tc>
        <w:tc>
          <w:tcPr>
            <w:tcW w:w="1700" w:type="dxa"/>
          </w:tcPr>
          <w:p w:rsidR="008D1D1F" w:rsidRPr="00BE2064" w:rsidRDefault="008D1D1F" w:rsidP="0058069C">
            <w:pPr>
              <w:pStyle w:val="TAL"/>
              <w:rPr>
                <w:rFonts w:cs="Arial"/>
                <w:szCs w:val="18"/>
              </w:rPr>
            </w:pPr>
            <w:r w:rsidRPr="00BE2064">
              <w:rPr>
                <w:rFonts w:cs="Arial"/>
                <w:szCs w:val="18"/>
              </w:rPr>
              <w:t>See Note 1</w:t>
            </w:r>
          </w:p>
        </w:tc>
        <w:tc>
          <w:tcPr>
            <w:tcW w:w="1245" w:type="dxa"/>
          </w:tcPr>
          <w:p w:rsidR="008D1D1F" w:rsidRPr="00BE2064" w:rsidRDefault="008D1D1F" w:rsidP="0058069C">
            <w:pPr>
              <w:pStyle w:val="TAL"/>
            </w:pPr>
            <w:r w:rsidRPr="00BE2064">
              <w:t>remoteIPv6</w:t>
            </w:r>
          </w:p>
        </w:tc>
      </w:tr>
      <w:tr w:rsidR="008D1D1F" w:rsidRPr="00BE2064" w:rsidTr="0058069C">
        <w:tc>
          <w:tcPr>
            <w:tcW w:w="9747" w:type="dxa"/>
            <w:gridSpan w:val="4"/>
          </w:tcPr>
          <w:p w:rsidR="008D1D1F" w:rsidRPr="00BE2064" w:rsidRDefault="008D1D1F" w:rsidP="0058069C">
            <w:pPr>
              <w:pStyle w:val="TAN"/>
            </w:pPr>
            <w:r w:rsidRPr="00BE2064">
              <w:t>Note 1:</w:t>
            </w:r>
            <w:r w:rsidRPr="00BE2064">
              <w:tab/>
              <w:t xml:space="preserve">This IP address is also the address of an IP server able to send a flow of downlink IP packets to the UE. </w:t>
            </w:r>
            <w:proofErr w:type="gramStart"/>
            <w:r w:rsidRPr="00BE2064">
              <w:t>remoteIPv4</w:t>
            </w:r>
            <w:proofErr w:type="gramEnd"/>
            <w:r w:rsidRPr="00BE2064">
              <w:t xml:space="preserve"> applies if the UE has acquired an IPv4 address only, remoteIPv6 applies if the UE has acquired an IPv6 address only, or both an IPv6 and an IPv4 address.</w:t>
            </w:r>
          </w:p>
        </w:tc>
      </w:tr>
    </w:tbl>
    <w:p w:rsidR="008D1D1F" w:rsidRPr="00BE2064" w:rsidRDefault="008D1D1F" w:rsidP="008D1D1F"/>
    <w:p w:rsidR="003D4A19" w:rsidRPr="00F92638" w:rsidRDefault="003D4A19" w:rsidP="003D4A19">
      <w:pPr>
        <w:pStyle w:val="H6"/>
        <w:rPr>
          <w:b/>
          <w:noProof/>
          <w:color w:val="00B0F0"/>
        </w:rPr>
      </w:pPr>
      <w:r>
        <w:rPr>
          <w:b/>
          <w:noProof/>
          <w:color w:val="00B0F0"/>
        </w:rPr>
        <w:t>&lt;End</w:t>
      </w:r>
      <w:r w:rsidRPr="00F92638">
        <w:rPr>
          <w:b/>
          <w:noProof/>
          <w:color w:val="00B0F0"/>
        </w:rPr>
        <w:t xml:space="preserve"> of modified section</w:t>
      </w:r>
      <w:r>
        <w:rPr>
          <w:b/>
          <w:noProof/>
          <w:color w:val="00B0F0"/>
        </w:rPr>
        <w:t xml:space="preserve"> 1</w:t>
      </w:r>
      <w:r w:rsidRPr="00F92638">
        <w:rPr>
          <w:b/>
          <w:noProof/>
          <w:color w:val="00B0F0"/>
        </w:rPr>
        <w:t>&gt;</w:t>
      </w:r>
    </w:p>
    <w:sectPr w:rsidR="003D4A19" w:rsidRPr="00F92638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28" w:rsidRDefault="00842A28">
      <w:r>
        <w:separator/>
      </w:r>
    </w:p>
  </w:endnote>
  <w:endnote w:type="continuationSeparator" w:id="0">
    <w:p w:rsidR="00842A28" w:rsidRDefault="0084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28" w:rsidRDefault="00842A28">
      <w:r>
        <w:separator/>
      </w:r>
    </w:p>
  </w:footnote>
  <w:footnote w:type="continuationSeparator" w:id="0">
    <w:p w:rsidR="00842A28" w:rsidRDefault="0084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1E10"/>
    <w:rsid w:val="000A6394"/>
    <w:rsid w:val="000B7FED"/>
    <w:rsid w:val="000C038A"/>
    <w:rsid w:val="000C6598"/>
    <w:rsid w:val="000D44B3"/>
    <w:rsid w:val="00145D43"/>
    <w:rsid w:val="00154A77"/>
    <w:rsid w:val="00163AF9"/>
    <w:rsid w:val="00192C46"/>
    <w:rsid w:val="001A08B3"/>
    <w:rsid w:val="001A7B60"/>
    <w:rsid w:val="001B52F0"/>
    <w:rsid w:val="001B7A65"/>
    <w:rsid w:val="001E41F3"/>
    <w:rsid w:val="001E6674"/>
    <w:rsid w:val="002006D8"/>
    <w:rsid w:val="0026004D"/>
    <w:rsid w:val="002640DD"/>
    <w:rsid w:val="00275D12"/>
    <w:rsid w:val="00284FEB"/>
    <w:rsid w:val="002860C4"/>
    <w:rsid w:val="002B5741"/>
    <w:rsid w:val="002C5B7C"/>
    <w:rsid w:val="002E472E"/>
    <w:rsid w:val="00305409"/>
    <w:rsid w:val="00321439"/>
    <w:rsid w:val="003609EF"/>
    <w:rsid w:val="0036231A"/>
    <w:rsid w:val="00362A0B"/>
    <w:rsid w:val="00374DD4"/>
    <w:rsid w:val="003D4A19"/>
    <w:rsid w:val="003E1A36"/>
    <w:rsid w:val="00402E4C"/>
    <w:rsid w:val="00410371"/>
    <w:rsid w:val="004242F1"/>
    <w:rsid w:val="004A220A"/>
    <w:rsid w:val="004B75B7"/>
    <w:rsid w:val="0051580D"/>
    <w:rsid w:val="00547111"/>
    <w:rsid w:val="00592D74"/>
    <w:rsid w:val="005E2C44"/>
    <w:rsid w:val="005E6649"/>
    <w:rsid w:val="00621188"/>
    <w:rsid w:val="006257ED"/>
    <w:rsid w:val="00640B56"/>
    <w:rsid w:val="00665C47"/>
    <w:rsid w:val="00695808"/>
    <w:rsid w:val="006B46FB"/>
    <w:rsid w:val="006E21FB"/>
    <w:rsid w:val="00720921"/>
    <w:rsid w:val="00782AB2"/>
    <w:rsid w:val="00792342"/>
    <w:rsid w:val="007977A8"/>
    <w:rsid w:val="007B512A"/>
    <w:rsid w:val="007C2097"/>
    <w:rsid w:val="007D6A07"/>
    <w:rsid w:val="007F7259"/>
    <w:rsid w:val="008040A8"/>
    <w:rsid w:val="00826C48"/>
    <w:rsid w:val="008279FA"/>
    <w:rsid w:val="00842A28"/>
    <w:rsid w:val="008626E7"/>
    <w:rsid w:val="00870EE7"/>
    <w:rsid w:val="008863B9"/>
    <w:rsid w:val="00895CB3"/>
    <w:rsid w:val="008A45A6"/>
    <w:rsid w:val="008C5435"/>
    <w:rsid w:val="008D1D1F"/>
    <w:rsid w:val="008F3789"/>
    <w:rsid w:val="008F686C"/>
    <w:rsid w:val="009148DE"/>
    <w:rsid w:val="00941E30"/>
    <w:rsid w:val="0094368B"/>
    <w:rsid w:val="0097090B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7439E"/>
    <w:rsid w:val="00B968C8"/>
    <w:rsid w:val="00BA3EC5"/>
    <w:rsid w:val="00BA51D9"/>
    <w:rsid w:val="00BB5DFC"/>
    <w:rsid w:val="00BD279D"/>
    <w:rsid w:val="00BD6BB8"/>
    <w:rsid w:val="00BF7926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702DF"/>
    <w:rsid w:val="00DE34CF"/>
    <w:rsid w:val="00E13F3D"/>
    <w:rsid w:val="00E34898"/>
    <w:rsid w:val="00E70236"/>
    <w:rsid w:val="00EB09B7"/>
    <w:rsid w:val="00ED5CE0"/>
    <w:rsid w:val="00EE7D7C"/>
    <w:rsid w:val="00F25D98"/>
    <w:rsid w:val="00F300FB"/>
    <w:rsid w:val="00F671BC"/>
    <w:rsid w:val="00FB387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DF94F-E147-4CC3-A5C0-07A40DD8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3D4A19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8D1D1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8D1D1F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8D1D1F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8D1D1F"/>
    <w:rPr>
      <w:rFonts w:ascii="Arial" w:hAnsi="Arial"/>
      <w:sz w:val="18"/>
      <w:lang w:val="en-GB" w:eastAsia="en-US"/>
    </w:rPr>
  </w:style>
  <w:style w:type="character" w:customStyle="1" w:styleId="Heading4C">
    <w:name w:val="Heading 4 C"/>
    <w:rsid w:val="008D1D1F"/>
    <w:rPr>
      <w:rFonts w:ascii="Arial" w:hAnsi="Arial"/>
      <w:sz w:val="24"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4CBF-C83B-49FF-9AD6-E1EC4DB3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4565</CharactersWithSpaces>
  <SharedDoc>false</SharedDoc>
  <HLinks>
    <vt:vector size="18" baseType="variant">
      <vt:variant>
        <vt:i4>2031686</vt:i4>
      </vt:variant>
      <vt:variant>
        <vt:i4>35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20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17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12</cp:revision>
  <cp:lastPrinted>1899-12-31T23:00:00Z</cp:lastPrinted>
  <dcterms:created xsi:type="dcterms:W3CDTF">2021-01-05T02:27:00Z</dcterms:created>
  <dcterms:modified xsi:type="dcterms:W3CDTF">2021-08-16T03:49:00Z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(3)x3SI0mtCnvQdj1fkfW1HwubAidVGowHIL30ojD3OWEu1/9f1gOj6qugLtwq9TEPzxOfuG2sc
1HkaLwUgZFAiESPsjFF1uSSq52EFfw8MdcIDhLUyWdn0wXxuh6yYCseWEYIGAWLlu7gQ4eh1
lKy1s3qwQLB0gMzN0WYORMMM2zYi9YXp9jpCKUtszf2jeZqfo57Au8TmTaOZagUbps04EXbv
Qba+HJFINbNRv/+mxz</vt:lpwstr>
  </property>
  <property fmtid="{D5CDD505-2E9C-101B-9397-08002B2CF9AE}" pid="22" name="_2015_ms_pID_7253431">
    <vt:lpwstr>yQNW2/xYDhEyrweyAA8gr5agccWmYmS5KkmHkeqVkDx4pdzfS1PbAg
ksAkiHLHIrxxC26naDKcxYRcv+aVVTBt2itxbQU/qryAONPyl0Ux9Kxs5xHOM9DDKZ0DVib5
6AQZ4h6ws63W6pBAdeD+0btk6W7fftWr7MNYwiTFFmkgcr4I+I33zuGW0dEGi5lTn5DfcZrV
IRuxd7qDEgP48FBLL0dhCTkGl5+ocKaACZyu</vt:lpwstr>
  </property>
  <property fmtid="{D5CDD505-2E9C-101B-9397-08002B2CF9AE}" pid="23" name="_2015_ms_pID_7253432">
    <vt:lpwstr>/Q==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1629077731</vt:lpwstr>
  </property>
</Properties>
</file>